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67CBB" w14:textId="77777777" w:rsidR="00C71694" w:rsidRPr="00C71694" w:rsidRDefault="00C71694" w:rsidP="00C71694">
      <w:pPr>
        <w:widowControl w:val="0"/>
        <w:kinsoku w:val="0"/>
        <w:overflowPunct w:val="0"/>
        <w:autoSpaceDE w:val="0"/>
        <w:autoSpaceDN w:val="0"/>
        <w:adjustRightInd w:val="0"/>
        <w:snapToGrid w:val="0"/>
        <w:spacing w:after="0"/>
        <w:jc w:val="center"/>
        <w:rPr>
          <w:bCs/>
        </w:rPr>
      </w:pPr>
    </w:p>
    <w:p w14:paraId="3A8BD61E" w14:textId="77777777" w:rsidR="00C71694" w:rsidRPr="00C71694" w:rsidRDefault="00C71694" w:rsidP="00C71694">
      <w:pPr>
        <w:widowControl w:val="0"/>
        <w:kinsoku w:val="0"/>
        <w:overflowPunct w:val="0"/>
        <w:autoSpaceDE w:val="0"/>
        <w:autoSpaceDN w:val="0"/>
        <w:adjustRightInd w:val="0"/>
        <w:snapToGrid w:val="0"/>
        <w:spacing w:after="0"/>
        <w:jc w:val="center"/>
        <w:rPr>
          <w:bCs/>
        </w:rPr>
      </w:pPr>
    </w:p>
    <w:p w14:paraId="21A221FB" w14:textId="77777777" w:rsidR="00C71694" w:rsidRPr="00C71694" w:rsidRDefault="00C71694" w:rsidP="00C71694">
      <w:pPr>
        <w:widowControl w:val="0"/>
        <w:kinsoku w:val="0"/>
        <w:overflowPunct w:val="0"/>
        <w:autoSpaceDE w:val="0"/>
        <w:autoSpaceDN w:val="0"/>
        <w:adjustRightInd w:val="0"/>
        <w:snapToGrid w:val="0"/>
        <w:spacing w:after="0"/>
        <w:jc w:val="center"/>
        <w:rPr>
          <w:bCs/>
        </w:rPr>
      </w:pPr>
      <w:r w:rsidRPr="00C71694">
        <w:rPr>
          <w:noProof/>
          <w:lang w:eastAsia="zh-CN" w:bidi="mn-Mong-CN"/>
        </w:rPr>
        <w:drawing>
          <wp:inline distT="0" distB="0" distL="0" distR="0" wp14:anchorId="053ED427" wp14:editId="565D9DCE">
            <wp:extent cx="2047875" cy="10572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1057275"/>
                    </a:xfrm>
                    <a:prstGeom prst="rect">
                      <a:avLst/>
                    </a:prstGeom>
                    <a:noFill/>
                    <a:ln>
                      <a:noFill/>
                    </a:ln>
                  </pic:spPr>
                </pic:pic>
              </a:graphicData>
            </a:graphic>
          </wp:inline>
        </w:drawing>
      </w:r>
    </w:p>
    <w:p w14:paraId="63FE4EEE" w14:textId="77777777" w:rsidR="00C71694" w:rsidRPr="00C71694" w:rsidRDefault="00C71694" w:rsidP="00C71694">
      <w:pPr>
        <w:adjustRightInd w:val="0"/>
        <w:snapToGrid w:val="0"/>
        <w:spacing w:after="0"/>
        <w:jc w:val="center"/>
        <w:rPr>
          <w:bCs/>
        </w:rPr>
      </w:pPr>
    </w:p>
    <w:p w14:paraId="2E26FBDF" w14:textId="77777777" w:rsidR="00C71694" w:rsidRPr="00C71694" w:rsidRDefault="00C71694" w:rsidP="00C71694">
      <w:pPr>
        <w:adjustRightInd w:val="0"/>
        <w:snapToGrid w:val="0"/>
        <w:spacing w:after="0"/>
        <w:jc w:val="center"/>
        <w:rPr>
          <w:bCs/>
        </w:rPr>
      </w:pPr>
    </w:p>
    <w:p w14:paraId="289953B5" w14:textId="77777777" w:rsidR="00C71694" w:rsidRPr="00C71694" w:rsidRDefault="00C71694" w:rsidP="00C71694">
      <w:pPr>
        <w:adjustRightInd w:val="0"/>
        <w:snapToGrid w:val="0"/>
        <w:spacing w:after="0"/>
        <w:jc w:val="center"/>
        <w:rPr>
          <w:bCs/>
        </w:rPr>
      </w:pPr>
    </w:p>
    <w:p w14:paraId="1D2D1B5A" w14:textId="77777777" w:rsidR="00C71694" w:rsidRPr="001715F2" w:rsidRDefault="00C71694" w:rsidP="00C71694">
      <w:pPr>
        <w:adjustRightInd w:val="0"/>
        <w:snapToGrid w:val="0"/>
        <w:spacing w:after="0"/>
        <w:jc w:val="center"/>
        <w:rPr>
          <w:b/>
        </w:rPr>
      </w:pPr>
      <w:r w:rsidRPr="001715F2">
        <w:rPr>
          <w:b/>
        </w:rPr>
        <w:t>Commission for the Conservation and Management of</w:t>
      </w:r>
    </w:p>
    <w:p w14:paraId="667F01F1" w14:textId="77777777" w:rsidR="00C71694" w:rsidRPr="001715F2" w:rsidRDefault="00C71694" w:rsidP="00C71694">
      <w:pPr>
        <w:adjustRightInd w:val="0"/>
        <w:snapToGrid w:val="0"/>
        <w:spacing w:after="0"/>
        <w:jc w:val="center"/>
        <w:rPr>
          <w:b/>
        </w:rPr>
      </w:pPr>
      <w:r w:rsidRPr="001715F2">
        <w:rPr>
          <w:b/>
        </w:rPr>
        <w:t>Highly Migratory Fish Stocks in the Western and Central Pacific Ocean</w:t>
      </w:r>
    </w:p>
    <w:p w14:paraId="317A67DF" w14:textId="77777777" w:rsidR="00C71694" w:rsidRPr="001715F2" w:rsidRDefault="00C71694" w:rsidP="00C71694">
      <w:pPr>
        <w:adjustRightInd w:val="0"/>
        <w:snapToGrid w:val="0"/>
        <w:spacing w:after="0"/>
        <w:jc w:val="center"/>
        <w:rPr>
          <w:b/>
        </w:rPr>
      </w:pPr>
    </w:p>
    <w:p w14:paraId="3FEFB060" w14:textId="77777777" w:rsidR="00C71694" w:rsidRPr="001715F2" w:rsidRDefault="00C71694" w:rsidP="00C71694">
      <w:pPr>
        <w:adjustRightInd w:val="0"/>
        <w:snapToGrid w:val="0"/>
        <w:spacing w:after="0"/>
        <w:jc w:val="center"/>
        <w:rPr>
          <w:b/>
        </w:rPr>
      </w:pPr>
    </w:p>
    <w:p w14:paraId="694E2EF6" w14:textId="77777777" w:rsidR="00C71694" w:rsidRPr="001715F2" w:rsidRDefault="00C71694" w:rsidP="00C71694">
      <w:pPr>
        <w:adjustRightInd w:val="0"/>
        <w:snapToGrid w:val="0"/>
        <w:spacing w:after="0"/>
        <w:jc w:val="center"/>
        <w:rPr>
          <w:b/>
        </w:rPr>
      </w:pPr>
    </w:p>
    <w:p w14:paraId="776C7645" w14:textId="77777777" w:rsidR="00C71694" w:rsidRPr="001715F2" w:rsidRDefault="00C71694" w:rsidP="00C71694">
      <w:pPr>
        <w:autoSpaceDE w:val="0"/>
        <w:adjustRightInd w:val="0"/>
        <w:snapToGrid w:val="0"/>
        <w:spacing w:after="0"/>
        <w:jc w:val="center"/>
        <w:rPr>
          <w:rFonts w:eastAsia="Times New Roman"/>
          <w:b/>
        </w:rPr>
      </w:pPr>
      <w:r w:rsidRPr="001715F2">
        <w:rPr>
          <w:rFonts w:eastAsia="Times New Roman"/>
          <w:b/>
        </w:rPr>
        <w:t>Northern Committee</w:t>
      </w:r>
    </w:p>
    <w:p w14:paraId="17022C48" w14:textId="77777777" w:rsidR="00C71694" w:rsidRPr="001715F2" w:rsidRDefault="00C71694" w:rsidP="00C71694">
      <w:pPr>
        <w:autoSpaceDE w:val="0"/>
        <w:adjustRightInd w:val="0"/>
        <w:snapToGrid w:val="0"/>
        <w:spacing w:after="0"/>
        <w:jc w:val="center"/>
        <w:rPr>
          <w:rFonts w:eastAsia="Times New Roman"/>
          <w:b/>
        </w:rPr>
      </w:pPr>
      <w:r w:rsidRPr="001715F2">
        <w:rPr>
          <w:b/>
        </w:rPr>
        <w:t>Fifteenth</w:t>
      </w:r>
      <w:r w:rsidRPr="001715F2">
        <w:rPr>
          <w:rFonts w:hint="eastAsia"/>
          <w:b/>
        </w:rPr>
        <w:t xml:space="preserve"> </w:t>
      </w:r>
      <w:r w:rsidRPr="001715F2">
        <w:rPr>
          <w:rFonts w:eastAsia="Times New Roman"/>
          <w:b/>
        </w:rPr>
        <w:t>Regular Session</w:t>
      </w:r>
    </w:p>
    <w:p w14:paraId="49697955" w14:textId="77777777" w:rsidR="00C71694" w:rsidRPr="001715F2" w:rsidRDefault="00C71694" w:rsidP="00C71694">
      <w:pPr>
        <w:autoSpaceDE w:val="0"/>
        <w:adjustRightInd w:val="0"/>
        <w:snapToGrid w:val="0"/>
        <w:spacing w:after="0"/>
        <w:jc w:val="center"/>
        <w:rPr>
          <w:rFonts w:eastAsia="Times New Roman"/>
          <w:b/>
        </w:rPr>
      </w:pPr>
    </w:p>
    <w:p w14:paraId="6E608E0A" w14:textId="77777777" w:rsidR="00C71694" w:rsidRPr="001715F2" w:rsidRDefault="00C71694" w:rsidP="00C71694">
      <w:pPr>
        <w:autoSpaceDE w:val="0"/>
        <w:adjustRightInd w:val="0"/>
        <w:snapToGrid w:val="0"/>
        <w:spacing w:after="0"/>
        <w:jc w:val="center"/>
        <w:rPr>
          <w:rFonts w:eastAsia="Times New Roman"/>
          <w:b/>
        </w:rPr>
      </w:pPr>
    </w:p>
    <w:p w14:paraId="0935FF83" w14:textId="77777777" w:rsidR="00C71694" w:rsidRPr="001715F2" w:rsidRDefault="00C71694" w:rsidP="00C71694">
      <w:pPr>
        <w:autoSpaceDE w:val="0"/>
        <w:adjustRightInd w:val="0"/>
        <w:snapToGrid w:val="0"/>
        <w:spacing w:after="0"/>
        <w:jc w:val="center"/>
        <w:rPr>
          <w:rFonts w:eastAsia="MS Mincho"/>
          <w:b/>
          <w:lang w:eastAsia="ja-JP"/>
        </w:rPr>
      </w:pPr>
      <w:r w:rsidRPr="001715F2">
        <w:rPr>
          <w:rFonts w:eastAsia="MS Mincho"/>
          <w:b/>
          <w:lang w:eastAsia="ja-JP"/>
        </w:rPr>
        <w:t>Portland, Oregon, USA</w:t>
      </w:r>
    </w:p>
    <w:p w14:paraId="7797EB06" w14:textId="77777777" w:rsidR="00C71694" w:rsidRPr="001715F2" w:rsidRDefault="00C71694" w:rsidP="00C71694">
      <w:pPr>
        <w:autoSpaceDE w:val="0"/>
        <w:adjustRightInd w:val="0"/>
        <w:snapToGrid w:val="0"/>
        <w:spacing w:after="0"/>
        <w:jc w:val="center"/>
        <w:rPr>
          <w:rFonts w:eastAsia="Times New Roman"/>
          <w:b/>
        </w:rPr>
      </w:pPr>
      <w:r w:rsidRPr="001715F2">
        <w:rPr>
          <w:rFonts w:eastAsia="Times New Roman"/>
          <w:b/>
        </w:rPr>
        <w:t>3 – 6 September 2019</w:t>
      </w:r>
    </w:p>
    <w:p w14:paraId="1A204C5A" w14:textId="77777777" w:rsidR="00C71694" w:rsidRDefault="00C71694" w:rsidP="00C71694">
      <w:pPr>
        <w:pStyle w:val="TTitle"/>
        <w:adjustRightInd w:val="0"/>
        <w:snapToGrid w:val="0"/>
        <w:rPr>
          <w:bCs/>
          <w:sz w:val="22"/>
          <w:szCs w:val="22"/>
        </w:rPr>
      </w:pPr>
    </w:p>
    <w:p w14:paraId="641DE63F" w14:textId="77777777" w:rsidR="00C71694" w:rsidRDefault="00C71694" w:rsidP="00C71694">
      <w:pPr>
        <w:pStyle w:val="TTitle"/>
        <w:adjustRightInd w:val="0"/>
        <w:snapToGrid w:val="0"/>
        <w:rPr>
          <w:bCs/>
          <w:sz w:val="22"/>
          <w:szCs w:val="22"/>
        </w:rPr>
      </w:pPr>
    </w:p>
    <w:p w14:paraId="6A16D8A6" w14:textId="77777777" w:rsidR="00C71694" w:rsidRPr="00C71694" w:rsidRDefault="00C71694" w:rsidP="00C71694">
      <w:pPr>
        <w:pStyle w:val="TTitle"/>
        <w:adjustRightInd w:val="0"/>
        <w:snapToGrid w:val="0"/>
        <w:rPr>
          <w:bCs/>
          <w:sz w:val="22"/>
          <w:szCs w:val="22"/>
        </w:rPr>
      </w:pPr>
    </w:p>
    <w:p w14:paraId="09824960" w14:textId="77777777" w:rsidR="00C71694" w:rsidRPr="00C71694" w:rsidRDefault="00C71694" w:rsidP="00C71694">
      <w:pPr>
        <w:pStyle w:val="TTitle"/>
        <w:adjustRightInd w:val="0"/>
        <w:snapToGrid w:val="0"/>
        <w:rPr>
          <w:bCs/>
          <w:sz w:val="22"/>
          <w:szCs w:val="22"/>
        </w:rPr>
      </w:pPr>
    </w:p>
    <w:p w14:paraId="66459F05" w14:textId="77777777" w:rsidR="00C71694" w:rsidRPr="00C71694" w:rsidRDefault="00C71694" w:rsidP="00C71694">
      <w:pPr>
        <w:pStyle w:val="TTitle"/>
        <w:adjustRightInd w:val="0"/>
        <w:snapToGrid w:val="0"/>
        <w:rPr>
          <w:bCs/>
          <w:sz w:val="22"/>
          <w:szCs w:val="22"/>
        </w:rPr>
      </w:pPr>
    </w:p>
    <w:p w14:paraId="17F27708" w14:textId="435AE09C" w:rsidR="00C71694" w:rsidRDefault="00C71694" w:rsidP="00C71694">
      <w:pPr>
        <w:pStyle w:val="TTitle"/>
        <w:adjustRightInd w:val="0"/>
        <w:snapToGrid w:val="0"/>
        <w:rPr>
          <w:b/>
          <w:sz w:val="22"/>
          <w:szCs w:val="22"/>
        </w:rPr>
      </w:pPr>
      <w:r w:rsidRPr="001715F2">
        <w:rPr>
          <w:b/>
          <w:sz w:val="22"/>
          <w:szCs w:val="22"/>
        </w:rPr>
        <w:t>SUMMARY REPORT</w:t>
      </w:r>
    </w:p>
    <w:p w14:paraId="7C11E617" w14:textId="066CCD83" w:rsidR="0009673E" w:rsidRPr="0009673E" w:rsidRDefault="0009673E" w:rsidP="00C71694">
      <w:pPr>
        <w:pStyle w:val="TTitle"/>
        <w:adjustRightInd w:val="0"/>
        <w:snapToGrid w:val="0"/>
        <w:rPr>
          <w:b/>
          <w:color w:val="FF0000"/>
          <w:sz w:val="22"/>
          <w:szCs w:val="22"/>
          <w:lang w:eastAsia="ko-KR"/>
        </w:rPr>
      </w:pPr>
    </w:p>
    <w:p w14:paraId="4BCD3D2E" w14:textId="77777777" w:rsidR="00C71694" w:rsidRPr="00C71694" w:rsidRDefault="00C71694" w:rsidP="00C71694">
      <w:pPr>
        <w:pStyle w:val="TTitle"/>
        <w:adjustRightInd w:val="0"/>
        <w:snapToGrid w:val="0"/>
        <w:rPr>
          <w:bCs/>
          <w:sz w:val="22"/>
          <w:szCs w:val="22"/>
          <w:lang w:eastAsia="ko-KR"/>
        </w:rPr>
      </w:pPr>
    </w:p>
    <w:p w14:paraId="1BB0EE4C" w14:textId="77777777" w:rsidR="00C71694" w:rsidRPr="00C71694" w:rsidRDefault="00C71694" w:rsidP="00C71694">
      <w:pPr>
        <w:spacing w:after="0"/>
        <w:jc w:val="center"/>
      </w:pPr>
    </w:p>
    <w:p w14:paraId="6DB29241" w14:textId="77777777" w:rsidR="00C71694" w:rsidRDefault="00C71694" w:rsidP="00C71694">
      <w:pPr>
        <w:spacing w:after="0"/>
        <w:jc w:val="center"/>
      </w:pPr>
      <w:r w:rsidRPr="00353B12">
        <w:br w:type="page"/>
      </w:r>
    </w:p>
    <w:p w14:paraId="76A1ADBD" w14:textId="77777777" w:rsidR="00C71694" w:rsidRDefault="00C71694" w:rsidP="00C71694">
      <w:pPr>
        <w:snapToGrid w:val="0"/>
        <w:spacing w:before="5328" w:after="0"/>
        <w:jc w:val="center"/>
        <w:rPr>
          <w:rFonts w:eastAsia="Times New Roman"/>
          <w:b/>
          <w:color w:val="000000"/>
        </w:rPr>
      </w:pPr>
    </w:p>
    <w:p w14:paraId="33931BAE" w14:textId="77777777" w:rsidR="00C71694" w:rsidRPr="0036221C" w:rsidRDefault="00C71694" w:rsidP="00C71694">
      <w:pPr>
        <w:snapToGrid w:val="0"/>
        <w:spacing w:before="5328" w:after="0"/>
        <w:jc w:val="center"/>
        <w:rPr>
          <w:rFonts w:eastAsia="Times New Roman"/>
          <w:b/>
          <w:color w:val="000000"/>
        </w:rPr>
      </w:pPr>
      <w:r w:rsidRPr="0036221C">
        <w:rPr>
          <w:rFonts w:eastAsia="Times New Roman"/>
          <w:b/>
          <w:color w:val="000000"/>
        </w:rPr>
        <w:t>Acknowledgements</w:t>
      </w:r>
    </w:p>
    <w:p w14:paraId="2D99AAF8" w14:textId="77777777" w:rsidR="00C71694" w:rsidRPr="0036221C" w:rsidRDefault="00C71694" w:rsidP="00C71694">
      <w:pPr>
        <w:snapToGrid w:val="0"/>
        <w:spacing w:after="0"/>
        <w:ind w:left="567" w:right="566"/>
        <w:jc w:val="center"/>
        <w:rPr>
          <w:rFonts w:eastAsia="Times New Roman"/>
          <w:color w:val="000000"/>
        </w:rPr>
      </w:pPr>
    </w:p>
    <w:p w14:paraId="7B40ADE1" w14:textId="77777777" w:rsidR="00C71694" w:rsidRPr="0036221C" w:rsidRDefault="00C71694" w:rsidP="00C71694">
      <w:pPr>
        <w:snapToGrid w:val="0"/>
        <w:spacing w:after="0"/>
        <w:ind w:left="567" w:right="566"/>
        <w:rPr>
          <w:rFonts w:eastAsia="Times New Roman"/>
        </w:rPr>
      </w:pPr>
      <w:r w:rsidRPr="0036221C">
        <w:rPr>
          <w:rFonts w:eastAsia="Times New Roman"/>
          <w:color w:val="000000"/>
        </w:rPr>
        <w:t xml:space="preserve">The </w:t>
      </w:r>
      <w:r w:rsidRPr="0036221C">
        <w:rPr>
          <w:color w:val="000000"/>
        </w:rPr>
        <w:t>financial,</w:t>
      </w:r>
      <w:r w:rsidRPr="0036221C">
        <w:rPr>
          <w:rFonts w:eastAsia="Times New Roman"/>
          <w:color w:val="000000"/>
        </w:rPr>
        <w:t xml:space="preserve"> logistical and administrative support provided by the Government of </w:t>
      </w:r>
      <w:r w:rsidR="007D6D45">
        <w:rPr>
          <w:rFonts w:eastAsia="Times New Roman"/>
          <w:color w:val="000000"/>
        </w:rPr>
        <w:t xml:space="preserve">the </w:t>
      </w:r>
      <w:r w:rsidR="007D6D45">
        <w:rPr>
          <w:color w:val="000000"/>
        </w:rPr>
        <w:t>United States</w:t>
      </w:r>
      <w:r w:rsidRPr="0036221C">
        <w:rPr>
          <w:color w:val="000000"/>
        </w:rPr>
        <w:t xml:space="preserve"> and the</w:t>
      </w:r>
      <w:r w:rsidRPr="0036221C">
        <w:rPr>
          <w:rFonts w:eastAsia="Times New Roman"/>
          <w:color w:val="000000"/>
        </w:rPr>
        <w:t xml:space="preserve"> Western and Central Pacific Fisheries Commission Secretariat are gratefully acknowledged. Mr</w:t>
      </w:r>
      <w:r w:rsidR="00934D1D">
        <w:rPr>
          <w:rFonts w:eastAsia="Times New Roman"/>
          <w:color w:val="000000"/>
        </w:rPr>
        <w:t>.</w:t>
      </w:r>
      <w:r w:rsidRPr="0036221C">
        <w:rPr>
          <w:rFonts w:eastAsia="Times New Roman"/>
          <w:color w:val="000000"/>
        </w:rPr>
        <w:t xml:space="preserve"> </w:t>
      </w:r>
      <w:r>
        <w:rPr>
          <w:rFonts w:eastAsia="Times New Roman"/>
          <w:color w:val="000000"/>
        </w:rPr>
        <w:t>Masanori Miyahara, who</w:t>
      </w:r>
      <w:r w:rsidRPr="0036221C">
        <w:rPr>
          <w:rFonts w:eastAsia="Times New Roman"/>
          <w:color w:val="000000"/>
        </w:rPr>
        <w:t xml:space="preserve"> </w:t>
      </w:r>
      <w:r>
        <w:rPr>
          <w:rFonts w:eastAsia="Times New Roman"/>
          <w:color w:val="000000"/>
        </w:rPr>
        <w:t xml:space="preserve">chaired the </w:t>
      </w:r>
      <w:r w:rsidR="00934D1D">
        <w:rPr>
          <w:color w:val="000000"/>
        </w:rPr>
        <w:t>Fifteenth</w:t>
      </w:r>
      <w:r>
        <w:rPr>
          <w:rFonts w:hint="eastAsia"/>
          <w:color w:val="000000"/>
        </w:rPr>
        <w:t xml:space="preserve"> Regular</w:t>
      </w:r>
      <w:r>
        <w:rPr>
          <w:rFonts w:eastAsia="Times New Roman"/>
          <w:color w:val="000000"/>
        </w:rPr>
        <w:t xml:space="preserve"> Session of the Northern Committee, and Dr</w:t>
      </w:r>
      <w:r w:rsidR="00934D1D">
        <w:rPr>
          <w:rFonts w:eastAsia="Times New Roman"/>
          <w:color w:val="000000"/>
        </w:rPr>
        <w:t>.</w:t>
      </w:r>
      <w:r>
        <w:rPr>
          <w:rFonts w:eastAsia="Times New Roman"/>
          <w:color w:val="000000"/>
        </w:rPr>
        <w:t xml:space="preserve"> </w:t>
      </w:r>
      <w:r w:rsidR="00934D1D">
        <w:rPr>
          <w:rFonts w:eastAsia="Times New Roman"/>
          <w:color w:val="000000"/>
        </w:rPr>
        <w:t>Kit Dahl</w:t>
      </w:r>
      <w:r>
        <w:rPr>
          <w:rFonts w:eastAsia="Times New Roman"/>
          <w:color w:val="000000"/>
        </w:rPr>
        <w:t xml:space="preserve">, who served as a </w:t>
      </w:r>
      <w:r w:rsidRPr="0036221C">
        <w:rPr>
          <w:rFonts w:eastAsia="Times New Roman"/>
          <w:color w:val="000000"/>
        </w:rPr>
        <w:t>rapporteur for the meeting</w:t>
      </w:r>
      <w:r>
        <w:rPr>
          <w:rFonts w:eastAsia="Times New Roman"/>
          <w:color w:val="000000"/>
        </w:rPr>
        <w:t xml:space="preserve">, are </w:t>
      </w:r>
      <w:r w:rsidRPr="0036221C">
        <w:rPr>
          <w:rFonts w:eastAsia="Times New Roman"/>
          <w:color w:val="000000"/>
        </w:rPr>
        <w:t>acknowledged with appreciation.</w:t>
      </w:r>
    </w:p>
    <w:p w14:paraId="7B5B7D02" w14:textId="77777777" w:rsidR="00C71694" w:rsidRDefault="00C71694">
      <w:pPr>
        <w:spacing w:after="160" w:line="259" w:lineRule="auto"/>
        <w:jc w:val="left"/>
      </w:pPr>
      <w:r>
        <w:br w:type="page"/>
      </w:r>
    </w:p>
    <w:p w14:paraId="7FD7A1B2" w14:textId="77777777" w:rsidR="009436FD" w:rsidRPr="009621F5" w:rsidRDefault="009436FD" w:rsidP="009621F5">
      <w:pPr>
        <w:spacing w:after="360" w:line="259" w:lineRule="auto"/>
        <w:jc w:val="center"/>
        <w:rPr>
          <w:b/>
        </w:rPr>
      </w:pPr>
      <w:r w:rsidRPr="009621F5">
        <w:rPr>
          <w:b/>
        </w:rPr>
        <w:lastRenderedPageBreak/>
        <w:t>TABLE OF CONTENTS</w:t>
      </w:r>
    </w:p>
    <w:p w14:paraId="4667AE47" w14:textId="48AF7E75" w:rsidR="00EF6619" w:rsidRDefault="00BC7E6F">
      <w:pPr>
        <w:pStyle w:val="TOC1"/>
        <w:rPr>
          <w:rFonts w:asciiTheme="minorHAnsi" w:eastAsiaTheme="minorEastAsia" w:hAnsiTheme="minorHAnsi" w:cstheme="minorBidi"/>
          <w:caps w:val="0"/>
          <w:szCs w:val="22"/>
        </w:rPr>
      </w:pPr>
      <w:r w:rsidRPr="009621F5">
        <w:rPr>
          <w:b/>
        </w:rPr>
        <w:fldChar w:fldCharType="begin"/>
      </w:r>
      <w:r w:rsidRPr="009621F5">
        <w:rPr>
          <w:b/>
        </w:rPr>
        <w:instrText xml:space="preserve"> TOC \o "1-1" \h \z \u </w:instrText>
      </w:r>
      <w:r w:rsidRPr="009621F5">
        <w:rPr>
          <w:b/>
        </w:rPr>
        <w:fldChar w:fldCharType="separate"/>
      </w:r>
      <w:hyperlink w:anchor="_Toc19000267" w:history="1">
        <w:r w:rsidR="00EF6619" w:rsidRPr="00BF75BE">
          <w:rPr>
            <w:rStyle w:val="Hyperlink"/>
          </w:rPr>
          <w:t>AGENDA ITEM 1 — O</w:t>
        </w:r>
        <w:r w:rsidR="00EF6619" w:rsidRPr="00BF75BE">
          <w:rPr>
            <w:rStyle w:val="Hyperlink"/>
            <w:spacing w:val="2"/>
          </w:rPr>
          <w:t>P</w:t>
        </w:r>
        <w:r w:rsidR="00EF6619" w:rsidRPr="00BF75BE">
          <w:rPr>
            <w:rStyle w:val="Hyperlink"/>
          </w:rPr>
          <w:t>ENING</w:t>
        </w:r>
        <w:r w:rsidR="00EF6619" w:rsidRPr="00BF75BE">
          <w:rPr>
            <w:rStyle w:val="Hyperlink"/>
            <w:spacing w:val="-2"/>
          </w:rPr>
          <w:t xml:space="preserve"> </w:t>
        </w:r>
        <w:r w:rsidR="00EF6619" w:rsidRPr="00BF75BE">
          <w:rPr>
            <w:rStyle w:val="Hyperlink"/>
          </w:rPr>
          <w:t>OF</w:t>
        </w:r>
        <w:r w:rsidR="00EF6619" w:rsidRPr="00BF75BE">
          <w:rPr>
            <w:rStyle w:val="Hyperlink"/>
            <w:spacing w:val="2"/>
          </w:rPr>
          <w:t xml:space="preserve"> </w:t>
        </w:r>
        <w:r w:rsidR="00EF6619" w:rsidRPr="00BF75BE">
          <w:rPr>
            <w:rStyle w:val="Hyperlink"/>
          </w:rPr>
          <w:t>MEETI</w:t>
        </w:r>
        <w:r w:rsidR="00EF6619" w:rsidRPr="00BF75BE">
          <w:rPr>
            <w:rStyle w:val="Hyperlink"/>
            <w:spacing w:val="-3"/>
          </w:rPr>
          <w:t>N</w:t>
        </w:r>
        <w:r w:rsidR="00EF6619" w:rsidRPr="00BF75BE">
          <w:rPr>
            <w:rStyle w:val="Hyperlink"/>
          </w:rPr>
          <w:t>G</w:t>
        </w:r>
        <w:r w:rsidR="00EF6619">
          <w:rPr>
            <w:webHidden/>
          </w:rPr>
          <w:tab/>
        </w:r>
        <w:r w:rsidR="00EF6619">
          <w:rPr>
            <w:webHidden/>
          </w:rPr>
          <w:fldChar w:fldCharType="begin"/>
        </w:r>
        <w:r w:rsidR="00EF6619">
          <w:rPr>
            <w:webHidden/>
          </w:rPr>
          <w:instrText xml:space="preserve"> PAGEREF _Toc19000267 \h </w:instrText>
        </w:r>
        <w:r w:rsidR="00EF6619">
          <w:rPr>
            <w:webHidden/>
          </w:rPr>
        </w:r>
        <w:r w:rsidR="00EF6619">
          <w:rPr>
            <w:webHidden/>
          </w:rPr>
          <w:fldChar w:fldCharType="separate"/>
        </w:r>
        <w:r w:rsidR="002D5A51">
          <w:rPr>
            <w:webHidden/>
          </w:rPr>
          <w:t>4</w:t>
        </w:r>
        <w:r w:rsidR="00EF6619">
          <w:rPr>
            <w:webHidden/>
          </w:rPr>
          <w:fldChar w:fldCharType="end"/>
        </w:r>
      </w:hyperlink>
    </w:p>
    <w:p w14:paraId="1295B67B" w14:textId="698B19A9" w:rsidR="00EF6619" w:rsidRDefault="00A86B94">
      <w:pPr>
        <w:pStyle w:val="TOC1"/>
        <w:rPr>
          <w:rFonts w:asciiTheme="minorHAnsi" w:eastAsiaTheme="minorEastAsia" w:hAnsiTheme="minorHAnsi" w:cstheme="minorBidi"/>
          <w:caps w:val="0"/>
          <w:szCs w:val="22"/>
        </w:rPr>
      </w:pPr>
      <w:hyperlink w:anchor="_Toc19000268" w:history="1">
        <w:r w:rsidR="00EF6619" w:rsidRPr="00BF75BE">
          <w:rPr>
            <w:rStyle w:val="Hyperlink"/>
          </w:rPr>
          <w:t>AGENDA ITEM 2 — CONSERVATION AND MANAGEMENT MEASURES</w:t>
        </w:r>
        <w:r w:rsidR="00EF6619">
          <w:rPr>
            <w:webHidden/>
          </w:rPr>
          <w:tab/>
        </w:r>
        <w:r w:rsidR="00EF6619">
          <w:rPr>
            <w:webHidden/>
          </w:rPr>
          <w:fldChar w:fldCharType="begin"/>
        </w:r>
        <w:r w:rsidR="00EF6619">
          <w:rPr>
            <w:webHidden/>
          </w:rPr>
          <w:instrText xml:space="preserve"> PAGEREF _Toc19000268 \h </w:instrText>
        </w:r>
        <w:r w:rsidR="00EF6619">
          <w:rPr>
            <w:webHidden/>
          </w:rPr>
        </w:r>
        <w:r w:rsidR="00EF6619">
          <w:rPr>
            <w:webHidden/>
          </w:rPr>
          <w:fldChar w:fldCharType="separate"/>
        </w:r>
        <w:r w:rsidR="002D5A51">
          <w:rPr>
            <w:webHidden/>
          </w:rPr>
          <w:t>7</w:t>
        </w:r>
        <w:r w:rsidR="00EF6619">
          <w:rPr>
            <w:webHidden/>
          </w:rPr>
          <w:fldChar w:fldCharType="end"/>
        </w:r>
      </w:hyperlink>
    </w:p>
    <w:p w14:paraId="14865A9D" w14:textId="5BCECCA1" w:rsidR="00EF6619" w:rsidRDefault="00A86B94">
      <w:pPr>
        <w:pStyle w:val="TOC1"/>
        <w:rPr>
          <w:rFonts w:asciiTheme="minorHAnsi" w:eastAsiaTheme="minorEastAsia" w:hAnsiTheme="minorHAnsi" w:cstheme="minorBidi"/>
          <w:caps w:val="0"/>
          <w:szCs w:val="22"/>
        </w:rPr>
      </w:pPr>
      <w:hyperlink w:anchor="_Toc19000269" w:history="1">
        <w:r w:rsidR="00EF6619" w:rsidRPr="00BF75BE">
          <w:rPr>
            <w:rStyle w:val="Hyperlink"/>
          </w:rPr>
          <w:t>AGENDA ITEM 3 — REGIONAL OBSERVER PROGRAMME</w:t>
        </w:r>
        <w:r w:rsidR="00EF6619">
          <w:rPr>
            <w:webHidden/>
          </w:rPr>
          <w:tab/>
        </w:r>
        <w:r w:rsidR="00EF6619">
          <w:rPr>
            <w:webHidden/>
          </w:rPr>
          <w:fldChar w:fldCharType="begin"/>
        </w:r>
        <w:r w:rsidR="00EF6619">
          <w:rPr>
            <w:webHidden/>
          </w:rPr>
          <w:instrText xml:space="preserve"> PAGEREF _Toc19000269 \h </w:instrText>
        </w:r>
        <w:r w:rsidR="00EF6619">
          <w:rPr>
            <w:webHidden/>
          </w:rPr>
        </w:r>
        <w:r w:rsidR="00EF6619">
          <w:rPr>
            <w:webHidden/>
          </w:rPr>
          <w:fldChar w:fldCharType="separate"/>
        </w:r>
        <w:r w:rsidR="002D5A51">
          <w:rPr>
            <w:webHidden/>
          </w:rPr>
          <w:t>13</w:t>
        </w:r>
        <w:r w:rsidR="00EF6619">
          <w:rPr>
            <w:webHidden/>
          </w:rPr>
          <w:fldChar w:fldCharType="end"/>
        </w:r>
      </w:hyperlink>
    </w:p>
    <w:p w14:paraId="014EE8EB" w14:textId="6ACF43FD" w:rsidR="00EF6619" w:rsidRDefault="00A86B94">
      <w:pPr>
        <w:pStyle w:val="TOC1"/>
        <w:rPr>
          <w:rFonts w:asciiTheme="minorHAnsi" w:eastAsiaTheme="minorEastAsia" w:hAnsiTheme="minorHAnsi" w:cstheme="minorBidi"/>
          <w:caps w:val="0"/>
          <w:szCs w:val="22"/>
        </w:rPr>
      </w:pPr>
      <w:hyperlink w:anchor="_Toc19000270" w:history="1">
        <w:r w:rsidR="00EF6619" w:rsidRPr="00BF75BE">
          <w:rPr>
            <w:rStyle w:val="Hyperlink"/>
          </w:rPr>
          <w:t>AGENDA ITEM 4 — DATA</w:t>
        </w:r>
        <w:r w:rsidR="00EF6619">
          <w:rPr>
            <w:webHidden/>
          </w:rPr>
          <w:tab/>
        </w:r>
        <w:r w:rsidR="00EF6619">
          <w:rPr>
            <w:webHidden/>
          </w:rPr>
          <w:fldChar w:fldCharType="begin"/>
        </w:r>
        <w:r w:rsidR="00EF6619">
          <w:rPr>
            <w:webHidden/>
          </w:rPr>
          <w:instrText xml:space="preserve"> PAGEREF _Toc19000270 \h </w:instrText>
        </w:r>
        <w:r w:rsidR="00EF6619">
          <w:rPr>
            <w:webHidden/>
          </w:rPr>
        </w:r>
        <w:r w:rsidR="00EF6619">
          <w:rPr>
            <w:webHidden/>
          </w:rPr>
          <w:fldChar w:fldCharType="separate"/>
        </w:r>
        <w:r w:rsidR="002D5A51">
          <w:rPr>
            <w:webHidden/>
          </w:rPr>
          <w:t>13</w:t>
        </w:r>
        <w:r w:rsidR="00EF6619">
          <w:rPr>
            <w:webHidden/>
          </w:rPr>
          <w:fldChar w:fldCharType="end"/>
        </w:r>
      </w:hyperlink>
    </w:p>
    <w:p w14:paraId="4B4A3578" w14:textId="64AD9ED6" w:rsidR="00EF6619" w:rsidRDefault="00A86B94">
      <w:pPr>
        <w:pStyle w:val="TOC1"/>
        <w:rPr>
          <w:rFonts w:asciiTheme="minorHAnsi" w:eastAsiaTheme="minorEastAsia" w:hAnsiTheme="minorHAnsi" w:cstheme="minorBidi"/>
          <w:caps w:val="0"/>
          <w:szCs w:val="22"/>
        </w:rPr>
      </w:pPr>
      <w:hyperlink w:anchor="_Toc19000271" w:history="1">
        <w:r w:rsidR="00EF6619" w:rsidRPr="00BF75BE">
          <w:rPr>
            <w:rStyle w:val="Hyperlink"/>
          </w:rPr>
          <w:t>AGENDA ITEM 5 — COOPERATION WITH OTHER ORGANIZATIONS</w:t>
        </w:r>
        <w:r w:rsidR="00EF6619">
          <w:rPr>
            <w:webHidden/>
          </w:rPr>
          <w:tab/>
        </w:r>
        <w:r w:rsidR="00EF6619">
          <w:rPr>
            <w:webHidden/>
          </w:rPr>
          <w:fldChar w:fldCharType="begin"/>
        </w:r>
        <w:r w:rsidR="00EF6619">
          <w:rPr>
            <w:webHidden/>
          </w:rPr>
          <w:instrText xml:space="preserve"> PAGEREF _Toc19000271 \h </w:instrText>
        </w:r>
        <w:r w:rsidR="00EF6619">
          <w:rPr>
            <w:webHidden/>
          </w:rPr>
        </w:r>
        <w:r w:rsidR="00EF6619">
          <w:rPr>
            <w:webHidden/>
          </w:rPr>
          <w:fldChar w:fldCharType="separate"/>
        </w:r>
        <w:r w:rsidR="002D5A51">
          <w:rPr>
            <w:webHidden/>
          </w:rPr>
          <w:t>13</w:t>
        </w:r>
        <w:r w:rsidR="00EF6619">
          <w:rPr>
            <w:webHidden/>
          </w:rPr>
          <w:fldChar w:fldCharType="end"/>
        </w:r>
      </w:hyperlink>
    </w:p>
    <w:p w14:paraId="78F21BFA" w14:textId="43CE95F6" w:rsidR="00EF6619" w:rsidRDefault="00A86B94">
      <w:pPr>
        <w:pStyle w:val="TOC1"/>
        <w:rPr>
          <w:rFonts w:asciiTheme="minorHAnsi" w:eastAsiaTheme="minorEastAsia" w:hAnsiTheme="minorHAnsi" w:cstheme="minorBidi"/>
          <w:caps w:val="0"/>
          <w:szCs w:val="22"/>
        </w:rPr>
      </w:pPr>
      <w:hyperlink w:anchor="_Toc19000272" w:history="1">
        <w:r w:rsidR="00EF6619" w:rsidRPr="00BF75BE">
          <w:rPr>
            <w:rStyle w:val="Hyperlink"/>
          </w:rPr>
          <w:t>AGENDA ITEM 6 — FUTURE WORK PROGRAMME</w:t>
        </w:r>
        <w:r w:rsidR="00EF6619">
          <w:rPr>
            <w:webHidden/>
          </w:rPr>
          <w:tab/>
        </w:r>
        <w:r w:rsidR="00EF6619">
          <w:rPr>
            <w:webHidden/>
          </w:rPr>
          <w:fldChar w:fldCharType="begin"/>
        </w:r>
        <w:r w:rsidR="00EF6619">
          <w:rPr>
            <w:webHidden/>
          </w:rPr>
          <w:instrText xml:space="preserve"> PAGEREF _Toc19000272 \h </w:instrText>
        </w:r>
        <w:r w:rsidR="00EF6619">
          <w:rPr>
            <w:webHidden/>
          </w:rPr>
        </w:r>
        <w:r w:rsidR="00EF6619">
          <w:rPr>
            <w:webHidden/>
          </w:rPr>
          <w:fldChar w:fldCharType="separate"/>
        </w:r>
        <w:r w:rsidR="002D5A51">
          <w:rPr>
            <w:webHidden/>
          </w:rPr>
          <w:t>14</w:t>
        </w:r>
        <w:r w:rsidR="00EF6619">
          <w:rPr>
            <w:webHidden/>
          </w:rPr>
          <w:fldChar w:fldCharType="end"/>
        </w:r>
      </w:hyperlink>
    </w:p>
    <w:p w14:paraId="7B2833E3" w14:textId="49B5F899" w:rsidR="00EF6619" w:rsidRDefault="00A86B94">
      <w:pPr>
        <w:pStyle w:val="TOC1"/>
        <w:rPr>
          <w:rFonts w:asciiTheme="minorHAnsi" w:eastAsiaTheme="minorEastAsia" w:hAnsiTheme="minorHAnsi" w:cstheme="minorBidi"/>
          <w:caps w:val="0"/>
          <w:szCs w:val="22"/>
        </w:rPr>
      </w:pPr>
      <w:hyperlink w:anchor="_Toc19000273" w:history="1">
        <w:r w:rsidR="00EF6619" w:rsidRPr="00BF75BE">
          <w:rPr>
            <w:rStyle w:val="Hyperlink"/>
          </w:rPr>
          <w:t>AGENDA ITEM 7 — OTHER MATTERS</w:t>
        </w:r>
        <w:r w:rsidR="00EF6619">
          <w:rPr>
            <w:webHidden/>
          </w:rPr>
          <w:tab/>
        </w:r>
        <w:r w:rsidR="00EF6619">
          <w:rPr>
            <w:webHidden/>
          </w:rPr>
          <w:fldChar w:fldCharType="begin"/>
        </w:r>
        <w:r w:rsidR="00EF6619">
          <w:rPr>
            <w:webHidden/>
          </w:rPr>
          <w:instrText xml:space="preserve"> PAGEREF _Toc19000273 \h </w:instrText>
        </w:r>
        <w:r w:rsidR="00EF6619">
          <w:rPr>
            <w:webHidden/>
          </w:rPr>
        </w:r>
        <w:r w:rsidR="00EF6619">
          <w:rPr>
            <w:webHidden/>
          </w:rPr>
          <w:fldChar w:fldCharType="separate"/>
        </w:r>
        <w:r w:rsidR="002D5A51">
          <w:rPr>
            <w:webHidden/>
          </w:rPr>
          <w:t>14</w:t>
        </w:r>
        <w:r w:rsidR="00EF6619">
          <w:rPr>
            <w:webHidden/>
          </w:rPr>
          <w:fldChar w:fldCharType="end"/>
        </w:r>
      </w:hyperlink>
    </w:p>
    <w:p w14:paraId="505B8539" w14:textId="06EE804A" w:rsidR="00EF6619" w:rsidRDefault="00A86B94">
      <w:pPr>
        <w:pStyle w:val="TOC1"/>
        <w:rPr>
          <w:rFonts w:asciiTheme="minorHAnsi" w:eastAsiaTheme="minorEastAsia" w:hAnsiTheme="minorHAnsi" w:cstheme="minorBidi"/>
          <w:caps w:val="0"/>
          <w:szCs w:val="22"/>
        </w:rPr>
      </w:pPr>
      <w:hyperlink w:anchor="_Toc19000274" w:history="1">
        <w:r w:rsidR="00EF6619" w:rsidRPr="00BF75BE">
          <w:rPr>
            <w:rStyle w:val="Hyperlink"/>
          </w:rPr>
          <w:t>AGENDA ITEM 8 — ADOPTION OF THE SUMMARY REPORT OF THE 15</w:t>
        </w:r>
        <w:r w:rsidR="00EF6619" w:rsidRPr="00BF75BE">
          <w:rPr>
            <w:rStyle w:val="Hyperlink"/>
            <w:vertAlign w:val="superscript"/>
          </w:rPr>
          <w:t>TH</w:t>
        </w:r>
        <w:r w:rsidR="00EF6619" w:rsidRPr="00BF75BE">
          <w:rPr>
            <w:rStyle w:val="Hyperlink"/>
          </w:rPr>
          <w:t xml:space="preserve"> REGULAR SESSION OF THE NORTHERN COMMITTEE</w:t>
        </w:r>
        <w:r w:rsidR="00EF6619">
          <w:rPr>
            <w:webHidden/>
          </w:rPr>
          <w:tab/>
        </w:r>
        <w:r w:rsidR="00EF6619">
          <w:rPr>
            <w:webHidden/>
          </w:rPr>
          <w:fldChar w:fldCharType="begin"/>
        </w:r>
        <w:r w:rsidR="00EF6619">
          <w:rPr>
            <w:webHidden/>
          </w:rPr>
          <w:instrText xml:space="preserve"> PAGEREF _Toc19000274 \h </w:instrText>
        </w:r>
        <w:r w:rsidR="00EF6619">
          <w:rPr>
            <w:webHidden/>
          </w:rPr>
        </w:r>
        <w:r w:rsidR="00EF6619">
          <w:rPr>
            <w:webHidden/>
          </w:rPr>
          <w:fldChar w:fldCharType="separate"/>
        </w:r>
        <w:r w:rsidR="002D5A51">
          <w:rPr>
            <w:webHidden/>
          </w:rPr>
          <w:t>15</w:t>
        </w:r>
        <w:r w:rsidR="00EF6619">
          <w:rPr>
            <w:webHidden/>
          </w:rPr>
          <w:fldChar w:fldCharType="end"/>
        </w:r>
      </w:hyperlink>
    </w:p>
    <w:p w14:paraId="6212BBFD" w14:textId="0060BE64" w:rsidR="00EF6619" w:rsidRDefault="00A86B94">
      <w:pPr>
        <w:pStyle w:val="TOC1"/>
        <w:rPr>
          <w:rFonts w:asciiTheme="minorHAnsi" w:eastAsiaTheme="minorEastAsia" w:hAnsiTheme="minorHAnsi" w:cstheme="minorBidi"/>
          <w:caps w:val="0"/>
          <w:szCs w:val="22"/>
        </w:rPr>
      </w:pPr>
      <w:hyperlink w:anchor="_Toc19000275" w:history="1">
        <w:r w:rsidR="00EF6619" w:rsidRPr="00BF75BE">
          <w:rPr>
            <w:rStyle w:val="Hyperlink"/>
          </w:rPr>
          <w:t>AGENDA ITEM 9 — Close of Meeting</w:t>
        </w:r>
        <w:r w:rsidR="00EF6619">
          <w:rPr>
            <w:webHidden/>
          </w:rPr>
          <w:tab/>
        </w:r>
        <w:r w:rsidR="00EF6619">
          <w:rPr>
            <w:webHidden/>
          </w:rPr>
          <w:fldChar w:fldCharType="begin"/>
        </w:r>
        <w:r w:rsidR="00EF6619">
          <w:rPr>
            <w:webHidden/>
          </w:rPr>
          <w:instrText xml:space="preserve"> PAGEREF _Toc19000275 \h </w:instrText>
        </w:r>
        <w:r w:rsidR="00EF6619">
          <w:rPr>
            <w:webHidden/>
          </w:rPr>
        </w:r>
        <w:r w:rsidR="00EF6619">
          <w:rPr>
            <w:webHidden/>
          </w:rPr>
          <w:fldChar w:fldCharType="separate"/>
        </w:r>
        <w:r w:rsidR="002D5A51">
          <w:rPr>
            <w:webHidden/>
          </w:rPr>
          <w:t>15</w:t>
        </w:r>
        <w:r w:rsidR="00EF6619">
          <w:rPr>
            <w:webHidden/>
          </w:rPr>
          <w:fldChar w:fldCharType="end"/>
        </w:r>
      </w:hyperlink>
    </w:p>
    <w:p w14:paraId="192EA639" w14:textId="77777777" w:rsidR="009621F5" w:rsidRDefault="00BC7E6F" w:rsidP="009621F5">
      <w:r w:rsidRPr="009621F5">
        <w:fldChar w:fldCharType="end"/>
      </w:r>
    </w:p>
    <w:p w14:paraId="2DAB8A50" w14:textId="77777777" w:rsidR="009436FD" w:rsidRDefault="009621F5">
      <w:pPr>
        <w:spacing w:after="160" w:line="259" w:lineRule="auto"/>
        <w:jc w:val="left"/>
        <w:rPr>
          <w:b/>
        </w:rPr>
      </w:pPr>
      <w:bookmarkStart w:id="0" w:name="_Hlk18936604"/>
      <w:r w:rsidRPr="009621F5">
        <w:rPr>
          <w:b/>
        </w:rPr>
        <w:t>ATTACHMENTS</w:t>
      </w:r>
    </w:p>
    <w:p w14:paraId="28E5F2FC" w14:textId="77777777" w:rsidR="002F6C70" w:rsidRDefault="002F6C70" w:rsidP="001715F2">
      <w:bookmarkStart w:id="1" w:name="_Hlk18942390"/>
      <w:r w:rsidRPr="005768BC">
        <w:rPr>
          <w:rFonts w:eastAsia="Malgun Gothic"/>
          <w:bCs/>
        </w:rPr>
        <w:t xml:space="preserve">Attachment A: </w:t>
      </w:r>
      <w:r w:rsidRPr="00F07BCC">
        <w:t>List of Participants</w:t>
      </w:r>
    </w:p>
    <w:p w14:paraId="5C46C065" w14:textId="77777777" w:rsidR="00CE7950" w:rsidRDefault="002F6C70" w:rsidP="001715F2">
      <w:pPr>
        <w:spacing w:after="160" w:line="259" w:lineRule="auto"/>
        <w:jc w:val="left"/>
      </w:pPr>
      <w:r w:rsidRPr="007132D6">
        <w:t xml:space="preserve">Attachment B: </w:t>
      </w:r>
      <w:r w:rsidR="00CE7950">
        <w:t>Welcome address from the Commission Chair</w:t>
      </w:r>
    </w:p>
    <w:p w14:paraId="18A771CF" w14:textId="2E374BAA" w:rsidR="002F6C70" w:rsidRDefault="00CE7950" w:rsidP="001715F2">
      <w:pPr>
        <w:spacing w:after="160" w:line="259" w:lineRule="auto"/>
        <w:jc w:val="left"/>
      </w:pPr>
      <w:r>
        <w:t xml:space="preserve">Attachment C: </w:t>
      </w:r>
      <w:r w:rsidR="002F6C70" w:rsidRPr="007132D6">
        <w:t>Agenda</w:t>
      </w:r>
    </w:p>
    <w:p w14:paraId="3DD907E5" w14:textId="413E745D" w:rsidR="00111BDC" w:rsidRDefault="002F6C70" w:rsidP="001715F2">
      <w:pPr>
        <w:spacing w:after="160" w:line="259" w:lineRule="auto"/>
        <w:jc w:val="left"/>
      </w:pPr>
      <w:r>
        <w:t xml:space="preserve">Attachment </w:t>
      </w:r>
      <w:r w:rsidR="00CE7950">
        <w:t>D</w:t>
      </w:r>
      <w:r>
        <w:t xml:space="preserve">: </w:t>
      </w:r>
      <w:r w:rsidR="006D6501">
        <w:rPr>
          <w:rFonts w:eastAsiaTheme="minorEastAsia"/>
          <w:lang w:eastAsia="ja-JP"/>
        </w:rPr>
        <w:t>Chair’s Summary of the 4</w:t>
      </w:r>
      <w:r w:rsidR="006D6501" w:rsidRPr="00F645A1">
        <w:rPr>
          <w:rFonts w:eastAsiaTheme="minorEastAsia"/>
          <w:vertAlign w:val="superscript"/>
          <w:lang w:eastAsia="ja-JP"/>
        </w:rPr>
        <w:t>th</w:t>
      </w:r>
      <w:r w:rsidR="006D6501">
        <w:rPr>
          <w:rFonts w:eastAsiaTheme="minorEastAsia"/>
          <w:lang w:eastAsia="ja-JP"/>
        </w:rPr>
        <w:t xml:space="preserve"> Joint IATTC and WCPFC-NC Working Group Meeting on the Management of Pacific Bluefin </w:t>
      </w:r>
      <w:r w:rsidR="006D6501" w:rsidRPr="001715F2">
        <w:rPr>
          <w:rFonts w:eastAsiaTheme="minorEastAsia"/>
          <w:lang w:eastAsia="ja-JP"/>
        </w:rPr>
        <w:t>Tuna</w:t>
      </w:r>
    </w:p>
    <w:p w14:paraId="6AC5D7E1" w14:textId="51BB68CD" w:rsidR="002F6C70" w:rsidRDefault="006D6501" w:rsidP="001715F2">
      <w:pPr>
        <w:spacing w:after="160" w:line="259" w:lineRule="auto"/>
        <w:jc w:val="left"/>
      </w:pPr>
      <w:r>
        <w:t xml:space="preserve">Attachment E: </w:t>
      </w:r>
      <w:r w:rsidR="005D2D2B">
        <w:t>Conservation and Management Measure for Pacific Bluefin Tuna</w:t>
      </w:r>
    </w:p>
    <w:p w14:paraId="42F7D018" w14:textId="1A7E2E9E" w:rsidR="002F6C70" w:rsidRDefault="002F6C70" w:rsidP="001715F2">
      <w:pPr>
        <w:spacing w:after="160" w:line="259" w:lineRule="auto"/>
        <w:jc w:val="left"/>
      </w:pPr>
      <w:r>
        <w:t xml:space="preserve">Attachment </w:t>
      </w:r>
      <w:r w:rsidR="006D6501">
        <w:t>F</w:t>
      </w:r>
      <w:r>
        <w:t xml:space="preserve">: Terms of reference for </w:t>
      </w:r>
      <w:r w:rsidR="005D2D2B">
        <w:t>Pacific bluefin tuna</w:t>
      </w:r>
      <w:r>
        <w:t xml:space="preserve"> </w:t>
      </w:r>
      <w:r w:rsidR="005D2D2B">
        <w:t>management strategy evaluation</w:t>
      </w:r>
    </w:p>
    <w:p w14:paraId="37F6FE36" w14:textId="75CF1F7D" w:rsidR="002F6C70" w:rsidRDefault="002F6C70" w:rsidP="001715F2">
      <w:pPr>
        <w:spacing w:after="160" w:line="259" w:lineRule="auto"/>
        <w:jc w:val="left"/>
      </w:pPr>
      <w:r>
        <w:t xml:space="preserve">Attachment </w:t>
      </w:r>
      <w:r w:rsidR="006D6501">
        <w:t>G</w:t>
      </w:r>
      <w:r>
        <w:t xml:space="preserve">: </w:t>
      </w:r>
      <w:r w:rsidR="005D2D2B">
        <w:t>Pacific bluefin tuna</w:t>
      </w:r>
      <w:r>
        <w:t xml:space="preserve"> candidate reference points</w:t>
      </w:r>
    </w:p>
    <w:p w14:paraId="5B66247E" w14:textId="25F7F22D" w:rsidR="002F6C70" w:rsidRDefault="002F6C70" w:rsidP="001715F2">
      <w:pPr>
        <w:spacing w:after="160" w:line="259" w:lineRule="auto"/>
        <w:jc w:val="left"/>
      </w:pPr>
      <w:r>
        <w:t xml:space="preserve">Attachment </w:t>
      </w:r>
      <w:r w:rsidR="006D6501">
        <w:t>H</w:t>
      </w:r>
      <w:r>
        <w:t xml:space="preserve">: </w:t>
      </w:r>
      <w:r w:rsidR="00DB1509">
        <w:t>Conservation and Management Measure for North Pacific Albacore</w:t>
      </w:r>
    </w:p>
    <w:p w14:paraId="7892D4A1" w14:textId="34127440" w:rsidR="002F6C70" w:rsidRDefault="002F6C70" w:rsidP="001715F2">
      <w:pPr>
        <w:spacing w:after="160" w:line="259" w:lineRule="auto"/>
        <w:jc w:val="left"/>
      </w:pPr>
      <w:r>
        <w:t xml:space="preserve">Attachment </w:t>
      </w:r>
      <w:r w:rsidR="006D6501">
        <w:t>I</w:t>
      </w:r>
      <w:r>
        <w:t xml:space="preserve">: </w:t>
      </w:r>
      <w:r w:rsidRPr="007132D6">
        <w:t>Harvest Strategy for North Pacific Swordfish Fisheries</w:t>
      </w:r>
    </w:p>
    <w:p w14:paraId="33F4230B" w14:textId="4302952A" w:rsidR="002F6C70" w:rsidRDefault="002F6C70" w:rsidP="001715F2">
      <w:pPr>
        <w:spacing w:after="160" w:line="259" w:lineRule="auto"/>
        <w:jc w:val="left"/>
      </w:pPr>
      <w:r>
        <w:t xml:space="preserve">Attachment </w:t>
      </w:r>
      <w:r w:rsidR="006D6501">
        <w:t>J</w:t>
      </w:r>
      <w:r>
        <w:t xml:space="preserve">: Work </w:t>
      </w:r>
      <w:r w:rsidR="00D56C2E">
        <w:t>Programme for the Northern Committee</w:t>
      </w:r>
    </w:p>
    <w:p w14:paraId="37F12EE5" w14:textId="552144E6" w:rsidR="002F6C70" w:rsidRPr="002F6C70" w:rsidRDefault="00FB049B" w:rsidP="001715F2">
      <w:pPr>
        <w:spacing w:after="160" w:line="259" w:lineRule="auto"/>
        <w:jc w:val="left"/>
      </w:pPr>
      <w:r>
        <w:t xml:space="preserve">Attachment </w:t>
      </w:r>
      <w:r w:rsidR="006D6501">
        <w:t>K</w:t>
      </w:r>
      <w:r w:rsidR="002F6C70">
        <w:t>:</w:t>
      </w:r>
      <w:r w:rsidR="002F6C70" w:rsidRPr="002F6C70">
        <w:t xml:space="preserve"> Chair’s Summary </w:t>
      </w:r>
      <w:r w:rsidR="005768BC">
        <w:t>o</w:t>
      </w:r>
      <w:r w:rsidR="002F6C70" w:rsidRPr="002F6C70">
        <w:t xml:space="preserve">f </w:t>
      </w:r>
      <w:r w:rsidR="005768BC">
        <w:t>t</w:t>
      </w:r>
      <w:r w:rsidR="002F6C70" w:rsidRPr="002F6C70">
        <w:t>he Catch Documentation Scheme Technical Meeting</w:t>
      </w:r>
      <w:r w:rsidR="002F6C70">
        <w:t xml:space="preserve"> </w:t>
      </w:r>
    </w:p>
    <w:bookmarkEnd w:id="1"/>
    <w:p w14:paraId="3AA0CF20" w14:textId="77777777" w:rsidR="002F6C70" w:rsidRPr="002F6C70" w:rsidRDefault="002F6C70">
      <w:pPr>
        <w:spacing w:after="160" w:line="259" w:lineRule="auto"/>
        <w:jc w:val="left"/>
      </w:pPr>
    </w:p>
    <w:bookmarkEnd w:id="0"/>
    <w:p w14:paraId="4636C07D" w14:textId="77777777" w:rsidR="009436FD" w:rsidRDefault="009436FD">
      <w:pPr>
        <w:spacing w:after="160" w:line="259" w:lineRule="auto"/>
        <w:jc w:val="left"/>
      </w:pPr>
      <w:r>
        <w:br w:type="page"/>
      </w:r>
    </w:p>
    <w:p w14:paraId="6750A726" w14:textId="77777777" w:rsidR="001715F2" w:rsidRPr="001715F2" w:rsidRDefault="001715F2" w:rsidP="001715F2">
      <w:pPr>
        <w:autoSpaceDE w:val="0"/>
        <w:autoSpaceDN w:val="0"/>
        <w:adjustRightInd w:val="0"/>
        <w:snapToGrid w:val="0"/>
        <w:spacing w:after="0"/>
        <w:jc w:val="center"/>
        <w:rPr>
          <w:b/>
          <w:bCs/>
          <w:szCs w:val="22"/>
          <w:lang w:val="en-AU" w:eastAsia="ko-KR"/>
        </w:rPr>
      </w:pPr>
      <w:r w:rsidRPr="001715F2">
        <w:rPr>
          <w:b/>
          <w:bCs/>
          <w:szCs w:val="22"/>
          <w:lang w:val="en-AU" w:eastAsia="ko-KR"/>
        </w:rPr>
        <w:lastRenderedPageBreak/>
        <w:t xml:space="preserve">The Commission for the Conservation and Management of </w:t>
      </w:r>
      <w:r w:rsidRPr="001715F2">
        <w:rPr>
          <w:b/>
          <w:bCs/>
          <w:szCs w:val="22"/>
          <w:lang w:val="en-AU" w:eastAsia="ko-KR"/>
        </w:rPr>
        <w:br/>
        <w:t>Highly Migratory Fish Stocks in the Western and Central Pacific Ocean</w:t>
      </w:r>
    </w:p>
    <w:p w14:paraId="1C294FE6" w14:textId="77777777" w:rsidR="001715F2" w:rsidRPr="001715F2" w:rsidRDefault="001715F2" w:rsidP="001715F2">
      <w:pPr>
        <w:autoSpaceDE w:val="0"/>
        <w:autoSpaceDN w:val="0"/>
        <w:adjustRightInd w:val="0"/>
        <w:snapToGrid w:val="0"/>
        <w:spacing w:after="0"/>
        <w:jc w:val="center"/>
        <w:rPr>
          <w:b/>
          <w:bCs/>
          <w:szCs w:val="22"/>
          <w:lang w:val="en-AU" w:eastAsia="ko-KR"/>
        </w:rPr>
      </w:pPr>
    </w:p>
    <w:p w14:paraId="77EADE07" w14:textId="77777777" w:rsidR="001715F2" w:rsidRPr="001715F2" w:rsidRDefault="001715F2" w:rsidP="001715F2">
      <w:pPr>
        <w:autoSpaceDE w:val="0"/>
        <w:adjustRightInd w:val="0"/>
        <w:snapToGrid w:val="0"/>
        <w:spacing w:after="0"/>
        <w:jc w:val="center"/>
        <w:rPr>
          <w:rFonts w:eastAsia="Times New Roman"/>
          <w:b/>
          <w:bCs/>
          <w:szCs w:val="22"/>
          <w:lang w:eastAsia="ko-KR"/>
        </w:rPr>
      </w:pPr>
      <w:r w:rsidRPr="001715F2">
        <w:rPr>
          <w:rFonts w:eastAsia="Times New Roman"/>
          <w:b/>
          <w:bCs/>
          <w:szCs w:val="22"/>
          <w:lang w:eastAsia="ko-KR"/>
        </w:rPr>
        <w:t>Northern Committee</w:t>
      </w:r>
    </w:p>
    <w:p w14:paraId="0854AA95" w14:textId="6D0F23D7" w:rsidR="001715F2" w:rsidRPr="001715F2" w:rsidRDefault="001715F2" w:rsidP="001715F2">
      <w:pPr>
        <w:autoSpaceDE w:val="0"/>
        <w:adjustRightInd w:val="0"/>
        <w:snapToGrid w:val="0"/>
        <w:spacing w:after="0"/>
        <w:jc w:val="center"/>
        <w:rPr>
          <w:rFonts w:eastAsia="Times New Roman"/>
          <w:b/>
          <w:bCs/>
          <w:szCs w:val="22"/>
          <w:lang w:eastAsia="ko-KR"/>
        </w:rPr>
      </w:pPr>
      <w:r>
        <w:rPr>
          <w:rFonts w:eastAsia="Times New Roman"/>
          <w:b/>
          <w:bCs/>
          <w:szCs w:val="22"/>
          <w:lang w:eastAsia="ko-KR"/>
        </w:rPr>
        <w:t>Fifteenth</w:t>
      </w:r>
      <w:r w:rsidRPr="001715F2">
        <w:rPr>
          <w:rFonts w:eastAsia="Times New Roman"/>
          <w:b/>
          <w:bCs/>
          <w:szCs w:val="22"/>
          <w:lang w:eastAsia="ko-KR"/>
        </w:rPr>
        <w:t xml:space="preserve"> Regular Session</w:t>
      </w:r>
    </w:p>
    <w:p w14:paraId="3320C94E" w14:textId="77777777" w:rsidR="001715F2" w:rsidRPr="001715F2" w:rsidRDefault="001715F2" w:rsidP="001715F2">
      <w:pPr>
        <w:autoSpaceDE w:val="0"/>
        <w:adjustRightInd w:val="0"/>
        <w:snapToGrid w:val="0"/>
        <w:spacing w:after="0"/>
        <w:jc w:val="center"/>
        <w:rPr>
          <w:rFonts w:eastAsia="Times New Roman"/>
          <w:szCs w:val="22"/>
          <w:lang w:eastAsia="ko-KR"/>
        </w:rPr>
      </w:pPr>
    </w:p>
    <w:p w14:paraId="0BD79180" w14:textId="40E5BAC3" w:rsidR="001715F2" w:rsidRPr="001715F2" w:rsidRDefault="001715F2" w:rsidP="001715F2">
      <w:pPr>
        <w:autoSpaceDE w:val="0"/>
        <w:adjustRightInd w:val="0"/>
        <w:snapToGrid w:val="0"/>
        <w:spacing w:after="0"/>
        <w:jc w:val="center"/>
        <w:rPr>
          <w:rFonts w:eastAsia="MS Mincho"/>
          <w:szCs w:val="22"/>
          <w:lang w:eastAsia="ja-JP"/>
        </w:rPr>
      </w:pPr>
      <w:r>
        <w:rPr>
          <w:rFonts w:eastAsia="MS Mincho"/>
          <w:szCs w:val="22"/>
          <w:lang w:eastAsia="ja-JP"/>
        </w:rPr>
        <w:t>Portland, Oregon, USA</w:t>
      </w:r>
    </w:p>
    <w:p w14:paraId="67F59F02" w14:textId="1A0FC0AF" w:rsidR="001715F2" w:rsidRPr="001715F2" w:rsidRDefault="001715F2" w:rsidP="001715F2">
      <w:pPr>
        <w:autoSpaceDE w:val="0"/>
        <w:adjustRightInd w:val="0"/>
        <w:snapToGrid w:val="0"/>
        <w:spacing w:after="0"/>
        <w:jc w:val="center"/>
        <w:rPr>
          <w:rFonts w:eastAsia="Times New Roman"/>
          <w:szCs w:val="22"/>
          <w:lang w:eastAsia="ko-KR"/>
        </w:rPr>
      </w:pPr>
      <w:r>
        <w:rPr>
          <w:rFonts w:eastAsia="Times New Roman"/>
          <w:szCs w:val="22"/>
          <w:lang w:eastAsia="ko-KR"/>
        </w:rPr>
        <w:t>3</w:t>
      </w:r>
      <w:r w:rsidRPr="001715F2">
        <w:rPr>
          <w:rFonts w:eastAsia="Times New Roman"/>
          <w:szCs w:val="22"/>
          <w:lang w:eastAsia="ko-KR"/>
        </w:rPr>
        <w:t xml:space="preserve"> – </w:t>
      </w:r>
      <w:r>
        <w:rPr>
          <w:rFonts w:eastAsia="Times New Roman"/>
          <w:szCs w:val="22"/>
          <w:lang w:eastAsia="ko-KR"/>
        </w:rPr>
        <w:t>6</w:t>
      </w:r>
      <w:r w:rsidRPr="001715F2">
        <w:rPr>
          <w:rFonts w:eastAsia="Times New Roman"/>
          <w:szCs w:val="22"/>
          <w:lang w:eastAsia="ko-KR"/>
        </w:rPr>
        <w:t xml:space="preserve"> September 201</w:t>
      </w:r>
      <w:r>
        <w:rPr>
          <w:rFonts w:eastAsia="Times New Roman"/>
          <w:szCs w:val="22"/>
          <w:lang w:eastAsia="ko-KR"/>
        </w:rPr>
        <w:t>9</w:t>
      </w:r>
    </w:p>
    <w:p w14:paraId="54E202D1" w14:textId="77777777" w:rsidR="001715F2" w:rsidRPr="001715F2" w:rsidRDefault="001715F2" w:rsidP="001715F2">
      <w:pPr>
        <w:adjustRightInd w:val="0"/>
        <w:snapToGrid w:val="0"/>
        <w:spacing w:after="0"/>
        <w:jc w:val="center"/>
        <w:rPr>
          <w:bCs/>
          <w:szCs w:val="22"/>
          <w:lang w:eastAsia="ar-SA"/>
        </w:rPr>
      </w:pPr>
    </w:p>
    <w:tbl>
      <w:tblPr>
        <w:tblW w:w="0" w:type="auto"/>
        <w:tblBorders>
          <w:top w:val="single" w:sz="12" w:space="0" w:color="000000"/>
          <w:bottom w:val="single" w:sz="12" w:space="0" w:color="000000"/>
          <w:insideH w:val="single" w:sz="12" w:space="0" w:color="000000"/>
          <w:insideV w:val="single" w:sz="12" w:space="0" w:color="000000"/>
        </w:tblBorders>
        <w:tblLook w:val="04A0" w:firstRow="1" w:lastRow="0" w:firstColumn="1" w:lastColumn="0" w:noHBand="0" w:noVBand="1"/>
      </w:tblPr>
      <w:tblGrid>
        <w:gridCol w:w="9360"/>
      </w:tblGrid>
      <w:tr w:rsidR="001715F2" w:rsidRPr="001715F2" w14:paraId="078561E1" w14:textId="77777777" w:rsidTr="001715F2">
        <w:tc>
          <w:tcPr>
            <w:tcW w:w="9605" w:type="dxa"/>
          </w:tcPr>
          <w:p w14:paraId="7D92E5C3" w14:textId="77777777" w:rsidR="001715F2" w:rsidRPr="001715F2" w:rsidRDefault="001715F2" w:rsidP="001715F2">
            <w:pPr>
              <w:tabs>
                <w:tab w:val="right" w:leader="dot" w:pos="9379"/>
              </w:tabs>
              <w:suppressAutoHyphens/>
              <w:adjustRightInd w:val="0"/>
              <w:snapToGrid w:val="0"/>
              <w:spacing w:after="0"/>
              <w:jc w:val="center"/>
              <w:rPr>
                <w:bCs/>
                <w:noProof/>
                <w:szCs w:val="22"/>
                <w:lang w:val="en-GB" w:eastAsia="ar-SA"/>
              </w:rPr>
            </w:pPr>
            <w:r w:rsidRPr="001715F2">
              <w:rPr>
                <w:b/>
                <w:bCs/>
                <w:noProof/>
                <w:szCs w:val="22"/>
                <w:lang w:val="en-GB" w:eastAsia="ar-SA"/>
              </w:rPr>
              <w:t>SUMMARY REPORT</w:t>
            </w:r>
            <w:r w:rsidRPr="001715F2">
              <w:rPr>
                <w:rFonts w:eastAsia="MS Mincho"/>
                <w:b/>
                <w:bCs/>
                <w:noProof/>
                <w:color w:val="000000"/>
                <w:szCs w:val="22"/>
                <w:lang w:val="en-GB" w:eastAsia="ar-SA"/>
              </w:rPr>
              <w:fldChar w:fldCharType="begin"/>
            </w:r>
            <w:r w:rsidRPr="001715F2">
              <w:rPr>
                <w:bCs/>
                <w:noProof/>
                <w:szCs w:val="22"/>
                <w:lang w:val="en-GB" w:eastAsia="ar-SA"/>
              </w:rPr>
              <w:instrText>tc "</w:instrText>
            </w:r>
            <w:bookmarkStart w:id="2" w:name="_Toc339293100"/>
            <w:bookmarkStart w:id="3" w:name="_Toc369618746"/>
            <w:r w:rsidRPr="001715F2">
              <w:rPr>
                <w:rFonts w:eastAsia="MS Mincho"/>
                <w:b/>
                <w:bCs/>
                <w:noProof/>
                <w:color w:val="000000"/>
                <w:szCs w:val="22"/>
                <w:lang w:val="en-GB" w:eastAsia="ar-SA"/>
              </w:rPr>
              <w:instrText>SUMMARY REPORT</w:instrText>
            </w:r>
            <w:bookmarkEnd w:id="2"/>
            <w:bookmarkEnd w:id="3"/>
            <w:r w:rsidRPr="001715F2">
              <w:rPr>
                <w:bCs/>
                <w:noProof/>
                <w:szCs w:val="22"/>
                <w:lang w:val="en-GB" w:eastAsia="ar-SA"/>
              </w:rPr>
              <w:instrText>"</w:instrText>
            </w:r>
            <w:r w:rsidRPr="001715F2">
              <w:rPr>
                <w:rFonts w:eastAsia="MS Mincho"/>
                <w:b/>
                <w:bCs/>
                <w:noProof/>
                <w:color w:val="000000"/>
                <w:szCs w:val="22"/>
                <w:lang w:val="en-GB" w:eastAsia="ar-SA"/>
              </w:rPr>
              <w:fldChar w:fldCharType="end"/>
            </w:r>
          </w:p>
        </w:tc>
      </w:tr>
    </w:tbl>
    <w:p w14:paraId="01524725" w14:textId="373940AA" w:rsidR="001715F2" w:rsidRDefault="001715F2" w:rsidP="005D0D67">
      <w:pPr>
        <w:spacing w:after="0"/>
        <w:rPr>
          <w:lang w:eastAsia="ja-JP"/>
        </w:rPr>
      </w:pPr>
    </w:p>
    <w:p w14:paraId="2A728DE7" w14:textId="7A7518C2" w:rsidR="005D0D67" w:rsidRDefault="005D0D67" w:rsidP="005D0D67">
      <w:pPr>
        <w:spacing w:after="0"/>
        <w:rPr>
          <w:lang w:eastAsia="ja-JP"/>
        </w:rPr>
      </w:pPr>
    </w:p>
    <w:p w14:paraId="7943B672" w14:textId="77777777" w:rsidR="005D0D67" w:rsidRDefault="005D0D67" w:rsidP="005D0D67">
      <w:pPr>
        <w:spacing w:after="0"/>
        <w:rPr>
          <w:lang w:eastAsia="ja-JP"/>
        </w:rPr>
      </w:pPr>
    </w:p>
    <w:p w14:paraId="3D834849" w14:textId="23A345BB" w:rsidR="009B6377" w:rsidRPr="009436FD" w:rsidRDefault="00C04271" w:rsidP="0076708E">
      <w:pPr>
        <w:pStyle w:val="Heading1"/>
      </w:pPr>
      <w:bookmarkStart w:id="4" w:name="_Toc19000267"/>
      <w:r w:rsidRPr="00F07BCC">
        <w:t>O</w:t>
      </w:r>
      <w:r w:rsidRPr="00F07BCC">
        <w:rPr>
          <w:spacing w:val="2"/>
        </w:rPr>
        <w:t>P</w:t>
      </w:r>
      <w:r w:rsidRPr="00F07BCC">
        <w:t>ENING</w:t>
      </w:r>
      <w:r w:rsidRPr="00F07BCC">
        <w:rPr>
          <w:spacing w:val="-2"/>
        </w:rPr>
        <w:t xml:space="preserve"> </w:t>
      </w:r>
      <w:r w:rsidRPr="00F07BCC">
        <w:t>OF</w:t>
      </w:r>
      <w:r w:rsidRPr="00F07BCC">
        <w:rPr>
          <w:spacing w:val="2"/>
        </w:rPr>
        <w:t xml:space="preserve"> </w:t>
      </w:r>
      <w:r w:rsidRPr="00F07BCC">
        <w:t>MEETI</w:t>
      </w:r>
      <w:r w:rsidRPr="00F07BCC">
        <w:rPr>
          <w:spacing w:val="-3"/>
        </w:rPr>
        <w:t>N</w:t>
      </w:r>
      <w:r w:rsidRPr="00F07BCC">
        <w:t>G</w:t>
      </w:r>
      <w:bookmarkEnd w:id="4"/>
    </w:p>
    <w:p w14:paraId="7079004B" w14:textId="1B1B982E" w:rsidR="009B6377" w:rsidRPr="00AF3869" w:rsidRDefault="009B6377" w:rsidP="000F2487">
      <w:pPr>
        <w:pStyle w:val="ListParagraph"/>
        <w:ind w:left="0" w:firstLine="0"/>
      </w:pPr>
      <w:r w:rsidRPr="00AF3869">
        <w:t xml:space="preserve">The </w:t>
      </w:r>
      <w:r w:rsidR="0084408E">
        <w:t>Fifteenth</w:t>
      </w:r>
      <w:r w:rsidR="007D6D45" w:rsidRPr="00AF3869">
        <w:t xml:space="preserve"> </w:t>
      </w:r>
      <w:r w:rsidRPr="00AF3869">
        <w:t>Regular Session of the Northern Committee (</w:t>
      </w:r>
      <w:r w:rsidR="007D6D45" w:rsidRPr="00AF3869">
        <w:t>NC1</w:t>
      </w:r>
      <w:r w:rsidR="007D6D45">
        <w:t>5</w:t>
      </w:r>
      <w:r w:rsidRPr="00AF3869">
        <w:t>) took place in Portland Oregon, from 3-</w:t>
      </w:r>
      <w:r w:rsidR="007D6D45">
        <w:t>6</w:t>
      </w:r>
      <w:r w:rsidR="007D6D45" w:rsidRPr="00AF3869">
        <w:t xml:space="preserve"> </w:t>
      </w:r>
      <w:r w:rsidRPr="00AF3869">
        <w:t>September 201</w:t>
      </w:r>
      <w:r w:rsidR="00B4496F">
        <w:t>9</w:t>
      </w:r>
      <w:r w:rsidRPr="00AF3869">
        <w:t xml:space="preserve">. The meeting was attended by Northern Committee (NC) members from Canada, Cook Islands, Japan, Republic of Korea, Chinese Taipei, </w:t>
      </w:r>
      <w:r w:rsidR="00B4496F">
        <w:t xml:space="preserve">and </w:t>
      </w:r>
      <w:r w:rsidRPr="00AF3869">
        <w:t xml:space="preserve">United States </w:t>
      </w:r>
      <w:r w:rsidR="00C04271">
        <w:t>o</w:t>
      </w:r>
      <w:r w:rsidRPr="00AF3869">
        <w:t>f America (USA)</w:t>
      </w:r>
      <w:r w:rsidR="00F9430D">
        <w:t xml:space="preserve"> and </w:t>
      </w:r>
      <w:r w:rsidRPr="00AF3869">
        <w:t xml:space="preserve">observers from </w:t>
      </w:r>
      <w:r w:rsidR="00B4496F">
        <w:t xml:space="preserve">the </w:t>
      </w:r>
      <w:r w:rsidRPr="00AF3869">
        <w:t>European Union</w:t>
      </w:r>
      <w:r w:rsidR="00F9430D">
        <w:t>,</w:t>
      </w:r>
      <w:r w:rsidR="00AF3869">
        <w:t xml:space="preserve"> </w:t>
      </w:r>
      <w:r w:rsidRPr="00AF3869">
        <w:t>Mexico</w:t>
      </w:r>
      <w:r w:rsidR="00F9430D">
        <w:t xml:space="preserve">, </w:t>
      </w:r>
      <w:r w:rsidRPr="00AF3869">
        <w:t xml:space="preserve">Inter-American Tropical Tuna Commission (IATTC), International Scientific Committee for Tuna and Tuna-like Species in the North Pacific Ocean (ISC), </w:t>
      </w:r>
      <w:r w:rsidRPr="001715F2">
        <w:t xml:space="preserve">Pacific Islands Forum Fisheries Agency (FFA), </w:t>
      </w:r>
      <w:r w:rsidR="00F9430D" w:rsidRPr="001715F2">
        <w:t xml:space="preserve">International Environmental Law Project, International Pole and Line Foundation (IPNLF), </w:t>
      </w:r>
      <w:r w:rsidRPr="001715F2">
        <w:t xml:space="preserve">Organization for Regional and Inter-regional Studies (ORIS), </w:t>
      </w:r>
      <w:r w:rsidR="00F9430D" w:rsidRPr="001715F2">
        <w:t xml:space="preserve">and </w:t>
      </w:r>
      <w:r w:rsidRPr="001715F2">
        <w:t>The Pew Charitable Trusts</w:t>
      </w:r>
      <w:r w:rsidRPr="00F9430D">
        <w:t>. The list of</w:t>
      </w:r>
      <w:r w:rsidRPr="00AF3869">
        <w:t xml:space="preserve"> meeting participants is </w:t>
      </w:r>
      <w:r w:rsidR="00C04271">
        <w:t>in</w:t>
      </w:r>
      <w:r w:rsidRPr="00AF3869">
        <w:t xml:space="preserve"> Attachment A.</w:t>
      </w:r>
    </w:p>
    <w:p w14:paraId="6D0D2D09" w14:textId="77777777" w:rsidR="009B6377" w:rsidRPr="009436FD" w:rsidRDefault="009B6377" w:rsidP="009436FD">
      <w:pPr>
        <w:pStyle w:val="Heading2"/>
      </w:pPr>
      <w:r w:rsidRPr="009436FD">
        <w:t>Welcome</w:t>
      </w:r>
    </w:p>
    <w:p w14:paraId="2D85B2C6" w14:textId="469AAD3C" w:rsidR="004E5A1B" w:rsidRPr="004E5A1B" w:rsidRDefault="00AF3869" w:rsidP="000F2487">
      <w:pPr>
        <w:pStyle w:val="ListParagraph"/>
        <w:ind w:left="0" w:firstLine="0"/>
        <w:rPr>
          <w:lang w:eastAsia="ja-JP"/>
        </w:rPr>
      </w:pPr>
      <w:r w:rsidRPr="00F07BCC">
        <w:rPr>
          <w:rFonts w:eastAsia="Times New Roman"/>
        </w:rPr>
        <w:t xml:space="preserve">M. Miyahara, Chair of the NC, opened the meeting and </w:t>
      </w:r>
      <w:r w:rsidR="001D5DF8">
        <w:rPr>
          <w:rFonts w:eastAsia="Times New Roman"/>
        </w:rPr>
        <w:t>B.</w:t>
      </w:r>
      <w:r>
        <w:rPr>
          <w:rFonts w:eastAsia="Times New Roman"/>
        </w:rPr>
        <w:t xml:space="preserve"> Thom, NOAA Fisheries</w:t>
      </w:r>
      <w:r w:rsidR="001D5DF8">
        <w:rPr>
          <w:rFonts w:eastAsia="Times New Roman"/>
        </w:rPr>
        <w:t xml:space="preserve"> (USA),</w:t>
      </w:r>
      <w:r>
        <w:rPr>
          <w:rFonts w:eastAsia="Times New Roman"/>
        </w:rPr>
        <w:t xml:space="preserve"> </w:t>
      </w:r>
      <w:r w:rsidRPr="00F07BCC">
        <w:rPr>
          <w:rFonts w:eastAsia="Times New Roman"/>
        </w:rPr>
        <w:t xml:space="preserve">welcomed participants to </w:t>
      </w:r>
      <w:r>
        <w:rPr>
          <w:rFonts w:eastAsia="Times New Roman"/>
        </w:rPr>
        <w:t>Portland, Oregon</w:t>
      </w:r>
      <w:r w:rsidRPr="00F07BCC">
        <w:rPr>
          <w:rFonts w:eastAsia="Times New Roman"/>
        </w:rPr>
        <w:t>.</w:t>
      </w:r>
      <w:r w:rsidR="00D40E30">
        <w:rPr>
          <w:rFonts w:eastAsia="Times New Roman"/>
        </w:rPr>
        <w:t xml:space="preserve"> </w:t>
      </w:r>
      <w:r w:rsidR="001D5DF8">
        <w:rPr>
          <w:rFonts w:eastAsia="Times New Roman"/>
        </w:rPr>
        <w:t>The NC Chair read the welcome address from</w:t>
      </w:r>
      <w:r w:rsidR="00D40E30">
        <w:rPr>
          <w:rFonts w:eastAsia="Times New Roman"/>
        </w:rPr>
        <w:t xml:space="preserve"> </w:t>
      </w:r>
      <w:r w:rsidR="00CE7950">
        <w:rPr>
          <w:rFonts w:eastAsia="Times New Roman"/>
        </w:rPr>
        <w:t xml:space="preserve">the Commission Chair </w:t>
      </w:r>
      <w:r w:rsidR="00D40E30">
        <w:rPr>
          <w:rFonts w:eastAsia="Times New Roman"/>
        </w:rPr>
        <w:t>R. Kim</w:t>
      </w:r>
      <w:r w:rsidR="001D5DF8">
        <w:rPr>
          <w:rFonts w:eastAsia="Times New Roman"/>
        </w:rPr>
        <w:t xml:space="preserve"> who was unable to attend</w:t>
      </w:r>
      <w:r w:rsidR="00CE7950">
        <w:rPr>
          <w:rFonts w:eastAsia="Times New Roman"/>
        </w:rPr>
        <w:t xml:space="preserve"> (Attachment B).</w:t>
      </w:r>
    </w:p>
    <w:p w14:paraId="06F48A51" w14:textId="77777777" w:rsidR="009B6377" w:rsidRPr="00DE6744" w:rsidRDefault="009B6377" w:rsidP="009436FD">
      <w:pPr>
        <w:pStyle w:val="Heading2"/>
        <w:rPr>
          <w:rFonts w:eastAsia="Times New Roman"/>
        </w:rPr>
      </w:pPr>
      <w:r w:rsidRPr="00DE6744">
        <w:rPr>
          <w:rFonts w:eastAsia="Times New Roman"/>
        </w:rPr>
        <w:t>Adoption of agenda</w:t>
      </w:r>
    </w:p>
    <w:p w14:paraId="6E6AEAD0" w14:textId="36F4AD7D" w:rsidR="006B31CD" w:rsidRPr="00F07BCC" w:rsidRDefault="006B31CD" w:rsidP="000F2487">
      <w:pPr>
        <w:pStyle w:val="ListParagraph"/>
        <w:ind w:left="0" w:firstLine="0"/>
        <w:rPr>
          <w:rFonts w:eastAsia="Times New Roman"/>
        </w:rPr>
      </w:pPr>
      <w:r w:rsidRPr="00F07BCC">
        <w:rPr>
          <w:lang w:eastAsia="ja-JP"/>
        </w:rPr>
        <w:t xml:space="preserve">The provisional agenda was adopted without modification (Attachment </w:t>
      </w:r>
      <w:r w:rsidR="00C170BF">
        <w:rPr>
          <w:lang w:eastAsia="ja-JP"/>
        </w:rPr>
        <w:t>C</w:t>
      </w:r>
      <w:r w:rsidRPr="00F07BCC">
        <w:rPr>
          <w:lang w:eastAsia="ja-JP"/>
        </w:rPr>
        <w:t xml:space="preserve">). </w:t>
      </w:r>
    </w:p>
    <w:p w14:paraId="16BF1FE8" w14:textId="77777777" w:rsidR="009B6377" w:rsidRPr="00DE6744" w:rsidRDefault="009B6377" w:rsidP="009436FD">
      <w:pPr>
        <w:pStyle w:val="Heading2"/>
        <w:rPr>
          <w:rFonts w:eastAsia="Times New Roman"/>
        </w:rPr>
      </w:pPr>
      <w:r w:rsidRPr="00DE6744">
        <w:rPr>
          <w:rFonts w:eastAsia="Times New Roman"/>
        </w:rPr>
        <w:t>Meeting arrangements</w:t>
      </w:r>
    </w:p>
    <w:p w14:paraId="3D37C1F3" w14:textId="69266026" w:rsidR="006B31CD" w:rsidRPr="006B31CD" w:rsidRDefault="006B31CD" w:rsidP="000F2487">
      <w:pPr>
        <w:pStyle w:val="ListParagraph"/>
        <w:ind w:left="0" w:firstLine="0"/>
        <w:rPr>
          <w:lang w:eastAsia="ja-JP"/>
        </w:rPr>
      </w:pPr>
      <w:r>
        <w:rPr>
          <w:rFonts w:eastAsia="MS Mincho"/>
          <w:lang w:eastAsia="ja-JP"/>
        </w:rPr>
        <w:t xml:space="preserve">The </w:t>
      </w:r>
      <w:r w:rsidRPr="00F07BCC">
        <w:rPr>
          <w:rFonts w:eastAsia="MS Mincho"/>
          <w:lang w:eastAsia="ja-JP"/>
        </w:rPr>
        <w:t xml:space="preserve">Chair </w:t>
      </w:r>
      <w:r>
        <w:rPr>
          <w:rFonts w:eastAsia="MS Mincho"/>
          <w:lang w:eastAsia="ja-JP"/>
        </w:rPr>
        <w:t>explained</w:t>
      </w:r>
      <w:r w:rsidRPr="00F07BCC">
        <w:rPr>
          <w:rFonts w:eastAsia="MS Mincho"/>
          <w:lang w:eastAsia="ja-JP"/>
        </w:rPr>
        <w:t xml:space="preserve"> the meeting </w:t>
      </w:r>
      <w:r>
        <w:rPr>
          <w:rFonts w:eastAsia="MS Mincho"/>
          <w:lang w:eastAsia="ja-JP"/>
        </w:rPr>
        <w:t>schedule for</w:t>
      </w:r>
      <w:r w:rsidRPr="00F07BCC">
        <w:rPr>
          <w:rFonts w:eastAsia="MS Mincho"/>
          <w:lang w:eastAsia="ja-JP"/>
        </w:rPr>
        <w:t xml:space="preserve"> NC1</w:t>
      </w:r>
      <w:r>
        <w:rPr>
          <w:rFonts w:eastAsia="MS Mincho"/>
          <w:lang w:eastAsia="ja-JP"/>
        </w:rPr>
        <w:t>5</w:t>
      </w:r>
      <w:r w:rsidR="00C04271">
        <w:rPr>
          <w:rFonts w:eastAsia="MS Mincho"/>
          <w:lang w:eastAsia="ja-JP"/>
        </w:rPr>
        <w:t>.</w:t>
      </w:r>
      <w:r w:rsidRPr="00F07BCC">
        <w:rPr>
          <w:rFonts w:eastAsia="MS Mincho"/>
          <w:lang w:eastAsia="ja-JP"/>
        </w:rPr>
        <w:t xml:space="preserve"> </w:t>
      </w:r>
      <w:r>
        <w:rPr>
          <w:rFonts w:eastAsia="MS Mincho"/>
          <w:lang w:eastAsia="ja-JP"/>
        </w:rPr>
        <w:t xml:space="preserve">NC15 </w:t>
      </w:r>
      <w:r w:rsidR="001D5DF8">
        <w:rPr>
          <w:rFonts w:eastAsia="MS Mincho"/>
          <w:lang w:eastAsia="ja-JP"/>
        </w:rPr>
        <w:t>would</w:t>
      </w:r>
      <w:r>
        <w:rPr>
          <w:rFonts w:eastAsia="MS Mincho"/>
          <w:lang w:eastAsia="ja-JP"/>
        </w:rPr>
        <w:t xml:space="preserve"> immediately adjourn after the opening for the </w:t>
      </w:r>
      <w:r w:rsidR="005D0D67">
        <w:rPr>
          <w:rFonts w:eastAsia="MS Mincho"/>
          <w:lang w:eastAsia="ja-JP"/>
        </w:rPr>
        <w:t xml:space="preserve">Joint </w:t>
      </w:r>
      <w:r w:rsidR="00C04271">
        <w:rPr>
          <w:rFonts w:eastAsia="MS Mincho"/>
          <w:lang w:eastAsia="ja-JP"/>
        </w:rPr>
        <w:t xml:space="preserve">IATTC and </w:t>
      </w:r>
      <w:r w:rsidRPr="00F07BCC">
        <w:rPr>
          <w:rFonts w:eastAsia="MS Mincho"/>
          <w:lang w:eastAsia="ja-JP"/>
        </w:rPr>
        <w:t>WCPFC</w:t>
      </w:r>
      <w:r w:rsidR="00C04271">
        <w:rPr>
          <w:rFonts w:eastAsia="MS Mincho"/>
          <w:lang w:eastAsia="ja-JP"/>
        </w:rPr>
        <w:t>-</w:t>
      </w:r>
      <w:r w:rsidRPr="00F07BCC">
        <w:rPr>
          <w:rFonts w:eastAsia="MS Mincho"/>
          <w:lang w:eastAsia="ja-JP"/>
        </w:rPr>
        <w:t xml:space="preserve">NC Working Group </w:t>
      </w:r>
      <w:r w:rsidR="00C04271">
        <w:rPr>
          <w:rFonts w:eastAsia="MS Mincho"/>
          <w:lang w:eastAsia="ja-JP"/>
        </w:rPr>
        <w:t xml:space="preserve">Meeting </w:t>
      </w:r>
      <w:r>
        <w:rPr>
          <w:rFonts w:eastAsia="MS Mincho"/>
          <w:lang w:eastAsia="ja-JP"/>
        </w:rPr>
        <w:t xml:space="preserve">to convene to complete its business. </w:t>
      </w:r>
      <w:r w:rsidRPr="00F07BCC">
        <w:rPr>
          <w:rFonts w:eastAsia="MS Mincho"/>
          <w:lang w:eastAsia="ja-JP"/>
        </w:rPr>
        <w:t xml:space="preserve">The results of the Joint Working Group meeting </w:t>
      </w:r>
      <w:r>
        <w:rPr>
          <w:rFonts w:eastAsia="MS Mincho"/>
          <w:lang w:eastAsia="ja-JP"/>
        </w:rPr>
        <w:t>are</w:t>
      </w:r>
      <w:r w:rsidRPr="00F07BCC">
        <w:rPr>
          <w:rFonts w:eastAsia="MS Mincho"/>
          <w:lang w:eastAsia="ja-JP"/>
        </w:rPr>
        <w:t xml:space="preserve"> reported to NC1</w:t>
      </w:r>
      <w:r>
        <w:rPr>
          <w:rFonts w:eastAsia="MS Mincho"/>
          <w:lang w:eastAsia="ja-JP"/>
        </w:rPr>
        <w:t>5 when it reconvenes</w:t>
      </w:r>
      <w:r w:rsidRPr="00F07BCC">
        <w:rPr>
          <w:rFonts w:eastAsia="MS Mincho"/>
          <w:lang w:eastAsia="ja-JP"/>
        </w:rPr>
        <w:t xml:space="preserve"> and </w:t>
      </w:r>
      <w:r>
        <w:rPr>
          <w:rFonts w:eastAsia="MS Mincho"/>
          <w:lang w:eastAsia="ja-JP"/>
        </w:rPr>
        <w:t xml:space="preserve">to the </w:t>
      </w:r>
      <w:r w:rsidRPr="00F07BCC">
        <w:rPr>
          <w:rFonts w:eastAsia="MS Mincho"/>
          <w:lang w:eastAsia="ja-JP"/>
        </w:rPr>
        <w:t>IATTC</w:t>
      </w:r>
      <w:r>
        <w:rPr>
          <w:rFonts w:eastAsia="MS Mincho"/>
          <w:lang w:eastAsia="ja-JP"/>
        </w:rPr>
        <w:t xml:space="preserve"> at its next regular meeting</w:t>
      </w:r>
      <w:r w:rsidRPr="00F07BCC">
        <w:rPr>
          <w:rFonts w:eastAsia="MS Mincho"/>
          <w:lang w:eastAsia="ja-JP"/>
        </w:rPr>
        <w:t xml:space="preserve">. </w:t>
      </w:r>
    </w:p>
    <w:p w14:paraId="1F1869BC" w14:textId="261E78CB" w:rsidR="00AF3CBD" w:rsidRPr="00AF3CBD" w:rsidRDefault="006B31CD" w:rsidP="000F2487">
      <w:pPr>
        <w:pStyle w:val="ListParagraph"/>
        <w:ind w:left="0" w:firstLine="0"/>
        <w:rPr>
          <w:lang w:eastAsia="ja-JP"/>
        </w:rPr>
      </w:pPr>
      <w:r>
        <w:rPr>
          <w:rFonts w:eastAsia="MS Mincho"/>
          <w:lang w:eastAsia="ja-JP"/>
        </w:rPr>
        <w:t xml:space="preserve">The Chair noted NC15 lacked a quorum, because China, Fiji, </w:t>
      </w:r>
      <w:r w:rsidR="007D6D45">
        <w:rPr>
          <w:rFonts w:eastAsia="MS Mincho"/>
          <w:lang w:eastAsia="ja-JP"/>
        </w:rPr>
        <w:t xml:space="preserve">Philippines, </w:t>
      </w:r>
      <w:r>
        <w:rPr>
          <w:rFonts w:eastAsia="MS Mincho"/>
          <w:lang w:eastAsia="ja-JP"/>
        </w:rPr>
        <w:t xml:space="preserve">and Vanuatu were not present. He expressed his intention to continue </w:t>
      </w:r>
      <w:r w:rsidR="00DF1102">
        <w:rPr>
          <w:rFonts w:eastAsia="MS Mincho"/>
          <w:lang w:eastAsia="ja-JP"/>
        </w:rPr>
        <w:t xml:space="preserve">discussions without a quorum and </w:t>
      </w:r>
      <w:r>
        <w:rPr>
          <w:rFonts w:eastAsia="MS Mincho"/>
          <w:lang w:eastAsia="ja-JP"/>
        </w:rPr>
        <w:t xml:space="preserve">convene the NC on the margins of the Sixteenth Regular Session of the </w:t>
      </w:r>
      <w:r w:rsidR="00C04271">
        <w:rPr>
          <w:rFonts w:eastAsia="MS Mincho"/>
          <w:lang w:eastAsia="ja-JP"/>
        </w:rPr>
        <w:t xml:space="preserve">Commission </w:t>
      </w:r>
      <w:r w:rsidR="00AF3CBD">
        <w:rPr>
          <w:rFonts w:eastAsia="MS Mincho"/>
          <w:lang w:eastAsia="ja-JP"/>
        </w:rPr>
        <w:t xml:space="preserve">with a quorum of members to formally endorse and adopt the outcomes of the current meeting as </w:t>
      </w:r>
      <w:r w:rsidR="007D6D45">
        <w:rPr>
          <w:rFonts w:eastAsia="MS Mincho"/>
          <w:lang w:eastAsia="ja-JP"/>
        </w:rPr>
        <w:t xml:space="preserve">recorded </w:t>
      </w:r>
      <w:r w:rsidR="00AF3CBD">
        <w:rPr>
          <w:rFonts w:eastAsia="MS Mincho"/>
          <w:lang w:eastAsia="ja-JP"/>
        </w:rPr>
        <w:t>in this report.</w:t>
      </w:r>
    </w:p>
    <w:p w14:paraId="069D1EB4" w14:textId="77777777" w:rsidR="009B6377" w:rsidRPr="00D40E30" w:rsidRDefault="009B6377" w:rsidP="009436FD">
      <w:pPr>
        <w:pStyle w:val="Heading2"/>
      </w:pPr>
      <w:r w:rsidRPr="00D40E30">
        <w:t>Report from ISC and SC</w:t>
      </w:r>
    </w:p>
    <w:p w14:paraId="54AF84DB" w14:textId="77777777" w:rsidR="009B6377" w:rsidRPr="009436FD" w:rsidRDefault="009B6377" w:rsidP="009436FD">
      <w:pPr>
        <w:pStyle w:val="Heading3"/>
      </w:pPr>
      <w:r w:rsidRPr="009436FD">
        <w:rPr>
          <w:rFonts w:hint="eastAsia"/>
        </w:rPr>
        <w:t>Report from ISC</w:t>
      </w:r>
    </w:p>
    <w:p w14:paraId="6C889880" w14:textId="77777777" w:rsidR="009B6377" w:rsidRDefault="001D5DF8" w:rsidP="000F2487">
      <w:pPr>
        <w:pStyle w:val="ListParagraph"/>
        <w:ind w:left="0" w:firstLine="0"/>
        <w:rPr>
          <w:rFonts w:eastAsiaTheme="minorEastAsia"/>
          <w:lang w:eastAsia="ko-KR"/>
        </w:rPr>
      </w:pPr>
      <w:r>
        <w:rPr>
          <w:lang w:eastAsia="ja-JP"/>
        </w:rPr>
        <w:lastRenderedPageBreak/>
        <w:t xml:space="preserve">J. Holmes, ISC Chair, provided </w:t>
      </w:r>
      <w:r w:rsidR="00DF34DB">
        <w:rPr>
          <w:lang w:eastAsia="ja-JP"/>
        </w:rPr>
        <w:t>the following</w:t>
      </w:r>
      <w:r>
        <w:rPr>
          <w:lang w:eastAsia="ja-JP"/>
        </w:rPr>
        <w:t xml:space="preserve"> summary </w:t>
      </w:r>
      <w:r w:rsidR="009B6377" w:rsidRPr="00DE6744">
        <w:rPr>
          <w:lang w:eastAsia="ja-JP"/>
        </w:rPr>
        <w:t xml:space="preserve">of the </w:t>
      </w:r>
      <w:r>
        <w:rPr>
          <w:lang w:eastAsia="ja-JP"/>
        </w:rPr>
        <w:t xml:space="preserve">outcomes of the </w:t>
      </w:r>
      <w:r w:rsidR="009B6377" w:rsidRPr="00DE6744">
        <w:rPr>
          <w:rFonts w:eastAsiaTheme="minorEastAsia"/>
          <w:lang w:eastAsia="ko-KR"/>
        </w:rPr>
        <w:t>1</w:t>
      </w:r>
      <w:r w:rsidR="009B6377" w:rsidRPr="00DE6744">
        <w:rPr>
          <w:rFonts w:eastAsiaTheme="minorEastAsia" w:hint="eastAsia"/>
          <w:lang w:eastAsia="ko-KR"/>
        </w:rPr>
        <w:t>9</w:t>
      </w:r>
      <w:r w:rsidR="009B6377" w:rsidRPr="00DE6744">
        <w:rPr>
          <w:rFonts w:eastAsiaTheme="minorEastAsia"/>
          <w:vertAlign w:val="superscript"/>
          <w:lang w:eastAsia="ko-KR"/>
        </w:rPr>
        <w:t>th</w:t>
      </w:r>
      <w:r w:rsidR="009B6377" w:rsidRPr="00DE6744">
        <w:rPr>
          <w:rFonts w:eastAsia="MS Mincho"/>
          <w:vertAlign w:val="superscript"/>
          <w:lang w:eastAsia="ja-JP"/>
        </w:rPr>
        <w:t xml:space="preserve"> </w:t>
      </w:r>
      <w:r w:rsidR="009B6377" w:rsidRPr="00DE6744">
        <w:rPr>
          <w:lang w:eastAsia="ja-JP"/>
        </w:rPr>
        <w:t xml:space="preserve">Meeting of the International Scientific Committee </w:t>
      </w:r>
      <w:r w:rsidR="009B6377" w:rsidRPr="00DE6744">
        <w:rPr>
          <w:rFonts w:eastAsiaTheme="minorEastAsia"/>
          <w:lang w:eastAsia="ko-KR"/>
        </w:rPr>
        <w:t xml:space="preserve">for Tuna and Tuna-like Species in the North Pacific Ocean </w:t>
      </w:r>
      <w:r w:rsidR="009B6377" w:rsidRPr="00DE6744">
        <w:rPr>
          <w:lang w:eastAsia="ja-JP"/>
        </w:rPr>
        <w:t>(ISC1</w:t>
      </w:r>
      <w:r w:rsidR="009B6377" w:rsidRPr="00DE6744">
        <w:rPr>
          <w:rFonts w:eastAsiaTheme="minorEastAsia" w:hint="eastAsia"/>
          <w:lang w:eastAsia="ko-KR"/>
        </w:rPr>
        <w:t>9</w:t>
      </w:r>
      <w:r w:rsidR="009B6377">
        <w:rPr>
          <w:rFonts w:eastAsiaTheme="minorEastAsia"/>
          <w:lang w:eastAsia="ko-KR"/>
        </w:rPr>
        <w:t>).</w:t>
      </w:r>
      <w:r w:rsidR="00FC0CCF">
        <w:rPr>
          <w:rFonts w:eastAsiaTheme="minorEastAsia"/>
          <w:lang w:eastAsia="ko-KR"/>
        </w:rPr>
        <w:t xml:space="preserve"> (Information on ISC19 outcomes related to Pacific bluefin tuna stock status and rebuilding was presented to the Joint Working Group.)</w:t>
      </w:r>
    </w:p>
    <w:p w14:paraId="4F4F69A0" w14:textId="08A6C347" w:rsidR="00DF34DB" w:rsidRDefault="00DF34DB" w:rsidP="00DF34DB">
      <w:pPr>
        <w:ind w:left="720"/>
      </w:pPr>
      <w:r w:rsidRPr="00A70D4C">
        <w:t>The 19</w:t>
      </w:r>
      <w:r w:rsidRPr="00A70D4C">
        <w:rPr>
          <w:vertAlign w:val="superscript"/>
        </w:rPr>
        <w:t>th</w:t>
      </w:r>
      <w:r w:rsidRPr="00A70D4C">
        <w:t xml:space="preserve"> ISC Plenary was held in Taipei, Taiwan, 10-15</w:t>
      </w:r>
      <w:r>
        <w:t xml:space="preserve"> </w:t>
      </w:r>
      <w:r w:rsidRPr="00A70D4C">
        <w:t xml:space="preserve">July 2019. The meeting was attended by members from Canada, Chinese Taipei, Japan, Republic of Korea, and the United States, as well as the Western and Central Pacific Fisheries Commission Secretariat. The Plenary reviewed results, conclusions, new data, and updated analyses of the Billfish, Albacore, Shark and Pacific Bluefin tuna working groups. A benchmark stock assessment of Western and Central North Pacific Ocean </w:t>
      </w:r>
      <w:r w:rsidR="00D56C2E">
        <w:t>(WCNPO) s</w:t>
      </w:r>
      <w:r w:rsidRPr="00A70D4C">
        <w:t xml:space="preserve">triped </w:t>
      </w:r>
      <w:r w:rsidR="00D56C2E">
        <w:t>m</w:t>
      </w:r>
      <w:r w:rsidRPr="00A70D4C">
        <w:t>arlin was presented and reviewed and the Plenary endorsed the findings that the WCNPO striped marlin stock is overfished and that overfishing is occurring and noted that the same advice was provided from the 2015 stock assessment. If the stock continues to experience recruitment consistent with the short-term recruitment scenario (2012-2016), then catches must be reduced to 1,359 t (60% of the WCPFC catch quota from CMM 2010-01) in order to achieve a 60% probability of rebuilding to 20%SSB</w:t>
      </w:r>
      <w:r w:rsidRPr="00A70D4C">
        <w:rPr>
          <w:vertAlign w:val="subscript"/>
        </w:rPr>
        <w:t>0</w:t>
      </w:r>
      <w:r w:rsidRPr="00A70D4C">
        <w:t xml:space="preserve"> by 2022 (the rebuilding target specified in CMM 2010-01). No new information or assessments were provided for swordfish, blue marlin, blue shark, shortfin mako shark so the ISC Plenary reviewed and forwarded stock status and conservation information developed by earlier Plenary meetings. Although a new assessment for North Pacific albacore was not conducted, the Albacore Working Group noted an error in the catch data used in the 2017 assessment, which it corrected and re-ran the base case model. The Plenary reviewed these results and concluded that no change in the stock status or conservation information previously provided was warranted. The Pacific Bluefin </w:t>
      </w:r>
      <w:r w:rsidR="00B15A38">
        <w:t>T</w:t>
      </w:r>
      <w:r w:rsidRPr="00A70D4C">
        <w:t xml:space="preserve">una </w:t>
      </w:r>
      <w:r w:rsidR="00B15A38">
        <w:t xml:space="preserve">Working Group </w:t>
      </w:r>
      <w:r w:rsidRPr="00A70D4C">
        <w:t xml:space="preserve">reviewed updated indices with data up to 2017 and conducted projections on additional harvest scenarios as requested by the Joint IATTC-NC </w:t>
      </w:r>
      <w:r w:rsidR="00B15A38">
        <w:t>Joint</w:t>
      </w:r>
      <w:r w:rsidRPr="00A70D4C">
        <w:t xml:space="preserve"> Working Group at NC14 and concluded that changes to the stock status and conservation information based on the 2018 update assessment were not warranted by more recent information and that the probabilities of achieving the first and second rebuilding targets of all harvest scenarios tested were between </w:t>
      </w:r>
      <w:r w:rsidR="007D6D45" w:rsidRPr="00A70D4C">
        <w:t>7</w:t>
      </w:r>
      <w:r w:rsidR="007D6D45">
        <w:t>6%</w:t>
      </w:r>
      <w:r w:rsidR="007D6D45" w:rsidRPr="00A70D4C">
        <w:t xml:space="preserve"> </w:t>
      </w:r>
      <w:r w:rsidRPr="00A70D4C">
        <w:t>and 95%.</w:t>
      </w:r>
    </w:p>
    <w:p w14:paraId="3493F42B" w14:textId="009E35D7" w:rsidR="00170F8B" w:rsidRDefault="00DF34DB" w:rsidP="00DF34DB">
      <w:pPr>
        <w:ind w:left="720"/>
      </w:pPr>
      <w:r w:rsidRPr="008327F3">
        <w:t xml:space="preserve">The second Pacific Bluefin </w:t>
      </w:r>
      <w:r w:rsidR="00DB1509">
        <w:t xml:space="preserve">Tuna </w:t>
      </w:r>
      <w:r w:rsidRPr="008327F3">
        <w:t xml:space="preserve">Management Strategy Evaluation (MSE) Workshop was convened in San Diego, USA, in May 2019 to begin discussions on management objectives and performance indicators from eastern Pacific Ocean managers and stakeholders. Governance and management of a Pacific </w:t>
      </w:r>
      <w:r w:rsidR="00DB1509">
        <w:t>b</w:t>
      </w:r>
      <w:r w:rsidRPr="008327F3">
        <w:t xml:space="preserve">luefin </w:t>
      </w:r>
      <w:r w:rsidR="00DB1509">
        <w:t xml:space="preserve">tuna </w:t>
      </w:r>
      <w:r w:rsidRPr="008327F3">
        <w:t xml:space="preserve">MSE process will be more challenging than the Albacore MSE because of the diversity of fisheries and interests on both sides of the Pacific Ocean. The fourth MSE workshop for North Pacific albacore was held in Yokohama, Japan to review initial results with managers and stakeholders, compile feedback and plan for the next iteration of the MSE. </w:t>
      </w:r>
    </w:p>
    <w:p w14:paraId="2B0AF5AE" w14:textId="77777777" w:rsidR="00170F8B" w:rsidRDefault="00DF34DB" w:rsidP="00DF34DB">
      <w:pPr>
        <w:ind w:left="720"/>
      </w:pPr>
      <w:r w:rsidRPr="00233931">
        <w:t xml:space="preserve">The status of the close-kin research project was reviewed and a meeting to discuss the analysis of samples already collected occurred in conjunction with a PBFWG workshop in March 2019 in </w:t>
      </w:r>
      <w:proofErr w:type="spellStart"/>
      <w:r w:rsidRPr="00233931">
        <w:t>Jeju</w:t>
      </w:r>
      <w:proofErr w:type="spellEnd"/>
      <w:r w:rsidRPr="00233931">
        <w:t xml:space="preserve">, Korea. Although a single institution analyzing DNA samples would be an advantage in proceeding with this project, participants concluded that it was not feasible due to Intellectual Property concerns and varying states of progress on DNA extraction. </w:t>
      </w:r>
    </w:p>
    <w:p w14:paraId="5E7FE8CE" w14:textId="77777777" w:rsidR="00170F8B" w:rsidRDefault="00DF34DB" w:rsidP="00DF34DB">
      <w:pPr>
        <w:ind w:left="720"/>
      </w:pPr>
      <w:r w:rsidRPr="00233931">
        <w:t xml:space="preserve">The ISC Plenary reconfirmed its support of the science objectives for ISC and PICES collaborations and noted that the last business meeting of the joint WG of the ISC and PICES will occur in October 2019 during the PICES annual meeting. </w:t>
      </w:r>
    </w:p>
    <w:p w14:paraId="6C130372" w14:textId="77777777" w:rsidR="00170F8B" w:rsidRDefault="00DF34DB" w:rsidP="00DF34DB">
      <w:pPr>
        <w:ind w:left="720"/>
      </w:pPr>
      <w:r w:rsidRPr="00233931">
        <w:t xml:space="preserve">The peer review of the ISC structure and function focusing on the ISC stock assessment process was delivered with several recommendations to improve stock assessment practices and in response the ISC Plenary is working to implement an independent peer review of benchmark stock </w:t>
      </w:r>
      <w:r w:rsidRPr="00233931">
        <w:lastRenderedPageBreak/>
        <w:t xml:space="preserve">assessments conducted prior to the next Plenary meeting in July 2020. The ISC Plenary also agreed to continue discussions on formalizing the ISC structure and administration, with the USA leading this effort. </w:t>
      </w:r>
    </w:p>
    <w:p w14:paraId="307819BC" w14:textId="77777777" w:rsidR="00170F8B" w:rsidRDefault="00DF34DB" w:rsidP="00DF34DB">
      <w:pPr>
        <w:ind w:left="720"/>
      </w:pPr>
      <w:r w:rsidRPr="00A70D4C">
        <w:t xml:space="preserve">Observers from the Monterey Bay Aquarium and the Western Pacific Fisheries Management Council attended the ISC19 Plenary. </w:t>
      </w:r>
    </w:p>
    <w:p w14:paraId="0A801BBD" w14:textId="508431AD" w:rsidR="00DF34DB" w:rsidRDefault="00DF34DB" w:rsidP="00DF34DB">
      <w:pPr>
        <w:ind w:left="720"/>
      </w:pPr>
      <w:r w:rsidRPr="00A70D4C">
        <w:t xml:space="preserve">The ISC work plan for 2019-20 includes benchmark assessments for North Pacific albacore and Pacific </w:t>
      </w:r>
      <w:r w:rsidR="00DB1509">
        <w:t>b</w:t>
      </w:r>
      <w:r w:rsidRPr="00A70D4C">
        <w:t>luefin tuna,</w:t>
      </w:r>
      <w:r>
        <w:t xml:space="preserve"> data preparations for upcoming blue shark and shortfin mako shark stock assessments, a review of the timing and frequency of benchmark assessments of all species assessed by ISC Working Groups, and potentially a meeting for the North Pacific albacore MSE to begin the second iteration of the process</w:t>
      </w:r>
      <w:r w:rsidRPr="00E91B9E">
        <w:t>. The next ISC Plenary will be held in the United States in July 2020.</w:t>
      </w:r>
    </w:p>
    <w:p w14:paraId="6FB4DE59" w14:textId="77777777" w:rsidR="009B6377" w:rsidRPr="00E56A5E" w:rsidRDefault="009B6377" w:rsidP="001D5DF8">
      <w:pPr>
        <w:pStyle w:val="Heading3"/>
      </w:pPr>
      <w:r>
        <w:rPr>
          <w:rFonts w:hint="eastAsia"/>
        </w:rPr>
        <w:t>Report from SC</w:t>
      </w:r>
    </w:p>
    <w:p w14:paraId="08C3017C" w14:textId="1E237298" w:rsidR="009B6377" w:rsidRPr="00E314FB" w:rsidRDefault="001D5DF8" w:rsidP="000F2487">
      <w:pPr>
        <w:pStyle w:val="ListParagraph"/>
        <w:ind w:left="0" w:firstLine="0"/>
        <w:rPr>
          <w:rFonts w:eastAsiaTheme="minorEastAsia"/>
          <w:lang w:eastAsia="ko-KR"/>
        </w:rPr>
      </w:pPr>
      <w:r>
        <w:rPr>
          <w:lang w:eastAsia="ja-JP"/>
        </w:rPr>
        <w:t>SK Soh summarized the</w:t>
      </w:r>
      <w:r w:rsidR="009B6377" w:rsidRPr="00DE6744">
        <w:rPr>
          <w:lang w:eastAsia="ja-JP"/>
        </w:rPr>
        <w:t xml:space="preserve"> </w:t>
      </w:r>
      <w:r w:rsidR="009B6377" w:rsidRPr="00DE6744">
        <w:rPr>
          <w:rFonts w:eastAsiaTheme="minorEastAsia" w:hint="eastAsia"/>
          <w:lang w:eastAsia="ko-KR"/>
        </w:rPr>
        <w:t>key outcomes</w:t>
      </w:r>
      <w:r w:rsidR="009B6377" w:rsidRPr="00DE6744">
        <w:rPr>
          <w:lang w:eastAsia="ja-JP"/>
        </w:rPr>
        <w:t xml:space="preserve"> from the </w:t>
      </w:r>
      <w:r w:rsidR="009B6377" w:rsidRPr="00DE6744">
        <w:rPr>
          <w:rFonts w:eastAsiaTheme="minorEastAsia"/>
          <w:lang w:eastAsia="ko-KR"/>
        </w:rPr>
        <w:t>1</w:t>
      </w:r>
      <w:r w:rsidR="009B6377" w:rsidRPr="00DE6744">
        <w:rPr>
          <w:rFonts w:eastAsiaTheme="minorEastAsia" w:hint="eastAsia"/>
          <w:lang w:eastAsia="ko-KR"/>
        </w:rPr>
        <w:t>5</w:t>
      </w:r>
      <w:r w:rsidR="009B6377" w:rsidRPr="00DE6744">
        <w:rPr>
          <w:rFonts w:eastAsiaTheme="minorEastAsia"/>
          <w:vertAlign w:val="superscript"/>
          <w:lang w:eastAsia="ko-KR"/>
        </w:rPr>
        <w:t>th</w:t>
      </w:r>
      <w:r w:rsidR="009B6377" w:rsidRPr="00DE6744">
        <w:rPr>
          <w:rFonts w:eastAsiaTheme="minorEastAsia"/>
          <w:lang w:eastAsia="ko-KR"/>
        </w:rPr>
        <w:t xml:space="preserve"> </w:t>
      </w:r>
      <w:r w:rsidR="009B6377" w:rsidRPr="00DE6744">
        <w:rPr>
          <w:lang w:eastAsia="ja-JP"/>
        </w:rPr>
        <w:t>Regular Session of the Scientific Committee</w:t>
      </w:r>
      <w:r w:rsidR="00D71D9A">
        <w:rPr>
          <w:lang w:eastAsia="ja-JP"/>
        </w:rPr>
        <w:t xml:space="preserve"> (SC</w:t>
      </w:r>
      <w:r w:rsidR="00C04271">
        <w:rPr>
          <w:lang w:eastAsia="ja-JP"/>
        </w:rPr>
        <w:t>15</w:t>
      </w:r>
      <w:r w:rsidR="00D71D9A">
        <w:rPr>
          <w:lang w:eastAsia="ja-JP"/>
        </w:rPr>
        <w:t>)</w:t>
      </w:r>
      <w:r w:rsidR="009B6377">
        <w:rPr>
          <w:rFonts w:eastAsiaTheme="minorEastAsia" w:hint="eastAsia"/>
          <w:lang w:eastAsia="ko-KR"/>
        </w:rPr>
        <w:t>.</w:t>
      </w:r>
      <w:r w:rsidR="00D71D9A">
        <w:rPr>
          <w:rFonts w:eastAsiaTheme="minorEastAsia"/>
          <w:lang w:eastAsia="ko-KR"/>
        </w:rPr>
        <w:t xml:space="preserve"> </w:t>
      </w:r>
      <w:r w:rsidR="00D71D9A" w:rsidRPr="00FB003B">
        <w:t>His presentation is summarized as follows:</w:t>
      </w:r>
    </w:p>
    <w:p w14:paraId="48B0307A" w14:textId="0E5308E7" w:rsidR="00E314FB" w:rsidRPr="002E6F6C" w:rsidRDefault="00E314FB" w:rsidP="00100308">
      <w:pPr>
        <w:pStyle w:val="ListParagraph"/>
        <w:numPr>
          <w:ilvl w:val="0"/>
          <w:numId w:val="28"/>
        </w:numPr>
        <w:spacing w:after="0"/>
        <w:ind w:left="1080"/>
      </w:pPr>
      <w:r w:rsidRPr="002E6F6C">
        <w:t>SC15 was held in Pohnpei, Micronesia from 12-20 August 2019. Over 150 were participated in the meeting and Mr. Ueta Faasili (Samoa) chaired the meeting.</w:t>
      </w:r>
    </w:p>
    <w:p w14:paraId="2A40A318" w14:textId="43F06562" w:rsidR="00E314FB" w:rsidRPr="00FB003B" w:rsidRDefault="00E314FB" w:rsidP="00100308">
      <w:pPr>
        <w:pStyle w:val="ListParagraph"/>
        <w:numPr>
          <w:ilvl w:val="0"/>
          <w:numId w:val="28"/>
        </w:numPr>
        <w:spacing w:after="0"/>
        <w:ind w:left="1080"/>
      </w:pPr>
      <w:r w:rsidRPr="002E6F6C">
        <w:t xml:space="preserve">The provisional total tuna </w:t>
      </w:r>
      <w:proofErr w:type="gramStart"/>
      <w:r w:rsidRPr="002E6F6C">
        <w:t>catch</w:t>
      </w:r>
      <w:proofErr w:type="gramEnd"/>
      <w:r w:rsidRPr="002E6F6C">
        <w:t xml:space="preserve"> for </w:t>
      </w:r>
      <w:r w:rsidRPr="00FB003B">
        <w:t>2018 was estimated at </w:t>
      </w:r>
      <w:r w:rsidRPr="00E314FB">
        <w:rPr>
          <w:lang w:val="en-AU"/>
        </w:rPr>
        <w:t>2,716,396</w:t>
      </w:r>
      <w:r w:rsidRPr="00E314FB">
        <w:rPr>
          <w:b/>
          <w:bCs/>
          <w:lang w:val="en-AU"/>
        </w:rPr>
        <w:t xml:space="preserve"> </w:t>
      </w:r>
      <w:r w:rsidRPr="00FB003B">
        <w:t xml:space="preserve">mt, </w:t>
      </w:r>
      <w:r w:rsidRPr="00E314FB">
        <w:rPr>
          <w:lang w:val="en-AU"/>
        </w:rPr>
        <w:t>the second highest on record</w:t>
      </w:r>
      <w:r w:rsidRPr="00FB003B">
        <w:t xml:space="preserve">, which is 81% of the total estimated Pacific Ocean catch of </w:t>
      </w:r>
      <w:r w:rsidRPr="00E314FB">
        <w:rPr>
          <w:lang w:val="en-AU"/>
        </w:rPr>
        <w:t>3,373,512</w:t>
      </w:r>
      <w:r w:rsidRPr="00FB003B">
        <w:t xml:space="preserve">mt and 55% of the provisionally estimated global tuna catch of </w:t>
      </w:r>
      <w:r w:rsidRPr="00E314FB">
        <w:rPr>
          <w:lang w:val="en-AU"/>
        </w:rPr>
        <w:t>4,930,621</w:t>
      </w:r>
      <w:r w:rsidRPr="00FB003B">
        <w:t>mt in 2018.</w:t>
      </w:r>
    </w:p>
    <w:p w14:paraId="0CBDA358" w14:textId="4E9DF150" w:rsidR="00E314FB" w:rsidRDefault="00E314FB" w:rsidP="00100308">
      <w:pPr>
        <w:pStyle w:val="ListParagraph"/>
        <w:numPr>
          <w:ilvl w:val="0"/>
          <w:numId w:val="28"/>
        </w:numPr>
        <w:spacing w:after="0"/>
        <w:ind w:left="1080"/>
      </w:pPr>
      <w:r>
        <w:t>In response to the stock status of the Pacific bluefin tuna stock:</w:t>
      </w:r>
    </w:p>
    <w:p w14:paraId="62300F5A" w14:textId="2F7BB917" w:rsidR="00E314FB" w:rsidRDefault="00E314FB" w:rsidP="00100308">
      <w:pPr>
        <w:pStyle w:val="ListParagraph"/>
        <w:numPr>
          <w:ilvl w:val="1"/>
          <w:numId w:val="28"/>
        </w:numPr>
        <w:spacing w:after="0"/>
        <w:ind w:left="1440"/>
      </w:pPr>
      <w:r w:rsidRPr="004D0FF2">
        <w:t xml:space="preserve">SC15 noted that the total </w:t>
      </w:r>
      <w:r>
        <w:t>Pacific bluefin tuna</w:t>
      </w:r>
      <w:r w:rsidRPr="004D0FF2">
        <w:t xml:space="preserve"> catch by ISC members in 2018 was 10,148 mt, a 31% decrease from 2017 and a 25% decrease from the 2013-2017 average</w:t>
      </w:r>
      <w:r>
        <w:t xml:space="preserve">; </w:t>
      </w:r>
    </w:p>
    <w:p w14:paraId="68C9EC39" w14:textId="355A9807" w:rsidR="00E314FB" w:rsidRDefault="00E314FB" w:rsidP="00100308">
      <w:pPr>
        <w:pStyle w:val="ListParagraph"/>
        <w:numPr>
          <w:ilvl w:val="1"/>
          <w:numId w:val="28"/>
        </w:numPr>
        <w:spacing w:after="0"/>
        <w:ind w:left="1440"/>
      </w:pPr>
      <w:r w:rsidRPr="004D0FF2">
        <w:t>SC15 also noted the management advice of ISC</w:t>
      </w:r>
      <w:r w:rsidRPr="004D0FF2">
        <w:rPr>
          <w:lang w:eastAsia="ja-JP"/>
        </w:rPr>
        <w:t>19</w:t>
      </w:r>
      <w:r>
        <w:rPr>
          <w:lang w:eastAsia="ja-JP"/>
        </w:rPr>
        <w:t>; and</w:t>
      </w:r>
    </w:p>
    <w:p w14:paraId="25784291" w14:textId="1BBD4546" w:rsidR="00E314FB" w:rsidRDefault="00E314FB" w:rsidP="00100308">
      <w:pPr>
        <w:pStyle w:val="ListParagraph"/>
        <w:numPr>
          <w:ilvl w:val="1"/>
          <w:numId w:val="28"/>
        </w:numPr>
        <w:spacing w:after="0"/>
        <w:ind w:left="1440"/>
      </w:pPr>
      <w:r w:rsidRPr="004D0FF2">
        <w:t xml:space="preserve">SC15 advises the Commission to note the current very low level of </w:t>
      </w:r>
      <w:r>
        <w:t>SB</w:t>
      </w:r>
      <w:r w:rsidRPr="004D0FF2">
        <w:t xml:space="preserve"> (3.3%</w:t>
      </w:r>
      <w:r w:rsidRPr="00E314FB">
        <w:rPr>
          <w:rFonts w:eastAsia="MS Mincho"/>
        </w:rPr>
        <w:t xml:space="preserve"> B</w:t>
      </w:r>
      <w:r w:rsidRPr="00E314FB">
        <w:rPr>
          <w:rFonts w:eastAsia="MS Mincho"/>
          <w:vertAlign w:val="subscript"/>
        </w:rPr>
        <w:t>0</w:t>
      </w:r>
      <w:r w:rsidRPr="004D0FF2">
        <w:t>), the current level of overfishing, and that the projections are strongly influenced by the inclusion of a relatively high but uncertain recruitment in 2016</w:t>
      </w:r>
      <w:r>
        <w:t>.</w:t>
      </w:r>
    </w:p>
    <w:p w14:paraId="119E71D2" w14:textId="043A7AF8" w:rsidR="00E314FB" w:rsidRPr="002E6F6C" w:rsidRDefault="00E314FB" w:rsidP="00100308">
      <w:pPr>
        <w:pStyle w:val="ListParagraph"/>
        <w:numPr>
          <w:ilvl w:val="0"/>
          <w:numId w:val="28"/>
        </w:numPr>
        <w:spacing w:after="0"/>
        <w:ind w:left="1080"/>
      </w:pPr>
      <w:r w:rsidRPr="00FB003B">
        <w:t xml:space="preserve">SC15 reviewed </w:t>
      </w:r>
      <w:r>
        <w:t xml:space="preserve">three full </w:t>
      </w:r>
      <w:r w:rsidRPr="00FB003B">
        <w:t xml:space="preserve">stock assessments </w:t>
      </w:r>
      <w:r>
        <w:t xml:space="preserve">conducted in 2019 </w:t>
      </w:r>
      <w:r w:rsidRPr="00FB003B">
        <w:t>for</w:t>
      </w:r>
      <w:r w:rsidRPr="002E6F6C">
        <w:t xml:space="preserve"> skipjack tuna, oceanic whitetip shark and Southwest Pacific striped marlin. Key stock status and management advice includes:</w:t>
      </w:r>
    </w:p>
    <w:p w14:paraId="06814129" w14:textId="6DCDBD72" w:rsidR="00E314FB" w:rsidRPr="002E6F6C" w:rsidRDefault="00E314FB" w:rsidP="00100308">
      <w:pPr>
        <w:pStyle w:val="ListParagraph"/>
        <w:numPr>
          <w:ilvl w:val="1"/>
          <w:numId w:val="28"/>
        </w:numPr>
        <w:spacing w:after="0"/>
        <w:ind w:left="1440"/>
      </w:pPr>
      <w:r>
        <w:t>Skipjack</w:t>
      </w:r>
      <w:r w:rsidRPr="002E6F6C">
        <w:t xml:space="preserve"> tuna</w:t>
      </w:r>
    </w:p>
    <w:p w14:paraId="27AD7A64" w14:textId="39D87B9F" w:rsidR="00E314FB" w:rsidRPr="00E314FB" w:rsidRDefault="00E314FB" w:rsidP="00100308">
      <w:pPr>
        <w:pStyle w:val="ListParagraph"/>
        <w:numPr>
          <w:ilvl w:val="1"/>
          <w:numId w:val="28"/>
        </w:numPr>
        <w:spacing w:after="0"/>
        <w:ind w:left="1440"/>
        <w:rPr>
          <w:lang w:val="en-AU"/>
        </w:rPr>
      </w:pPr>
      <w:r w:rsidRPr="00E314FB">
        <w:rPr>
          <w:lang w:val="en-AU"/>
        </w:rPr>
        <w:t>SC15 noted the following management quantities:</w:t>
      </w:r>
    </w:p>
    <w:p w14:paraId="453D2685" w14:textId="47D949B5" w:rsidR="00E314FB" w:rsidRPr="00E314FB" w:rsidRDefault="00E314FB" w:rsidP="00100308">
      <w:pPr>
        <w:pStyle w:val="ListParagraph"/>
        <w:numPr>
          <w:ilvl w:val="2"/>
          <w:numId w:val="28"/>
        </w:numPr>
        <w:spacing w:after="0"/>
        <w:ind w:left="1800"/>
        <w:rPr>
          <w:lang w:val="en-AU"/>
        </w:rPr>
      </w:pPr>
      <w:r w:rsidRPr="00E314FB">
        <w:rPr>
          <w:lang w:val="en-AU"/>
        </w:rPr>
        <w:t xml:space="preserve">median </w:t>
      </w:r>
      <w:proofErr w:type="spellStart"/>
      <w:r w:rsidRPr="00E314FB">
        <w:rPr>
          <w:lang w:val="en-AU"/>
        </w:rPr>
        <w:t>SB</w:t>
      </w:r>
      <w:r w:rsidRPr="00E314FB">
        <w:rPr>
          <w:vertAlign w:val="subscript"/>
          <w:lang w:val="en-AU"/>
        </w:rPr>
        <w:t>recent</w:t>
      </w:r>
      <w:proofErr w:type="spellEnd"/>
      <w:r w:rsidRPr="00E314FB">
        <w:rPr>
          <w:vertAlign w:val="subscript"/>
          <w:lang w:val="en-AU"/>
        </w:rPr>
        <w:t xml:space="preserve"> (2015-2018)</w:t>
      </w:r>
      <w:r w:rsidRPr="00E314FB">
        <w:rPr>
          <w:lang w:val="en-AU"/>
        </w:rPr>
        <w:t>/SB</w:t>
      </w:r>
      <w:r w:rsidRPr="00E314FB">
        <w:rPr>
          <w:vertAlign w:val="subscript"/>
          <w:lang w:val="en-AU"/>
        </w:rPr>
        <w:t>F=0</w:t>
      </w:r>
      <w:r w:rsidRPr="00E314FB">
        <w:rPr>
          <w:lang w:val="en-AU"/>
        </w:rPr>
        <w:t xml:space="preserve"> = 0.44 with a range of 0.37 to 0.53 (80% probability interval); </w:t>
      </w:r>
    </w:p>
    <w:p w14:paraId="55FB8E23" w14:textId="6898EE58" w:rsidR="00E314FB" w:rsidRPr="00E314FB" w:rsidRDefault="00E314FB" w:rsidP="00100308">
      <w:pPr>
        <w:pStyle w:val="ListParagraph"/>
        <w:numPr>
          <w:ilvl w:val="2"/>
          <w:numId w:val="28"/>
        </w:numPr>
        <w:spacing w:after="0"/>
        <w:ind w:left="1800"/>
        <w:rPr>
          <w:lang w:val="en-AU"/>
        </w:rPr>
      </w:pPr>
      <w:r w:rsidRPr="00E314FB">
        <w:rPr>
          <w:lang w:val="en-AU"/>
        </w:rPr>
        <w:t xml:space="preserve">median </w:t>
      </w:r>
      <w:proofErr w:type="spellStart"/>
      <w:r w:rsidRPr="00E314FB">
        <w:rPr>
          <w:lang w:val="en-AU"/>
        </w:rPr>
        <w:t>F</w:t>
      </w:r>
      <w:r w:rsidRPr="00E314FB">
        <w:rPr>
          <w:vertAlign w:val="subscript"/>
          <w:lang w:val="en-AU"/>
        </w:rPr>
        <w:t>recent</w:t>
      </w:r>
      <w:proofErr w:type="spellEnd"/>
      <w:r w:rsidRPr="00E314FB">
        <w:rPr>
          <w:vertAlign w:val="subscript"/>
          <w:lang w:val="en-AU"/>
        </w:rPr>
        <w:t xml:space="preserve"> (2014-2017)</w:t>
      </w:r>
      <w:r w:rsidRPr="00E314FB">
        <w:rPr>
          <w:lang w:val="en-AU"/>
        </w:rPr>
        <w:t>/F</w:t>
      </w:r>
      <w:r w:rsidRPr="00E314FB">
        <w:rPr>
          <w:vertAlign w:val="subscript"/>
          <w:lang w:val="en-AU"/>
        </w:rPr>
        <w:t xml:space="preserve">MSY </w:t>
      </w:r>
      <w:r w:rsidRPr="00E314FB">
        <w:rPr>
          <w:lang w:val="en-AU"/>
        </w:rPr>
        <w:t xml:space="preserve">= 0.45, with a range of 0.34 to 0.60 (80% probability interval). </w:t>
      </w:r>
    </w:p>
    <w:p w14:paraId="2E88BC0B" w14:textId="43947891" w:rsidR="00E314FB" w:rsidRPr="00E314FB" w:rsidRDefault="00E314FB" w:rsidP="00100308">
      <w:pPr>
        <w:pStyle w:val="ListParagraph"/>
        <w:numPr>
          <w:ilvl w:val="1"/>
          <w:numId w:val="28"/>
        </w:numPr>
        <w:spacing w:after="0"/>
        <w:ind w:left="1440"/>
        <w:rPr>
          <w:lang w:val="en-AU"/>
        </w:rPr>
      </w:pPr>
      <w:r w:rsidRPr="00E314FB">
        <w:rPr>
          <w:lang w:val="en-AU"/>
        </w:rPr>
        <w:t xml:space="preserve">Therefore, the skipjack stock is not overfished, nor subject to overfishing.  At the same time, it was also noted that F is continuously increasing for both adult and juvenile while the SB reached the historical lowest level. </w:t>
      </w:r>
    </w:p>
    <w:p w14:paraId="4EA2B7FB" w14:textId="19E5E4A1" w:rsidR="00E314FB" w:rsidRPr="00E314FB" w:rsidRDefault="00E314FB" w:rsidP="00100308">
      <w:pPr>
        <w:pStyle w:val="ListParagraph"/>
        <w:numPr>
          <w:ilvl w:val="1"/>
          <w:numId w:val="28"/>
        </w:numPr>
        <w:spacing w:after="0"/>
        <w:ind w:left="1440"/>
        <w:rPr>
          <w:lang w:val="en-AU"/>
        </w:rPr>
      </w:pPr>
      <w:r w:rsidRPr="00E314FB">
        <w:rPr>
          <w:lang w:val="en-AU"/>
        </w:rPr>
        <w:t>The trajectory of the median SB depletion has been under the interim TRP (50%SB</w:t>
      </w:r>
      <w:r w:rsidRPr="00E314FB">
        <w:rPr>
          <w:vertAlign w:val="subscript"/>
          <w:lang w:val="en-AU"/>
        </w:rPr>
        <w:t>F=0</w:t>
      </w:r>
      <w:r w:rsidRPr="00E314FB">
        <w:rPr>
          <w:lang w:val="en-AU"/>
        </w:rPr>
        <w:t>) since 2009. Therefore, SC15 recommends that the Commission take appropriate management action.</w:t>
      </w:r>
    </w:p>
    <w:p w14:paraId="5378E4AF" w14:textId="3993A69F" w:rsidR="00E314FB" w:rsidRPr="002E6F6C" w:rsidRDefault="00E314FB" w:rsidP="00100308">
      <w:pPr>
        <w:pStyle w:val="ListParagraph"/>
        <w:numPr>
          <w:ilvl w:val="1"/>
          <w:numId w:val="28"/>
        </w:numPr>
        <w:spacing w:after="0"/>
        <w:ind w:left="1440"/>
      </w:pPr>
      <w:r w:rsidRPr="002E6F6C">
        <w:t>Oceanic whitetip shark</w:t>
      </w:r>
    </w:p>
    <w:p w14:paraId="5FE9F8DF" w14:textId="67187187" w:rsidR="00E314FB" w:rsidRPr="00FB003B" w:rsidRDefault="00E314FB" w:rsidP="00100308">
      <w:pPr>
        <w:pStyle w:val="ListParagraph"/>
        <w:numPr>
          <w:ilvl w:val="0"/>
          <w:numId w:val="28"/>
        </w:numPr>
        <w:spacing w:after="0"/>
        <w:ind w:left="1080"/>
      </w:pPr>
      <w:r w:rsidRPr="00E314FB">
        <w:rPr>
          <w:lang w:val="en-AU"/>
        </w:rPr>
        <w:t>SC15 noted the following management quantities:</w:t>
      </w:r>
      <w:r w:rsidRPr="00FB003B">
        <w:t xml:space="preserve"> </w:t>
      </w:r>
    </w:p>
    <w:p w14:paraId="2DFD610C" w14:textId="426C2B0B" w:rsidR="00E314FB" w:rsidRPr="00FB003B" w:rsidRDefault="00E314FB" w:rsidP="00D61B23">
      <w:pPr>
        <w:pStyle w:val="ListParagraph"/>
        <w:numPr>
          <w:ilvl w:val="2"/>
          <w:numId w:val="41"/>
        </w:numPr>
        <w:spacing w:after="0"/>
        <w:ind w:left="1418"/>
      </w:pPr>
      <w:r w:rsidRPr="002E6F6C">
        <w:t xml:space="preserve">median </w:t>
      </w:r>
      <w:proofErr w:type="spellStart"/>
      <w:r w:rsidRPr="002E6F6C">
        <w:t>SB</w:t>
      </w:r>
      <w:r w:rsidRPr="00E314FB">
        <w:rPr>
          <w:vertAlign w:val="subscript"/>
        </w:rPr>
        <w:t>recent</w:t>
      </w:r>
      <w:proofErr w:type="spellEnd"/>
      <w:r w:rsidRPr="00E314FB">
        <w:rPr>
          <w:vertAlign w:val="subscript"/>
        </w:rPr>
        <w:t xml:space="preserve"> (2013-2015)</w:t>
      </w:r>
      <w:r w:rsidRPr="002E6F6C">
        <w:t>/SB</w:t>
      </w:r>
      <w:r w:rsidRPr="00E314FB">
        <w:rPr>
          <w:vertAlign w:val="subscript"/>
        </w:rPr>
        <w:t xml:space="preserve">0 </w:t>
      </w:r>
      <w:r w:rsidRPr="002E6F6C">
        <w:t xml:space="preserve">= 0.04 with a range of 0.03 to 0.05 (80% </w:t>
      </w:r>
      <w:r w:rsidRPr="00FB003B">
        <w:t xml:space="preserve">probability interval); </w:t>
      </w:r>
    </w:p>
    <w:p w14:paraId="6C80E19F" w14:textId="7856F9D5" w:rsidR="00E314FB" w:rsidRPr="00FB003B" w:rsidRDefault="00E314FB" w:rsidP="00D61B23">
      <w:pPr>
        <w:pStyle w:val="ListParagraph"/>
        <w:numPr>
          <w:ilvl w:val="2"/>
          <w:numId w:val="41"/>
        </w:numPr>
        <w:spacing w:after="0"/>
        <w:ind w:left="1418"/>
      </w:pPr>
      <w:r w:rsidRPr="00FB003B">
        <w:t xml:space="preserve">median </w:t>
      </w:r>
      <w:proofErr w:type="spellStart"/>
      <w:r w:rsidRPr="00FB003B">
        <w:t>SB</w:t>
      </w:r>
      <w:r w:rsidRPr="00E314FB">
        <w:rPr>
          <w:vertAlign w:val="subscript"/>
        </w:rPr>
        <w:t>recent</w:t>
      </w:r>
      <w:proofErr w:type="spellEnd"/>
      <w:r w:rsidRPr="00FB003B">
        <w:t>/SB</w:t>
      </w:r>
      <w:r w:rsidRPr="00E314FB">
        <w:rPr>
          <w:vertAlign w:val="subscript"/>
        </w:rPr>
        <w:t>MSY</w:t>
      </w:r>
      <w:r w:rsidRPr="00FB003B">
        <w:t xml:space="preserve"> = 0.09 (range: 0.05–0.17); </w:t>
      </w:r>
    </w:p>
    <w:p w14:paraId="275C8FEB" w14:textId="58194B63" w:rsidR="00E314FB" w:rsidRPr="00FB003B" w:rsidRDefault="00E314FB" w:rsidP="00D61B23">
      <w:pPr>
        <w:pStyle w:val="ListParagraph"/>
        <w:numPr>
          <w:ilvl w:val="2"/>
          <w:numId w:val="41"/>
        </w:numPr>
        <w:spacing w:after="0"/>
        <w:ind w:left="1418"/>
      </w:pPr>
      <w:r w:rsidRPr="00FB003B">
        <w:lastRenderedPageBreak/>
        <w:t xml:space="preserve">median </w:t>
      </w:r>
      <w:proofErr w:type="spellStart"/>
      <w:r w:rsidRPr="00FB003B">
        <w:t>F</w:t>
      </w:r>
      <w:r w:rsidRPr="00E314FB">
        <w:rPr>
          <w:vertAlign w:val="subscript"/>
        </w:rPr>
        <w:t>recent</w:t>
      </w:r>
      <w:proofErr w:type="spellEnd"/>
      <w:r w:rsidRPr="00FB003B">
        <w:t>/F</w:t>
      </w:r>
      <w:r w:rsidRPr="00E314FB">
        <w:rPr>
          <w:vertAlign w:val="subscript"/>
        </w:rPr>
        <w:t>MSY</w:t>
      </w:r>
      <w:r w:rsidRPr="00FB003B">
        <w:t xml:space="preserve"> = 3.94, with a range of 2.67 to 5.89 (80% probability interval), and no model runs were shown for </w:t>
      </w:r>
      <w:proofErr w:type="spellStart"/>
      <w:r w:rsidRPr="00FB003B">
        <w:t>F</w:t>
      </w:r>
      <w:r w:rsidRPr="00E314FB">
        <w:rPr>
          <w:vertAlign w:val="subscript"/>
        </w:rPr>
        <w:t>recent</w:t>
      </w:r>
      <w:proofErr w:type="spellEnd"/>
      <w:r w:rsidRPr="00FB003B">
        <w:t>/F</w:t>
      </w:r>
      <w:r w:rsidRPr="00E314FB">
        <w:rPr>
          <w:vertAlign w:val="subscript"/>
        </w:rPr>
        <w:t>MSY</w:t>
      </w:r>
      <w:r w:rsidRPr="00FB003B">
        <w:t xml:space="preserve"> &lt; 1. </w:t>
      </w:r>
    </w:p>
    <w:p w14:paraId="2509E74A" w14:textId="0A040DA7" w:rsidR="00E314FB" w:rsidRPr="00FB003B" w:rsidRDefault="00E314FB" w:rsidP="00100308">
      <w:pPr>
        <w:pStyle w:val="ListParagraph"/>
        <w:numPr>
          <w:ilvl w:val="0"/>
          <w:numId w:val="28"/>
        </w:numPr>
        <w:spacing w:after="0"/>
        <w:ind w:left="1080"/>
      </w:pPr>
      <w:r w:rsidRPr="00FB003B">
        <w:t xml:space="preserve">The key conclusions are that overfishing is occurring and the stock is in an overfished state relative to MSY and depletion-based reference points for tunas.  </w:t>
      </w:r>
    </w:p>
    <w:p w14:paraId="07FACF36" w14:textId="32C5CA78" w:rsidR="00E314FB" w:rsidRPr="00FB003B" w:rsidRDefault="00E314FB" w:rsidP="00100308">
      <w:pPr>
        <w:pStyle w:val="ListParagraph"/>
        <w:numPr>
          <w:ilvl w:val="1"/>
          <w:numId w:val="28"/>
        </w:numPr>
        <w:spacing w:after="0"/>
        <w:ind w:left="1440"/>
      </w:pPr>
      <w:r w:rsidRPr="00FB003B">
        <w:t>Noting that there are existing CMMs directed at oceanic whitetip, SC15 recommended that further efforts to mitigate catch and improve handling and release practices are required to further reduce F and improve stock status.</w:t>
      </w:r>
    </w:p>
    <w:p w14:paraId="3BEC0F7A" w14:textId="25FD4E1E" w:rsidR="00E314FB" w:rsidRPr="00FB003B" w:rsidRDefault="00E314FB" w:rsidP="00100308">
      <w:pPr>
        <w:pStyle w:val="ListParagraph"/>
        <w:numPr>
          <w:ilvl w:val="1"/>
          <w:numId w:val="28"/>
        </w:numPr>
        <w:spacing w:after="0"/>
        <w:ind w:left="1440"/>
      </w:pPr>
      <w:r w:rsidRPr="00FB003B">
        <w:t>Southwest Pacific striped marlin</w:t>
      </w:r>
    </w:p>
    <w:p w14:paraId="6A1A9262" w14:textId="6C3B4F56" w:rsidR="00E314FB" w:rsidRPr="00E314FB" w:rsidRDefault="00E314FB" w:rsidP="00100308">
      <w:pPr>
        <w:pStyle w:val="ListParagraph"/>
        <w:numPr>
          <w:ilvl w:val="2"/>
          <w:numId w:val="28"/>
        </w:numPr>
        <w:spacing w:after="0"/>
        <w:ind w:left="1800"/>
        <w:rPr>
          <w:color w:val="000000" w:themeColor="text1"/>
        </w:rPr>
      </w:pPr>
      <w:r w:rsidRPr="00E314FB">
        <w:rPr>
          <w:lang w:val="en-AU"/>
        </w:rPr>
        <w:t>SC15 noted the following management quantities:</w:t>
      </w:r>
      <w:r w:rsidRPr="00FB003B">
        <w:t xml:space="preserve"> </w:t>
      </w:r>
    </w:p>
    <w:p w14:paraId="186EBC5B" w14:textId="3C18C022" w:rsidR="00E314FB" w:rsidRPr="00E314FB" w:rsidRDefault="00E314FB" w:rsidP="00100308">
      <w:pPr>
        <w:pStyle w:val="ListParagraph"/>
        <w:numPr>
          <w:ilvl w:val="2"/>
          <w:numId w:val="28"/>
        </w:numPr>
        <w:spacing w:after="0"/>
        <w:ind w:left="1800"/>
        <w:rPr>
          <w:color w:val="000000" w:themeColor="text1"/>
        </w:rPr>
      </w:pPr>
      <w:r w:rsidRPr="00FB003B">
        <w:t>The median (</w:t>
      </w:r>
      <w:proofErr w:type="spellStart"/>
      <w:r w:rsidRPr="00FB003B">
        <w:t>SB</w:t>
      </w:r>
      <w:r w:rsidRPr="00E314FB">
        <w:rPr>
          <w:vertAlign w:val="subscript"/>
        </w:rPr>
        <w:t>recent</w:t>
      </w:r>
      <w:proofErr w:type="spellEnd"/>
      <w:r w:rsidRPr="00FB003B">
        <w:t>/SB</w:t>
      </w:r>
      <w:r w:rsidRPr="00E314FB">
        <w:rPr>
          <w:vertAlign w:val="subscript"/>
        </w:rPr>
        <w:t>F=0</w:t>
      </w:r>
      <w:r w:rsidRPr="00FB003B">
        <w:t>) = 0.198, with a probable range of 0.093 to 0.464 (80% probable range), and the probability of (</w:t>
      </w:r>
      <w:proofErr w:type="spellStart"/>
      <w:r w:rsidRPr="00FB003B">
        <w:t>SB</w:t>
      </w:r>
      <w:r w:rsidRPr="00E314FB">
        <w:rPr>
          <w:vertAlign w:val="subscript"/>
        </w:rPr>
        <w:t>recent</w:t>
      </w:r>
      <w:proofErr w:type="spellEnd"/>
      <w:r w:rsidRPr="00FB003B">
        <w:t>/SB</w:t>
      </w:r>
      <w:r w:rsidRPr="00E314FB">
        <w:rPr>
          <w:vertAlign w:val="subscript"/>
        </w:rPr>
        <w:t xml:space="preserve">F=0 </w:t>
      </w:r>
      <w:r w:rsidRPr="00FB003B">
        <w:t>&lt; 0.2) was roughly 50.33%;</w:t>
      </w:r>
    </w:p>
    <w:p w14:paraId="6B3CA11C" w14:textId="48CD2B82" w:rsidR="00E314FB" w:rsidRPr="00E314FB" w:rsidRDefault="00E314FB" w:rsidP="00100308">
      <w:pPr>
        <w:pStyle w:val="ListParagraph"/>
        <w:numPr>
          <w:ilvl w:val="2"/>
          <w:numId w:val="28"/>
        </w:numPr>
        <w:spacing w:after="0"/>
        <w:ind w:left="1800"/>
        <w:rPr>
          <w:color w:val="000000" w:themeColor="text1"/>
        </w:rPr>
      </w:pPr>
      <w:r w:rsidRPr="00FB003B">
        <w:t>The median (</w:t>
      </w:r>
      <w:proofErr w:type="spellStart"/>
      <w:r w:rsidRPr="00FB003B">
        <w:t>SB</w:t>
      </w:r>
      <w:r w:rsidRPr="00E314FB">
        <w:rPr>
          <w:vertAlign w:val="subscript"/>
        </w:rPr>
        <w:t>recent</w:t>
      </w:r>
      <w:proofErr w:type="spellEnd"/>
      <w:r w:rsidRPr="00FB003B">
        <w:t>/SB</w:t>
      </w:r>
      <w:r w:rsidRPr="00E314FB">
        <w:rPr>
          <w:vertAlign w:val="subscript"/>
        </w:rPr>
        <w:t>MSY</w:t>
      </w:r>
      <w:r w:rsidRPr="00FB003B">
        <w:t>) = 0.737 with a probable range of 0.334 to 1.635 (80% probable range), and the probability of (</w:t>
      </w:r>
      <w:proofErr w:type="spellStart"/>
      <w:r w:rsidRPr="00FB003B">
        <w:t>SB</w:t>
      </w:r>
      <w:r w:rsidRPr="00E314FB">
        <w:rPr>
          <w:vertAlign w:val="subscript"/>
        </w:rPr>
        <w:t>recent</w:t>
      </w:r>
      <w:proofErr w:type="spellEnd"/>
      <w:r w:rsidRPr="00FB003B">
        <w:t>/SB</w:t>
      </w:r>
      <w:r w:rsidRPr="00E314FB">
        <w:rPr>
          <w:vertAlign w:val="subscript"/>
        </w:rPr>
        <w:t xml:space="preserve">MSY </w:t>
      </w:r>
      <w:r w:rsidRPr="00FB003B">
        <w:t>&lt; 1) was roughly 68.66%;</w:t>
      </w:r>
    </w:p>
    <w:p w14:paraId="0FFD95E7" w14:textId="32F30452" w:rsidR="00E314FB" w:rsidRPr="00E314FB" w:rsidRDefault="00E314FB" w:rsidP="00100308">
      <w:pPr>
        <w:pStyle w:val="ListParagraph"/>
        <w:numPr>
          <w:ilvl w:val="2"/>
          <w:numId w:val="28"/>
        </w:numPr>
        <w:spacing w:after="0"/>
        <w:ind w:left="1800"/>
        <w:rPr>
          <w:color w:val="000000" w:themeColor="text1"/>
        </w:rPr>
      </w:pPr>
      <w:r w:rsidRPr="00FB003B">
        <w:t>The median (</w:t>
      </w:r>
      <w:proofErr w:type="spellStart"/>
      <w:r w:rsidRPr="00FB003B">
        <w:t>F</w:t>
      </w:r>
      <w:r w:rsidRPr="00E314FB">
        <w:rPr>
          <w:vertAlign w:val="subscript"/>
        </w:rPr>
        <w:t>recent</w:t>
      </w:r>
      <w:proofErr w:type="spellEnd"/>
      <w:r w:rsidRPr="00FB003B">
        <w:t>/F</w:t>
      </w:r>
      <w:r w:rsidRPr="00E314FB">
        <w:rPr>
          <w:vertAlign w:val="subscript"/>
        </w:rPr>
        <w:t>MSY</w:t>
      </w:r>
      <w:r w:rsidRPr="00FB003B">
        <w:t>) =</w:t>
      </w:r>
      <w:r w:rsidRPr="002E6F6C">
        <w:t xml:space="preserve"> 0.911 with an 80% probability interval of 0.313 to 1.891, and the probability of (</w:t>
      </w:r>
      <w:proofErr w:type="spellStart"/>
      <w:r w:rsidRPr="002E6F6C">
        <w:t>F</w:t>
      </w:r>
      <w:r w:rsidRPr="00E314FB">
        <w:rPr>
          <w:vertAlign w:val="subscript"/>
        </w:rPr>
        <w:t>recent</w:t>
      </w:r>
      <w:proofErr w:type="spellEnd"/>
      <w:r w:rsidRPr="002E6F6C">
        <w:t>/F</w:t>
      </w:r>
      <w:r w:rsidRPr="00E314FB">
        <w:rPr>
          <w:vertAlign w:val="subscript"/>
        </w:rPr>
        <w:t>MSY</w:t>
      </w:r>
      <w:r w:rsidRPr="002E6F6C">
        <w:t xml:space="preserve"> &gt; 1) was roughly 44.3%. </w:t>
      </w:r>
    </w:p>
    <w:p w14:paraId="0E6C7399" w14:textId="779D36E5" w:rsidR="00E314FB" w:rsidRPr="00057C85" w:rsidRDefault="00E314FB" w:rsidP="00100308">
      <w:pPr>
        <w:pStyle w:val="ListParagraph"/>
        <w:numPr>
          <w:ilvl w:val="2"/>
          <w:numId w:val="28"/>
        </w:numPr>
        <w:spacing w:after="0"/>
        <w:ind w:left="1800"/>
      </w:pPr>
      <w:r w:rsidRPr="00057C85">
        <w:t xml:space="preserve">Based on the adopted uncertainty grid, the southwest Pacific striped marlin assessment results indicate that the stock is likely overfished, and close to undergoing overfishing according to MSY-based reference points. </w:t>
      </w:r>
    </w:p>
    <w:p w14:paraId="719B5C4B" w14:textId="2B7C84C4" w:rsidR="00E314FB" w:rsidRPr="002E6F6C" w:rsidRDefault="00E314FB" w:rsidP="00100308">
      <w:pPr>
        <w:pStyle w:val="ListParagraph"/>
        <w:numPr>
          <w:ilvl w:val="2"/>
          <w:numId w:val="28"/>
        </w:numPr>
        <w:spacing w:after="0"/>
        <w:ind w:left="1800"/>
      </w:pPr>
      <w:r w:rsidRPr="00E314FB">
        <w:rPr>
          <w:bCs/>
          <w:lang w:val="en-AU"/>
        </w:rPr>
        <w:t>SC15</w:t>
      </w:r>
      <w:r w:rsidRPr="002E6F6C">
        <w:t xml:space="preserve"> recommended that WCPFC16 consider measures to reduce the overall catch of this stock, including through the expansion of the geographical scope of CMM 2006-04. </w:t>
      </w:r>
    </w:p>
    <w:p w14:paraId="70308D6C" w14:textId="40AF3F63" w:rsidR="00E314FB" w:rsidRPr="002E6F6C" w:rsidRDefault="00E314FB" w:rsidP="00100308">
      <w:pPr>
        <w:pStyle w:val="ListParagraph"/>
        <w:numPr>
          <w:ilvl w:val="0"/>
          <w:numId w:val="28"/>
        </w:numPr>
        <w:spacing w:after="0"/>
        <w:ind w:left="1080"/>
      </w:pPr>
      <w:r w:rsidRPr="002E6F6C">
        <w:t>Administration issues</w:t>
      </w:r>
    </w:p>
    <w:p w14:paraId="11AE62E5" w14:textId="720D975B" w:rsidR="00E314FB" w:rsidRPr="00E314FB" w:rsidRDefault="00E314FB" w:rsidP="00100308">
      <w:pPr>
        <w:pStyle w:val="ListParagraph"/>
        <w:numPr>
          <w:ilvl w:val="1"/>
          <w:numId w:val="28"/>
        </w:numPr>
        <w:spacing w:after="0"/>
        <w:ind w:left="1440"/>
      </w:pPr>
      <w:r w:rsidRPr="00E314FB">
        <w:t>SC15 recommended the current SC Chair U. Faasili continue for his second term, and recommended T. Halafihi (Tonga) as SC Vice Chair.</w:t>
      </w:r>
    </w:p>
    <w:p w14:paraId="6A14AC01" w14:textId="2BCDD656" w:rsidR="00E314FB" w:rsidRPr="00E314FB" w:rsidRDefault="00E314FB" w:rsidP="00100308">
      <w:pPr>
        <w:pStyle w:val="ListParagraph"/>
        <w:numPr>
          <w:ilvl w:val="1"/>
          <w:numId w:val="28"/>
        </w:numPr>
        <w:spacing w:after="0"/>
        <w:ind w:left="1440"/>
        <w:rPr>
          <w:lang w:val="en-NZ"/>
        </w:rPr>
      </w:pPr>
      <w:r w:rsidRPr="00E314FB">
        <w:rPr>
          <w:lang w:val="en-AU"/>
        </w:rPr>
        <w:t xml:space="preserve">SC15 recommended to the Commission </w:t>
      </w:r>
      <w:r w:rsidRPr="00E314FB">
        <w:rPr>
          <w:rFonts w:eastAsia="Calibri"/>
          <w:lang w:val="en-AU"/>
        </w:rPr>
        <w:t xml:space="preserve">that </w:t>
      </w:r>
      <w:r w:rsidRPr="00E314FB">
        <w:rPr>
          <w:lang w:val="en-AU"/>
        </w:rPr>
        <w:t xml:space="preserve">SC16 would be held in Apia, Samoa during 11– 20 </w:t>
      </w:r>
      <w:proofErr w:type="gramStart"/>
      <w:r w:rsidRPr="00E314FB">
        <w:rPr>
          <w:lang w:val="en-AU"/>
        </w:rPr>
        <w:t>August,</w:t>
      </w:r>
      <w:proofErr w:type="gramEnd"/>
      <w:r w:rsidRPr="00E314FB">
        <w:rPr>
          <w:lang w:val="en-AU"/>
        </w:rPr>
        <w:t xml:space="preserve"> 2020. Tonga offered to host in 2021, and Palau offered to serve as host in 2021 should circumstances prevent Tonga from hosting.</w:t>
      </w:r>
    </w:p>
    <w:p w14:paraId="4A52C581" w14:textId="77777777" w:rsidR="00E314FB" w:rsidRDefault="00E314FB" w:rsidP="00E314FB">
      <w:pPr>
        <w:rPr>
          <w:lang w:eastAsia="ko-KR"/>
        </w:rPr>
      </w:pPr>
    </w:p>
    <w:p w14:paraId="601294FD" w14:textId="13F4646B" w:rsidR="00A14597" w:rsidRPr="0076708E" w:rsidRDefault="0076708E" w:rsidP="0045630A">
      <w:pPr>
        <w:pStyle w:val="Heading1"/>
        <w:rPr>
          <w:vanish/>
        </w:rPr>
      </w:pPr>
      <w:bookmarkStart w:id="5" w:name="_Toc19000268"/>
      <w:r w:rsidRPr="0076708E">
        <w:t>CONSERVATION AND MANAGEMENT MEASURES</w:t>
      </w:r>
      <w:bookmarkEnd w:id="5"/>
    </w:p>
    <w:p w14:paraId="2494BDC3" w14:textId="77777777" w:rsidR="000F2487" w:rsidRPr="000F2487" w:rsidRDefault="000F2487" w:rsidP="00A14597">
      <w:pPr>
        <w:pStyle w:val="Heading2"/>
      </w:pPr>
      <w:r>
        <w:rPr>
          <w:rFonts w:eastAsia="Times New Roman"/>
        </w:rPr>
        <w:t xml:space="preserve"> </w:t>
      </w:r>
    </w:p>
    <w:p w14:paraId="593E27AC" w14:textId="20EB7628" w:rsidR="009B6377" w:rsidRDefault="009B6377" w:rsidP="00100308">
      <w:pPr>
        <w:pStyle w:val="Heading2"/>
        <w:numPr>
          <w:ilvl w:val="1"/>
          <w:numId w:val="29"/>
        </w:numPr>
      </w:pPr>
      <w:r w:rsidRPr="000F2487">
        <w:rPr>
          <w:rFonts w:eastAsia="Times New Roman"/>
        </w:rPr>
        <w:t>Pacific bluefin</w:t>
      </w:r>
      <w:r w:rsidRPr="00E56A5E">
        <w:t xml:space="preserve"> tuna (CMM 201</w:t>
      </w:r>
      <w:r w:rsidRPr="00E56A5E">
        <w:rPr>
          <w:rFonts w:hint="eastAsia"/>
          <w:lang w:eastAsia="ko-KR"/>
        </w:rPr>
        <w:t>8</w:t>
      </w:r>
      <w:r w:rsidRPr="00E56A5E">
        <w:rPr>
          <w:lang w:eastAsia="ko-KR"/>
        </w:rPr>
        <w:t>-0</w:t>
      </w:r>
      <w:r w:rsidRPr="00E56A5E">
        <w:rPr>
          <w:rFonts w:hint="eastAsia"/>
          <w:lang w:eastAsia="ko-KR"/>
        </w:rPr>
        <w:t>2</w:t>
      </w:r>
      <w:r w:rsidRPr="00E56A5E">
        <w:t>)</w:t>
      </w:r>
    </w:p>
    <w:p w14:paraId="4084E1E1" w14:textId="0284718A" w:rsidR="004B371B" w:rsidRPr="0098722E" w:rsidRDefault="0098722E" w:rsidP="000F2487">
      <w:pPr>
        <w:pStyle w:val="ListParagraph"/>
        <w:ind w:left="0" w:firstLine="0"/>
        <w:rPr>
          <w:lang w:eastAsia="ja-JP"/>
        </w:rPr>
      </w:pPr>
      <w:r>
        <w:rPr>
          <w:rFonts w:eastAsiaTheme="minorEastAsia" w:hint="eastAsia"/>
          <w:lang w:eastAsia="ja-JP"/>
        </w:rPr>
        <w:t>T</w:t>
      </w:r>
      <w:r>
        <w:rPr>
          <w:rFonts w:eastAsiaTheme="minorEastAsia"/>
          <w:lang w:eastAsia="ja-JP"/>
        </w:rPr>
        <w:t xml:space="preserve">he Committee reviewed </w:t>
      </w:r>
      <w:r w:rsidR="00FB62F0">
        <w:rPr>
          <w:rFonts w:eastAsiaTheme="minorEastAsia"/>
          <w:lang w:eastAsia="ja-JP"/>
        </w:rPr>
        <w:t xml:space="preserve">the </w:t>
      </w:r>
      <w:r w:rsidR="00F645A1">
        <w:rPr>
          <w:rFonts w:eastAsiaTheme="minorEastAsia"/>
          <w:lang w:eastAsia="ja-JP"/>
        </w:rPr>
        <w:t>C</w:t>
      </w:r>
      <w:r>
        <w:rPr>
          <w:rFonts w:eastAsiaTheme="minorEastAsia"/>
          <w:lang w:eastAsia="ja-JP"/>
        </w:rPr>
        <w:t>hair’s Summary</w:t>
      </w:r>
      <w:r w:rsidR="00F645A1">
        <w:rPr>
          <w:rFonts w:eastAsiaTheme="minorEastAsia"/>
          <w:lang w:eastAsia="ja-JP"/>
        </w:rPr>
        <w:t xml:space="preserve"> of the 4</w:t>
      </w:r>
      <w:r w:rsidR="00F645A1" w:rsidRPr="00F645A1">
        <w:rPr>
          <w:rFonts w:eastAsiaTheme="minorEastAsia"/>
          <w:vertAlign w:val="superscript"/>
          <w:lang w:eastAsia="ja-JP"/>
        </w:rPr>
        <w:t>th</w:t>
      </w:r>
      <w:r w:rsidR="00F645A1">
        <w:rPr>
          <w:rFonts w:eastAsiaTheme="minorEastAsia"/>
          <w:lang w:eastAsia="ja-JP"/>
        </w:rPr>
        <w:t xml:space="preserve"> Joint IATTC</w:t>
      </w:r>
      <w:r w:rsidR="00CD3451">
        <w:rPr>
          <w:rFonts w:eastAsiaTheme="minorEastAsia"/>
          <w:lang w:eastAsia="ja-JP"/>
        </w:rPr>
        <w:t xml:space="preserve"> and </w:t>
      </w:r>
      <w:r w:rsidR="00F645A1">
        <w:rPr>
          <w:rFonts w:eastAsiaTheme="minorEastAsia"/>
          <w:lang w:eastAsia="ja-JP"/>
        </w:rPr>
        <w:t>WCPFC</w:t>
      </w:r>
      <w:r w:rsidR="00CD3451">
        <w:rPr>
          <w:rFonts w:eastAsiaTheme="minorEastAsia"/>
          <w:lang w:eastAsia="ja-JP"/>
        </w:rPr>
        <w:t>-</w:t>
      </w:r>
      <w:r w:rsidR="00F645A1">
        <w:rPr>
          <w:rFonts w:eastAsiaTheme="minorEastAsia"/>
          <w:lang w:eastAsia="ja-JP"/>
        </w:rPr>
        <w:t xml:space="preserve">NC Working Group Meeting on the Management of </w:t>
      </w:r>
      <w:r w:rsidR="00CD3451">
        <w:rPr>
          <w:rFonts w:eastAsiaTheme="minorEastAsia"/>
          <w:lang w:eastAsia="ja-JP"/>
        </w:rPr>
        <w:t xml:space="preserve">Pacific </w:t>
      </w:r>
      <w:r w:rsidR="00F645A1">
        <w:rPr>
          <w:rFonts w:eastAsiaTheme="minorEastAsia"/>
          <w:lang w:eastAsia="ja-JP"/>
        </w:rPr>
        <w:t xml:space="preserve">Bluefin </w:t>
      </w:r>
      <w:r w:rsidR="00F645A1" w:rsidRPr="001715F2">
        <w:rPr>
          <w:rFonts w:eastAsiaTheme="minorEastAsia"/>
          <w:lang w:eastAsia="ja-JP"/>
        </w:rPr>
        <w:t>Tuna (</w:t>
      </w:r>
      <w:r w:rsidR="00111BDC">
        <w:rPr>
          <w:rFonts w:eastAsiaTheme="minorEastAsia"/>
          <w:lang w:eastAsia="ja-JP"/>
        </w:rPr>
        <w:t>Attachment D</w:t>
      </w:r>
      <w:r w:rsidR="00F645A1" w:rsidRPr="001715F2">
        <w:rPr>
          <w:rFonts w:eastAsiaTheme="minorEastAsia"/>
          <w:lang w:eastAsia="ja-JP"/>
        </w:rPr>
        <w:t>)</w:t>
      </w:r>
      <w:r w:rsidRPr="001715F2">
        <w:rPr>
          <w:rFonts w:eastAsiaTheme="minorEastAsia"/>
          <w:lang w:eastAsia="ja-JP"/>
        </w:rPr>
        <w:t>.</w:t>
      </w:r>
      <w:r>
        <w:rPr>
          <w:rFonts w:eastAsiaTheme="minorEastAsia"/>
          <w:lang w:eastAsia="ja-JP"/>
        </w:rPr>
        <w:t xml:space="preserve"> </w:t>
      </w:r>
    </w:p>
    <w:p w14:paraId="44DA39E6" w14:textId="2E047E6B" w:rsidR="0098722E" w:rsidRPr="0098722E" w:rsidRDefault="0098722E" w:rsidP="000F2487">
      <w:pPr>
        <w:pStyle w:val="ListParagraph"/>
        <w:ind w:left="0" w:firstLine="0"/>
        <w:rPr>
          <w:lang w:eastAsia="ja-JP"/>
        </w:rPr>
      </w:pPr>
      <w:r>
        <w:rPr>
          <w:rFonts w:eastAsiaTheme="minorEastAsia" w:hint="eastAsia"/>
          <w:lang w:eastAsia="ja-JP"/>
        </w:rPr>
        <w:t>NC15 recommend</w:t>
      </w:r>
      <w:r>
        <w:rPr>
          <w:rFonts w:eastAsiaTheme="minorEastAsia"/>
          <w:lang w:eastAsia="ja-JP"/>
        </w:rPr>
        <w:t xml:space="preserve">s that the Commission adopt revised </w:t>
      </w:r>
      <w:r w:rsidR="001715F2">
        <w:rPr>
          <w:rFonts w:eastAsiaTheme="minorEastAsia"/>
          <w:lang w:eastAsia="ja-JP"/>
        </w:rPr>
        <w:t>Conservation and Management Measure</w:t>
      </w:r>
      <w:r>
        <w:rPr>
          <w:rFonts w:eastAsiaTheme="minorEastAsia"/>
          <w:lang w:eastAsia="ja-JP"/>
        </w:rPr>
        <w:t xml:space="preserve"> on </w:t>
      </w:r>
      <w:r w:rsidR="005D2D2B">
        <w:rPr>
          <w:rFonts w:eastAsiaTheme="minorEastAsia"/>
          <w:lang w:eastAsia="ja-JP"/>
        </w:rPr>
        <w:t xml:space="preserve">Pacific </w:t>
      </w:r>
      <w:r w:rsidR="001715F2">
        <w:rPr>
          <w:rFonts w:eastAsiaTheme="minorEastAsia"/>
          <w:lang w:eastAsia="ja-JP"/>
        </w:rPr>
        <w:t>B</w:t>
      </w:r>
      <w:r w:rsidR="005D2D2B">
        <w:rPr>
          <w:rFonts w:eastAsiaTheme="minorEastAsia"/>
          <w:lang w:eastAsia="ja-JP"/>
        </w:rPr>
        <w:t xml:space="preserve">luefin </w:t>
      </w:r>
      <w:r w:rsidR="001715F2">
        <w:rPr>
          <w:rFonts w:eastAsiaTheme="minorEastAsia"/>
          <w:lang w:eastAsia="ja-JP"/>
        </w:rPr>
        <w:t>T</w:t>
      </w:r>
      <w:r w:rsidR="005D2D2B">
        <w:rPr>
          <w:rFonts w:eastAsiaTheme="minorEastAsia"/>
          <w:lang w:eastAsia="ja-JP"/>
        </w:rPr>
        <w:t>una</w:t>
      </w:r>
      <w:r>
        <w:rPr>
          <w:rFonts w:eastAsiaTheme="minorEastAsia"/>
          <w:lang w:eastAsia="ja-JP"/>
        </w:rPr>
        <w:t xml:space="preserve"> in Attachment </w:t>
      </w:r>
      <w:r w:rsidR="00111BDC">
        <w:rPr>
          <w:rFonts w:eastAsiaTheme="minorEastAsia"/>
          <w:lang w:eastAsia="ja-JP"/>
        </w:rPr>
        <w:t>E</w:t>
      </w:r>
      <w:r>
        <w:rPr>
          <w:rFonts w:eastAsiaTheme="minorEastAsia"/>
          <w:lang w:eastAsia="ja-JP"/>
        </w:rPr>
        <w:t>.</w:t>
      </w:r>
    </w:p>
    <w:p w14:paraId="40436E46" w14:textId="77777777" w:rsidR="009317AE" w:rsidRPr="009317AE" w:rsidRDefault="009317AE" w:rsidP="000F2487">
      <w:pPr>
        <w:pStyle w:val="ListParagraph"/>
        <w:ind w:left="0" w:firstLine="0"/>
      </w:pPr>
      <w:r w:rsidRPr="00AA0C38">
        <w:rPr>
          <w:rFonts w:eastAsiaTheme="minorEastAsia"/>
          <w:szCs w:val="22"/>
          <w:lang w:val="en-PH" w:eastAsia="ko-KR"/>
        </w:rPr>
        <w:t>NC15 recognized that upon expansion of certain WCPO purse seine fisheries targeting juvenile</w:t>
      </w:r>
      <w:r>
        <w:rPr>
          <w:rFonts w:eastAsiaTheme="minorEastAsia"/>
          <w:szCs w:val="22"/>
          <w:lang w:val="en-PH" w:eastAsia="ko-KR"/>
        </w:rPr>
        <w:t xml:space="preserve"> </w:t>
      </w:r>
      <w:r w:rsidRPr="00AA0C38">
        <w:rPr>
          <w:rFonts w:eastAsiaTheme="minorEastAsia"/>
          <w:szCs w:val="22"/>
          <w:lang w:val="en-PH" w:eastAsia="ko-KR"/>
        </w:rPr>
        <w:t>fish starting in the mid-1990’s, the fishery impact on the spawning stock biomass (SSB) increased in the</w:t>
      </w:r>
      <w:r>
        <w:rPr>
          <w:rFonts w:eastAsiaTheme="minorEastAsia"/>
          <w:szCs w:val="22"/>
          <w:lang w:val="en-PH" w:eastAsia="ko-KR"/>
        </w:rPr>
        <w:t xml:space="preserve"> </w:t>
      </w:r>
      <w:r w:rsidRPr="00AA0C38">
        <w:rPr>
          <w:rFonts w:eastAsiaTheme="minorEastAsia"/>
          <w:szCs w:val="22"/>
          <w:lang w:val="en-PH" w:eastAsia="ko-KR"/>
        </w:rPr>
        <w:t xml:space="preserve">WCPO and the resultant fishing mortality by all fisheries caused decline in the size </w:t>
      </w:r>
      <w:proofErr w:type="spellStart"/>
      <w:r w:rsidRPr="00AA0C38">
        <w:rPr>
          <w:rFonts w:eastAsiaTheme="minorEastAsia"/>
          <w:szCs w:val="22"/>
          <w:lang w:val="en-PH" w:eastAsia="ko-KR"/>
        </w:rPr>
        <w:t>f</w:t>
      </w:r>
      <w:proofErr w:type="spellEnd"/>
      <w:r w:rsidRPr="00AA0C38">
        <w:rPr>
          <w:rFonts w:eastAsiaTheme="minorEastAsia"/>
          <w:szCs w:val="22"/>
          <w:lang w:val="en-PH" w:eastAsia="ko-KR"/>
        </w:rPr>
        <w:t xml:space="preserve"> the spawning stock.  </w:t>
      </w:r>
    </w:p>
    <w:p w14:paraId="73156804" w14:textId="77777777" w:rsidR="009317AE" w:rsidRPr="009317AE" w:rsidRDefault="009317AE" w:rsidP="000F2487">
      <w:pPr>
        <w:pStyle w:val="ListParagraph"/>
        <w:ind w:left="0" w:firstLine="0"/>
      </w:pPr>
      <w:r w:rsidRPr="00AA0C38">
        <w:rPr>
          <w:rFonts w:eastAsiaTheme="minorEastAsia"/>
          <w:szCs w:val="22"/>
          <w:lang w:val="en-PH" w:eastAsia="ko-KR"/>
        </w:rPr>
        <w:t>NC15 noted the U.S. position that future increases in catch will need to contribute to rebalancing</w:t>
      </w:r>
      <w:r>
        <w:rPr>
          <w:rFonts w:eastAsiaTheme="minorEastAsia"/>
          <w:szCs w:val="22"/>
          <w:lang w:val="en-PH" w:eastAsia="ko-KR"/>
        </w:rPr>
        <w:t xml:space="preserve"> </w:t>
      </w:r>
      <w:r w:rsidRPr="00AA0C38">
        <w:rPr>
          <w:rFonts w:eastAsiaTheme="minorEastAsia"/>
          <w:szCs w:val="22"/>
          <w:lang w:val="en-PH" w:eastAsia="ko-KR"/>
        </w:rPr>
        <w:t>the distribution of fishing opportunities between the WCPO and the EPO, such as through a 50-50 split in</w:t>
      </w:r>
      <w:r>
        <w:rPr>
          <w:rFonts w:eastAsiaTheme="minorEastAsia"/>
          <w:szCs w:val="22"/>
          <w:lang w:val="en-PH" w:eastAsia="ko-KR"/>
        </w:rPr>
        <w:t xml:space="preserve"> </w:t>
      </w:r>
      <w:r w:rsidRPr="00AA0C38">
        <w:rPr>
          <w:rFonts w:eastAsiaTheme="minorEastAsia"/>
          <w:szCs w:val="22"/>
          <w:lang w:val="en-PH" w:eastAsia="ko-KR"/>
        </w:rPr>
        <w:t xml:space="preserve">the allocation of any catch limit increases between WCPFC and IATTC.  </w:t>
      </w:r>
    </w:p>
    <w:p w14:paraId="02EBF923" w14:textId="42B9F5BF" w:rsidR="0098722E" w:rsidRDefault="0098722E" w:rsidP="000F2487">
      <w:pPr>
        <w:pStyle w:val="ListParagraph"/>
        <w:ind w:left="0" w:firstLine="0"/>
      </w:pPr>
      <w:r w:rsidRPr="0098722E">
        <w:rPr>
          <w:rFonts w:eastAsiaTheme="minorEastAsia"/>
          <w:lang w:eastAsia="ja-JP"/>
        </w:rPr>
        <w:t>NC</w:t>
      </w:r>
      <w:r w:rsidRPr="0098722E">
        <w:rPr>
          <w:rFonts w:eastAsiaTheme="minorEastAsia" w:hint="eastAsia"/>
          <w:lang w:eastAsia="ja-JP"/>
        </w:rPr>
        <w:t>15 agreed to request the ISC</w:t>
      </w:r>
      <w:r w:rsidR="00F645A1">
        <w:rPr>
          <w:rFonts w:eastAsiaTheme="minorEastAsia"/>
          <w:lang w:eastAsia="ja-JP"/>
        </w:rPr>
        <w:t xml:space="preserve"> </w:t>
      </w:r>
      <w:r w:rsidR="00BB2881">
        <w:t>t</w:t>
      </w:r>
      <w:r>
        <w:t xml:space="preserve">o conduct projections of the harvest scenarios shown in Table 1 </w:t>
      </w:r>
      <w:r w:rsidR="00CD3451">
        <w:t xml:space="preserve">below </w:t>
      </w:r>
      <w:r>
        <w:t>and the base case (current management regime), based on the 2020 assessment. The outputs should include the probability of reaching the initial and 2</w:t>
      </w:r>
      <w:r>
        <w:rPr>
          <w:vertAlign w:val="superscript"/>
        </w:rPr>
        <w:t>nd</w:t>
      </w:r>
      <w:r>
        <w:t xml:space="preserve"> rebuilding targets by their respective target dates in accordance with paragraph 2.1 of HS</w:t>
      </w:r>
      <w:r w:rsidR="00DB1509">
        <w:t xml:space="preserve"> </w:t>
      </w:r>
      <w:r>
        <w:t xml:space="preserve">2017-02, the likely date (year) of reaching each of the two targets, </w:t>
      </w:r>
      <w:r>
        <w:lastRenderedPageBreak/>
        <w:t xml:space="preserve">the expected fishery impact on </w:t>
      </w:r>
      <w:r w:rsidR="00DB1509">
        <w:t>spawning stock biomass (</w:t>
      </w:r>
      <w:r>
        <w:t>SSB</w:t>
      </w:r>
      <w:r w:rsidR="00DB1509">
        <w:t>)</w:t>
      </w:r>
      <w:r>
        <w:t xml:space="preserve"> of each of the major </w:t>
      </w:r>
      <w:r w:rsidR="00DB1509">
        <w:t>eastern Pacific Ocean (</w:t>
      </w:r>
      <w:r>
        <w:t>EPO</w:t>
      </w:r>
      <w:r w:rsidR="00DB1509">
        <w:t>)</w:t>
      </w:r>
      <w:r>
        <w:t xml:space="preserve"> and </w:t>
      </w:r>
      <w:r w:rsidR="00DB1509">
        <w:t>western and central Pacific Ocean (</w:t>
      </w:r>
      <w:r>
        <w:t>WCPO</w:t>
      </w:r>
      <w:r w:rsidR="00DB1509">
        <w:t>)</w:t>
      </w:r>
      <w:r>
        <w:t xml:space="preserve"> fisheries upon reaching each of the two targets, and any other outputs deemed useful by the ISC. </w:t>
      </w:r>
    </w:p>
    <w:p w14:paraId="31C15941" w14:textId="77777777" w:rsidR="0098722E" w:rsidRPr="009846E5" w:rsidRDefault="0098722E" w:rsidP="00BB2881">
      <w:pPr>
        <w:pStyle w:val="ListParagraph"/>
        <w:keepNext/>
        <w:numPr>
          <w:ilvl w:val="0"/>
          <w:numId w:val="0"/>
        </w:numPr>
        <w:spacing w:after="120"/>
        <w:rPr>
          <w:bCs/>
          <w:sz w:val="24"/>
        </w:rPr>
      </w:pPr>
      <w:r w:rsidRPr="00BB2881">
        <w:rPr>
          <w:b/>
        </w:rPr>
        <w:t xml:space="preserve">Table 1. </w:t>
      </w:r>
      <w:r w:rsidRPr="009846E5">
        <w:rPr>
          <w:bCs/>
        </w:rPr>
        <w:t>Scenarios for catch increase</w:t>
      </w:r>
      <w:r w:rsidR="00BB2881" w:rsidRPr="009846E5">
        <w:rPr>
          <w:bCs/>
        </w:rPr>
        <w:t>. (A 250t transfer of catch limit from small fish to large fish by Japan is assumed to continue until 2020 under all scenarios.)</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00" w:firstRow="0" w:lastRow="0" w:firstColumn="0" w:lastColumn="0" w:noHBand="1" w:noVBand="1"/>
      </w:tblPr>
      <w:tblGrid>
        <w:gridCol w:w="2355"/>
        <w:gridCol w:w="2355"/>
        <w:gridCol w:w="2355"/>
      </w:tblGrid>
      <w:tr w:rsidR="0098722E" w14:paraId="5EF5BA23" w14:textId="77777777" w:rsidTr="005D2D2B">
        <w:tc>
          <w:tcPr>
            <w:tcW w:w="4710" w:type="dxa"/>
            <w:gridSpan w:val="2"/>
            <w:tcMar>
              <w:top w:w="100" w:type="dxa"/>
              <w:left w:w="100" w:type="dxa"/>
              <w:bottom w:w="100" w:type="dxa"/>
              <w:right w:w="100" w:type="dxa"/>
            </w:tcMar>
          </w:tcPr>
          <w:p w14:paraId="6189EC87" w14:textId="77777777" w:rsidR="0098722E" w:rsidRDefault="0098722E" w:rsidP="000F2487">
            <w:pPr>
              <w:keepNext/>
              <w:adjustRightInd w:val="0"/>
              <w:snapToGrid w:val="0"/>
              <w:spacing w:after="0"/>
              <w:jc w:val="center"/>
              <w:rPr>
                <w:rFonts w:eastAsia="Times New Roman"/>
                <w:sz w:val="24"/>
              </w:rPr>
            </w:pPr>
            <w:r>
              <w:rPr>
                <w:rFonts w:eastAsia="Times New Roman"/>
                <w:sz w:val="24"/>
              </w:rPr>
              <w:t>West Pacific</w:t>
            </w:r>
          </w:p>
        </w:tc>
        <w:tc>
          <w:tcPr>
            <w:tcW w:w="2355" w:type="dxa"/>
            <w:shd w:val="clear" w:color="auto" w:fill="auto"/>
            <w:tcMar>
              <w:top w:w="100" w:type="dxa"/>
              <w:left w:w="100" w:type="dxa"/>
              <w:bottom w:w="100" w:type="dxa"/>
              <w:right w:w="100" w:type="dxa"/>
            </w:tcMar>
          </w:tcPr>
          <w:p w14:paraId="0343E6B1" w14:textId="77777777" w:rsidR="0098722E" w:rsidRDefault="0098722E" w:rsidP="000F2487">
            <w:pPr>
              <w:keepNext/>
              <w:adjustRightInd w:val="0"/>
              <w:snapToGrid w:val="0"/>
              <w:spacing w:after="0"/>
              <w:jc w:val="center"/>
              <w:rPr>
                <w:rFonts w:eastAsia="Times New Roman"/>
                <w:sz w:val="24"/>
              </w:rPr>
            </w:pPr>
            <w:r>
              <w:rPr>
                <w:rFonts w:eastAsia="Times New Roman"/>
                <w:sz w:val="24"/>
              </w:rPr>
              <w:t>East Pacific</w:t>
            </w:r>
          </w:p>
        </w:tc>
      </w:tr>
      <w:tr w:rsidR="0098722E" w14:paraId="16D55871" w14:textId="77777777" w:rsidTr="005D2D2B">
        <w:tc>
          <w:tcPr>
            <w:tcW w:w="2355" w:type="dxa"/>
            <w:shd w:val="clear" w:color="auto" w:fill="auto"/>
            <w:tcMar>
              <w:top w:w="100" w:type="dxa"/>
              <w:left w:w="100" w:type="dxa"/>
              <w:bottom w:w="100" w:type="dxa"/>
              <w:right w:w="100" w:type="dxa"/>
            </w:tcMar>
          </w:tcPr>
          <w:p w14:paraId="13F2C682" w14:textId="77777777" w:rsidR="0098722E" w:rsidRDefault="0098722E" w:rsidP="000F2487">
            <w:pPr>
              <w:keepNext/>
              <w:adjustRightInd w:val="0"/>
              <w:snapToGrid w:val="0"/>
              <w:spacing w:after="0"/>
              <w:jc w:val="center"/>
              <w:rPr>
                <w:rFonts w:eastAsia="Times New Roman"/>
                <w:sz w:val="24"/>
              </w:rPr>
            </w:pPr>
            <w:r>
              <w:rPr>
                <w:rFonts w:eastAsia="Times New Roman"/>
                <w:sz w:val="24"/>
              </w:rPr>
              <w:t>Small fish</w:t>
            </w:r>
          </w:p>
        </w:tc>
        <w:tc>
          <w:tcPr>
            <w:tcW w:w="2355" w:type="dxa"/>
            <w:shd w:val="clear" w:color="auto" w:fill="auto"/>
            <w:tcMar>
              <w:top w:w="100" w:type="dxa"/>
              <w:left w:w="100" w:type="dxa"/>
              <w:bottom w:w="100" w:type="dxa"/>
              <w:right w:w="100" w:type="dxa"/>
            </w:tcMar>
          </w:tcPr>
          <w:p w14:paraId="63B62205" w14:textId="77777777" w:rsidR="0098722E" w:rsidRDefault="0098722E" w:rsidP="000F2487">
            <w:pPr>
              <w:keepNext/>
              <w:adjustRightInd w:val="0"/>
              <w:snapToGrid w:val="0"/>
              <w:spacing w:after="0"/>
              <w:jc w:val="center"/>
              <w:rPr>
                <w:rFonts w:eastAsia="Times New Roman"/>
                <w:sz w:val="24"/>
              </w:rPr>
            </w:pPr>
            <w:r>
              <w:rPr>
                <w:rFonts w:eastAsia="Times New Roman"/>
                <w:sz w:val="24"/>
              </w:rPr>
              <w:t>Large fish</w:t>
            </w:r>
          </w:p>
        </w:tc>
        <w:tc>
          <w:tcPr>
            <w:tcW w:w="2355" w:type="dxa"/>
            <w:shd w:val="clear" w:color="auto" w:fill="auto"/>
            <w:tcMar>
              <w:top w:w="100" w:type="dxa"/>
              <w:left w:w="100" w:type="dxa"/>
              <w:bottom w:w="100" w:type="dxa"/>
              <w:right w:w="100" w:type="dxa"/>
            </w:tcMar>
          </w:tcPr>
          <w:p w14:paraId="5D440DE1" w14:textId="77777777" w:rsidR="0098722E" w:rsidRDefault="0098722E" w:rsidP="000F2487">
            <w:pPr>
              <w:keepNext/>
              <w:adjustRightInd w:val="0"/>
              <w:snapToGrid w:val="0"/>
              <w:spacing w:after="0"/>
              <w:jc w:val="center"/>
              <w:rPr>
                <w:rFonts w:eastAsia="Times New Roman"/>
                <w:sz w:val="24"/>
              </w:rPr>
            </w:pPr>
            <w:r>
              <w:rPr>
                <w:rFonts w:eastAsia="Times New Roman"/>
                <w:sz w:val="24"/>
              </w:rPr>
              <w:t xml:space="preserve"> </w:t>
            </w:r>
          </w:p>
        </w:tc>
      </w:tr>
      <w:tr w:rsidR="0098722E" w14:paraId="5C3360DD" w14:textId="77777777" w:rsidTr="005D2D2B">
        <w:tc>
          <w:tcPr>
            <w:tcW w:w="2355" w:type="dxa"/>
            <w:shd w:val="clear" w:color="auto" w:fill="auto"/>
            <w:tcMar>
              <w:top w:w="100" w:type="dxa"/>
              <w:left w:w="100" w:type="dxa"/>
              <w:bottom w:w="100" w:type="dxa"/>
              <w:right w:w="100" w:type="dxa"/>
            </w:tcMar>
          </w:tcPr>
          <w:p w14:paraId="11AEA984" w14:textId="77777777" w:rsidR="0098722E" w:rsidRDefault="0098722E" w:rsidP="000F2487">
            <w:pPr>
              <w:keepNext/>
              <w:adjustRightInd w:val="0"/>
              <w:snapToGrid w:val="0"/>
              <w:spacing w:after="0"/>
              <w:jc w:val="center"/>
              <w:rPr>
                <w:rFonts w:eastAsia="Times New Roman"/>
                <w:sz w:val="24"/>
              </w:rPr>
            </w:pPr>
            <w:r>
              <w:rPr>
                <w:rFonts w:eastAsia="Times New Roman"/>
                <w:sz w:val="24"/>
              </w:rPr>
              <w:t>0</w:t>
            </w:r>
          </w:p>
        </w:tc>
        <w:tc>
          <w:tcPr>
            <w:tcW w:w="2355" w:type="dxa"/>
            <w:shd w:val="clear" w:color="auto" w:fill="auto"/>
            <w:tcMar>
              <w:top w:w="100" w:type="dxa"/>
              <w:left w:w="100" w:type="dxa"/>
              <w:bottom w:w="100" w:type="dxa"/>
              <w:right w:w="100" w:type="dxa"/>
            </w:tcMar>
          </w:tcPr>
          <w:p w14:paraId="74A9E4D9" w14:textId="77777777" w:rsidR="0098722E" w:rsidRDefault="0098722E" w:rsidP="000F2487">
            <w:pPr>
              <w:keepNext/>
              <w:adjustRightInd w:val="0"/>
              <w:snapToGrid w:val="0"/>
              <w:spacing w:after="0"/>
              <w:jc w:val="center"/>
              <w:rPr>
                <w:rFonts w:eastAsia="Times New Roman"/>
                <w:sz w:val="24"/>
              </w:rPr>
            </w:pPr>
            <w:r>
              <w:rPr>
                <w:rFonts w:eastAsia="Times New Roman"/>
                <w:sz w:val="24"/>
              </w:rPr>
              <w:t>500t</w:t>
            </w:r>
          </w:p>
        </w:tc>
        <w:tc>
          <w:tcPr>
            <w:tcW w:w="2355" w:type="dxa"/>
            <w:shd w:val="clear" w:color="auto" w:fill="auto"/>
            <w:tcMar>
              <w:top w:w="100" w:type="dxa"/>
              <w:left w:w="100" w:type="dxa"/>
              <w:bottom w:w="100" w:type="dxa"/>
              <w:right w:w="100" w:type="dxa"/>
            </w:tcMar>
          </w:tcPr>
          <w:p w14:paraId="34BD4601" w14:textId="77777777" w:rsidR="0098722E" w:rsidRDefault="0098722E" w:rsidP="000F2487">
            <w:pPr>
              <w:keepNext/>
              <w:adjustRightInd w:val="0"/>
              <w:snapToGrid w:val="0"/>
              <w:spacing w:after="0"/>
              <w:jc w:val="center"/>
              <w:rPr>
                <w:rFonts w:eastAsia="Times New Roman"/>
                <w:sz w:val="24"/>
              </w:rPr>
            </w:pPr>
            <w:r>
              <w:rPr>
                <w:rFonts w:eastAsia="Times New Roman"/>
                <w:sz w:val="24"/>
              </w:rPr>
              <w:t>500t</w:t>
            </w:r>
          </w:p>
        </w:tc>
      </w:tr>
      <w:tr w:rsidR="0098722E" w14:paraId="3C527378" w14:textId="77777777" w:rsidTr="005D2D2B">
        <w:tc>
          <w:tcPr>
            <w:tcW w:w="2355" w:type="dxa"/>
            <w:shd w:val="clear" w:color="auto" w:fill="auto"/>
            <w:tcMar>
              <w:top w:w="100" w:type="dxa"/>
              <w:left w:w="100" w:type="dxa"/>
              <w:bottom w:w="100" w:type="dxa"/>
              <w:right w:w="100" w:type="dxa"/>
            </w:tcMar>
          </w:tcPr>
          <w:p w14:paraId="3A17E995" w14:textId="77777777" w:rsidR="0098722E" w:rsidRDefault="0098722E" w:rsidP="000F2487">
            <w:pPr>
              <w:keepNext/>
              <w:adjustRightInd w:val="0"/>
              <w:snapToGrid w:val="0"/>
              <w:spacing w:after="0"/>
              <w:jc w:val="center"/>
              <w:rPr>
                <w:rFonts w:eastAsia="Times New Roman"/>
                <w:sz w:val="24"/>
              </w:rPr>
            </w:pPr>
            <w:r>
              <w:rPr>
                <w:rFonts w:eastAsia="Times New Roman"/>
                <w:sz w:val="24"/>
              </w:rPr>
              <w:t>250t</w:t>
            </w:r>
          </w:p>
        </w:tc>
        <w:tc>
          <w:tcPr>
            <w:tcW w:w="2355" w:type="dxa"/>
            <w:shd w:val="clear" w:color="auto" w:fill="auto"/>
            <w:tcMar>
              <w:top w:w="100" w:type="dxa"/>
              <w:left w:w="100" w:type="dxa"/>
              <w:bottom w:w="100" w:type="dxa"/>
              <w:right w:w="100" w:type="dxa"/>
            </w:tcMar>
          </w:tcPr>
          <w:p w14:paraId="4268D72A" w14:textId="77777777" w:rsidR="0098722E" w:rsidRDefault="0098722E" w:rsidP="000F2487">
            <w:pPr>
              <w:keepNext/>
              <w:adjustRightInd w:val="0"/>
              <w:snapToGrid w:val="0"/>
              <w:spacing w:after="0"/>
              <w:jc w:val="center"/>
              <w:rPr>
                <w:rFonts w:eastAsia="Times New Roman"/>
                <w:sz w:val="24"/>
              </w:rPr>
            </w:pPr>
            <w:r>
              <w:rPr>
                <w:rFonts w:eastAsia="Times New Roman"/>
                <w:sz w:val="24"/>
              </w:rPr>
              <w:t>250t</w:t>
            </w:r>
          </w:p>
        </w:tc>
        <w:tc>
          <w:tcPr>
            <w:tcW w:w="2355" w:type="dxa"/>
            <w:shd w:val="clear" w:color="auto" w:fill="auto"/>
            <w:tcMar>
              <w:top w:w="100" w:type="dxa"/>
              <w:left w:w="100" w:type="dxa"/>
              <w:bottom w:w="100" w:type="dxa"/>
              <w:right w:w="100" w:type="dxa"/>
            </w:tcMar>
          </w:tcPr>
          <w:p w14:paraId="4B133E86" w14:textId="77777777" w:rsidR="0098722E" w:rsidRDefault="0098722E" w:rsidP="000F2487">
            <w:pPr>
              <w:keepNext/>
              <w:adjustRightInd w:val="0"/>
              <w:snapToGrid w:val="0"/>
              <w:spacing w:after="0"/>
              <w:jc w:val="center"/>
              <w:rPr>
                <w:rFonts w:eastAsia="Times New Roman"/>
                <w:sz w:val="24"/>
              </w:rPr>
            </w:pPr>
            <w:r>
              <w:rPr>
                <w:rFonts w:eastAsia="Times New Roman"/>
                <w:sz w:val="24"/>
              </w:rPr>
              <w:t>500t</w:t>
            </w:r>
          </w:p>
        </w:tc>
      </w:tr>
      <w:tr w:rsidR="0098722E" w14:paraId="7ADB2B1C" w14:textId="77777777" w:rsidTr="005D2D2B">
        <w:tc>
          <w:tcPr>
            <w:tcW w:w="2355" w:type="dxa"/>
            <w:shd w:val="clear" w:color="auto" w:fill="auto"/>
            <w:tcMar>
              <w:top w:w="100" w:type="dxa"/>
              <w:left w:w="100" w:type="dxa"/>
              <w:bottom w:w="100" w:type="dxa"/>
              <w:right w:w="100" w:type="dxa"/>
            </w:tcMar>
          </w:tcPr>
          <w:p w14:paraId="4224A5CD" w14:textId="77777777" w:rsidR="0098722E" w:rsidRDefault="0098722E" w:rsidP="000F2487">
            <w:pPr>
              <w:keepNext/>
              <w:adjustRightInd w:val="0"/>
              <w:snapToGrid w:val="0"/>
              <w:spacing w:after="0"/>
              <w:jc w:val="center"/>
              <w:rPr>
                <w:rFonts w:eastAsia="Times New Roman"/>
                <w:sz w:val="24"/>
              </w:rPr>
            </w:pPr>
            <w:r>
              <w:rPr>
                <w:rFonts w:eastAsia="Times New Roman"/>
                <w:sz w:val="24"/>
              </w:rPr>
              <w:t>0</w:t>
            </w:r>
          </w:p>
        </w:tc>
        <w:tc>
          <w:tcPr>
            <w:tcW w:w="2355" w:type="dxa"/>
            <w:shd w:val="clear" w:color="auto" w:fill="auto"/>
            <w:tcMar>
              <w:top w:w="100" w:type="dxa"/>
              <w:left w:w="100" w:type="dxa"/>
              <w:bottom w:w="100" w:type="dxa"/>
              <w:right w:w="100" w:type="dxa"/>
            </w:tcMar>
          </w:tcPr>
          <w:p w14:paraId="12F96FD5" w14:textId="77777777" w:rsidR="0098722E" w:rsidRDefault="0098722E" w:rsidP="000F2487">
            <w:pPr>
              <w:keepNext/>
              <w:adjustRightInd w:val="0"/>
              <w:snapToGrid w:val="0"/>
              <w:spacing w:after="0"/>
              <w:jc w:val="center"/>
              <w:rPr>
                <w:rFonts w:eastAsia="Times New Roman"/>
                <w:sz w:val="24"/>
              </w:rPr>
            </w:pPr>
            <w:r>
              <w:rPr>
                <w:rFonts w:eastAsia="Times New Roman"/>
                <w:sz w:val="24"/>
              </w:rPr>
              <w:t>600t</w:t>
            </w:r>
          </w:p>
        </w:tc>
        <w:tc>
          <w:tcPr>
            <w:tcW w:w="2355" w:type="dxa"/>
            <w:shd w:val="clear" w:color="auto" w:fill="auto"/>
            <w:tcMar>
              <w:top w:w="100" w:type="dxa"/>
              <w:left w:w="100" w:type="dxa"/>
              <w:bottom w:w="100" w:type="dxa"/>
              <w:right w:w="100" w:type="dxa"/>
            </w:tcMar>
          </w:tcPr>
          <w:p w14:paraId="0644075D" w14:textId="77777777" w:rsidR="0098722E" w:rsidRDefault="0098722E" w:rsidP="000F2487">
            <w:pPr>
              <w:keepNext/>
              <w:adjustRightInd w:val="0"/>
              <w:snapToGrid w:val="0"/>
              <w:spacing w:after="0"/>
              <w:jc w:val="center"/>
              <w:rPr>
                <w:rFonts w:eastAsia="Times New Roman"/>
                <w:sz w:val="24"/>
              </w:rPr>
            </w:pPr>
            <w:r>
              <w:rPr>
                <w:rFonts w:eastAsia="Times New Roman"/>
                <w:sz w:val="24"/>
              </w:rPr>
              <w:t>400t</w:t>
            </w:r>
          </w:p>
        </w:tc>
      </w:tr>
      <w:tr w:rsidR="0098722E" w14:paraId="385EB2E6" w14:textId="77777777" w:rsidTr="005D2D2B">
        <w:tc>
          <w:tcPr>
            <w:tcW w:w="2355" w:type="dxa"/>
            <w:shd w:val="clear" w:color="auto" w:fill="auto"/>
            <w:tcMar>
              <w:top w:w="100" w:type="dxa"/>
              <w:left w:w="100" w:type="dxa"/>
              <w:bottom w:w="100" w:type="dxa"/>
              <w:right w:w="100" w:type="dxa"/>
            </w:tcMar>
          </w:tcPr>
          <w:p w14:paraId="4511D772" w14:textId="77777777" w:rsidR="0098722E" w:rsidRDefault="0098722E" w:rsidP="000F2487">
            <w:pPr>
              <w:keepNext/>
              <w:adjustRightInd w:val="0"/>
              <w:snapToGrid w:val="0"/>
              <w:spacing w:after="0"/>
              <w:jc w:val="center"/>
              <w:rPr>
                <w:rFonts w:eastAsia="Times New Roman"/>
                <w:sz w:val="24"/>
              </w:rPr>
            </w:pPr>
            <w:r>
              <w:rPr>
                <w:rFonts w:eastAsia="Times New Roman"/>
                <w:sz w:val="24"/>
              </w:rPr>
              <w:t>5%</w:t>
            </w:r>
          </w:p>
        </w:tc>
        <w:tc>
          <w:tcPr>
            <w:tcW w:w="2355" w:type="dxa"/>
            <w:shd w:val="clear" w:color="auto" w:fill="auto"/>
            <w:tcMar>
              <w:top w:w="100" w:type="dxa"/>
              <w:left w:w="100" w:type="dxa"/>
              <w:bottom w:w="100" w:type="dxa"/>
              <w:right w:w="100" w:type="dxa"/>
            </w:tcMar>
          </w:tcPr>
          <w:p w14:paraId="5882F712" w14:textId="77777777" w:rsidR="0098722E" w:rsidRDefault="0098722E" w:rsidP="000F2487">
            <w:pPr>
              <w:keepNext/>
              <w:adjustRightInd w:val="0"/>
              <w:snapToGrid w:val="0"/>
              <w:spacing w:after="0"/>
              <w:jc w:val="center"/>
              <w:rPr>
                <w:rFonts w:eastAsia="Times New Roman"/>
                <w:sz w:val="24"/>
              </w:rPr>
            </w:pPr>
            <w:r>
              <w:rPr>
                <w:rFonts w:eastAsia="Times New Roman"/>
                <w:sz w:val="24"/>
              </w:rPr>
              <w:t>1300t</w:t>
            </w:r>
          </w:p>
        </w:tc>
        <w:tc>
          <w:tcPr>
            <w:tcW w:w="2355" w:type="dxa"/>
            <w:shd w:val="clear" w:color="auto" w:fill="auto"/>
            <w:tcMar>
              <w:top w:w="100" w:type="dxa"/>
              <w:left w:w="100" w:type="dxa"/>
              <w:bottom w:w="100" w:type="dxa"/>
              <w:right w:w="100" w:type="dxa"/>
            </w:tcMar>
          </w:tcPr>
          <w:p w14:paraId="334D5265" w14:textId="77777777" w:rsidR="0098722E" w:rsidRDefault="0098722E" w:rsidP="000F2487">
            <w:pPr>
              <w:keepNext/>
              <w:adjustRightInd w:val="0"/>
              <w:snapToGrid w:val="0"/>
              <w:spacing w:after="0"/>
              <w:jc w:val="center"/>
              <w:rPr>
                <w:rFonts w:eastAsia="Times New Roman"/>
                <w:sz w:val="24"/>
              </w:rPr>
            </w:pPr>
            <w:r>
              <w:rPr>
                <w:rFonts w:eastAsia="Times New Roman"/>
                <w:sz w:val="24"/>
              </w:rPr>
              <w:t>700t</w:t>
            </w:r>
          </w:p>
        </w:tc>
      </w:tr>
      <w:tr w:rsidR="0098722E" w14:paraId="53F8B133" w14:textId="77777777" w:rsidTr="005D2D2B">
        <w:tc>
          <w:tcPr>
            <w:tcW w:w="2355" w:type="dxa"/>
            <w:shd w:val="clear" w:color="auto" w:fill="auto"/>
            <w:tcMar>
              <w:top w:w="100" w:type="dxa"/>
              <w:left w:w="100" w:type="dxa"/>
              <w:bottom w:w="100" w:type="dxa"/>
              <w:right w:w="100" w:type="dxa"/>
            </w:tcMar>
          </w:tcPr>
          <w:p w14:paraId="240202F7" w14:textId="77777777" w:rsidR="0098722E" w:rsidRDefault="0098722E" w:rsidP="000F2487">
            <w:pPr>
              <w:keepNext/>
              <w:adjustRightInd w:val="0"/>
              <w:snapToGrid w:val="0"/>
              <w:spacing w:after="0"/>
              <w:jc w:val="center"/>
              <w:rPr>
                <w:rFonts w:eastAsia="Times New Roman"/>
                <w:sz w:val="24"/>
              </w:rPr>
            </w:pPr>
            <w:r>
              <w:rPr>
                <w:rFonts w:eastAsia="Times New Roman"/>
                <w:sz w:val="24"/>
              </w:rPr>
              <w:t>10%</w:t>
            </w:r>
          </w:p>
        </w:tc>
        <w:tc>
          <w:tcPr>
            <w:tcW w:w="2355" w:type="dxa"/>
            <w:shd w:val="clear" w:color="auto" w:fill="auto"/>
            <w:tcMar>
              <w:top w:w="100" w:type="dxa"/>
              <w:left w:w="100" w:type="dxa"/>
              <w:bottom w:w="100" w:type="dxa"/>
              <w:right w:w="100" w:type="dxa"/>
            </w:tcMar>
          </w:tcPr>
          <w:p w14:paraId="7C38764C" w14:textId="77777777" w:rsidR="0098722E" w:rsidRDefault="0098722E" w:rsidP="000F2487">
            <w:pPr>
              <w:keepNext/>
              <w:adjustRightInd w:val="0"/>
              <w:snapToGrid w:val="0"/>
              <w:spacing w:after="0"/>
              <w:jc w:val="center"/>
              <w:rPr>
                <w:rFonts w:eastAsia="Times New Roman"/>
                <w:sz w:val="24"/>
              </w:rPr>
            </w:pPr>
            <w:r>
              <w:rPr>
                <w:rFonts w:eastAsia="Times New Roman"/>
                <w:sz w:val="24"/>
              </w:rPr>
              <w:t>1300t</w:t>
            </w:r>
          </w:p>
        </w:tc>
        <w:tc>
          <w:tcPr>
            <w:tcW w:w="2355" w:type="dxa"/>
            <w:shd w:val="clear" w:color="auto" w:fill="auto"/>
            <w:tcMar>
              <w:top w:w="100" w:type="dxa"/>
              <w:left w:w="100" w:type="dxa"/>
              <w:bottom w:w="100" w:type="dxa"/>
              <w:right w:w="100" w:type="dxa"/>
            </w:tcMar>
          </w:tcPr>
          <w:p w14:paraId="1D1F4722" w14:textId="77777777" w:rsidR="0098722E" w:rsidRDefault="0098722E" w:rsidP="000F2487">
            <w:pPr>
              <w:keepNext/>
              <w:adjustRightInd w:val="0"/>
              <w:snapToGrid w:val="0"/>
              <w:spacing w:after="0"/>
              <w:jc w:val="center"/>
              <w:rPr>
                <w:rFonts w:eastAsia="Times New Roman"/>
                <w:sz w:val="24"/>
              </w:rPr>
            </w:pPr>
            <w:r>
              <w:rPr>
                <w:rFonts w:eastAsia="Times New Roman"/>
                <w:sz w:val="24"/>
              </w:rPr>
              <w:t>700t</w:t>
            </w:r>
          </w:p>
        </w:tc>
      </w:tr>
      <w:tr w:rsidR="0098722E" w14:paraId="749EDFA9" w14:textId="77777777" w:rsidTr="005D2D2B">
        <w:tc>
          <w:tcPr>
            <w:tcW w:w="2355" w:type="dxa"/>
            <w:shd w:val="clear" w:color="auto" w:fill="auto"/>
            <w:tcMar>
              <w:top w:w="100" w:type="dxa"/>
              <w:left w:w="100" w:type="dxa"/>
              <w:bottom w:w="100" w:type="dxa"/>
              <w:right w:w="100" w:type="dxa"/>
            </w:tcMar>
          </w:tcPr>
          <w:p w14:paraId="06B2E72B" w14:textId="77777777" w:rsidR="0098722E" w:rsidRDefault="0098722E" w:rsidP="000F2487">
            <w:pPr>
              <w:keepNext/>
              <w:adjustRightInd w:val="0"/>
              <w:snapToGrid w:val="0"/>
              <w:spacing w:after="0"/>
              <w:jc w:val="center"/>
              <w:rPr>
                <w:rFonts w:eastAsia="Times New Roman"/>
                <w:sz w:val="24"/>
              </w:rPr>
            </w:pPr>
            <w:r>
              <w:rPr>
                <w:rFonts w:eastAsia="Times New Roman"/>
                <w:sz w:val="24"/>
              </w:rPr>
              <w:t>5%</w:t>
            </w:r>
          </w:p>
        </w:tc>
        <w:tc>
          <w:tcPr>
            <w:tcW w:w="2355" w:type="dxa"/>
            <w:shd w:val="clear" w:color="auto" w:fill="auto"/>
            <w:tcMar>
              <w:top w:w="100" w:type="dxa"/>
              <w:left w:w="100" w:type="dxa"/>
              <w:bottom w:w="100" w:type="dxa"/>
              <w:right w:w="100" w:type="dxa"/>
            </w:tcMar>
          </w:tcPr>
          <w:p w14:paraId="185B16D8" w14:textId="77777777" w:rsidR="0098722E" w:rsidRDefault="0098722E" w:rsidP="000F2487">
            <w:pPr>
              <w:keepNext/>
              <w:adjustRightInd w:val="0"/>
              <w:snapToGrid w:val="0"/>
              <w:spacing w:after="0"/>
              <w:jc w:val="center"/>
              <w:rPr>
                <w:rFonts w:eastAsia="Times New Roman"/>
                <w:sz w:val="24"/>
              </w:rPr>
            </w:pPr>
            <w:r>
              <w:rPr>
                <w:rFonts w:eastAsia="Times New Roman"/>
                <w:sz w:val="24"/>
              </w:rPr>
              <w:t>1000t</w:t>
            </w:r>
          </w:p>
        </w:tc>
        <w:tc>
          <w:tcPr>
            <w:tcW w:w="2355" w:type="dxa"/>
            <w:shd w:val="clear" w:color="auto" w:fill="auto"/>
            <w:tcMar>
              <w:top w:w="100" w:type="dxa"/>
              <w:left w:w="100" w:type="dxa"/>
              <w:bottom w:w="100" w:type="dxa"/>
              <w:right w:w="100" w:type="dxa"/>
            </w:tcMar>
          </w:tcPr>
          <w:p w14:paraId="7988151D" w14:textId="77777777" w:rsidR="0098722E" w:rsidRDefault="0098722E" w:rsidP="000F2487">
            <w:pPr>
              <w:keepNext/>
              <w:adjustRightInd w:val="0"/>
              <w:snapToGrid w:val="0"/>
              <w:spacing w:after="0"/>
              <w:jc w:val="center"/>
              <w:rPr>
                <w:rFonts w:eastAsia="Times New Roman"/>
                <w:sz w:val="24"/>
              </w:rPr>
            </w:pPr>
            <w:r>
              <w:rPr>
                <w:rFonts w:eastAsia="Times New Roman"/>
                <w:sz w:val="24"/>
              </w:rPr>
              <w:t>500t</w:t>
            </w:r>
          </w:p>
        </w:tc>
      </w:tr>
      <w:tr w:rsidR="0098722E" w14:paraId="09A732AF" w14:textId="77777777" w:rsidTr="005D2D2B">
        <w:tc>
          <w:tcPr>
            <w:tcW w:w="2355" w:type="dxa"/>
            <w:shd w:val="clear" w:color="auto" w:fill="auto"/>
            <w:tcMar>
              <w:top w:w="100" w:type="dxa"/>
              <w:left w:w="100" w:type="dxa"/>
              <w:bottom w:w="100" w:type="dxa"/>
              <w:right w:w="100" w:type="dxa"/>
            </w:tcMar>
          </w:tcPr>
          <w:p w14:paraId="0DF7466A" w14:textId="77777777" w:rsidR="0098722E" w:rsidRDefault="0098722E" w:rsidP="000F2487">
            <w:pPr>
              <w:keepNext/>
              <w:adjustRightInd w:val="0"/>
              <w:snapToGrid w:val="0"/>
              <w:spacing w:after="0"/>
              <w:jc w:val="center"/>
              <w:rPr>
                <w:rFonts w:eastAsia="Times New Roman"/>
                <w:sz w:val="24"/>
              </w:rPr>
            </w:pPr>
            <w:r>
              <w:rPr>
                <w:rFonts w:eastAsia="Times New Roman"/>
                <w:sz w:val="24"/>
              </w:rPr>
              <w:t>0</w:t>
            </w:r>
          </w:p>
        </w:tc>
        <w:tc>
          <w:tcPr>
            <w:tcW w:w="2355" w:type="dxa"/>
            <w:shd w:val="clear" w:color="auto" w:fill="auto"/>
            <w:tcMar>
              <w:top w:w="100" w:type="dxa"/>
              <w:left w:w="100" w:type="dxa"/>
              <w:bottom w:w="100" w:type="dxa"/>
              <w:right w:w="100" w:type="dxa"/>
            </w:tcMar>
          </w:tcPr>
          <w:p w14:paraId="62551943" w14:textId="77777777" w:rsidR="0098722E" w:rsidRDefault="0098722E" w:rsidP="000F2487">
            <w:pPr>
              <w:keepNext/>
              <w:adjustRightInd w:val="0"/>
              <w:snapToGrid w:val="0"/>
              <w:spacing w:after="0"/>
              <w:jc w:val="center"/>
              <w:rPr>
                <w:rFonts w:eastAsia="Times New Roman"/>
                <w:sz w:val="24"/>
              </w:rPr>
            </w:pPr>
            <w:r>
              <w:rPr>
                <w:rFonts w:eastAsia="Times New Roman"/>
                <w:sz w:val="24"/>
              </w:rPr>
              <w:t>1650t</w:t>
            </w:r>
          </w:p>
        </w:tc>
        <w:tc>
          <w:tcPr>
            <w:tcW w:w="2355" w:type="dxa"/>
            <w:shd w:val="clear" w:color="auto" w:fill="auto"/>
            <w:tcMar>
              <w:top w:w="100" w:type="dxa"/>
              <w:left w:w="100" w:type="dxa"/>
              <w:bottom w:w="100" w:type="dxa"/>
              <w:right w:w="100" w:type="dxa"/>
            </w:tcMar>
          </w:tcPr>
          <w:p w14:paraId="75B7077D" w14:textId="77777777" w:rsidR="0098722E" w:rsidRDefault="0098722E" w:rsidP="000F2487">
            <w:pPr>
              <w:keepNext/>
              <w:adjustRightInd w:val="0"/>
              <w:snapToGrid w:val="0"/>
              <w:spacing w:after="0"/>
              <w:jc w:val="center"/>
              <w:rPr>
                <w:rFonts w:eastAsia="Times New Roman"/>
                <w:sz w:val="24"/>
              </w:rPr>
            </w:pPr>
            <w:r>
              <w:rPr>
                <w:rFonts w:eastAsia="Times New Roman"/>
                <w:sz w:val="24"/>
              </w:rPr>
              <w:t>660t</w:t>
            </w:r>
          </w:p>
        </w:tc>
      </w:tr>
      <w:tr w:rsidR="0098722E" w14:paraId="45FE589F" w14:textId="77777777" w:rsidTr="005D2D2B">
        <w:tc>
          <w:tcPr>
            <w:tcW w:w="4710" w:type="dxa"/>
            <w:gridSpan w:val="2"/>
            <w:shd w:val="clear" w:color="auto" w:fill="auto"/>
            <w:tcMar>
              <w:top w:w="100" w:type="dxa"/>
              <w:left w:w="100" w:type="dxa"/>
              <w:bottom w:w="100" w:type="dxa"/>
              <w:right w:w="100" w:type="dxa"/>
            </w:tcMar>
          </w:tcPr>
          <w:p w14:paraId="6E50292E" w14:textId="77777777" w:rsidR="0098722E" w:rsidRDefault="0098722E" w:rsidP="000F2487">
            <w:pPr>
              <w:keepNext/>
              <w:adjustRightInd w:val="0"/>
              <w:snapToGrid w:val="0"/>
              <w:spacing w:after="0"/>
              <w:jc w:val="center"/>
              <w:rPr>
                <w:rFonts w:eastAsia="Times New Roman"/>
                <w:sz w:val="24"/>
              </w:rPr>
            </w:pPr>
            <w:r>
              <w:rPr>
                <w:rFonts w:eastAsia="Times New Roman"/>
                <w:sz w:val="24"/>
              </w:rPr>
              <w:t>5%</w:t>
            </w:r>
          </w:p>
        </w:tc>
        <w:tc>
          <w:tcPr>
            <w:tcW w:w="2355" w:type="dxa"/>
            <w:shd w:val="clear" w:color="auto" w:fill="auto"/>
            <w:tcMar>
              <w:top w:w="100" w:type="dxa"/>
              <w:left w:w="100" w:type="dxa"/>
              <w:bottom w:w="100" w:type="dxa"/>
              <w:right w:w="100" w:type="dxa"/>
            </w:tcMar>
          </w:tcPr>
          <w:p w14:paraId="1448C01A" w14:textId="77777777" w:rsidR="0098722E" w:rsidRDefault="0098722E" w:rsidP="000F2487">
            <w:pPr>
              <w:keepNext/>
              <w:adjustRightInd w:val="0"/>
              <w:snapToGrid w:val="0"/>
              <w:spacing w:after="0"/>
              <w:jc w:val="center"/>
              <w:rPr>
                <w:rFonts w:eastAsia="Times New Roman"/>
                <w:sz w:val="24"/>
              </w:rPr>
            </w:pPr>
            <w:r>
              <w:rPr>
                <w:rFonts w:eastAsia="Times New Roman"/>
                <w:sz w:val="24"/>
              </w:rPr>
              <w:t>5%</w:t>
            </w:r>
          </w:p>
        </w:tc>
      </w:tr>
      <w:tr w:rsidR="0098722E" w14:paraId="36F01766" w14:textId="77777777" w:rsidTr="005D2D2B">
        <w:tc>
          <w:tcPr>
            <w:tcW w:w="4710" w:type="dxa"/>
            <w:gridSpan w:val="2"/>
            <w:shd w:val="clear" w:color="auto" w:fill="auto"/>
            <w:tcMar>
              <w:top w:w="100" w:type="dxa"/>
              <w:left w:w="100" w:type="dxa"/>
              <w:bottom w:w="100" w:type="dxa"/>
              <w:right w:w="100" w:type="dxa"/>
            </w:tcMar>
          </w:tcPr>
          <w:p w14:paraId="499AA7EC" w14:textId="77777777" w:rsidR="0098722E" w:rsidRDefault="0098722E" w:rsidP="000F2487">
            <w:pPr>
              <w:keepNext/>
              <w:adjustRightInd w:val="0"/>
              <w:snapToGrid w:val="0"/>
              <w:spacing w:after="0"/>
              <w:jc w:val="center"/>
              <w:rPr>
                <w:rFonts w:eastAsia="Times New Roman"/>
                <w:sz w:val="24"/>
              </w:rPr>
            </w:pPr>
            <w:r>
              <w:rPr>
                <w:rFonts w:eastAsia="Times New Roman"/>
                <w:sz w:val="24"/>
              </w:rPr>
              <w:t>10%</w:t>
            </w:r>
          </w:p>
        </w:tc>
        <w:tc>
          <w:tcPr>
            <w:tcW w:w="2355" w:type="dxa"/>
            <w:shd w:val="clear" w:color="auto" w:fill="auto"/>
            <w:tcMar>
              <w:top w:w="100" w:type="dxa"/>
              <w:left w:w="100" w:type="dxa"/>
              <w:bottom w:w="100" w:type="dxa"/>
              <w:right w:w="100" w:type="dxa"/>
            </w:tcMar>
          </w:tcPr>
          <w:p w14:paraId="4D28F29C" w14:textId="77777777" w:rsidR="0098722E" w:rsidRDefault="0098722E" w:rsidP="000F2487">
            <w:pPr>
              <w:keepNext/>
              <w:adjustRightInd w:val="0"/>
              <w:snapToGrid w:val="0"/>
              <w:spacing w:after="0"/>
              <w:jc w:val="center"/>
              <w:rPr>
                <w:rFonts w:eastAsia="Times New Roman"/>
                <w:sz w:val="24"/>
              </w:rPr>
            </w:pPr>
            <w:r>
              <w:rPr>
                <w:rFonts w:eastAsia="Times New Roman"/>
                <w:sz w:val="24"/>
              </w:rPr>
              <w:t>10%</w:t>
            </w:r>
          </w:p>
        </w:tc>
      </w:tr>
      <w:tr w:rsidR="0098722E" w14:paraId="003276AE" w14:textId="77777777" w:rsidTr="005D2D2B">
        <w:tc>
          <w:tcPr>
            <w:tcW w:w="4710" w:type="dxa"/>
            <w:gridSpan w:val="2"/>
            <w:shd w:val="clear" w:color="auto" w:fill="auto"/>
            <w:tcMar>
              <w:top w:w="100" w:type="dxa"/>
              <w:left w:w="100" w:type="dxa"/>
              <w:bottom w:w="100" w:type="dxa"/>
              <w:right w:w="100" w:type="dxa"/>
            </w:tcMar>
          </w:tcPr>
          <w:p w14:paraId="33BE7DE5" w14:textId="77777777" w:rsidR="0098722E" w:rsidRDefault="0098722E" w:rsidP="000F2487">
            <w:pPr>
              <w:keepNext/>
              <w:adjustRightInd w:val="0"/>
              <w:snapToGrid w:val="0"/>
              <w:spacing w:after="0"/>
              <w:jc w:val="center"/>
              <w:rPr>
                <w:rFonts w:eastAsia="Times New Roman"/>
                <w:sz w:val="24"/>
              </w:rPr>
            </w:pPr>
            <w:r>
              <w:rPr>
                <w:rFonts w:eastAsia="Times New Roman"/>
                <w:sz w:val="24"/>
              </w:rPr>
              <w:t>15%</w:t>
            </w:r>
          </w:p>
        </w:tc>
        <w:tc>
          <w:tcPr>
            <w:tcW w:w="2355" w:type="dxa"/>
            <w:shd w:val="clear" w:color="auto" w:fill="auto"/>
            <w:tcMar>
              <w:top w:w="100" w:type="dxa"/>
              <w:left w:w="100" w:type="dxa"/>
              <w:bottom w:w="100" w:type="dxa"/>
              <w:right w:w="100" w:type="dxa"/>
            </w:tcMar>
          </w:tcPr>
          <w:p w14:paraId="2DF08BDD" w14:textId="77777777" w:rsidR="0098722E" w:rsidRDefault="0098722E" w:rsidP="000F2487">
            <w:pPr>
              <w:keepNext/>
              <w:adjustRightInd w:val="0"/>
              <w:snapToGrid w:val="0"/>
              <w:spacing w:after="0"/>
              <w:jc w:val="center"/>
              <w:rPr>
                <w:rFonts w:eastAsia="Times New Roman"/>
                <w:sz w:val="24"/>
              </w:rPr>
            </w:pPr>
            <w:r>
              <w:rPr>
                <w:rFonts w:eastAsia="Times New Roman"/>
                <w:sz w:val="24"/>
              </w:rPr>
              <w:t>15%</w:t>
            </w:r>
          </w:p>
        </w:tc>
      </w:tr>
      <w:tr w:rsidR="0098722E" w14:paraId="5FD0BC65" w14:textId="77777777" w:rsidTr="005D2D2B">
        <w:tc>
          <w:tcPr>
            <w:tcW w:w="4710" w:type="dxa"/>
            <w:gridSpan w:val="2"/>
            <w:shd w:val="clear" w:color="auto" w:fill="auto"/>
            <w:tcMar>
              <w:top w:w="100" w:type="dxa"/>
              <w:left w:w="100" w:type="dxa"/>
              <w:bottom w:w="100" w:type="dxa"/>
              <w:right w:w="100" w:type="dxa"/>
            </w:tcMar>
          </w:tcPr>
          <w:p w14:paraId="2AFF9913" w14:textId="77777777" w:rsidR="0098722E" w:rsidRDefault="0098722E" w:rsidP="000F2487">
            <w:pPr>
              <w:keepNext/>
              <w:adjustRightInd w:val="0"/>
              <w:snapToGrid w:val="0"/>
              <w:spacing w:after="0"/>
              <w:jc w:val="center"/>
              <w:rPr>
                <w:rFonts w:eastAsia="Times New Roman"/>
                <w:sz w:val="24"/>
              </w:rPr>
            </w:pPr>
            <w:r>
              <w:rPr>
                <w:rFonts w:eastAsia="Times New Roman"/>
                <w:sz w:val="24"/>
              </w:rPr>
              <w:t>20%</w:t>
            </w:r>
          </w:p>
        </w:tc>
        <w:tc>
          <w:tcPr>
            <w:tcW w:w="2355" w:type="dxa"/>
            <w:shd w:val="clear" w:color="auto" w:fill="auto"/>
            <w:tcMar>
              <w:top w:w="100" w:type="dxa"/>
              <w:left w:w="100" w:type="dxa"/>
              <w:bottom w:w="100" w:type="dxa"/>
              <w:right w:w="100" w:type="dxa"/>
            </w:tcMar>
          </w:tcPr>
          <w:p w14:paraId="2AA039A8" w14:textId="77777777" w:rsidR="0098722E" w:rsidRDefault="0098722E" w:rsidP="000F2487">
            <w:pPr>
              <w:keepNext/>
              <w:adjustRightInd w:val="0"/>
              <w:snapToGrid w:val="0"/>
              <w:spacing w:after="0"/>
              <w:jc w:val="center"/>
              <w:rPr>
                <w:rFonts w:eastAsia="Times New Roman"/>
                <w:sz w:val="24"/>
              </w:rPr>
            </w:pPr>
            <w:r>
              <w:rPr>
                <w:rFonts w:eastAsia="Times New Roman"/>
                <w:sz w:val="24"/>
              </w:rPr>
              <w:t>20%</w:t>
            </w:r>
          </w:p>
        </w:tc>
      </w:tr>
      <w:tr w:rsidR="00BB2881" w14:paraId="571A4C57" w14:textId="77777777" w:rsidTr="005D2D2B">
        <w:tc>
          <w:tcPr>
            <w:tcW w:w="2355" w:type="dxa"/>
            <w:shd w:val="clear" w:color="auto" w:fill="auto"/>
            <w:tcMar>
              <w:top w:w="100" w:type="dxa"/>
              <w:left w:w="100" w:type="dxa"/>
              <w:bottom w:w="100" w:type="dxa"/>
              <w:right w:w="100" w:type="dxa"/>
            </w:tcMar>
          </w:tcPr>
          <w:p w14:paraId="65D84AC7" w14:textId="0099D52A" w:rsidR="00BB2881" w:rsidRDefault="00BB2881" w:rsidP="000F2487">
            <w:pPr>
              <w:keepNext/>
              <w:adjustRightInd w:val="0"/>
              <w:snapToGrid w:val="0"/>
              <w:spacing w:after="0"/>
              <w:jc w:val="center"/>
              <w:rPr>
                <w:rFonts w:eastAsia="Times New Roman"/>
                <w:sz w:val="24"/>
              </w:rPr>
            </w:pPr>
            <w:r>
              <w:rPr>
                <w:rFonts w:eastAsia="Times New Roman"/>
                <w:sz w:val="24"/>
              </w:rPr>
              <w:t>125t</w:t>
            </w:r>
          </w:p>
        </w:tc>
        <w:tc>
          <w:tcPr>
            <w:tcW w:w="2355" w:type="dxa"/>
            <w:shd w:val="clear" w:color="auto" w:fill="auto"/>
          </w:tcPr>
          <w:p w14:paraId="35B99733" w14:textId="28936AD3" w:rsidR="00BB2881" w:rsidRDefault="00BB2881" w:rsidP="000F2487">
            <w:pPr>
              <w:keepNext/>
              <w:adjustRightInd w:val="0"/>
              <w:snapToGrid w:val="0"/>
              <w:spacing w:after="0"/>
              <w:jc w:val="center"/>
              <w:rPr>
                <w:rFonts w:eastAsia="Times New Roman"/>
                <w:sz w:val="24"/>
              </w:rPr>
            </w:pPr>
            <w:r>
              <w:rPr>
                <w:rFonts w:eastAsia="Times New Roman"/>
                <w:sz w:val="24"/>
              </w:rPr>
              <w:t>375t</w:t>
            </w:r>
          </w:p>
        </w:tc>
        <w:tc>
          <w:tcPr>
            <w:tcW w:w="2355" w:type="dxa"/>
            <w:shd w:val="clear" w:color="auto" w:fill="auto"/>
            <w:tcMar>
              <w:top w:w="100" w:type="dxa"/>
              <w:left w:w="100" w:type="dxa"/>
              <w:bottom w:w="100" w:type="dxa"/>
              <w:right w:w="100" w:type="dxa"/>
            </w:tcMar>
          </w:tcPr>
          <w:p w14:paraId="2BEA5060" w14:textId="3A75EDD5" w:rsidR="00BB2881" w:rsidRDefault="00BB2881" w:rsidP="000F2487">
            <w:pPr>
              <w:keepNext/>
              <w:adjustRightInd w:val="0"/>
              <w:snapToGrid w:val="0"/>
              <w:spacing w:after="0"/>
              <w:jc w:val="center"/>
              <w:rPr>
                <w:rFonts w:eastAsia="Times New Roman"/>
                <w:sz w:val="24"/>
              </w:rPr>
            </w:pPr>
            <w:r>
              <w:rPr>
                <w:rFonts w:eastAsia="Times New Roman"/>
                <w:sz w:val="24"/>
              </w:rPr>
              <w:t>550t</w:t>
            </w:r>
          </w:p>
        </w:tc>
      </w:tr>
    </w:tbl>
    <w:p w14:paraId="26EF7ACD" w14:textId="75E08BF1" w:rsidR="0098722E" w:rsidRDefault="00FB62F0" w:rsidP="000F2487">
      <w:pPr>
        <w:pStyle w:val="ListParagraph"/>
        <w:spacing w:before="240"/>
        <w:ind w:left="0" w:firstLine="0"/>
      </w:pPr>
      <w:r>
        <w:t xml:space="preserve">NC15 requested that ISC </w:t>
      </w:r>
      <w:r w:rsidR="0098722E">
        <w:t>provide fishery impact on the SSB under recent conditions</w:t>
      </w:r>
      <w:r w:rsidR="00BB2881">
        <w:t>,</w:t>
      </w:r>
      <w:r w:rsidR="0098722E">
        <w:t xml:space="preserve"> </w:t>
      </w:r>
      <w:proofErr w:type="gramStart"/>
      <w:r w:rsidR="0098722E">
        <w:t>taking into account</w:t>
      </w:r>
      <w:proofErr w:type="gramEnd"/>
      <w:r w:rsidR="0098722E">
        <w:t xml:space="preserve"> the difference in age caught</w:t>
      </w:r>
      <w:r>
        <w:t xml:space="preserve">. </w:t>
      </w:r>
      <w:r w:rsidR="0098722E">
        <w:t xml:space="preserve"> </w:t>
      </w:r>
      <w:r w:rsidR="00BB2881">
        <w:t xml:space="preserve">ISC </w:t>
      </w:r>
      <w:r>
        <w:t xml:space="preserve">was also requested to </w:t>
      </w:r>
      <w:r w:rsidR="00BB2881">
        <w:t>p</w:t>
      </w:r>
      <w:r w:rsidR="0098722E">
        <w:t>rovide a matrix of conversion values across age classes.</w:t>
      </w:r>
    </w:p>
    <w:p w14:paraId="4C46D21B" w14:textId="7D72AD0E" w:rsidR="0098722E" w:rsidRPr="0098722E" w:rsidRDefault="0098722E" w:rsidP="000F2487">
      <w:pPr>
        <w:pStyle w:val="ListParagraph"/>
        <w:ind w:left="0" w:firstLine="0"/>
        <w:rPr>
          <w:lang w:eastAsia="ja-JP"/>
        </w:rPr>
      </w:pPr>
      <w:r>
        <w:rPr>
          <w:rFonts w:eastAsiaTheme="minorEastAsia" w:hint="eastAsia"/>
          <w:lang w:eastAsia="ja-JP"/>
        </w:rPr>
        <w:t xml:space="preserve">NC15 </w:t>
      </w:r>
      <w:r w:rsidR="002E29AF">
        <w:rPr>
          <w:rFonts w:eastAsiaTheme="minorEastAsia"/>
          <w:lang w:eastAsia="ja-JP"/>
        </w:rPr>
        <w:t xml:space="preserve">adopted the terms of reference for </w:t>
      </w:r>
      <w:r w:rsidR="00BB2881">
        <w:rPr>
          <w:rFonts w:eastAsiaTheme="minorEastAsia"/>
          <w:lang w:eastAsia="ja-JP"/>
        </w:rPr>
        <w:t xml:space="preserve">the </w:t>
      </w:r>
      <w:r w:rsidR="002E29AF">
        <w:rPr>
          <w:rFonts w:eastAsiaTheme="minorEastAsia"/>
          <w:lang w:eastAsia="ja-JP"/>
        </w:rPr>
        <w:t>P</w:t>
      </w:r>
      <w:r w:rsidR="00BB2881">
        <w:rPr>
          <w:rFonts w:eastAsiaTheme="minorEastAsia"/>
          <w:lang w:eastAsia="ja-JP"/>
        </w:rPr>
        <w:t>acific bluefin</w:t>
      </w:r>
      <w:r w:rsidR="002E29AF">
        <w:rPr>
          <w:rFonts w:eastAsiaTheme="minorEastAsia"/>
          <w:lang w:eastAsia="ja-JP"/>
        </w:rPr>
        <w:t xml:space="preserve"> </w:t>
      </w:r>
      <w:r w:rsidR="00DB1509">
        <w:rPr>
          <w:rFonts w:eastAsiaTheme="minorEastAsia"/>
          <w:lang w:eastAsia="ja-JP"/>
        </w:rPr>
        <w:t xml:space="preserve">tuna </w:t>
      </w:r>
      <w:r w:rsidR="002E29AF">
        <w:rPr>
          <w:rFonts w:eastAsiaTheme="minorEastAsia"/>
          <w:lang w:eastAsia="ja-JP"/>
        </w:rPr>
        <w:t xml:space="preserve">MSE in </w:t>
      </w:r>
      <w:r w:rsidR="00CD3451">
        <w:rPr>
          <w:rFonts w:eastAsiaTheme="minorEastAsia"/>
          <w:lang w:eastAsia="ja-JP"/>
        </w:rPr>
        <w:t>A</w:t>
      </w:r>
      <w:r w:rsidR="002E29AF">
        <w:rPr>
          <w:rFonts w:eastAsiaTheme="minorEastAsia"/>
          <w:lang w:eastAsia="ja-JP"/>
        </w:rPr>
        <w:t xml:space="preserve">ttachment </w:t>
      </w:r>
      <w:r w:rsidR="00111BDC">
        <w:rPr>
          <w:rFonts w:eastAsiaTheme="minorEastAsia"/>
          <w:lang w:eastAsia="ja-JP"/>
        </w:rPr>
        <w:t>F</w:t>
      </w:r>
      <w:r w:rsidR="002E29AF">
        <w:rPr>
          <w:rFonts w:eastAsiaTheme="minorEastAsia"/>
          <w:lang w:eastAsia="ja-JP"/>
        </w:rPr>
        <w:t>.</w:t>
      </w:r>
    </w:p>
    <w:p w14:paraId="53F72229" w14:textId="3365EF4B" w:rsidR="0098722E" w:rsidRPr="009317AE" w:rsidRDefault="002E29AF" w:rsidP="000F2487">
      <w:pPr>
        <w:pStyle w:val="ListParagraph"/>
        <w:ind w:left="0" w:firstLine="0"/>
        <w:rPr>
          <w:lang w:eastAsia="ja-JP"/>
        </w:rPr>
      </w:pPr>
      <w:r>
        <w:rPr>
          <w:rFonts w:eastAsiaTheme="minorEastAsia"/>
          <w:lang w:eastAsia="ja-JP"/>
        </w:rPr>
        <w:t xml:space="preserve">NC15 adopted </w:t>
      </w:r>
      <w:r w:rsidR="00BB2881">
        <w:rPr>
          <w:rFonts w:eastAsiaTheme="minorEastAsia"/>
          <w:lang w:eastAsia="ja-JP"/>
        </w:rPr>
        <w:t>c</w:t>
      </w:r>
      <w:r>
        <w:rPr>
          <w:rFonts w:eastAsiaTheme="minorEastAsia"/>
          <w:lang w:eastAsia="ja-JP"/>
        </w:rPr>
        <w:t xml:space="preserve">andidate reference points and </w:t>
      </w:r>
      <w:r w:rsidR="00BB2881">
        <w:rPr>
          <w:rFonts w:eastAsiaTheme="minorEastAsia"/>
          <w:lang w:eastAsia="ja-JP"/>
        </w:rPr>
        <w:t>harvest control rules</w:t>
      </w:r>
      <w:r>
        <w:rPr>
          <w:rFonts w:eastAsiaTheme="minorEastAsia"/>
          <w:lang w:eastAsia="ja-JP"/>
        </w:rPr>
        <w:t xml:space="preserve"> for </w:t>
      </w:r>
      <w:r w:rsidR="00BB2881">
        <w:rPr>
          <w:rFonts w:eastAsiaTheme="minorEastAsia"/>
          <w:lang w:eastAsia="ja-JP"/>
        </w:rPr>
        <w:t xml:space="preserve">Pacific bluefin </w:t>
      </w:r>
      <w:r w:rsidR="00DB1509">
        <w:rPr>
          <w:rFonts w:eastAsiaTheme="minorEastAsia"/>
          <w:lang w:eastAsia="ja-JP"/>
        </w:rPr>
        <w:t xml:space="preserve">tuna </w:t>
      </w:r>
      <w:r>
        <w:rPr>
          <w:rFonts w:eastAsiaTheme="minorEastAsia"/>
          <w:lang w:eastAsia="ja-JP"/>
        </w:rPr>
        <w:t xml:space="preserve">in Attachment </w:t>
      </w:r>
      <w:r w:rsidR="00111BDC">
        <w:rPr>
          <w:rFonts w:eastAsiaTheme="minorEastAsia"/>
          <w:lang w:eastAsia="ja-JP"/>
        </w:rPr>
        <w:t>G</w:t>
      </w:r>
      <w:r>
        <w:rPr>
          <w:rFonts w:eastAsiaTheme="minorEastAsia"/>
          <w:lang w:eastAsia="ja-JP"/>
        </w:rPr>
        <w:t>.</w:t>
      </w:r>
    </w:p>
    <w:p w14:paraId="11C7E83C" w14:textId="77777777" w:rsidR="009317AE" w:rsidRPr="006D6501" w:rsidRDefault="006D6501" w:rsidP="009317AE">
      <w:pPr>
        <w:pStyle w:val="ListParagraph"/>
        <w:ind w:left="0" w:firstLine="0"/>
        <w:rPr>
          <w:sz w:val="24"/>
        </w:rPr>
      </w:pPr>
      <w:r w:rsidRPr="00BA70E1">
        <w:rPr>
          <w:rFonts w:eastAsiaTheme="minorEastAsia"/>
          <w:szCs w:val="22"/>
        </w:rPr>
        <w:t xml:space="preserve">NC15 agreed that NC16 meeting will be held early in </w:t>
      </w:r>
      <w:r w:rsidRPr="00BA70E1">
        <w:t>September</w:t>
      </w:r>
      <w:r w:rsidRPr="00BA70E1">
        <w:rPr>
          <w:rFonts w:eastAsiaTheme="minorEastAsia"/>
          <w:szCs w:val="22"/>
        </w:rPr>
        <w:t xml:space="preserve"> 2020 in Japan.  Japan announced that it is prepared to host the next IATTC-NC JWG meeting on July 28-31, 2020 in Fukuoka, Japan, and that a 1-day meeting to discuss a Pacific bluefin Catch Documentation Scheme will be held on July 27, 2020 in Fukuoka, Japan.</w:t>
      </w:r>
      <w:r w:rsidR="009317AE">
        <w:rPr>
          <w:lang w:val="en-PH" w:eastAsia="ko-KR"/>
        </w:rPr>
        <w:t xml:space="preserve"> </w:t>
      </w:r>
      <w:r w:rsidR="009317AE">
        <w:rPr>
          <w:color w:val="000000"/>
          <w:lang w:val="en-PH" w:eastAsia="ko-KR"/>
        </w:rPr>
        <w:t xml:space="preserve"> </w:t>
      </w:r>
    </w:p>
    <w:p w14:paraId="4AE65C41" w14:textId="77777777" w:rsidR="009B6377" w:rsidRPr="008A4A5F" w:rsidRDefault="009B6377" w:rsidP="009436FD">
      <w:pPr>
        <w:pStyle w:val="Heading2"/>
      </w:pPr>
      <w:r w:rsidRPr="008A4A5F">
        <w:t>North Pacific albacore (CMM 2005-03)</w:t>
      </w:r>
    </w:p>
    <w:p w14:paraId="026E0FE5" w14:textId="77777777" w:rsidR="009B6377" w:rsidRPr="008A4A5F" w:rsidRDefault="009B6377" w:rsidP="009436FD">
      <w:pPr>
        <w:pStyle w:val="Heading3"/>
      </w:pPr>
      <w:r w:rsidRPr="008A4A5F">
        <w:rPr>
          <w:rFonts w:hint="eastAsia"/>
        </w:rPr>
        <w:t>Reports from CCMs and Observers</w:t>
      </w:r>
    </w:p>
    <w:p w14:paraId="53647558" w14:textId="58C4A6E4" w:rsidR="009B6377" w:rsidRDefault="000B303C" w:rsidP="000F2487">
      <w:pPr>
        <w:pStyle w:val="ListParagraph"/>
        <w:ind w:left="0" w:firstLine="0"/>
        <w:rPr>
          <w:w w:val="101"/>
          <w:lang w:eastAsia="ja-JP"/>
        </w:rPr>
      </w:pPr>
      <w:r>
        <w:rPr>
          <w:w w:val="101"/>
          <w:lang w:eastAsia="ja-JP"/>
        </w:rPr>
        <w:lastRenderedPageBreak/>
        <w:t>Canada, Japan, Korea</w:t>
      </w:r>
      <w:r w:rsidR="005D2A00">
        <w:rPr>
          <w:w w:val="101"/>
          <w:lang w:eastAsia="ja-JP"/>
        </w:rPr>
        <w:t>,</w:t>
      </w:r>
      <w:r>
        <w:rPr>
          <w:w w:val="101"/>
          <w:lang w:eastAsia="ja-JP"/>
        </w:rPr>
        <w:t xml:space="preserve"> and USA briefly discussed and provided context for the levels of fishing effort (number of vessels, vessel days) and catch</w:t>
      </w:r>
      <w:r w:rsidRPr="000B303C">
        <w:rPr>
          <w:w w:val="101"/>
          <w:lang w:eastAsia="ja-JP"/>
        </w:rPr>
        <w:t xml:space="preserve"> </w:t>
      </w:r>
      <w:r>
        <w:rPr>
          <w:w w:val="101"/>
          <w:lang w:eastAsia="ja-JP"/>
        </w:rPr>
        <w:t xml:space="preserve">reported in </w:t>
      </w:r>
      <w:r w:rsidR="005D2A00" w:rsidRPr="00934D1D">
        <w:t>NC15-</w:t>
      </w:r>
      <w:r>
        <w:rPr>
          <w:w w:val="101"/>
          <w:lang w:eastAsia="ja-JP"/>
        </w:rPr>
        <w:t>WP-01. China, Fiji, the Philippines</w:t>
      </w:r>
      <w:r w:rsidR="005D2A00">
        <w:rPr>
          <w:w w:val="101"/>
          <w:lang w:eastAsia="ja-JP"/>
        </w:rPr>
        <w:t>,</w:t>
      </w:r>
      <w:r>
        <w:rPr>
          <w:w w:val="101"/>
          <w:lang w:eastAsia="ja-JP"/>
        </w:rPr>
        <w:t xml:space="preserve"> and Vanuatu were not present and did not speak to the reported amounts for their fleets. It was noted that the Philippines reports the existence of an artisanal fishery for </w:t>
      </w:r>
      <w:r w:rsidR="00524B87">
        <w:rPr>
          <w:w w:val="101"/>
          <w:lang w:eastAsia="ja-JP"/>
        </w:rPr>
        <w:t>North Pacific</w:t>
      </w:r>
      <w:r w:rsidR="005D2A00">
        <w:rPr>
          <w:w w:val="101"/>
          <w:lang w:eastAsia="ja-JP"/>
        </w:rPr>
        <w:t xml:space="preserve"> </w:t>
      </w:r>
      <w:r>
        <w:rPr>
          <w:w w:val="101"/>
          <w:lang w:eastAsia="ja-JP"/>
        </w:rPr>
        <w:t>albacore but did not report catch amounts</w:t>
      </w:r>
      <w:r w:rsidR="00FB62F0">
        <w:rPr>
          <w:w w:val="101"/>
          <w:lang w:eastAsia="ja-JP"/>
        </w:rPr>
        <w:t>, as required under the CMM. Members also expressed concern that the level of</w:t>
      </w:r>
      <w:r>
        <w:rPr>
          <w:w w:val="101"/>
          <w:lang w:eastAsia="ja-JP"/>
        </w:rPr>
        <w:t xml:space="preserve"> fishing effort by Vanuatu vessels is</w:t>
      </w:r>
      <w:r w:rsidR="00FB62F0">
        <w:rPr>
          <w:w w:val="101"/>
          <w:lang w:eastAsia="ja-JP"/>
        </w:rPr>
        <w:t xml:space="preserve"> nearly three times</w:t>
      </w:r>
      <w:r>
        <w:rPr>
          <w:w w:val="101"/>
          <w:lang w:eastAsia="ja-JP"/>
        </w:rPr>
        <w:t xml:space="preserve"> above the 2002-2004 baseline level established to determine compliance. The Chair agreed to correspond with Vanuatu to seek clarification and determine if this represents a compliance issue.</w:t>
      </w:r>
    </w:p>
    <w:p w14:paraId="4FF690CE" w14:textId="43BA226C" w:rsidR="00934D1D" w:rsidRPr="00934D1D" w:rsidRDefault="000B303C" w:rsidP="000F2487">
      <w:pPr>
        <w:pStyle w:val="ListParagraph"/>
        <w:ind w:left="0" w:firstLine="0"/>
      </w:pPr>
      <w:r w:rsidRPr="00934D1D">
        <w:t>Korea expressed concern that i</w:t>
      </w:r>
      <w:r w:rsidR="008A5C09">
        <w:t>t</w:t>
      </w:r>
      <w:r w:rsidRPr="00934D1D">
        <w:t xml:space="preserve"> has no vessels “fishing for” North Pacific albacore since 2008 yet </w:t>
      </w:r>
      <w:r w:rsidR="005D2A00" w:rsidRPr="00934D1D">
        <w:t>NC15-</w:t>
      </w:r>
      <w:r w:rsidRPr="00934D1D">
        <w:t xml:space="preserve">WP-01 reports catch, which would be incidental catch (“bycatch”). This has resulted in </w:t>
      </w:r>
      <w:r w:rsidR="00524B87">
        <w:t>the Technical and Compliance Committee</w:t>
      </w:r>
      <w:r w:rsidR="00524B87" w:rsidRPr="00934D1D">
        <w:t xml:space="preserve"> </w:t>
      </w:r>
      <w:r w:rsidRPr="00934D1D">
        <w:t xml:space="preserve">finding Korea non-compliant with this obligation. </w:t>
      </w:r>
      <w:r w:rsidR="00934D1D" w:rsidRPr="00934D1D">
        <w:t xml:space="preserve">As shown in NC15-WP-01 (Table 2), Korea’s 2002-2004 average fishing effort for </w:t>
      </w:r>
      <w:r w:rsidR="00524B87">
        <w:t>North Pacific</w:t>
      </w:r>
      <w:r w:rsidR="00524B87" w:rsidRPr="00934D1D">
        <w:t xml:space="preserve"> </w:t>
      </w:r>
      <w:r w:rsidR="00934D1D" w:rsidRPr="00934D1D">
        <w:t xml:space="preserve">albacore </w:t>
      </w:r>
      <w:r w:rsidR="007F5998">
        <w:t>was</w:t>
      </w:r>
      <w:r w:rsidR="00934D1D" w:rsidRPr="00934D1D">
        <w:t xml:space="preserve"> 1,072 fishing days and 13 vessels. In 2018, Korea’s fishing effort was 1,345 days but none of its vessels </w:t>
      </w:r>
      <w:r w:rsidR="007F5998">
        <w:t>w</w:t>
      </w:r>
      <w:r w:rsidR="005D2A00">
        <w:t>ere</w:t>
      </w:r>
      <w:r w:rsidR="007F5998">
        <w:t xml:space="preserve"> targeting (“</w:t>
      </w:r>
      <w:r w:rsidR="00934D1D" w:rsidRPr="00934D1D">
        <w:t>fishing for</w:t>
      </w:r>
      <w:r w:rsidR="007F5998">
        <w:t>”)</w:t>
      </w:r>
      <w:r w:rsidR="00934D1D" w:rsidRPr="00934D1D">
        <w:t xml:space="preserve"> </w:t>
      </w:r>
      <w:r w:rsidR="00DB1509">
        <w:t>North Pacific</w:t>
      </w:r>
      <w:r w:rsidR="00DB1509" w:rsidRPr="00934D1D">
        <w:t xml:space="preserve"> </w:t>
      </w:r>
      <w:r w:rsidR="00934D1D" w:rsidRPr="00934D1D">
        <w:t>albacore</w:t>
      </w:r>
      <w:r w:rsidR="007F5998">
        <w:t>; these</w:t>
      </w:r>
      <w:r w:rsidR="00934D1D">
        <w:t xml:space="preserve"> vessels</w:t>
      </w:r>
      <w:r w:rsidR="00934D1D" w:rsidRPr="00B05079">
        <w:t xml:space="preserve"> caught 100 </w:t>
      </w:r>
      <w:proofErr w:type="spellStart"/>
      <w:r w:rsidR="00934D1D" w:rsidRPr="00B05079">
        <w:t>to</w:t>
      </w:r>
      <w:r w:rsidR="00934D1D">
        <w:t>n</w:t>
      </w:r>
      <w:r w:rsidR="007F5998">
        <w:t>ne</w:t>
      </w:r>
      <w:r w:rsidR="00934D1D">
        <w:t>s</w:t>
      </w:r>
      <w:proofErr w:type="spellEnd"/>
      <w:r w:rsidR="00934D1D">
        <w:t xml:space="preserve"> of </w:t>
      </w:r>
      <w:r w:rsidR="00524B87">
        <w:t>North Pacific</w:t>
      </w:r>
      <w:r w:rsidR="00934D1D">
        <w:t xml:space="preserve"> albacore incidentally, which was</w:t>
      </w:r>
      <w:r w:rsidR="00934D1D" w:rsidRPr="00B05079">
        <w:t xml:space="preserve"> less than 1% of the total catch of Korean longliner</w:t>
      </w:r>
      <w:r w:rsidR="00934D1D">
        <w:t>s</w:t>
      </w:r>
      <w:r w:rsidR="00934D1D" w:rsidRPr="00934D1D">
        <w:t xml:space="preserve">. In fact, Korea has had no vessels targeting </w:t>
      </w:r>
      <w:r w:rsidR="00524B87">
        <w:t>North Pacific</w:t>
      </w:r>
      <w:r w:rsidR="00934D1D" w:rsidRPr="00934D1D">
        <w:t xml:space="preserve"> albacore since 2008, and no Korean vessels </w:t>
      </w:r>
      <w:r w:rsidR="005D2A00">
        <w:t xml:space="preserve">have </w:t>
      </w:r>
      <w:r w:rsidR="00934D1D" w:rsidRPr="00934D1D">
        <w:t xml:space="preserve">fished for </w:t>
      </w:r>
      <w:r w:rsidR="00524B87">
        <w:t>North Pacific</w:t>
      </w:r>
      <w:r w:rsidR="00934D1D" w:rsidRPr="00934D1D">
        <w:t xml:space="preserve"> albacore north of 20°N latitude. </w:t>
      </w:r>
      <w:proofErr w:type="gramStart"/>
      <w:r w:rsidR="00934D1D" w:rsidRPr="00934D1D">
        <w:t>All of</w:t>
      </w:r>
      <w:proofErr w:type="gramEnd"/>
      <w:r w:rsidR="00934D1D" w:rsidRPr="00934D1D">
        <w:t xml:space="preserve"> the fishing effort occurred in fisheries catching </w:t>
      </w:r>
      <w:r w:rsidR="00524B87">
        <w:t>North Pacific</w:t>
      </w:r>
      <w:r w:rsidR="00934D1D" w:rsidRPr="00934D1D">
        <w:t xml:space="preserve"> albacore incidentally. </w:t>
      </w:r>
    </w:p>
    <w:p w14:paraId="411E0587" w14:textId="77777777" w:rsidR="007F5998" w:rsidRDefault="007F5998" w:rsidP="000F2487">
      <w:pPr>
        <w:pStyle w:val="ListParagraph"/>
        <w:ind w:left="0" w:firstLine="0"/>
        <w:rPr>
          <w:w w:val="101"/>
          <w:lang w:eastAsia="ja-JP"/>
        </w:rPr>
      </w:pPr>
      <w:r>
        <w:rPr>
          <w:w w:val="101"/>
          <w:lang w:eastAsia="ja-JP"/>
        </w:rPr>
        <w:t xml:space="preserve">In relation to its incidental catch, Korea noted that CMM 2005-03 is applicable to the entire Convention Area north of the equator rather than just the area north of 20° N latitude. In contrast, the area of applicability of measures for SP albacore is south of </w:t>
      </w:r>
      <w:r w:rsidRPr="00B05079">
        <w:t>20</w:t>
      </w:r>
      <w:r>
        <w:t xml:space="preserve">°S latitude. </w:t>
      </w:r>
    </w:p>
    <w:p w14:paraId="37C6EBF4" w14:textId="56C766BE" w:rsidR="000B303C" w:rsidRDefault="000B303C" w:rsidP="000F2487">
      <w:pPr>
        <w:pStyle w:val="ListParagraph"/>
        <w:ind w:left="0" w:firstLine="0"/>
        <w:rPr>
          <w:w w:val="101"/>
          <w:lang w:eastAsia="ja-JP"/>
        </w:rPr>
      </w:pPr>
      <w:r>
        <w:rPr>
          <w:w w:val="101"/>
          <w:lang w:eastAsia="ja-JP"/>
        </w:rPr>
        <w:t xml:space="preserve">It was explained that CMM 2005-03, from which this reporting obligation derives, requires reporting of </w:t>
      </w:r>
      <w:r w:rsidR="007F5998">
        <w:rPr>
          <w:w w:val="101"/>
          <w:lang w:eastAsia="ja-JP"/>
        </w:rPr>
        <w:t xml:space="preserve">all </w:t>
      </w:r>
      <w:r>
        <w:rPr>
          <w:w w:val="101"/>
          <w:lang w:eastAsia="ja-JP"/>
        </w:rPr>
        <w:t xml:space="preserve">catch </w:t>
      </w:r>
      <w:r w:rsidR="007F5998">
        <w:rPr>
          <w:w w:val="101"/>
          <w:lang w:eastAsia="ja-JP"/>
        </w:rPr>
        <w:t xml:space="preserve">(whether in directed fisheries or caught incidentally) </w:t>
      </w:r>
      <w:r>
        <w:rPr>
          <w:w w:val="101"/>
          <w:lang w:eastAsia="ja-JP"/>
        </w:rPr>
        <w:t xml:space="preserve">but only limits fishing effort for vessels </w:t>
      </w:r>
      <w:r w:rsidR="007F5998">
        <w:rPr>
          <w:w w:val="101"/>
          <w:lang w:eastAsia="ja-JP"/>
        </w:rPr>
        <w:t>targeting (“</w:t>
      </w:r>
      <w:r w:rsidR="00D347B7">
        <w:rPr>
          <w:w w:val="101"/>
          <w:lang w:eastAsia="ja-JP"/>
        </w:rPr>
        <w:t>fishing for</w:t>
      </w:r>
      <w:r w:rsidR="007F5998">
        <w:rPr>
          <w:w w:val="101"/>
          <w:lang w:eastAsia="ja-JP"/>
        </w:rPr>
        <w:t>”)</w:t>
      </w:r>
      <w:r w:rsidR="00D347B7">
        <w:rPr>
          <w:w w:val="101"/>
          <w:lang w:eastAsia="ja-JP"/>
        </w:rPr>
        <w:t xml:space="preserve"> </w:t>
      </w:r>
      <w:r w:rsidR="00524B87">
        <w:rPr>
          <w:w w:val="101"/>
          <w:lang w:eastAsia="ja-JP"/>
        </w:rPr>
        <w:t>North Pacific</w:t>
      </w:r>
      <w:r w:rsidR="00D347B7">
        <w:rPr>
          <w:w w:val="101"/>
          <w:lang w:eastAsia="ja-JP"/>
        </w:rPr>
        <w:t xml:space="preserve"> albacore</w:t>
      </w:r>
      <w:r w:rsidR="007F5998">
        <w:rPr>
          <w:w w:val="101"/>
          <w:lang w:eastAsia="ja-JP"/>
        </w:rPr>
        <w:t xml:space="preserve"> in relation to the 2002-2004 baseline level</w:t>
      </w:r>
      <w:r w:rsidR="00D347B7">
        <w:rPr>
          <w:w w:val="101"/>
          <w:lang w:eastAsia="ja-JP"/>
        </w:rPr>
        <w:t xml:space="preserve">. Therefore, the information reported for Korea should not result in it being judged non-compliant. </w:t>
      </w:r>
    </w:p>
    <w:p w14:paraId="6556B64C" w14:textId="77777777" w:rsidR="009B6377" w:rsidRPr="008A4A5F" w:rsidRDefault="009B6377" w:rsidP="009436FD">
      <w:pPr>
        <w:pStyle w:val="Heading3"/>
        <w:rPr>
          <w:rFonts w:eastAsiaTheme="minorEastAsia"/>
          <w:color w:val="000000"/>
        </w:rPr>
      </w:pPr>
      <w:r w:rsidRPr="008A4A5F">
        <w:t>Interim harvest strategy for North Pacific albacore fishery (HS 2017-01)</w:t>
      </w:r>
    </w:p>
    <w:p w14:paraId="4A9C6676" w14:textId="122DA270" w:rsidR="00644CB7" w:rsidRDefault="009B6377" w:rsidP="000F2487">
      <w:pPr>
        <w:pStyle w:val="ListParagraph"/>
        <w:ind w:left="0" w:firstLine="0"/>
        <w:rPr>
          <w:lang w:eastAsia="ko-KR"/>
        </w:rPr>
      </w:pPr>
      <w:r w:rsidRPr="00DD7252">
        <w:rPr>
          <w:rFonts w:eastAsia="MS Mincho"/>
          <w:lang w:eastAsia="ja-JP"/>
        </w:rPr>
        <w:t>NC15 review</w:t>
      </w:r>
      <w:r w:rsidR="004263F8" w:rsidRPr="00DD7252">
        <w:rPr>
          <w:rFonts w:eastAsia="MS Mincho"/>
          <w:lang w:eastAsia="ja-JP"/>
        </w:rPr>
        <w:t>ed</w:t>
      </w:r>
      <w:r w:rsidRPr="00DD7252">
        <w:rPr>
          <w:rFonts w:eastAsia="MS Mincho"/>
          <w:lang w:eastAsia="ja-JP"/>
        </w:rPr>
        <w:t xml:space="preserve"> </w:t>
      </w:r>
      <w:r w:rsidRPr="00DE6744">
        <w:rPr>
          <w:lang w:eastAsia="ko-KR"/>
        </w:rPr>
        <w:t>the progress of ISC’s MSE process</w:t>
      </w:r>
      <w:r w:rsidRPr="00DE6744">
        <w:rPr>
          <w:rFonts w:hint="eastAsia"/>
          <w:lang w:eastAsia="ko-KR"/>
        </w:rPr>
        <w:t>, including the results and recommendations of the</w:t>
      </w:r>
      <w:r w:rsidRPr="00DE6744">
        <w:rPr>
          <w:lang w:eastAsia="ko-KR"/>
        </w:rPr>
        <w:t xml:space="preserve"> </w:t>
      </w:r>
      <w:r w:rsidRPr="00DE6744">
        <w:rPr>
          <w:rFonts w:hint="eastAsia"/>
          <w:lang w:eastAsia="ko-KR"/>
        </w:rPr>
        <w:t>4</w:t>
      </w:r>
      <w:r w:rsidRPr="00DD7252">
        <w:rPr>
          <w:vertAlign w:val="superscript"/>
          <w:lang w:eastAsia="ko-KR"/>
        </w:rPr>
        <w:t>th</w:t>
      </w:r>
      <w:r w:rsidRPr="00DE6744">
        <w:rPr>
          <w:rFonts w:hint="eastAsia"/>
          <w:lang w:eastAsia="ko-KR"/>
        </w:rPr>
        <w:t xml:space="preserve"> </w:t>
      </w:r>
      <w:r w:rsidRPr="00DE6744">
        <w:rPr>
          <w:lang w:eastAsia="ko-KR"/>
        </w:rPr>
        <w:t xml:space="preserve">North Pacific </w:t>
      </w:r>
      <w:r w:rsidRPr="00DE6744">
        <w:rPr>
          <w:rFonts w:hint="eastAsia"/>
          <w:lang w:eastAsia="ko-KR"/>
        </w:rPr>
        <w:t>A</w:t>
      </w:r>
      <w:r w:rsidRPr="00DE6744">
        <w:rPr>
          <w:lang w:eastAsia="ko-KR"/>
        </w:rPr>
        <w:t xml:space="preserve">lbacore </w:t>
      </w:r>
      <w:r w:rsidRPr="00DE6744">
        <w:rPr>
          <w:rFonts w:hint="eastAsia"/>
          <w:lang w:eastAsia="ko-KR"/>
        </w:rPr>
        <w:t xml:space="preserve">MSE Workshop held in Yokohama, 5-7 March 2019, </w:t>
      </w:r>
      <w:r w:rsidRPr="00DE6744">
        <w:rPr>
          <w:lang w:eastAsia="ko-KR"/>
        </w:rPr>
        <w:t xml:space="preserve">in line with the adopted </w:t>
      </w:r>
      <w:r w:rsidRPr="00DE6744">
        <w:t>HS 2017-01</w:t>
      </w:r>
      <w:r w:rsidRPr="00DE6744">
        <w:rPr>
          <w:rFonts w:hint="eastAsia"/>
          <w:lang w:eastAsia="ko-KR"/>
        </w:rPr>
        <w:t>.</w:t>
      </w:r>
      <w:r w:rsidRPr="00DE6744">
        <w:rPr>
          <w:lang w:eastAsia="ko-KR"/>
        </w:rPr>
        <w:t xml:space="preserve"> </w:t>
      </w:r>
    </w:p>
    <w:p w14:paraId="6D13A970" w14:textId="7BBD5CE7" w:rsidR="00644CB7" w:rsidRPr="00644CB7" w:rsidRDefault="00644CB7" w:rsidP="000F2487">
      <w:pPr>
        <w:pStyle w:val="ListParagraph"/>
        <w:ind w:left="0" w:firstLine="0"/>
        <w:rPr>
          <w:lang w:eastAsia="ko-KR"/>
        </w:rPr>
      </w:pPr>
      <w:r w:rsidRPr="00644CB7">
        <w:rPr>
          <w:rFonts w:eastAsia="MS Mincho"/>
          <w:lang w:eastAsia="ja-JP"/>
        </w:rPr>
        <w:t xml:space="preserve">H. </w:t>
      </w:r>
      <w:proofErr w:type="spellStart"/>
      <w:r w:rsidRPr="00644CB7">
        <w:rPr>
          <w:rFonts w:eastAsia="MS Mincho"/>
          <w:lang w:eastAsia="ja-JP"/>
        </w:rPr>
        <w:t>Kiyofuji</w:t>
      </w:r>
      <w:proofErr w:type="spellEnd"/>
      <w:r w:rsidRPr="00644CB7">
        <w:rPr>
          <w:rFonts w:eastAsia="MS Mincho"/>
          <w:lang w:eastAsia="ja-JP"/>
        </w:rPr>
        <w:t xml:space="preserve"> (ISC ALBWG chair) </w:t>
      </w:r>
      <w:r>
        <w:rPr>
          <w:rFonts w:eastAsia="MS Mincho"/>
          <w:lang w:eastAsia="ja-JP"/>
        </w:rPr>
        <w:t xml:space="preserve">provided the following </w:t>
      </w:r>
      <w:r w:rsidRPr="00644CB7">
        <w:rPr>
          <w:rFonts w:eastAsia="MS Mincho"/>
          <w:lang w:eastAsia="ja-JP"/>
        </w:rPr>
        <w:t xml:space="preserve">report on the results of </w:t>
      </w:r>
      <w:r>
        <w:rPr>
          <w:rFonts w:eastAsia="MS Mincho"/>
          <w:lang w:eastAsia="ja-JP"/>
        </w:rPr>
        <w:t>first round of the</w:t>
      </w:r>
      <w:r w:rsidRPr="00644CB7">
        <w:rPr>
          <w:rFonts w:eastAsia="MS Mincho"/>
          <w:lang w:eastAsia="ja-JP"/>
        </w:rPr>
        <w:t xml:space="preserve"> </w:t>
      </w:r>
      <w:r w:rsidR="00524B87">
        <w:rPr>
          <w:rFonts w:eastAsia="MS Mincho"/>
          <w:lang w:eastAsia="ja-JP"/>
        </w:rPr>
        <w:t>North Pacific</w:t>
      </w:r>
      <w:r w:rsidRPr="00644CB7">
        <w:rPr>
          <w:rFonts w:eastAsia="MS Mincho"/>
          <w:lang w:eastAsia="ja-JP"/>
        </w:rPr>
        <w:t xml:space="preserve"> albacore MSE</w:t>
      </w:r>
      <w:r>
        <w:rPr>
          <w:rFonts w:eastAsia="MS Mincho"/>
          <w:lang w:eastAsia="ja-JP"/>
        </w:rPr>
        <w:t>.</w:t>
      </w:r>
      <w:r w:rsidRPr="00644CB7">
        <w:rPr>
          <w:rFonts w:eastAsia="MS Mincho"/>
          <w:lang w:eastAsia="ja-JP"/>
        </w:rPr>
        <w:t xml:space="preserve"> </w:t>
      </w:r>
    </w:p>
    <w:p w14:paraId="26580F19" w14:textId="256B1778" w:rsidR="001A519C" w:rsidRPr="00644CB7" w:rsidRDefault="008A5C09" w:rsidP="000F2487">
      <w:r w:rsidRPr="008A5C09">
        <w:t xml:space="preserve">The goal of this MSE </w:t>
      </w:r>
      <w:r>
        <w:t>is</w:t>
      </w:r>
      <w:r w:rsidRPr="008A5C09">
        <w:t xml:space="preserve"> to examine the performance of alternative harvest strategies and associated reference points for </w:t>
      </w:r>
      <w:r w:rsidR="00524B87">
        <w:t>North Pacific</w:t>
      </w:r>
      <w:r>
        <w:t xml:space="preserve"> albacore</w:t>
      </w:r>
      <w:r w:rsidRPr="008A5C09">
        <w:t xml:space="preserve">. Performance was evaluated based on management objectives pre-agreed upon with managers and stakeholders. The results of the MSE analysis was summarized into five main points (NC15-IP-05). In addition, the </w:t>
      </w:r>
      <w:r>
        <w:t>ALB</w:t>
      </w:r>
      <w:r w:rsidRPr="008A5C09">
        <w:t xml:space="preserve">WG noted several limitations of the current MSE, which were communicated to the managers and stakeholders (NC15-IP-05). The 2019-2020 meeting schedule was also presented, with the </w:t>
      </w:r>
      <w:r>
        <w:t>ALB</w:t>
      </w:r>
      <w:r w:rsidRPr="008A5C09">
        <w:t xml:space="preserve">WG focusing on the regular stock assessment cycle after NC15. The data preparatory and benchmark assessment </w:t>
      </w:r>
      <w:r>
        <w:t xml:space="preserve">meetings </w:t>
      </w:r>
      <w:r w:rsidRPr="008A5C09">
        <w:t xml:space="preserve">are scheduled for November 2019 (Shimizu, Japan) and March 2020 (La Jolla, USA), respectively. The </w:t>
      </w:r>
      <w:r>
        <w:t>ALB</w:t>
      </w:r>
      <w:r w:rsidRPr="008A5C09">
        <w:t xml:space="preserve">WG, especially the MSE specialist, will continue working on the MSE analysis for the second round of </w:t>
      </w:r>
      <w:r>
        <w:t xml:space="preserve">the </w:t>
      </w:r>
      <w:r w:rsidRPr="008A5C09">
        <w:t>MSE and the results will be reviewed at 5th ISC MSE workshop scheduled tentatively in late 2020 or early 2021.</w:t>
      </w:r>
    </w:p>
    <w:p w14:paraId="1B47EAA8" w14:textId="77777777" w:rsidR="00AA76A1" w:rsidRPr="00BB6279" w:rsidRDefault="00DD7252" w:rsidP="000F2487">
      <w:pPr>
        <w:pStyle w:val="ListParagraph"/>
        <w:ind w:left="0" w:firstLine="0"/>
        <w:rPr>
          <w:lang w:eastAsia="ko-KR"/>
        </w:rPr>
      </w:pPr>
      <w:r>
        <w:rPr>
          <w:rFonts w:eastAsia="MS Mincho"/>
          <w:lang w:eastAsia="ja-JP"/>
        </w:rPr>
        <w:t xml:space="preserve">Canada recommended holding a workshop for managers to review the results of the next round of the MSE in conjunction with NC16. This would facilitate participation by fishery managers. However, given that the </w:t>
      </w:r>
      <w:r w:rsidR="00E42380">
        <w:rPr>
          <w:rFonts w:eastAsia="MS Mincho"/>
          <w:lang w:eastAsia="ja-JP"/>
        </w:rPr>
        <w:t xml:space="preserve">ISC </w:t>
      </w:r>
      <w:r>
        <w:rPr>
          <w:rFonts w:eastAsia="MS Mincho"/>
          <w:lang w:eastAsia="ja-JP"/>
        </w:rPr>
        <w:t>ALBWG will be completing a benchmark assessment for ISC20</w:t>
      </w:r>
      <w:r w:rsidR="00E42380">
        <w:rPr>
          <w:rFonts w:eastAsia="MS Mincho"/>
          <w:lang w:eastAsia="ja-JP"/>
        </w:rPr>
        <w:t xml:space="preserve"> (July 2020)</w:t>
      </w:r>
      <w:r>
        <w:rPr>
          <w:rFonts w:eastAsia="MS Mincho"/>
          <w:lang w:eastAsia="ja-JP"/>
        </w:rPr>
        <w:t>,</w:t>
      </w:r>
      <w:r w:rsidR="00AA76A1">
        <w:rPr>
          <w:rFonts w:eastAsia="MS Mincho"/>
          <w:lang w:eastAsia="ja-JP"/>
        </w:rPr>
        <w:t xml:space="preserve"> the next </w:t>
      </w:r>
      <w:r w:rsidR="00AA76A1">
        <w:rPr>
          <w:rFonts w:eastAsia="MS Mincho"/>
          <w:lang w:eastAsia="ja-JP"/>
        </w:rPr>
        <w:lastRenderedPageBreak/>
        <w:t xml:space="preserve">round of MSE modeling </w:t>
      </w:r>
      <w:r w:rsidR="00E42380">
        <w:rPr>
          <w:rFonts w:eastAsia="MS Mincho"/>
          <w:lang w:eastAsia="ja-JP"/>
        </w:rPr>
        <w:t>cannot</w:t>
      </w:r>
      <w:r w:rsidR="00AA76A1">
        <w:rPr>
          <w:rFonts w:eastAsia="MS Mincho"/>
          <w:lang w:eastAsia="ja-JP"/>
        </w:rPr>
        <w:t xml:space="preserve"> be completed by then. It was agreed that the current proposal to hold such a workshop in late 2020 or early 2021 is reasonable. Nonetheless, the importance of ensuring participation by managers, stakeholders, and scientists was emphasized by several members.</w:t>
      </w:r>
    </w:p>
    <w:p w14:paraId="3101E7D4" w14:textId="18702040" w:rsidR="002B476E" w:rsidRPr="00524B87" w:rsidRDefault="00BB6279" w:rsidP="000F2487">
      <w:pPr>
        <w:pStyle w:val="ListParagraph"/>
        <w:ind w:left="0" w:firstLine="0"/>
        <w:rPr>
          <w:lang w:eastAsia="ko-KR"/>
        </w:rPr>
      </w:pPr>
      <w:r w:rsidRPr="00D97CE4">
        <w:rPr>
          <w:rFonts w:eastAsia="MS Mincho"/>
          <w:lang w:eastAsia="ja-JP"/>
        </w:rPr>
        <w:t xml:space="preserve">NC15 did not provide any additional guidance of specific elements to be considered in the next round of the MSE, </w:t>
      </w:r>
      <w:r w:rsidRPr="001715F2">
        <w:rPr>
          <w:rFonts w:eastAsia="MS Mincho"/>
          <w:lang w:eastAsia="ja-JP"/>
        </w:rPr>
        <w:t>noting that members may submit proposals for consideration when the NC conv</w:t>
      </w:r>
      <w:r w:rsidR="002B476E" w:rsidRPr="001715F2">
        <w:rPr>
          <w:rFonts w:eastAsia="MS Mincho"/>
          <w:lang w:eastAsia="ja-JP"/>
        </w:rPr>
        <w:t>enes on the margins of WCPFC16.</w:t>
      </w:r>
    </w:p>
    <w:p w14:paraId="31277DB8" w14:textId="77777777" w:rsidR="009B6377" w:rsidRPr="008A4A5F" w:rsidRDefault="009B6377" w:rsidP="009436FD">
      <w:pPr>
        <w:pStyle w:val="Heading3"/>
        <w:rPr>
          <w:rFonts w:eastAsiaTheme="minorEastAsia"/>
        </w:rPr>
      </w:pPr>
      <w:r w:rsidRPr="008A4A5F">
        <w:t xml:space="preserve">Review of the </w:t>
      </w:r>
      <w:r w:rsidRPr="008A4A5F">
        <w:rPr>
          <w:rFonts w:eastAsiaTheme="minorEastAsia"/>
        </w:rPr>
        <w:t>CMM 2005-03</w:t>
      </w:r>
    </w:p>
    <w:p w14:paraId="530EBD2E" w14:textId="2091FFEF" w:rsidR="009B6377" w:rsidRDefault="009B6377" w:rsidP="000F2487">
      <w:pPr>
        <w:pStyle w:val="ListParagraph"/>
        <w:ind w:left="0" w:firstLine="0"/>
        <w:rPr>
          <w:rFonts w:eastAsiaTheme="minorEastAsia"/>
          <w:color w:val="000000"/>
          <w:lang w:eastAsia="ko-KR"/>
        </w:rPr>
      </w:pPr>
      <w:r w:rsidRPr="00DE6744">
        <w:rPr>
          <w:lang w:val="en-NZ" w:eastAsia="ko-KR"/>
        </w:rPr>
        <w:t xml:space="preserve">The last North Pacific albacore stock assessment was conducted in 2017. </w:t>
      </w:r>
      <w:r w:rsidR="00042BF8">
        <w:rPr>
          <w:lang w:val="en-NZ" w:eastAsia="ko-KR"/>
        </w:rPr>
        <w:t xml:space="preserve">In 2018 </w:t>
      </w:r>
      <w:r w:rsidRPr="00DE6744">
        <w:rPr>
          <w:rFonts w:hint="eastAsia"/>
          <w:lang w:val="en-NZ" w:eastAsia="ko-KR"/>
        </w:rPr>
        <w:t xml:space="preserve">IATTC </w:t>
      </w:r>
      <w:r w:rsidR="00042BF8">
        <w:rPr>
          <w:lang w:val="en-NZ" w:eastAsia="ko-KR"/>
        </w:rPr>
        <w:t>adopted</w:t>
      </w:r>
      <w:r w:rsidRPr="00DE6744">
        <w:rPr>
          <w:rFonts w:hint="eastAsia"/>
          <w:lang w:val="en-NZ" w:eastAsia="ko-KR"/>
        </w:rPr>
        <w:t xml:space="preserve"> a revised Resolution C-18-03 (</w:t>
      </w:r>
      <w:r w:rsidR="00042BF8">
        <w:rPr>
          <w:lang w:val="en-NZ" w:eastAsia="ko-KR"/>
        </w:rPr>
        <w:t>amending</w:t>
      </w:r>
      <w:r w:rsidRPr="00DE6744">
        <w:rPr>
          <w:rFonts w:hint="eastAsia"/>
          <w:lang w:val="en-NZ" w:eastAsia="ko-KR"/>
        </w:rPr>
        <w:t xml:space="preserve"> </w:t>
      </w:r>
      <w:r w:rsidRPr="00DE6744">
        <w:rPr>
          <w:lang w:val="en-NZ" w:eastAsia="ko-KR"/>
        </w:rPr>
        <w:t>Resolution</w:t>
      </w:r>
      <w:r w:rsidRPr="00DE6744">
        <w:rPr>
          <w:rFonts w:hint="eastAsia"/>
          <w:lang w:val="en-NZ" w:eastAsia="ko-KR"/>
        </w:rPr>
        <w:t xml:space="preserve"> C-13-03 </w:t>
      </w:r>
      <w:r w:rsidR="00042BF8">
        <w:rPr>
          <w:lang w:val="en-NZ" w:eastAsia="ko-KR"/>
        </w:rPr>
        <w:t xml:space="preserve">and </w:t>
      </w:r>
      <w:r w:rsidRPr="00DE6744">
        <w:rPr>
          <w:lang w:val="en-NZ" w:eastAsia="ko-KR"/>
        </w:rPr>
        <w:t>supplementing</w:t>
      </w:r>
      <w:r w:rsidRPr="00DE6744">
        <w:rPr>
          <w:rFonts w:hint="eastAsia"/>
          <w:lang w:val="en-NZ" w:eastAsia="ko-KR"/>
        </w:rPr>
        <w:t xml:space="preserve"> </w:t>
      </w:r>
      <w:r w:rsidRPr="00DE6744">
        <w:rPr>
          <w:lang w:val="en-NZ" w:eastAsia="ko-KR"/>
        </w:rPr>
        <w:t>Resolution</w:t>
      </w:r>
      <w:r w:rsidRPr="00DE6744">
        <w:rPr>
          <w:rFonts w:hint="eastAsia"/>
          <w:lang w:val="en-NZ" w:eastAsia="ko-KR"/>
        </w:rPr>
        <w:t xml:space="preserve"> C-05-02 on </w:t>
      </w:r>
      <w:r w:rsidR="00524B87">
        <w:rPr>
          <w:lang w:val="en-NZ" w:eastAsia="ko-KR"/>
        </w:rPr>
        <w:t>North Pacific</w:t>
      </w:r>
      <w:r w:rsidRPr="00DE6744">
        <w:rPr>
          <w:rFonts w:hint="eastAsia"/>
          <w:lang w:val="en-NZ" w:eastAsia="ko-KR"/>
        </w:rPr>
        <w:t xml:space="preserve"> </w:t>
      </w:r>
      <w:r w:rsidR="00042BF8">
        <w:rPr>
          <w:lang w:val="en-NZ" w:eastAsia="ko-KR"/>
        </w:rPr>
        <w:t>a</w:t>
      </w:r>
      <w:r w:rsidRPr="00DE6744">
        <w:rPr>
          <w:rFonts w:hint="eastAsia"/>
          <w:lang w:val="en-NZ" w:eastAsia="ko-KR"/>
        </w:rPr>
        <w:t>lbacore)</w:t>
      </w:r>
      <w:r>
        <w:rPr>
          <w:lang w:val="en-NZ" w:eastAsia="ko-KR"/>
        </w:rPr>
        <w:t xml:space="preserve">. </w:t>
      </w:r>
    </w:p>
    <w:p w14:paraId="777C7688" w14:textId="6276B161" w:rsidR="00A00B69" w:rsidRPr="00A00B69" w:rsidRDefault="00A00B69" w:rsidP="000F2487">
      <w:pPr>
        <w:pStyle w:val="ListParagraph"/>
        <w:ind w:left="0" w:firstLine="0"/>
        <w:rPr>
          <w:rFonts w:eastAsiaTheme="minorEastAsia"/>
          <w:color w:val="000000"/>
          <w:lang w:eastAsia="ko-KR"/>
        </w:rPr>
      </w:pPr>
      <w:r>
        <w:rPr>
          <w:lang w:val="en-NZ" w:eastAsia="ko-KR"/>
        </w:rPr>
        <w:t>Canada introduced its proposal for changes to CMM 2005-03 (</w:t>
      </w:r>
      <w:r w:rsidR="00524B87">
        <w:rPr>
          <w:lang w:val="en-NZ" w:eastAsia="ko-KR"/>
        </w:rPr>
        <w:t>NC15-</w:t>
      </w:r>
      <w:r>
        <w:rPr>
          <w:lang w:val="en-NZ" w:eastAsia="ko-KR"/>
        </w:rPr>
        <w:t>DP-15). The proposal would make changes to the preamble and remove the requirement for reporting every six months but would retain th</w:t>
      </w:r>
      <w:r w:rsidR="00E42380">
        <w:rPr>
          <w:lang w:val="en-NZ" w:eastAsia="ko-KR"/>
        </w:rPr>
        <w:t xml:space="preserve">e reporting that is reviewed annually at </w:t>
      </w:r>
      <w:r>
        <w:rPr>
          <w:lang w:val="en-NZ" w:eastAsia="ko-KR"/>
        </w:rPr>
        <w:t xml:space="preserve">NC. This would more closely align </w:t>
      </w:r>
      <w:r w:rsidR="00042BF8">
        <w:rPr>
          <w:lang w:val="en-NZ" w:eastAsia="ko-KR"/>
        </w:rPr>
        <w:t xml:space="preserve">WCPFC </w:t>
      </w:r>
      <w:r w:rsidR="000F4EFB">
        <w:rPr>
          <w:lang w:val="en-NZ" w:eastAsia="ko-KR"/>
        </w:rPr>
        <w:t xml:space="preserve">reporting </w:t>
      </w:r>
      <w:r>
        <w:rPr>
          <w:lang w:val="en-NZ" w:eastAsia="ko-KR"/>
        </w:rPr>
        <w:t xml:space="preserve">obligations to those </w:t>
      </w:r>
      <w:r w:rsidR="00042BF8">
        <w:rPr>
          <w:lang w:val="en-NZ" w:eastAsia="ko-KR"/>
        </w:rPr>
        <w:t>of</w:t>
      </w:r>
      <w:r>
        <w:rPr>
          <w:lang w:val="en-NZ" w:eastAsia="ko-KR"/>
        </w:rPr>
        <w:t xml:space="preserve"> IATTC.</w:t>
      </w:r>
    </w:p>
    <w:p w14:paraId="7CDC4407" w14:textId="77777777" w:rsidR="00E42380" w:rsidRPr="00E42380" w:rsidRDefault="00A00B69" w:rsidP="000F2487">
      <w:pPr>
        <w:pStyle w:val="ListParagraph"/>
        <w:ind w:left="0" w:firstLine="0"/>
        <w:rPr>
          <w:rFonts w:eastAsiaTheme="minorEastAsia"/>
          <w:color w:val="000000"/>
          <w:lang w:eastAsia="ko-KR"/>
        </w:rPr>
      </w:pPr>
      <w:r>
        <w:rPr>
          <w:lang w:val="en-NZ" w:eastAsia="ko-KR"/>
        </w:rPr>
        <w:t>USA voiced support for the proposal</w:t>
      </w:r>
      <w:r w:rsidR="00E42380">
        <w:rPr>
          <w:lang w:val="en-NZ" w:eastAsia="ko-KR"/>
        </w:rPr>
        <w:t xml:space="preserve"> and suggested that </w:t>
      </w:r>
      <w:r w:rsidR="00662EE9">
        <w:rPr>
          <w:lang w:val="en-NZ" w:eastAsia="ko-KR"/>
        </w:rPr>
        <w:t>previous</w:t>
      </w:r>
      <w:r w:rsidR="00E42380">
        <w:rPr>
          <w:lang w:val="en-NZ" w:eastAsia="ko-KR"/>
        </w:rPr>
        <w:t xml:space="preserve"> NC </w:t>
      </w:r>
      <w:r w:rsidR="002B476E">
        <w:rPr>
          <w:lang w:val="en-NZ" w:eastAsia="ko-KR"/>
        </w:rPr>
        <w:t xml:space="preserve">decisions </w:t>
      </w:r>
      <w:r w:rsidR="00E42380">
        <w:rPr>
          <w:lang w:val="en-NZ" w:eastAsia="ko-KR"/>
        </w:rPr>
        <w:t>specifying elements of the CMM be incorporated into the measure by expanding the scope of Canada’s proposal</w:t>
      </w:r>
      <w:r>
        <w:rPr>
          <w:lang w:val="en-NZ" w:eastAsia="ko-KR"/>
        </w:rPr>
        <w:t xml:space="preserve">. </w:t>
      </w:r>
      <w:r w:rsidR="00E42380">
        <w:rPr>
          <w:lang w:val="en-NZ" w:eastAsia="ko-KR"/>
        </w:rPr>
        <w:t xml:space="preserve">Canada supported expanding its proposal in this regard. </w:t>
      </w:r>
    </w:p>
    <w:p w14:paraId="292AADDD" w14:textId="77777777" w:rsidR="00662EE9" w:rsidRPr="002B476E" w:rsidRDefault="00662EE9" w:rsidP="000F2487">
      <w:pPr>
        <w:pStyle w:val="ListParagraph"/>
        <w:ind w:left="0" w:firstLine="0"/>
        <w:rPr>
          <w:rFonts w:eastAsiaTheme="minorEastAsia"/>
          <w:color w:val="000000"/>
          <w:lang w:eastAsia="ko-KR"/>
        </w:rPr>
      </w:pPr>
      <w:r>
        <w:rPr>
          <w:lang w:val="en-NZ" w:eastAsia="ko-KR"/>
        </w:rPr>
        <w:t xml:space="preserve">Japan, noting the previous discussion about the applicability of the measure, recommended that an expanded proposal also limit its applicability to the area north of 20°N latitude. USA disagreed, because this would be outside the scope of specifications previously agreed to by NC. </w:t>
      </w:r>
    </w:p>
    <w:p w14:paraId="655CD1B9" w14:textId="1C142EA5" w:rsidR="00E42380" w:rsidRPr="00040291" w:rsidRDefault="002B476E" w:rsidP="000F2487">
      <w:pPr>
        <w:pStyle w:val="ListParagraph"/>
        <w:ind w:left="0" w:firstLine="0"/>
        <w:rPr>
          <w:rFonts w:eastAsiaTheme="minorEastAsia"/>
          <w:color w:val="000000"/>
          <w:lang w:eastAsia="ko-KR"/>
        </w:rPr>
      </w:pPr>
      <w:r w:rsidRPr="00040291">
        <w:rPr>
          <w:lang w:val="en-NZ" w:eastAsia="ko-KR"/>
        </w:rPr>
        <w:t xml:space="preserve">Canada and </w:t>
      </w:r>
      <w:r w:rsidR="00E42380" w:rsidRPr="00040291">
        <w:rPr>
          <w:lang w:val="en-NZ" w:eastAsia="ko-KR"/>
        </w:rPr>
        <w:t xml:space="preserve">USA submitted </w:t>
      </w:r>
      <w:r w:rsidRPr="00040291">
        <w:rPr>
          <w:lang w:val="en-NZ" w:eastAsia="ko-KR"/>
        </w:rPr>
        <w:t xml:space="preserve">a revised joint </w:t>
      </w:r>
      <w:r w:rsidR="00E42380" w:rsidRPr="00040291">
        <w:rPr>
          <w:lang w:val="en-NZ" w:eastAsia="ko-KR"/>
        </w:rPr>
        <w:t xml:space="preserve">proposal </w:t>
      </w:r>
      <w:r w:rsidRPr="00040291">
        <w:rPr>
          <w:lang w:val="en-NZ" w:eastAsia="ko-KR"/>
        </w:rPr>
        <w:t>(</w:t>
      </w:r>
      <w:r w:rsidR="00524B87">
        <w:rPr>
          <w:lang w:val="en-NZ" w:eastAsia="ko-KR"/>
        </w:rPr>
        <w:t>NC15-</w:t>
      </w:r>
      <w:r w:rsidR="00E42380" w:rsidRPr="00040291">
        <w:rPr>
          <w:lang w:val="en-NZ" w:eastAsia="ko-KR"/>
        </w:rPr>
        <w:t>DP-</w:t>
      </w:r>
      <w:r w:rsidRPr="00040291">
        <w:rPr>
          <w:lang w:val="en-NZ" w:eastAsia="ko-KR"/>
        </w:rPr>
        <w:t xml:space="preserve">15 (Rev. 2)) to amend CMM 2005-03 to incorporate changes to the </w:t>
      </w:r>
      <w:r w:rsidR="00662EE9" w:rsidRPr="00040291">
        <w:rPr>
          <w:lang w:val="en-NZ" w:eastAsia="ko-KR"/>
        </w:rPr>
        <w:t xml:space="preserve">preamble </w:t>
      </w:r>
      <w:r w:rsidR="000F4EFB">
        <w:rPr>
          <w:lang w:val="en-NZ" w:eastAsia="ko-KR"/>
        </w:rPr>
        <w:t xml:space="preserve">updating the status of the stock and to </w:t>
      </w:r>
      <w:r w:rsidRPr="00040291">
        <w:rPr>
          <w:lang w:val="en-NZ" w:eastAsia="ko-KR"/>
        </w:rPr>
        <w:t xml:space="preserve">incorporate previous decisions of the NC interpreting elements of the measure. </w:t>
      </w:r>
      <w:r w:rsidR="00040291" w:rsidRPr="00040291">
        <w:rPr>
          <w:lang w:val="en-NZ" w:eastAsia="ko-KR"/>
        </w:rPr>
        <w:t xml:space="preserve">Changes to the preamble simply reflect the most recent information on stock status </w:t>
      </w:r>
      <w:r w:rsidR="000F4EFB">
        <w:rPr>
          <w:lang w:val="en-NZ" w:eastAsia="ko-KR"/>
        </w:rPr>
        <w:t xml:space="preserve">based on the 2017 ISC stock assessment </w:t>
      </w:r>
      <w:r w:rsidR="00040291" w:rsidRPr="00040291">
        <w:rPr>
          <w:lang w:val="en-NZ" w:eastAsia="ko-KR"/>
        </w:rPr>
        <w:t xml:space="preserve">and decisions made by the IATTC. </w:t>
      </w:r>
      <w:r w:rsidRPr="00040291">
        <w:rPr>
          <w:lang w:val="en-NZ" w:eastAsia="ko-KR"/>
        </w:rPr>
        <w:t>Th</w:t>
      </w:r>
      <w:r w:rsidR="00040291" w:rsidRPr="00040291">
        <w:rPr>
          <w:lang w:val="en-NZ" w:eastAsia="ko-KR"/>
        </w:rPr>
        <w:t xml:space="preserve">e operative section of the revised </w:t>
      </w:r>
      <w:r w:rsidRPr="00040291">
        <w:rPr>
          <w:lang w:val="en-NZ" w:eastAsia="ko-KR"/>
        </w:rPr>
        <w:t xml:space="preserve"> </w:t>
      </w:r>
      <w:r w:rsidR="00662EE9" w:rsidRPr="00040291">
        <w:rPr>
          <w:lang w:val="en-NZ" w:eastAsia="ko-KR"/>
        </w:rPr>
        <w:t xml:space="preserve">proposal </w:t>
      </w:r>
      <w:r w:rsidRPr="00040291">
        <w:rPr>
          <w:lang w:val="en-NZ" w:eastAsia="ko-KR"/>
        </w:rPr>
        <w:t>include</w:t>
      </w:r>
      <w:r w:rsidR="00662EE9" w:rsidRPr="00040291">
        <w:rPr>
          <w:lang w:val="en-NZ" w:eastAsia="ko-KR"/>
        </w:rPr>
        <w:t>s</w:t>
      </w:r>
      <w:r w:rsidRPr="00040291">
        <w:rPr>
          <w:lang w:val="en-NZ" w:eastAsia="ko-KR"/>
        </w:rPr>
        <w:t xml:space="preserve"> the specif</w:t>
      </w:r>
      <w:r w:rsidR="00662EE9" w:rsidRPr="00040291">
        <w:rPr>
          <w:lang w:val="en-NZ" w:eastAsia="ko-KR"/>
        </w:rPr>
        <w:t>ication of</w:t>
      </w:r>
      <w:r w:rsidRPr="00040291">
        <w:rPr>
          <w:lang w:val="en-NZ" w:eastAsia="ko-KR"/>
        </w:rPr>
        <w:t xml:space="preserve"> “current level” of fishing effort as 2002-2004, </w:t>
      </w:r>
      <w:r w:rsidR="00662EE9" w:rsidRPr="00040291">
        <w:rPr>
          <w:lang w:val="en-NZ" w:eastAsia="ko-KR"/>
        </w:rPr>
        <w:t xml:space="preserve">memorializes </w:t>
      </w:r>
      <w:r w:rsidRPr="00040291">
        <w:rPr>
          <w:lang w:val="en-NZ" w:eastAsia="ko-KR"/>
        </w:rPr>
        <w:t xml:space="preserve">the flexibility for CCMs to implement obligations across the entire North Pacific, and </w:t>
      </w:r>
      <w:r w:rsidR="00662EE9" w:rsidRPr="00040291">
        <w:rPr>
          <w:lang w:val="en-NZ" w:eastAsia="ko-KR"/>
        </w:rPr>
        <w:t xml:space="preserve">includes in an annex a template for summarizing CCM reporting </w:t>
      </w:r>
      <w:r w:rsidR="00040291">
        <w:rPr>
          <w:lang w:val="en-NZ" w:eastAsia="ko-KR"/>
        </w:rPr>
        <w:t xml:space="preserve">of fishing effort consistent with obligations in the CMM. </w:t>
      </w:r>
    </w:p>
    <w:p w14:paraId="34E68943" w14:textId="4D4E39F8" w:rsidR="00DE3329" w:rsidRPr="00DE3329" w:rsidRDefault="00DE3329" w:rsidP="000F2487">
      <w:pPr>
        <w:pStyle w:val="ListParagraph"/>
        <w:ind w:left="0" w:firstLine="0"/>
        <w:rPr>
          <w:rFonts w:eastAsiaTheme="minorEastAsia"/>
          <w:color w:val="000000"/>
          <w:lang w:eastAsia="ko-KR"/>
        </w:rPr>
      </w:pPr>
      <w:r>
        <w:rPr>
          <w:lang w:val="en-NZ" w:eastAsia="ko-KR"/>
        </w:rPr>
        <w:t xml:space="preserve">Based on an intervention from </w:t>
      </w:r>
      <w:r w:rsidR="002B476E">
        <w:rPr>
          <w:lang w:val="en-NZ" w:eastAsia="ko-KR"/>
        </w:rPr>
        <w:t xml:space="preserve">Japan, </w:t>
      </w:r>
      <w:r>
        <w:rPr>
          <w:lang w:val="en-NZ" w:eastAsia="ko-KR"/>
        </w:rPr>
        <w:t xml:space="preserve">language related to the opportunity for CCMs to report for the entire North Pacific was moved </w:t>
      </w:r>
      <w:r w:rsidR="00040291">
        <w:rPr>
          <w:lang w:val="en-NZ" w:eastAsia="ko-KR"/>
        </w:rPr>
        <w:t xml:space="preserve">to </w:t>
      </w:r>
      <w:r>
        <w:rPr>
          <w:lang w:val="en-NZ" w:eastAsia="ko-KR"/>
        </w:rPr>
        <w:t xml:space="preserve">a footnote with </w:t>
      </w:r>
      <w:r w:rsidR="00040291">
        <w:rPr>
          <w:lang w:val="en-NZ" w:eastAsia="ko-KR"/>
        </w:rPr>
        <w:t xml:space="preserve">the </w:t>
      </w:r>
      <w:r>
        <w:rPr>
          <w:lang w:val="en-NZ" w:eastAsia="ko-KR"/>
        </w:rPr>
        <w:t xml:space="preserve">decision as </w:t>
      </w:r>
      <w:r w:rsidR="000F4EFB">
        <w:rPr>
          <w:lang w:val="en-NZ" w:eastAsia="ko-KR"/>
        </w:rPr>
        <w:t xml:space="preserve">reported </w:t>
      </w:r>
      <w:r>
        <w:rPr>
          <w:lang w:val="en-NZ" w:eastAsia="ko-KR"/>
        </w:rPr>
        <w:t xml:space="preserve">in the NC5 report (paragraph 55) quoted. </w:t>
      </w:r>
    </w:p>
    <w:p w14:paraId="0B2CAE21" w14:textId="6899D7CD" w:rsidR="00DE3329" w:rsidRPr="004B371B" w:rsidRDefault="00DE3329" w:rsidP="000F2487">
      <w:pPr>
        <w:pStyle w:val="ListParagraph"/>
        <w:ind w:left="0" w:firstLine="0"/>
        <w:rPr>
          <w:rFonts w:eastAsiaTheme="minorEastAsia"/>
          <w:b/>
          <w:color w:val="000000"/>
          <w:lang w:eastAsia="ko-KR"/>
        </w:rPr>
      </w:pPr>
      <w:r w:rsidRPr="004B371B">
        <w:rPr>
          <w:b/>
          <w:lang w:val="en-NZ" w:eastAsia="ko-KR"/>
        </w:rPr>
        <w:t>With the</w:t>
      </w:r>
      <w:r w:rsidR="00040291" w:rsidRPr="004B371B">
        <w:rPr>
          <w:b/>
          <w:lang w:val="en-NZ" w:eastAsia="ko-KR"/>
        </w:rPr>
        <w:t>se and</w:t>
      </w:r>
      <w:r w:rsidRPr="004B371B">
        <w:rPr>
          <w:b/>
          <w:lang w:val="en-NZ" w:eastAsia="ko-KR"/>
        </w:rPr>
        <w:t xml:space="preserve"> other modest changes,</w:t>
      </w:r>
      <w:r w:rsidRPr="00BB2881">
        <w:rPr>
          <w:b/>
          <w:lang w:val="en-NZ" w:eastAsia="ko-KR"/>
        </w:rPr>
        <w:t xml:space="preserve"> </w:t>
      </w:r>
      <w:r w:rsidR="00BB2881" w:rsidRPr="00BB2881">
        <w:rPr>
          <w:rFonts w:eastAsiaTheme="minorEastAsia" w:hint="eastAsia"/>
          <w:b/>
          <w:lang w:eastAsia="ja-JP"/>
        </w:rPr>
        <w:t>NC15 recommend</w:t>
      </w:r>
      <w:r w:rsidR="00BB2881" w:rsidRPr="00BB2881">
        <w:rPr>
          <w:rFonts w:eastAsiaTheme="minorEastAsia"/>
          <w:b/>
          <w:lang w:eastAsia="ja-JP"/>
        </w:rPr>
        <w:t>s that the Commission adopt the revised CMM</w:t>
      </w:r>
      <w:r w:rsidR="00BB2881" w:rsidRPr="00BB2881">
        <w:rPr>
          <w:b/>
          <w:lang w:val="en-NZ" w:eastAsia="ko-KR"/>
        </w:rPr>
        <w:t xml:space="preserve"> </w:t>
      </w:r>
      <w:r w:rsidR="0067252F">
        <w:rPr>
          <w:b/>
          <w:lang w:val="en-NZ" w:eastAsia="ko-KR"/>
        </w:rPr>
        <w:t xml:space="preserve">replacing CMM 2005-03 </w:t>
      </w:r>
      <w:r w:rsidR="004B371B" w:rsidRPr="004B371B">
        <w:rPr>
          <w:b/>
          <w:lang w:val="en-NZ" w:eastAsia="ko-KR"/>
        </w:rPr>
        <w:t xml:space="preserve">(Attachment </w:t>
      </w:r>
      <w:r w:rsidR="00111BDC">
        <w:rPr>
          <w:b/>
          <w:lang w:val="en-NZ" w:eastAsia="ko-KR"/>
        </w:rPr>
        <w:t>H</w:t>
      </w:r>
      <w:r w:rsidR="004B371B" w:rsidRPr="004B371B">
        <w:rPr>
          <w:b/>
          <w:lang w:val="en-NZ" w:eastAsia="ko-KR"/>
        </w:rPr>
        <w:t>)</w:t>
      </w:r>
      <w:r w:rsidRPr="004B371B">
        <w:rPr>
          <w:b/>
          <w:lang w:val="en-NZ" w:eastAsia="ko-KR"/>
        </w:rPr>
        <w:t xml:space="preserve">. </w:t>
      </w:r>
    </w:p>
    <w:p w14:paraId="4C20D2D9" w14:textId="77777777" w:rsidR="009B6377" w:rsidRDefault="009B6377" w:rsidP="009436FD">
      <w:pPr>
        <w:pStyle w:val="Heading2"/>
      </w:pPr>
      <w:r w:rsidRPr="008A4A5F">
        <w:t xml:space="preserve">North Pacific swordfish </w:t>
      </w:r>
    </w:p>
    <w:p w14:paraId="2245A4C7" w14:textId="235C8020" w:rsidR="00E6448A" w:rsidRDefault="0059118A" w:rsidP="000F2487">
      <w:pPr>
        <w:pStyle w:val="ListParagraph"/>
        <w:ind w:left="0" w:firstLine="0"/>
        <w:rPr>
          <w:lang w:eastAsia="ja-JP"/>
        </w:rPr>
      </w:pPr>
      <w:r>
        <w:rPr>
          <w:lang w:eastAsia="ja-JP"/>
        </w:rPr>
        <w:t>USA</w:t>
      </w:r>
      <w:r w:rsidR="00DE3329">
        <w:rPr>
          <w:lang w:eastAsia="ja-JP"/>
        </w:rPr>
        <w:t xml:space="preserve"> </w:t>
      </w:r>
      <w:r w:rsidR="000F4EFB">
        <w:rPr>
          <w:lang w:eastAsia="ja-JP"/>
        </w:rPr>
        <w:t>emphasized that it is in the interest of the NC that</w:t>
      </w:r>
      <w:r w:rsidR="00E6448A">
        <w:rPr>
          <w:lang w:eastAsia="ja-JP"/>
        </w:rPr>
        <w:t xml:space="preserve"> the ISC work with IATTC staff scientists so </w:t>
      </w:r>
      <w:r w:rsidR="00DE3329">
        <w:rPr>
          <w:lang w:eastAsia="ja-JP"/>
        </w:rPr>
        <w:t>that the next North Pacific swordfish stock assessment include</w:t>
      </w:r>
      <w:r w:rsidR="00E6448A">
        <w:rPr>
          <w:lang w:eastAsia="ja-JP"/>
        </w:rPr>
        <w:t>s both the WCNPO stock and</w:t>
      </w:r>
      <w:r w:rsidR="00DE3329">
        <w:rPr>
          <w:lang w:eastAsia="ja-JP"/>
        </w:rPr>
        <w:t xml:space="preserve"> the stock that straddles the EPO</w:t>
      </w:r>
      <w:r w:rsidR="00E6448A">
        <w:rPr>
          <w:lang w:eastAsia="ja-JP"/>
        </w:rPr>
        <w:t xml:space="preserve"> and WCPO regions. </w:t>
      </w:r>
    </w:p>
    <w:p w14:paraId="7A13759A" w14:textId="77777777" w:rsidR="009B6377" w:rsidRPr="008A4A5F" w:rsidRDefault="009B6377" w:rsidP="009436FD">
      <w:pPr>
        <w:pStyle w:val="Heading3"/>
      </w:pPr>
      <w:r w:rsidRPr="008A4A5F">
        <w:t>Development of a management framework</w:t>
      </w:r>
    </w:p>
    <w:p w14:paraId="57939C6A" w14:textId="2EABFDE7" w:rsidR="004D236A" w:rsidRDefault="0082595F" w:rsidP="000F2487">
      <w:pPr>
        <w:pStyle w:val="ListParagraph"/>
        <w:ind w:left="0" w:firstLine="0"/>
        <w:rPr>
          <w:lang w:eastAsia="ko-KR"/>
        </w:rPr>
      </w:pPr>
      <w:r>
        <w:rPr>
          <w:lang w:eastAsia="ko-KR"/>
        </w:rPr>
        <w:lastRenderedPageBreak/>
        <w:t xml:space="preserve">Consistent with </w:t>
      </w:r>
      <w:r w:rsidR="00042BF8">
        <w:rPr>
          <w:lang w:eastAsia="ko-KR"/>
        </w:rPr>
        <w:t>the</w:t>
      </w:r>
      <w:r w:rsidRPr="0082595F">
        <w:t xml:space="preserve"> work programme</w:t>
      </w:r>
      <w:r>
        <w:t xml:space="preserve"> and</w:t>
      </w:r>
      <w:r w:rsidRPr="0082595F">
        <w:t xml:space="preserve"> NC’s task </w:t>
      </w:r>
      <w:r>
        <w:t>in</w:t>
      </w:r>
      <w:r w:rsidRPr="0082595F">
        <w:t xml:space="preserve"> 2019 </w:t>
      </w:r>
      <w:r w:rsidRPr="0082595F">
        <w:rPr>
          <w:rFonts w:hint="eastAsia"/>
        </w:rPr>
        <w:t xml:space="preserve">to </w:t>
      </w:r>
      <w:r w:rsidRPr="0082595F">
        <w:t>“</w:t>
      </w:r>
      <w:r w:rsidR="00042BF8">
        <w:t>r</w:t>
      </w:r>
      <w:r w:rsidRPr="0082595F">
        <w:t xml:space="preserve">ecommend reference points, decision rules, and </w:t>
      </w:r>
      <w:r w:rsidR="00524B87">
        <w:t>harvest control rules (</w:t>
      </w:r>
      <w:r w:rsidRPr="0082595F">
        <w:t>HCR</w:t>
      </w:r>
      <w:r w:rsidR="00524B87">
        <w:t>s)</w:t>
      </w:r>
      <w:r w:rsidRPr="0082595F">
        <w:t xml:space="preserve"> and develop a draft CMM</w:t>
      </w:r>
      <w:r>
        <w:t>,</w:t>
      </w:r>
      <w:r w:rsidRPr="0082595F">
        <w:t>”</w:t>
      </w:r>
      <w:r>
        <w:t xml:space="preserve"> </w:t>
      </w:r>
      <w:r w:rsidR="004D236A">
        <w:rPr>
          <w:lang w:eastAsia="ko-KR"/>
        </w:rPr>
        <w:t>USA introduced its proposal on a harvest strategy</w:t>
      </w:r>
      <w:r w:rsidR="00524B87">
        <w:rPr>
          <w:lang w:eastAsia="ko-KR"/>
        </w:rPr>
        <w:t xml:space="preserve"> (NC15-DP-14)</w:t>
      </w:r>
      <w:r w:rsidR="004D236A">
        <w:rPr>
          <w:lang w:eastAsia="ko-KR"/>
        </w:rPr>
        <w:t>. The proposal includes the identification of a limit reference point (F</w:t>
      </w:r>
      <w:r w:rsidR="004D236A" w:rsidRPr="0082595F">
        <w:rPr>
          <w:vertAlign w:val="subscript"/>
          <w:lang w:eastAsia="ko-KR"/>
        </w:rPr>
        <w:t>MSY</w:t>
      </w:r>
      <w:r w:rsidR="004D236A">
        <w:rPr>
          <w:lang w:eastAsia="ko-KR"/>
        </w:rPr>
        <w:t>).</w:t>
      </w:r>
    </w:p>
    <w:p w14:paraId="54E477EE" w14:textId="77777777" w:rsidR="004D236A" w:rsidRDefault="004D236A" w:rsidP="000F2487">
      <w:pPr>
        <w:pStyle w:val="ListParagraph"/>
        <w:ind w:left="0" w:firstLine="0"/>
        <w:rPr>
          <w:lang w:eastAsia="ko-KR"/>
        </w:rPr>
      </w:pPr>
      <w:r>
        <w:rPr>
          <w:lang w:eastAsia="ko-KR"/>
        </w:rPr>
        <w:t xml:space="preserve">Japan, recalling </w:t>
      </w:r>
      <w:r w:rsidR="00AF5C16">
        <w:rPr>
          <w:lang w:eastAsia="ko-KR"/>
        </w:rPr>
        <w:t xml:space="preserve">the </w:t>
      </w:r>
      <w:r>
        <w:rPr>
          <w:lang w:eastAsia="ko-KR"/>
        </w:rPr>
        <w:t xml:space="preserve">discussion </w:t>
      </w:r>
      <w:r w:rsidR="00AF5C16">
        <w:rPr>
          <w:lang w:eastAsia="ko-KR"/>
        </w:rPr>
        <w:t>at NC14</w:t>
      </w:r>
      <w:r>
        <w:rPr>
          <w:lang w:eastAsia="ko-KR"/>
        </w:rPr>
        <w:t xml:space="preserve"> about the use of </w:t>
      </w:r>
      <w:r w:rsidR="00AF5C16">
        <w:rPr>
          <w:lang w:eastAsia="ko-KR"/>
        </w:rPr>
        <w:t>fishing mortality (</w:t>
      </w:r>
      <w:r>
        <w:rPr>
          <w:lang w:eastAsia="ko-KR"/>
        </w:rPr>
        <w:t>F</w:t>
      </w:r>
      <w:r w:rsidR="00AF5C16">
        <w:rPr>
          <w:lang w:eastAsia="ko-KR"/>
        </w:rPr>
        <w:t>)</w:t>
      </w:r>
      <w:r>
        <w:rPr>
          <w:lang w:eastAsia="ko-KR"/>
        </w:rPr>
        <w:t xml:space="preserve">-based reference points versus </w:t>
      </w:r>
      <w:r w:rsidR="00AF5C16">
        <w:rPr>
          <w:lang w:eastAsia="ko-KR"/>
        </w:rPr>
        <w:t>biomass</w:t>
      </w:r>
      <w:r>
        <w:rPr>
          <w:lang w:eastAsia="ko-KR"/>
        </w:rPr>
        <w:t>-based reference points</w:t>
      </w:r>
      <w:r w:rsidR="00AF5C16">
        <w:rPr>
          <w:lang w:eastAsia="ko-KR"/>
        </w:rPr>
        <w:t xml:space="preserve">, expressed concern about the proposal. </w:t>
      </w:r>
      <w:r w:rsidR="00460155">
        <w:rPr>
          <w:lang w:eastAsia="ko-KR"/>
        </w:rPr>
        <w:t>Some of its fleet</w:t>
      </w:r>
      <w:r w:rsidR="00042BF8">
        <w:rPr>
          <w:lang w:eastAsia="ko-KR"/>
        </w:rPr>
        <w:t>s</w:t>
      </w:r>
      <w:r w:rsidR="00460155">
        <w:rPr>
          <w:lang w:eastAsia="ko-KR"/>
        </w:rPr>
        <w:t xml:space="preserve"> catch swordfish incidentally, which makes operationalizing an F-based reference point difficult. </w:t>
      </w:r>
    </w:p>
    <w:p w14:paraId="5BD9D51A" w14:textId="647E83DD" w:rsidR="004D236A" w:rsidRDefault="000F4EFB" w:rsidP="000F2487">
      <w:pPr>
        <w:pStyle w:val="ListParagraph"/>
        <w:ind w:left="0" w:firstLine="0"/>
        <w:rPr>
          <w:lang w:eastAsia="ko-KR"/>
        </w:rPr>
      </w:pPr>
      <w:r>
        <w:rPr>
          <w:lang w:eastAsia="ko-KR"/>
        </w:rPr>
        <w:t xml:space="preserve">Chinese Taipei </w:t>
      </w:r>
      <w:r w:rsidR="004D236A">
        <w:rPr>
          <w:lang w:eastAsia="ko-KR"/>
        </w:rPr>
        <w:t xml:space="preserve">expressed concern about using an F-based </w:t>
      </w:r>
      <w:r w:rsidR="00460155">
        <w:rPr>
          <w:lang w:eastAsia="ko-KR"/>
        </w:rPr>
        <w:t>limit reference point</w:t>
      </w:r>
      <w:r w:rsidR="004D236A">
        <w:rPr>
          <w:lang w:eastAsia="ko-KR"/>
        </w:rPr>
        <w:t xml:space="preserve"> for the same reason – swordfish is caught incidentally by </w:t>
      </w:r>
      <w:r>
        <w:rPr>
          <w:lang w:eastAsia="ko-KR"/>
        </w:rPr>
        <w:t xml:space="preserve">Chinese Taipei </w:t>
      </w:r>
      <w:r w:rsidR="004D236A">
        <w:rPr>
          <w:lang w:eastAsia="ko-KR"/>
        </w:rPr>
        <w:t>longliners.</w:t>
      </w:r>
    </w:p>
    <w:p w14:paraId="4ED13903" w14:textId="77777777" w:rsidR="00460155" w:rsidRPr="00460155" w:rsidRDefault="004D236A" w:rsidP="000F2487">
      <w:pPr>
        <w:pStyle w:val="ListParagraph"/>
        <w:ind w:left="0" w:firstLine="0"/>
        <w:rPr>
          <w:lang w:eastAsia="ko-KR"/>
        </w:rPr>
      </w:pPr>
      <w:r>
        <w:rPr>
          <w:lang w:eastAsia="ko-KR"/>
        </w:rPr>
        <w:t>USA noted</w:t>
      </w:r>
      <w:r w:rsidR="00AF5C16">
        <w:rPr>
          <w:lang w:eastAsia="ko-KR"/>
        </w:rPr>
        <w:t>, first,</w:t>
      </w:r>
      <w:r>
        <w:rPr>
          <w:lang w:eastAsia="ko-KR"/>
        </w:rPr>
        <w:t xml:space="preserve"> that </w:t>
      </w:r>
      <w:r w:rsidR="00AF5C16">
        <w:rPr>
          <w:lang w:eastAsia="ko-KR"/>
        </w:rPr>
        <w:t>there is an implicit exploitation rate limit associated with any</w:t>
      </w:r>
      <w:r>
        <w:rPr>
          <w:lang w:eastAsia="ko-KR"/>
        </w:rPr>
        <w:t xml:space="preserve"> biomass</w:t>
      </w:r>
      <w:r w:rsidR="00AF5C16">
        <w:rPr>
          <w:lang w:eastAsia="ko-KR"/>
        </w:rPr>
        <w:t>-</w:t>
      </w:r>
      <w:r>
        <w:rPr>
          <w:lang w:eastAsia="ko-KR"/>
        </w:rPr>
        <w:t>based reference point. Second, exploitation</w:t>
      </w:r>
      <w:r w:rsidR="00AF5C16">
        <w:rPr>
          <w:lang w:eastAsia="ko-KR"/>
        </w:rPr>
        <w:t xml:space="preserve"> </w:t>
      </w:r>
      <w:proofErr w:type="gramStart"/>
      <w:r w:rsidR="00AF5C16">
        <w:rPr>
          <w:lang w:eastAsia="ko-KR"/>
        </w:rPr>
        <w:t>rate</w:t>
      </w:r>
      <w:r>
        <w:rPr>
          <w:lang w:eastAsia="ko-KR"/>
        </w:rPr>
        <w:t xml:space="preserve"> based</w:t>
      </w:r>
      <w:proofErr w:type="gramEnd"/>
      <w:r>
        <w:rPr>
          <w:lang w:eastAsia="ko-KR"/>
        </w:rPr>
        <w:t xml:space="preserve"> </w:t>
      </w:r>
      <w:r w:rsidR="00AF5C16">
        <w:rPr>
          <w:lang w:eastAsia="ko-KR"/>
        </w:rPr>
        <w:t>reference</w:t>
      </w:r>
      <w:r>
        <w:rPr>
          <w:lang w:eastAsia="ko-KR"/>
        </w:rPr>
        <w:t xml:space="preserve"> points are largely determined by life history </w:t>
      </w:r>
      <w:r w:rsidR="00AF5C16">
        <w:rPr>
          <w:lang w:eastAsia="ko-KR"/>
        </w:rPr>
        <w:t>parameters</w:t>
      </w:r>
      <w:r>
        <w:rPr>
          <w:lang w:eastAsia="ko-KR"/>
        </w:rPr>
        <w:t xml:space="preserve">, which are well known for </w:t>
      </w:r>
      <w:r w:rsidR="00AF5C16">
        <w:rPr>
          <w:lang w:eastAsia="ko-KR"/>
        </w:rPr>
        <w:t>North Pacific</w:t>
      </w:r>
      <w:r>
        <w:rPr>
          <w:lang w:eastAsia="ko-KR"/>
        </w:rPr>
        <w:t xml:space="preserve"> </w:t>
      </w:r>
      <w:r w:rsidR="00AF5C16">
        <w:rPr>
          <w:lang w:eastAsia="ko-KR"/>
        </w:rPr>
        <w:t>swordfish</w:t>
      </w:r>
      <w:r w:rsidR="00460155">
        <w:rPr>
          <w:lang w:eastAsia="ko-KR"/>
        </w:rPr>
        <w:t>,</w:t>
      </w:r>
      <w:r w:rsidR="00AF5C16">
        <w:rPr>
          <w:lang w:eastAsia="ko-KR"/>
        </w:rPr>
        <w:t xml:space="preserve"> so use of this type seems well suited for this stock</w:t>
      </w:r>
      <w:r>
        <w:rPr>
          <w:lang w:eastAsia="ko-KR"/>
        </w:rPr>
        <w:t xml:space="preserve">. </w:t>
      </w:r>
      <w:r w:rsidR="00AF5C16">
        <w:rPr>
          <w:lang w:eastAsia="ko-KR"/>
        </w:rPr>
        <w:t xml:space="preserve">If a </w:t>
      </w:r>
      <w:proofErr w:type="gramStart"/>
      <w:r w:rsidR="00AF5C16">
        <w:rPr>
          <w:lang w:eastAsia="ko-KR"/>
        </w:rPr>
        <w:t>biomass based</w:t>
      </w:r>
      <w:proofErr w:type="gramEnd"/>
      <w:r w:rsidR="00AF5C16">
        <w:rPr>
          <w:lang w:eastAsia="ko-KR"/>
        </w:rPr>
        <w:t xml:space="preserve"> reference point</w:t>
      </w:r>
      <w:r w:rsidR="00AF5C16" w:rsidRPr="00AF5C16">
        <w:rPr>
          <w:lang w:eastAsia="ko-KR"/>
        </w:rPr>
        <w:t xml:space="preserve"> </w:t>
      </w:r>
      <w:r w:rsidR="00AF5C16">
        <w:rPr>
          <w:lang w:eastAsia="ko-KR"/>
        </w:rPr>
        <w:t xml:space="preserve">were to be included in the proposal it would be better suited as a target. </w:t>
      </w:r>
      <w:r w:rsidR="008B1D99">
        <w:rPr>
          <w:lang w:eastAsia="ko-KR"/>
        </w:rPr>
        <w:t xml:space="preserve">USA also noted that, as a </w:t>
      </w:r>
      <w:r w:rsidR="008B1D99">
        <w:rPr>
          <w:rFonts w:eastAsiaTheme="minorHAnsi"/>
        </w:rPr>
        <w:t>Level 1 stock under the Commission’s hierarchical approach for setting biological reference points</w:t>
      </w:r>
      <w:r w:rsidR="00460155">
        <w:rPr>
          <w:rFonts w:eastAsiaTheme="minorHAnsi"/>
        </w:rPr>
        <w:t>,</w:t>
      </w:r>
      <w:r w:rsidR="008B1D99">
        <w:rPr>
          <w:rFonts w:eastAsiaTheme="minorHAnsi"/>
        </w:rPr>
        <w:t xml:space="preserve"> the appropriate biomass-based reference point would be B</w:t>
      </w:r>
      <w:r w:rsidR="008B1D99" w:rsidRPr="00460155">
        <w:rPr>
          <w:rFonts w:eastAsiaTheme="minorHAnsi"/>
          <w:vertAlign w:val="subscript"/>
        </w:rPr>
        <w:t>MSY</w:t>
      </w:r>
      <w:r w:rsidR="008B1D99">
        <w:rPr>
          <w:rFonts w:eastAsiaTheme="minorHAnsi"/>
        </w:rPr>
        <w:t>, which it views as too precautionary to be used as a limit.</w:t>
      </w:r>
      <w:r w:rsidR="00460155">
        <w:rPr>
          <w:rFonts w:eastAsiaTheme="minorHAnsi"/>
        </w:rPr>
        <w:t xml:space="preserve"> </w:t>
      </w:r>
    </w:p>
    <w:p w14:paraId="4B84F783" w14:textId="77777777" w:rsidR="004D236A" w:rsidRDefault="00460155" w:rsidP="000F2487">
      <w:pPr>
        <w:pStyle w:val="ListParagraph"/>
        <w:ind w:left="0" w:firstLine="0"/>
        <w:rPr>
          <w:lang w:eastAsia="ko-KR"/>
        </w:rPr>
      </w:pPr>
      <w:r w:rsidRPr="00460155">
        <w:rPr>
          <w:rFonts w:eastAsiaTheme="minorHAnsi"/>
        </w:rPr>
        <w:t>Japan noted that fishing at F</w:t>
      </w:r>
      <w:r w:rsidRPr="00460155">
        <w:rPr>
          <w:rFonts w:eastAsiaTheme="minorHAnsi"/>
          <w:vertAlign w:val="subscript"/>
        </w:rPr>
        <w:t>MSY</w:t>
      </w:r>
      <w:r w:rsidRPr="00460155">
        <w:rPr>
          <w:rFonts w:eastAsiaTheme="minorHAnsi"/>
        </w:rPr>
        <w:t xml:space="preserve"> should result in stock size reaching B</w:t>
      </w:r>
      <w:r w:rsidRPr="0082595F">
        <w:rPr>
          <w:rFonts w:eastAsiaTheme="minorHAnsi"/>
          <w:vertAlign w:val="subscript"/>
        </w:rPr>
        <w:t>MSY</w:t>
      </w:r>
      <w:r w:rsidRPr="00460155">
        <w:rPr>
          <w:rFonts w:eastAsiaTheme="minorHAnsi"/>
        </w:rPr>
        <w:t xml:space="preserve"> over the long term and </w:t>
      </w:r>
      <w:r w:rsidR="00AF5C16">
        <w:rPr>
          <w:lang w:eastAsia="ko-KR"/>
        </w:rPr>
        <w:t xml:space="preserve">sought further clarification on the rationale for the use of an F-based </w:t>
      </w:r>
      <w:r w:rsidR="0082595F">
        <w:rPr>
          <w:lang w:eastAsia="ko-KR"/>
        </w:rPr>
        <w:t>limit reference point</w:t>
      </w:r>
      <w:r w:rsidR="004D236A">
        <w:rPr>
          <w:lang w:eastAsia="ko-KR"/>
        </w:rPr>
        <w:t>.</w:t>
      </w:r>
    </w:p>
    <w:p w14:paraId="47184B1C" w14:textId="77777777" w:rsidR="00E6448A" w:rsidRDefault="005448B7" w:rsidP="000F2487">
      <w:pPr>
        <w:pStyle w:val="ListParagraph"/>
        <w:ind w:left="0" w:firstLine="0"/>
        <w:rPr>
          <w:lang w:eastAsia="ko-KR"/>
        </w:rPr>
      </w:pPr>
      <w:r>
        <w:rPr>
          <w:lang w:eastAsia="ko-KR"/>
        </w:rPr>
        <w:t xml:space="preserve">After discussion on the margins of the meeting Japan agreed with </w:t>
      </w:r>
      <w:r w:rsidR="0007212F">
        <w:rPr>
          <w:lang w:eastAsia="ko-KR"/>
        </w:rPr>
        <w:t>USA</w:t>
      </w:r>
      <w:r>
        <w:rPr>
          <w:lang w:eastAsia="ko-KR"/>
        </w:rPr>
        <w:t xml:space="preserve">’s proposal to establish </w:t>
      </w:r>
      <w:r w:rsidR="00B56237">
        <w:rPr>
          <w:lang w:eastAsia="ko-KR"/>
        </w:rPr>
        <w:t>F</w:t>
      </w:r>
      <w:r w:rsidR="00B56237" w:rsidRPr="00E6448A">
        <w:rPr>
          <w:vertAlign w:val="subscript"/>
          <w:lang w:eastAsia="ko-KR"/>
        </w:rPr>
        <w:t>MSY</w:t>
      </w:r>
      <w:r>
        <w:rPr>
          <w:lang w:eastAsia="ko-KR"/>
        </w:rPr>
        <w:t xml:space="preserve"> as the limit reference point</w:t>
      </w:r>
      <w:r w:rsidR="00B56237">
        <w:rPr>
          <w:lang w:eastAsia="ko-KR"/>
        </w:rPr>
        <w:t xml:space="preserve">. </w:t>
      </w:r>
      <w:r>
        <w:rPr>
          <w:lang w:eastAsia="ko-KR"/>
        </w:rPr>
        <w:t>USA noted that c</w:t>
      </w:r>
      <w:r w:rsidR="00B56237">
        <w:rPr>
          <w:lang w:eastAsia="ko-KR"/>
        </w:rPr>
        <w:t>urrent</w:t>
      </w:r>
      <w:r>
        <w:rPr>
          <w:lang w:eastAsia="ko-KR"/>
        </w:rPr>
        <w:t xml:space="preserve"> fishing mortality is less than half of F</w:t>
      </w:r>
      <w:r w:rsidRPr="00E6448A">
        <w:rPr>
          <w:vertAlign w:val="subscript"/>
          <w:lang w:eastAsia="ko-KR"/>
        </w:rPr>
        <w:t>MSY</w:t>
      </w:r>
      <w:r>
        <w:rPr>
          <w:lang w:eastAsia="ko-KR"/>
        </w:rPr>
        <w:t xml:space="preserve"> (</w:t>
      </w:r>
      <w:r w:rsidR="00B56237">
        <w:rPr>
          <w:lang w:eastAsia="ko-KR"/>
        </w:rPr>
        <w:t>F/F</w:t>
      </w:r>
      <w:r w:rsidR="00B56237" w:rsidRPr="00E6448A">
        <w:rPr>
          <w:vertAlign w:val="subscript"/>
          <w:lang w:eastAsia="ko-KR"/>
        </w:rPr>
        <w:t>MSY</w:t>
      </w:r>
      <w:r w:rsidR="00B56237">
        <w:rPr>
          <w:lang w:eastAsia="ko-KR"/>
        </w:rPr>
        <w:t xml:space="preserve"> </w:t>
      </w:r>
      <w:r w:rsidR="00E6448A">
        <w:rPr>
          <w:lang w:eastAsia="ko-KR"/>
        </w:rPr>
        <w:t xml:space="preserve">≈ </w:t>
      </w:r>
      <w:r w:rsidR="00B56237">
        <w:rPr>
          <w:lang w:eastAsia="ko-KR"/>
        </w:rPr>
        <w:t>45%</w:t>
      </w:r>
      <w:r>
        <w:rPr>
          <w:lang w:eastAsia="ko-KR"/>
        </w:rPr>
        <w:t>)</w:t>
      </w:r>
      <w:r w:rsidR="00E6448A">
        <w:rPr>
          <w:lang w:eastAsia="ko-KR"/>
        </w:rPr>
        <w:t xml:space="preserve"> and current SSB is </w:t>
      </w:r>
      <w:r w:rsidR="00B56237">
        <w:rPr>
          <w:lang w:eastAsia="ko-KR"/>
        </w:rPr>
        <w:t xml:space="preserve">87% larger than </w:t>
      </w:r>
      <w:r w:rsidR="00E6448A">
        <w:rPr>
          <w:lang w:eastAsia="ko-KR"/>
        </w:rPr>
        <w:t>SS</w:t>
      </w:r>
      <w:r w:rsidR="00B56237">
        <w:rPr>
          <w:lang w:eastAsia="ko-KR"/>
        </w:rPr>
        <w:t>B</w:t>
      </w:r>
      <w:r w:rsidR="00B56237" w:rsidRPr="00E6448A">
        <w:rPr>
          <w:vertAlign w:val="subscript"/>
          <w:lang w:eastAsia="ko-KR"/>
        </w:rPr>
        <w:t>MSY</w:t>
      </w:r>
      <w:r w:rsidR="00B56237">
        <w:rPr>
          <w:lang w:eastAsia="ko-KR"/>
        </w:rPr>
        <w:t xml:space="preserve">. </w:t>
      </w:r>
    </w:p>
    <w:p w14:paraId="0A0647F1" w14:textId="77777777" w:rsidR="004B371B" w:rsidRDefault="00E6448A" w:rsidP="000F2487">
      <w:pPr>
        <w:pStyle w:val="ListParagraph"/>
        <w:ind w:left="0" w:firstLine="0"/>
        <w:rPr>
          <w:lang w:eastAsia="ko-KR"/>
        </w:rPr>
      </w:pPr>
      <w:r>
        <w:rPr>
          <w:lang w:eastAsia="ko-KR"/>
        </w:rPr>
        <w:t xml:space="preserve">Based on further discussion, additional changes were made to section 5 of the Harvest Strategy, decision rules. </w:t>
      </w:r>
      <w:proofErr w:type="gramStart"/>
      <w:r>
        <w:rPr>
          <w:lang w:eastAsia="ko-KR"/>
        </w:rPr>
        <w:t>In particular, a</w:t>
      </w:r>
      <w:proofErr w:type="gramEnd"/>
      <w:r>
        <w:rPr>
          <w:lang w:eastAsia="ko-KR"/>
        </w:rPr>
        <w:t xml:space="preserve"> sentence was added recognizing the challenges in implementing effective measures for fleets not targeting swordfish. </w:t>
      </w:r>
    </w:p>
    <w:p w14:paraId="2E02A911" w14:textId="70F8BF38" w:rsidR="00D97CE4" w:rsidRPr="004B371B" w:rsidRDefault="00D97CE4" w:rsidP="000F2487">
      <w:pPr>
        <w:pStyle w:val="ListParagraph"/>
        <w:ind w:left="0" w:firstLine="0"/>
        <w:rPr>
          <w:b/>
          <w:lang w:eastAsia="ko-KR"/>
        </w:rPr>
      </w:pPr>
      <w:r w:rsidRPr="004B371B">
        <w:rPr>
          <w:b/>
          <w:lang w:eastAsia="ko-KR"/>
        </w:rPr>
        <w:t>With these changes</w:t>
      </w:r>
      <w:r w:rsidRPr="00BB2881">
        <w:rPr>
          <w:b/>
          <w:lang w:eastAsia="ko-KR"/>
        </w:rPr>
        <w:t xml:space="preserve"> </w:t>
      </w:r>
      <w:r w:rsidR="00BB2881" w:rsidRPr="00BB2881">
        <w:rPr>
          <w:rFonts w:eastAsiaTheme="minorEastAsia" w:hint="eastAsia"/>
          <w:b/>
          <w:lang w:eastAsia="ja-JP"/>
        </w:rPr>
        <w:t>NC15 recommend</w:t>
      </w:r>
      <w:r w:rsidR="00BB2881" w:rsidRPr="00BB2881">
        <w:rPr>
          <w:rFonts w:eastAsiaTheme="minorEastAsia"/>
          <w:b/>
          <w:lang w:eastAsia="ja-JP"/>
        </w:rPr>
        <w:t>s that the Commission adopt the</w:t>
      </w:r>
      <w:r w:rsidRPr="00BB2881">
        <w:rPr>
          <w:b/>
          <w:lang w:eastAsia="ko-KR"/>
        </w:rPr>
        <w:t xml:space="preserve"> </w:t>
      </w:r>
      <w:r w:rsidRPr="004B371B">
        <w:rPr>
          <w:b/>
          <w:lang w:eastAsia="ko-KR"/>
        </w:rPr>
        <w:t>Harvest Strategy for North Pacific Swordfish Fisheries</w:t>
      </w:r>
      <w:r w:rsidR="004B371B">
        <w:rPr>
          <w:b/>
          <w:lang w:eastAsia="ko-KR"/>
        </w:rPr>
        <w:t xml:space="preserve"> (Attachment </w:t>
      </w:r>
      <w:r w:rsidR="00111BDC">
        <w:rPr>
          <w:b/>
          <w:lang w:eastAsia="ko-KR"/>
        </w:rPr>
        <w:t>I</w:t>
      </w:r>
      <w:r w:rsidR="004B371B">
        <w:rPr>
          <w:b/>
          <w:lang w:eastAsia="ko-KR"/>
        </w:rPr>
        <w:t>)</w:t>
      </w:r>
      <w:r w:rsidRPr="004B371B">
        <w:rPr>
          <w:b/>
          <w:lang w:eastAsia="ko-KR"/>
        </w:rPr>
        <w:t>.</w:t>
      </w:r>
      <w:r w:rsidR="004B371B" w:rsidRPr="004B371B">
        <w:rPr>
          <w:b/>
          <w:lang w:eastAsia="ko-KR"/>
        </w:rPr>
        <w:t xml:space="preserve"> </w:t>
      </w:r>
      <w:r w:rsidRPr="004B371B">
        <w:rPr>
          <w:b/>
          <w:lang w:eastAsia="ko-KR"/>
        </w:rPr>
        <w:t xml:space="preserve">NC also noted its intent to consider conservation and management measures in 2020 based on the </w:t>
      </w:r>
      <w:r w:rsidR="00681A98">
        <w:rPr>
          <w:b/>
          <w:lang w:eastAsia="ko-KR"/>
        </w:rPr>
        <w:t>ISC advice</w:t>
      </w:r>
      <w:r w:rsidRPr="004B371B">
        <w:rPr>
          <w:b/>
          <w:lang w:eastAsia="ko-KR"/>
        </w:rPr>
        <w:t>.</w:t>
      </w:r>
    </w:p>
    <w:p w14:paraId="371CB3B7" w14:textId="77777777" w:rsidR="009B6377" w:rsidRPr="00DE6744" w:rsidRDefault="009B6377" w:rsidP="009436FD">
      <w:pPr>
        <w:pStyle w:val="Heading2"/>
        <w:rPr>
          <w:rFonts w:eastAsia="Times New Roman"/>
        </w:rPr>
      </w:pPr>
      <w:r w:rsidRPr="00DE6744">
        <w:rPr>
          <w:rFonts w:eastAsia="Times New Roman"/>
        </w:rPr>
        <w:t>Conservation and management measures for other stocks</w:t>
      </w:r>
    </w:p>
    <w:p w14:paraId="63273258" w14:textId="77777777" w:rsidR="009B6377" w:rsidRPr="008A4A5F" w:rsidRDefault="009B6377" w:rsidP="009436FD">
      <w:pPr>
        <w:pStyle w:val="Heading3"/>
      </w:pPr>
      <w:r w:rsidRPr="008A4A5F">
        <w:t>Bigeye, yellowfin and skipjack tunas (CMM 201</w:t>
      </w:r>
      <w:r w:rsidRPr="008A4A5F">
        <w:rPr>
          <w:rFonts w:eastAsia="Malgun Gothic" w:hint="eastAsia"/>
        </w:rPr>
        <w:t>8</w:t>
      </w:r>
      <w:r w:rsidRPr="008A4A5F">
        <w:t>-01)</w:t>
      </w:r>
    </w:p>
    <w:p w14:paraId="71C34304" w14:textId="77777777" w:rsidR="00AF5C16" w:rsidRPr="008B1D99" w:rsidRDefault="009B6377" w:rsidP="000F2487">
      <w:pPr>
        <w:pStyle w:val="ListParagraph"/>
        <w:ind w:left="0" w:firstLine="0"/>
        <w:rPr>
          <w:rFonts w:eastAsia="MS Mincho"/>
          <w:lang w:eastAsia="ja-JP"/>
        </w:rPr>
      </w:pPr>
      <w:r w:rsidRPr="00DE6744">
        <w:rPr>
          <w:lang w:eastAsia="ja-JP"/>
        </w:rPr>
        <w:t>NC15 consider</w:t>
      </w:r>
      <w:r w:rsidR="00A95F31">
        <w:rPr>
          <w:lang w:eastAsia="ja-JP"/>
        </w:rPr>
        <w:t>ed the</w:t>
      </w:r>
      <w:r w:rsidRPr="00DE6744">
        <w:rPr>
          <w:lang w:eastAsia="ja-JP"/>
        </w:rPr>
        <w:t xml:space="preserve"> impacts of</w:t>
      </w:r>
      <w:r w:rsidR="00A95F31">
        <w:rPr>
          <w:lang w:eastAsia="ja-JP"/>
        </w:rPr>
        <w:t xml:space="preserve"> </w:t>
      </w:r>
      <w:r w:rsidRPr="00DE6744">
        <w:rPr>
          <w:lang w:eastAsia="ja-JP"/>
        </w:rPr>
        <w:t>CMM 201</w:t>
      </w:r>
      <w:r w:rsidRPr="00A95F31">
        <w:rPr>
          <w:rFonts w:eastAsiaTheme="minorEastAsia" w:hint="eastAsia"/>
          <w:lang w:eastAsia="ko-KR"/>
        </w:rPr>
        <w:t>8</w:t>
      </w:r>
      <w:r w:rsidRPr="00DE6744">
        <w:rPr>
          <w:lang w:eastAsia="ja-JP"/>
        </w:rPr>
        <w:t>-01</w:t>
      </w:r>
      <w:r w:rsidR="00460155" w:rsidRPr="00DE6744">
        <w:rPr>
          <w:lang w:eastAsia="ja-JP"/>
        </w:rPr>
        <w:t xml:space="preserve"> (</w:t>
      </w:r>
      <w:r w:rsidR="00460155" w:rsidRPr="00DE6744">
        <w:rPr>
          <w:i/>
        </w:rPr>
        <w:t>CMM for bigeye, yellowfin and skipjack tuna in the western and central Pacific Ocean</w:t>
      </w:r>
      <w:r w:rsidR="00460155" w:rsidRPr="00DE6744">
        <w:rPr>
          <w:lang w:eastAsia="ja-JP"/>
        </w:rPr>
        <w:t>)</w:t>
      </w:r>
      <w:r w:rsidRPr="00DE6744">
        <w:rPr>
          <w:lang w:eastAsia="ja-JP"/>
        </w:rPr>
        <w:t xml:space="preserve"> </w:t>
      </w:r>
      <w:r w:rsidR="00460155">
        <w:rPr>
          <w:lang w:eastAsia="ja-JP"/>
        </w:rPr>
        <w:t xml:space="preserve">adopted at </w:t>
      </w:r>
      <w:r w:rsidR="00460155" w:rsidRPr="00DE6744">
        <w:rPr>
          <w:lang w:eastAsia="ja-JP"/>
        </w:rPr>
        <w:t>WCPFC1</w:t>
      </w:r>
      <w:r w:rsidR="00460155" w:rsidRPr="00DE6744">
        <w:rPr>
          <w:rFonts w:eastAsiaTheme="minorEastAsia" w:hint="eastAsia"/>
          <w:lang w:eastAsia="ko-KR"/>
        </w:rPr>
        <w:t>5</w:t>
      </w:r>
      <w:r w:rsidR="00460155" w:rsidRPr="00DE6744">
        <w:rPr>
          <w:lang w:eastAsia="ja-JP"/>
        </w:rPr>
        <w:t xml:space="preserve"> </w:t>
      </w:r>
      <w:r w:rsidRPr="00DE6744">
        <w:rPr>
          <w:lang w:eastAsia="ja-JP"/>
        </w:rPr>
        <w:t>on tuna fisheries in the North Pacific Ocean north of 20</w:t>
      </w:r>
      <w:r w:rsidR="00A95F31">
        <w:rPr>
          <w:lang w:eastAsia="ja-JP"/>
        </w:rPr>
        <w:t>°</w:t>
      </w:r>
      <w:r w:rsidRPr="00DE6744">
        <w:rPr>
          <w:lang w:eastAsia="ja-JP"/>
        </w:rPr>
        <w:t>N</w:t>
      </w:r>
      <w:r w:rsidR="00A95F31">
        <w:rPr>
          <w:lang w:eastAsia="ja-JP"/>
        </w:rPr>
        <w:t xml:space="preserve"> latitude</w:t>
      </w:r>
      <w:r w:rsidR="00A95F31">
        <w:rPr>
          <w:rFonts w:eastAsia="MS Mincho"/>
          <w:lang w:eastAsia="ja-JP"/>
        </w:rPr>
        <w:t xml:space="preserve">.  </w:t>
      </w:r>
      <w:r w:rsidR="00AF5C16">
        <w:rPr>
          <w:lang w:eastAsia="ja-JP"/>
        </w:rPr>
        <w:t>Japan</w:t>
      </w:r>
      <w:r w:rsidR="00A95F31">
        <w:rPr>
          <w:lang w:eastAsia="ja-JP"/>
        </w:rPr>
        <w:t xml:space="preserve"> noted that the</w:t>
      </w:r>
      <w:r w:rsidR="00AF5C16">
        <w:rPr>
          <w:lang w:eastAsia="ja-JP"/>
        </w:rPr>
        <w:t xml:space="preserve"> situation remains unchanged with respect to </w:t>
      </w:r>
      <w:r w:rsidR="00A95F31">
        <w:rPr>
          <w:lang w:eastAsia="ja-JP"/>
        </w:rPr>
        <w:t xml:space="preserve">the continued decline </w:t>
      </w:r>
      <w:r w:rsidR="00AF5C16">
        <w:rPr>
          <w:lang w:eastAsia="ja-JP"/>
        </w:rPr>
        <w:t xml:space="preserve">skipjack </w:t>
      </w:r>
      <w:r w:rsidR="00A95F31">
        <w:rPr>
          <w:lang w:eastAsia="ja-JP"/>
        </w:rPr>
        <w:t xml:space="preserve">catches by its </w:t>
      </w:r>
      <w:r w:rsidR="00AF5C16">
        <w:rPr>
          <w:lang w:eastAsia="ja-JP"/>
        </w:rPr>
        <w:t>coast</w:t>
      </w:r>
      <w:r w:rsidR="00A95F31">
        <w:rPr>
          <w:lang w:eastAsia="ja-JP"/>
        </w:rPr>
        <w:t>al fisheries. NC15 agreed to reiterate its previously expressed position on this issue</w:t>
      </w:r>
      <w:r w:rsidR="008B1D99">
        <w:rPr>
          <w:lang w:eastAsia="ja-JP"/>
        </w:rPr>
        <w:t>:</w:t>
      </w:r>
    </w:p>
    <w:p w14:paraId="6AEEE39E" w14:textId="77777777" w:rsidR="008B1D99" w:rsidRPr="008B1D99" w:rsidRDefault="008B1D99" w:rsidP="000F2487">
      <w:pPr>
        <w:pStyle w:val="ListParagraph"/>
        <w:ind w:left="0" w:firstLine="0"/>
        <w:rPr>
          <w:b/>
        </w:rPr>
      </w:pPr>
      <w:r w:rsidRPr="008B1D99">
        <w:rPr>
          <w:b/>
          <w:lang w:eastAsia="ja-JP"/>
        </w:rPr>
        <w:t>NC1</w:t>
      </w:r>
      <w:r w:rsidR="008A5C09">
        <w:rPr>
          <w:b/>
          <w:lang w:eastAsia="ja-JP"/>
        </w:rPr>
        <w:t>5</w:t>
      </w:r>
      <w:r w:rsidRPr="008B1D99">
        <w:rPr>
          <w:b/>
          <w:lang w:eastAsia="ja-JP"/>
        </w:rPr>
        <w:t xml:space="preserve"> expressed its concern regarding the status of tropical tuna stocks, not only because those species are being caught in the northern area, but also that the status of those species could impact the management of other species through target shift in the northern area. </w:t>
      </w:r>
    </w:p>
    <w:p w14:paraId="699F0547" w14:textId="77777777" w:rsidR="009B6377" w:rsidRPr="008A4A5F" w:rsidRDefault="009B6377" w:rsidP="009436FD">
      <w:pPr>
        <w:pStyle w:val="Heading3"/>
      </w:pPr>
      <w:r w:rsidRPr="008A4A5F">
        <w:t>North Pacific striped marlin (CMM 2010-01)</w:t>
      </w:r>
    </w:p>
    <w:p w14:paraId="149A6FC1" w14:textId="593836DD" w:rsidR="009B6377" w:rsidRDefault="00B15A38" w:rsidP="000F2487">
      <w:pPr>
        <w:pStyle w:val="ListParagraph"/>
        <w:ind w:left="0" w:firstLine="0"/>
        <w:rPr>
          <w:lang w:eastAsia="ja-JP"/>
        </w:rPr>
      </w:pPr>
      <w:r>
        <w:rPr>
          <w:lang w:eastAsia="ja-JP"/>
        </w:rPr>
        <w:lastRenderedPageBreak/>
        <w:t xml:space="preserve">H. Ijima, </w:t>
      </w:r>
      <w:r w:rsidR="00A95F31">
        <w:rPr>
          <w:lang w:eastAsia="ja-JP"/>
        </w:rPr>
        <w:t>Chair of the ISC BILLWG</w:t>
      </w:r>
      <w:r w:rsidR="00CD3451">
        <w:rPr>
          <w:lang w:eastAsia="ja-JP"/>
        </w:rPr>
        <w:t>,</w:t>
      </w:r>
      <w:r w:rsidR="00A95F31">
        <w:rPr>
          <w:lang w:eastAsia="ja-JP"/>
        </w:rPr>
        <w:t xml:space="preserve"> presented </w:t>
      </w:r>
      <w:r>
        <w:rPr>
          <w:lang w:eastAsia="ja-JP"/>
        </w:rPr>
        <w:t>the following</w:t>
      </w:r>
      <w:r w:rsidR="00A95F31">
        <w:rPr>
          <w:lang w:eastAsia="ja-JP"/>
        </w:rPr>
        <w:t xml:space="preserve"> summary of the benchmark assessment </w:t>
      </w:r>
      <w:r w:rsidR="008B1D99">
        <w:rPr>
          <w:lang w:eastAsia="ja-JP"/>
        </w:rPr>
        <w:t xml:space="preserve">for WCNPO striped marlin </w:t>
      </w:r>
      <w:r w:rsidR="00A95F31">
        <w:rPr>
          <w:lang w:eastAsia="ja-JP"/>
        </w:rPr>
        <w:t>adopted by ISC20.</w:t>
      </w:r>
    </w:p>
    <w:p w14:paraId="03BDF55E" w14:textId="37AFC703" w:rsidR="00B15A38" w:rsidRDefault="00B15A38" w:rsidP="00B15A38">
      <w:pPr>
        <w:ind w:left="720"/>
        <w:rPr>
          <w:lang w:eastAsia="ja-JP"/>
        </w:rPr>
      </w:pPr>
      <w:r w:rsidRPr="00B15A38">
        <w:rPr>
          <w:lang w:eastAsia="ja-JP"/>
        </w:rPr>
        <w:t>The 2019 assessment</w:t>
      </w:r>
      <w:r>
        <w:rPr>
          <w:lang w:eastAsia="ja-JP"/>
        </w:rPr>
        <w:t xml:space="preserve"> used</w:t>
      </w:r>
      <w:r w:rsidRPr="00B15A38">
        <w:rPr>
          <w:lang w:eastAsia="ja-JP"/>
        </w:rPr>
        <w:t xml:space="preserve"> a Stock Synthesis model with the best-available catch, abundance index, and length composition data for 1975-</w:t>
      </w:r>
      <w:r w:rsidRPr="001715F2">
        <w:rPr>
          <w:lang w:eastAsia="ja-JP"/>
        </w:rPr>
        <w:t xml:space="preserve">2017. The results indicated that biomass (age 1 and older) for the </w:t>
      </w:r>
      <w:r w:rsidR="00D56C2E" w:rsidRPr="001715F2">
        <w:rPr>
          <w:lang w:eastAsia="ja-JP"/>
        </w:rPr>
        <w:t>WCNPO</w:t>
      </w:r>
      <w:r w:rsidRPr="001715F2">
        <w:rPr>
          <w:lang w:eastAsia="ja-JP"/>
        </w:rPr>
        <w:t xml:space="preserve"> striped marlin stock decreased from 17,000 metric tons in 1975 to 6,000 metric tons in 2017. Estimated fishing mortality (F) averaged 0.97 between 1975 and 1994 with a range of 0.60 to 1.59, peaked at F=1.71 for </w:t>
      </w:r>
      <w:r w:rsidR="00490880" w:rsidRPr="001715F2">
        <w:rPr>
          <w:lang w:eastAsia="ja-JP"/>
        </w:rPr>
        <w:t xml:space="preserve">average of </w:t>
      </w:r>
      <w:r w:rsidRPr="001715F2">
        <w:rPr>
          <w:lang w:eastAsia="ja-JP"/>
        </w:rPr>
        <w:t>age-</w:t>
      </w:r>
      <w:r w:rsidR="00490880" w:rsidRPr="001715F2">
        <w:rPr>
          <w:lang w:eastAsia="ja-JP"/>
        </w:rPr>
        <w:t xml:space="preserve">3-12 </w:t>
      </w:r>
      <w:r w:rsidRPr="001715F2">
        <w:rPr>
          <w:lang w:eastAsia="ja-JP"/>
        </w:rPr>
        <w:t xml:space="preserve">fish in 2001, and declined sharply to F=0.64 for </w:t>
      </w:r>
      <w:r w:rsidR="00490880" w:rsidRPr="001715F2">
        <w:rPr>
          <w:lang w:eastAsia="ja-JP"/>
        </w:rPr>
        <w:t xml:space="preserve">average of </w:t>
      </w:r>
      <w:r w:rsidRPr="001715F2">
        <w:rPr>
          <w:lang w:eastAsia="ja-JP"/>
        </w:rPr>
        <w:t>age-</w:t>
      </w:r>
      <w:r w:rsidR="00490880" w:rsidRPr="001715F2">
        <w:rPr>
          <w:lang w:eastAsia="ja-JP"/>
        </w:rPr>
        <w:t xml:space="preserve">3-12 </w:t>
      </w:r>
      <w:r w:rsidRPr="001715F2">
        <w:rPr>
          <w:lang w:eastAsia="ja-JP"/>
        </w:rPr>
        <w:t>fish in the last three years of the assessment time series (2015-2017). Fishing mortality has fluctuated around F</w:t>
      </w:r>
      <w:r w:rsidRPr="001715F2">
        <w:rPr>
          <w:vertAlign w:val="subscript"/>
          <w:lang w:eastAsia="ja-JP"/>
        </w:rPr>
        <w:t>MSY</w:t>
      </w:r>
      <w:r w:rsidRPr="001715F2">
        <w:rPr>
          <w:lang w:eastAsia="ja-JP"/>
        </w:rPr>
        <w:t xml:space="preserve"> since</w:t>
      </w:r>
      <w:r w:rsidRPr="00B15A38">
        <w:rPr>
          <w:lang w:eastAsia="ja-JP"/>
        </w:rPr>
        <w:t xml:space="preserve"> 2013. Compared to MSY-based reference points, the current spawning biomass (average for 2015-2017) was 76% below SSB</w:t>
      </w:r>
      <w:r w:rsidRPr="00B15A38">
        <w:rPr>
          <w:vertAlign w:val="subscript"/>
          <w:lang w:eastAsia="ja-JP"/>
        </w:rPr>
        <w:t>MSY</w:t>
      </w:r>
      <w:r w:rsidRPr="00B15A38">
        <w:rPr>
          <w:lang w:eastAsia="ja-JP"/>
        </w:rPr>
        <w:t xml:space="preserve"> and the current fishing mortality (average for ages 3–12 in 2015-2017) was 7% above F</w:t>
      </w:r>
      <w:r w:rsidRPr="00B15A38">
        <w:rPr>
          <w:vertAlign w:val="subscript"/>
          <w:lang w:eastAsia="ja-JP"/>
        </w:rPr>
        <w:t>MSY</w:t>
      </w:r>
      <w:r w:rsidRPr="00B15A38">
        <w:rPr>
          <w:lang w:eastAsia="ja-JP"/>
        </w:rPr>
        <w:t xml:space="preserve">. The base case model indicated that under current conditions the </w:t>
      </w:r>
      <w:r w:rsidR="00D56C2E">
        <w:rPr>
          <w:lang w:eastAsia="ja-JP"/>
        </w:rPr>
        <w:t xml:space="preserve">WCNPO </w:t>
      </w:r>
      <w:r w:rsidRPr="00B15A38">
        <w:rPr>
          <w:lang w:eastAsia="ja-JP"/>
        </w:rPr>
        <w:t>striped marlin stock was overfished and was subject to overfishing relative to MSY-based reference points.</w:t>
      </w:r>
    </w:p>
    <w:p w14:paraId="297AB7BE" w14:textId="6D728CC3" w:rsidR="00470821" w:rsidRDefault="00470821" w:rsidP="000F2487">
      <w:pPr>
        <w:pStyle w:val="ListParagraph"/>
        <w:ind w:left="0" w:firstLine="0"/>
        <w:rPr>
          <w:lang w:eastAsia="ja-JP"/>
        </w:rPr>
      </w:pPr>
      <w:r>
        <w:rPr>
          <w:lang w:eastAsia="ja-JP"/>
        </w:rPr>
        <w:t>Japan</w:t>
      </w:r>
      <w:r w:rsidR="0082595F">
        <w:rPr>
          <w:lang w:eastAsia="ja-JP"/>
        </w:rPr>
        <w:t xml:space="preserve"> noted that high seas </w:t>
      </w:r>
      <w:r>
        <w:rPr>
          <w:lang w:eastAsia="ja-JP"/>
        </w:rPr>
        <w:t>driftnet fisheries</w:t>
      </w:r>
      <w:r w:rsidR="0082595F">
        <w:rPr>
          <w:lang w:eastAsia="ja-JP"/>
        </w:rPr>
        <w:t xml:space="preserve"> were prevalent until the</w:t>
      </w:r>
      <w:r>
        <w:rPr>
          <w:lang w:eastAsia="ja-JP"/>
        </w:rPr>
        <w:t xml:space="preserve"> United Nations established a moratorium in 1992</w:t>
      </w:r>
      <w:r w:rsidR="0082595F">
        <w:rPr>
          <w:lang w:eastAsia="ja-JP"/>
        </w:rPr>
        <w:t xml:space="preserve"> and these fisheries had substantial billfish catch. With this fishing effort removed one would expect a reduced fishery impact on the stock but </w:t>
      </w:r>
      <w:r w:rsidR="00490880">
        <w:rPr>
          <w:lang w:eastAsia="ja-JP"/>
        </w:rPr>
        <w:t xml:space="preserve">actually the biomass </w:t>
      </w:r>
      <w:proofErr w:type="gramStart"/>
      <w:r w:rsidR="00490880">
        <w:rPr>
          <w:lang w:eastAsia="ja-JP"/>
        </w:rPr>
        <w:t>declined</w:t>
      </w:r>
      <w:proofErr w:type="gramEnd"/>
      <w:r w:rsidR="00490880">
        <w:rPr>
          <w:lang w:eastAsia="ja-JP"/>
        </w:rPr>
        <w:t xml:space="preserve"> and fishing mortality increased, to which a reasonable explanation should be provided</w:t>
      </w:r>
      <w:r w:rsidR="0082595F">
        <w:rPr>
          <w:lang w:eastAsia="ja-JP"/>
        </w:rPr>
        <w:t xml:space="preserve">. </w:t>
      </w:r>
    </w:p>
    <w:p w14:paraId="63E7CE63" w14:textId="77777777" w:rsidR="00470821" w:rsidRDefault="0082595F" w:rsidP="000F2487">
      <w:pPr>
        <w:pStyle w:val="ListParagraph"/>
        <w:ind w:left="0" w:firstLine="0"/>
        <w:rPr>
          <w:lang w:eastAsia="ja-JP"/>
        </w:rPr>
      </w:pPr>
      <w:r>
        <w:rPr>
          <w:lang w:eastAsia="ja-JP"/>
        </w:rPr>
        <w:t xml:space="preserve">The </w:t>
      </w:r>
      <w:r w:rsidR="00470821">
        <w:rPr>
          <w:lang w:eastAsia="ja-JP"/>
        </w:rPr>
        <w:t xml:space="preserve">BILLWG Chair </w:t>
      </w:r>
      <w:r>
        <w:rPr>
          <w:lang w:eastAsia="ja-JP"/>
        </w:rPr>
        <w:t>noted that in</w:t>
      </w:r>
      <w:r w:rsidR="00470821">
        <w:rPr>
          <w:lang w:eastAsia="ja-JP"/>
        </w:rPr>
        <w:t xml:space="preserve"> the sensitivity runs </w:t>
      </w:r>
      <w:r>
        <w:rPr>
          <w:lang w:eastAsia="ja-JP"/>
        </w:rPr>
        <w:t xml:space="preserve">conducted as part of the assessment </w:t>
      </w:r>
      <w:r w:rsidR="0021678D">
        <w:rPr>
          <w:lang w:eastAsia="ja-JP"/>
        </w:rPr>
        <w:t>high seas</w:t>
      </w:r>
      <w:r w:rsidR="00470821">
        <w:rPr>
          <w:lang w:eastAsia="ja-JP"/>
        </w:rPr>
        <w:t xml:space="preserve"> drift gillnet catch had little effect. </w:t>
      </w:r>
      <w:r>
        <w:rPr>
          <w:lang w:eastAsia="ja-JP"/>
        </w:rPr>
        <w:t>He recognized that this aspect of the assessment merits</w:t>
      </w:r>
      <w:r w:rsidR="00470821">
        <w:rPr>
          <w:lang w:eastAsia="ja-JP"/>
        </w:rPr>
        <w:t xml:space="preserve"> further discussion.</w:t>
      </w:r>
    </w:p>
    <w:p w14:paraId="4EE5880D" w14:textId="77777777" w:rsidR="00470821" w:rsidRDefault="00470821" w:rsidP="00470821">
      <w:pPr>
        <w:pStyle w:val="Heading4"/>
      </w:pPr>
      <w:r>
        <w:t>Consultative Draft Proposal for a Rebuilding Plan</w:t>
      </w:r>
    </w:p>
    <w:p w14:paraId="56A13DA0" w14:textId="2B0BA431" w:rsidR="00470821" w:rsidRDefault="00470821" w:rsidP="000F2487">
      <w:pPr>
        <w:pStyle w:val="ListParagraph"/>
        <w:ind w:left="0" w:firstLine="0"/>
        <w:rPr>
          <w:lang w:eastAsia="ja-JP"/>
        </w:rPr>
      </w:pPr>
      <w:r>
        <w:rPr>
          <w:lang w:eastAsia="ja-JP"/>
        </w:rPr>
        <w:t xml:space="preserve">USA introduced its </w:t>
      </w:r>
      <w:r w:rsidR="00490880">
        <w:rPr>
          <w:lang w:eastAsia="ja-JP"/>
        </w:rPr>
        <w:t xml:space="preserve">consultative draft </w:t>
      </w:r>
      <w:r>
        <w:rPr>
          <w:lang w:eastAsia="ja-JP"/>
        </w:rPr>
        <w:t>proposal (</w:t>
      </w:r>
      <w:r w:rsidR="00D56C2E">
        <w:rPr>
          <w:lang w:eastAsia="ja-JP"/>
        </w:rPr>
        <w:t>NC15-</w:t>
      </w:r>
      <w:r>
        <w:rPr>
          <w:lang w:eastAsia="ja-JP"/>
        </w:rPr>
        <w:t>DP-13) recognizing that striped marlin is not a northern stock under the purview of the NC</w:t>
      </w:r>
      <w:r w:rsidR="0082595F">
        <w:rPr>
          <w:lang w:eastAsia="ja-JP"/>
        </w:rPr>
        <w:t>,</w:t>
      </w:r>
      <w:r>
        <w:rPr>
          <w:lang w:eastAsia="ja-JP"/>
        </w:rPr>
        <w:t xml:space="preserve"> so no proposal emerging from NC15 is expected. USA noted that once a rebuilding plan is adopted by the Commission, a subsequent action would be necessary to implement management measures to achieve a rebuilding plan’s target</w:t>
      </w:r>
      <w:r w:rsidR="001D10B5">
        <w:rPr>
          <w:lang w:eastAsia="ja-JP"/>
        </w:rPr>
        <w:t>.</w:t>
      </w:r>
    </w:p>
    <w:p w14:paraId="02C61A57" w14:textId="77777777" w:rsidR="001D10B5" w:rsidRDefault="001D10B5" w:rsidP="000F2487">
      <w:pPr>
        <w:pStyle w:val="ListParagraph"/>
        <w:ind w:left="0" w:firstLine="0"/>
        <w:rPr>
          <w:lang w:eastAsia="ja-JP"/>
        </w:rPr>
      </w:pPr>
      <w:r>
        <w:rPr>
          <w:lang w:eastAsia="ja-JP"/>
        </w:rPr>
        <w:t xml:space="preserve">Speaking to the rebuilding target, </w:t>
      </w:r>
      <w:r w:rsidR="0082595F">
        <w:rPr>
          <w:lang w:eastAsia="ja-JP"/>
        </w:rPr>
        <w:t xml:space="preserve">USA noted that </w:t>
      </w:r>
      <w:r>
        <w:rPr>
          <w:lang w:eastAsia="ja-JP"/>
        </w:rPr>
        <w:t>20%SSB</w:t>
      </w:r>
      <w:r w:rsidRPr="001D10B5">
        <w:rPr>
          <w:vertAlign w:val="subscript"/>
          <w:lang w:eastAsia="ja-JP"/>
        </w:rPr>
        <w:t>F=0</w:t>
      </w:r>
      <w:r>
        <w:rPr>
          <w:lang w:eastAsia="ja-JP"/>
        </w:rPr>
        <w:t xml:space="preserve"> is a frequently accepted proxy for B</w:t>
      </w:r>
      <w:r w:rsidRPr="0082595F">
        <w:rPr>
          <w:vertAlign w:val="subscript"/>
          <w:lang w:eastAsia="ja-JP"/>
        </w:rPr>
        <w:t>MSY</w:t>
      </w:r>
      <w:r>
        <w:rPr>
          <w:lang w:eastAsia="ja-JP"/>
        </w:rPr>
        <w:t xml:space="preserve"> for tuna and billfish.</w:t>
      </w:r>
    </w:p>
    <w:p w14:paraId="04ED2EB6" w14:textId="77777777" w:rsidR="001D10B5" w:rsidRDefault="001D10B5" w:rsidP="000F2487">
      <w:pPr>
        <w:pStyle w:val="ListParagraph"/>
        <w:ind w:left="0" w:firstLine="0"/>
        <w:rPr>
          <w:lang w:eastAsia="ja-JP"/>
        </w:rPr>
      </w:pPr>
      <w:r>
        <w:rPr>
          <w:lang w:eastAsia="ja-JP"/>
        </w:rPr>
        <w:t xml:space="preserve">Japan, while recognizing concern with stock status, noted that the stock assessment produces divergent results depending on the recruitment scenario used. This case has some </w:t>
      </w:r>
      <w:r w:rsidR="0082595F">
        <w:rPr>
          <w:lang w:eastAsia="ja-JP"/>
        </w:rPr>
        <w:t>similarities</w:t>
      </w:r>
      <w:r>
        <w:rPr>
          <w:lang w:eastAsia="ja-JP"/>
        </w:rPr>
        <w:t xml:space="preserve"> with Western Atlantic bluefin tuna where divergent recruitment scenarios confounded the discussion</w:t>
      </w:r>
      <w:r w:rsidR="0082595F">
        <w:rPr>
          <w:lang w:eastAsia="ja-JP"/>
        </w:rPr>
        <w:t xml:space="preserve"> of an appropriate management response</w:t>
      </w:r>
      <w:r>
        <w:rPr>
          <w:lang w:eastAsia="ja-JP"/>
        </w:rPr>
        <w:t xml:space="preserve">. </w:t>
      </w:r>
      <w:r w:rsidR="0082595F">
        <w:rPr>
          <w:lang w:eastAsia="ja-JP"/>
        </w:rPr>
        <w:t>In the case of striped marlin</w:t>
      </w:r>
      <w:r>
        <w:rPr>
          <w:lang w:eastAsia="ja-JP"/>
        </w:rPr>
        <w:t xml:space="preserve">, it is necessary to decide which recruitment scenario to consider when formulating a rebuilding strategy. This would </w:t>
      </w:r>
      <w:r w:rsidR="0021678D">
        <w:rPr>
          <w:lang w:eastAsia="ja-JP"/>
        </w:rPr>
        <w:t>be</w:t>
      </w:r>
      <w:r>
        <w:rPr>
          <w:lang w:eastAsia="ja-JP"/>
        </w:rPr>
        <w:t xml:space="preserve"> particularly</w:t>
      </w:r>
      <w:r w:rsidR="00DA1F49">
        <w:rPr>
          <w:lang w:eastAsia="ja-JP"/>
        </w:rPr>
        <w:t xml:space="preserve"> relevant to determining</w:t>
      </w:r>
      <w:r>
        <w:rPr>
          <w:lang w:eastAsia="ja-JP"/>
        </w:rPr>
        <w:t xml:space="preserve"> the </w:t>
      </w:r>
      <w:r w:rsidR="00DA1F49">
        <w:rPr>
          <w:lang w:eastAsia="ja-JP"/>
        </w:rPr>
        <w:t xml:space="preserve">rebuilding </w:t>
      </w:r>
      <w:r>
        <w:rPr>
          <w:lang w:eastAsia="ja-JP"/>
        </w:rPr>
        <w:t>time period.</w:t>
      </w:r>
    </w:p>
    <w:p w14:paraId="1A25AAF4" w14:textId="5E8F0A67" w:rsidR="001D10B5" w:rsidRDefault="00490880" w:rsidP="000F2487">
      <w:pPr>
        <w:pStyle w:val="ListParagraph"/>
        <w:ind w:left="0" w:firstLine="0"/>
        <w:rPr>
          <w:lang w:eastAsia="ja-JP"/>
        </w:rPr>
      </w:pPr>
      <w:r>
        <w:rPr>
          <w:lang w:eastAsia="ja-JP"/>
        </w:rPr>
        <w:t xml:space="preserve">Chinese Taipei </w:t>
      </w:r>
      <w:r w:rsidR="0082595F">
        <w:rPr>
          <w:lang w:eastAsia="ja-JP"/>
        </w:rPr>
        <w:t xml:space="preserve">noted that the estimate of </w:t>
      </w:r>
      <w:r w:rsidR="001D10B5">
        <w:rPr>
          <w:lang w:eastAsia="ja-JP"/>
        </w:rPr>
        <w:t>B</w:t>
      </w:r>
      <w:r w:rsidR="001D10B5" w:rsidRPr="0082595F">
        <w:rPr>
          <w:vertAlign w:val="subscript"/>
          <w:lang w:eastAsia="ja-JP"/>
        </w:rPr>
        <w:t>MSY</w:t>
      </w:r>
      <w:r w:rsidR="001D10B5">
        <w:rPr>
          <w:lang w:eastAsia="ja-JP"/>
        </w:rPr>
        <w:t xml:space="preserve"> </w:t>
      </w:r>
      <w:r w:rsidR="00DA1F49">
        <w:rPr>
          <w:lang w:eastAsia="ja-JP"/>
        </w:rPr>
        <w:t xml:space="preserve">is </w:t>
      </w:r>
      <w:r w:rsidR="001D10B5">
        <w:rPr>
          <w:lang w:eastAsia="ja-JP"/>
        </w:rPr>
        <w:t>around 15%</w:t>
      </w:r>
      <w:r w:rsidR="006E348A">
        <w:rPr>
          <w:lang w:eastAsia="ja-JP"/>
        </w:rPr>
        <w:t>SSB</w:t>
      </w:r>
      <w:r w:rsidR="006E348A" w:rsidRPr="001D10B5">
        <w:rPr>
          <w:vertAlign w:val="subscript"/>
          <w:lang w:eastAsia="ja-JP"/>
        </w:rPr>
        <w:t>F=0</w:t>
      </w:r>
      <w:r w:rsidR="001D10B5">
        <w:rPr>
          <w:lang w:eastAsia="ja-JP"/>
        </w:rPr>
        <w:t xml:space="preserve"> </w:t>
      </w:r>
      <w:r w:rsidR="006E348A">
        <w:rPr>
          <w:lang w:eastAsia="ja-JP"/>
        </w:rPr>
        <w:t xml:space="preserve">and </w:t>
      </w:r>
      <w:r w:rsidR="00DA1F49">
        <w:rPr>
          <w:lang w:eastAsia="ja-JP"/>
        </w:rPr>
        <w:t xml:space="preserve">highlighted </w:t>
      </w:r>
      <w:r w:rsidR="006E348A">
        <w:rPr>
          <w:lang w:eastAsia="ja-JP"/>
        </w:rPr>
        <w:t>the l</w:t>
      </w:r>
      <w:r w:rsidR="001D10B5">
        <w:rPr>
          <w:lang w:eastAsia="ja-JP"/>
        </w:rPr>
        <w:t xml:space="preserve">ack </w:t>
      </w:r>
      <w:r w:rsidR="006E348A">
        <w:rPr>
          <w:lang w:eastAsia="ja-JP"/>
        </w:rPr>
        <w:t>of</w:t>
      </w:r>
      <w:r w:rsidR="001D10B5">
        <w:rPr>
          <w:lang w:eastAsia="ja-JP"/>
        </w:rPr>
        <w:t xml:space="preserve"> success </w:t>
      </w:r>
      <w:r w:rsidR="006E348A">
        <w:rPr>
          <w:lang w:eastAsia="ja-JP"/>
        </w:rPr>
        <w:t xml:space="preserve">to date </w:t>
      </w:r>
      <w:r w:rsidR="001D10B5">
        <w:rPr>
          <w:lang w:eastAsia="ja-JP"/>
        </w:rPr>
        <w:t xml:space="preserve">in recovering the stock. </w:t>
      </w:r>
      <w:r w:rsidR="006E348A">
        <w:rPr>
          <w:lang w:eastAsia="ja-JP"/>
        </w:rPr>
        <w:t xml:space="preserve">This suggests that the target in the current proposal </w:t>
      </w:r>
      <w:r w:rsidR="001D10B5">
        <w:rPr>
          <w:lang w:eastAsia="ja-JP"/>
        </w:rPr>
        <w:t>will be too difficult to achieve</w:t>
      </w:r>
      <w:r w:rsidR="006E348A">
        <w:rPr>
          <w:lang w:eastAsia="ja-JP"/>
        </w:rPr>
        <w:t xml:space="preserve"> and </w:t>
      </w:r>
      <w:r w:rsidR="000D4E46">
        <w:rPr>
          <w:lang w:eastAsia="ja-JP"/>
        </w:rPr>
        <w:t>Chinese Taipei</w:t>
      </w:r>
      <w:r w:rsidR="00DA1F49">
        <w:rPr>
          <w:lang w:eastAsia="ja-JP"/>
        </w:rPr>
        <w:t xml:space="preserve"> </w:t>
      </w:r>
      <w:r w:rsidR="006E348A">
        <w:rPr>
          <w:lang w:eastAsia="ja-JP"/>
        </w:rPr>
        <w:t xml:space="preserve">recommended considering </w:t>
      </w:r>
      <w:r w:rsidR="001D10B5">
        <w:rPr>
          <w:lang w:eastAsia="ja-JP"/>
        </w:rPr>
        <w:t xml:space="preserve">a lower target </w:t>
      </w:r>
      <w:r w:rsidR="006E348A">
        <w:rPr>
          <w:lang w:eastAsia="ja-JP"/>
        </w:rPr>
        <w:t>consistent with</w:t>
      </w:r>
      <w:r w:rsidR="001D10B5">
        <w:rPr>
          <w:lang w:eastAsia="ja-JP"/>
        </w:rPr>
        <w:t xml:space="preserve"> B</w:t>
      </w:r>
      <w:r w:rsidR="001D10B5" w:rsidRPr="006E348A">
        <w:rPr>
          <w:vertAlign w:val="subscript"/>
          <w:lang w:eastAsia="ja-JP"/>
        </w:rPr>
        <w:t>MSY</w:t>
      </w:r>
      <w:r w:rsidR="001D10B5">
        <w:rPr>
          <w:lang w:eastAsia="ja-JP"/>
        </w:rPr>
        <w:t>.</w:t>
      </w:r>
    </w:p>
    <w:p w14:paraId="321C0AE7" w14:textId="308EEB1C" w:rsidR="001D10B5" w:rsidRDefault="001D10B5" w:rsidP="000F2487">
      <w:pPr>
        <w:pStyle w:val="ListParagraph"/>
        <w:ind w:left="0" w:firstLine="0"/>
        <w:rPr>
          <w:lang w:eastAsia="ja-JP"/>
        </w:rPr>
      </w:pPr>
      <w:r>
        <w:rPr>
          <w:lang w:eastAsia="ja-JP"/>
        </w:rPr>
        <w:t>USA welcome</w:t>
      </w:r>
      <w:r w:rsidR="006E348A">
        <w:rPr>
          <w:lang w:eastAsia="ja-JP"/>
        </w:rPr>
        <w:t>d</w:t>
      </w:r>
      <w:r>
        <w:rPr>
          <w:lang w:eastAsia="ja-JP"/>
        </w:rPr>
        <w:t xml:space="preserve"> additional comments in writing</w:t>
      </w:r>
      <w:r w:rsidR="006E348A">
        <w:rPr>
          <w:lang w:eastAsia="ja-JP"/>
        </w:rPr>
        <w:t xml:space="preserve"> in advance of WCPFC16 – </w:t>
      </w:r>
      <w:proofErr w:type="gramStart"/>
      <w:r w:rsidR="006E348A">
        <w:rPr>
          <w:lang w:eastAsia="ja-JP"/>
        </w:rPr>
        <w:t>taking into account</w:t>
      </w:r>
      <w:proofErr w:type="gramEnd"/>
      <w:r w:rsidR="006E348A">
        <w:rPr>
          <w:lang w:eastAsia="ja-JP"/>
        </w:rPr>
        <w:t xml:space="preserve"> the comments made across the floor by Japan and </w:t>
      </w:r>
      <w:r w:rsidR="00490880">
        <w:rPr>
          <w:lang w:eastAsia="ja-JP"/>
        </w:rPr>
        <w:t xml:space="preserve">Chinese Taipei </w:t>
      </w:r>
      <w:r w:rsidR="006E348A">
        <w:rPr>
          <w:lang w:eastAsia="ja-JP"/>
        </w:rPr>
        <w:t>– and</w:t>
      </w:r>
      <w:r>
        <w:rPr>
          <w:lang w:eastAsia="ja-JP"/>
        </w:rPr>
        <w:t xml:space="preserve"> </w:t>
      </w:r>
      <w:r w:rsidR="006E348A">
        <w:rPr>
          <w:lang w:eastAsia="ja-JP"/>
        </w:rPr>
        <w:t>noting its</w:t>
      </w:r>
      <w:r>
        <w:rPr>
          <w:lang w:eastAsia="ja-JP"/>
        </w:rPr>
        <w:t xml:space="preserve"> intent </w:t>
      </w:r>
      <w:r w:rsidR="006E348A">
        <w:rPr>
          <w:lang w:eastAsia="ja-JP"/>
        </w:rPr>
        <w:t>to submit</w:t>
      </w:r>
      <w:r>
        <w:rPr>
          <w:lang w:eastAsia="ja-JP"/>
        </w:rPr>
        <w:t xml:space="preserve"> a proposal for consideration at WCPFC16</w:t>
      </w:r>
      <w:r w:rsidR="006E348A">
        <w:rPr>
          <w:lang w:eastAsia="ja-JP"/>
        </w:rPr>
        <w:t>.</w:t>
      </w:r>
    </w:p>
    <w:p w14:paraId="78DB1A51" w14:textId="3B74D454" w:rsidR="00D97CE4" w:rsidRPr="00D97CE4" w:rsidRDefault="00D97CE4" w:rsidP="000F2487">
      <w:pPr>
        <w:pStyle w:val="ListParagraph"/>
        <w:ind w:left="0" w:firstLine="0"/>
        <w:rPr>
          <w:b/>
          <w:lang w:eastAsia="ja-JP"/>
        </w:rPr>
      </w:pPr>
      <w:r w:rsidRPr="00D97CE4">
        <w:rPr>
          <w:b/>
          <w:lang w:eastAsia="ja-JP"/>
        </w:rPr>
        <w:t>NC15 request</w:t>
      </w:r>
      <w:r w:rsidR="004B371B">
        <w:rPr>
          <w:b/>
          <w:lang w:eastAsia="ja-JP"/>
        </w:rPr>
        <w:t>ed</w:t>
      </w:r>
      <w:r w:rsidRPr="00D97CE4">
        <w:rPr>
          <w:b/>
          <w:lang w:eastAsia="ja-JP"/>
        </w:rPr>
        <w:t xml:space="preserve"> that the ISC provide advice on which future recruitment scenario is the most likely one over the near term.  NC15 also request</w:t>
      </w:r>
      <w:r w:rsidR="004B371B">
        <w:rPr>
          <w:b/>
          <w:lang w:eastAsia="ja-JP"/>
        </w:rPr>
        <w:t>ed</w:t>
      </w:r>
      <w:r w:rsidRPr="00D97CE4">
        <w:rPr>
          <w:b/>
          <w:lang w:eastAsia="ja-JP"/>
        </w:rPr>
        <w:t xml:space="preserve"> the </w:t>
      </w:r>
      <w:r w:rsidR="00E87D26">
        <w:rPr>
          <w:b/>
          <w:lang w:eastAsia="ja-JP"/>
        </w:rPr>
        <w:t>ISC</w:t>
      </w:r>
      <w:r w:rsidRPr="00D97CE4">
        <w:rPr>
          <w:b/>
          <w:lang w:eastAsia="ja-JP"/>
        </w:rPr>
        <w:t xml:space="preserve"> to explain why the striped marlin stock </w:t>
      </w:r>
      <w:r w:rsidRPr="00D97CE4">
        <w:rPr>
          <w:b/>
          <w:lang w:eastAsia="ja-JP"/>
        </w:rPr>
        <w:lastRenderedPageBreak/>
        <w:t xml:space="preserve">decreased and the fishing mortality increased after a drastic decrease in fishing effort by high seas driftnet fisheries in the early 1990s.  </w:t>
      </w:r>
    </w:p>
    <w:p w14:paraId="088D882F" w14:textId="77777777" w:rsidR="009B6377" w:rsidRPr="008A4A5F" w:rsidRDefault="009B6377" w:rsidP="009436FD">
      <w:pPr>
        <w:pStyle w:val="Heading3"/>
        <w:rPr>
          <w:rFonts w:eastAsia="Times New Roman"/>
        </w:rPr>
      </w:pPr>
      <w:r w:rsidRPr="008A4A5F">
        <w:rPr>
          <w:rFonts w:eastAsia="Times New Roman"/>
        </w:rPr>
        <w:t>Sharks (CMM 20</w:t>
      </w:r>
      <w:r w:rsidRPr="008A4A5F">
        <w:t>10</w:t>
      </w:r>
      <w:r w:rsidRPr="008A4A5F">
        <w:rPr>
          <w:rFonts w:eastAsia="Times New Roman"/>
        </w:rPr>
        <w:t>-0</w:t>
      </w:r>
      <w:r w:rsidRPr="008A4A5F">
        <w:t>7, CMM 2011-04, CMM 2012-04</w:t>
      </w:r>
      <w:r w:rsidRPr="008A4A5F">
        <w:rPr>
          <w:rFonts w:eastAsiaTheme="minorEastAsia"/>
        </w:rPr>
        <w:t>,</w:t>
      </w:r>
      <w:r w:rsidRPr="008A4A5F">
        <w:t xml:space="preserve"> CMM 2013-08</w:t>
      </w:r>
      <w:r w:rsidRPr="008A4A5F">
        <w:rPr>
          <w:rFonts w:eastAsiaTheme="minorEastAsia"/>
        </w:rPr>
        <w:t xml:space="preserve"> and CMM 2014-05</w:t>
      </w:r>
      <w:r w:rsidRPr="008A4A5F">
        <w:rPr>
          <w:rFonts w:eastAsia="Times New Roman"/>
        </w:rPr>
        <w:t>)</w:t>
      </w:r>
    </w:p>
    <w:p w14:paraId="38AE1A6A" w14:textId="71AB1EC9" w:rsidR="00826568" w:rsidRPr="00DE6744" w:rsidRDefault="009B6377" w:rsidP="000F2487">
      <w:pPr>
        <w:pStyle w:val="ListParagraph"/>
        <w:ind w:left="0" w:firstLine="0"/>
        <w:rPr>
          <w:lang w:eastAsia="ko-KR"/>
        </w:rPr>
      </w:pPr>
      <w:r w:rsidRPr="00DE6744">
        <w:rPr>
          <w:rFonts w:hint="eastAsia"/>
          <w:lang w:eastAsia="ko-KR"/>
        </w:rPr>
        <w:t xml:space="preserve">The Commission has been developing a comprehensive CMM for Sharks through Shark-IWG. </w:t>
      </w:r>
      <w:r w:rsidRPr="00DE6744" w:rsidDel="002A4112">
        <w:rPr>
          <w:lang w:eastAsia="ko-KR"/>
        </w:rPr>
        <w:t xml:space="preserve"> </w:t>
      </w:r>
      <w:r w:rsidR="006E348A">
        <w:rPr>
          <w:lang w:eastAsia="ko-KR"/>
        </w:rPr>
        <w:t xml:space="preserve">The Chair of the </w:t>
      </w:r>
      <w:r w:rsidR="00DA1F49">
        <w:rPr>
          <w:lang w:eastAsia="ko-KR"/>
        </w:rPr>
        <w:t>Shark-</w:t>
      </w:r>
      <w:r w:rsidR="006E348A">
        <w:rPr>
          <w:lang w:eastAsia="ko-KR"/>
        </w:rPr>
        <w:t>IWG described</w:t>
      </w:r>
      <w:r w:rsidR="00FA7651">
        <w:rPr>
          <w:lang w:eastAsia="ko-KR"/>
        </w:rPr>
        <w:t xml:space="preserve"> </w:t>
      </w:r>
      <w:r w:rsidR="00826568">
        <w:rPr>
          <w:lang w:eastAsia="ko-KR"/>
        </w:rPr>
        <w:t xml:space="preserve">work on </w:t>
      </w:r>
      <w:r w:rsidR="00FA7651">
        <w:rPr>
          <w:lang w:eastAsia="ko-KR"/>
        </w:rPr>
        <w:t xml:space="preserve">a </w:t>
      </w:r>
      <w:r w:rsidR="00826568">
        <w:rPr>
          <w:lang w:eastAsia="ko-KR"/>
        </w:rPr>
        <w:t xml:space="preserve">comprehensive </w:t>
      </w:r>
      <w:r w:rsidR="00FA7651">
        <w:rPr>
          <w:lang w:eastAsia="ko-KR"/>
        </w:rPr>
        <w:t xml:space="preserve">shark </w:t>
      </w:r>
      <w:r w:rsidR="00826568">
        <w:rPr>
          <w:lang w:eastAsia="ko-KR"/>
        </w:rPr>
        <w:t xml:space="preserve">CMM </w:t>
      </w:r>
      <w:r w:rsidR="00FA7651">
        <w:rPr>
          <w:lang w:eastAsia="ko-KR"/>
        </w:rPr>
        <w:t>leading up to and during WCPFC15. A measure was not adopted at that time but the Chair</w:t>
      </w:r>
      <w:r w:rsidR="00DA1F49">
        <w:rPr>
          <w:lang w:eastAsia="ko-KR"/>
        </w:rPr>
        <w:t>,</w:t>
      </w:r>
      <w:r w:rsidR="00FA7651">
        <w:rPr>
          <w:lang w:eastAsia="ko-KR"/>
        </w:rPr>
        <w:t xml:space="preserve"> </w:t>
      </w:r>
      <w:proofErr w:type="gramStart"/>
      <w:r w:rsidR="00FA7651">
        <w:rPr>
          <w:lang w:eastAsia="ko-KR"/>
        </w:rPr>
        <w:t>taking into account</w:t>
      </w:r>
      <w:proofErr w:type="gramEnd"/>
      <w:r w:rsidR="00FA7651">
        <w:rPr>
          <w:lang w:eastAsia="ko-KR"/>
        </w:rPr>
        <w:t xml:space="preserve"> the discussion</w:t>
      </w:r>
      <w:r w:rsidR="00DA1F49">
        <w:rPr>
          <w:lang w:eastAsia="ko-KR"/>
        </w:rPr>
        <w:t>,</w:t>
      </w:r>
      <w:r w:rsidR="00FA7651">
        <w:rPr>
          <w:lang w:eastAsia="ko-KR"/>
        </w:rPr>
        <w:t xml:space="preserve"> </w:t>
      </w:r>
      <w:r w:rsidR="00DA1F49">
        <w:rPr>
          <w:lang w:eastAsia="ko-KR"/>
        </w:rPr>
        <w:t>s</w:t>
      </w:r>
      <w:r w:rsidR="00826568">
        <w:rPr>
          <w:lang w:eastAsia="ko-KR"/>
        </w:rPr>
        <w:t xml:space="preserve">ubmitted another draft to the Secretariat </w:t>
      </w:r>
      <w:r w:rsidR="00FA7651">
        <w:rPr>
          <w:lang w:eastAsia="ko-KR"/>
        </w:rPr>
        <w:t xml:space="preserve">after WCPFC15. The </w:t>
      </w:r>
      <w:r w:rsidR="00826568">
        <w:rPr>
          <w:lang w:eastAsia="ko-KR"/>
        </w:rPr>
        <w:t xml:space="preserve">EU </w:t>
      </w:r>
      <w:r w:rsidR="00FA7651">
        <w:rPr>
          <w:lang w:eastAsia="ko-KR"/>
        </w:rPr>
        <w:t xml:space="preserve">provided additional comments, which the </w:t>
      </w:r>
      <w:r w:rsidR="00DA1F49">
        <w:rPr>
          <w:lang w:eastAsia="ko-KR"/>
        </w:rPr>
        <w:t>Shark-</w:t>
      </w:r>
      <w:r w:rsidR="00FA7651">
        <w:rPr>
          <w:lang w:eastAsia="ko-KR"/>
        </w:rPr>
        <w:t xml:space="preserve">IWG Chair has </w:t>
      </w:r>
      <w:proofErr w:type="gramStart"/>
      <w:r w:rsidR="00FA7651">
        <w:rPr>
          <w:lang w:eastAsia="ko-KR"/>
        </w:rPr>
        <w:t>taken into account</w:t>
      </w:r>
      <w:proofErr w:type="gramEnd"/>
      <w:r w:rsidR="00FA7651">
        <w:rPr>
          <w:lang w:eastAsia="ko-KR"/>
        </w:rPr>
        <w:t xml:space="preserve">. </w:t>
      </w:r>
      <w:proofErr w:type="gramStart"/>
      <w:r w:rsidR="00490880">
        <w:rPr>
          <w:lang w:eastAsia="ko-KR"/>
        </w:rPr>
        <w:t>Taking into account</w:t>
      </w:r>
      <w:proofErr w:type="gramEnd"/>
      <w:r w:rsidR="00490880">
        <w:rPr>
          <w:lang w:eastAsia="ko-KR"/>
        </w:rPr>
        <w:t xml:space="preserve"> </w:t>
      </w:r>
      <w:r w:rsidR="00FA7651">
        <w:rPr>
          <w:lang w:eastAsia="ko-KR"/>
        </w:rPr>
        <w:t xml:space="preserve">further </w:t>
      </w:r>
      <w:r w:rsidR="00826568">
        <w:rPr>
          <w:lang w:eastAsia="ko-KR"/>
        </w:rPr>
        <w:t xml:space="preserve">response from </w:t>
      </w:r>
      <w:r w:rsidR="00FA7651">
        <w:rPr>
          <w:lang w:eastAsia="ko-KR"/>
        </w:rPr>
        <w:t xml:space="preserve">the </w:t>
      </w:r>
      <w:r w:rsidR="00826568">
        <w:rPr>
          <w:lang w:eastAsia="ko-KR"/>
        </w:rPr>
        <w:t xml:space="preserve">EU </w:t>
      </w:r>
      <w:r w:rsidR="00FA7651">
        <w:rPr>
          <w:lang w:eastAsia="ko-KR"/>
        </w:rPr>
        <w:t>he intends to</w:t>
      </w:r>
      <w:r w:rsidR="00826568">
        <w:rPr>
          <w:lang w:eastAsia="ko-KR"/>
        </w:rPr>
        <w:t xml:space="preserve"> submit</w:t>
      </w:r>
      <w:r w:rsidR="00FA7651">
        <w:rPr>
          <w:lang w:eastAsia="ko-KR"/>
        </w:rPr>
        <w:t xml:space="preserve"> a revised proposal</w:t>
      </w:r>
      <w:r w:rsidR="00826568">
        <w:rPr>
          <w:lang w:eastAsia="ko-KR"/>
        </w:rPr>
        <w:t xml:space="preserve"> to </w:t>
      </w:r>
      <w:r w:rsidR="00524B87">
        <w:rPr>
          <w:lang w:eastAsia="ko-KR"/>
        </w:rPr>
        <w:t xml:space="preserve">the </w:t>
      </w:r>
      <w:r w:rsidR="00524B87">
        <w:t>Technical and Compliance Committee</w:t>
      </w:r>
      <w:r w:rsidR="00826568">
        <w:rPr>
          <w:lang w:eastAsia="ko-KR"/>
        </w:rPr>
        <w:t xml:space="preserve">. </w:t>
      </w:r>
    </w:p>
    <w:p w14:paraId="0A3815D9" w14:textId="77777777" w:rsidR="009B6377" w:rsidRPr="00700D32" w:rsidRDefault="009B6377" w:rsidP="009436FD">
      <w:pPr>
        <w:pStyle w:val="Heading3"/>
      </w:pPr>
      <w:r w:rsidRPr="00700D32">
        <w:t>Seabirds (CMM 201</w:t>
      </w:r>
      <w:r w:rsidRPr="00700D32">
        <w:rPr>
          <w:rFonts w:hint="eastAsia"/>
        </w:rPr>
        <w:t>8</w:t>
      </w:r>
      <w:r w:rsidRPr="00700D32">
        <w:t>-0</w:t>
      </w:r>
      <w:r w:rsidRPr="00700D32">
        <w:rPr>
          <w:rFonts w:hint="eastAsia"/>
        </w:rPr>
        <w:t>3</w:t>
      </w:r>
      <w:r w:rsidRPr="00700D32">
        <w:t>)</w:t>
      </w:r>
    </w:p>
    <w:p w14:paraId="24AAE84C" w14:textId="4CC8FD0E" w:rsidR="007F5998" w:rsidRDefault="007F5998" w:rsidP="000F2487">
      <w:pPr>
        <w:pStyle w:val="ListParagraph"/>
        <w:ind w:left="0" w:firstLine="0"/>
      </w:pPr>
      <w:r>
        <w:t xml:space="preserve">USA noted that </w:t>
      </w:r>
      <w:r w:rsidR="00DA1F49">
        <w:t>WCPFC12 (</w:t>
      </w:r>
      <w:r>
        <w:t>2015</w:t>
      </w:r>
      <w:r w:rsidR="00DA1F49">
        <w:t>)</w:t>
      </w:r>
      <w:r>
        <w:t xml:space="preserve"> revised the conservation and management measure for seabirds to remove the </w:t>
      </w:r>
      <w:r w:rsidR="00DA1F49">
        <w:t xml:space="preserve">exemption for </w:t>
      </w:r>
      <w:r>
        <w:t>small vessel</w:t>
      </w:r>
      <w:r w:rsidR="00DA1F49">
        <w:t>s fishing north</w:t>
      </w:r>
      <w:r>
        <w:t xml:space="preserve"> of 23°N latitude</w:t>
      </w:r>
      <w:r w:rsidR="00DA1F49">
        <w:t xml:space="preserve"> as</w:t>
      </w:r>
      <w:r>
        <w:t xml:space="preserve"> CMM 2015-03</w:t>
      </w:r>
      <w:r w:rsidR="00DA1F49">
        <w:t>. These requirements have been</w:t>
      </w:r>
      <w:r>
        <w:t xml:space="preserve"> carried over into the most recently adopted </w:t>
      </w:r>
      <w:r w:rsidR="00DA1F49">
        <w:t xml:space="preserve">measure, </w:t>
      </w:r>
      <w:r>
        <w:t>CMM 2018-03. As part of this change to the measure, modified tori-line specifications for vessels less than 24</w:t>
      </w:r>
      <w:r w:rsidR="00DA1F49">
        <w:t xml:space="preserve"> </w:t>
      </w:r>
      <w:r>
        <w:t>m in length</w:t>
      </w:r>
      <w:r w:rsidRPr="007F5998">
        <w:t xml:space="preserve"> </w:t>
      </w:r>
      <w:r>
        <w:t>were agreed to, with the understanding that these modified designs would be reviewed no later than three years from the implementation date</w:t>
      </w:r>
      <w:r w:rsidR="00DA1F49">
        <w:t>,</w:t>
      </w:r>
      <w:r>
        <w:t xml:space="preserve"> based on scientific data. Given that the measure has now been in effect for </w:t>
      </w:r>
      <w:r w:rsidR="005D2A00">
        <w:t>close to three</w:t>
      </w:r>
      <w:r>
        <w:t xml:space="preserve"> years, USA takes the view that members that have implemented the use of streamer-less tori lines </w:t>
      </w:r>
      <w:r w:rsidR="00AA7B20">
        <w:t>by small vessels fishing north of 23°N latitude</w:t>
      </w:r>
      <w:r>
        <w:t xml:space="preserve"> </w:t>
      </w:r>
      <w:r w:rsidR="005D2A00">
        <w:t>must</w:t>
      </w:r>
      <w:r>
        <w:t xml:space="preserve"> demonstrate the efficacy of such mitigation measures. </w:t>
      </w:r>
    </w:p>
    <w:p w14:paraId="4B9E6381" w14:textId="1716654A" w:rsidR="007F5998" w:rsidRDefault="005D2A00" w:rsidP="000F2487">
      <w:pPr>
        <w:pStyle w:val="ListParagraph"/>
        <w:ind w:left="0" w:firstLine="0"/>
      </w:pPr>
      <w:r w:rsidRPr="005D2A00">
        <w:t xml:space="preserve">Japan </w:t>
      </w:r>
      <w:r>
        <w:t>stated</w:t>
      </w:r>
      <w:r w:rsidRPr="005D2A00">
        <w:t xml:space="preserve"> that it had submitted</w:t>
      </w:r>
      <w:r w:rsidR="00AA7B20" w:rsidRPr="00AA7B20">
        <w:t xml:space="preserve"> </w:t>
      </w:r>
      <w:r w:rsidR="00AA7B20">
        <w:t xml:space="preserve">the </w:t>
      </w:r>
      <w:r w:rsidR="00AA7B20" w:rsidRPr="005D2A00">
        <w:t>result</w:t>
      </w:r>
      <w:r w:rsidR="00AA7B20">
        <w:t>s of</w:t>
      </w:r>
      <w:r w:rsidRPr="005D2A00">
        <w:t xml:space="preserve"> </w:t>
      </w:r>
      <w:r>
        <w:t>its</w:t>
      </w:r>
      <w:r w:rsidRPr="005D2A00">
        <w:t xml:space="preserve"> research </w:t>
      </w:r>
      <w:r>
        <w:t>on the</w:t>
      </w:r>
      <w:r w:rsidRPr="005D2A00">
        <w:t xml:space="preserve"> effective design of tori-line</w:t>
      </w:r>
      <w:r>
        <w:t>s</w:t>
      </w:r>
      <w:r w:rsidRPr="005D2A00">
        <w:t xml:space="preserve"> for </w:t>
      </w:r>
      <w:r>
        <w:t xml:space="preserve">the </w:t>
      </w:r>
      <w:r w:rsidRPr="005D2A00">
        <w:t>Japanese small-scale fleet in the North Pacific at the SC15 (SC15-EB-WP-06) and would provide update</w:t>
      </w:r>
      <w:r>
        <w:t>s at</w:t>
      </w:r>
      <w:r w:rsidRPr="005D2A00">
        <w:t xml:space="preserve"> future </w:t>
      </w:r>
      <w:r>
        <w:t xml:space="preserve">meetings of the </w:t>
      </w:r>
      <w:r w:rsidRPr="005D2A00">
        <w:t>SC.</w:t>
      </w:r>
    </w:p>
    <w:p w14:paraId="165C3909" w14:textId="01486E6C" w:rsidR="007F5998" w:rsidRPr="00D97CE4" w:rsidRDefault="005D2A00" w:rsidP="000F2487">
      <w:pPr>
        <w:pStyle w:val="ListParagraph"/>
        <w:ind w:left="0" w:firstLine="0"/>
        <w:rPr>
          <w:b/>
        </w:rPr>
      </w:pPr>
      <w:r w:rsidRPr="00D97CE4">
        <w:rPr>
          <w:b/>
        </w:rPr>
        <w:t>NC15</w:t>
      </w:r>
      <w:r w:rsidR="007F5998" w:rsidRPr="00D97CE4">
        <w:rPr>
          <w:b/>
        </w:rPr>
        <w:t xml:space="preserve"> request</w:t>
      </w:r>
      <w:r w:rsidRPr="00D97CE4">
        <w:rPr>
          <w:b/>
        </w:rPr>
        <w:t>ed</w:t>
      </w:r>
      <w:r w:rsidR="007F5998" w:rsidRPr="00D97CE4">
        <w:rPr>
          <w:b/>
        </w:rPr>
        <w:t xml:space="preserve"> members submit further information to SC16 on tori line designs being implemented for vessels less than 24m in length </w:t>
      </w:r>
      <w:r w:rsidRPr="00D97CE4">
        <w:rPr>
          <w:b/>
        </w:rPr>
        <w:t xml:space="preserve">– </w:t>
      </w:r>
      <w:r w:rsidR="007F5998" w:rsidRPr="00D97CE4">
        <w:rPr>
          <w:b/>
        </w:rPr>
        <w:t>including any evidence of efficacy</w:t>
      </w:r>
      <w:r w:rsidRPr="00D97CE4">
        <w:rPr>
          <w:b/>
        </w:rPr>
        <w:t xml:space="preserve"> as</w:t>
      </w:r>
      <w:r w:rsidR="007F5998" w:rsidRPr="00D97CE4">
        <w:rPr>
          <w:b/>
        </w:rPr>
        <w:t xml:space="preserve"> demonstrated </w:t>
      </w:r>
      <w:r w:rsidRPr="00D97CE4">
        <w:rPr>
          <w:b/>
        </w:rPr>
        <w:t xml:space="preserve">by </w:t>
      </w:r>
      <w:r w:rsidR="007F5998" w:rsidRPr="00D97CE4">
        <w:rPr>
          <w:b/>
        </w:rPr>
        <w:t>reductions in bycatch and interaction rates</w:t>
      </w:r>
      <w:r w:rsidRPr="00D97CE4">
        <w:rPr>
          <w:b/>
        </w:rPr>
        <w:t xml:space="preserve"> –</w:t>
      </w:r>
      <w:r w:rsidR="007F5998" w:rsidRPr="00D97CE4">
        <w:rPr>
          <w:b/>
        </w:rPr>
        <w:t xml:space="preserve"> so that SC16 may weigh in on the potential implications of such designs.</w:t>
      </w:r>
    </w:p>
    <w:p w14:paraId="6B04DAB2" w14:textId="77777777" w:rsidR="009B6377" w:rsidRPr="008A4A5F" w:rsidRDefault="009B6377" w:rsidP="009436FD">
      <w:pPr>
        <w:pStyle w:val="Heading3"/>
      </w:pPr>
      <w:r w:rsidRPr="008A4A5F">
        <w:t>Sea turtles (CMM 2008-03)</w:t>
      </w:r>
    </w:p>
    <w:p w14:paraId="3446C2FE" w14:textId="77777777" w:rsidR="009B6377" w:rsidRPr="00DE6744" w:rsidRDefault="009B6377" w:rsidP="000F2487">
      <w:pPr>
        <w:pStyle w:val="ListParagraph"/>
        <w:ind w:left="0" w:firstLine="0"/>
        <w:rPr>
          <w:rFonts w:eastAsiaTheme="minorEastAsia"/>
          <w:color w:val="000000"/>
          <w:lang w:eastAsia="ko-KR"/>
        </w:rPr>
      </w:pPr>
      <w:r w:rsidRPr="00DE6744">
        <w:rPr>
          <w:lang w:eastAsia="ja-JP"/>
        </w:rPr>
        <w:t>NC15</w:t>
      </w:r>
      <w:r w:rsidR="00D54753" w:rsidRPr="00D54753">
        <w:rPr>
          <w:rFonts w:eastAsiaTheme="minorEastAsia"/>
          <w:lang w:eastAsia="ko-KR"/>
        </w:rPr>
        <w:t xml:space="preserve"> </w:t>
      </w:r>
      <w:r w:rsidR="00D54753">
        <w:rPr>
          <w:rFonts w:eastAsiaTheme="minorEastAsia"/>
          <w:lang w:eastAsia="ko-KR"/>
        </w:rPr>
        <w:t>did not discuss anything under this agenda item.</w:t>
      </w:r>
      <w:r w:rsidRPr="00DE6744">
        <w:rPr>
          <w:rStyle w:val="Hyperlink"/>
          <w:rFonts w:eastAsiaTheme="minorEastAsia"/>
          <w:szCs w:val="22"/>
          <w:lang w:eastAsia="ko-KR"/>
        </w:rPr>
        <w:t xml:space="preserve"> </w:t>
      </w:r>
    </w:p>
    <w:p w14:paraId="19B36C82" w14:textId="2DF9F834" w:rsidR="009B6377" w:rsidRPr="0076708E" w:rsidRDefault="00A14597" w:rsidP="0045630A">
      <w:pPr>
        <w:pStyle w:val="Heading1"/>
      </w:pPr>
      <w:bookmarkStart w:id="6" w:name="_Toc19000269"/>
      <w:r w:rsidRPr="0076708E">
        <w:t>REGIONAL OBSERVER PROGRAMME</w:t>
      </w:r>
      <w:bookmarkEnd w:id="6"/>
    </w:p>
    <w:p w14:paraId="13566FBA" w14:textId="77777777" w:rsidR="009B6377" w:rsidRPr="00DE6744" w:rsidRDefault="009B6377" w:rsidP="000F2487">
      <w:pPr>
        <w:pStyle w:val="ListParagraph"/>
        <w:widowControl w:val="0"/>
        <w:ind w:left="0" w:firstLine="0"/>
        <w:rPr>
          <w:rFonts w:eastAsia="Times New Roman"/>
          <w:color w:val="000000"/>
          <w:lang w:eastAsia="ja-JP"/>
        </w:rPr>
      </w:pPr>
      <w:r w:rsidRPr="00DE6744">
        <w:rPr>
          <w:lang w:eastAsia="ja-JP"/>
        </w:rPr>
        <w:t>NC15</w:t>
      </w:r>
      <w:r w:rsidRPr="00DE6744">
        <w:rPr>
          <w:rFonts w:eastAsiaTheme="minorEastAsia"/>
          <w:lang w:eastAsia="ko-KR"/>
        </w:rPr>
        <w:t xml:space="preserve"> </w:t>
      </w:r>
      <w:r w:rsidR="00D54753">
        <w:rPr>
          <w:rFonts w:eastAsiaTheme="minorEastAsia"/>
          <w:lang w:eastAsia="ko-KR"/>
        </w:rPr>
        <w:t>did not discuss anything under this agenda item.</w:t>
      </w:r>
    </w:p>
    <w:p w14:paraId="1B4A784E" w14:textId="370682D0" w:rsidR="00A14597" w:rsidRPr="0076708E" w:rsidRDefault="0076708E" w:rsidP="0045630A">
      <w:pPr>
        <w:pStyle w:val="Heading1"/>
      </w:pPr>
      <w:bookmarkStart w:id="7" w:name="_Toc19000270"/>
      <w:r w:rsidRPr="0076708E">
        <w:t>DATA</w:t>
      </w:r>
      <w:bookmarkEnd w:id="7"/>
    </w:p>
    <w:p w14:paraId="4E2EEEE0" w14:textId="574F1A79" w:rsidR="009B6377" w:rsidRPr="00DE6744" w:rsidRDefault="009B6377" w:rsidP="00A14597">
      <w:pPr>
        <w:pStyle w:val="Heading2"/>
      </w:pPr>
      <w:r w:rsidRPr="00DE6744">
        <w:t xml:space="preserve">Review of the status of data and data gaps for northern stocks </w:t>
      </w:r>
    </w:p>
    <w:p w14:paraId="798EEEB3" w14:textId="77777777" w:rsidR="009B6377" w:rsidRPr="00DE6744" w:rsidRDefault="00D54753" w:rsidP="000F2487">
      <w:pPr>
        <w:pStyle w:val="ListParagraph"/>
        <w:ind w:left="0" w:firstLine="0"/>
        <w:rPr>
          <w:lang w:eastAsia="ko-KR"/>
        </w:rPr>
      </w:pPr>
      <w:r>
        <w:rPr>
          <w:lang w:eastAsia="ko-KR"/>
        </w:rPr>
        <w:t>The Chair will correspond with China on the need for it to submit required data.</w:t>
      </w:r>
    </w:p>
    <w:p w14:paraId="7B68355F" w14:textId="07416971" w:rsidR="009B6377" w:rsidRPr="0045630A" w:rsidRDefault="00A14597" w:rsidP="0045630A">
      <w:pPr>
        <w:pStyle w:val="Heading1"/>
      </w:pPr>
      <w:bookmarkStart w:id="8" w:name="_Toc19000271"/>
      <w:r w:rsidRPr="0045630A">
        <w:t>COOPERATION WITH OTHER ORGANIZATIONS</w:t>
      </w:r>
      <w:bookmarkEnd w:id="8"/>
    </w:p>
    <w:p w14:paraId="67D47086" w14:textId="7FFCD845" w:rsidR="009B6377" w:rsidRPr="00DE6744" w:rsidRDefault="009B6377" w:rsidP="00A14597">
      <w:pPr>
        <w:pStyle w:val="Heading2"/>
      </w:pPr>
      <w:r w:rsidRPr="00DE6744">
        <w:t>ISC</w:t>
      </w:r>
    </w:p>
    <w:p w14:paraId="5BEDBDFD" w14:textId="77777777" w:rsidR="009B6377" w:rsidRPr="009436FD" w:rsidRDefault="006740FC" w:rsidP="000F2487">
      <w:pPr>
        <w:pStyle w:val="ListParagraph"/>
        <w:ind w:left="0" w:firstLine="0"/>
      </w:pPr>
      <w:r>
        <w:lastRenderedPageBreak/>
        <w:t xml:space="preserve">As recorded under other agenda item, </w:t>
      </w:r>
      <w:r w:rsidR="009B6377" w:rsidRPr="009436FD">
        <w:t xml:space="preserve">NC15 </w:t>
      </w:r>
      <w:r w:rsidR="00D54753">
        <w:t xml:space="preserve">made </w:t>
      </w:r>
      <w:r>
        <w:t xml:space="preserve">the </w:t>
      </w:r>
      <w:r w:rsidR="00D54753">
        <w:t>requests to ISC</w:t>
      </w:r>
      <w:r w:rsidR="004B371B">
        <w:t xml:space="preserve"> related to </w:t>
      </w:r>
      <w:r w:rsidR="000D4E46">
        <w:t xml:space="preserve">Pacific bluefin tuna (section 2.1) and </w:t>
      </w:r>
      <w:r w:rsidR="004B371B">
        <w:t>North Pacific striped marlin (section 2.4.2).</w:t>
      </w:r>
    </w:p>
    <w:p w14:paraId="4A9E6FAC" w14:textId="77777777" w:rsidR="009B6377" w:rsidRPr="00DE6744" w:rsidRDefault="009B6377" w:rsidP="009436FD">
      <w:pPr>
        <w:pStyle w:val="Heading2"/>
        <w:rPr>
          <w:rFonts w:eastAsia="MS Mincho"/>
        </w:rPr>
      </w:pPr>
      <w:r w:rsidRPr="00DE6744">
        <w:rPr>
          <w:rFonts w:eastAsia="MS Mincho"/>
        </w:rPr>
        <w:t>IATTC</w:t>
      </w:r>
    </w:p>
    <w:p w14:paraId="3B2EEE61" w14:textId="77777777" w:rsidR="009B6377" w:rsidRPr="00DE6744" w:rsidRDefault="009B6377" w:rsidP="000F2487">
      <w:pPr>
        <w:pStyle w:val="ListParagraph"/>
        <w:ind w:left="0" w:firstLine="0"/>
        <w:rPr>
          <w:rFonts w:eastAsiaTheme="minorEastAsia"/>
          <w:lang w:eastAsia="ko-KR"/>
        </w:rPr>
      </w:pPr>
      <w:r w:rsidRPr="00DE6744">
        <w:rPr>
          <w:lang w:eastAsia="ja-JP"/>
        </w:rPr>
        <w:t xml:space="preserve">NC15 </w:t>
      </w:r>
      <w:r w:rsidR="00D54753">
        <w:rPr>
          <w:rFonts w:eastAsiaTheme="minorEastAsia"/>
          <w:lang w:eastAsia="ko-KR"/>
        </w:rPr>
        <w:t>noted its continued</w:t>
      </w:r>
      <w:r w:rsidRPr="00DE6744">
        <w:rPr>
          <w:lang w:eastAsia="ja-JP"/>
        </w:rPr>
        <w:t xml:space="preserve"> cooperation with IATTC, especially in relation to Pacific bluefin tuna and North Pacific albacore</w:t>
      </w:r>
      <w:r>
        <w:rPr>
          <w:rFonts w:eastAsiaTheme="minorEastAsia" w:hint="eastAsia"/>
          <w:lang w:eastAsia="ko-KR"/>
        </w:rPr>
        <w:t xml:space="preserve"> management</w:t>
      </w:r>
      <w:r w:rsidRPr="00DE6744">
        <w:rPr>
          <w:lang w:eastAsia="ja-JP"/>
        </w:rPr>
        <w:t>.</w:t>
      </w:r>
    </w:p>
    <w:p w14:paraId="127BD15D" w14:textId="470A7EB6" w:rsidR="009B6377" w:rsidRDefault="00A14597" w:rsidP="0045630A">
      <w:pPr>
        <w:pStyle w:val="Heading1"/>
        <w:rPr>
          <w:rFonts w:ascii="Times New Roman" w:hAnsi="Times New Roman"/>
        </w:rPr>
      </w:pPr>
      <w:bookmarkStart w:id="9" w:name="_Toc19000272"/>
      <w:r w:rsidRPr="00F07BCC">
        <w:rPr>
          <w:rFonts w:ascii="Times New Roman" w:hAnsi="Times New Roman"/>
        </w:rPr>
        <w:t>FUTURE WORK PROGRAMME</w:t>
      </w:r>
      <w:bookmarkEnd w:id="9"/>
    </w:p>
    <w:p w14:paraId="331B9342" w14:textId="5E493C62" w:rsidR="009B6377" w:rsidRPr="00DE6744" w:rsidRDefault="009B6377" w:rsidP="00A14597">
      <w:pPr>
        <w:pStyle w:val="Heading2"/>
      </w:pPr>
      <w:r w:rsidRPr="00DE6744">
        <w:t>Work Programme for 20</w:t>
      </w:r>
      <w:r w:rsidRPr="00DE6744">
        <w:rPr>
          <w:rFonts w:hint="eastAsia"/>
          <w:lang w:eastAsia="ko-KR"/>
        </w:rPr>
        <w:t>20</w:t>
      </w:r>
      <w:r w:rsidRPr="00DE6744">
        <w:t>-20</w:t>
      </w:r>
      <w:r w:rsidRPr="00DE6744">
        <w:rPr>
          <w:lang w:eastAsia="ko-KR"/>
        </w:rPr>
        <w:t>2</w:t>
      </w:r>
      <w:r w:rsidRPr="00DE6744">
        <w:rPr>
          <w:rFonts w:hint="eastAsia"/>
          <w:lang w:eastAsia="ko-KR"/>
        </w:rPr>
        <w:t>2</w:t>
      </w:r>
    </w:p>
    <w:p w14:paraId="43ED26D7" w14:textId="11CCA8D4" w:rsidR="009B6377" w:rsidRPr="00DE6744" w:rsidRDefault="009B6377" w:rsidP="000F2487">
      <w:pPr>
        <w:pStyle w:val="ListParagraph"/>
        <w:ind w:left="0" w:firstLine="0"/>
        <w:rPr>
          <w:lang w:eastAsia="ja-JP"/>
        </w:rPr>
      </w:pPr>
      <w:r>
        <w:rPr>
          <w:rFonts w:eastAsiaTheme="minorEastAsia" w:hint="eastAsia"/>
          <w:lang w:eastAsia="ko-KR"/>
        </w:rPr>
        <w:t>NC15</w:t>
      </w:r>
      <w:r w:rsidR="00FA7651">
        <w:rPr>
          <w:rFonts w:eastAsiaTheme="minorEastAsia"/>
          <w:lang w:eastAsia="ko-KR"/>
        </w:rPr>
        <w:t xml:space="preserve"> </w:t>
      </w:r>
      <w:r w:rsidRPr="00DE6744">
        <w:rPr>
          <w:lang w:eastAsia="ja-JP"/>
        </w:rPr>
        <w:t>review</w:t>
      </w:r>
      <w:r w:rsidR="00FA7651">
        <w:rPr>
          <w:lang w:eastAsia="ja-JP"/>
        </w:rPr>
        <w:t xml:space="preserve">ed </w:t>
      </w:r>
      <w:r w:rsidR="00D97CE4">
        <w:rPr>
          <w:lang w:eastAsia="ja-JP"/>
        </w:rPr>
        <w:t xml:space="preserve">and adopted </w:t>
      </w:r>
      <w:r>
        <w:rPr>
          <w:rFonts w:eastAsiaTheme="minorEastAsia" w:hint="eastAsia"/>
          <w:lang w:eastAsia="ko-KR"/>
        </w:rPr>
        <w:t>the</w:t>
      </w:r>
      <w:r w:rsidRPr="00DE6744">
        <w:rPr>
          <w:lang w:eastAsia="ja-JP"/>
        </w:rPr>
        <w:t xml:space="preserve"> </w:t>
      </w:r>
      <w:r w:rsidRPr="00DE6744">
        <w:rPr>
          <w:rFonts w:eastAsiaTheme="minorEastAsia"/>
          <w:lang w:eastAsia="ko-KR"/>
        </w:rPr>
        <w:t>20</w:t>
      </w:r>
      <w:r w:rsidRPr="00DE6744">
        <w:rPr>
          <w:rFonts w:eastAsiaTheme="minorEastAsia" w:hint="eastAsia"/>
          <w:lang w:eastAsia="ko-KR"/>
        </w:rPr>
        <w:t>20</w:t>
      </w:r>
      <w:r w:rsidRPr="00DE6744">
        <w:rPr>
          <w:rFonts w:eastAsiaTheme="minorEastAsia"/>
          <w:lang w:eastAsia="ko-KR"/>
        </w:rPr>
        <w:t>-202</w:t>
      </w:r>
      <w:r w:rsidRPr="00DE6744">
        <w:rPr>
          <w:rFonts w:eastAsiaTheme="minorEastAsia" w:hint="eastAsia"/>
          <w:lang w:eastAsia="ko-KR"/>
        </w:rPr>
        <w:t>2</w:t>
      </w:r>
      <w:r>
        <w:rPr>
          <w:rFonts w:eastAsiaTheme="minorEastAsia" w:hint="eastAsia"/>
          <w:lang w:eastAsia="ko-KR"/>
        </w:rPr>
        <w:t xml:space="preserve"> </w:t>
      </w:r>
      <w:r w:rsidRPr="00DE6744">
        <w:rPr>
          <w:lang w:eastAsia="ja-JP"/>
        </w:rPr>
        <w:t>Work Programme</w:t>
      </w:r>
      <w:r w:rsidRPr="00DE6744">
        <w:rPr>
          <w:rFonts w:eastAsiaTheme="minorEastAsia"/>
          <w:lang w:eastAsia="ko-KR"/>
        </w:rPr>
        <w:t xml:space="preserve"> </w:t>
      </w:r>
      <w:r>
        <w:rPr>
          <w:rFonts w:eastAsiaTheme="minorEastAsia" w:hint="eastAsia"/>
          <w:lang w:eastAsia="ko-KR"/>
        </w:rPr>
        <w:t>for the Northern Committee</w:t>
      </w:r>
      <w:r w:rsidR="00D97CE4">
        <w:rPr>
          <w:rFonts w:eastAsiaTheme="minorEastAsia"/>
          <w:lang w:eastAsia="ko-KR"/>
        </w:rPr>
        <w:t xml:space="preserve"> (Attachment </w:t>
      </w:r>
      <w:r w:rsidR="00111BDC">
        <w:rPr>
          <w:rFonts w:eastAsiaTheme="minorEastAsia"/>
          <w:lang w:eastAsia="ko-KR"/>
        </w:rPr>
        <w:t>J</w:t>
      </w:r>
      <w:r w:rsidR="00D97CE4">
        <w:rPr>
          <w:rFonts w:eastAsiaTheme="minorEastAsia"/>
          <w:lang w:eastAsia="ko-KR"/>
        </w:rPr>
        <w:t>)</w:t>
      </w:r>
      <w:r w:rsidRPr="00DE6744">
        <w:rPr>
          <w:lang w:eastAsia="ja-JP"/>
        </w:rPr>
        <w:t>.</w:t>
      </w:r>
    </w:p>
    <w:p w14:paraId="7BF7D41A" w14:textId="78ABF577" w:rsidR="009B6377" w:rsidRDefault="00A14597" w:rsidP="0045630A">
      <w:pPr>
        <w:pStyle w:val="Heading1"/>
        <w:rPr>
          <w:rFonts w:ascii="Times New Roman" w:hAnsi="Times New Roman"/>
        </w:rPr>
      </w:pPr>
      <w:bookmarkStart w:id="10" w:name="_Toc19000273"/>
      <w:r w:rsidRPr="00F07BCC">
        <w:rPr>
          <w:rFonts w:ascii="Times New Roman" w:hAnsi="Times New Roman"/>
        </w:rPr>
        <w:t>OTHER MATTERS</w:t>
      </w:r>
      <w:bookmarkEnd w:id="10"/>
    </w:p>
    <w:p w14:paraId="6D90ED04" w14:textId="5C9AD593" w:rsidR="009B6377" w:rsidRPr="00DE6744" w:rsidRDefault="009B6377" w:rsidP="00A14597">
      <w:pPr>
        <w:pStyle w:val="Heading2"/>
      </w:pPr>
      <w:r w:rsidRPr="00DE6744">
        <w:t>Administrative arrangements for the Committee</w:t>
      </w:r>
    </w:p>
    <w:p w14:paraId="6BE1B128" w14:textId="77777777" w:rsidR="009B6377" w:rsidRDefault="009B6377" w:rsidP="009436FD">
      <w:pPr>
        <w:pStyle w:val="Heading3"/>
      </w:pPr>
      <w:r w:rsidRPr="008A4A5F">
        <w:t>Secretariat functions and costs</w:t>
      </w:r>
    </w:p>
    <w:p w14:paraId="4C562B5D" w14:textId="77777777" w:rsidR="009B6377" w:rsidRPr="00DE6744" w:rsidRDefault="009B6377" w:rsidP="000F2487">
      <w:pPr>
        <w:pStyle w:val="ListParagraph"/>
        <w:ind w:left="0" w:firstLine="0"/>
        <w:rPr>
          <w:lang w:eastAsia="ja-JP"/>
        </w:rPr>
      </w:pPr>
      <w:r w:rsidRPr="00D54753">
        <w:rPr>
          <w:rFonts w:eastAsia="Times New Roman"/>
          <w:lang w:eastAsia="ja-JP"/>
        </w:rPr>
        <w:t xml:space="preserve">NC15 </w:t>
      </w:r>
      <w:r w:rsidR="00D54753">
        <w:rPr>
          <w:rFonts w:eastAsia="Times New Roman"/>
          <w:lang w:eastAsia="ja-JP"/>
        </w:rPr>
        <w:t>did not discuss anything under this agenda item</w:t>
      </w:r>
      <w:r w:rsidRPr="00DE6744">
        <w:rPr>
          <w:lang w:eastAsia="ja-JP"/>
        </w:rPr>
        <w:t>.</w:t>
      </w:r>
    </w:p>
    <w:p w14:paraId="20CA74EA" w14:textId="77777777" w:rsidR="009B6377" w:rsidRPr="008A4A5F" w:rsidRDefault="009B6377" w:rsidP="009436FD">
      <w:pPr>
        <w:pStyle w:val="Heading3"/>
      </w:pPr>
      <w:r w:rsidRPr="008A4A5F">
        <w:t>Rules of Procedure</w:t>
      </w:r>
    </w:p>
    <w:p w14:paraId="11F3FE97" w14:textId="30CBBEA2" w:rsidR="00FA7651" w:rsidRDefault="00D54753" w:rsidP="000F2487">
      <w:pPr>
        <w:pStyle w:val="ListParagraph"/>
        <w:ind w:left="0" w:firstLine="0"/>
        <w:rPr>
          <w:lang w:val="en-NZ" w:eastAsia="ko-KR"/>
        </w:rPr>
      </w:pPr>
      <w:r>
        <w:rPr>
          <w:lang w:val="en-NZ" w:eastAsia="ko-KR"/>
        </w:rPr>
        <w:t>USA</w:t>
      </w:r>
      <w:r w:rsidR="00FA7651">
        <w:rPr>
          <w:lang w:val="en-NZ" w:eastAsia="ko-KR"/>
        </w:rPr>
        <w:t xml:space="preserve"> noted the need to address the problem of the NC not achieving a quorum at some of its meetings. In this regard the NC follows the Commission rules of procedure</w:t>
      </w:r>
      <w:r>
        <w:rPr>
          <w:lang w:val="en-NZ" w:eastAsia="ko-KR"/>
        </w:rPr>
        <w:t xml:space="preserve">, </w:t>
      </w:r>
      <w:r w:rsidR="00FA7651">
        <w:rPr>
          <w:lang w:val="en-NZ" w:eastAsia="ko-KR"/>
        </w:rPr>
        <w:t xml:space="preserve">which may not be suited for a body with smaller membership. </w:t>
      </w:r>
      <w:r w:rsidR="00D97CE4">
        <w:rPr>
          <w:lang w:val="en-NZ" w:eastAsia="ko-KR"/>
        </w:rPr>
        <w:t xml:space="preserve">USA </w:t>
      </w:r>
      <w:r w:rsidR="00490880">
        <w:rPr>
          <w:lang w:val="en-NZ" w:eastAsia="ko-KR"/>
        </w:rPr>
        <w:t xml:space="preserve">noted </w:t>
      </w:r>
      <w:r w:rsidR="00D97CE4">
        <w:rPr>
          <w:lang w:val="en-NZ" w:eastAsia="ko-KR"/>
        </w:rPr>
        <w:t>that t</w:t>
      </w:r>
      <w:r w:rsidR="00FA7651">
        <w:rPr>
          <w:lang w:val="en-NZ" w:eastAsia="ko-KR"/>
        </w:rPr>
        <w:t xml:space="preserve">he NC </w:t>
      </w:r>
      <w:r w:rsidR="00490880">
        <w:rPr>
          <w:lang w:val="en-NZ" w:eastAsia="ko-KR"/>
        </w:rPr>
        <w:t xml:space="preserve">could </w:t>
      </w:r>
      <w:r w:rsidR="00FA7651">
        <w:rPr>
          <w:lang w:val="en-NZ" w:eastAsia="ko-KR"/>
        </w:rPr>
        <w:t xml:space="preserve">consider recommending a change to Annex 1 </w:t>
      </w:r>
      <w:r w:rsidR="00975A99">
        <w:rPr>
          <w:lang w:val="en-NZ" w:eastAsia="ko-KR"/>
        </w:rPr>
        <w:t>(</w:t>
      </w:r>
      <w:r w:rsidR="00975A99">
        <w:t>Rules of procedure relating to the Northern Committee)</w:t>
      </w:r>
      <w:r w:rsidR="00975A99">
        <w:rPr>
          <w:lang w:val="en-NZ" w:eastAsia="ko-KR"/>
        </w:rPr>
        <w:t xml:space="preserve"> </w:t>
      </w:r>
      <w:r w:rsidR="00FA7651">
        <w:rPr>
          <w:lang w:val="en-NZ" w:eastAsia="ko-KR"/>
        </w:rPr>
        <w:t xml:space="preserve">of the </w:t>
      </w:r>
      <w:r w:rsidR="00975A99">
        <w:rPr>
          <w:lang w:val="en-NZ" w:eastAsia="ko-KR"/>
        </w:rPr>
        <w:t>Commission’s R</w:t>
      </w:r>
      <w:r w:rsidR="00FA7651">
        <w:rPr>
          <w:lang w:val="en-NZ" w:eastAsia="ko-KR"/>
        </w:rPr>
        <w:t xml:space="preserve">ules of </w:t>
      </w:r>
      <w:r w:rsidR="00975A99">
        <w:rPr>
          <w:lang w:val="en-NZ" w:eastAsia="ko-KR"/>
        </w:rPr>
        <w:t>P</w:t>
      </w:r>
      <w:r w:rsidR="00FA7651">
        <w:rPr>
          <w:lang w:val="en-NZ" w:eastAsia="ko-KR"/>
        </w:rPr>
        <w:t>rocedure to establish a different quorum threshold specific to the NC.</w:t>
      </w:r>
      <w:r w:rsidR="004353F3">
        <w:rPr>
          <w:lang w:val="en-NZ" w:eastAsia="ko-KR"/>
        </w:rPr>
        <w:t xml:space="preserve"> Japan provided a different view that there was a quorum at </w:t>
      </w:r>
      <w:proofErr w:type="gramStart"/>
      <w:r w:rsidR="004353F3">
        <w:rPr>
          <w:lang w:val="en-NZ" w:eastAsia="ko-KR"/>
        </w:rPr>
        <w:t>NC14</w:t>
      </w:r>
      <w:proofErr w:type="gramEnd"/>
      <w:r w:rsidR="004353F3">
        <w:rPr>
          <w:lang w:val="en-NZ" w:eastAsia="ko-KR"/>
        </w:rPr>
        <w:t xml:space="preserve"> and this issue should be given more serious consideration if NC16 has no quorum.</w:t>
      </w:r>
    </w:p>
    <w:p w14:paraId="587AA891" w14:textId="135D0C65" w:rsidR="000D4E46" w:rsidRPr="00975A99" w:rsidRDefault="00FA7651" w:rsidP="000F2487">
      <w:pPr>
        <w:pStyle w:val="ListParagraph"/>
        <w:ind w:left="0" w:firstLine="0"/>
        <w:rPr>
          <w:lang w:val="en-NZ"/>
        </w:rPr>
      </w:pPr>
      <w:r w:rsidRPr="001715F2">
        <w:rPr>
          <w:lang w:val="en-NZ"/>
        </w:rPr>
        <w:t>This issue may be revisited when the NC convenes on the margins of WCPFC16.</w:t>
      </w:r>
    </w:p>
    <w:p w14:paraId="78B611D6" w14:textId="1482382A" w:rsidR="009B6377" w:rsidRPr="004353F3" w:rsidRDefault="009B6377" w:rsidP="00A14597">
      <w:pPr>
        <w:pStyle w:val="Heading2"/>
      </w:pPr>
      <w:r w:rsidRPr="004353F3">
        <w:t>Next meeting</w:t>
      </w:r>
    </w:p>
    <w:p w14:paraId="7BD72DDC" w14:textId="18BC339D" w:rsidR="009B6377" w:rsidRPr="00975A99" w:rsidRDefault="00AF6644" w:rsidP="000F2487">
      <w:pPr>
        <w:pStyle w:val="ListParagraph"/>
        <w:ind w:left="0" w:firstLine="0"/>
        <w:rPr>
          <w:lang w:eastAsia="ja-JP"/>
        </w:rPr>
      </w:pPr>
      <w:r w:rsidRPr="00975A99">
        <w:rPr>
          <w:lang w:eastAsia="ja-JP"/>
        </w:rPr>
        <w:t xml:space="preserve">Japan </w:t>
      </w:r>
      <w:r w:rsidR="004353F3" w:rsidRPr="00975A99">
        <w:rPr>
          <w:lang w:eastAsia="ja-JP"/>
        </w:rPr>
        <w:t xml:space="preserve">offered </w:t>
      </w:r>
      <w:r w:rsidRPr="00975A99">
        <w:rPr>
          <w:lang w:eastAsia="ja-JP"/>
        </w:rPr>
        <w:t>to host</w:t>
      </w:r>
      <w:r w:rsidR="009B6377" w:rsidRPr="00975A99">
        <w:rPr>
          <w:lang w:eastAsia="ja-JP"/>
        </w:rPr>
        <w:t xml:space="preserve"> the </w:t>
      </w:r>
      <w:r w:rsidR="009B6377" w:rsidRPr="00975A99">
        <w:rPr>
          <w:rFonts w:eastAsiaTheme="minorEastAsia" w:hint="eastAsia"/>
          <w:lang w:eastAsia="ko-KR"/>
        </w:rPr>
        <w:t>Sixteenth</w:t>
      </w:r>
      <w:r w:rsidR="009B6377" w:rsidRPr="00975A99">
        <w:rPr>
          <w:rFonts w:eastAsia="MS Mincho"/>
          <w:lang w:eastAsia="ja-JP"/>
        </w:rPr>
        <w:t xml:space="preserve"> </w:t>
      </w:r>
      <w:r w:rsidR="009B6377" w:rsidRPr="00975A99">
        <w:rPr>
          <w:lang w:eastAsia="ja-JP"/>
        </w:rPr>
        <w:t>Regular Session of the NC</w:t>
      </w:r>
      <w:r w:rsidRPr="00975A99">
        <w:rPr>
          <w:lang w:eastAsia="ja-JP"/>
        </w:rPr>
        <w:t xml:space="preserve">, </w:t>
      </w:r>
      <w:r w:rsidR="004353F3" w:rsidRPr="00975A99">
        <w:rPr>
          <w:lang w:eastAsia="ja-JP"/>
        </w:rPr>
        <w:t>at a time to be determined</w:t>
      </w:r>
      <w:r w:rsidRPr="00975A99">
        <w:rPr>
          <w:lang w:eastAsia="ja-JP"/>
        </w:rPr>
        <w:t>.</w:t>
      </w:r>
    </w:p>
    <w:p w14:paraId="09073927" w14:textId="77777777" w:rsidR="00AF6644" w:rsidRPr="00DE6744" w:rsidRDefault="00AF6644" w:rsidP="000F2487">
      <w:pPr>
        <w:pStyle w:val="ListParagraph"/>
        <w:ind w:left="0" w:firstLine="0"/>
        <w:rPr>
          <w:lang w:eastAsia="ja-JP"/>
        </w:rPr>
      </w:pPr>
      <w:r>
        <w:rPr>
          <w:lang w:eastAsia="ja-JP"/>
        </w:rPr>
        <w:t xml:space="preserve">Canada, noting the arrangement to alternate the meeting venue between Japan and </w:t>
      </w:r>
      <w:r w:rsidR="00FA7651">
        <w:rPr>
          <w:lang w:eastAsia="ja-JP"/>
        </w:rPr>
        <w:t>another</w:t>
      </w:r>
      <w:r>
        <w:rPr>
          <w:lang w:eastAsia="ja-JP"/>
        </w:rPr>
        <w:t xml:space="preserve"> member, expressed its desire to host NC17 in 2021.</w:t>
      </w:r>
    </w:p>
    <w:p w14:paraId="752833C1" w14:textId="77777777" w:rsidR="009B6377" w:rsidRPr="00DE6744" w:rsidRDefault="009B6377" w:rsidP="009436FD">
      <w:pPr>
        <w:pStyle w:val="Heading2"/>
        <w:rPr>
          <w:rFonts w:eastAsia="Times New Roman"/>
        </w:rPr>
      </w:pPr>
      <w:r w:rsidRPr="00DE6744">
        <w:rPr>
          <w:rFonts w:eastAsia="Times New Roman"/>
        </w:rPr>
        <w:t>Other business</w:t>
      </w:r>
    </w:p>
    <w:p w14:paraId="225661DC" w14:textId="4ECEC339" w:rsidR="009B6377" w:rsidRDefault="004353F3" w:rsidP="000F2487">
      <w:pPr>
        <w:pStyle w:val="ListParagraph"/>
        <w:ind w:left="0" w:firstLine="0"/>
        <w:rPr>
          <w:lang w:eastAsia="ja-JP"/>
        </w:rPr>
      </w:pPr>
      <w:r>
        <w:rPr>
          <w:lang w:eastAsia="ja-JP"/>
        </w:rPr>
        <w:t>NC15 requested NC Chair to write formal letters to China, Philippines, Fiji, and Vanuatu expressing concern about their lack of attendance and requesting their attendance to future NC meetings and submission of required data including information related to their compliance with the relevant CMMs.</w:t>
      </w:r>
    </w:p>
    <w:p w14:paraId="6D242EF5" w14:textId="44F109BF" w:rsidR="00BD0A4B" w:rsidRPr="00DE6744" w:rsidRDefault="00BD0A4B" w:rsidP="000F2487">
      <w:pPr>
        <w:pStyle w:val="ListParagraph"/>
        <w:ind w:left="0" w:firstLine="0"/>
        <w:rPr>
          <w:lang w:eastAsia="ja-JP"/>
        </w:rPr>
      </w:pPr>
      <w:r>
        <w:rPr>
          <w:lang w:eastAsia="ja-JP"/>
        </w:rPr>
        <w:t xml:space="preserve">During the Special Session of the NC15 along the margins of WCPFC in Port Moresby, Vanuatu informed the meeting that distribution of fishing efforts by its vessels changed significantly from 2004 – 2018 such that effort directed at albacore was substantially less than indicated in NC15 WP1. Vanuatu sees use of vessel days a less reliable measure than number of hooks sets. SPC provided data on number of hook </w:t>
      </w:r>
      <w:r>
        <w:rPr>
          <w:lang w:eastAsia="ja-JP"/>
        </w:rPr>
        <w:lastRenderedPageBreak/>
        <w:t>sets over the past 17 years by Vanuatu vessels in area North of equator and efforts then were always lower than 2004 levels. In 2018, effort was 30% less than in 2004. Furthermore, catch statistics showed that NP albacore catch by VU vessels dropped by 37% since 2006 – 2010. Vanuatu on that note supported Canada and USA proposal to amend 2005-03 to remove the 6 months reporting and proposed that Para 4 be amended to clarify effort reporting requirements.</w:t>
      </w:r>
    </w:p>
    <w:p w14:paraId="66F4FA61" w14:textId="4D016FD4" w:rsidR="009B6377" w:rsidRDefault="00EF6619" w:rsidP="0045630A">
      <w:pPr>
        <w:pStyle w:val="Heading1"/>
      </w:pPr>
      <w:bookmarkStart w:id="11" w:name="_Toc19000274"/>
      <w:r>
        <w:rPr>
          <w:caps w:val="0"/>
        </w:rPr>
        <w:t>ADOPTION OF THE SUMMARY REPORT OF THE 15</w:t>
      </w:r>
      <w:r w:rsidRPr="009621F5">
        <w:rPr>
          <w:caps w:val="0"/>
          <w:vertAlign w:val="superscript"/>
        </w:rPr>
        <w:t>TH</w:t>
      </w:r>
      <w:r>
        <w:rPr>
          <w:caps w:val="0"/>
        </w:rPr>
        <w:t xml:space="preserve"> REGULAR SESSION OF THE NORTHERN COMMITTEE</w:t>
      </w:r>
      <w:bookmarkEnd w:id="11"/>
    </w:p>
    <w:p w14:paraId="5F3643B0" w14:textId="73758CA0" w:rsidR="009B6377" w:rsidRDefault="009C7FCA" w:rsidP="000F2487">
      <w:pPr>
        <w:pStyle w:val="ListParagraph"/>
        <w:ind w:left="0" w:firstLine="0"/>
        <w:rPr>
          <w:lang w:eastAsia="ja-JP"/>
        </w:rPr>
      </w:pPr>
      <w:r>
        <w:rPr>
          <w:lang w:eastAsia="ja-JP"/>
        </w:rPr>
        <w:t>[</w:t>
      </w:r>
      <w:r w:rsidR="009B6377" w:rsidRPr="00DE6744">
        <w:rPr>
          <w:lang w:eastAsia="ja-JP"/>
        </w:rPr>
        <w:t>NC15 adopt</w:t>
      </w:r>
      <w:r>
        <w:rPr>
          <w:lang w:eastAsia="ja-JP"/>
        </w:rPr>
        <w:t>ed</w:t>
      </w:r>
      <w:r w:rsidR="009B6377" w:rsidRPr="00DE6744">
        <w:rPr>
          <w:lang w:eastAsia="ja-JP"/>
        </w:rPr>
        <w:t xml:space="preserve"> the Summary Report of its </w:t>
      </w:r>
      <w:r w:rsidR="009B6377" w:rsidRPr="00DE6744">
        <w:rPr>
          <w:rFonts w:eastAsiaTheme="minorEastAsia"/>
          <w:lang w:eastAsia="ko-KR"/>
        </w:rPr>
        <w:t>1</w:t>
      </w:r>
      <w:r w:rsidR="009B6377" w:rsidRPr="00DE6744">
        <w:rPr>
          <w:rFonts w:eastAsiaTheme="minorEastAsia" w:hint="eastAsia"/>
          <w:lang w:eastAsia="ko-KR"/>
        </w:rPr>
        <w:t>5</w:t>
      </w:r>
      <w:r w:rsidR="009B6377" w:rsidRPr="00DE6744">
        <w:rPr>
          <w:rFonts w:eastAsiaTheme="minorEastAsia"/>
          <w:vertAlign w:val="superscript"/>
          <w:lang w:eastAsia="ko-KR"/>
        </w:rPr>
        <w:t>th</w:t>
      </w:r>
      <w:r w:rsidR="009B6377" w:rsidRPr="00DE6744">
        <w:rPr>
          <w:rFonts w:eastAsiaTheme="minorEastAsia"/>
          <w:lang w:eastAsia="ko-KR"/>
        </w:rPr>
        <w:t xml:space="preserve"> </w:t>
      </w:r>
      <w:r w:rsidR="00AA7B20">
        <w:rPr>
          <w:lang w:eastAsia="ja-JP"/>
        </w:rPr>
        <w:t>Regular Session.</w:t>
      </w:r>
      <w:r>
        <w:rPr>
          <w:lang w:eastAsia="ja-JP"/>
        </w:rPr>
        <w:t>]</w:t>
      </w:r>
      <w:r w:rsidR="0048728A">
        <w:rPr>
          <w:lang w:eastAsia="ja-JP"/>
        </w:rPr>
        <w:t xml:space="preserve"> </w:t>
      </w:r>
      <w:r w:rsidR="00975A99">
        <w:rPr>
          <w:lang w:eastAsia="ja-JP"/>
        </w:rPr>
        <w:t xml:space="preserve">The </w:t>
      </w:r>
      <w:r w:rsidR="00FB049B" w:rsidRPr="002F6C70">
        <w:t xml:space="preserve">Chair’s Summary </w:t>
      </w:r>
      <w:r w:rsidR="00FB049B">
        <w:t>o</w:t>
      </w:r>
      <w:r w:rsidR="00FB049B" w:rsidRPr="002F6C70">
        <w:t xml:space="preserve">f </w:t>
      </w:r>
      <w:r w:rsidR="00FB049B">
        <w:t>t</w:t>
      </w:r>
      <w:r w:rsidR="00FB049B" w:rsidRPr="002F6C70">
        <w:t xml:space="preserve">he </w:t>
      </w:r>
      <w:r w:rsidR="00FB049B">
        <w:t>2</w:t>
      </w:r>
      <w:r w:rsidR="00FB049B" w:rsidRPr="001715F2">
        <w:rPr>
          <w:vertAlign w:val="superscript"/>
        </w:rPr>
        <w:t>nd</w:t>
      </w:r>
      <w:r w:rsidR="00FB049B">
        <w:t xml:space="preserve"> </w:t>
      </w:r>
      <w:r w:rsidR="00FB049B" w:rsidRPr="002F6C70">
        <w:t>Catch Documentation Scheme Technical Meeting</w:t>
      </w:r>
      <w:r w:rsidR="00975A99">
        <w:rPr>
          <w:lang w:eastAsia="ja-JP"/>
        </w:rPr>
        <w:t xml:space="preserve"> </w:t>
      </w:r>
      <w:r w:rsidR="00FB049B">
        <w:rPr>
          <w:lang w:eastAsia="ja-JP"/>
        </w:rPr>
        <w:t xml:space="preserve">is in Attachment </w:t>
      </w:r>
      <w:r w:rsidR="00111BDC">
        <w:rPr>
          <w:lang w:eastAsia="ja-JP"/>
        </w:rPr>
        <w:t>K</w:t>
      </w:r>
      <w:r w:rsidR="00FB049B">
        <w:rPr>
          <w:lang w:eastAsia="ja-JP"/>
        </w:rPr>
        <w:t>.</w:t>
      </w:r>
    </w:p>
    <w:p w14:paraId="1A22A642" w14:textId="66F80808" w:rsidR="009B6377" w:rsidRPr="00DE6744" w:rsidRDefault="009621F5" w:rsidP="00CD3451">
      <w:pPr>
        <w:pStyle w:val="Heading1"/>
      </w:pPr>
      <w:bookmarkStart w:id="12" w:name="_Toc19000275"/>
      <w:r>
        <w:t>Close of Meeting</w:t>
      </w:r>
      <w:bookmarkEnd w:id="12"/>
    </w:p>
    <w:p w14:paraId="3E50FC88" w14:textId="5EF75CAB" w:rsidR="009B6377" w:rsidRDefault="009B6377" w:rsidP="000F2487">
      <w:pPr>
        <w:pStyle w:val="ListParagraph"/>
        <w:ind w:left="0" w:firstLine="0"/>
        <w:rPr>
          <w:lang w:eastAsia="ja-JP"/>
        </w:rPr>
      </w:pPr>
      <w:r w:rsidRPr="00DE6744">
        <w:rPr>
          <w:lang w:eastAsia="ja-JP"/>
        </w:rPr>
        <w:t xml:space="preserve">The meeting </w:t>
      </w:r>
      <w:r w:rsidR="009C7FCA">
        <w:rPr>
          <w:lang w:eastAsia="ja-JP"/>
        </w:rPr>
        <w:t>to be resumed on the margins of WCPFC16.</w:t>
      </w:r>
    </w:p>
    <w:p w14:paraId="245CF73F" w14:textId="77777777" w:rsidR="005C3B64" w:rsidRDefault="005C3B64" w:rsidP="0048728A">
      <w:pPr>
        <w:autoSpaceDE w:val="0"/>
        <w:autoSpaceDN w:val="0"/>
        <w:adjustRightInd w:val="0"/>
        <w:snapToGrid w:val="0"/>
        <w:spacing w:after="0"/>
        <w:jc w:val="right"/>
        <w:rPr>
          <w:b/>
          <w:bCs/>
          <w:lang w:val="en-AU" w:eastAsia="en-NZ"/>
        </w:rPr>
        <w:sectPr w:rsidR="005C3B64" w:rsidSect="007C220B">
          <w:footerReference w:type="default" r:id="rId9"/>
          <w:footerReference w:type="first" r:id="rId10"/>
          <w:type w:val="oddPage"/>
          <w:pgSz w:w="12240" w:h="15840" w:code="1"/>
          <w:pgMar w:top="1440" w:right="1440" w:bottom="1440" w:left="1440" w:header="720" w:footer="720" w:gutter="0"/>
          <w:cols w:space="720"/>
          <w:titlePg/>
        </w:sectPr>
      </w:pPr>
    </w:p>
    <w:p w14:paraId="4746D9D0" w14:textId="31EE7721" w:rsidR="0048728A" w:rsidRPr="00BD569C" w:rsidRDefault="0048728A" w:rsidP="0048728A">
      <w:pPr>
        <w:autoSpaceDE w:val="0"/>
        <w:autoSpaceDN w:val="0"/>
        <w:adjustRightInd w:val="0"/>
        <w:snapToGrid w:val="0"/>
        <w:spacing w:after="0"/>
        <w:jc w:val="right"/>
        <w:rPr>
          <w:b/>
          <w:bCs/>
          <w:lang w:val="en-AU" w:eastAsia="en-NZ"/>
        </w:rPr>
      </w:pPr>
      <w:r w:rsidRPr="00BD569C">
        <w:rPr>
          <w:b/>
          <w:bCs/>
          <w:lang w:val="en-AU" w:eastAsia="en-NZ"/>
        </w:rPr>
        <w:lastRenderedPageBreak/>
        <w:t>Attachment A</w:t>
      </w:r>
    </w:p>
    <w:p w14:paraId="041ECDF8" w14:textId="77777777" w:rsidR="0048728A" w:rsidRPr="00BD569C" w:rsidRDefault="0048728A" w:rsidP="0048728A">
      <w:pPr>
        <w:autoSpaceDE w:val="0"/>
        <w:autoSpaceDN w:val="0"/>
        <w:adjustRightInd w:val="0"/>
        <w:snapToGrid w:val="0"/>
        <w:spacing w:after="0"/>
        <w:jc w:val="center"/>
        <w:rPr>
          <w:b/>
          <w:bCs/>
          <w:lang w:val="en-AU" w:eastAsia="en-NZ"/>
        </w:rPr>
      </w:pPr>
    </w:p>
    <w:p w14:paraId="2CD0488F" w14:textId="77777777" w:rsidR="0048728A" w:rsidRPr="00BD569C" w:rsidRDefault="0048728A" w:rsidP="0048728A">
      <w:pPr>
        <w:autoSpaceDE w:val="0"/>
        <w:autoSpaceDN w:val="0"/>
        <w:adjustRightInd w:val="0"/>
        <w:snapToGrid w:val="0"/>
        <w:spacing w:after="0"/>
        <w:jc w:val="center"/>
        <w:rPr>
          <w:b/>
          <w:bCs/>
          <w:lang w:val="en-AU" w:eastAsia="en-NZ"/>
        </w:rPr>
      </w:pPr>
      <w:r w:rsidRPr="00BD569C">
        <w:rPr>
          <w:b/>
          <w:bCs/>
          <w:lang w:val="en-AU" w:eastAsia="en-NZ"/>
        </w:rPr>
        <w:t xml:space="preserve">The Commission for the Conservation and Management of </w:t>
      </w:r>
      <w:r w:rsidRPr="00BD569C">
        <w:rPr>
          <w:b/>
          <w:bCs/>
          <w:lang w:val="en-AU" w:eastAsia="en-NZ"/>
        </w:rPr>
        <w:br/>
        <w:t>Highly Migratory Fish Stocks in the Western and Central Pacific Ocean</w:t>
      </w:r>
    </w:p>
    <w:p w14:paraId="4D7C68E5" w14:textId="77777777" w:rsidR="0048728A" w:rsidRDefault="0048728A" w:rsidP="0048728A">
      <w:pPr>
        <w:autoSpaceDE w:val="0"/>
        <w:autoSpaceDN w:val="0"/>
        <w:adjustRightInd w:val="0"/>
        <w:snapToGrid w:val="0"/>
        <w:spacing w:after="0"/>
        <w:jc w:val="center"/>
        <w:rPr>
          <w:b/>
          <w:bCs/>
          <w:lang w:val="en-AU" w:eastAsia="en-NZ"/>
        </w:rPr>
      </w:pPr>
    </w:p>
    <w:p w14:paraId="38D0F5F4" w14:textId="77777777" w:rsidR="0048728A" w:rsidRPr="00BD569C" w:rsidRDefault="0048728A" w:rsidP="0048728A">
      <w:pPr>
        <w:autoSpaceDE w:val="0"/>
        <w:autoSpaceDN w:val="0"/>
        <w:adjustRightInd w:val="0"/>
        <w:snapToGrid w:val="0"/>
        <w:spacing w:after="0"/>
        <w:jc w:val="center"/>
        <w:rPr>
          <w:b/>
          <w:bCs/>
          <w:lang w:val="en-AU"/>
        </w:rPr>
      </w:pPr>
      <w:r w:rsidRPr="00BD569C">
        <w:rPr>
          <w:b/>
          <w:bCs/>
          <w:lang w:val="en-AU" w:eastAsia="en-NZ"/>
        </w:rPr>
        <w:t xml:space="preserve">Northern Committee </w:t>
      </w:r>
    </w:p>
    <w:p w14:paraId="43786689" w14:textId="77777777" w:rsidR="0048728A" w:rsidRPr="00BD569C" w:rsidRDefault="0048728A" w:rsidP="0048728A">
      <w:pPr>
        <w:autoSpaceDE w:val="0"/>
        <w:autoSpaceDN w:val="0"/>
        <w:adjustRightInd w:val="0"/>
        <w:snapToGrid w:val="0"/>
        <w:spacing w:after="0"/>
        <w:jc w:val="center"/>
        <w:rPr>
          <w:b/>
          <w:bCs/>
          <w:lang w:val="en-AU"/>
        </w:rPr>
      </w:pPr>
      <w:r w:rsidRPr="00BD569C">
        <w:rPr>
          <w:b/>
          <w:bCs/>
          <w:lang w:val="en-AU" w:eastAsia="en-NZ"/>
        </w:rPr>
        <w:t>Fifteenth Regular Session</w:t>
      </w:r>
    </w:p>
    <w:p w14:paraId="7D0267E3" w14:textId="77777777" w:rsidR="0048728A" w:rsidRDefault="0048728A" w:rsidP="0048728A">
      <w:pPr>
        <w:autoSpaceDE w:val="0"/>
        <w:autoSpaceDN w:val="0"/>
        <w:adjustRightInd w:val="0"/>
        <w:snapToGrid w:val="0"/>
        <w:spacing w:after="0"/>
        <w:jc w:val="center"/>
        <w:rPr>
          <w:bCs/>
          <w:lang w:val="en-AU" w:eastAsia="en-NZ"/>
        </w:rPr>
      </w:pPr>
    </w:p>
    <w:p w14:paraId="605872AA" w14:textId="77777777" w:rsidR="0048728A" w:rsidRPr="00BD569C" w:rsidRDefault="0048728A" w:rsidP="0048728A">
      <w:pPr>
        <w:autoSpaceDE w:val="0"/>
        <w:autoSpaceDN w:val="0"/>
        <w:adjustRightInd w:val="0"/>
        <w:snapToGrid w:val="0"/>
        <w:spacing w:after="0"/>
        <w:jc w:val="center"/>
        <w:rPr>
          <w:bCs/>
          <w:lang w:val="en-AU" w:eastAsia="en-NZ"/>
        </w:rPr>
      </w:pPr>
      <w:r w:rsidRPr="00BD569C">
        <w:rPr>
          <w:bCs/>
          <w:lang w:val="en-AU" w:eastAsia="en-NZ"/>
        </w:rPr>
        <w:t>Portland, Oregon, USA</w:t>
      </w:r>
      <w:r w:rsidRPr="00BD569C">
        <w:rPr>
          <w:bCs/>
          <w:lang w:val="en-AU" w:eastAsia="en-NZ"/>
        </w:rPr>
        <w:br/>
        <w:t>3 – 6 September 2019</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360"/>
      </w:tblGrid>
      <w:tr w:rsidR="0048728A" w:rsidRPr="00BD569C" w14:paraId="284DE4A2" w14:textId="77777777" w:rsidTr="0048728A">
        <w:tc>
          <w:tcPr>
            <w:tcW w:w="9576" w:type="dxa"/>
            <w:tcBorders>
              <w:top w:val="single" w:sz="12" w:space="0" w:color="auto"/>
              <w:left w:val="nil"/>
              <w:bottom w:val="single" w:sz="12" w:space="0" w:color="auto"/>
              <w:right w:val="nil"/>
            </w:tcBorders>
            <w:hideMark/>
          </w:tcPr>
          <w:p w14:paraId="3C33BFB2" w14:textId="77777777" w:rsidR="0048728A" w:rsidRPr="0095542F" w:rsidRDefault="0048728A" w:rsidP="0048728A">
            <w:pPr>
              <w:adjustRightInd w:val="0"/>
              <w:snapToGrid w:val="0"/>
              <w:spacing w:after="0"/>
              <w:jc w:val="center"/>
              <w:rPr>
                <w:rFonts w:ascii="Times New Roman Bold" w:eastAsia="Malgun Gothic" w:hAnsi="Times New Roman Bold" w:hint="eastAsia"/>
                <w:b/>
                <w:caps/>
                <w:lang w:val="en-AU"/>
              </w:rPr>
            </w:pPr>
            <w:r w:rsidRPr="0095542F">
              <w:rPr>
                <w:rFonts w:ascii="Times New Roman Bold" w:eastAsia="Malgun Gothic" w:hAnsi="Times New Roman Bold"/>
                <w:b/>
                <w:caps/>
                <w:lang w:val="en-AU"/>
              </w:rPr>
              <w:t>List of Participants</w:t>
            </w:r>
          </w:p>
        </w:tc>
      </w:tr>
    </w:tbl>
    <w:p w14:paraId="4F48F3F1" w14:textId="77777777" w:rsidR="0048728A" w:rsidRPr="00BD569C" w:rsidRDefault="0048728A" w:rsidP="0048728A">
      <w:pPr>
        <w:pStyle w:val="WCPFC"/>
        <w:numPr>
          <w:ilvl w:val="0"/>
          <w:numId w:val="0"/>
        </w:numPr>
        <w:adjustRightInd w:val="0"/>
        <w:spacing w:after="0"/>
        <w:ind w:left="567" w:hanging="567"/>
        <w:rPr>
          <w:rFonts w:cs="Times New Roman"/>
        </w:rPr>
      </w:pPr>
    </w:p>
    <w:p w14:paraId="3CC33D44" w14:textId="77777777" w:rsidR="0048728A" w:rsidRPr="00BD569C" w:rsidRDefault="0048728A" w:rsidP="0048728A">
      <w:pPr>
        <w:adjustRightInd w:val="0"/>
        <w:snapToGrid w:val="0"/>
        <w:spacing w:after="0"/>
      </w:pPr>
    </w:p>
    <w:p w14:paraId="291235F1" w14:textId="77777777" w:rsidR="0048728A" w:rsidRPr="00BD569C" w:rsidRDefault="0048728A" w:rsidP="0048728A">
      <w:pPr>
        <w:adjustRightInd w:val="0"/>
        <w:snapToGrid w:val="0"/>
        <w:spacing w:after="0"/>
        <w:rPr>
          <w:rFonts w:eastAsia="Times New Roman"/>
          <w:b/>
          <w:bCs/>
        </w:rPr>
      </w:pPr>
    </w:p>
    <w:p w14:paraId="4928DC72" w14:textId="77777777" w:rsidR="00F34D2B" w:rsidRDefault="00F34D2B" w:rsidP="0048728A">
      <w:pPr>
        <w:adjustRightInd w:val="0"/>
        <w:snapToGrid w:val="0"/>
        <w:spacing w:after="0"/>
        <w:rPr>
          <w:rFonts w:eastAsia="Times New Roman"/>
          <w:b/>
          <w:bCs/>
          <w:i/>
          <w:iCs/>
        </w:rPr>
        <w:sectPr w:rsidR="00F34D2B" w:rsidSect="005C3B64">
          <w:pgSz w:w="12240" w:h="15840"/>
          <w:pgMar w:top="1440" w:right="1440" w:bottom="1440" w:left="1440" w:header="720" w:footer="720" w:gutter="0"/>
          <w:cols w:space="720"/>
        </w:sectPr>
      </w:pPr>
    </w:p>
    <w:p w14:paraId="3AAC2908" w14:textId="1AD3C492" w:rsidR="0048728A" w:rsidRPr="00BD569C" w:rsidRDefault="0048728A" w:rsidP="00F34D2B">
      <w:pPr>
        <w:adjustRightInd w:val="0"/>
        <w:snapToGrid w:val="0"/>
        <w:spacing w:after="0"/>
        <w:jc w:val="left"/>
        <w:rPr>
          <w:rFonts w:eastAsia="Times New Roman"/>
          <w:b/>
          <w:bCs/>
          <w:i/>
          <w:iCs/>
        </w:rPr>
      </w:pPr>
      <w:r w:rsidRPr="00BD569C">
        <w:rPr>
          <w:rFonts w:eastAsia="Times New Roman"/>
          <w:b/>
          <w:bCs/>
          <w:i/>
          <w:iCs/>
        </w:rPr>
        <w:t>CHAIR</w:t>
      </w:r>
    </w:p>
    <w:p w14:paraId="79AEE082" w14:textId="77777777" w:rsidR="0048728A" w:rsidRPr="00BD569C" w:rsidRDefault="0048728A" w:rsidP="00F34D2B">
      <w:pPr>
        <w:adjustRightInd w:val="0"/>
        <w:snapToGrid w:val="0"/>
        <w:spacing w:after="0"/>
        <w:jc w:val="left"/>
        <w:rPr>
          <w:rFonts w:eastAsia="Times New Roman"/>
          <w:b/>
          <w:bCs/>
          <w:i/>
          <w:iCs/>
        </w:rPr>
      </w:pPr>
    </w:p>
    <w:p w14:paraId="44E7DBCE"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Masanori MIYAHARA</w:t>
      </w:r>
    </w:p>
    <w:p w14:paraId="0DE83BFD" w14:textId="77777777" w:rsidR="0048728A" w:rsidRPr="00BD569C" w:rsidRDefault="0048728A" w:rsidP="00F34D2B">
      <w:pPr>
        <w:adjustRightInd w:val="0"/>
        <w:snapToGrid w:val="0"/>
        <w:spacing w:after="0"/>
        <w:jc w:val="left"/>
        <w:rPr>
          <w:rFonts w:eastAsia="Times New Roman"/>
        </w:rPr>
      </w:pPr>
      <w:r w:rsidRPr="00BD569C">
        <w:rPr>
          <w:rFonts w:eastAsia="Times New Roman"/>
        </w:rPr>
        <w:t>President,</w:t>
      </w:r>
    </w:p>
    <w:p w14:paraId="21521DB2" w14:textId="77777777" w:rsidR="0048728A" w:rsidRPr="00BD569C" w:rsidRDefault="0048728A" w:rsidP="00F34D2B">
      <w:pPr>
        <w:adjustRightInd w:val="0"/>
        <w:snapToGrid w:val="0"/>
        <w:spacing w:after="0"/>
        <w:jc w:val="left"/>
        <w:rPr>
          <w:rFonts w:eastAsia="Times New Roman"/>
        </w:rPr>
      </w:pPr>
      <w:r w:rsidRPr="00BD569C">
        <w:rPr>
          <w:rFonts w:eastAsia="Times New Roman"/>
        </w:rPr>
        <w:t>Fisheries Research Agency</w:t>
      </w:r>
    </w:p>
    <w:p w14:paraId="664A05C3"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Queen’s Tower B 15F </w:t>
      </w:r>
    </w:p>
    <w:p w14:paraId="40CBEA59"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2-3-3, </w:t>
      </w:r>
      <w:proofErr w:type="spellStart"/>
      <w:r w:rsidRPr="00BD569C">
        <w:rPr>
          <w:rFonts w:eastAsia="Times New Roman"/>
        </w:rPr>
        <w:t>Minatomirai</w:t>
      </w:r>
      <w:proofErr w:type="spellEnd"/>
      <w:r w:rsidRPr="00BD569C">
        <w:rPr>
          <w:rFonts w:eastAsia="Times New Roman"/>
        </w:rPr>
        <w:t>, Nishi-</w:t>
      </w:r>
      <w:proofErr w:type="spellStart"/>
      <w:r w:rsidRPr="00BD569C">
        <w:rPr>
          <w:rFonts w:eastAsia="Times New Roman"/>
        </w:rPr>
        <w:t>ku</w:t>
      </w:r>
      <w:proofErr w:type="spellEnd"/>
      <w:r w:rsidRPr="00BD569C">
        <w:rPr>
          <w:rFonts w:eastAsia="Times New Roman"/>
        </w:rPr>
        <w:t xml:space="preserve">, </w:t>
      </w:r>
    </w:p>
    <w:p w14:paraId="69EA305F" w14:textId="77777777" w:rsidR="0048728A" w:rsidRPr="00BD569C" w:rsidRDefault="0048728A" w:rsidP="00F34D2B">
      <w:pPr>
        <w:adjustRightInd w:val="0"/>
        <w:snapToGrid w:val="0"/>
        <w:spacing w:after="0"/>
        <w:jc w:val="left"/>
        <w:rPr>
          <w:rFonts w:eastAsia="Times New Roman"/>
        </w:rPr>
      </w:pPr>
      <w:r w:rsidRPr="00BD569C">
        <w:rPr>
          <w:rFonts w:eastAsia="Times New Roman"/>
        </w:rPr>
        <w:t>Yokohama City, Kanagawa</w:t>
      </w:r>
    </w:p>
    <w:p w14:paraId="584E96C2" w14:textId="77777777" w:rsidR="0048728A" w:rsidRPr="00BD569C" w:rsidRDefault="0048728A" w:rsidP="00F34D2B">
      <w:pPr>
        <w:adjustRightInd w:val="0"/>
        <w:snapToGrid w:val="0"/>
        <w:spacing w:after="0"/>
        <w:jc w:val="left"/>
        <w:rPr>
          <w:rFonts w:eastAsia="Times New Roman"/>
        </w:rPr>
      </w:pPr>
      <w:r w:rsidRPr="00BD569C">
        <w:rPr>
          <w:rFonts w:eastAsia="Times New Roman"/>
        </w:rPr>
        <w:t>masamiya@fra.affrc.go.jp</w:t>
      </w:r>
    </w:p>
    <w:p w14:paraId="59FA800B" w14:textId="77777777" w:rsidR="0048728A" w:rsidRPr="00BD569C" w:rsidRDefault="0048728A" w:rsidP="00F34D2B">
      <w:pPr>
        <w:adjustRightInd w:val="0"/>
        <w:snapToGrid w:val="0"/>
        <w:spacing w:after="0"/>
        <w:jc w:val="left"/>
        <w:rPr>
          <w:rFonts w:eastAsia="Times New Roman"/>
        </w:rPr>
      </w:pPr>
    </w:p>
    <w:p w14:paraId="7A0F1197" w14:textId="77777777" w:rsidR="0048728A" w:rsidRPr="00BD569C" w:rsidRDefault="0048728A" w:rsidP="00F34D2B">
      <w:pPr>
        <w:adjustRightInd w:val="0"/>
        <w:snapToGrid w:val="0"/>
        <w:spacing w:after="0"/>
        <w:jc w:val="left"/>
        <w:rPr>
          <w:rFonts w:eastAsia="Times New Roman"/>
          <w:b/>
          <w:bCs/>
          <w:i/>
          <w:iCs/>
        </w:rPr>
      </w:pPr>
      <w:r w:rsidRPr="00BD569C">
        <w:rPr>
          <w:rFonts w:eastAsia="Times New Roman"/>
          <w:b/>
          <w:bCs/>
          <w:i/>
          <w:iCs/>
        </w:rPr>
        <w:t>CANADA</w:t>
      </w:r>
    </w:p>
    <w:p w14:paraId="2F22C7C4" w14:textId="77777777" w:rsidR="0048728A" w:rsidRPr="00BD569C" w:rsidRDefault="0048728A" w:rsidP="00F34D2B">
      <w:pPr>
        <w:adjustRightInd w:val="0"/>
        <w:snapToGrid w:val="0"/>
        <w:spacing w:after="0"/>
        <w:jc w:val="left"/>
        <w:rPr>
          <w:rFonts w:eastAsia="Times New Roman"/>
        </w:rPr>
      </w:pPr>
    </w:p>
    <w:p w14:paraId="6456720F"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Robert Day</w:t>
      </w:r>
    </w:p>
    <w:p w14:paraId="63628AB4" w14:textId="77777777" w:rsidR="0048728A" w:rsidRPr="00BD569C" w:rsidRDefault="0048728A" w:rsidP="00F34D2B">
      <w:pPr>
        <w:adjustRightInd w:val="0"/>
        <w:snapToGrid w:val="0"/>
        <w:spacing w:after="0"/>
        <w:jc w:val="left"/>
        <w:rPr>
          <w:rFonts w:eastAsia="Times New Roman"/>
        </w:rPr>
      </w:pPr>
      <w:r w:rsidRPr="00BD569C">
        <w:rPr>
          <w:rFonts w:eastAsia="Times New Roman"/>
        </w:rPr>
        <w:t>Director, International Fisheries Management and Bilateral Relations</w:t>
      </w:r>
    </w:p>
    <w:p w14:paraId="567012C0" w14:textId="77777777" w:rsidR="0048728A" w:rsidRPr="00BD569C" w:rsidRDefault="0048728A" w:rsidP="00F34D2B">
      <w:pPr>
        <w:adjustRightInd w:val="0"/>
        <w:snapToGrid w:val="0"/>
        <w:spacing w:after="0"/>
        <w:jc w:val="left"/>
        <w:rPr>
          <w:rFonts w:eastAsia="Times New Roman"/>
        </w:rPr>
      </w:pPr>
      <w:r w:rsidRPr="00BD569C">
        <w:rPr>
          <w:rFonts w:eastAsia="Times New Roman"/>
        </w:rPr>
        <w:t>Fisheries and Oceans Canada</w:t>
      </w:r>
    </w:p>
    <w:p w14:paraId="3614D56F" w14:textId="77777777" w:rsidR="0048728A" w:rsidRDefault="0048728A" w:rsidP="00F34D2B">
      <w:pPr>
        <w:adjustRightInd w:val="0"/>
        <w:snapToGrid w:val="0"/>
        <w:spacing w:after="0"/>
        <w:jc w:val="left"/>
        <w:rPr>
          <w:rFonts w:eastAsia="Times New Roman"/>
        </w:rPr>
      </w:pPr>
      <w:r w:rsidRPr="00BD569C">
        <w:rPr>
          <w:rFonts w:eastAsia="Times New Roman"/>
        </w:rPr>
        <w:t>200 Kent Street, Mail Stop 13S021</w:t>
      </w:r>
    </w:p>
    <w:p w14:paraId="248C3727" w14:textId="584CCA0E" w:rsidR="0048728A" w:rsidRPr="00BD569C" w:rsidRDefault="0048728A" w:rsidP="00F34D2B">
      <w:pPr>
        <w:adjustRightInd w:val="0"/>
        <w:snapToGrid w:val="0"/>
        <w:spacing w:after="0"/>
        <w:jc w:val="left"/>
        <w:rPr>
          <w:rFonts w:eastAsia="Times New Roman"/>
        </w:rPr>
      </w:pPr>
      <w:r w:rsidRPr="00BD569C">
        <w:rPr>
          <w:rFonts w:eastAsia="Times New Roman"/>
        </w:rPr>
        <w:t>Ottawa, Ontario K1A 0E6</w:t>
      </w:r>
    </w:p>
    <w:p w14:paraId="322CA01F" w14:textId="77777777" w:rsidR="0048728A" w:rsidRPr="00BD569C" w:rsidRDefault="0048728A" w:rsidP="00F34D2B">
      <w:pPr>
        <w:adjustRightInd w:val="0"/>
        <w:snapToGrid w:val="0"/>
        <w:spacing w:after="0"/>
        <w:jc w:val="left"/>
        <w:rPr>
          <w:rFonts w:eastAsia="Times New Roman"/>
        </w:rPr>
      </w:pPr>
      <w:r w:rsidRPr="00BD569C">
        <w:rPr>
          <w:rFonts w:eastAsia="Times New Roman"/>
        </w:rPr>
        <w:t>Canada</w:t>
      </w:r>
    </w:p>
    <w:p w14:paraId="75078DA4" w14:textId="77777777" w:rsidR="0048728A" w:rsidRPr="00BD569C" w:rsidRDefault="0048728A" w:rsidP="00F34D2B">
      <w:pPr>
        <w:adjustRightInd w:val="0"/>
        <w:snapToGrid w:val="0"/>
        <w:spacing w:after="0"/>
        <w:jc w:val="left"/>
        <w:rPr>
          <w:rFonts w:eastAsia="Times New Roman"/>
        </w:rPr>
      </w:pPr>
      <w:r w:rsidRPr="00BD569C">
        <w:rPr>
          <w:color w:val="000000"/>
        </w:rPr>
        <w:t>+1-613-993-7979</w:t>
      </w:r>
    </w:p>
    <w:p w14:paraId="3DD1B840" w14:textId="77777777" w:rsidR="0048728A" w:rsidRPr="00BD569C" w:rsidRDefault="0048728A" w:rsidP="00F34D2B">
      <w:pPr>
        <w:adjustRightInd w:val="0"/>
        <w:snapToGrid w:val="0"/>
        <w:spacing w:after="0"/>
        <w:jc w:val="left"/>
        <w:rPr>
          <w:rFonts w:eastAsia="Times New Roman"/>
        </w:rPr>
      </w:pPr>
      <w:r w:rsidRPr="00BD569C">
        <w:rPr>
          <w:rFonts w:eastAsia="Times New Roman"/>
        </w:rPr>
        <w:t>robert.day@dfo-mpo.gc.ca</w:t>
      </w:r>
    </w:p>
    <w:p w14:paraId="319649D7" w14:textId="77777777" w:rsidR="0048728A" w:rsidRPr="00BD569C" w:rsidRDefault="0048728A" w:rsidP="00F34D2B">
      <w:pPr>
        <w:adjustRightInd w:val="0"/>
        <w:snapToGrid w:val="0"/>
        <w:spacing w:after="0"/>
        <w:jc w:val="left"/>
        <w:rPr>
          <w:rFonts w:eastAsia="Times New Roman"/>
        </w:rPr>
      </w:pPr>
    </w:p>
    <w:p w14:paraId="6D9B87BB"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Dale Marsden</w:t>
      </w:r>
    </w:p>
    <w:p w14:paraId="02B30DD8" w14:textId="77777777" w:rsidR="0048728A" w:rsidRPr="00BD569C" w:rsidRDefault="0048728A" w:rsidP="00F34D2B">
      <w:pPr>
        <w:adjustRightInd w:val="0"/>
        <w:snapToGrid w:val="0"/>
        <w:spacing w:after="0"/>
        <w:jc w:val="left"/>
        <w:rPr>
          <w:rFonts w:eastAsia="Times New Roman"/>
        </w:rPr>
      </w:pPr>
      <w:r w:rsidRPr="00BD569C">
        <w:rPr>
          <w:rFonts w:eastAsia="Times New Roman"/>
        </w:rPr>
        <w:t>Senior Policy Advisor</w:t>
      </w:r>
    </w:p>
    <w:p w14:paraId="2A26C327" w14:textId="77777777" w:rsidR="0048728A" w:rsidRPr="00BD569C" w:rsidRDefault="0048728A" w:rsidP="00F34D2B">
      <w:pPr>
        <w:adjustRightInd w:val="0"/>
        <w:snapToGrid w:val="0"/>
        <w:spacing w:after="0"/>
        <w:jc w:val="left"/>
        <w:rPr>
          <w:rFonts w:eastAsia="Times New Roman"/>
        </w:rPr>
      </w:pPr>
      <w:r w:rsidRPr="00BD569C">
        <w:rPr>
          <w:rFonts w:eastAsia="Times New Roman"/>
        </w:rPr>
        <w:t>Fisheries and Oceans Canada</w:t>
      </w:r>
    </w:p>
    <w:p w14:paraId="65A8BABB" w14:textId="77777777" w:rsidR="0048728A" w:rsidRDefault="0048728A" w:rsidP="00F34D2B">
      <w:pPr>
        <w:adjustRightInd w:val="0"/>
        <w:snapToGrid w:val="0"/>
        <w:spacing w:after="0"/>
        <w:jc w:val="left"/>
        <w:rPr>
          <w:rFonts w:eastAsia="Times New Roman"/>
        </w:rPr>
      </w:pPr>
      <w:r w:rsidRPr="00BD569C">
        <w:rPr>
          <w:rFonts w:eastAsia="Times New Roman"/>
        </w:rPr>
        <w:t>200 Kent Street, Mail Stop 13S021</w:t>
      </w:r>
    </w:p>
    <w:p w14:paraId="2C19850A" w14:textId="151079B8" w:rsidR="0048728A" w:rsidRPr="00BD569C" w:rsidRDefault="0048728A" w:rsidP="00F34D2B">
      <w:pPr>
        <w:adjustRightInd w:val="0"/>
        <w:snapToGrid w:val="0"/>
        <w:spacing w:after="0"/>
        <w:jc w:val="left"/>
        <w:rPr>
          <w:rFonts w:eastAsia="Times New Roman"/>
        </w:rPr>
      </w:pPr>
      <w:r w:rsidRPr="00BD569C">
        <w:rPr>
          <w:rFonts w:eastAsia="Times New Roman"/>
        </w:rPr>
        <w:t xml:space="preserve">Ottawa, </w:t>
      </w:r>
      <w:proofErr w:type="gramStart"/>
      <w:r w:rsidRPr="00BD569C">
        <w:rPr>
          <w:rFonts w:eastAsia="Times New Roman"/>
        </w:rPr>
        <w:t>Ontario  K</w:t>
      </w:r>
      <w:proofErr w:type="gramEnd"/>
      <w:r w:rsidRPr="00BD569C">
        <w:rPr>
          <w:rFonts w:eastAsia="Times New Roman"/>
        </w:rPr>
        <w:t>1A 0E6</w:t>
      </w:r>
    </w:p>
    <w:p w14:paraId="6A11A141" w14:textId="77777777" w:rsidR="0048728A" w:rsidRPr="00BD569C" w:rsidRDefault="0048728A" w:rsidP="00F34D2B">
      <w:pPr>
        <w:adjustRightInd w:val="0"/>
        <w:snapToGrid w:val="0"/>
        <w:spacing w:after="0"/>
        <w:jc w:val="left"/>
        <w:rPr>
          <w:rFonts w:eastAsia="Times New Roman"/>
        </w:rPr>
      </w:pPr>
      <w:r w:rsidRPr="00BD569C">
        <w:rPr>
          <w:rFonts w:eastAsia="Times New Roman"/>
        </w:rPr>
        <w:t>Canada</w:t>
      </w:r>
    </w:p>
    <w:p w14:paraId="41642589" w14:textId="77777777" w:rsidR="0048728A" w:rsidRPr="00BD569C" w:rsidRDefault="0048728A" w:rsidP="00F34D2B">
      <w:pPr>
        <w:adjustRightInd w:val="0"/>
        <w:snapToGrid w:val="0"/>
        <w:spacing w:after="0"/>
        <w:jc w:val="left"/>
        <w:rPr>
          <w:rFonts w:eastAsia="Times New Roman"/>
        </w:rPr>
      </w:pPr>
      <w:r w:rsidRPr="00BD569C">
        <w:rPr>
          <w:color w:val="000000"/>
        </w:rPr>
        <w:t>+1-613-949-8599</w:t>
      </w:r>
    </w:p>
    <w:p w14:paraId="3A00DA54" w14:textId="77777777" w:rsidR="0048728A" w:rsidRPr="00BD569C" w:rsidRDefault="0048728A" w:rsidP="00F34D2B">
      <w:pPr>
        <w:adjustRightInd w:val="0"/>
        <w:snapToGrid w:val="0"/>
        <w:spacing w:after="0"/>
        <w:jc w:val="left"/>
        <w:rPr>
          <w:rFonts w:eastAsia="Times New Roman"/>
        </w:rPr>
      </w:pPr>
      <w:r w:rsidRPr="00BD569C">
        <w:rPr>
          <w:rFonts w:eastAsia="Times New Roman"/>
        </w:rPr>
        <w:t>dale.marsden@dfo-mpo.gc.ca</w:t>
      </w:r>
    </w:p>
    <w:p w14:paraId="4DC48F06" w14:textId="77777777" w:rsidR="0048728A" w:rsidRPr="00BD569C" w:rsidRDefault="0048728A" w:rsidP="00F34D2B">
      <w:pPr>
        <w:adjustRightInd w:val="0"/>
        <w:snapToGrid w:val="0"/>
        <w:spacing w:after="0"/>
        <w:jc w:val="left"/>
        <w:rPr>
          <w:rFonts w:eastAsia="Times New Roman"/>
        </w:rPr>
      </w:pPr>
    </w:p>
    <w:p w14:paraId="08AFB01A"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Roger Wysocki</w:t>
      </w:r>
    </w:p>
    <w:p w14:paraId="57037D88" w14:textId="77777777" w:rsidR="0048728A" w:rsidRPr="00BD569C" w:rsidRDefault="0048728A" w:rsidP="00F34D2B">
      <w:pPr>
        <w:adjustRightInd w:val="0"/>
        <w:snapToGrid w:val="0"/>
        <w:spacing w:after="0"/>
        <w:jc w:val="left"/>
        <w:rPr>
          <w:rFonts w:eastAsia="Times New Roman"/>
        </w:rPr>
      </w:pPr>
      <w:r w:rsidRPr="00BD569C">
        <w:rPr>
          <w:rFonts w:eastAsia="Times New Roman"/>
        </w:rPr>
        <w:t>Manager, Fisheries Science</w:t>
      </w:r>
    </w:p>
    <w:p w14:paraId="3BF3AB10" w14:textId="77777777" w:rsidR="0048728A" w:rsidRPr="00BD569C" w:rsidRDefault="0048728A" w:rsidP="00F34D2B">
      <w:pPr>
        <w:adjustRightInd w:val="0"/>
        <w:snapToGrid w:val="0"/>
        <w:spacing w:after="0"/>
        <w:jc w:val="left"/>
        <w:rPr>
          <w:rFonts w:eastAsia="Times New Roman"/>
        </w:rPr>
      </w:pPr>
      <w:r w:rsidRPr="00BD569C">
        <w:rPr>
          <w:rFonts w:eastAsia="Times New Roman"/>
        </w:rPr>
        <w:t>Federal Department of Fisheries and Oceans</w:t>
      </w:r>
    </w:p>
    <w:p w14:paraId="6D9EE7BE" w14:textId="77777777" w:rsidR="0048728A" w:rsidRDefault="0048728A" w:rsidP="00F34D2B">
      <w:pPr>
        <w:adjustRightInd w:val="0"/>
        <w:snapToGrid w:val="0"/>
        <w:spacing w:after="0"/>
        <w:jc w:val="left"/>
        <w:rPr>
          <w:rFonts w:eastAsia="Times New Roman"/>
        </w:rPr>
      </w:pPr>
      <w:r w:rsidRPr="00BD569C">
        <w:rPr>
          <w:rFonts w:eastAsia="Times New Roman"/>
        </w:rPr>
        <w:t>200 Kent St. Ottawa, ON</w:t>
      </w:r>
    </w:p>
    <w:p w14:paraId="0DF66ACB" w14:textId="042D59F7" w:rsidR="0048728A" w:rsidRPr="00BD569C" w:rsidRDefault="0048728A" w:rsidP="00F34D2B">
      <w:pPr>
        <w:adjustRightInd w:val="0"/>
        <w:snapToGrid w:val="0"/>
        <w:spacing w:after="0"/>
        <w:jc w:val="left"/>
        <w:rPr>
          <w:rFonts w:eastAsia="Times New Roman"/>
        </w:rPr>
      </w:pPr>
      <w:r w:rsidRPr="00BD569C">
        <w:rPr>
          <w:rFonts w:eastAsia="Times New Roman"/>
        </w:rPr>
        <w:t>K1A 0E6</w:t>
      </w:r>
    </w:p>
    <w:p w14:paraId="416BA964" w14:textId="77777777" w:rsidR="0048728A" w:rsidRPr="00BD569C" w:rsidRDefault="0048728A" w:rsidP="00F34D2B">
      <w:pPr>
        <w:adjustRightInd w:val="0"/>
        <w:snapToGrid w:val="0"/>
        <w:spacing w:after="0"/>
        <w:jc w:val="left"/>
        <w:rPr>
          <w:rFonts w:eastAsia="Times New Roman"/>
        </w:rPr>
      </w:pPr>
      <w:r w:rsidRPr="00BD569C">
        <w:rPr>
          <w:rFonts w:eastAsia="Times New Roman"/>
        </w:rPr>
        <w:t>Canada</w:t>
      </w:r>
    </w:p>
    <w:p w14:paraId="5A4E2B48" w14:textId="77777777" w:rsidR="0048728A" w:rsidRPr="00BD569C" w:rsidRDefault="0048728A" w:rsidP="00F34D2B">
      <w:pPr>
        <w:adjustRightInd w:val="0"/>
        <w:snapToGrid w:val="0"/>
        <w:spacing w:after="0"/>
        <w:jc w:val="left"/>
        <w:rPr>
          <w:rFonts w:eastAsia="Times New Roman"/>
        </w:rPr>
      </w:pPr>
      <w:r w:rsidRPr="00BD569C">
        <w:rPr>
          <w:rFonts w:eastAsia="Times New Roman"/>
        </w:rPr>
        <w:t>613-990-0704</w:t>
      </w:r>
    </w:p>
    <w:p w14:paraId="03DF4DB7" w14:textId="77777777" w:rsidR="0048728A" w:rsidRPr="00BD569C" w:rsidRDefault="0048728A" w:rsidP="00F34D2B">
      <w:pPr>
        <w:adjustRightInd w:val="0"/>
        <w:snapToGrid w:val="0"/>
        <w:spacing w:after="0"/>
        <w:jc w:val="left"/>
        <w:rPr>
          <w:rFonts w:eastAsia="Times New Roman"/>
        </w:rPr>
      </w:pPr>
      <w:r w:rsidRPr="00BD569C">
        <w:rPr>
          <w:rFonts w:eastAsia="Times New Roman"/>
        </w:rPr>
        <w:t>roger.wysocki@dfo-mpo.gc.ca</w:t>
      </w:r>
    </w:p>
    <w:p w14:paraId="28B50FD1" w14:textId="77777777" w:rsidR="0048728A" w:rsidRPr="00BD569C" w:rsidRDefault="0048728A" w:rsidP="00F34D2B">
      <w:pPr>
        <w:adjustRightInd w:val="0"/>
        <w:snapToGrid w:val="0"/>
        <w:spacing w:after="0"/>
        <w:jc w:val="left"/>
        <w:rPr>
          <w:rFonts w:eastAsia="Times New Roman"/>
        </w:rPr>
      </w:pPr>
    </w:p>
    <w:p w14:paraId="452C9074" w14:textId="77777777" w:rsidR="0048728A" w:rsidRPr="00BD569C" w:rsidRDefault="0048728A" w:rsidP="00F34D2B">
      <w:pPr>
        <w:adjustRightInd w:val="0"/>
        <w:snapToGrid w:val="0"/>
        <w:spacing w:after="0"/>
        <w:jc w:val="left"/>
        <w:rPr>
          <w:rFonts w:eastAsia="Times New Roman"/>
          <w:b/>
          <w:bCs/>
          <w:i/>
          <w:iCs/>
        </w:rPr>
      </w:pPr>
      <w:r w:rsidRPr="00BD569C">
        <w:rPr>
          <w:rFonts w:eastAsia="Times New Roman"/>
          <w:b/>
          <w:bCs/>
          <w:i/>
          <w:iCs/>
        </w:rPr>
        <w:t>COOK ISLANDS</w:t>
      </w:r>
    </w:p>
    <w:p w14:paraId="59AE8F93" w14:textId="77777777" w:rsidR="0048728A" w:rsidRPr="00BD569C" w:rsidRDefault="0048728A" w:rsidP="00F34D2B">
      <w:pPr>
        <w:adjustRightInd w:val="0"/>
        <w:snapToGrid w:val="0"/>
        <w:spacing w:after="0"/>
        <w:jc w:val="left"/>
        <w:rPr>
          <w:rFonts w:eastAsia="Times New Roman"/>
        </w:rPr>
      </w:pPr>
    </w:p>
    <w:p w14:paraId="18C6E7A7"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Marino-O-Te-Au Wichman</w:t>
      </w:r>
    </w:p>
    <w:p w14:paraId="21B19EB4" w14:textId="77777777" w:rsidR="0048728A" w:rsidRPr="00BD569C" w:rsidRDefault="0048728A" w:rsidP="00F34D2B">
      <w:pPr>
        <w:adjustRightInd w:val="0"/>
        <w:snapToGrid w:val="0"/>
        <w:spacing w:after="0"/>
        <w:jc w:val="left"/>
        <w:rPr>
          <w:rFonts w:eastAsia="Times New Roman"/>
        </w:rPr>
      </w:pPr>
      <w:r w:rsidRPr="00BD569C">
        <w:rPr>
          <w:rFonts w:eastAsia="Times New Roman"/>
        </w:rPr>
        <w:t>Data Manager</w:t>
      </w:r>
    </w:p>
    <w:p w14:paraId="3622193C" w14:textId="77777777" w:rsidR="0048728A" w:rsidRPr="00BD569C" w:rsidRDefault="0048728A" w:rsidP="00F34D2B">
      <w:pPr>
        <w:adjustRightInd w:val="0"/>
        <w:snapToGrid w:val="0"/>
        <w:spacing w:after="0"/>
        <w:jc w:val="left"/>
        <w:rPr>
          <w:rFonts w:eastAsia="Times New Roman"/>
        </w:rPr>
      </w:pPr>
      <w:r w:rsidRPr="00BD569C">
        <w:rPr>
          <w:rFonts w:eastAsia="Times New Roman"/>
        </w:rPr>
        <w:t>Ministry of Marine Resources</w:t>
      </w:r>
    </w:p>
    <w:p w14:paraId="06142523" w14:textId="77777777" w:rsidR="0048728A" w:rsidRDefault="0048728A" w:rsidP="00F34D2B">
      <w:pPr>
        <w:adjustRightInd w:val="0"/>
        <w:snapToGrid w:val="0"/>
        <w:spacing w:after="0"/>
        <w:jc w:val="left"/>
        <w:rPr>
          <w:rFonts w:eastAsia="Times New Roman"/>
        </w:rPr>
      </w:pPr>
      <w:r w:rsidRPr="00BD569C">
        <w:rPr>
          <w:rFonts w:eastAsia="Times New Roman"/>
        </w:rPr>
        <w:t>PO BOX 85, Rarotonga</w:t>
      </w:r>
    </w:p>
    <w:p w14:paraId="552EF554" w14:textId="4DE168BC" w:rsidR="0048728A" w:rsidRPr="00BD569C" w:rsidRDefault="0048728A" w:rsidP="00F34D2B">
      <w:pPr>
        <w:adjustRightInd w:val="0"/>
        <w:snapToGrid w:val="0"/>
        <w:spacing w:after="0"/>
        <w:jc w:val="left"/>
        <w:rPr>
          <w:rFonts w:eastAsia="Times New Roman"/>
        </w:rPr>
      </w:pPr>
      <w:r w:rsidRPr="00BD569C">
        <w:rPr>
          <w:rFonts w:eastAsia="Times New Roman"/>
        </w:rPr>
        <w:t>Cook Islands</w:t>
      </w:r>
    </w:p>
    <w:p w14:paraId="05866BE4" w14:textId="77777777" w:rsidR="0048728A" w:rsidRPr="00BD569C" w:rsidRDefault="0048728A" w:rsidP="00F34D2B">
      <w:pPr>
        <w:adjustRightInd w:val="0"/>
        <w:snapToGrid w:val="0"/>
        <w:spacing w:after="0"/>
        <w:jc w:val="left"/>
        <w:rPr>
          <w:rFonts w:eastAsia="Times New Roman"/>
        </w:rPr>
      </w:pPr>
      <w:r w:rsidRPr="00BD569C">
        <w:rPr>
          <w:rFonts w:eastAsia="Times New Roman"/>
        </w:rPr>
        <w:t>Cook Islands</w:t>
      </w:r>
    </w:p>
    <w:p w14:paraId="10E5AB2D" w14:textId="77777777" w:rsidR="0048728A" w:rsidRPr="00BD569C" w:rsidRDefault="0048728A" w:rsidP="00F34D2B">
      <w:pPr>
        <w:adjustRightInd w:val="0"/>
        <w:snapToGrid w:val="0"/>
        <w:spacing w:after="0"/>
        <w:jc w:val="left"/>
        <w:rPr>
          <w:rFonts w:eastAsia="Times New Roman"/>
        </w:rPr>
      </w:pPr>
      <w:r w:rsidRPr="00BD569C">
        <w:rPr>
          <w:rFonts w:eastAsia="Times New Roman"/>
        </w:rPr>
        <w:t>68228721</w:t>
      </w:r>
    </w:p>
    <w:p w14:paraId="55E48A4E" w14:textId="77777777" w:rsidR="0048728A" w:rsidRPr="00BD569C" w:rsidRDefault="0048728A" w:rsidP="00F34D2B">
      <w:pPr>
        <w:adjustRightInd w:val="0"/>
        <w:snapToGrid w:val="0"/>
        <w:spacing w:after="0"/>
        <w:jc w:val="left"/>
        <w:rPr>
          <w:rFonts w:eastAsia="Times New Roman"/>
        </w:rPr>
      </w:pPr>
      <w:r w:rsidRPr="00BD569C">
        <w:rPr>
          <w:rFonts w:eastAsia="Times New Roman"/>
        </w:rPr>
        <w:t>m.wichman@mmr.gov.ck</w:t>
      </w:r>
    </w:p>
    <w:p w14:paraId="3B9AAB93" w14:textId="77777777" w:rsidR="0048728A" w:rsidRPr="00BD569C" w:rsidRDefault="0048728A" w:rsidP="00F34D2B">
      <w:pPr>
        <w:adjustRightInd w:val="0"/>
        <w:snapToGrid w:val="0"/>
        <w:spacing w:after="0"/>
        <w:jc w:val="left"/>
        <w:rPr>
          <w:rFonts w:eastAsia="Times New Roman"/>
        </w:rPr>
      </w:pPr>
    </w:p>
    <w:p w14:paraId="37B50D0E" w14:textId="77777777" w:rsidR="0048728A" w:rsidRPr="00BD569C" w:rsidRDefault="0048728A" w:rsidP="00F34D2B">
      <w:pPr>
        <w:adjustRightInd w:val="0"/>
        <w:snapToGrid w:val="0"/>
        <w:spacing w:after="0"/>
        <w:jc w:val="left"/>
        <w:rPr>
          <w:rFonts w:eastAsia="Times New Roman"/>
          <w:b/>
          <w:bCs/>
          <w:i/>
          <w:iCs/>
        </w:rPr>
      </w:pPr>
      <w:r w:rsidRPr="00BD569C">
        <w:rPr>
          <w:rFonts w:eastAsia="Times New Roman"/>
          <w:b/>
          <w:bCs/>
          <w:i/>
          <w:iCs/>
        </w:rPr>
        <w:t>JAPAN</w:t>
      </w:r>
    </w:p>
    <w:p w14:paraId="37C2A615" w14:textId="77777777" w:rsidR="0048728A" w:rsidRPr="00BD569C" w:rsidRDefault="0048728A" w:rsidP="00F34D2B">
      <w:pPr>
        <w:adjustRightInd w:val="0"/>
        <w:snapToGrid w:val="0"/>
        <w:spacing w:after="0"/>
        <w:jc w:val="left"/>
        <w:rPr>
          <w:rFonts w:eastAsia="Times New Roman"/>
        </w:rPr>
      </w:pPr>
    </w:p>
    <w:p w14:paraId="416A3EDB" w14:textId="77777777" w:rsidR="0048728A" w:rsidRPr="00BD569C" w:rsidRDefault="0048728A" w:rsidP="00F34D2B">
      <w:pPr>
        <w:adjustRightInd w:val="0"/>
        <w:snapToGrid w:val="0"/>
        <w:spacing w:after="0"/>
        <w:jc w:val="left"/>
        <w:rPr>
          <w:rFonts w:eastAsia="Times New Roman"/>
          <w:b/>
          <w:bCs/>
        </w:rPr>
      </w:pPr>
      <w:bookmarkStart w:id="13" w:name="_Hlk18600090"/>
      <w:r w:rsidRPr="00BD569C">
        <w:rPr>
          <w:rFonts w:eastAsia="Times New Roman"/>
          <w:b/>
          <w:bCs/>
        </w:rPr>
        <w:t>Shingo OTA</w:t>
      </w:r>
    </w:p>
    <w:p w14:paraId="23FA3F7C" w14:textId="77777777" w:rsidR="0048728A" w:rsidRPr="00BD569C" w:rsidRDefault="0048728A" w:rsidP="00F34D2B">
      <w:pPr>
        <w:adjustRightInd w:val="0"/>
        <w:snapToGrid w:val="0"/>
        <w:spacing w:after="0"/>
        <w:jc w:val="left"/>
        <w:rPr>
          <w:rFonts w:eastAsia="Times New Roman"/>
        </w:rPr>
      </w:pPr>
      <w:r w:rsidRPr="00BD569C">
        <w:rPr>
          <w:rFonts w:eastAsia="Times New Roman"/>
        </w:rPr>
        <w:t>Councilor, Resources Management Department</w:t>
      </w:r>
    </w:p>
    <w:p w14:paraId="52624F6A" w14:textId="77777777" w:rsidR="0048728A" w:rsidRPr="00BD569C" w:rsidRDefault="0048728A" w:rsidP="00F34D2B">
      <w:pPr>
        <w:adjustRightInd w:val="0"/>
        <w:snapToGrid w:val="0"/>
        <w:spacing w:after="0"/>
        <w:jc w:val="left"/>
        <w:rPr>
          <w:rFonts w:eastAsia="Times New Roman"/>
        </w:rPr>
      </w:pPr>
      <w:r w:rsidRPr="00BD569C">
        <w:rPr>
          <w:rFonts w:eastAsia="Times New Roman"/>
        </w:rPr>
        <w:t>Fisheries Agency of Japan</w:t>
      </w:r>
    </w:p>
    <w:p w14:paraId="38F03742" w14:textId="77777777" w:rsidR="0048728A" w:rsidRDefault="0048728A" w:rsidP="00F34D2B">
      <w:pPr>
        <w:adjustRightInd w:val="0"/>
        <w:snapToGrid w:val="0"/>
        <w:spacing w:after="0"/>
        <w:jc w:val="left"/>
        <w:rPr>
          <w:rFonts w:eastAsia="Times New Roman"/>
        </w:rPr>
      </w:pPr>
      <w:r w:rsidRPr="00BD569C">
        <w:rPr>
          <w:rFonts w:eastAsia="Times New Roman"/>
        </w:rPr>
        <w:t>1-2-1 Kasumigaseki, Chiyoda-</w:t>
      </w:r>
      <w:proofErr w:type="spellStart"/>
      <w:r w:rsidRPr="00BD569C">
        <w:rPr>
          <w:rFonts w:eastAsia="Times New Roman"/>
        </w:rPr>
        <w:t>ku</w:t>
      </w:r>
      <w:proofErr w:type="spellEnd"/>
    </w:p>
    <w:p w14:paraId="208D6768" w14:textId="7284A28F" w:rsidR="0048728A" w:rsidRPr="00BD569C" w:rsidRDefault="0048728A" w:rsidP="00F34D2B">
      <w:pPr>
        <w:adjustRightInd w:val="0"/>
        <w:snapToGrid w:val="0"/>
        <w:spacing w:after="0"/>
        <w:jc w:val="left"/>
        <w:rPr>
          <w:rFonts w:eastAsia="Times New Roman"/>
        </w:rPr>
      </w:pPr>
      <w:r w:rsidRPr="00BD569C">
        <w:rPr>
          <w:rFonts w:eastAsia="Times New Roman"/>
        </w:rPr>
        <w:t>Tokyo, Japan 100-8907</w:t>
      </w:r>
    </w:p>
    <w:p w14:paraId="6BC4C8B6"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7754D657" w14:textId="77777777" w:rsidR="0048728A" w:rsidRPr="00BD569C" w:rsidRDefault="0048728A" w:rsidP="00F34D2B">
      <w:pPr>
        <w:adjustRightInd w:val="0"/>
        <w:snapToGrid w:val="0"/>
        <w:spacing w:after="0"/>
        <w:jc w:val="left"/>
        <w:rPr>
          <w:rFonts w:eastAsia="Times New Roman"/>
        </w:rPr>
      </w:pPr>
      <w:bookmarkStart w:id="14" w:name="_Hlk18545597"/>
      <w:r w:rsidRPr="00BD569C">
        <w:rPr>
          <w:rFonts w:eastAsia="Times New Roman"/>
        </w:rPr>
        <w:t>shingo_ota810@maff.go.jp</w:t>
      </w:r>
      <w:bookmarkEnd w:id="14"/>
    </w:p>
    <w:p w14:paraId="0CAFBAEC" w14:textId="77777777" w:rsidR="0048728A" w:rsidRPr="00BD569C" w:rsidRDefault="0048728A" w:rsidP="00F34D2B">
      <w:pPr>
        <w:adjustRightInd w:val="0"/>
        <w:snapToGrid w:val="0"/>
        <w:spacing w:after="0"/>
        <w:jc w:val="left"/>
        <w:rPr>
          <w:rFonts w:eastAsia="Times New Roman"/>
        </w:rPr>
      </w:pPr>
    </w:p>
    <w:p w14:paraId="4CA2B831" w14:textId="77777777" w:rsidR="0048728A" w:rsidRPr="00BD569C" w:rsidRDefault="0048728A" w:rsidP="00F34D2B">
      <w:pPr>
        <w:adjustRightInd w:val="0"/>
        <w:snapToGrid w:val="0"/>
        <w:spacing w:after="0"/>
        <w:jc w:val="left"/>
        <w:rPr>
          <w:rFonts w:eastAsia="Times New Roman"/>
          <w:b/>
          <w:bCs/>
        </w:rPr>
      </w:pPr>
      <w:proofErr w:type="spellStart"/>
      <w:r w:rsidRPr="00BD569C">
        <w:rPr>
          <w:rFonts w:eastAsia="Times New Roman"/>
          <w:b/>
          <w:bCs/>
        </w:rPr>
        <w:t>Hirohide</w:t>
      </w:r>
      <w:proofErr w:type="spellEnd"/>
      <w:r w:rsidRPr="00BD569C">
        <w:rPr>
          <w:rFonts w:eastAsia="Times New Roman"/>
          <w:b/>
          <w:bCs/>
        </w:rPr>
        <w:t xml:space="preserve"> MATSUSHIMA</w:t>
      </w:r>
    </w:p>
    <w:p w14:paraId="1980FC15" w14:textId="77777777" w:rsidR="0048728A" w:rsidRPr="00BD569C" w:rsidRDefault="0048728A" w:rsidP="00F34D2B">
      <w:pPr>
        <w:adjustRightInd w:val="0"/>
        <w:snapToGrid w:val="0"/>
        <w:spacing w:after="0"/>
        <w:jc w:val="left"/>
        <w:rPr>
          <w:rFonts w:eastAsia="Times New Roman"/>
        </w:rPr>
      </w:pPr>
      <w:r w:rsidRPr="00BD569C">
        <w:rPr>
          <w:rFonts w:eastAsia="Times New Roman"/>
        </w:rPr>
        <w:t>Assistant Director, International Affairs Division</w:t>
      </w:r>
    </w:p>
    <w:p w14:paraId="045361A9" w14:textId="77777777" w:rsidR="0048728A" w:rsidRPr="00BD569C" w:rsidRDefault="0048728A" w:rsidP="00F34D2B">
      <w:pPr>
        <w:adjustRightInd w:val="0"/>
        <w:snapToGrid w:val="0"/>
        <w:spacing w:after="0"/>
        <w:jc w:val="left"/>
        <w:rPr>
          <w:rFonts w:eastAsia="Times New Roman"/>
        </w:rPr>
      </w:pPr>
      <w:r w:rsidRPr="00BD569C">
        <w:rPr>
          <w:rFonts w:eastAsia="Times New Roman"/>
        </w:rPr>
        <w:t>Fisheries Agency of Japan</w:t>
      </w:r>
    </w:p>
    <w:p w14:paraId="0DD6546F"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7271D71A" w14:textId="77777777" w:rsidR="0048728A" w:rsidRPr="00BD569C" w:rsidRDefault="0048728A" w:rsidP="00F34D2B">
      <w:pPr>
        <w:adjustRightInd w:val="0"/>
        <w:snapToGrid w:val="0"/>
        <w:spacing w:after="0"/>
        <w:jc w:val="left"/>
        <w:rPr>
          <w:rFonts w:eastAsia="Times New Roman"/>
        </w:rPr>
      </w:pPr>
      <w:bookmarkStart w:id="15" w:name="_Hlk18600100"/>
      <w:r w:rsidRPr="00BD569C">
        <w:rPr>
          <w:rFonts w:eastAsia="Times New Roman"/>
        </w:rPr>
        <w:t>hiro_matsushima500@maff.go.jp</w:t>
      </w:r>
      <w:bookmarkEnd w:id="15"/>
    </w:p>
    <w:p w14:paraId="1455E3CE" w14:textId="77777777" w:rsidR="0048728A" w:rsidRPr="00BD569C" w:rsidRDefault="0048728A" w:rsidP="00F34D2B">
      <w:pPr>
        <w:adjustRightInd w:val="0"/>
        <w:snapToGrid w:val="0"/>
        <w:spacing w:after="0"/>
        <w:jc w:val="left"/>
        <w:rPr>
          <w:rFonts w:eastAsia="Times New Roman"/>
        </w:rPr>
      </w:pPr>
    </w:p>
    <w:p w14:paraId="3E1103EB" w14:textId="77777777" w:rsidR="0048728A" w:rsidRPr="00BD569C" w:rsidRDefault="0048728A" w:rsidP="00F34D2B">
      <w:pPr>
        <w:adjustRightInd w:val="0"/>
        <w:snapToGrid w:val="0"/>
        <w:spacing w:after="0"/>
        <w:jc w:val="left"/>
        <w:rPr>
          <w:rFonts w:eastAsia="Times New Roman"/>
          <w:b/>
          <w:bCs/>
        </w:rPr>
      </w:pPr>
      <w:proofErr w:type="spellStart"/>
      <w:r w:rsidRPr="00BD569C">
        <w:rPr>
          <w:rFonts w:eastAsia="Times New Roman"/>
          <w:b/>
          <w:bCs/>
        </w:rPr>
        <w:t>Kento</w:t>
      </w:r>
      <w:proofErr w:type="spellEnd"/>
      <w:r w:rsidRPr="00BD569C">
        <w:rPr>
          <w:rFonts w:eastAsia="Times New Roman"/>
          <w:b/>
          <w:bCs/>
        </w:rPr>
        <w:t xml:space="preserve"> OTSUYAMA</w:t>
      </w:r>
    </w:p>
    <w:p w14:paraId="2DD01D0C" w14:textId="77777777" w:rsidR="0048728A" w:rsidRPr="00BD569C" w:rsidRDefault="0048728A" w:rsidP="00F34D2B">
      <w:pPr>
        <w:adjustRightInd w:val="0"/>
        <w:snapToGrid w:val="0"/>
        <w:spacing w:after="0"/>
        <w:jc w:val="left"/>
        <w:rPr>
          <w:rFonts w:eastAsia="Times New Roman"/>
        </w:rPr>
      </w:pPr>
      <w:r w:rsidRPr="00BD569C">
        <w:rPr>
          <w:rFonts w:eastAsia="Times New Roman"/>
        </w:rPr>
        <w:t>Fisheries and Resources Management Division</w:t>
      </w:r>
    </w:p>
    <w:p w14:paraId="23F72490" w14:textId="77777777" w:rsidR="0048728A" w:rsidRPr="00BD569C" w:rsidRDefault="0048728A" w:rsidP="00F34D2B">
      <w:pPr>
        <w:adjustRightInd w:val="0"/>
        <w:snapToGrid w:val="0"/>
        <w:spacing w:after="0"/>
        <w:jc w:val="left"/>
        <w:rPr>
          <w:rFonts w:eastAsia="Times New Roman"/>
        </w:rPr>
      </w:pPr>
      <w:r w:rsidRPr="00BD569C">
        <w:rPr>
          <w:rFonts w:eastAsia="Times New Roman"/>
        </w:rPr>
        <w:t>Fisheries Agency of Japan</w:t>
      </w:r>
    </w:p>
    <w:p w14:paraId="5B425B90"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1BBF8672" w14:textId="77777777" w:rsidR="0048728A" w:rsidRPr="00BD569C" w:rsidRDefault="0048728A" w:rsidP="00F34D2B">
      <w:pPr>
        <w:adjustRightInd w:val="0"/>
        <w:snapToGrid w:val="0"/>
        <w:spacing w:after="0"/>
        <w:jc w:val="left"/>
        <w:rPr>
          <w:rFonts w:eastAsia="Times New Roman"/>
        </w:rPr>
      </w:pPr>
      <w:r w:rsidRPr="00BD569C">
        <w:rPr>
          <w:rFonts w:eastAsia="Times New Roman"/>
        </w:rPr>
        <w:t>kento_otsuyama940@maff.go.jp</w:t>
      </w:r>
    </w:p>
    <w:p w14:paraId="1D9582CE" w14:textId="77777777" w:rsidR="0048728A" w:rsidRPr="00BD569C" w:rsidRDefault="0048728A" w:rsidP="00F34D2B">
      <w:pPr>
        <w:adjustRightInd w:val="0"/>
        <w:snapToGrid w:val="0"/>
        <w:spacing w:after="0"/>
        <w:jc w:val="left"/>
        <w:rPr>
          <w:rFonts w:eastAsia="Times New Roman"/>
        </w:rPr>
      </w:pPr>
    </w:p>
    <w:p w14:paraId="0BC7E5F1"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Ryo OMORI</w:t>
      </w:r>
    </w:p>
    <w:p w14:paraId="0ECCFE82" w14:textId="77777777" w:rsidR="0048728A" w:rsidRPr="00BD569C" w:rsidRDefault="0048728A" w:rsidP="00F34D2B">
      <w:pPr>
        <w:adjustRightInd w:val="0"/>
        <w:snapToGrid w:val="0"/>
        <w:spacing w:after="0"/>
        <w:jc w:val="left"/>
        <w:rPr>
          <w:rFonts w:eastAsia="Times New Roman"/>
        </w:rPr>
      </w:pPr>
      <w:r w:rsidRPr="00BD569C">
        <w:rPr>
          <w:rFonts w:eastAsia="Times New Roman"/>
        </w:rPr>
        <w:t>Assistant Director, International Affairs Division</w:t>
      </w:r>
    </w:p>
    <w:p w14:paraId="694C7E4A" w14:textId="77777777" w:rsidR="0048728A" w:rsidRPr="00BD569C" w:rsidRDefault="0048728A" w:rsidP="00F34D2B">
      <w:pPr>
        <w:adjustRightInd w:val="0"/>
        <w:snapToGrid w:val="0"/>
        <w:spacing w:after="0"/>
        <w:jc w:val="left"/>
        <w:rPr>
          <w:rFonts w:eastAsia="Times New Roman"/>
        </w:rPr>
      </w:pPr>
      <w:r w:rsidRPr="00BD569C">
        <w:rPr>
          <w:rFonts w:eastAsia="Times New Roman"/>
        </w:rPr>
        <w:t>Fisheries Agency of Japan</w:t>
      </w:r>
    </w:p>
    <w:p w14:paraId="3695DE82"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2E860435" w14:textId="77777777" w:rsidR="0048728A" w:rsidRPr="00BD569C" w:rsidRDefault="0048728A" w:rsidP="00F34D2B">
      <w:pPr>
        <w:adjustRightInd w:val="0"/>
        <w:snapToGrid w:val="0"/>
        <w:spacing w:after="0"/>
        <w:jc w:val="left"/>
        <w:rPr>
          <w:rFonts w:eastAsia="Times New Roman"/>
        </w:rPr>
      </w:pPr>
      <w:r w:rsidRPr="00BD569C">
        <w:rPr>
          <w:rFonts w:eastAsia="Times New Roman"/>
        </w:rPr>
        <w:t>ryo_omori330@maff.go.jp</w:t>
      </w:r>
    </w:p>
    <w:p w14:paraId="665C3D11" w14:textId="77777777" w:rsidR="0048728A" w:rsidRPr="00BD569C" w:rsidRDefault="0048728A" w:rsidP="00F34D2B">
      <w:pPr>
        <w:adjustRightInd w:val="0"/>
        <w:snapToGrid w:val="0"/>
        <w:spacing w:after="0"/>
        <w:jc w:val="left"/>
        <w:rPr>
          <w:rFonts w:eastAsia="Times New Roman"/>
        </w:rPr>
      </w:pPr>
    </w:p>
    <w:p w14:paraId="7B9FB0E1"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Takumi FUKUDA</w:t>
      </w:r>
    </w:p>
    <w:p w14:paraId="3851A3AC"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Fisheries Negotiator, International Affairs Division, </w:t>
      </w:r>
    </w:p>
    <w:p w14:paraId="2F00C1BF" w14:textId="77777777" w:rsidR="0048728A" w:rsidRPr="00BD569C" w:rsidRDefault="0048728A" w:rsidP="00F34D2B">
      <w:pPr>
        <w:adjustRightInd w:val="0"/>
        <w:snapToGrid w:val="0"/>
        <w:spacing w:after="0"/>
        <w:jc w:val="left"/>
        <w:rPr>
          <w:rFonts w:eastAsia="Times New Roman"/>
        </w:rPr>
      </w:pPr>
      <w:r w:rsidRPr="00BD569C">
        <w:rPr>
          <w:rFonts w:eastAsia="Times New Roman"/>
        </w:rPr>
        <w:t>Fisheries Agency of Japan</w:t>
      </w:r>
    </w:p>
    <w:p w14:paraId="4B158212"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132BC389" w14:textId="77777777" w:rsidR="0048728A" w:rsidRPr="00BD569C" w:rsidRDefault="0048728A" w:rsidP="00F34D2B">
      <w:pPr>
        <w:adjustRightInd w:val="0"/>
        <w:snapToGrid w:val="0"/>
        <w:spacing w:after="0"/>
        <w:jc w:val="left"/>
        <w:rPr>
          <w:rFonts w:eastAsia="Times New Roman"/>
        </w:rPr>
      </w:pPr>
      <w:r w:rsidRPr="00BD569C">
        <w:rPr>
          <w:rFonts w:eastAsia="Times New Roman"/>
        </w:rPr>
        <w:t>takumi_fukuda720@maff.go.jp</w:t>
      </w:r>
    </w:p>
    <w:p w14:paraId="10F90DD4" w14:textId="77777777" w:rsidR="0048728A" w:rsidRPr="00BD569C" w:rsidRDefault="0048728A" w:rsidP="00F34D2B">
      <w:pPr>
        <w:adjustRightInd w:val="0"/>
        <w:snapToGrid w:val="0"/>
        <w:spacing w:after="0"/>
        <w:jc w:val="left"/>
        <w:rPr>
          <w:rFonts w:eastAsia="Times New Roman"/>
        </w:rPr>
      </w:pPr>
    </w:p>
    <w:p w14:paraId="3D943430"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Akira BAMBA</w:t>
      </w:r>
    </w:p>
    <w:p w14:paraId="79A2FBC9" w14:textId="77777777" w:rsidR="0048728A" w:rsidRPr="00BD569C" w:rsidRDefault="0048728A" w:rsidP="00F34D2B">
      <w:pPr>
        <w:adjustRightInd w:val="0"/>
        <w:snapToGrid w:val="0"/>
        <w:spacing w:after="0"/>
        <w:jc w:val="left"/>
        <w:rPr>
          <w:rFonts w:eastAsia="Times New Roman"/>
        </w:rPr>
      </w:pPr>
      <w:r w:rsidRPr="00BD569C">
        <w:rPr>
          <w:rFonts w:eastAsia="Times New Roman"/>
        </w:rPr>
        <w:t>International Affairs Division</w:t>
      </w:r>
    </w:p>
    <w:p w14:paraId="7CA252DD" w14:textId="77777777" w:rsidR="0048728A" w:rsidRPr="00BD569C" w:rsidRDefault="0048728A" w:rsidP="00F34D2B">
      <w:pPr>
        <w:adjustRightInd w:val="0"/>
        <w:snapToGrid w:val="0"/>
        <w:spacing w:after="0"/>
        <w:jc w:val="left"/>
        <w:rPr>
          <w:rFonts w:eastAsia="Times New Roman"/>
        </w:rPr>
      </w:pPr>
      <w:r w:rsidRPr="00BD569C">
        <w:rPr>
          <w:rFonts w:eastAsia="Times New Roman"/>
        </w:rPr>
        <w:t>Fisheries Agency of Japan</w:t>
      </w:r>
    </w:p>
    <w:p w14:paraId="45BA1C85" w14:textId="77777777" w:rsidR="0048728A" w:rsidRDefault="0048728A" w:rsidP="00F34D2B">
      <w:pPr>
        <w:adjustRightInd w:val="0"/>
        <w:snapToGrid w:val="0"/>
        <w:spacing w:after="0"/>
        <w:jc w:val="left"/>
        <w:rPr>
          <w:rFonts w:eastAsia="Times New Roman"/>
        </w:rPr>
      </w:pPr>
      <w:r w:rsidRPr="00BD569C">
        <w:rPr>
          <w:rFonts w:eastAsia="Times New Roman"/>
        </w:rPr>
        <w:t>1-2-1 Kasumigaseki</w:t>
      </w:r>
    </w:p>
    <w:p w14:paraId="0DAB3B7C" w14:textId="77777777" w:rsidR="0048728A" w:rsidRDefault="0048728A" w:rsidP="00F34D2B">
      <w:pPr>
        <w:adjustRightInd w:val="0"/>
        <w:snapToGrid w:val="0"/>
        <w:spacing w:after="0"/>
        <w:jc w:val="left"/>
        <w:rPr>
          <w:rFonts w:eastAsia="Times New Roman"/>
        </w:rPr>
      </w:pPr>
      <w:r w:rsidRPr="00BD569C">
        <w:rPr>
          <w:rFonts w:eastAsia="Times New Roman"/>
        </w:rPr>
        <w:t>Chiyoda-</w:t>
      </w:r>
      <w:proofErr w:type="spellStart"/>
      <w:r w:rsidRPr="00BD569C">
        <w:rPr>
          <w:rFonts w:eastAsia="Times New Roman"/>
        </w:rPr>
        <w:t>ku</w:t>
      </w:r>
      <w:proofErr w:type="spellEnd"/>
      <w:r w:rsidRPr="00BD569C">
        <w:rPr>
          <w:rFonts w:eastAsia="Times New Roman"/>
        </w:rPr>
        <w:t>, Tokyo</w:t>
      </w:r>
    </w:p>
    <w:p w14:paraId="7A51EA6F" w14:textId="7D15CE26" w:rsidR="0048728A" w:rsidRPr="00BD569C" w:rsidRDefault="0048728A" w:rsidP="00F34D2B">
      <w:pPr>
        <w:adjustRightInd w:val="0"/>
        <w:snapToGrid w:val="0"/>
        <w:spacing w:after="0"/>
        <w:jc w:val="left"/>
        <w:rPr>
          <w:rFonts w:eastAsia="Times New Roman"/>
        </w:rPr>
      </w:pPr>
      <w:r w:rsidRPr="00BD569C">
        <w:rPr>
          <w:rFonts w:eastAsia="Times New Roman"/>
        </w:rPr>
        <w:t>Japan 100-8907</w:t>
      </w:r>
    </w:p>
    <w:p w14:paraId="7235011E" w14:textId="77777777" w:rsidR="0048728A" w:rsidRPr="00BD569C" w:rsidRDefault="0048728A" w:rsidP="00F34D2B">
      <w:pPr>
        <w:adjustRightInd w:val="0"/>
        <w:snapToGrid w:val="0"/>
        <w:spacing w:after="0"/>
        <w:jc w:val="left"/>
        <w:rPr>
          <w:rFonts w:eastAsia="Times New Roman"/>
        </w:rPr>
      </w:pPr>
      <w:r w:rsidRPr="00BD569C">
        <w:rPr>
          <w:rFonts w:eastAsia="Times New Roman"/>
        </w:rPr>
        <w:t>+81 3 3502 8459</w:t>
      </w:r>
    </w:p>
    <w:p w14:paraId="7678DD12" w14:textId="77777777" w:rsidR="0048728A" w:rsidRPr="00BD569C" w:rsidRDefault="0048728A" w:rsidP="00F34D2B">
      <w:pPr>
        <w:adjustRightInd w:val="0"/>
        <w:snapToGrid w:val="0"/>
        <w:spacing w:after="0"/>
        <w:jc w:val="left"/>
        <w:rPr>
          <w:rFonts w:eastAsia="Times New Roman"/>
        </w:rPr>
      </w:pPr>
      <w:r w:rsidRPr="00BD569C">
        <w:rPr>
          <w:rFonts w:eastAsia="Times New Roman"/>
        </w:rPr>
        <w:t>akira_bamba180@maff.go.jp</w:t>
      </w:r>
    </w:p>
    <w:p w14:paraId="15C60170" w14:textId="77777777" w:rsidR="0048728A" w:rsidRPr="00BD569C" w:rsidRDefault="0048728A" w:rsidP="00F34D2B">
      <w:pPr>
        <w:adjustRightInd w:val="0"/>
        <w:snapToGrid w:val="0"/>
        <w:spacing w:after="0"/>
        <w:jc w:val="left"/>
        <w:rPr>
          <w:rFonts w:eastAsia="Times New Roman"/>
        </w:rPr>
      </w:pPr>
    </w:p>
    <w:p w14:paraId="6831EFF0" w14:textId="77777777" w:rsidR="0048728A" w:rsidRPr="00BD569C" w:rsidRDefault="0048728A" w:rsidP="00F34D2B">
      <w:pPr>
        <w:adjustRightInd w:val="0"/>
        <w:snapToGrid w:val="0"/>
        <w:spacing w:after="0"/>
        <w:jc w:val="left"/>
        <w:rPr>
          <w:rFonts w:eastAsia="Times New Roman"/>
          <w:b/>
          <w:bCs/>
        </w:rPr>
      </w:pPr>
      <w:proofErr w:type="spellStart"/>
      <w:r w:rsidRPr="00BD569C">
        <w:rPr>
          <w:rFonts w:eastAsia="Times New Roman"/>
          <w:b/>
          <w:bCs/>
        </w:rPr>
        <w:t>Noriyoshi</w:t>
      </w:r>
      <w:proofErr w:type="spellEnd"/>
      <w:r w:rsidRPr="00BD569C">
        <w:rPr>
          <w:rFonts w:eastAsia="Times New Roman"/>
          <w:b/>
          <w:bCs/>
        </w:rPr>
        <w:t xml:space="preserve"> HIJIKATA</w:t>
      </w:r>
    </w:p>
    <w:p w14:paraId="5ECECA9D" w14:textId="77777777" w:rsidR="0048728A" w:rsidRPr="00BD569C" w:rsidRDefault="0048728A" w:rsidP="00F34D2B">
      <w:pPr>
        <w:adjustRightInd w:val="0"/>
        <w:snapToGrid w:val="0"/>
        <w:spacing w:after="0"/>
        <w:jc w:val="left"/>
        <w:rPr>
          <w:rFonts w:eastAsia="Times New Roman"/>
        </w:rPr>
      </w:pPr>
      <w:r w:rsidRPr="00BD569C">
        <w:rPr>
          <w:rFonts w:eastAsia="Times New Roman"/>
        </w:rPr>
        <w:t>Section Chief, Fisheries and Resources Management Division</w:t>
      </w:r>
    </w:p>
    <w:p w14:paraId="3E3FCF9D" w14:textId="77777777" w:rsidR="0048728A" w:rsidRPr="00BD569C" w:rsidRDefault="0048728A" w:rsidP="00F34D2B">
      <w:pPr>
        <w:adjustRightInd w:val="0"/>
        <w:snapToGrid w:val="0"/>
        <w:spacing w:after="0"/>
        <w:jc w:val="left"/>
        <w:rPr>
          <w:rFonts w:eastAsia="Times New Roman"/>
        </w:rPr>
      </w:pPr>
      <w:r w:rsidRPr="00BD569C">
        <w:rPr>
          <w:rFonts w:eastAsia="Times New Roman"/>
        </w:rPr>
        <w:t>Fisheries Agency of JAPAN</w:t>
      </w:r>
    </w:p>
    <w:p w14:paraId="310C8710" w14:textId="77777777" w:rsidR="0048728A" w:rsidRPr="00BD569C" w:rsidRDefault="0048728A" w:rsidP="00F34D2B">
      <w:pPr>
        <w:adjustRightInd w:val="0"/>
        <w:snapToGrid w:val="0"/>
        <w:spacing w:after="0"/>
        <w:jc w:val="left"/>
        <w:rPr>
          <w:rFonts w:eastAsia="Times New Roman"/>
        </w:rPr>
      </w:pPr>
      <w:r w:rsidRPr="00BD569C">
        <w:rPr>
          <w:rFonts w:eastAsia="Times New Roman"/>
        </w:rPr>
        <w:t>1-2-1 Kasumigaseki, Chiyoda-</w:t>
      </w:r>
      <w:proofErr w:type="spellStart"/>
      <w:r w:rsidRPr="00BD569C">
        <w:rPr>
          <w:rFonts w:eastAsia="Times New Roman"/>
        </w:rPr>
        <w:t>ku</w:t>
      </w:r>
      <w:proofErr w:type="spellEnd"/>
      <w:r w:rsidRPr="00BD569C">
        <w:rPr>
          <w:rFonts w:eastAsia="Times New Roman"/>
        </w:rPr>
        <w:t>, Tokyo</w:t>
      </w:r>
    </w:p>
    <w:p w14:paraId="48A64029"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2CF84C72" w14:textId="77777777" w:rsidR="0048728A" w:rsidRPr="00BD569C" w:rsidRDefault="0048728A" w:rsidP="00F34D2B">
      <w:pPr>
        <w:adjustRightInd w:val="0"/>
        <w:snapToGrid w:val="0"/>
        <w:spacing w:after="0"/>
        <w:jc w:val="left"/>
        <w:rPr>
          <w:rFonts w:eastAsia="Times New Roman"/>
        </w:rPr>
      </w:pPr>
      <w:r w:rsidRPr="00BD569C">
        <w:rPr>
          <w:rFonts w:eastAsia="Times New Roman"/>
        </w:rPr>
        <w:t>noriyoshi_hijikat300@maff.go.jp</w:t>
      </w:r>
    </w:p>
    <w:p w14:paraId="4C998C4D" w14:textId="77777777" w:rsidR="0048728A" w:rsidRPr="00BD569C" w:rsidRDefault="0048728A" w:rsidP="00F34D2B">
      <w:pPr>
        <w:adjustRightInd w:val="0"/>
        <w:snapToGrid w:val="0"/>
        <w:spacing w:after="0"/>
        <w:jc w:val="left"/>
        <w:rPr>
          <w:rFonts w:eastAsia="Times New Roman"/>
        </w:rPr>
      </w:pPr>
    </w:p>
    <w:p w14:paraId="39A84C7A"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Shuya Nakatsuka</w:t>
      </w:r>
    </w:p>
    <w:p w14:paraId="088AAA62" w14:textId="77777777" w:rsidR="0048728A" w:rsidRPr="00BD569C" w:rsidRDefault="0048728A" w:rsidP="00F34D2B">
      <w:pPr>
        <w:adjustRightInd w:val="0"/>
        <w:snapToGrid w:val="0"/>
        <w:spacing w:after="0"/>
        <w:jc w:val="left"/>
        <w:rPr>
          <w:rFonts w:eastAsia="Times New Roman"/>
        </w:rPr>
      </w:pPr>
      <w:r w:rsidRPr="00BD569C">
        <w:rPr>
          <w:rFonts w:eastAsia="Times New Roman"/>
        </w:rPr>
        <w:t>Head, Pacific Bluefin Tuna Resources Group</w:t>
      </w:r>
    </w:p>
    <w:p w14:paraId="4AB71EB5" w14:textId="77777777" w:rsidR="0048728A" w:rsidRPr="00BD569C" w:rsidRDefault="0048728A" w:rsidP="00F34D2B">
      <w:pPr>
        <w:adjustRightInd w:val="0"/>
        <w:snapToGrid w:val="0"/>
        <w:spacing w:after="0"/>
        <w:jc w:val="left"/>
        <w:rPr>
          <w:rFonts w:eastAsia="Times New Roman"/>
        </w:rPr>
      </w:pPr>
      <w:r w:rsidRPr="00BD569C">
        <w:rPr>
          <w:rFonts w:eastAsia="Times New Roman"/>
        </w:rPr>
        <w:t>National Research Institute of Far Seas Fisheries</w:t>
      </w:r>
    </w:p>
    <w:p w14:paraId="5B2782FA" w14:textId="77777777" w:rsidR="00721163" w:rsidRDefault="0048728A" w:rsidP="00F34D2B">
      <w:pPr>
        <w:adjustRightInd w:val="0"/>
        <w:snapToGrid w:val="0"/>
        <w:spacing w:after="0"/>
        <w:jc w:val="left"/>
        <w:rPr>
          <w:rFonts w:eastAsia="Times New Roman"/>
        </w:rPr>
      </w:pPr>
      <w:r w:rsidRPr="00BD569C">
        <w:rPr>
          <w:rFonts w:eastAsia="Times New Roman"/>
        </w:rPr>
        <w:t xml:space="preserve">5-7-1 </w:t>
      </w:r>
      <w:proofErr w:type="spellStart"/>
      <w:r w:rsidRPr="00BD569C">
        <w:rPr>
          <w:rFonts w:eastAsia="Times New Roman"/>
        </w:rPr>
        <w:t>Orido</w:t>
      </w:r>
      <w:proofErr w:type="spellEnd"/>
      <w:r w:rsidRPr="00BD569C">
        <w:rPr>
          <w:rFonts w:eastAsia="Times New Roman"/>
        </w:rPr>
        <w:t>, Shimizu</w:t>
      </w:r>
    </w:p>
    <w:p w14:paraId="6E21ECED" w14:textId="15D8942E" w:rsidR="0048728A" w:rsidRPr="00BD569C" w:rsidRDefault="0048728A" w:rsidP="00F34D2B">
      <w:pPr>
        <w:adjustRightInd w:val="0"/>
        <w:snapToGrid w:val="0"/>
        <w:spacing w:after="0"/>
        <w:jc w:val="left"/>
        <w:rPr>
          <w:rFonts w:eastAsia="Times New Roman"/>
        </w:rPr>
      </w:pPr>
      <w:r w:rsidRPr="00BD569C">
        <w:rPr>
          <w:rFonts w:eastAsia="Times New Roman"/>
        </w:rPr>
        <w:t>Shizuoka</w:t>
      </w:r>
    </w:p>
    <w:p w14:paraId="268B44DF"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47DDF3C1" w14:textId="77777777" w:rsidR="0048728A" w:rsidRPr="00BD569C" w:rsidRDefault="0048728A" w:rsidP="00F34D2B">
      <w:pPr>
        <w:adjustRightInd w:val="0"/>
        <w:snapToGrid w:val="0"/>
        <w:spacing w:after="0"/>
        <w:jc w:val="left"/>
        <w:rPr>
          <w:rFonts w:eastAsia="Times New Roman"/>
        </w:rPr>
      </w:pPr>
      <w:r w:rsidRPr="00BD569C">
        <w:rPr>
          <w:rFonts w:eastAsia="Times New Roman"/>
        </w:rPr>
        <w:t>543366035</w:t>
      </w:r>
    </w:p>
    <w:p w14:paraId="28DD1DAA" w14:textId="77777777" w:rsidR="0048728A" w:rsidRPr="00BD569C" w:rsidRDefault="0048728A" w:rsidP="00F34D2B">
      <w:pPr>
        <w:adjustRightInd w:val="0"/>
        <w:snapToGrid w:val="0"/>
        <w:spacing w:after="0"/>
        <w:jc w:val="left"/>
        <w:rPr>
          <w:rFonts w:eastAsia="Times New Roman"/>
        </w:rPr>
      </w:pPr>
      <w:r w:rsidRPr="00BD569C">
        <w:rPr>
          <w:rFonts w:eastAsia="Times New Roman"/>
        </w:rPr>
        <w:t>snakatsuka@affrc.go.jp</w:t>
      </w:r>
    </w:p>
    <w:p w14:paraId="45C7C179" w14:textId="77777777" w:rsidR="0048728A" w:rsidRPr="00BD569C" w:rsidRDefault="0048728A" w:rsidP="00F34D2B">
      <w:pPr>
        <w:adjustRightInd w:val="0"/>
        <w:snapToGrid w:val="0"/>
        <w:spacing w:after="0"/>
        <w:jc w:val="left"/>
        <w:rPr>
          <w:rFonts w:eastAsia="Times New Roman"/>
        </w:rPr>
      </w:pPr>
    </w:p>
    <w:p w14:paraId="1B561A13" w14:textId="77777777" w:rsidR="0048728A" w:rsidRPr="00BD569C" w:rsidRDefault="0048728A" w:rsidP="00F34D2B">
      <w:pPr>
        <w:adjustRightInd w:val="0"/>
        <w:snapToGrid w:val="0"/>
        <w:spacing w:after="0"/>
        <w:jc w:val="left"/>
        <w:rPr>
          <w:rFonts w:eastAsia="Times New Roman"/>
          <w:b/>
          <w:bCs/>
        </w:rPr>
      </w:pPr>
      <w:proofErr w:type="spellStart"/>
      <w:r w:rsidRPr="00BD569C">
        <w:rPr>
          <w:rFonts w:eastAsia="Times New Roman"/>
          <w:b/>
          <w:bCs/>
        </w:rPr>
        <w:t>Hirotaka</w:t>
      </w:r>
      <w:proofErr w:type="spellEnd"/>
      <w:r w:rsidRPr="00BD569C">
        <w:rPr>
          <w:rFonts w:eastAsia="Times New Roman"/>
          <w:b/>
          <w:bCs/>
        </w:rPr>
        <w:t xml:space="preserve"> Ijima</w:t>
      </w:r>
    </w:p>
    <w:p w14:paraId="5132F995" w14:textId="77777777" w:rsidR="0048728A" w:rsidRPr="00BD569C" w:rsidRDefault="0048728A" w:rsidP="00F34D2B">
      <w:pPr>
        <w:adjustRightInd w:val="0"/>
        <w:snapToGrid w:val="0"/>
        <w:spacing w:after="0"/>
        <w:jc w:val="left"/>
        <w:rPr>
          <w:rFonts w:eastAsia="Times New Roman"/>
        </w:rPr>
      </w:pPr>
      <w:r w:rsidRPr="00BD569C">
        <w:rPr>
          <w:rFonts w:eastAsia="Times New Roman"/>
        </w:rPr>
        <w:t>Researcher</w:t>
      </w:r>
    </w:p>
    <w:p w14:paraId="2B9DA930" w14:textId="77777777" w:rsidR="0048728A" w:rsidRPr="00BD569C" w:rsidRDefault="0048728A" w:rsidP="00F34D2B">
      <w:pPr>
        <w:adjustRightInd w:val="0"/>
        <w:snapToGrid w:val="0"/>
        <w:spacing w:after="0"/>
        <w:jc w:val="left"/>
        <w:rPr>
          <w:rFonts w:eastAsia="Times New Roman"/>
        </w:rPr>
      </w:pPr>
      <w:r w:rsidRPr="00BD569C">
        <w:rPr>
          <w:rFonts w:eastAsia="Times New Roman"/>
        </w:rPr>
        <w:t>National Research Institute of Far Seas Fisheries</w:t>
      </w:r>
    </w:p>
    <w:p w14:paraId="5A706B08"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25C6EE85" w14:textId="77777777" w:rsidR="0048728A" w:rsidRPr="00BD569C" w:rsidRDefault="0048728A" w:rsidP="00F34D2B">
      <w:pPr>
        <w:adjustRightInd w:val="0"/>
        <w:snapToGrid w:val="0"/>
        <w:spacing w:after="0"/>
        <w:jc w:val="left"/>
        <w:rPr>
          <w:rFonts w:eastAsia="Times New Roman"/>
        </w:rPr>
      </w:pPr>
      <w:r w:rsidRPr="00BD569C">
        <w:rPr>
          <w:rFonts w:eastAsia="Times New Roman"/>
        </w:rPr>
        <w:t>ijima@affrc.go.jp</w:t>
      </w:r>
    </w:p>
    <w:p w14:paraId="5BB92B46" w14:textId="77777777" w:rsidR="0048728A" w:rsidRPr="00BD569C" w:rsidRDefault="0048728A" w:rsidP="00F34D2B">
      <w:pPr>
        <w:adjustRightInd w:val="0"/>
        <w:snapToGrid w:val="0"/>
        <w:spacing w:after="0"/>
        <w:jc w:val="left"/>
        <w:rPr>
          <w:rFonts w:eastAsia="Times New Roman"/>
        </w:rPr>
      </w:pPr>
    </w:p>
    <w:bookmarkEnd w:id="13"/>
    <w:p w14:paraId="69BDF6CA" w14:textId="77777777" w:rsidR="0048728A" w:rsidRPr="00BD569C" w:rsidRDefault="0048728A" w:rsidP="00F34D2B">
      <w:pPr>
        <w:adjustRightInd w:val="0"/>
        <w:snapToGrid w:val="0"/>
        <w:spacing w:after="0"/>
        <w:jc w:val="left"/>
        <w:rPr>
          <w:rFonts w:eastAsia="Times New Roman"/>
          <w:b/>
          <w:bCs/>
        </w:rPr>
      </w:pPr>
      <w:proofErr w:type="spellStart"/>
      <w:r w:rsidRPr="00BD569C">
        <w:rPr>
          <w:rFonts w:eastAsia="Times New Roman"/>
          <w:b/>
          <w:bCs/>
        </w:rPr>
        <w:t>Hiromu</w:t>
      </w:r>
      <w:proofErr w:type="spellEnd"/>
      <w:r w:rsidRPr="00BD569C">
        <w:rPr>
          <w:rFonts w:eastAsia="Times New Roman"/>
          <w:b/>
          <w:bCs/>
        </w:rPr>
        <w:t xml:space="preserve"> FUKUDA</w:t>
      </w:r>
    </w:p>
    <w:p w14:paraId="37B1A5D5" w14:textId="77777777" w:rsidR="0048728A" w:rsidRPr="00BD569C" w:rsidRDefault="0048728A" w:rsidP="00F34D2B">
      <w:pPr>
        <w:adjustRightInd w:val="0"/>
        <w:snapToGrid w:val="0"/>
        <w:spacing w:after="0"/>
        <w:jc w:val="left"/>
        <w:rPr>
          <w:rFonts w:eastAsia="Times New Roman"/>
        </w:rPr>
      </w:pPr>
      <w:r w:rsidRPr="00BD569C">
        <w:rPr>
          <w:rFonts w:eastAsia="Times New Roman"/>
        </w:rPr>
        <w:t>Pacific Bluefin Tuna Resources Group</w:t>
      </w:r>
    </w:p>
    <w:p w14:paraId="3533BF49" w14:textId="77777777" w:rsidR="0048728A" w:rsidRPr="00BD569C" w:rsidRDefault="0048728A" w:rsidP="00F34D2B">
      <w:pPr>
        <w:adjustRightInd w:val="0"/>
        <w:snapToGrid w:val="0"/>
        <w:spacing w:after="0"/>
        <w:jc w:val="left"/>
        <w:rPr>
          <w:rFonts w:eastAsia="Times New Roman"/>
        </w:rPr>
      </w:pPr>
      <w:r w:rsidRPr="00BD569C">
        <w:rPr>
          <w:rFonts w:eastAsia="Times New Roman"/>
        </w:rPr>
        <w:t>National Research Institute of Far Seas Fisheries</w:t>
      </w:r>
    </w:p>
    <w:p w14:paraId="1D3E245F"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7406039C" w14:textId="77777777" w:rsidR="0048728A" w:rsidRPr="00BD569C" w:rsidRDefault="0048728A" w:rsidP="00F34D2B">
      <w:pPr>
        <w:adjustRightInd w:val="0"/>
        <w:snapToGrid w:val="0"/>
        <w:spacing w:after="0"/>
        <w:jc w:val="left"/>
        <w:rPr>
          <w:rFonts w:eastAsia="Times New Roman"/>
        </w:rPr>
      </w:pPr>
      <w:r w:rsidRPr="00BD569C">
        <w:rPr>
          <w:rFonts w:eastAsia="Times New Roman"/>
        </w:rPr>
        <w:t>fukudahiromu@affrc.go.jp</w:t>
      </w:r>
    </w:p>
    <w:p w14:paraId="25C5733B" w14:textId="77777777" w:rsidR="0048728A" w:rsidRPr="00BD569C" w:rsidRDefault="0048728A" w:rsidP="00F34D2B">
      <w:pPr>
        <w:adjustRightInd w:val="0"/>
        <w:snapToGrid w:val="0"/>
        <w:spacing w:after="0"/>
        <w:jc w:val="left"/>
        <w:rPr>
          <w:rFonts w:eastAsia="Times New Roman"/>
        </w:rPr>
      </w:pPr>
    </w:p>
    <w:p w14:paraId="22E26624"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Hidetada KIYOFUJI</w:t>
      </w:r>
    </w:p>
    <w:p w14:paraId="62754666" w14:textId="77777777" w:rsidR="0048728A" w:rsidRPr="00BD569C" w:rsidRDefault="0048728A" w:rsidP="00F34D2B">
      <w:pPr>
        <w:adjustRightInd w:val="0"/>
        <w:snapToGrid w:val="0"/>
        <w:spacing w:after="0"/>
        <w:jc w:val="left"/>
        <w:rPr>
          <w:rFonts w:eastAsia="Times New Roman"/>
        </w:rPr>
      </w:pPr>
      <w:r w:rsidRPr="00BD569C">
        <w:rPr>
          <w:rFonts w:eastAsia="Times New Roman"/>
        </w:rPr>
        <w:t>Skipjack and Albacore Group, Skipjack and Tuna Resources Division</w:t>
      </w:r>
    </w:p>
    <w:p w14:paraId="481A904B" w14:textId="77777777" w:rsidR="0048728A" w:rsidRPr="00BD569C" w:rsidRDefault="0048728A" w:rsidP="00F34D2B">
      <w:pPr>
        <w:adjustRightInd w:val="0"/>
        <w:snapToGrid w:val="0"/>
        <w:spacing w:after="0"/>
        <w:jc w:val="left"/>
        <w:rPr>
          <w:rFonts w:eastAsia="Times New Roman"/>
        </w:rPr>
      </w:pPr>
      <w:r w:rsidRPr="00BD569C">
        <w:rPr>
          <w:rFonts w:eastAsia="Times New Roman"/>
        </w:rPr>
        <w:t>National Research Institute of Far Seas Fisheries</w:t>
      </w:r>
    </w:p>
    <w:p w14:paraId="3E1E73E6"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3151128D" w14:textId="77777777" w:rsidR="0048728A" w:rsidRPr="00BD569C" w:rsidRDefault="0048728A" w:rsidP="00F34D2B">
      <w:pPr>
        <w:adjustRightInd w:val="0"/>
        <w:snapToGrid w:val="0"/>
        <w:spacing w:after="0"/>
        <w:jc w:val="left"/>
        <w:rPr>
          <w:rFonts w:eastAsia="Times New Roman"/>
        </w:rPr>
      </w:pPr>
      <w:r w:rsidRPr="00BD569C">
        <w:rPr>
          <w:rFonts w:eastAsia="Times New Roman"/>
        </w:rPr>
        <w:t>hkiyofuj@affrc.go.jp</w:t>
      </w:r>
    </w:p>
    <w:p w14:paraId="0E417674" w14:textId="77777777" w:rsidR="0048728A" w:rsidRPr="00BD569C" w:rsidRDefault="0048728A" w:rsidP="00F34D2B">
      <w:pPr>
        <w:adjustRightInd w:val="0"/>
        <w:snapToGrid w:val="0"/>
        <w:spacing w:after="0"/>
        <w:jc w:val="left"/>
        <w:rPr>
          <w:rFonts w:eastAsia="Times New Roman"/>
        </w:rPr>
      </w:pPr>
    </w:p>
    <w:p w14:paraId="006A01B5"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Hiroaki Okamoto</w:t>
      </w:r>
    </w:p>
    <w:p w14:paraId="7DD02DC1" w14:textId="77777777" w:rsidR="0048728A" w:rsidRPr="00BD569C" w:rsidRDefault="0048728A" w:rsidP="00F34D2B">
      <w:pPr>
        <w:adjustRightInd w:val="0"/>
        <w:snapToGrid w:val="0"/>
        <w:spacing w:after="0"/>
        <w:jc w:val="left"/>
        <w:rPr>
          <w:rFonts w:eastAsia="Times New Roman"/>
        </w:rPr>
      </w:pPr>
      <w:r w:rsidRPr="00BD569C">
        <w:rPr>
          <w:rFonts w:eastAsia="Times New Roman"/>
        </w:rPr>
        <w:t>Director, Bluefin Tuna Resources Department</w:t>
      </w:r>
    </w:p>
    <w:p w14:paraId="36783D60" w14:textId="77777777" w:rsidR="0048728A" w:rsidRPr="00BD569C" w:rsidRDefault="0048728A" w:rsidP="00F34D2B">
      <w:pPr>
        <w:adjustRightInd w:val="0"/>
        <w:snapToGrid w:val="0"/>
        <w:spacing w:after="0"/>
        <w:jc w:val="left"/>
        <w:rPr>
          <w:rFonts w:eastAsia="Times New Roman"/>
        </w:rPr>
      </w:pPr>
      <w:r w:rsidRPr="00BD569C">
        <w:rPr>
          <w:rFonts w:eastAsia="Times New Roman"/>
        </w:rPr>
        <w:t>National Research Institute of Far Seas Fisheries</w:t>
      </w:r>
    </w:p>
    <w:p w14:paraId="3DD76245"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5-7-1 </w:t>
      </w:r>
      <w:proofErr w:type="spellStart"/>
      <w:r w:rsidRPr="00BD569C">
        <w:rPr>
          <w:rFonts w:eastAsia="Times New Roman"/>
        </w:rPr>
        <w:t>Orido</w:t>
      </w:r>
      <w:proofErr w:type="spellEnd"/>
      <w:r w:rsidRPr="00BD569C">
        <w:rPr>
          <w:rFonts w:eastAsia="Times New Roman"/>
        </w:rPr>
        <w:t>, Shimizu-Ku, Shizuoka-Shi, Shizuoka 4248633, Japan</w:t>
      </w:r>
    </w:p>
    <w:p w14:paraId="0AE1B51B"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0FED7D97" w14:textId="77777777" w:rsidR="0048728A" w:rsidRPr="00BD569C" w:rsidRDefault="0048728A" w:rsidP="00F34D2B">
      <w:pPr>
        <w:adjustRightInd w:val="0"/>
        <w:snapToGrid w:val="0"/>
        <w:spacing w:after="0"/>
        <w:jc w:val="left"/>
        <w:rPr>
          <w:rFonts w:eastAsia="Times New Roman"/>
        </w:rPr>
      </w:pPr>
      <w:r w:rsidRPr="00BD569C">
        <w:rPr>
          <w:rFonts w:eastAsia="Times New Roman"/>
        </w:rPr>
        <w:t>+81-54-336-6000</w:t>
      </w:r>
    </w:p>
    <w:p w14:paraId="24F7C6D9" w14:textId="77777777" w:rsidR="0048728A" w:rsidRPr="00BD569C" w:rsidRDefault="0048728A" w:rsidP="00F34D2B">
      <w:pPr>
        <w:adjustRightInd w:val="0"/>
        <w:snapToGrid w:val="0"/>
        <w:spacing w:after="0"/>
        <w:jc w:val="left"/>
        <w:rPr>
          <w:rFonts w:eastAsia="Times New Roman"/>
        </w:rPr>
      </w:pPr>
      <w:r w:rsidRPr="00BD569C">
        <w:rPr>
          <w:rFonts w:eastAsia="Times New Roman"/>
        </w:rPr>
        <w:t>okamoto@affrc.go.jp</w:t>
      </w:r>
    </w:p>
    <w:p w14:paraId="50944720" w14:textId="77777777" w:rsidR="0048728A" w:rsidRPr="00BD569C" w:rsidRDefault="0048728A" w:rsidP="00F34D2B">
      <w:pPr>
        <w:adjustRightInd w:val="0"/>
        <w:snapToGrid w:val="0"/>
        <w:spacing w:after="0"/>
        <w:jc w:val="left"/>
        <w:rPr>
          <w:rFonts w:eastAsia="Times New Roman"/>
        </w:rPr>
      </w:pPr>
    </w:p>
    <w:p w14:paraId="63797DB9"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Susumu OIKAWA</w:t>
      </w:r>
    </w:p>
    <w:p w14:paraId="46D92003" w14:textId="77777777" w:rsidR="0048728A" w:rsidRPr="00BD569C" w:rsidRDefault="0048728A" w:rsidP="00F34D2B">
      <w:pPr>
        <w:adjustRightInd w:val="0"/>
        <w:snapToGrid w:val="0"/>
        <w:spacing w:after="0"/>
        <w:jc w:val="left"/>
        <w:rPr>
          <w:rFonts w:eastAsia="Times New Roman"/>
        </w:rPr>
      </w:pPr>
      <w:r w:rsidRPr="00BD569C">
        <w:rPr>
          <w:rFonts w:eastAsia="Times New Roman"/>
        </w:rPr>
        <w:t>Head of Ship Owner Department</w:t>
      </w:r>
    </w:p>
    <w:p w14:paraId="12ADEBF5" w14:textId="77777777" w:rsidR="0048728A" w:rsidRPr="00BD569C" w:rsidRDefault="0048728A" w:rsidP="00F34D2B">
      <w:pPr>
        <w:adjustRightInd w:val="0"/>
        <w:snapToGrid w:val="0"/>
        <w:spacing w:after="0"/>
        <w:jc w:val="left"/>
        <w:rPr>
          <w:rFonts w:eastAsia="Times New Roman"/>
        </w:rPr>
      </w:pPr>
      <w:r w:rsidRPr="00BD569C">
        <w:rPr>
          <w:rFonts w:eastAsia="Times New Roman"/>
        </w:rPr>
        <w:t>North Japan Sea Purse Sei</w:t>
      </w:r>
      <w:r>
        <w:rPr>
          <w:rFonts w:eastAsia="Times New Roman"/>
        </w:rPr>
        <w:t>n</w:t>
      </w:r>
      <w:r w:rsidRPr="00BD569C">
        <w:rPr>
          <w:rFonts w:eastAsia="Times New Roman"/>
        </w:rPr>
        <w:t>ers Association</w:t>
      </w:r>
    </w:p>
    <w:p w14:paraId="3541D9D1"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3A4DE92A"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japan_delegation008@yahoo.co.jp</w:t>
      </w:r>
    </w:p>
    <w:p w14:paraId="59F6B99D" w14:textId="77777777" w:rsidR="0048728A" w:rsidRPr="00BD569C" w:rsidRDefault="0048728A" w:rsidP="00F34D2B">
      <w:pPr>
        <w:adjustRightInd w:val="0"/>
        <w:snapToGrid w:val="0"/>
        <w:spacing w:after="0"/>
        <w:jc w:val="left"/>
        <w:rPr>
          <w:rFonts w:eastAsia="Times New Roman"/>
        </w:rPr>
      </w:pPr>
    </w:p>
    <w:p w14:paraId="693B8F34"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Isao ISHII</w:t>
      </w:r>
    </w:p>
    <w:p w14:paraId="2CF1AF8F" w14:textId="77777777" w:rsidR="0048728A" w:rsidRPr="00BD569C" w:rsidRDefault="0048728A" w:rsidP="00F34D2B">
      <w:pPr>
        <w:adjustRightInd w:val="0"/>
        <w:snapToGrid w:val="0"/>
        <w:spacing w:after="0"/>
        <w:jc w:val="left"/>
        <w:rPr>
          <w:rFonts w:eastAsia="Times New Roman"/>
        </w:rPr>
      </w:pPr>
      <w:proofErr w:type="spellStart"/>
      <w:r w:rsidRPr="00BD569C">
        <w:rPr>
          <w:rFonts w:eastAsia="Times New Roman"/>
        </w:rPr>
        <w:t>Exective</w:t>
      </w:r>
      <w:proofErr w:type="spellEnd"/>
      <w:r w:rsidRPr="00BD569C">
        <w:rPr>
          <w:rFonts w:eastAsia="Times New Roman"/>
        </w:rPr>
        <w:t xml:space="preserve"> managing director</w:t>
      </w:r>
    </w:p>
    <w:p w14:paraId="4EE8C97B" w14:textId="77777777" w:rsidR="0048728A" w:rsidRPr="00BD569C" w:rsidRDefault="0048728A" w:rsidP="00F34D2B">
      <w:pPr>
        <w:adjustRightInd w:val="0"/>
        <w:snapToGrid w:val="0"/>
        <w:spacing w:after="0"/>
        <w:jc w:val="left"/>
        <w:rPr>
          <w:rFonts w:eastAsia="Times New Roman"/>
        </w:rPr>
      </w:pPr>
      <w:r w:rsidRPr="00BD569C">
        <w:rPr>
          <w:rFonts w:eastAsia="Times New Roman"/>
        </w:rPr>
        <w:t>Central Japan Sea purse seine fishery council</w:t>
      </w:r>
    </w:p>
    <w:p w14:paraId="538646EE"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615BEABB"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japan_delegation007@yahoo.co.jp</w:t>
      </w:r>
    </w:p>
    <w:p w14:paraId="1E48F2B5" w14:textId="77777777" w:rsidR="0048728A" w:rsidRPr="00BD569C" w:rsidRDefault="0048728A" w:rsidP="00F34D2B">
      <w:pPr>
        <w:adjustRightInd w:val="0"/>
        <w:snapToGrid w:val="0"/>
        <w:spacing w:after="0"/>
        <w:jc w:val="left"/>
        <w:rPr>
          <w:rFonts w:eastAsia="Times New Roman"/>
        </w:rPr>
      </w:pPr>
    </w:p>
    <w:p w14:paraId="6F93DD5F" w14:textId="77777777" w:rsidR="0048728A" w:rsidRPr="00BD569C" w:rsidRDefault="0048728A" w:rsidP="00F34D2B">
      <w:pPr>
        <w:adjustRightInd w:val="0"/>
        <w:snapToGrid w:val="0"/>
        <w:spacing w:after="0"/>
        <w:jc w:val="left"/>
        <w:rPr>
          <w:rFonts w:eastAsia="Times New Roman"/>
          <w:b/>
          <w:bCs/>
        </w:rPr>
      </w:pPr>
      <w:proofErr w:type="spellStart"/>
      <w:r w:rsidRPr="00BD569C">
        <w:rPr>
          <w:rFonts w:eastAsia="Times New Roman"/>
          <w:b/>
          <w:bCs/>
        </w:rPr>
        <w:t>Kenshi</w:t>
      </w:r>
      <w:proofErr w:type="spellEnd"/>
      <w:r w:rsidRPr="00BD569C">
        <w:rPr>
          <w:rFonts w:eastAsia="Times New Roman"/>
          <w:b/>
          <w:bCs/>
        </w:rPr>
        <w:t xml:space="preserve"> HAMADA</w:t>
      </w:r>
    </w:p>
    <w:p w14:paraId="16A07AA1" w14:textId="77777777" w:rsidR="0048728A" w:rsidRPr="00BD569C" w:rsidRDefault="0048728A" w:rsidP="00F34D2B">
      <w:pPr>
        <w:adjustRightInd w:val="0"/>
        <w:snapToGrid w:val="0"/>
        <w:spacing w:after="0"/>
        <w:jc w:val="left"/>
        <w:rPr>
          <w:rFonts w:eastAsia="Times New Roman"/>
        </w:rPr>
      </w:pPr>
      <w:r w:rsidRPr="00BD569C">
        <w:rPr>
          <w:rFonts w:eastAsia="Times New Roman"/>
        </w:rPr>
        <w:t>Member</w:t>
      </w:r>
    </w:p>
    <w:p w14:paraId="258D225F" w14:textId="77777777" w:rsidR="0048728A" w:rsidRPr="00BD569C" w:rsidRDefault="0048728A" w:rsidP="00F34D2B">
      <w:pPr>
        <w:adjustRightInd w:val="0"/>
        <w:snapToGrid w:val="0"/>
        <w:spacing w:after="0"/>
        <w:jc w:val="left"/>
        <w:rPr>
          <w:rFonts w:eastAsia="Times New Roman"/>
        </w:rPr>
      </w:pPr>
      <w:r w:rsidRPr="00BD569C">
        <w:rPr>
          <w:rFonts w:eastAsia="Times New Roman"/>
        </w:rPr>
        <w:t>SAN-IN PURSE SEINE FISHERIES COOPERATIVE</w:t>
      </w:r>
    </w:p>
    <w:p w14:paraId="326C4C9C"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7FC3DC0D"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japan_delegation006@yahoo.co.jp</w:t>
      </w:r>
    </w:p>
    <w:p w14:paraId="17DDE7B2" w14:textId="77777777" w:rsidR="0048728A" w:rsidRPr="00BD569C" w:rsidRDefault="0048728A" w:rsidP="00F34D2B">
      <w:pPr>
        <w:adjustRightInd w:val="0"/>
        <w:snapToGrid w:val="0"/>
        <w:spacing w:after="0"/>
        <w:jc w:val="left"/>
        <w:rPr>
          <w:rFonts w:eastAsia="Times New Roman"/>
        </w:rPr>
      </w:pPr>
    </w:p>
    <w:p w14:paraId="370E4CA4"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Satoshi MATSUMOTO</w:t>
      </w:r>
    </w:p>
    <w:p w14:paraId="3A9EF32A" w14:textId="77777777" w:rsidR="0048728A" w:rsidRPr="00BD569C" w:rsidRDefault="0048728A" w:rsidP="00F34D2B">
      <w:pPr>
        <w:adjustRightInd w:val="0"/>
        <w:snapToGrid w:val="0"/>
        <w:spacing w:after="0"/>
        <w:jc w:val="left"/>
        <w:rPr>
          <w:rFonts w:eastAsia="Times New Roman"/>
        </w:rPr>
      </w:pPr>
      <w:r w:rsidRPr="00BD569C">
        <w:rPr>
          <w:rFonts w:eastAsia="Times New Roman"/>
        </w:rPr>
        <w:t>Member</w:t>
      </w:r>
    </w:p>
    <w:p w14:paraId="7EE365F3" w14:textId="77777777" w:rsidR="0048728A" w:rsidRPr="00BD569C" w:rsidRDefault="0048728A" w:rsidP="00F34D2B">
      <w:pPr>
        <w:adjustRightInd w:val="0"/>
        <w:snapToGrid w:val="0"/>
        <w:spacing w:after="0"/>
        <w:jc w:val="left"/>
        <w:rPr>
          <w:rFonts w:eastAsia="Times New Roman"/>
        </w:rPr>
      </w:pPr>
      <w:r w:rsidRPr="00BD569C">
        <w:rPr>
          <w:rFonts w:eastAsia="Times New Roman"/>
        </w:rPr>
        <w:t>SAN-IN PURSE SEINE FISHERIES COOPERATIVE</w:t>
      </w:r>
    </w:p>
    <w:p w14:paraId="74CB175B"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2E4BF678"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japan_delegation005@yahoo.co.jp</w:t>
      </w:r>
    </w:p>
    <w:p w14:paraId="333B2F8A" w14:textId="77777777" w:rsidR="0048728A" w:rsidRPr="00BD569C" w:rsidRDefault="0048728A" w:rsidP="00F34D2B">
      <w:pPr>
        <w:adjustRightInd w:val="0"/>
        <w:snapToGrid w:val="0"/>
        <w:spacing w:after="0"/>
        <w:jc w:val="left"/>
        <w:rPr>
          <w:rFonts w:eastAsia="Times New Roman"/>
        </w:rPr>
      </w:pPr>
    </w:p>
    <w:p w14:paraId="009B81BA" w14:textId="77777777" w:rsidR="0048728A" w:rsidRPr="00BD569C" w:rsidRDefault="0048728A" w:rsidP="00F34D2B">
      <w:pPr>
        <w:adjustRightInd w:val="0"/>
        <w:snapToGrid w:val="0"/>
        <w:spacing w:after="0"/>
        <w:jc w:val="left"/>
        <w:rPr>
          <w:rFonts w:eastAsia="Times New Roman"/>
          <w:b/>
          <w:bCs/>
        </w:rPr>
      </w:pPr>
      <w:proofErr w:type="spellStart"/>
      <w:r w:rsidRPr="00BD569C">
        <w:rPr>
          <w:rFonts w:eastAsia="Times New Roman"/>
          <w:b/>
          <w:bCs/>
        </w:rPr>
        <w:t>Hidefumi</w:t>
      </w:r>
      <w:proofErr w:type="spellEnd"/>
      <w:r w:rsidRPr="00BD569C">
        <w:rPr>
          <w:rFonts w:eastAsia="Times New Roman"/>
          <w:b/>
          <w:bCs/>
        </w:rPr>
        <w:t xml:space="preserve"> KAWAMOTO</w:t>
      </w:r>
    </w:p>
    <w:p w14:paraId="68CC5FB6" w14:textId="77777777" w:rsidR="0048728A" w:rsidRPr="00BD569C" w:rsidRDefault="0048728A" w:rsidP="00F34D2B">
      <w:pPr>
        <w:adjustRightInd w:val="0"/>
        <w:snapToGrid w:val="0"/>
        <w:spacing w:after="0"/>
        <w:jc w:val="left"/>
        <w:rPr>
          <w:rFonts w:eastAsia="Times New Roman"/>
        </w:rPr>
      </w:pPr>
      <w:r w:rsidRPr="00BD569C">
        <w:rPr>
          <w:rFonts w:eastAsia="Times New Roman"/>
        </w:rPr>
        <w:t>Executive director</w:t>
      </w:r>
    </w:p>
    <w:p w14:paraId="0380AA3B" w14:textId="77777777" w:rsidR="0048728A" w:rsidRPr="00BD569C" w:rsidRDefault="0048728A" w:rsidP="00F34D2B">
      <w:pPr>
        <w:adjustRightInd w:val="0"/>
        <w:snapToGrid w:val="0"/>
        <w:spacing w:after="0"/>
        <w:jc w:val="left"/>
        <w:rPr>
          <w:rFonts w:eastAsia="Times New Roman"/>
        </w:rPr>
      </w:pPr>
      <w:r w:rsidRPr="00BD569C">
        <w:rPr>
          <w:rFonts w:eastAsia="Times New Roman"/>
        </w:rPr>
        <w:t>SAN-IN PURSE SEINE FISHERIES COOPERATIVE</w:t>
      </w:r>
    </w:p>
    <w:p w14:paraId="7A0F4198"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36544BD8"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japan_delegation004@yahoo.co.jp</w:t>
      </w:r>
    </w:p>
    <w:p w14:paraId="5AEE7F66" w14:textId="77777777" w:rsidR="0048728A" w:rsidRPr="00BD569C" w:rsidRDefault="0048728A" w:rsidP="00F34D2B">
      <w:pPr>
        <w:adjustRightInd w:val="0"/>
        <w:snapToGrid w:val="0"/>
        <w:spacing w:after="0"/>
        <w:jc w:val="left"/>
        <w:rPr>
          <w:rFonts w:eastAsia="Times New Roman"/>
        </w:rPr>
      </w:pPr>
    </w:p>
    <w:p w14:paraId="0A9A5568"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Hiroshi MORIWAKI</w:t>
      </w:r>
    </w:p>
    <w:p w14:paraId="5DCB3917" w14:textId="77777777" w:rsidR="0048728A" w:rsidRPr="00BD569C" w:rsidRDefault="0048728A" w:rsidP="00F34D2B">
      <w:pPr>
        <w:adjustRightInd w:val="0"/>
        <w:snapToGrid w:val="0"/>
        <w:spacing w:after="0"/>
        <w:jc w:val="left"/>
        <w:rPr>
          <w:rFonts w:eastAsia="Times New Roman"/>
        </w:rPr>
      </w:pPr>
      <w:r w:rsidRPr="00BD569C">
        <w:rPr>
          <w:rFonts w:eastAsia="Times New Roman"/>
        </w:rPr>
        <w:lastRenderedPageBreak/>
        <w:t>Vice-union president</w:t>
      </w:r>
    </w:p>
    <w:p w14:paraId="585A1E0A" w14:textId="77777777" w:rsidR="0048728A" w:rsidRPr="00BD569C" w:rsidRDefault="0048728A" w:rsidP="00F34D2B">
      <w:pPr>
        <w:adjustRightInd w:val="0"/>
        <w:snapToGrid w:val="0"/>
        <w:spacing w:after="0"/>
        <w:jc w:val="left"/>
        <w:rPr>
          <w:rFonts w:eastAsia="Times New Roman"/>
        </w:rPr>
      </w:pPr>
      <w:r w:rsidRPr="00BD569C">
        <w:rPr>
          <w:rFonts w:eastAsia="Times New Roman"/>
        </w:rPr>
        <w:t>SAN-IN PURSE SEINE FISHERIES COOPERATIVE</w:t>
      </w:r>
    </w:p>
    <w:p w14:paraId="143F5B0C"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5D94A709"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japan_delegation003@yahoo.co.jp</w:t>
      </w:r>
    </w:p>
    <w:p w14:paraId="2AD8EFA5" w14:textId="77777777" w:rsidR="0048728A" w:rsidRPr="00BD569C" w:rsidRDefault="0048728A" w:rsidP="00F34D2B">
      <w:pPr>
        <w:adjustRightInd w:val="0"/>
        <w:snapToGrid w:val="0"/>
        <w:spacing w:after="0"/>
        <w:jc w:val="left"/>
        <w:rPr>
          <w:rFonts w:eastAsia="Times New Roman"/>
        </w:rPr>
      </w:pPr>
    </w:p>
    <w:p w14:paraId="5F6E4B94"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Yuji IWATA</w:t>
      </w:r>
    </w:p>
    <w:p w14:paraId="25566746" w14:textId="77777777" w:rsidR="0048728A" w:rsidRPr="00BD569C" w:rsidRDefault="0048728A" w:rsidP="00F34D2B">
      <w:pPr>
        <w:adjustRightInd w:val="0"/>
        <w:snapToGrid w:val="0"/>
        <w:spacing w:after="0"/>
        <w:jc w:val="left"/>
        <w:rPr>
          <w:rFonts w:eastAsia="Times New Roman"/>
        </w:rPr>
      </w:pPr>
      <w:r w:rsidRPr="00BD569C">
        <w:rPr>
          <w:rFonts w:eastAsia="Times New Roman"/>
        </w:rPr>
        <w:t>Union president</w:t>
      </w:r>
    </w:p>
    <w:p w14:paraId="7EC4C197" w14:textId="77777777" w:rsidR="0048728A" w:rsidRPr="00BD569C" w:rsidRDefault="0048728A" w:rsidP="00F34D2B">
      <w:pPr>
        <w:adjustRightInd w:val="0"/>
        <w:snapToGrid w:val="0"/>
        <w:spacing w:after="0"/>
        <w:jc w:val="left"/>
        <w:rPr>
          <w:rFonts w:eastAsia="Times New Roman"/>
        </w:rPr>
      </w:pPr>
      <w:r w:rsidRPr="00BD569C">
        <w:rPr>
          <w:rFonts w:eastAsia="Times New Roman"/>
        </w:rPr>
        <w:t>SAN-IN PURSE SEINE FISHERIES COOPERATIVE</w:t>
      </w:r>
    </w:p>
    <w:p w14:paraId="5D43C3E7"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0BBF4D1D"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japan_delegation002@yahoo.co.jp</w:t>
      </w:r>
    </w:p>
    <w:p w14:paraId="44FDFCFE" w14:textId="77777777" w:rsidR="0048728A" w:rsidRPr="00BD569C" w:rsidRDefault="0048728A" w:rsidP="00F34D2B">
      <w:pPr>
        <w:adjustRightInd w:val="0"/>
        <w:snapToGrid w:val="0"/>
        <w:spacing w:after="0"/>
        <w:jc w:val="left"/>
        <w:rPr>
          <w:rFonts w:eastAsia="Times New Roman"/>
        </w:rPr>
      </w:pPr>
    </w:p>
    <w:p w14:paraId="5EDF8399"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Makoto HOTAI</w:t>
      </w:r>
    </w:p>
    <w:p w14:paraId="3FC870EE" w14:textId="77777777" w:rsidR="0048728A" w:rsidRPr="00BD569C" w:rsidRDefault="0048728A" w:rsidP="00F34D2B">
      <w:pPr>
        <w:adjustRightInd w:val="0"/>
        <w:snapToGrid w:val="0"/>
        <w:spacing w:after="0"/>
        <w:jc w:val="left"/>
        <w:rPr>
          <w:rFonts w:eastAsia="Times New Roman"/>
        </w:rPr>
      </w:pPr>
      <w:r w:rsidRPr="00BD569C">
        <w:rPr>
          <w:rFonts w:eastAsia="Times New Roman"/>
        </w:rPr>
        <w:t>Associate Director</w:t>
      </w:r>
    </w:p>
    <w:p w14:paraId="07A126F7"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 Purse Seiner's Association</w:t>
      </w:r>
    </w:p>
    <w:p w14:paraId="4C6096AA"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3080D5CB" w14:textId="77777777" w:rsidR="0048728A" w:rsidRPr="00BD569C" w:rsidRDefault="0048728A" w:rsidP="00F34D2B">
      <w:pPr>
        <w:adjustRightInd w:val="0"/>
        <w:snapToGrid w:val="0"/>
        <w:spacing w:after="0"/>
        <w:jc w:val="left"/>
        <w:rPr>
          <w:rFonts w:eastAsia="Times New Roman"/>
        </w:rPr>
      </w:pPr>
      <w:r w:rsidRPr="00BD569C">
        <w:rPr>
          <w:rFonts w:eastAsia="Times New Roman"/>
        </w:rPr>
        <w:t>makoto-hotai@enmaki.jp</w:t>
      </w:r>
    </w:p>
    <w:p w14:paraId="5996A503" w14:textId="77777777" w:rsidR="0048728A" w:rsidRPr="00BD569C" w:rsidRDefault="0048728A" w:rsidP="00F34D2B">
      <w:pPr>
        <w:adjustRightInd w:val="0"/>
        <w:snapToGrid w:val="0"/>
        <w:spacing w:after="0"/>
        <w:jc w:val="left"/>
        <w:rPr>
          <w:rFonts w:eastAsia="Times New Roman"/>
        </w:rPr>
      </w:pPr>
    </w:p>
    <w:p w14:paraId="03453CE2"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Tetsuya KUNITO</w:t>
      </w:r>
    </w:p>
    <w:p w14:paraId="123D66F2" w14:textId="77777777" w:rsidR="0048728A" w:rsidRPr="00BD569C" w:rsidRDefault="0048728A" w:rsidP="00F34D2B">
      <w:pPr>
        <w:adjustRightInd w:val="0"/>
        <w:snapToGrid w:val="0"/>
        <w:spacing w:after="0"/>
        <w:jc w:val="left"/>
        <w:rPr>
          <w:rFonts w:eastAsia="Times New Roman"/>
        </w:rPr>
      </w:pPr>
      <w:r w:rsidRPr="00BD569C">
        <w:rPr>
          <w:rFonts w:eastAsia="Times New Roman"/>
        </w:rPr>
        <w:t>Staff</w:t>
      </w:r>
    </w:p>
    <w:p w14:paraId="58A31846"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Federation </w:t>
      </w:r>
      <w:proofErr w:type="gramStart"/>
      <w:r w:rsidRPr="00BD569C">
        <w:rPr>
          <w:rFonts w:eastAsia="Times New Roman"/>
        </w:rPr>
        <w:t>Of</w:t>
      </w:r>
      <w:proofErr w:type="gramEnd"/>
      <w:r w:rsidRPr="00BD569C">
        <w:rPr>
          <w:rFonts w:eastAsia="Times New Roman"/>
        </w:rPr>
        <w:t xml:space="preserve"> North Pacific District Purse Seine Fisheries Cooperative associations of Japan</w:t>
      </w:r>
    </w:p>
    <w:p w14:paraId="03E7156B"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532D5122" w14:textId="77777777" w:rsidR="0048728A" w:rsidRPr="00BD569C" w:rsidRDefault="0048728A" w:rsidP="00F34D2B">
      <w:pPr>
        <w:adjustRightInd w:val="0"/>
        <w:snapToGrid w:val="0"/>
        <w:spacing w:after="0"/>
        <w:jc w:val="left"/>
        <w:rPr>
          <w:rFonts w:eastAsia="Times New Roman"/>
        </w:rPr>
      </w:pPr>
      <w:r w:rsidRPr="00BD569C">
        <w:rPr>
          <w:rFonts w:eastAsia="Times New Roman"/>
        </w:rPr>
        <w:t>kunito0804@gmail.com</w:t>
      </w:r>
    </w:p>
    <w:p w14:paraId="0C8E6616" w14:textId="77777777" w:rsidR="0048728A" w:rsidRPr="00BD569C" w:rsidRDefault="0048728A" w:rsidP="00F34D2B">
      <w:pPr>
        <w:adjustRightInd w:val="0"/>
        <w:snapToGrid w:val="0"/>
        <w:spacing w:after="0"/>
        <w:jc w:val="left"/>
        <w:rPr>
          <w:rFonts w:eastAsia="Times New Roman"/>
        </w:rPr>
      </w:pPr>
    </w:p>
    <w:p w14:paraId="4DEF2093" w14:textId="77777777" w:rsidR="0048728A" w:rsidRPr="00BD569C" w:rsidRDefault="0048728A" w:rsidP="00F34D2B">
      <w:pPr>
        <w:adjustRightInd w:val="0"/>
        <w:snapToGrid w:val="0"/>
        <w:spacing w:after="0"/>
        <w:jc w:val="left"/>
        <w:rPr>
          <w:rFonts w:eastAsia="Times New Roman"/>
          <w:b/>
          <w:bCs/>
        </w:rPr>
      </w:pPr>
      <w:proofErr w:type="spellStart"/>
      <w:r w:rsidRPr="00BD569C">
        <w:rPr>
          <w:rFonts w:eastAsia="Times New Roman"/>
          <w:b/>
          <w:bCs/>
        </w:rPr>
        <w:t>Takahide</w:t>
      </w:r>
      <w:proofErr w:type="spellEnd"/>
      <w:r w:rsidRPr="00BD569C">
        <w:rPr>
          <w:rFonts w:eastAsia="Times New Roman"/>
          <w:b/>
          <w:bCs/>
        </w:rPr>
        <w:t xml:space="preserve"> NARUKO</w:t>
      </w:r>
    </w:p>
    <w:p w14:paraId="69C18549" w14:textId="77777777" w:rsidR="0048728A" w:rsidRPr="00BD569C" w:rsidRDefault="0048728A" w:rsidP="00F34D2B">
      <w:pPr>
        <w:adjustRightInd w:val="0"/>
        <w:snapToGrid w:val="0"/>
        <w:spacing w:after="0"/>
        <w:jc w:val="left"/>
        <w:rPr>
          <w:rFonts w:eastAsia="Times New Roman"/>
        </w:rPr>
      </w:pPr>
      <w:r w:rsidRPr="00BD569C">
        <w:rPr>
          <w:rFonts w:eastAsia="Times New Roman"/>
        </w:rPr>
        <w:t>President</w:t>
      </w:r>
    </w:p>
    <w:p w14:paraId="40233236"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Federation </w:t>
      </w:r>
      <w:proofErr w:type="gramStart"/>
      <w:r w:rsidRPr="00BD569C">
        <w:rPr>
          <w:rFonts w:eastAsia="Times New Roman"/>
        </w:rPr>
        <w:t>Of</w:t>
      </w:r>
      <w:proofErr w:type="gramEnd"/>
      <w:r w:rsidRPr="00BD569C">
        <w:rPr>
          <w:rFonts w:eastAsia="Times New Roman"/>
        </w:rPr>
        <w:t xml:space="preserve"> North Pacific District Purse Seine Fisheries Cooperative associations of Japan</w:t>
      </w:r>
    </w:p>
    <w:p w14:paraId="214A22A7"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34201CC3" w14:textId="77777777" w:rsidR="0048728A" w:rsidRPr="00BD569C" w:rsidRDefault="0048728A" w:rsidP="00F34D2B">
      <w:pPr>
        <w:adjustRightInd w:val="0"/>
        <w:snapToGrid w:val="0"/>
        <w:spacing w:after="0"/>
        <w:jc w:val="left"/>
        <w:rPr>
          <w:rFonts w:eastAsia="Times New Roman"/>
        </w:rPr>
      </w:pPr>
      <w:r w:rsidRPr="00BD569C">
        <w:rPr>
          <w:rFonts w:eastAsia="Times New Roman"/>
        </w:rPr>
        <w:t>hokubu-taiheiyou@kbe.biglobe.ne.jp</w:t>
      </w:r>
    </w:p>
    <w:p w14:paraId="4EFC323D" w14:textId="77777777" w:rsidR="0048728A" w:rsidRPr="00BD569C" w:rsidRDefault="0048728A" w:rsidP="00F34D2B">
      <w:pPr>
        <w:adjustRightInd w:val="0"/>
        <w:snapToGrid w:val="0"/>
        <w:spacing w:after="0"/>
        <w:jc w:val="left"/>
        <w:rPr>
          <w:rFonts w:eastAsia="Times New Roman"/>
        </w:rPr>
      </w:pPr>
    </w:p>
    <w:p w14:paraId="3C20405A"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Kenji AOKI</w:t>
      </w:r>
    </w:p>
    <w:p w14:paraId="3C518FA4" w14:textId="77777777" w:rsidR="0048728A" w:rsidRPr="00BD569C" w:rsidRDefault="0048728A" w:rsidP="00F34D2B">
      <w:pPr>
        <w:adjustRightInd w:val="0"/>
        <w:snapToGrid w:val="0"/>
        <w:spacing w:after="0"/>
        <w:jc w:val="left"/>
        <w:rPr>
          <w:rFonts w:eastAsia="Times New Roman"/>
        </w:rPr>
      </w:pPr>
      <w:r w:rsidRPr="00BD569C">
        <w:rPr>
          <w:rFonts w:eastAsia="Times New Roman"/>
        </w:rPr>
        <w:t>Director Sales Manager</w:t>
      </w:r>
    </w:p>
    <w:p w14:paraId="20006357" w14:textId="77777777" w:rsidR="0048728A" w:rsidRPr="00BD569C" w:rsidRDefault="0048728A" w:rsidP="00F34D2B">
      <w:pPr>
        <w:adjustRightInd w:val="0"/>
        <w:snapToGrid w:val="0"/>
        <w:spacing w:after="0"/>
        <w:jc w:val="left"/>
        <w:rPr>
          <w:rFonts w:eastAsia="Times New Roman"/>
        </w:rPr>
      </w:pPr>
      <w:r w:rsidRPr="00BD569C">
        <w:rPr>
          <w:rFonts w:eastAsia="Times New Roman"/>
        </w:rPr>
        <w:t>NITTO SUISAN KABUSHIKIGAISHA</w:t>
      </w:r>
    </w:p>
    <w:p w14:paraId="49EFD580"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10DE61A0" w14:textId="77777777" w:rsidR="0048728A" w:rsidRPr="00BD569C" w:rsidRDefault="0048728A" w:rsidP="00F34D2B">
      <w:pPr>
        <w:adjustRightInd w:val="0"/>
        <w:snapToGrid w:val="0"/>
        <w:spacing w:after="0"/>
        <w:jc w:val="left"/>
        <w:rPr>
          <w:rFonts w:eastAsia="Times New Roman"/>
        </w:rPr>
      </w:pPr>
      <w:r w:rsidRPr="00BD569C">
        <w:rPr>
          <w:rFonts w:eastAsia="Times New Roman"/>
        </w:rPr>
        <w:t>nitto2784.6@gmail.com</w:t>
      </w:r>
    </w:p>
    <w:p w14:paraId="3E53ED99" w14:textId="77777777" w:rsidR="0048728A" w:rsidRPr="00BD569C" w:rsidRDefault="0048728A" w:rsidP="00F34D2B">
      <w:pPr>
        <w:adjustRightInd w:val="0"/>
        <w:snapToGrid w:val="0"/>
        <w:spacing w:after="0"/>
        <w:jc w:val="left"/>
        <w:rPr>
          <w:rFonts w:eastAsia="Times New Roman"/>
        </w:rPr>
      </w:pPr>
    </w:p>
    <w:p w14:paraId="34CEE272"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Akihito FUKUYAMA</w:t>
      </w:r>
    </w:p>
    <w:p w14:paraId="7FD1FD69" w14:textId="77777777" w:rsidR="0048728A" w:rsidRPr="00BD569C" w:rsidRDefault="0048728A" w:rsidP="00F34D2B">
      <w:pPr>
        <w:adjustRightInd w:val="0"/>
        <w:snapToGrid w:val="0"/>
        <w:spacing w:after="0"/>
        <w:jc w:val="left"/>
        <w:rPr>
          <w:rFonts w:eastAsia="Times New Roman"/>
        </w:rPr>
      </w:pPr>
      <w:r w:rsidRPr="00BD569C">
        <w:rPr>
          <w:rFonts w:eastAsia="Times New Roman"/>
        </w:rPr>
        <w:t>Executive Secretary</w:t>
      </w:r>
    </w:p>
    <w:p w14:paraId="35F3A8B8"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 Far Seas Purse Seine Fishing Association</w:t>
      </w:r>
    </w:p>
    <w:p w14:paraId="5F9C732F"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0FFBB1D6" w14:textId="77777777" w:rsidR="0048728A" w:rsidRPr="00BD569C" w:rsidRDefault="0048728A" w:rsidP="00F34D2B">
      <w:pPr>
        <w:adjustRightInd w:val="0"/>
        <w:snapToGrid w:val="0"/>
        <w:spacing w:after="0"/>
        <w:jc w:val="left"/>
        <w:rPr>
          <w:rFonts w:eastAsia="Times New Roman"/>
        </w:rPr>
      </w:pPr>
      <w:r w:rsidRPr="00BD569C">
        <w:rPr>
          <w:rFonts w:eastAsia="Times New Roman"/>
        </w:rPr>
        <w:t>fukuyama@kaimaki.or.jp</w:t>
      </w:r>
    </w:p>
    <w:p w14:paraId="45E21776" w14:textId="77777777" w:rsidR="0048728A" w:rsidRPr="00BD569C" w:rsidRDefault="0048728A" w:rsidP="00F34D2B">
      <w:pPr>
        <w:adjustRightInd w:val="0"/>
        <w:snapToGrid w:val="0"/>
        <w:spacing w:after="0"/>
        <w:jc w:val="left"/>
        <w:rPr>
          <w:rFonts w:eastAsia="Times New Roman"/>
        </w:rPr>
      </w:pPr>
    </w:p>
    <w:p w14:paraId="0DAAF6F7"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Kosuke HIGAKI</w:t>
      </w:r>
    </w:p>
    <w:p w14:paraId="72D12730"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Executive General Manager </w:t>
      </w:r>
    </w:p>
    <w:p w14:paraId="5CD944E3" w14:textId="77777777" w:rsidR="0048728A" w:rsidRPr="00BD569C" w:rsidRDefault="0048728A" w:rsidP="00F34D2B">
      <w:pPr>
        <w:adjustRightInd w:val="0"/>
        <w:snapToGrid w:val="0"/>
        <w:spacing w:after="0"/>
        <w:jc w:val="left"/>
        <w:rPr>
          <w:rFonts w:eastAsia="Times New Roman"/>
        </w:rPr>
      </w:pPr>
      <w:r w:rsidRPr="00BD569C">
        <w:rPr>
          <w:rFonts w:eastAsia="Times New Roman"/>
        </w:rPr>
        <w:t>National federation of fisheries co-operative associations</w:t>
      </w:r>
    </w:p>
    <w:p w14:paraId="16349A66"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7B13FE0A" w14:textId="77777777" w:rsidR="0048728A" w:rsidRPr="00BD569C" w:rsidRDefault="0048728A" w:rsidP="00F34D2B">
      <w:pPr>
        <w:adjustRightInd w:val="0"/>
        <w:snapToGrid w:val="0"/>
        <w:spacing w:after="0"/>
        <w:jc w:val="left"/>
        <w:rPr>
          <w:rFonts w:eastAsia="Times New Roman"/>
        </w:rPr>
      </w:pPr>
      <w:r w:rsidRPr="00BD569C">
        <w:rPr>
          <w:rFonts w:eastAsia="Times New Roman"/>
        </w:rPr>
        <w:t>k-higaki@zengyoren.jf-net.ne.jp</w:t>
      </w:r>
    </w:p>
    <w:p w14:paraId="4905AE4F" w14:textId="77777777" w:rsidR="0048728A" w:rsidRPr="00BD569C" w:rsidRDefault="0048728A" w:rsidP="00F34D2B">
      <w:pPr>
        <w:adjustRightInd w:val="0"/>
        <w:snapToGrid w:val="0"/>
        <w:spacing w:after="0"/>
        <w:jc w:val="left"/>
        <w:rPr>
          <w:rFonts w:eastAsia="Times New Roman"/>
        </w:rPr>
      </w:pPr>
    </w:p>
    <w:p w14:paraId="79FCDD18" w14:textId="77777777" w:rsidR="0048728A" w:rsidRPr="00BD569C" w:rsidRDefault="0048728A" w:rsidP="00F34D2B">
      <w:pPr>
        <w:adjustRightInd w:val="0"/>
        <w:snapToGrid w:val="0"/>
        <w:spacing w:after="0"/>
        <w:jc w:val="left"/>
        <w:rPr>
          <w:rFonts w:eastAsia="Times New Roman"/>
          <w:b/>
          <w:bCs/>
        </w:rPr>
      </w:pPr>
      <w:proofErr w:type="gramStart"/>
      <w:r w:rsidRPr="00BD569C">
        <w:rPr>
          <w:rFonts w:eastAsia="Times New Roman"/>
          <w:b/>
          <w:bCs/>
        </w:rPr>
        <w:t>Kazushige  HAZAMA</w:t>
      </w:r>
      <w:proofErr w:type="gramEnd"/>
    </w:p>
    <w:p w14:paraId="74BADE19" w14:textId="77777777" w:rsidR="0048728A" w:rsidRPr="00BD569C" w:rsidRDefault="0048728A" w:rsidP="00F34D2B">
      <w:pPr>
        <w:adjustRightInd w:val="0"/>
        <w:snapToGrid w:val="0"/>
        <w:spacing w:after="0"/>
        <w:jc w:val="left"/>
        <w:rPr>
          <w:rFonts w:eastAsia="Times New Roman"/>
        </w:rPr>
      </w:pPr>
      <w:r w:rsidRPr="00BD569C">
        <w:rPr>
          <w:rFonts w:eastAsia="Times New Roman"/>
        </w:rPr>
        <w:t>Chief</w:t>
      </w:r>
    </w:p>
    <w:p w14:paraId="3FE75301" w14:textId="77777777" w:rsidR="0048728A" w:rsidRPr="00BD569C" w:rsidRDefault="0048728A" w:rsidP="00F34D2B">
      <w:pPr>
        <w:adjustRightInd w:val="0"/>
        <w:snapToGrid w:val="0"/>
        <w:spacing w:after="0"/>
        <w:jc w:val="left"/>
        <w:rPr>
          <w:rFonts w:eastAsia="Times New Roman"/>
        </w:rPr>
      </w:pPr>
      <w:r w:rsidRPr="00BD569C">
        <w:rPr>
          <w:rFonts w:eastAsia="Times New Roman"/>
        </w:rPr>
        <w:t>National Offshore Tuna Fisheries Association of Japan</w:t>
      </w:r>
    </w:p>
    <w:p w14:paraId="286812D3"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3BA6EABD" w14:textId="77777777" w:rsidR="0048728A" w:rsidRPr="00BD569C" w:rsidRDefault="0048728A" w:rsidP="00F34D2B">
      <w:pPr>
        <w:adjustRightInd w:val="0"/>
        <w:snapToGrid w:val="0"/>
        <w:spacing w:after="0"/>
        <w:jc w:val="left"/>
        <w:rPr>
          <w:rFonts w:eastAsia="Times New Roman"/>
        </w:rPr>
      </w:pPr>
      <w:r w:rsidRPr="00BD569C">
        <w:rPr>
          <w:rFonts w:eastAsia="Times New Roman"/>
        </w:rPr>
        <w:t>hazama@kinkatsukyo.or.jp</w:t>
      </w:r>
    </w:p>
    <w:p w14:paraId="0D883672" w14:textId="77777777" w:rsidR="0048728A" w:rsidRPr="00BD569C" w:rsidRDefault="0048728A" w:rsidP="00F34D2B">
      <w:pPr>
        <w:adjustRightInd w:val="0"/>
        <w:snapToGrid w:val="0"/>
        <w:spacing w:after="0"/>
        <w:jc w:val="left"/>
        <w:rPr>
          <w:rFonts w:eastAsia="Times New Roman"/>
        </w:rPr>
      </w:pPr>
    </w:p>
    <w:p w14:paraId="3D9D6877"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Hiroshi TAKASHIMA</w:t>
      </w:r>
    </w:p>
    <w:p w14:paraId="5ABD67C8"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Deputy Director, Agricultural and Marine Products Office, </w:t>
      </w:r>
    </w:p>
    <w:p w14:paraId="2F435998" w14:textId="77777777" w:rsidR="0048728A" w:rsidRPr="00BD569C" w:rsidRDefault="0048728A" w:rsidP="00F34D2B">
      <w:pPr>
        <w:adjustRightInd w:val="0"/>
        <w:snapToGrid w:val="0"/>
        <w:spacing w:after="0"/>
        <w:jc w:val="left"/>
        <w:rPr>
          <w:rFonts w:eastAsia="Times New Roman"/>
        </w:rPr>
      </w:pPr>
      <w:r w:rsidRPr="00BD569C">
        <w:rPr>
          <w:rFonts w:eastAsia="Times New Roman"/>
        </w:rPr>
        <w:t>Ministry of Economy, Trade and Industry</w:t>
      </w:r>
    </w:p>
    <w:p w14:paraId="45D0F250"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7BECB596" w14:textId="77777777" w:rsidR="0048728A" w:rsidRPr="00BD569C" w:rsidRDefault="0048728A" w:rsidP="00F34D2B">
      <w:pPr>
        <w:adjustRightInd w:val="0"/>
        <w:snapToGrid w:val="0"/>
        <w:spacing w:after="0"/>
        <w:jc w:val="left"/>
        <w:rPr>
          <w:rFonts w:eastAsia="Times New Roman"/>
        </w:rPr>
      </w:pPr>
      <w:r w:rsidRPr="00BD569C">
        <w:rPr>
          <w:rFonts w:eastAsia="Times New Roman"/>
        </w:rPr>
        <w:t>takashima-hiroshi@meti.go.jp</w:t>
      </w:r>
    </w:p>
    <w:p w14:paraId="42FF231E" w14:textId="77777777" w:rsidR="0048728A" w:rsidRPr="00BD569C" w:rsidRDefault="0048728A" w:rsidP="00F34D2B">
      <w:pPr>
        <w:adjustRightInd w:val="0"/>
        <w:snapToGrid w:val="0"/>
        <w:spacing w:after="0"/>
        <w:jc w:val="left"/>
        <w:rPr>
          <w:rFonts w:eastAsia="Times New Roman"/>
        </w:rPr>
      </w:pPr>
    </w:p>
    <w:p w14:paraId="50F317D4" w14:textId="77777777" w:rsidR="0048728A" w:rsidRPr="00BD569C" w:rsidRDefault="0048728A" w:rsidP="00F34D2B">
      <w:pPr>
        <w:adjustRightInd w:val="0"/>
        <w:snapToGrid w:val="0"/>
        <w:spacing w:after="0"/>
        <w:jc w:val="left"/>
        <w:rPr>
          <w:rFonts w:eastAsia="Times New Roman"/>
          <w:b/>
          <w:bCs/>
        </w:rPr>
      </w:pPr>
      <w:proofErr w:type="spellStart"/>
      <w:r w:rsidRPr="00BD569C">
        <w:rPr>
          <w:rFonts w:eastAsia="Times New Roman"/>
          <w:b/>
          <w:bCs/>
        </w:rPr>
        <w:t>Toyoaki</w:t>
      </w:r>
      <w:proofErr w:type="spellEnd"/>
      <w:r w:rsidRPr="00BD569C">
        <w:rPr>
          <w:rFonts w:eastAsia="Times New Roman"/>
          <w:b/>
          <w:bCs/>
        </w:rPr>
        <w:t xml:space="preserve"> IRIE</w:t>
      </w:r>
    </w:p>
    <w:p w14:paraId="18E6095E"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Assistant Director, Fishery Division, Economic Affairs Bureau, </w:t>
      </w:r>
    </w:p>
    <w:p w14:paraId="4C021D76" w14:textId="77777777" w:rsidR="0048728A" w:rsidRPr="00BD569C" w:rsidRDefault="0048728A" w:rsidP="00F34D2B">
      <w:pPr>
        <w:adjustRightInd w:val="0"/>
        <w:snapToGrid w:val="0"/>
        <w:spacing w:after="0"/>
        <w:jc w:val="left"/>
        <w:rPr>
          <w:rFonts w:eastAsia="Times New Roman"/>
        </w:rPr>
      </w:pPr>
      <w:r w:rsidRPr="00BD569C">
        <w:rPr>
          <w:rFonts w:eastAsia="Times New Roman"/>
        </w:rPr>
        <w:t>Ministry of Foreign Affairs</w:t>
      </w:r>
    </w:p>
    <w:p w14:paraId="08310832"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5C140ED9" w14:textId="77777777" w:rsidR="0048728A" w:rsidRPr="00BD569C" w:rsidRDefault="0048728A" w:rsidP="00F34D2B">
      <w:pPr>
        <w:adjustRightInd w:val="0"/>
        <w:snapToGrid w:val="0"/>
        <w:spacing w:after="0"/>
        <w:jc w:val="left"/>
        <w:rPr>
          <w:rFonts w:eastAsia="Times New Roman"/>
        </w:rPr>
      </w:pPr>
      <w:r w:rsidRPr="00BD569C">
        <w:rPr>
          <w:rFonts w:eastAsia="Times New Roman"/>
        </w:rPr>
        <w:t>toyoaki.irie@mofa.go.jp</w:t>
      </w:r>
    </w:p>
    <w:p w14:paraId="088A8CE0" w14:textId="77777777" w:rsidR="0048728A" w:rsidRPr="00BD569C" w:rsidRDefault="0048728A" w:rsidP="00F34D2B">
      <w:pPr>
        <w:adjustRightInd w:val="0"/>
        <w:snapToGrid w:val="0"/>
        <w:spacing w:after="0"/>
        <w:jc w:val="left"/>
        <w:rPr>
          <w:rFonts w:eastAsia="Times New Roman"/>
        </w:rPr>
      </w:pPr>
    </w:p>
    <w:p w14:paraId="464B3262"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 xml:space="preserve">Yoshihiro </w:t>
      </w:r>
      <w:proofErr w:type="spellStart"/>
      <w:r w:rsidRPr="00BD569C">
        <w:rPr>
          <w:rFonts w:eastAsia="Times New Roman"/>
          <w:b/>
          <w:bCs/>
        </w:rPr>
        <w:t>Notomi</w:t>
      </w:r>
      <w:proofErr w:type="spellEnd"/>
    </w:p>
    <w:p w14:paraId="4DD8BE9B" w14:textId="77777777" w:rsidR="0048728A" w:rsidRPr="00BD569C" w:rsidRDefault="0048728A" w:rsidP="00F34D2B">
      <w:pPr>
        <w:adjustRightInd w:val="0"/>
        <w:snapToGrid w:val="0"/>
        <w:spacing w:after="0"/>
        <w:jc w:val="left"/>
        <w:rPr>
          <w:rFonts w:eastAsia="Times New Roman"/>
        </w:rPr>
      </w:pPr>
      <w:r w:rsidRPr="00BD569C">
        <w:rPr>
          <w:rFonts w:eastAsia="Times New Roman"/>
        </w:rPr>
        <w:t>Managing Director</w:t>
      </w:r>
    </w:p>
    <w:p w14:paraId="0F151475" w14:textId="77777777" w:rsidR="0048728A" w:rsidRPr="00BD569C" w:rsidRDefault="0048728A" w:rsidP="00F34D2B">
      <w:pPr>
        <w:adjustRightInd w:val="0"/>
        <w:snapToGrid w:val="0"/>
        <w:spacing w:after="0"/>
        <w:jc w:val="left"/>
        <w:rPr>
          <w:rFonts w:eastAsia="Times New Roman"/>
        </w:rPr>
      </w:pPr>
      <w:r w:rsidRPr="00BD569C">
        <w:rPr>
          <w:rFonts w:eastAsia="Times New Roman"/>
        </w:rPr>
        <w:t>National Offshore Tuna Fisheries Association of Japan</w:t>
      </w:r>
    </w:p>
    <w:p w14:paraId="36BE7F4E"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No.3 </w:t>
      </w:r>
      <w:proofErr w:type="spellStart"/>
      <w:r w:rsidRPr="00BD569C">
        <w:rPr>
          <w:rFonts w:eastAsia="Times New Roman"/>
        </w:rPr>
        <w:t>Tohan-bldg</w:t>
      </w:r>
      <w:proofErr w:type="spellEnd"/>
      <w:r w:rsidRPr="00BD569C">
        <w:rPr>
          <w:rFonts w:eastAsia="Times New Roman"/>
        </w:rPr>
        <w:t xml:space="preserve">, 1-3-1, </w:t>
      </w:r>
      <w:proofErr w:type="spellStart"/>
      <w:r w:rsidRPr="00BD569C">
        <w:rPr>
          <w:rFonts w:eastAsia="Times New Roman"/>
        </w:rPr>
        <w:t>Uchikannda</w:t>
      </w:r>
      <w:proofErr w:type="spellEnd"/>
      <w:r w:rsidRPr="00BD569C">
        <w:rPr>
          <w:rFonts w:eastAsia="Times New Roman"/>
        </w:rPr>
        <w:t>, Chiyoda-</w:t>
      </w:r>
      <w:proofErr w:type="spellStart"/>
      <w:r w:rsidRPr="00BD569C">
        <w:rPr>
          <w:rFonts w:eastAsia="Times New Roman"/>
        </w:rPr>
        <w:t>ku</w:t>
      </w:r>
      <w:proofErr w:type="spellEnd"/>
      <w:r w:rsidRPr="00BD569C">
        <w:rPr>
          <w:rFonts w:eastAsia="Times New Roman"/>
        </w:rPr>
        <w:t xml:space="preserve">, Tokyo, Japan </w:t>
      </w:r>
    </w:p>
    <w:p w14:paraId="4526B305"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78AE9EEE" w14:textId="77777777" w:rsidR="0048728A" w:rsidRPr="00BD569C" w:rsidRDefault="0048728A" w:rsidP="00F34D2B">
      <w:pPr>
        <w:adjustRightInd w:val="0"/>
        <w:snapToGrid w:val="0"/>
        <w:spacing w:after="0"/>
        <w:jc w:val="left"/>
        <w:rPr>
          <w:rFonts w:eastAsia="Times New Roman"/>
        </w:rPr>
      </w:pPr>
      <w:r w:rsidRPr="00BD569C">
        <w:rPr>
          <w:rFonts w:eastAsia="Times New Roman"/>
        </w:rPr>
        <w:t>-6938</w:t>
      </w:r>
    </w:p>
    <w:p w14:paraId="5E1401AD" w14:textId="77777777" w:rsidR="0048728A" w:rsidRPr="00BD569C" w:rsidRDefault="0048728A" w:rsidP="00F34D2B">
      <w:pPr>
        <w:adjustRightInd w:val="0"/>
        <w:snapToGrid w:val="0"/>
        <w:spacing w:after="0"/>
        <w:jc w:val="left"/>
        <w:rPr>
          <w:rFonts w:eastAsia="Times New Roman"/>
        </w:rPr>
      </w:pPr>
      <w:r w:rsidRPr="00BD569C">
        <w:rPr>
          <w:rFonts w:eastAsia="Times New Roman"/>
        </w:rPr>
        <w:t>notomi@kinkatsukyo.or.jp</w:t>
      </w:r>
    </w:p>
    <w:p w14:paraId="4091355F" w14:textId="77777777" w:rsidR="0048728A" w:rsidRPr="00BD569C" w:rsidRDefault="0048728A" w:rsidP="00F34D2B">
      <w:pPr>
        <w:adjustRightInd w:val="0"/>
        <w:snapToGrid w:val="0"/>
        <w:spacing w:after="0"/>
        <w:jc w:val="left"/>
        <w:rPr>
          <w:rFonts w:eastAsia="Times New Roman"/>
        </w:rPr>
      </w:pPr>
    </w:p>
    <w:p w14:paraId="1DB94A17"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Kaoru KAWAMOTO</w:t>
      </w:r>
    </w:p>
    <w:p w14:paraId="685C2041" w14:textId="77777777" w:rsidR="0048728A" w:rsidRPr="00BD569C" w:rsidRDefault="0048728A" w:rsidP="00F34D2B">
      <w:pPr>
        <w:adjustRightInd w:val="0"/>
        <w:snapToGrid w:val="0"/>
        <w:spacing w:after="0"/>
        <w:jc w:val="left"/>
        <w:rPr>
          <w:rFonts w:eastAsia="Times New Roman"/>
        </w:rPr>
      </w:pPr>
      <w:r w:rsidRPr="00BD569C">
        <w:rPr>
          <w:rFonts w:eastAsia="Times New Roman"/>
        </w:rPr>
        <w:t>Interpreter</w:t>
      </w:r>
    </w:p>
    <w:p w14:paraId="314E5DE4" w14:textId="77777777" w:rsidR="0048728A" w:rsidRPr="00BD569C" w:rsidRDefault="0048728A" w:rsidP="00F34D2B">
      <w:pPr>
        <w:adjustRightInd w:val="0"/>
        <w:snapToGrid w:val="0"/>
        <w:spacing w:after="0"/>
        <w:jc w:val="left"/>
        <w:rPr>
          <w:rFonts w:eastAsia="Times New Roman"/>
        </w:rPr>
      </w:pPr>
      <w:r w:rsidRPr="00BD569C">
        <w:rPr>
          <w:rFonts w:eastAsia="Times New Roman"/>
        </w:rPr>
        <w:t>Fisheries Agency of JAPAN</w:t>
      </w:r>
    </w:p>
    <w:p w14:paraId="2674CC78"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69D4ECDC"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japan_delegation@yahoo.co.jp</w:t>
      </w:r>
    </w:p>
    <w:p w14:paraId="288FA8E3" w14:textId="77777777" w:rsidR="0048728A" w:rsidRPr="00BD569C" w:rsidRDefault="0048728A" w:rsidP="00F34D2B">
      <w:pPr>
        <w:adjustRightInd w:val="0"/>
        <w:snapToGrid w:val="0"/>
        <w:spacing w:after="0"/>
        <w:jc w:val="left"/>
        <w:rPr>
          <w:rFonts w:eastAsia="Times New Roman"/>
        </w:rPr>
      </w:pPr>
    </w:p>
    <w:p w14:paraId="2A4ED4B3" w14:textId="77777777" w:rsidR="0048728A" w:rsidRPr="00BD569C" w:rsidRDefault="0048728A" w:rsidP="00F34D2B">
      <w:pPr>
        <w:adjustRightInd w:val="0"/>
        <w:snapToGrid w:val="0"/>
        <w:spacing w:after="0"/>
        <w:jc w:val="left"/>
        <w:rPr>
          <w:rFonts w:eastAsia="Times New Roman"/>
          <w:b/>
          <w:bCs/>
        </w:rPr>
      </w:pPr>
      <w:proofErr w:type="spellStart"/>
      <w:r w:rsidRPr="00BD569C">
        <w:rPr>
          <w:rFonts w:eastAsia="Times New Roman"/>
          <w:b/>
          <w:bCs/>
        </w:rPr>
        <w:t>Ritu</w:t>
      </w:r>
      <w:proofErr w:type="spellEnd"/>
      <w:r w:rsidRPr="00BD569C">
        <w:rPr>
          <w:rFonts w:eastAsia="Times New Roman"/>
          <w:b/>
          <w:bCs/>
        </w:rPr>
        <w:t xml:space="preserve"> SUZUKI</w:t>
      </w:r>
    </w:p>
    <w:p w14:paraId="2D428E67" w14:textId="77777777" w:rsidR="0048728A" w:rsidRPr="00BD569C" w:rsidRDefault="0048728A" w:rsidP="00F34D2B">
      <w:pPr>
        <w:adjustRightInd w:val="0"/>
        <w:snapToGrid w:val="0"/>
        <w:spacing w:after="0"/>
        <w:jc w:val="left"/>
        <w:rPr>
          <w:rFonts w:eastAsia="Times New Roman"/>
        </w:rPr>
      </w:pPr>
      <w:r w:rsidRPr="00BD569C">
        <w:rPr>
          <w:rFonts w:eastAsia="Times New Roman"/>
        </w:rPr>
        <w:t>Interpreter</w:t>
      </w:r>
    </w:p>
    <w:p w14:paraId="6D5DC1CF" w14:textId="77777777" w:rsidR="0048728A" w:rsidRPr="00BD569C" w:rsidRDefault="0048728A" w:rsidP="00F34D2B">
      <w:pPr>
        <w:adjustRightInd w:val="0"/>
        <w:snapToGrid w:val="0"/>
        <w:spacing w:after="0"/>
        <w:jc w:val="left"/>
        <w:rPr>
          <w:rFonts w:eastAsia="Times New Roman"/>
        </w:rPr>
      </w:pPr>
      <w:r w:rsidRPr="00BD569C">
        <w:rPr>
          <w:rFonts w:eastAsia="Times New Roman"/>
        </w:rPr>
        <w:t>Fisheries Agency of JAPAN</w:t>
      </w:r>
    </w:p>
    <w:p w14:paraId="40E10B79"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148202BE" w14:textId="77777777" w:rsidR="0048728A" w:rsidRPr="00BD569C" w:rsidRDefault="0048728A" w:rsidP="00F34D2B">
      <w:pPr>
        <w:adjustRightInd w:val="0"/>
        <w:snapToGrid w:val="0"/>
        <w:spacing w:after="0"/>
        <w:jc w:val="left"/>
        <w:rPr>
          <w:rFonts w:eastAsia="Times New Roman"/>
        </w:rPr>
      </w:pPr>
      <w:r w:rsidRPr="00BD569C">
        <w:rPr>
          <w:rFonts w:eastAsia="Times New Roman"/>
        </w:rPr>
        <w:t>japan_delegation001@yahoo.co.jp</w:t>
      </w:r>
    </w:p>
    <w:p w14:paraId="5AAFE812" w14:textId="77777777" w:rsidR="0048728A" w:rsidRPr="00BD569C" w:rsidRDefault="0048728A" w:rsidP="00F34D2B">
      <w:pPr>
        <w:adjustRightInd w:val="0"/>
        <w:snapToGrid w:val="0"/>
        <w:spacing w:after="0"/>
        <w:jc w:val="left"/>
        <w:rPr>
          <w:rFonts w:eastAsia="Times New Roman"/>
        </w:rPr>
      </w:pPr>
    </w:p>
    <w:p w14:paraId="2966EB75" w14:textId="77777777" w:rsidR="0048728A" w:rsidRPr="00BD569C" w:rsidRDefault="0048728A" w:rsidP="00F34D2B">
      <w:pPr>
        <w:adjustRightInd w:val="0"/>
        <w:snapToGrid w:val="0"/>
        <w:spacing w:after="0"/>
        <w:jc w:val="left"/>
        <w:rPr>
          <w:rFonts w:eastAsia="Times New Roman"/>
          <w:b/>
          <w:bCs/>
          <w:i/>
          <w:iCs/>
        </w:rPr>
      </w:pPr>
      <w:r w:rsidRPr="00BD569C">
        <w:rPr>
          <w:rFonts w:eastAsia="Times New Roman"/>
          <w:b/>
          <w:bCs/>
          <w:i/>
          <w:iCs/>
        </w:rPr>
        <w:t>REPUBLIC OF KOREA</w:t>
      </w:r>
    </w:p>
    <w:p w14:paraId="6C63B713" w14:textId="77777777" w:rsidR="0048728A" w:rsidRPr="00BD569C" w:rsidRDefault="0048728A" w:rsidP="00F34D2B">
      <w:pPr>
        <w:adjustRightInd w:val="0"/>
        <w:snapToGrid w:val="0"/>
        <w:spacing w:after="0"/>
        <w:jc w:val="left"/>
        <w:rPr>
          <w:rFonts w:eastAsia="Times New Roman"/>
        </w:rPr>
      </w:pPr>
    </w:p>
    <w:p w14:paraId="4873505C"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Seung-</w:t>
      </w:r>
      <w:proofErr w:type="spellStart"/>
      <w:r w:rsidRPr="00BD569C">
        <w:rPr>
          <w:rFonts w:eastAsia="Times New Roman"/>
          <w:b/>
          <w:bCs/>
        </w:rPr>
        <w:t>lyong</w:t>
      </w:r>
      <w:proofErr w:type="spellEnd"/>
      <w:r w:rsidRPr="00BD569C">
        <w:rPr>
          <w:rFonts w:eastAsia="Times New Roman"/>
          <w:b/>
          <w:bCs/>
        </w:rPr>
        <w:t xml:space="preserve"> KIM</w:t>
      </w:r>
    </w:p>
    <w:p w14:paraId="0ADEA806" w14:textId="77777777" w:rsidR="0048728A" w:rsidRPr="00BD569C" w:rsidRDefault="0048728A" w:rsidP="00F34D2B">
      <w:pPr>
        <w:adjustRightInd w:val="0"/>
        <w:snapToGrid w:val="0"/>
        <w:spacing w:after="0"/>
        <w:jc w:val="left"/>
        <w:rPr>
          <w:rFonts w:eastAsia="Times New Roman"/>
        </w:rPr>
      </w:pPr>
      <w:r w:rsidRPr="00BD569C">
        <w:rPr>
          <w:rFonts w:eastAsia="Times New Roman"/>
        </w:rPr>
        <w:t>Deputy Director</w:t>
      </w:r>
    </w:p>
    <w:p w14:paraId="1AE0B66A"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Ministry of Oceans and Fisheries </w:t>
      </w:r>
    </w:p>
    <w:p w14:paraId="39C2B7E1" w14:textId="77777777" w:rsidR="0048728A" w:rsidRPr="00BD569C" w:rsidRDefault="0048728A" w:rsidP="00F34D2B">
      <w:pPr>
        <w:adjustRightInd w:val="0"/>
        <w:snapToGrid w:val="0"/>
        <w:spacing w:after="0"/>
        <w:jc w:val="left"/>
        <w:rPr>
          <w:rFonts w:eastAsia="Times New Roman"/>
        </w:rPr>
      </w:pPr>
      <w:r w:rsidRPr="00BD569C">
        <w:rPr>
          <w:rFonts w:eastAsia="Times New Roman"/>
        </w:rPr>
        <w:t>Republic of Korea</w:t>
      </w:r>
    </w:p>
    <w:p w14:paraId="7E15157E" w14:textId="77777777" w:rsidR="0048728A" w:rsidRPr="00BD569C" w:rsidRDefault="0048728A" w:rsidP="00F34D2B">
      <w:pPr>
        <w:adjustRightInd w:val="0"/>
        <w:snapToGrid w:val="0"/>
        <w:spacing w:after="0"/>
        <w:jc w:val="left"/>
        <w:rPr>
          <w:rFonts w:eastAsia="Times New Roman"/>
        </w:rPr>
      </w:pPr>
      <w:bookmarkStart w:id="16" w:name="_Hlk18545624"/>
      <w:r w:rsidRPr="00BD569C">
        <w:rPr>
          <w:rFonts w:eastAsia="Times New Roman"/>
        </w:rPr>
        <w:t>kpoksl5686@korea.kr</w:t>
      </w:r>
      <w:bookmarkEnd w:id="16"/>
    </w:p>
    <w:p w14:paraId="09E66C0D" w14:textId="77777777" w:rsidR="0048728A" w:rsidRPr="00BD569C" w:rsidRDefault="0048728A" w:rsidP="00F34D2B">
      <w:pPr>
        <w:adjustRightInd w:val="0"/>
        <w:snapToGrid w:val="0"/>
        <w:spacing w:after="0"/>
        <w:jc w:val="left"/>
        <w:rPr>
          <w:rFonts w:eastAsia="Times New Roman"/>
        </w:rPr>
      </w:pPr>
    </w:p>
    <w:p w14:paraId="67CBEA24"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 xml:space="preserve">Zang </w:t>
      </w:r>
      <w:proofErr w:type="spellStart"/>
      <w:r w:rsidRPr="00BD569C">
        <w:rPr>
          <w:rFonts w:eastAsia="Times New Roman"/>
          <w:b/>
          <w:bCs/>
        </w:rPr>
        <w:t>Geun</w:t>
      </w:r>
      <w:proofErr w:type="spellEnd"/>
      <w:r w:rsidRPr="00BD569C">
        <w:rPr>
          <w:rFonts w:eastAsia="Times New Roman"/>
          <w:b/>
          <w:bCs/>
        </w:rPr>
        <w:t xml:space="preserve"> KIM</w:t>
      </w:r>
    </w:p>
    <w:p w14:paraId="14E2427E" w14:textId="77777777" w:rsidR="0048728A" w:rsidRPr="00BD569C" w:rsidRDefault="0048728A" w:rsidP="00F34D2B">
      <w:pPr>
        <w:adjustRightInd w:val="0"/>
        <w:snapToGrid w:val="0"/>
        <w:spacing w:after="0"/>
        <w:jc w:val="left"/>
        <w:rPr>
          <w:rFonts w:eastAsia="Times New Roman"/>
        </w:rPr>
      </w:pPr>
      <w:r w:rsidRPr="00BD569C">
        <w:rPr>
          <w:rFonts w:eastAsia="Times New Roman"/>
        </w:rPr>
        <w:t>Invited Scientist</w:t>
      </w:r>
    </w:p>
    <w:p w14:paraId="471DA654" w14:textId="77777777" w:rsidR="0048728A" w:rsidRPr="00BD569C" w:rsidRDefault="0048728A" w:rsidP="00F34D2B">
      <w:pPr>
        <w:adjustRightInd w:val="0"/>
        <w:snapToGrid w:val="0"/>
        <w:spacing w:after="0"/>
        <w:jc w:val="left"/>
        <w:rPr>
          <w:rFonts w:eastAsia="Times New Roman"/>
        </w:rPr>
      </w:pPr>
      <w:r w:rsidRPr="00BD569C">
        <w:rPr>
          <w:rFonts w:eastAsia="Times New Roman"/>
        </w:rPr>
        <w:t>National Institute of Fisheries Science</w:t>
      </w:r>
    </w:p>
    <w:p w14:paraId="5782B417" w14:textId="77777777" w:rsidR="0048728A" w:rsidRPr="00BD569C" w:rsidRDefault="0048728A" w:rsidP="00F34D2B">
      <w:pPr>
        <w:adjustRightInd w:val="0"/>
        <w:snapToGrid w:val="0"/>
        <w:spacing w:after="0"/>
        <w:jc w:val="left"/>
        <w:rPr>
          <w:rFonts w:eastAsia="Times New Roman"/>
        </w:rPr>
      </w:pPr>
      <w:proofErr w:type="gramStart"/>
      <w:r w:rsidRPr="00BD569C">
        <w:rPr>
          <w:rFonts w:eastAsia="Times New Roman"/>
        </w:rPr>
        <w:t>216,Gijanghaean</w:t>
      </w:r>
      <w:proofErr w:type="gramEnd"/>
      <w:r w:rsidRPr="00BD569C">
        <w:rPr>
          <w:rFonts w:eastAsia="Times New Roman"/>
        </w:rPr>
        <w:t xml:space="preserve">-ro, </w:t>
      </w:r>
      <w:proofErr w:type="spellStart"/>
      <w:r w:rsidRPr="00BD569C">
        <w:rPr>
          <w:rFonts w:eastAsia="Times New Roman"/>
        </w:rPr>
        <w:t>Gijang-eup</w:t>
      </w:r>
      <w:proofErr w:type="spellEnd"/>
      <w:r w:rsidRPr="00BD569C">
        <w:rPr>
          <w:rFonts w:eastAsia="Times New Roman"/>
        </w:rPr>
        <w:t>, Busan, 46083, Republic of Korea</w:t>
      </w:r>
    </w:p>
    <w:p w14:paraId="4C43AC73" w14:textId="77777777" w:rsidR="0048728A" w:rsidRPr="00BD569C" w:rsidRDefault="0048728A" w:rsidP="00F34D2B">
      <w:pPr>
        <w:adjustRightInd w:val="0"/>
        <w:snapToGrid w:val="0"/>
        <w:spacing w:after="0"/>
        <w:jc w:val="left"/>
        <w:rPr>
          <w:rFonts w:eastAsia="Times New Roman"/>
        </w:rPr>
      </w:pPr>
      <w:r w:rsidRPr="00BD569C">
        <w:rPr>
          <w:rFonts w:eastAsia="Times New Roman"/>
        </w:rPr>
        <w:t>Republic of Korea</w:t>
      </w:r>
    </w:p>
    <w:p w14:paraId="5B3B864D" w14:textId="77777777" w:rsidR="0048728A" w:rsidRPr="00BD569C" w:rsidRDefault="0048728A" w:rsidP="00F34D2B">
      <w:pPr>
        <w:adjustRightInd w:val="0"/>
        <w:snapToGrid w:val="0"/>
        <w:spacing w:after="0"/>
        <w:jc w:val="left"/>
        <w:rPr>
          <w:rFonts w:eastAsia="Times New Roman"/>
        </w:rPr>
      </w:pPr>
      <w:r w:rsidRPr="00BD569C">
        <w:rPr>
          <w:rFonts w:eastAsia="Times New Roman"/>
        </w:rPr>
        <w:t>010-2549-5803</w:t>
      </w:r>
    </w:p>
    <w:p w14:paraId="159C1F9A" w14:textId="77777777" w:rsidR="0048728A" w:rsidRPr="00BD569C" w:rsidRDefault="0048728A" w:rsidP="00F34D2B">
      <w:pPr>
        <w:adjustRightInd w:val="0"/>
        <w:snapToGrid w:val="0"/>
        <w:spacing w:after="0"/>
        <w:jc w:val="left"/>
        <w:rPr>
          <w:rFonts w:eastAsia="Times New Roman"/>
        </w:rPr>
      </w:pPr>
      <w:bookmarkStart w:id="17" w:name="_Hlk18545643"/>
      <w:r w:rsidRPr="00BD569C">
        <w:rPr>
          <w:rFonts w:eastAsia="Times New Roman"/>
        </w:rPr>
        <w:t>zgkim5676@gmail.com</w:t>
      </w:r>
      <w:bookmarkEnd w:id="17"/>
    </w:p>
    <w:p w14:paraId="21751271" w14:textId="77777777" w:rsidR="0048728A" w:rsidRPr="00BD569C" w:rsidRDefault="0048728A" w:rsidP="00F34D2B">
      <w:pPr>
        <w:adjustRightInd w:val="0"/>
        <w:snapToGrid w:val="0"/>
        <w:spacing w:after="0"/>
        <w:jc w:val="left"/>
        <w:rPr>
          <w:rFonts w:eastAsia="Times New Roman"/>
        </w:rPr>
      </w:pPr>
    </w:p>
    <w:p w14:paraId="23513512"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Won Tae-</w:t>
      </w:r>
      <w:proofErr w:type="spellStart"/>
      <w:r w:rsidRPr="00BD569C">
        <w:rPr>
          <w:rFonts w:eastAsia="Times New Roman"/>
          <w:b/>
          <w:bCs/>
        </w:rPr>
        <w:t>hoon</w:t>
      </w:r>
      <w:proofErr w:type="spellEnd"/>
    </w:p>
    <w:p w14:paraId="7D6DB9F8" w14:textId="77777777" w:rsidR="0048728A" w:rsidRPr="00BD569C" w:rsidRDefault="0048728A" w:rsidP="00F34D2B">
      <w:pPr>
        <w:adjustRightInd w:val="0"/>
        <w:snapToGrid w:val="0"/>
        <w:spacing w:after="0"/>
        <w:jc w:val="left"/>
        <w:rPr>
          <w:rFonts w:eastAsia="Times New Roman"/>
        </w:rPr>
      </w:pPr>
      <w:r w:rsidRPr="00BD569C">
        <w:rPr>
          <w:rFonts w:eastAsia="Times New Roman"/>
        </w:rPr>
        <w:t>Policy Analyst</w:t>
      </w:r>
    </w:p>
    <w:p w14:paraId="75845567" w14:textId="77777777" w:rsidR="0048728A" w:rsidRPr="00BD569C" w:rsidRDefault="0048728A" w:rsidP="00F34D2B">
      <w:pPr>
        <w:adjustRightInd w:val="0"/>
        <w:snapToGrid w:val="0"/>
        <w:spacing w:after="0"/>
        <w:jc w:val="left"/>
        <w:rPr>
          <w:rFonts w:eastAsia="Times New Roman"/>
        </w:rPr>
      </w:pPr>
      <w:r w:rsidRPr="00BD569C">
        <w:rPr>
          <w:rFonts w:eastAsia="Times New Roman"/>
        </w:rPr>
        <w:t>Korea Overseas Fisheries Cooperation Center</w:t>
      </w:r>
    </w:p>
    <w:p w14:paraId="70CD496D" w14:textId="77777777" w:rsidR="0048728A" w:rsidRPr="00BD569C" w:rsidRDefault="0048728A" w:rsidP="00F34D2B">
      <w:pPr>
        <w:adjustRightInd w:val="0"/>
        <w:snapToGrid w:val="0"/>
        <w:spacing w:after="0"/>
        <w:jc w:val="left"/>
        <w:rPr>
          <w:rFonts w:eastAsia="Times New Roman"/>
        </w:rPr>
      </w:pPr>
      <w:r w:rsidRPr="00BD569C">
        <w:rPr>
          <w:rFonts w:eastAsia="Times New Roman"/>
        </w:rPr>
        <w:t>Republic of Korea</w:t>
      </w:r>
    </w:p>
    <w:p w14:paraId="0E86C1ED" w14:textId="77777777" w:rsidR="0048728A" w:rsidRPr="00BD569C" w:rsidRDefault="0048728A" w:rsidP="00F34D2B">
      <w:pPr>
        <w:adjustRightInd w:val="0"/>
        <w:snapToGrid w:val="0"/>
        <w:spacing w:after="0"/>
        <w:jc w:val="left"/>
        <w:rPr>
          <w:rFonts w:eastAsia="Times New Roman"/>
        </w:rPr>
      </w:pPr>
      <w:bookmarkStart w:id="18" w:name="_Hlk18545634"/>
      <w:r w:rsidRPr="00BD569C">
        <w:rPr>
          <w:rFonts w:eastAsia="Times New Roman"/>
        </w:rPr>
        <w:t>4indamorning@kofci.org</w:t>
      </w:r>
      <w:bookmarkEnd w:id="18"/>
    </w:p>
    <w:p w14:paraId="62CA6727" w14:textId="77777777" w:rsidR="0048728A" w:rsidRPr="00BD569C" w:rsidRDefault="0048728A" w:rsidP="00F34D2B">
      <w:pPr>
        <w:adjustRightInd w:val="0"/>
        <w:snapToGrid w:val="0"/>
        <w:spacing w:after="0"/>
        <w:jc w:val="left"/>
        <w:rPr>
          <w:rFonts w:eastAsia="Times New Roman"/>
        </w:rPr>
      </w:pPr>
    </w:p>
    <w:p w14:paraId="09E43D01" w14:textId="77777777" w:rsidR="0048728A" w:rsidRPr="00BD569C" w:rsidRDefault="0048728A" w:rsidP="00F34D2B">
      <w:pPr>
        <w:adjustRightInd w:val="0"/>
        <w:snapToGrid w:val="0"/>
        <w:spacing w:after="0"/>
        <w:jc w:val="left"/>
        <w:rPr>
          <w:rFonts w:eastAsia="Times New Roman"/>
          <w:b/>
          <w:bCs/>
          <w:i/>
          <w:iCs/>
        </w:rPr>
      </w:pPr>
      <w:r w:rsidRPr="00BD569C">
        <w:rPr>
          <w:rFonts w:eastAsia="Times New Roman"/>
          <w:b/>
          <w:bCs/>
          <w:i/>
          <w:iCs/>
        </w:rPr>
        <w:t>CHINESE TAIPEI</w:t>
      </w:r>
    </w:p>
    <w:p w14:paraId="1405102E" w14:textId="77777777" w:rsidR="0048728A" w:rsidRPr="00BD569C" w:rsidRDefault="0048728A" w:rsidP="00F34D2B">
      <w:pPr>
        <w:adjustRightInd w:val="0"/>
        <w:snapToGrid w:val="0"/>
        <w:spacing w:after="0"/>
        <w:jc w:val="left"/>
        <w:rPr>
          <w:rFonts w:eastAsia="Times New Roman"/>
        </w:rPr>
      </w:pPr>
    </w:p>
    <w:p w14:paraId="214A6CC2"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Chi-Chao Liu</w:t>
      </w:r>
    </w:p>
    <w:p w14:paraId="3F3B2339" w14:textId="77777777" w:rsidR="0048728A" w:rsidRPr="00BD569C" w:rsidRDefault="0048728A" w:rsidP="00F34D2B">
      <w:pPr>
        <w:adjustRightInd w:val="0"/>
        <w:snapToGrid w:val="0"/>
        <w:spacing w:after="0"/>
        <w:jc w:val="left"/>
        <w:rPr>
          <w:rFonts w:eastAsia="Times New Roman"/>
        </w:rPr>
      </w:pPr>
      <w:r w:rsidRPr="00BD569C">
        <w:rPr>
          <w:rFonts w:eastAsia="Times New Roman"/>
        </w:rPr>
        <w:t>Senior Specialist</w:t>
      </w:r>
    </w:p>
    <w:p w14:paraId="5AC305E4" w14:textId="77777777" w:rsidR="0048728A" w:rsidRPr="00BD569C" w:rsidRDefault="0048728A" w:rsidP="00F34D2B">
      <w:pPr>
        <w:adjustRightInd w:val="0"/>
        <w:snapToGrid w:val="0"/>
        <w:spacing w:after="0"/>
        <w:jc w:val="left"/>
        <w:rPr>
          <w:rFonts w:eastAsia="Times New Roman"/>
        </w:rPr>
      </w:pPr>
      <w:r w:rsidRPr="00BD569C">
        <w:rPr>
          <w:rFonts w:eastAsia="Times New Roman"/>
        </w:rPr>
        <w:t>Fisheries Agency, Council of Agriculture</w:t>
      </w:r>
    </w:p>
    <w:p w14:paraId="06C5E0E9" w14:textId="77777777" w:rsidR="0048728A" w:rsidRPr="00BD569C" w:rsidRDefault="0048728A" w:rsidP="00F34D2B">
      <w:pPr>
        <w:adjustRightInd w:val="0"/>
        <w:snapToGrid w:val="0"/>
        <w:spacing w:after="0"/>
        <w:jc w:val="left"/>
        <w:rPr>
          <w:rFonts w:eastAsia="Times New Roman"/>
        </w:rPr>
      </w:pPr>
      <w:r w:rsidRPr="00BD569C">
        <w:rPr>
          <w:rFonts w:eastAsia="Times New Roman"/>
        </w:rPr>
        <w:t>Chinese Taipei</w:t>
      </w:r>
    </w:p>
    <w:p w14:paraId="7051FF64" w14:textId="77777777" w:rsidR="0048728A" w:rsidRPr="00BD569C" w:rsidRDefault="0048728A" w:rsidP="00F34D2B">
      <w:pPr>
        <w:adjustRightInd w:val="0"/>
        <w:snapToGrid w:val="0"/>
        <w:spacing w:after="0"/>
        <w:jc w:val="left"/>
        <w:rPr>
          <w:rFonts w:eastAsia="Times New Roman"/>
        </w:rPr>
      </w:pPr>
      <w:bookmarkStart w:id="19" w:name="_Hlk18545661"/>
      <w:r w:rsidRPr="00BD569C">
        <w:rPr>
          <w:rFonts w:eastAsia="Times New Roman"/>
        </w:rPr>
        <w:t>chichao@ms1.fa.gov.tw</w:t>
      </w:r>
      <w:bookmarkEnd w:id="19"/>
    </w:p>
    <w:p w14:paraId="14BF9ABD" w14:textId="77777777" w:rsidR="0048728A" w:rsidRPr="00BD569C" w:rsidRDefault="0048728A" w:rsidP="00F34D2B">
      <w:pPr>
        <w:adjustRightInd w:val="0"/>
        <w:snapToGrid w:val="0"/>
        <w:spacing w:after="0"/>
        <w:jc w:val="left"/>
        <w:rPr>
          <w:rFonts w:eastAsia="Times New Roman"/>
        </w:rPr>
      </w:pPr>
    </w:p>
    <w:p w14:paraId="159FFE6F" w14:textId="77777777" w:rsidR="0048728A" w:rsidRPr="00BD569C" w:rsidRDefault="0048728A" w:rsidP="00F34D2B">
      <w:pPr>
        <w:adjustRightInd w:val="0"/>
        <w:snapToGrid w:val="0"/>
        <w:spacing w:after="0"/>
        <w:jc w:val="left"/>
        <w:rPr>
          <w:rFonts w:eastAsia="Times New Roman"/>
          <w:b/>
          <w:bCs/>
        </w:rPr>
      </w:pPr>
      <w:proofErr w:type="spellStart"/>
      <w:r w:rsidRPr="00BD569C">
        <w:rPr>
          <w:rFonts w:eastAsia="Times New Roman"/>
          <w:b/>
          <w:bCs/>
        </w:rPr>
        <w:t>Kuan</w:t>
      </w:r>
      <w:proofErr w:type="spellEnd"/>
      <w:r w:rsidRPr="00BD569C">
        <w:rPr>
          <w:rFonts w:eastAsia="Times New Roman"/>
          <w:b/>
          <w:bCs/>
        </w:rPr>
        <w:t>-Ting Lee</w:t>
      </w:r>
    </w:p>
    <w:p w14:paraId="35F09D86" w14:textId="77777777" w:rsidR="0048728A" w:rsidRPr="00BD569C" w:rsidRDefault="0048728A" w:rsidP="00F34D2B">
      <w:pPr>
        <w:adjustRightInd w:val="0"/>
        <w:snapToGrid w:val="0"/>
        <w:spacing w:after="0"/>
        <w:jc w:val="left"/>
        <w:rPr>
          <w:rFonts w:eastAsia="Times New Roman"/>
        </w:rPr>
      </w:pPr>
      <w:r w:rsidRPr="00BD569C">
        <w:rPr>
          <w:rFonts w:eastAsia="Times New Roman"/>
        </w:rPr>
        <w:t>General Secretary</w:t>
      </w:r>
    </w:p>
    <w:p w14:paraId="6AD7F62B" w14:textId="77777777" w:rsidR="0048728A" w:rsidRPr="00BD569C" w:rsidRDefault="0048728A" w:rsidP="00F34D2B">
      <w:pPr>
        <w:adjustRightInd w:val="0"/>
        <w:snapToGrid w:val="0"/>
        <w:spacing w:after="0"/>
        <w:jc w:val="left"/>
        <w:rPr>
          <w:rFonts w:eastAsia="Times New Roman"/>
        </w:rPr>
      </w:pPr>
      <w:r w:rsidRPr="00BD569C">
        <w:rPr>
          <w:rFonts w:eastAsia="Times New Roman"/>
        </w:rPr>
        <w:t>Taiwan Tuna Association</w:t>
      </w:r>
    </w:p>
    <w:p w14:paraId="7A0BBD50" w14:textId="77777777" w:rsidR="0048728A" w:rsidRPr="00BD569C" w:rsidRDefault="0048728A" w:rsidP="00F34D2B">
      <w:pPr>
        <w:adjustRightInd w:val="0"/>
        <w:snapToGrid w:val="0"/>
        <w:spacing w:after="0"/>
        <w:jc w:val="left"/>
        <w:rPr>
          <w:rFonts w:eastAsia="Times New Roman"/>
        </w:rPr>
      </w:pPr>
      <w:r w:rsidRPr="00BD569C">
        <w:rPr>
          <w:rFonts w:eastAsia="Times New Roman"/>
        </w:rPr>
        <w:t>Chinese Taipei</w:t>
      </w:r>
    </w:p>
    <w:p w14:paraId="2F6AA345" w14:textId="77777777" w:rsidR="0048728A" w:rsidRPr="00BD569C" w:rsidRDefault="0048728A" w:rsidP="00F34D2B">
      <w:pPr>
        <w:adjustRightInd w:val="0"/>
        <w:snapToGrid w:val="0"/>
        <w:spacing w:after="0"/>
        <w:jc w:val="left"/>
        <w:rPr>
          <w:rFonts w:eastAsia="Times New Roman"/>
        </w:rPr>
      </w:pPr>
      <w:r w:rsidRPr="00BD569C">
        <w:rPr>
          <w:rFonts w:eastAsia="Times New Roman"/>
        </w:rPr>
        <w:t>simon@tuna.org.tw</w:t>
      </w:r>
    </w:p>
    <w:p w14:paraId="290655A0" w14:textId="77777777" w:rsidR="0048728A" w:rsidRPr="00BD569C" w:rsidRDefault="0048728A" w:rsidP="00F34D2B">
      <w:pPr>
        <w:adjustRightInd w:val="0"/>
        <w:snapToGrid w:val="0"/>
        <w:spacing w:after="0"/>
        <w:jc w:val="left"/>
        <w:rPr>
          <w:rFonts w:eastAsia="Times New Roman"/>
        </w:rPr>
      </w:pPr>
    </w:p>
    <w:p w14:paraId="730FA081"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Shui-Kai Chang</w:t>
      </w:r>
    </w:p>
    <w:p w14:paraId="398D7CB6" w14:textId="77777777" w:rsidR="0048728A" w:rsidRPr="00BD569C" w:rsidRDefault="0048728A" w:rsidP="00F34D2B">
      <w:pPr>
        <w:adjustRightInd w:val="0"/>
        <w:snapToGrid w:val="0"/>
        <w:spacing w:after="0"/>
        <w:jc w:val="left"/>
        <w:rPr>
          <w:rFonts w:eastAsia="Times New Roman"/>
        </w:rPr>
      </w:pPr>
      <w:r w:rsidRPr="00BD569C">
        <w:rPr>
          <w:rFonts w:eastAsia="Times New Roman"/>
        </w:rPr>
        <w:t>Professor</w:t>
      </w:r>
    </w:p>
    <w:p w14:paraId="03F611BC" w14:textId="77777777" w:rsidR="0048728A" w:rsidRPr="00BD569C" w:rsidRDefault="0048728A" w:rsidP="00F34D2B">
      <w:pPr>
        <w:adjustRightInd w:val="0"/>
        <w:snapToGrid w:val="0"/>
        <w:spacing w:after="0"/>
        <w:jc w:val="left"/>
        <w:rPr>
          <w:rFonts w:eastAsia="Times New Roman"/>
        </w:rPr>
      </w:pPr>
      <w:proofErr w:type="spellStart"/>
      <w:r w:rsidRPr="00BD569C">
        <w:rPr>
          <w:rFonts w:eastAsia="Times New Roman"/>
        </w:rPr>
        <w:t>Natoinal</w:t>
      </w:r>
      <w:proofErr w:type="spellEnd"/>
      <w:r w:rsidRPr="00BD569C">
        <w:rPr>
          <w:rFonts w:eastAsia="Times New Roman"/>
        </w:rPr>
        <w:t xml:space="preserve"> Sun </w:t>
      </w:r>
      <w:proofErr w:type="spellStart"/>
      <w:r w:rsidRPr="00BD569C">
        <w:rPr>
          <w:rFonts w:eastAsia="Times New Roman"/>
        </w:rPr>
        <w:t>Yat</w:t>
      </w:r>
      <w:proofErr w:type="spellEnd"/>
      <w:r w:rsidRPr="00BD569C">
        <w:rPr>
          <w:rFonts w:eastAsia="Times New Roman"/>
        </w:rPr>
        <w:t>-Sen University</w:t>
      </w:r>
    </w:p>
    <w:p w14:paraId="121314F1" w14:textId="77777777" w:rsidR="0048728A" w:rsidRPr="00BD569C" w:rsidRDefault="0048728A" w:rsidP="00F34D2B">
      <w:pPr>
        <w:adjustRightInd w:val="0"/>
        <w:snapToGrid w:val="0"/>
        <w:spacing w:after="0"/>
        <w:jc w:val="left"/>
        <w:rPr>
          <w:rFonts w:eastAsia="Times New Roman"/>
        </w:rPr>
      </w:pPr>
      <w:r w:rsidRPr="00BD569C">
        <w:rPr>
          <w:rFonts w:eastAsia="Times New Roman"/>
        </w:rPr>
        <w:t>Chinese Taipei</w:t>
      </w:r>
    </w:p>
    <w:p w14:paraId="01172B82" w14:textId="77777777" w:rsidR="0048728A" w:rsidRPr="00BD569C" w:rsidRDefault="0048728A" w:rsidP="00F34D2B">
      <w:pPr>
        <w:adjustRightInd w:val="0"/>
        <w:snapToGrid w:val="0"/>
        <w:spacing w:after="0"/>
        <w:jc w:val="left"/>
        <w:rPr>
          <w:rFonts w:eastAsia="Times New Roman"/>
        </w:rPr>
      </w:pPr>
      <w:r w:rsidRPr="00BD569C">
        <w:rPr>
          <w:rFonts w:eastAsia="Times New Roman"/>
        </w:rPr>
        <w:t>skchang@faculty.nsysu.edu.tw</w:t>
      </w:r>
    </w:p>
    <w:p w14:paraId="70ECD86A" w14:textId="77777777" w:rsidR="0048728A" w:rsidRPr="00BD569C" w:rsidRDefault="0048728A" w:rsidP="00F34D2B">
      <w:pPr>
        <w:adjustRightInd w:val="0"/>
        <w:snapToGrid w:val="0"/>
        <w:spacing w:after="0"/>
        <w:jc w:val="left"/>
        <w:rPr>
          <w:rFonts w:eastAsia="Times New Roman"/>
        </w:rPr>
      </w:pPr>
    </w:p>
    <w:p w14:paraId="49375192"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Shirley Shih-Ning Liu</w:t>
      </w:r>
    </w:p>
    <w:p w14:paraId="6A41252E" w14:textId="77777777" w:rsidR="0048728A" w:rsidRPr="00BD569C" w:rsidRDefault="0048728A" w:rsidP="00F34D2B">
      <w:pPr>
        <w:adjustRightInd w:val="0"/>
        <w:snapToGrid w:val="0"/>
        <w:spacing w:after="0"/>
        <w:jc w:val="left"/>
        <w:rPr>
          <w:rFonts w:eastAsia="Times New Roman"/>
        </w:rPr>
      </w:pPr>
      <w:r w:rsidRPr="00BD569C">
        <w:rPr>
          <w:rFonts w:eastAsia="Times New Roman"/>
        </w:rPr>
        <w:t>Secretary</w:t>
      </w:r>
    </w:p>
    <w:p w14:paraId="603C3910" w14:textId="77777777" w:rsidR="0048728A" w:rsidRPr="00BD569C" w:rsidRDefault="0048728A" w:rsidP="00F34D2B">
      <w:pPr>
        <w:adjustRightInd w:val="0"/>
        <w:snapToGrid w:val="0"/>
        <w:spacing w:after="0"/>
        <w:jc w:val="left"/>
        <w:rPr>
          <w:rFonts w:eastAsia="Times New Roman"/>
        </w:rPr>
      </w:pPr>
      <w:r w:rsidRPr="00BD569C">
        <w:rPr>
          <w:rFonts w:eastAsia="Times New Roman"/>
        </w:rPr>
        <w:t>Overseas Fisheries Development Council</w:t>
      </w:r>
    </w:p>
    <w:p w14:paraId="01661579" w14:textId="77777777" w:rsidR="0048728A" w:rsidRPr="00BD569C" w:rsidRDefault="0048728A" w:rsidP="00F34D2B">
      <w:pPr>
        <w:adjustRightInd w:val="0"/>
        <w:snapToGrid w:val="0"/>
        <w:spacing w:after="0"/>
        <w:jc w:val="left"/>
        <w:rPr>
          <w:rFonts w:eastAsia="Times New Roman"/>
        </w:rPr>
      </w:pPr>
      <w:r w:rsidRPr="00BD569C">
        <w:rPr>
          <w:rFonts w:eastAsia="Times New Roman"/>
        </w:rPr>
        <w:t>Chinese Taipei</w:t>
      </w:r>
    </w:p>
    <w:p w14:paraId="445283B2" w14:textId="77777777" w:rsidR="0048728A" w:rsidRPr="00BD569C" w:rsidRDefault="0048728A" w:rsidP="00F34D2B">
      <w:pPr>
        <w:adjustRightInd w:val="0"/>
        <w:snapToGrid w:val="0"/>
        <w:spacing w:after="0"/>
        <w:jc w:val="left"/>
        <w:rPr>
          <w:rFonts w:eastAsia="Times New Roman"/>
        </w:rPr>
      </w:pPr>
      <w:r w:rsidRPr="00BD569C">
        <w:rPr>
          <w:rFonts w:eastAsia="Times New Roman"/>
        </w:rPr>
        <w:t>shirley@ofdc.org.tw</w:t>
      </w:r>
    </w:p>
    <w:p w14:paraId="2C931B1C" w14:textId="77777777" w:rsidR="0048728A" w:rsidRPr="00BD569C" w:rsidRDefault="0048728A" w:rsidP="00F34D2B">
      <w:pPr>
        <w:adjustRightInd w:val="0"/>
        <w:snapToGrid w:val="0"/>
        <w:spacing w:after="0"/>
        <w:jc w:val="left"/>
        <w:rPr>
          <w:rFonts w:eastAsia="Times New Roman"/>
        </w:rPr>
      </w:pPr>
    </w:p>
    <w:p w14:paraId="2283BF24"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Wen-Chi Wang</w:t>
      </w:r>
    </w:p>
    <w:p w14:paraId="334883DF" w14:textId="77777777" w:rsidR="0048728A" w:rsidRPr="00BD569C" w:rsidRDefault="0048728A" w:rsidP="00F34D2B">
      <w:pPr>
        <w:adjustRightInd w:val="0"/>
        <w:snapToGrid w:val="0"/>
        <w:spacing w:after="0"/>
        <w:jc w:val="left"/>
        <w:rPr>
          <w:rFonts w:eastAsia="Times New Roman"/>
        </w:rPr>
      </w:pPr>
      <w:r w:rsidRPr="00BD569C">
        <w:rPr>
          <w:rFonts w:eastAsia="Times New Roman"/>
        </w:rPr>
        <w:t>Specialist</w:t>
      </w:r>
    </w:p>
    <w:p w14:paraId="7FF7D9E6" w14:textId="77777777" w:rsidR="0048728A" w:rsidRPr="00BD569C" w:rsidRDefault="0048728A" w:rsidP="00F34D2B">
      <w:pPr>
        <w:adjustRightInd w:val="0"/>
        <w:snapToGrid w:val="0"/>
        <w:spacing w:after="0"/>
        <w:jc w:val="left"/>
        <w:rPr>
          <w:rFonts w:eastAsia="Times New Roman"/>
        </w:rPr>
      </w:pPr>
      <w:r w:rsidRPr="00BD569C">
        <w:rPr>
          <w:rFonts w:eastAsia="Times New Roman"/>
        </w:rPr>
        <w:t>Fisheries Agency, Council of Agriculture</w:t>
      </w:r>
    </w:p>
    <w:p w14:paraId="626F4F3A" w14:textId="77777777" w:rsidR="0048728A" w:rsidRPr="00BD569C" w:rsidRDefault="0048728A" w:rsidP="00F34D2B">
      <w:pPr>
        <w:adjustRightInd w:val="0"/>
        <w:snapToGrid w:val="0"/>
        <w:spacing w:after="0"/>
        <w:jc w:val="left"/>
        <w:rPr>
          <w:rFonts w:eastAsia="Times New Roman"/>
        </w:rPr>
      </w:pPr>
      <w:r w:rsidRPr="00BD569C">
        <w:rPr>
          <w:rFonts w:eastAsia="Times New Roman"/>
        </w:rPr>
        <w:t>Chinese Taipei</w:t>
      </w:r>
    </w:p>
    <w:p w14:paraId="633F5BE1" w14:textId="77777777" w:rsidR="0048728A" w:rsidRPr="00BD569C" w:rsidRDefault="0048728A" w:rsidP="00F34D2B">
      <w:pPr>
        <w:adjustRightInd w:val="0"/>
        <w:snapToGrid w:val="0"/>
        <w:spacing w:after="0"/>
        <w:jc w:val="left"/>
        <w:rPr>
          <w:rFonts w:eastAsia="Times New Roman"/>
        </w:rPr>
      </w:pPr>
      <w:bookmarkStart w:id="20" w:name="_Hlk18545678"/>
      <w:r w:rsidRPr="00BD569C">
        <w:rPr>
          <w:rFonts w:eastAsia="Times New Roman"/>
        </w:rPr>
        <w:t>wenchi@ms1.fa.gov.tw</w:t>
      </w:r>
      <w:bookmarkEnd w:id="20"/>
    </w:p>
    <w:p w14:paraId="10B4B197" w14:textId="77777777" w:rsidR="0048728A" w:rsidRPr="00BD569C" w:rsidRDefault="0048728A" w:rsidP="00F34D2B">
      <w:pPr>
        <w:adjustRightInd w:val="0"/>
        <w:snapToGrid w:val="0"/>
        <w:spacing w:after="0"/>
        <w:jc w:val="left"/>
        <w:rPr>
          <w:rFonts w:eastAsia="Times New Roman"/>
        </w:rPr>
      </w:pPr>
    </w:p>
    <w:p w14:paraId="7F0DA214"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Lin Yu-</w:t>
      </w:r>
      <w:proofErr w:type="spellStart"/>
      <w:r w:rsidRPr="00BD569C">
        <w:rPr>
          <w:rFonts w:eastAsia="Times New Roman"/>
          <w:b/>
          <w:bCs/>
        </w:rPr>
        <w:t>Chih</w:t>
      </w:r>
      <w:proofErr w:type="spellEnd"/>
      <w:r w:rsidRPr="00BD569C">
        <w:rPr>
          <w:rFonts w:eastAsia="Times New Roman"/>
          <w:b/>
          <w:bCs/>
        </w:rPr>
        <w:t xml:space="preserve"> </w:t>
      </w:r>
    </w:p>
    <w:p w14:paraId="490FCA42" w14:textId="77777777" w:rsidR="0048728A" w:rsidRPr="00BD569C" w:rsidRDefault="0048728A" w:rsidP="00F34D2B">
      <w:pPr>
        <w:adjustRightInd w:val="0"/>
        <w:snapToGrid w:val="0"/>
        <w:spacing w:after="0"/>
        <w:jc w:val="left"/>
        <w:rPr>
          <w:rFonts w:eastAsia="Times New Roman"/>
        </w:rPr>
      </w:pPr>
      <w:r w:rsidRPr="00BD569C">
        <w:rPr>
          <w:rFonts w:eastAsia="Times New Roman"/>
        </w:rPr>
        <w:t>President</w:t>
      </w:r>
    </w:p>
    <w:p w14:paraId="7DCF1C84" w14:textId="77777777" w:rsidR="0048728A" w:rsidRPr="00BD569C" w:rsidRDefault="0048728A" w:rsidP="00F34D2B">
      <w:pPr>
        <w:adjustRightInd w:val="0"/>
        <w:snapToGrid w:val="0"/>
        <w:spacing w:after="0"/>
        <w:jc w:val="left"/>
        <w:rPr>
          <w:rFonts w:eastAsia="Times New Roman"/>
        </w:rPr>
      </w:pPr>
      <w:r w:rsidRPr="00BD569C">
        <w:rPr>
          <w:rFonts w:eastAsia="Times New Roman"/>
        </w:rPr>
        <w:t>Taiwan Tuna Association</w:t>
      </w:r>
    </w:p>
    <w:p w14:paraId="0D85EC4B" w14:textId="77777777" w:rsidR="0048728A" w:rsidRPr="00BD569C" w:rsidRDefault="0048728A" w:rsidP="00F34D2B">
      <w:pPr>
        <w:adjustRightInd w:val="0"/>
        <w:snapToGrid w:val="0"/>
        <w:spacing w:after="0"/>
        <w:jc w:val="left"/>
        <w:rPr>
          <w:rFonts w:eastAsia="Times New Roman"/>
        </w:rPr>
      </w:pPr>
      <w:r w:rsidRPr="00BD569C">
        <w:rPr>
          <w:rFonts w:eastAsia="Times New Roman"/>
        </w:rPr>
        <w:t>Chinese Taipei</w:t>
      </w:r>
    </w:p>
    <w:p w14:paraId="65C6A1EE" w14:textId="77777777" w:rsidR="0048728A" w:rsidRPr="00BD569C" w:rsidRDefault="0048728A" w:rsidP="00F34D2B">
      <w:pPr>
        <w:adjustRightInd w:val="0"/>
        <w:snapToGrid w:val="0"/>
        <w:spacing w:after="0"/>
        <w:jc w:val="left"/>
        <w:rPr>
          <w:rFonts w:eastAsia="Times New Roman"/>
        </w:rPr>
      </w:pPr>
      <w:r w:rsidRPr="00BD569C">
        <w:rPr>
          <w:rFonts w:eastAsia="Times New Roman"/>
        </w:rPr>
        <w:t>ttatonylin@gmail.com</w:t>
      </w:r>
    </w:p>
    <w:p w14:paraId="103F1981" w14:textId="77777777" w:rsidR="0048728A" w:rsidRPr="00BD569C" w:rsidRDefault="0048728A" w:rsidP="00F34D2B">
      <w:pPr>
        <w:adjustRightInd w:val="0"/>
        <w:snapToGrid w:val="0"/>
        <w:spacing w:after="0"/>
        <w:jc w:val="left"/>
        <w:rPr>
          <w:rFonts w:eastAsia="Times New Roman"/>
        </w:rPr>
      </w:pPr>
    </w:p>
    <w:p w14:paraId="5FC22EDF" w14:textId="77777777" w:rsidR="0048728A" w:rsidRPr="00BD569C" w:rsidRDefault="0048728A" w:rsidP="00F34D2B">
      <w:pPr>
        <w:adjustRightInd w:val="0"/>
        <w:snapToGrid w:val="0"/>
        <w:spacing w:after="0"/>
        <w:jc w:val="left"/>
        <w:rPr>
          <w:rFonts w:eastAsia="Times New Roman"/>
          <w:b/>
          <w:bCs/>
          <w:i/>
          <w:iCs/>
        </w:rPr>
      </w:pPr>
      <w:r w:rsidRPr="00BD569C">
        <w:rPr>
          <w:rFonts w:eastAsia="Times New Roman"/>
          <w:b/>
          <w:bCs/>
          <w:i/>
          <w:iCs/>
        </w:rPr>
        <w:t>UNITED STATES OF AMERICA</w:t>
      </w:r>
    </w:p>
    <w:p w14:paraId="378D0604" w14:textId="77777777" w:rsidR="0048728A" w:rsidRPr="00BD569C" w:rsidRDefault="0048728A" w:rsidP="00F34D2B">
      <w:pPr>
        <w:adjustRightInd w:val="0"/>
        <w:snapToGrid w:val="0"/>
        <w:spacing w:after="0"/>
        <w:jc w:val="left"/>
        <w:rPr>
          <w:rFonts w:eastAsia="Times New Roman"/>
        </w:rPr>
      </w:pPr>
    </w:p>
    <w:p w14:paraId="382C9B99"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 xml:space="preserve">Michael </w:t>
      </w:r>
      <w:proofErr w:type="spellStart"/>
      <w:r w:rsidRPr="00BD569C">
        <w:rPr>
          <w:rFonts w:eastAsia="Times New Roman"/>
          <w:b/>
          <w:bCs/>
        </w:rPr>
        <w:t>Tosatto</w:t>
      </w:r>
      <w:proofErr w:type="spellEnd"/>
    </w:p>
    <w:p w14:paraId="225A15C0" w14:textId="77777777" w:rsidR="0048728A" w:rsidRPr="00BD569C" w:rsidRDefault="0048728A" w:rsidP="00F34D2B">
      <w:pPr>
        <w:adjustRightInd w:val="0"/>
        <w:snapToGrid w:val="0"/>
        <w:spacing w:after="0"/>
        <w:jc w:val="left"/>
        <w:rPr>
          <w:rFonts w:eastAsia="Times New Roman"/>
        </w:rPr>
      </w:pPr>
      <w:r w:rsidRPr="00BD569C">
        <w:rPr>
          <w:rFonts w:eastAsia="Times New Roman"/>
        </w:rPr>
        <w:t>Regional Administrator, Pacific Islands Regional Office</w:t>
      </w:r>
    </w:p>
    <w:p w14:paraId="75012011" w14:textId="77777777" w:rsidR="0048728A" w:rsidRPr="00BD569C" w:rsidRDefault="0048728A" w:rsidP="00F34D2B">
      <w:pPr>
        <w:adjustRightInd w:val="0"/>
        <w:snapToGrid w:val="0"/>
        <w:spacing w:after="0"/>
        <w:jc w:val="left"/>
        <w:rPr>
          <w:rFonts w:eastAsia="Times New Roman"/>
        </w:rPr>
      </w:pPr>
      <w:r w:rsidRPr="00BD569C">
        <w:rPr>
          <w:rFonts w:eastAsia="Times New Roman"/>
        </w:rPr>
        <w:t>NOAA Fisheries</w:t>
      </w:r>
    </w:p>
    <w:p w14:paraId="47382AA8"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50C939E2" w14:textId="77777777" w:rsidR="0048728A" w:rsidRPr="00BD569C" w:rsidRDefault="0048728A" w:rsidP="00F34D2B">
      <w:pPr>
        <w:adjustRightInd w:val="0"/>
        <w:snapToGrid w:val="0"/>
        <w:spacing w:after="0"/>
        <w:jc w:val="left"/>
        <w:rPr>
          <w:rFonts w:eastAsia="Times New Roman"/>
        </w:rPr>
      </w:pPr>
      <w:r w:rsidRPr="00BD569C">
        <w:rPr>
          <w:rFonts w:eastAsia="Times New Roman"/>
        </w:rPr>
        <w:t>+1 808-725-5001</w:t>
      </w:r>
    </w:p>
    <w:p w14:paraId="52BE7E8C" w14:textId="77777777" w:rsidR="0048728A" w:rsidRPr="00BD569C" w:rsidRDefault="0048728A" w:rsidP="00F34D2B">
      <w:pPr>
        <w:adjustRightInd w:val="0"/>
        <w:snapToGrid w:val="0"/>
        <w:spacing w:after="0"/>
        <w:jc w:val="left"/>
        <w:rPr>
          <w:rFonts w:eastAsia="Times New Roman"/>
        </w:rPr>
      </w:pPr>
      <w:bookmarkStart w:id="21" w:name="_Hlk18545726"/>
      <w:r w:rsidRPr="00BD569C">
        <w:rPr>
          <w:rFonts w:eastAsia="Times New Roman"/>
        </w:rPr>
        <w:t>michael.tosatto@noaa.gov</w:t>
      </w:r>
      <w:bookmarkEnd w:id="21"/>
    </w:p>
    <w:p w14:paraId="7109ACD4" w14:textId="77777777" w:rsidR="0048728A" w:rsidRPr="00BD569C" w:rsidRDefault="0048728A" w:rsidP="00F34D2B">
      <w:pPr>
        <w:adjustRightInd w:val="0"/>
        <w:snapToGrid w:val="0"/>
        <w:spacing w:after="0"/>
        <w:jc w:val="left"/>
        <w:rPr>
          <w:rFonts w:eastAsia="Times New Roman"/>
        </w:rPr>
      </w:pPr>
    </w:p>
    <w:p w14:paraId="1B383768"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 xml:space="preserve">Michael </w:t>
      </w:r>
      <w:proofErr w:type="spellStart"/>
      <w:r w:rsidRPr="00BD569C">
        <w:rPr>
          <w:rFonts w:eastAsia="Times New Roman"/>
          <w:b/>
          <w:bCs/>
        </w:rPr>
        <w:t>Brakke</w:t>
      </w:r>
      <w:proofErr w:type="spellEnd"/>
    </w:p>
    <w:p w14:paraId="56B243F5" w14:textId="77777777" w:rsidR="0048728A" w:rsidRPr="00BD569C" w:rsidRDefault="0048728A" w:rsidP="00F34D2B">
      <w:pPr>
        <w:adjustRightInd w:val="0"/>
        <w:snapToGrid w:val="0"/>
        <w:spacing w:after="0"/>
        <w:jc w:val="left"/>
        <w:rPr>
          <w:rFonts w:eastAsia="Times New Roman"/>
        </w:rPr>
      </w:pPr>
      <w:r w:rsidRPr="00BD569C">
        <w:rPr>
          <w:rFonts w:eastAsia="Times New Roman"/>
        </w:rPr>
        <w:t>Foreign Affairs Officer</w:t>
      </w:r>
    </w:p>
    <w:p w14:paraId="0FE5EA2B" w14:textId="77777777" w:rsidR="0048728A" w:rsidRPr="00BD569C" w:rsidRDefault="0048728A" w:rsidP="00F34D2B">
      <w:pPr>
        <w:adjustRightInd w:val="0"/>
        <w:snapToGrid w:val="0"/>
        <w:spacing w:after="0"/>
        <w:jc w:val="left"/>
        <w:rPr>
          <w:rFonts w:eastAsia="Times New Roman"/>
        </w:rPr>
      </w:pPr>
      <w:r w:rsidRPr="00BD569C">
        <w:rPr>
          <w:rFonts w:eastAsia="Times New Roman"/>
        </w:rPr>
        <w:t>U.S. Department of State</w:t>
      </w:r>
    </w:p>
    <w:p w14:paraId="02553723"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1A30E015" w14:textId="77777777" w:rsidR="0048728A" w:rsidRPr="00BD569C" w:rsidRDefault="0048728A" w:rsidP="00F34D2B">
      <w:pPr>
        <w:adjustRightInd w:val="0"/>
        <w:snapToGrid w:val="0"/>
        <w:spacing w:after="0"/>
        <w:jc w:val="left"/>
        <w:rPr>
          <w:rFonts w:eastAsia="Times New Roman"/>
        </w:rPr>
      </w:pPr>
      <w:r w:rsidRPr="00BD569C">
        <w:rPr>
          <w:rFonts w:eastAsia="Times New Roman"/>
        </w:rPr>
        <w:t>BrakkeMT@state.gov</w:t>
      </w:r>
    </w:p>
    <w:p w14:paraId="6011391B" w14:textId="77777777" w:rsidR="0048728A" w:rsidRPr="00BD569C" w:rsidRDefault="0048728A" w:rsidP="00F34D2B">
      <w:pPr>
        <w:adjustRightInd w:val="0"/>
        <w:snapToGrid w:val="0"/>
        <w:spacing w:after="0"/>
        <w:jc w:val="left"/>
        <w:rPr>
          <w:rFonts w:eastAsia="Times New Roman"/>
        </w:rPr>
      </w:pPr>
    </w:p>
    <w:p w14:paraId="0FC8A97D"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Tom Graham</w:t>
      </w:r>
    </w:p>
    <w:p w14:paraId="201ACA5F" w14:textId="77777777" w:rsidR="0048728A" w:rsidRPr="00BD569C" w:rsidRDefault="0048728A" w:rsidP="00F34D2B">
      <w:pPr>
        <w:adjustRightInd w:val="0"/>
        <w:snapToGrid w:val="0"/>
        <w:spacing w:after="0"/>
        <w:jc w:val="left"/>
        <w:rPr>
          <w:rFonts w:eastAsia="Times New Roman"/>
        </w:rPr>
      </w:pPr>
      <w:r w:rsidRPr="00BD569C">
        <w:rPr>
          <w:rFonts w:eastAsia="Times New Roman"/>
        </w:rPr>
        <w:t>Chief, International Fisheries Division</w:t>
      </w:r>
    </w:p>
    <w:p w14:paraId="513DB8AE" w14:textId="77777777" w:rsidR="00721163" w:rsidRDefault="0048728A" w:rsidP="00F34D2B">
      <w:pPr>
        <w:adjustRightInd w:val="0"/>
        <w:snapToGrid w:val="0"/>
        <w:spacing w:after="0"/>
        <w:jc w:val="left"/>
        <w:rPr>
          <w:rFonts w:eastAsia="Times New Roman"/>
        </w:rPr>
      </w:pPr>
      <w:r w:rsidRPr="00BD569C">
        <w:rPr>
          <w:rFonts w:eastAsia="Times New Roman"/>
        </w:rPr>
        <w:t>NOAA NMFS</w:t>
      </w:r>
    </w:p>
    <w:p w14:paraId="2F41A095" w14:textId="77777777" w:rsidR="00721163" w:rsidRDefault="0048728A" w:rsidP="00F34D2B">
      <w:pPr>
        <w:adjustRightInd w:val="0"/>
        <w:snapToGrid w:val="0"/>
        <w:spacing w:after="0"/>
        <w:jc w:val="left"/>
        <w:rPr>
          <w:rFonts w:eastAsia="Times New Roman"/>
        </w:rPr>
      </w:pPr>
      <w:r w:rsidRPr="00BD569C">
        <w:rPr>
          <w:rFonts w:eastAsia="Times New Roman"/>
        </w:rPr>
        <w:t>Pacific Islands Regional Office</w:t>
      </w:r>
    </w:p>
    <w:p w14:paraId="220F9109" w14:textId="77777777" w:rsidR="00721163" w:rsidRDefault="0048728A" w:rsidP="00F34D2B">
      <w:pPr>
        <w:adjustRightInd w:val="0"/>
        <w:snapToGrid w:val="0"/>
        <w:spacing w:after="0"/>
        <w:jc w:val="left"/>
        <w:rPr>
          <w:rFonts w:eastAsia="Times New Roman"/>
        </w:rPr>
      </w:pPr>
      <w:r w:rsidRPr="00BD569C">
        <w:rPr>
          <w:rFonts w:eastAsia="Times New Roman"/>
        </w:rPr>
        <w:t xml:space="preserve">1845 Wasp Boulevard, </w:t>
      </w:r>
      <w:proofErr w:type="spellStart"/>
      <w:r w:rsidRPr="00BD569C">
        <w:rPr>
          <w:rFonts w:eastAsia="Times New Roman"/>
        </w:rPr>
        <w:t>Bldg</w:t>
      </w:r>
      <w:proofErr w:type="spellEnd"/>
      <w:r w:rsidRPr="00BD569C">
        <w:rPr>
          <w:rFonts w:eastAsia="Times New Roman"/>
        </w:rPr>
        <w:t xml:space="preserve"> 176</w:t>
      </w:r>
    </w:p>
    <w:p w14:paraId="3ED26D90" w14:textId="4A3BD192" w:rsidR="0048728A" w:rsidRPr="00BD569C" w:rsidRDefault="0048728A" w:rsidP="00F34D2B">
      <w:pPr>
        <w:adjustRightInd w:val="0"/>
        <w:snapToGrid w:val="0"/>
        <w:spacing w:after="0"/>
        <w:jc w:val="left"/>
        <w:rPr>
          <w:rFonts w:eastAsia="Times New Roman"/>
        </w:rPr>
      </w:pPr>
      <w:r w:rsidRPr="00BD569C">
        <w:rPr>
          <w:rFonts w:eastAsia="Times New Roman"/>
        </w:rPr>
        <w:t xml:space="preserve">Honolulu, </w:t>
      </w:r>
      <w:proofErr w:type="gramStart"/>
      <w:r w:rsidRPr="00BD569C">
        <w:rPr>
          <w:rFonts w:eastAsia="Times New Roman"/>
        </w:rPr>
        <w:t>Hawaii  96818</w:t>
      </w:r>
      <w:proofErr w:type="gramEnd"/>
    </w:p>
    <w:p w14:paraId="29C1F8FE"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1179ED49" w14:textId="77777777" w:rsidR="0048728A" w:rsidRPr="00BD569C" w:rsidRDefault="0048728A" w:rsidP="00F34D2B">
      <w:pPr>
        <w:adjustRightInd w:val="0"/>
        <w:snapToGrid w:val="0"/>
        <w:spacing w:after="0"/>
        <w:jc w:val="left"/>
        <w:rPr>
          <w:rFonts w:eastAsia="Times New Roman"/>
        </w:rPr>
      </w:pPr>
      <w:r w:rsidRPr="00BD569C">
        <w:rPr>
          <w:rFonts w:eastAsia="Times New Roman"/>
        </w:rPr>
        <w:t>+1 808 725 5032</w:t>
      </w:r>
    </w:p>
    <w:p w14:paraId="0D90C82A" w14:textId="77777777" w:rsidR="0048728A" w:rsidRPr="00BD569C" w:rsidRDefault="0048728A" w:rsidP="00F34D2B">
      <w:pPr>
        <w:adjustRightInd w:val="0"/>
        <w:snapToGrid w:val="0"/>
        <w:spacing w:after="0"/>
        <w:jc w:val="left"/>
        <w:rPr>
          <w:rFonts w:eastAsia="Times New Roman"/>
        </w:rPr>
      </w:pPr>
      <w:bookmarkStart w:id="22" w:name="_Hlk18545712"/>
      <w:r w:rsidRPr="00BD569C">
        <w:rPr>
          <w:rFonts w:eastAsia="Times New Roman"/>
        </w:rPr>
        <w:t>tom.graham@noaa.gov</w:t>
      </w:r>
      <w:bookmarkEnd w:id="22"/>
    </w:p>
    <w:p w14:paraId="065BA10B" w14:textId="77777777" w:rsidR="0048728A" w:rsidRPr="00BD569C" w:rsidRDefault="0048728A" w:rsidP="00F34D2B">
      <w:pPr>
        <w:adjustRightInd w:val="0"/>
        <w:snapToGrid w:val="0"/>
        <w:spacing w:after="0"/>
        <w:jc w:val="left"/>
        <w:rPr>
          <w:rFonts w:eastAsia="Times New Roman"/>
        </w:rPr>
      </w:pPr>
    </w:p>
    <w:p w14:paraId="043DD5CD"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Celia Barroso</w:t>
      </w:r>
    </w:p>
    <w:p w14:paraId="533FD2CB" w14:textId="77777777" w:rsidR="0048728A" w:rsidRPr="00BD569C" w:rsidRDefault="0048728A" w:rsidP="00F34D2B">
      <w:pPr>
        <w:adjustRightInd w:val="0"/>
        <w:snapToGrid w:val="0"/>
        <w:spacing w:after="0"/>
        <w:jc w:val="left"/>
        <w:rPr>
          <w:rFonts w:eastAsia="Times New Roman"/>
        </w:rPr>
      </w:pPr>
      <w:r w:rsidRPr="00BD569C">
        <w:rPr>
          <w:rFonts w:eastAsia="Times New Roman"/>
        </w:rPr>
        <w:t>Fishery Policy Analyst</w:t>
      </w:r>
    </w:p>
    <w:p w14:paraId="52868DDC" w14:textId="77777777" w:rsidR="0048728A" w:rsidRPr="00BD569C" w:rsidRDefault="0048728A" w:rsidP="00F34D2B">
      <w:pPr>
        <w:adjustRightInd w:val="0"/>
        <w:snapToGrid w:val="0"/>
        <w:spacing w:after="0"/>
        <w:jc w:val="left"/>
        <w:rPr>
          <w:rFonts w:eastAsia="Times New Roman"/>
        </w:rPr>
      </w:pPr>
      <w:r w:rsidRPr="00BD569C">
        <w:rPr>
          <w:rFonts w:eastAsia="Times New Roman"/>
        </w:rPr>
        <w:t>NOAA Fisheries</w:t>
      </w:r>
    </w:p>
    <w:p w14:paraId="0EFD2224"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501 w ocean </w:t>
      </w:r>
      <w:proofErr w:type="spellStart"/>
      <w:r w:rsidRPr="00BD569C">
        <w:rPr>
          <w:rFonts w:eastAsia="Times New Roman"/>
        </w:rPr>
        <w:t>blvd</w:t>
      </w:r>
      <w:proofErr w:type="spellEnd"/>
      <w:r w:rsidRPr="00BD569C">
        <w:rPr>
          <w:rFonts w:eastAsia="Times New Roman"/>
        </w:rPr>
        <w:t>, Ste 4200</w:t>
      </w:r>
    </w:p>
    <w:p w14:paraId="2013842A"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27C204DE" w14:textId="77777777" w:rsidR="0048728A" w:rsidRPr="00BD569C" w:rsidRDefault="0048728A" w:rsidP="00F34D2B">
      <w:pPr>
        <w:adjustRightInd w:val="0"/>
        <w:snapToGrid w:val="0"/>
        <w:spacing w:after="0"/>
        <w:jc w:val="left"/>
        <w:rPr>
          <w:rFonts w:eastAsia="Times New Roman"/>
        </w:rPr>
      </w:pPr>
      <w:r w:rsidRPr="00BD569C">
        <w:rPr>
          <w:rFonts w:eastAsia="Times New Roman"/>
        </w:rPr>
        <w:t>celia.barroso@noaa.gov</w:t>
      </w:r>
    </w:p>
    <w:p w14:paraId="594188AC" w14:textId="77777777" w:rsidR="0048728A" w:rsidRPr="00BD569C" w:rsidRDefault="0048728A" w:rsidP="00F34D2B">
      <w:pPr>
        <w:adjustRightInd w:val="0"/>
        <w:snapToGrid w:val="0"/>
        <w:spacing w:after="0"/>
        <w:jc w:val="left"/>
        <w:rPr>
          <w:rFonts w:eastAsia="Times New Roman"/>
        </w:rPr>
      </w:pPr>
    </w:p>
    <w:p w14:paraId="42250806"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Jon Brodziak</w:t>
      </w:r>
    </w:p>
    <w:p w14:paraId="21B1AA58" w14:textId="77777777" w:rsidR="0048728A" w:rsidRPr="00BD569C" w:rsidRDefault="0048728A" w:rsidP="00F34D2B">
      <w:pPr>
        <w:adjustRightInd w:val="0"/>
        <w:snapToGrid w:val="0"/>
        <w:spacing w:after="0"/>
        <w:jc w:val="left"/>
        <w:rPr>
          <w:rFonts w:eastAsia="Times New Roman"/>
        </w:rPr>
      </w:pPr>
      <w:r w:rsidRPr="00BD569C">
        <w:rPr>
          <w:rFonts w:eastAsia="Times New Roman"/>
        </w:rPr>
        <w:t>Senior Stock Assessment Scientist</w:t>
      </w:r>
    </w:p>
    <w:p w14:paraId="37E0B57B" w14:textId="77777777" w:rsidR="0048728A" w:rsidRPr="00BD569C" w:rsidRDefault="0048728A" w:rsidP="00F34D2B">
      <w:pPr>
        <w:adjustRightInd w:val="0"/>
        <w:snapToGrid w:val="0"/>
        <w:spacing w:after="0"/>
        <w:jc w:val="left"/>
        <w:rPr>
          <w:rFonts w:eastAsia="Times New Roman"/>
        </w:rPr>
      </w:pPr>
      <w:r w:rsidRPr="00BD569C">
        <w:rPr>
          <w:rFonts w:eastAsia="Times New Roman"/>
        </w:rPr>
        <w:t>NOAA Fisheries/Pacific Islands Fisheries Science Center</w:t>
      </w:r>
    </w:p>
    <w:p w14:paraId="02D3F013" w14:textId="77777777" w:rsidR="00721163" w:rsidRDefault="0048728A" w:rsidP="00F34D2B">
      <w:pPr>
        <w:adjustRightInd w:val="0"/>
        <w:snapToGrid w:val="0"/>
        <w:spacing w:after="0"/>
        <w:jc w:val="left"/>
        <w:rPr>
          <w:rFonts w:eastAsia="Times New Roman"/>
        </w:rPr>
      </w:pPr>
      <w:r w:rsidRPr="00BD569C">
        <w:rPr>
          <w:rFonts w:eastAsia="Times New Roman"/>
        </w:rPr>
        <w:t>Pacific Islands Fisheries Science Center</w:t>
      </w:r>
    </w:p>
    <w:p w14:paraId="429EFC69" w14:textId="17ADB4E3" w:rsidR="0048728A" w:rsidRPr="00BD569C" w:rsidRDefault="0048728A" w:rsidP="00F34D2B">
      <w:pPr>
        <w:adjustRightInd w:val="0"/>
        <w:snapToGrid w:val="0"/>
        <w:spacing w:after="0"/>
        <w:jc w:val="left"/>
        <w:rPr>
          <w:rFonts w:eastAsia="Times New Roman"/>
        </w:rPr>
      </w:pPr>
      <w:r w:rsidRPr="00BD569C">
        <w:rPr>
          <w:rFonts w:eastAsia="Times New Roman"/>
        </w:rPr>
        <w:t>1845 Wasp Boulevard, Honolulu, HI, 96818</w:t>
      </w:r>
    </w:p>
    <w:p w14:paraId="684621FB"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65929237" w14:textId="77777777" w:rsidR="0048728A" w:rsidRPr="00BD569C" w:rsidRDefault="0048728A" w:rsidP="00F34D2B">
      <w:pPr>
        <w:adjustRightInd w:val="0"/>
        <w:snapToGrid w:val="0"/>
        <w:spacing w:after="0"/>
        <w:jc w:val="left"/>
        <w:rPr>
          <w:rFonts w:eastAsia="Times New Roman"/>
        </w:rPr>
      </w:pPr>
      <w:r w:rsidRPr="00BD569C">
        <w:rPr>
          <w:rFonts w:eastAsia="Times New Roman"/>
        </w:rPr>
        <w:t>8087255617</w:t>
      </w:r>
    </w:p>
    <w:p w14:paraId="430047BC" w14:textId="77777777" w:rsidR="0048728A" w:rsidRPr="00BD569C" w:rsidRDefault="0048728A" w:rsidP="00F34D2B">
      <w:pPr>
        <w:adjustRightInd w:val="0"/>
        <w:snapToGrid w:val="0"/>
        <w:spacing w:after="0"/>
        <w:jc w:val="left"/>
        <w:rPr>
          <w:rFonts w:eastAsia="Times New Roman"/>
        </w:rPr>
      </w:pPr>
      <w:r w:rsidRPr="00BD569C">
        <w:rPr>
          <w:rFonts w:eastAsia="Times New Roman"/>
        </w:rPr>
        <w:t>Jon.Brodziak@</w:t>
      </w:r>
      <w:r>
        <w:rPr>
          <w:rFonts w:eastAsia="Times New Roman"/>
        </w:rPr>
        <w:t>noaa.gov</w:t>
      </w:r>
    </w:p>
    <w:p w14:paraId="7CCCC585" w14:textId="77777777" w:rsidR="0048728A" w:rsidRPr="00BD569C" w:rsidRDefault="0048728A" w:rsidP="00F34D2B">
      <w:pPr>
        <w:adjustRightInd w:val="0"/>
        <w:snapToGrid w:val="0"/>
        <w:spacing w:after="0"/>
        <w:jc w:val="left"/>
        <w:rPr>
          <w:rFonts w:eastAsia="Times New Roman"/>
        </w:rPr>
      </w:pPr>
    </w:p>
    <w:p w14:paraId="56C2716E"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Steve Teo</w:t>
      </w:r>
    </w:p>
    <w:p w14:paraId="7C867B60" w14:textId="77777777" w:rsidR="0048728A" w:rsidRPr="00BD569C" w:rsidRDefault="0048728A" w:rsidP="00F34D2B">
      <w:pPr>
        <w:adjustRightInd w:val="0"/>
        <w:snapToGrid w:val="0"/>
        <w:spacing w:after="0"/>
        <w:jc w:val="left"/>
        <w:rPr>
          <w:rFonts w:eastAsia="Times New Roman"/>
        </w:rPr>
      </w:pPr>
      <w:r w:rsidRPr="00BD569C">
        <w:rPr>
          <w:rFonts w:eastAsia="Times New Roman"/>
        </w:rPr>
        <w:t>Fisheries Scientist</w:t>
      </w:r>
    </w:p>
    <w:p w14:paraId="4E37F9BA"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NOAA Fisheries </w:t>
      </w:r>
    </w:p>
    <w:p w14:paraId="5474251E"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06C0D3DB" w14:textId="77777777" w:rsidR="0048728A" w:rsidRPr="00BD569C" w:rsidRDefault="0048728A" w:rsidP="00F34D2B">
      <w:pPr>
        <w:adjustRightInd w:val="0"/>
        <w:snapToGrid w:val="0"/>
        <w:spacing w:after="0"/>
        <w:jc w:val="left"/>
        <w:rPr>
          <w:rFonts w:eastAsia="Times New Roman"/>
        </w:rPr>
      </w:pPr>
      <w:r w:rsidRPr="00BD569C">
        <w:rPr>
          <w:rFonts w:eastAsia="Times New Roman"/>
        </w:rPr>
        <w:t>steve.teo@noaa.gov</w:t>
      </w:r>
    </w:p>
    <w:p w14:paraId="2E8C37E0" w14:textId="77777777" w:rsidR="0048728A" w:rsidRPr="00BD569C" w:rsidRDefault="0048728A" w:rsidP="00F34D2B">
      <w:pPr>
        <w:adjustRightInd w:val="0"/>
        <w:snapToGrid w:val="0"/>
        <w:spacing w:after="0"/>
        <w:jc w:val="left"/>
        <w:rPr>
          <w:rFonts w:eastAsia="Times New Roman"/>
        </w:rPr>
      </w:pPr>
    </w:p>
    <w:p w14:paraId="54485282"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Michelle Sculley</w:t>
      </w:r>
    </w:p>
    <w:p w14:paraId="75921FA9" w14:textId="77777777" w:rsidR="0048728A" w:rsidRPr="00BD569C" w:rsidRDefault="0048728A" w:rsidP="00F34D2B">
      <w:pPr>
        <w:adjustRightInd w:val="0"/>
        <w:snapToGrid w:val="0"/>
        <w:spacing w:after="0"/>
        <w:jc w:val="left"/>
        <w:rPr>
          <w:rFonts w:eastAsia="Times New Roman"/>
        </w:rPr>
      </w:pPr>
      <w:r w:rsidRPr="00BD569C">
        <w:rPr>
          <w:rFonts w:eastAsia="Times New Roman"/>
        </w:rPr>
        <w:t>Research Fish Biologist</w:t>
      </w:r>
    </w:p>
    <w:p w14:paraId="01D59FD1" w14:textId="77777777" w:rsidR="0048728A" w:rsidRPr="00BD569C" w:rsidRDefault="0048728A" w:rsidP="00F34D2B">
      <w:pPr>
        <w:adjustRightInd w:val="0"/>
        <w:snapToGrid w:val="0"/>
        <w:spacing w:after="0"/>
        <w:jc w:val="left"/>
        <w:rPr>
          <w:rFonts w:eastAsia="Times New Roman"/>
        </w:rPr>
      </w:pPr>
      <w:r w:rsidRPr="00BD569C">
        <w:rPr>
          <w:rFonts w:eastAsia="Times New Roman"/>
        </w:rPr>
        <w:t>NOAA NMFS</w:t>
      </w:r>
    </w:p>
    <w:p w14:paraId="0F2ECBF9" w14:textId="77777777" w:rsidR="00721163" w:rsidRDefault="0048728A" w:rsidP="00F34D2B">
      <w:pPr>
        <w:adjustRightInd w:val="0"/>
        <w:snapToGrid w:val="0"/>
        <w:spacing w:after="0"/>
        <w:jc w:val="left"/>
        <w:rPr>
          <w:rFonts w:eastAsia="Times New Roman"/>
        </w:rPr>
      </w:pPr>
      <w:r w:rsidRPr="00BD569C">
        <w:rPr>
          <w:rFonts w:eastAsia="Times New Roman"/>
        </w:rPr>
        <w:t xml:space="preserve">1845 Wasp Blvd. </w:t>
      </w:r>
      <w:proofErr w:type="spellStart"/>
      <w:r w:rsidRPr="00BD569C">
        <w:rPr>
          <w:rFonts w:eastAsia="Times New Roman"/>
        </w:rPr>
        <w:t>Bld</w:t>
      </w:r>
      <w:proofErr w:type="spellEnd"/>
      <w:r w:rsidRPr="00BD569C">
        <w:rPr>
          <w:rFonts w:eastAsia="Times New Roman"/>
        </w:rPr>
        <w:t xml:space="preserve"> 176</w:t>
      </w:r>
    </w:p>
    <w:p w14:paraId="7B60CD7E" w14:textId="1153D585" w:rsidR="0048728A" w:rsidRPr="00BD569C" w:rsidRDefault="0048728A" w:rsidP="00F34D2B">
      <w:pPr>
        <w:adjustRightInd w:val="0"/>
        <w:snapToGrid w:val="0"/>
        <w:spacing w:after="0"/>
        <w:jc w:val="left"/>
        <w:rPr>
          <w:rFonts w:eastAsia="Times New Roman"/>
        </w:rPr>
      </w:pPr>
      <w:r w:rsidRPr="00BD569C">
        <w:rPr>
          <w:rFonts w:eastAsia="Times New Roman"/>
        </w:rPr>
        <w:t>Honolulu, HI 96818</w:t>
      </w:r>
    </w:p>
    <w:p w14:paraId="4BB8604C"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7B532862" w14:textId="77777777" w:rsidR="0048728A" w:rsidRPr="00BD569C" w:rsidRDefault="0048728A" w:rsidP="00F34D2B">
      <w:pPr>
        <w:adjustRightInd w:val="0"/>
        <w:snapToGrid w:val="0"/>
        <w:spacing w:after="0"/>
        <w:jc w:val="left"/>
        <w:rPr>
          <w:rFonts w:eastAsia="Times New Roman"/>
        </w:rPr>
      </w:pPr>
      <w:r w:rsidRPr="00BD569C">
        <w:rPr>
          <w:rFonts w:eastAsia="Times New Roman"/>
        </w:rPr>
        <w:t>808-725-5705</w:t>
      </w:r>
    </w:p>
    <w:p w14:paraId="40414391" w14:textId="77777777" w:rsidR="0048728A" w:rsidRPr="00BD569C" w:rsidRDefault="0048728A" w:rsidP="00F34D2B">
      <w:pPr>
        <w:adjustRightInd w:val="0"/>
        <w:snapToGrid w:val="0"/>
        <w:spacing w:after="0"/>
        <w:jc w:val="left"/>
        <w:rPr>
          <w:rFonts w:eastAsia="Times New Roman"/>
        </w:rPr>
      </w:pPr>
      <w:r w:rsidRPr="00BD569C">
        <w:rPr>
          <w:rFonts w:eastAsia="Times New Roman"/>
        </w:rPr>
        <w:t>michelle.sculley@noaa.gov</w:t>
      </w:r>
    </w:p>
    <w:p w14:paraId="22C9F735" w14:textId="77777777" w:rsidR="0048728A" w:rsidRPr="00BD569C" w:rsidRDefault="0048728A" w:rsidP="00F34D2B">
      <w:pPr>
        <w:adjustRightInd w:val="0"/>
        <w:snapToGrid w:val="0"/>
        <w:spacing w:after="0"/>
        <w:jc w:val="left"/>
        <w:rPr>
          <w:rFonts w:eastAsia="Times New Roman"/>
        </w:rPr>
      </w:pPr>
    </w:p>
    <w:p w14:paraId="391D6473"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Barry Thom</w:t>
      </w:r>
    </w:p>
    <w:p w14:paraId="37A37275" w14:textId="77777777" w:rsidR="0048728A" w:rsidRPr="00BD569C" w:rsidRDefault="0048728A" w:rsidP="00F34D2B">
      <w:pPr>
        <w:adjustRightInd w:val="0"/>
        <w:snapToGrid w:val="0"/>
        <w:spacing w:after="0"/>
        <w:jc w:val="left"/>
        <w:rPr>
          <w:rFonts w:eastAsia="Times New Roman"/>
        </w:rPr>
      </w:pPr>
      <w:r w:rsidRPr="00BD569C">
        <w:rPr>
          <w:rFonts w:eastAsia="Times New Roman"/>
        </w:rPr>
        <w:t>Regional Administrator, West Coast Region</w:t>
      </w:r>
    </w:p>
    <w:p w14:paraId="146AD4D0" w14:textId="77777777" w:rsidR="0048728A" w:rsidRPr="00BD569C" w:rsidRDefault="0048728A" w:rsidP="00F34D2B">
      <w:pPr>
        <w:adjustRightInd w:val="0"/>
        <w:snapToGrid w:val="0"/>
        <w:spacing w:after="0"/>
        <w:jc w:val="left"/>
        <w:rPr>
          <w:rFonts w:eastAsia="Times New Roman"/>
        </w:rPr>
      </w:pPr>
      <w:r w:rsidRPr="00BD569C">
        <w:rPr>
          <w:rFonts w:eastAsia="Times New Roman"/>
        </w:rPr>
        <w:t>NOAA/NMFS</w:t>
      </w:r>
    </w:p>
    <w:p w14:paraId="370AA269" w14:textId="77777777" w:rsidR="00721163" w:rsidRDefault="0048728A" w:rsidP="00F34D2B">
      <w:pPr>
        <w:adjustRightInd w:val="0"/>
        <w:snapToGrid w:val="0"/>
        <w:spacing w:after="0"/>
        <w:jc w:val="left"/>
        <w:rPr>
          <w:rFonts w:eastAsia="Times New Roman"/>
        </w:rPr>
      </w:pPr>
      <w:r w:rsidRPr="00BD569C">
        <w:rPr>
          <w:rFonts w:eastAsia="Times New Roman"/>
        </w:rPr>
        <w:t>1201 NE Lloyd Blvd,</w:t>
      </w:r>
    </w:p>
    <w:p w14:paraId="6172EF06" w14:textId="2E05748E" w:rsidR="0048728A" w:rsidRPr="00BD569C" w:rsidRDefault="0048728A" w:rsidP="00F34D2B">
      <w:pPr>
        <w:adjustRightInd w:val="0"/>
        <w:snapToGrid w:val="0"/>
        <w:spacing w:after="0"/>
        <w:jc w:val="left"/>
        <w:rPr>
          <w:rFonts w:eastAsia="Times New Roman"/>
        </w:rPr>
      </w:pPr>
      <w:r w:rsidRPr="00BD569C">
        <w:rPr>
          <w:rFonts w:eastAsia="Times New Roman"/>
        </w:rPr>
        <w:t>Suite 1100</w:t>
      </w:r>
    </w:p>
    <w:p w14:paraId="1148B39E"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2D1F603C" w14:textId="77777777" w:rsidR="0048728A" w:rsidRPr="00BD569C" w:rsidRDefault="0048728A" w:rsidP="00F34D2B">
      <w:pPr>
        <w:adjustRightInd w:val="0"/>
        <w:snapToGrid w:val="0"/>
        <w:spacing w:after="0"/>
        <w:jc w:val="left"/>
        <w:rPr>
          <w:rFonts w:eastAsia="Times New Roman"/>
        </w:rPr>
      </w:pPr>
      <w:r w:rsidRPr="00BD569C">
        <w:rPr>
          <w:rFonts w:eastAsia="Times New Roman"/>
        </w:rPr>
        <w:t>5032316266</w:t>
      </w:r>
    </w:p>
    <w:p w14:paraId="27BB9B3D" w14:textId="77777777" w:rsidR="0048728A" w:rsidRPr="00BD569C" w:rsidRDefault="0048728A" w:rsidP="00F34D2B">
      <w:pPr>
        <w:adjustRightInd w:val="0"/>
        <w:snapToGrid w:val="0"/>
        <w:spacing w:after="0"/>
        <w:jc w:val="left"/>
        <w:rPr>
          <w:rFonts w:eastAsia="Times New Roman"/>
        </w:rPr>
      </w:pPr>
      <w:r w:rsidRPr="00BD569C">
        <w:rPr>
          <w:rFonts w:eastAsia="Times New Roman"/>
        </w:rPr>
        <w:t>Barry.Thom@noaa.gov</w:t>
      </w:r>
    </w:p>
    <w:p w14:paraId="633F4AE6" w14:textId="77777777" w:rsidR="0048728A" w:rsidRPr="00BD569C" w:rsidRDefault="0048728A" w:rsidP="00F34D2B">
      <w:pPr>
        <w:adjustRightInd w:val="0"/>
        <w:snapToGrid w:val="0"/>
        <w:spacing w:after="0"/>
        <w:jc w:val="left"/>
        <w:rPr>
          <w:rFonts w:eastAsia="Times New Roman"/>
        </w:rPr>
      </w:pPr>
    </w:p>
    <w:p w14:paraId="0E294E4C"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Christopher Dahl</w:t>
      </w:r>
    </w:p>
    <w:p w14:paraId="61AD6CEF" w14:textId="77777777" w:rsidR="0048728A" w:rsidRPr="00BD569C" w:rsidRDefault="0048728A" w:rsidP="00F34D2B">
      <w:pPr>
        <w:adjustRightInd w:val="0"/>
        <w:snapToGrid w:val="0"/>
        <w:spacing w:after="0"/>
        <w:jc w:val="left"/>
        <w:rPr>
          <w:rFonts w:eastAsia="Times New Roman"/>
        </w:rPr>
      </w:pPr>
      <w:r w:rsidRPr="00BD569C">
        <w:rPr>
          <w:rFonts w:eastAsia="Times New Roman"/>
        </w:rPr>
        <w:t>Staff Officer - HMS</w:t>
      </w:r>
    </w:p>
    <w:p w14:paraId="5538F6EC" w14:textId="77777777" w:rsidR="0048728A" w:rsidRPr="00BD569C" w:rsidRDefault="0048728A" w:rsidP="00F34D2B">
      <w:pPr>
        <w:adjustRightInd w:val="0"/>
        <w:snapToGrid w:val="0"/>
        <w:spacing w:after="0"/>
        <w:jc w:val="left"/>
        <w:rPr>
          <w:rFonts w:eastAsia="Times New Roman"/>
        </w:rPr>
      </w:pPr>
      <w:r w:rsidRPr="00BD569C">
        <w:rPr>
          <w:rFonts w:eastAsia="Times New Roman"/>
        </w:rPr>
        <w:t>Pacific Fishery Management Council</w:t>
      </w:r>
    </w:p>
    <w:p w14:paraId="3B91C110" w14:textId="77777777" w:rsidR="00721163" w:rsidRDefault="0048728A" w:rsidP="00F34D2B">
      <w:pPr>
        <w:adjustRightInd w:val="0"/>
        <w:snapToGrid w:val="0"/>
        <w:spacing w:after="0"/>
        <w:jc w:val="left"/>
        <w:rPr>
          <w:rFonts w:eastAsia="Times New Roman"/>
        </w:rPr>
      </w:pPr>
      <w:r w:rsidRPr="00BD569C">
        <w:rPr>
          <w:rFonts w:eastAsia="Times New Roman"/>
        </w:rPr>
        <w:t>7700 NE Ambassador Pl.</w:t>
      </w:r>
    </w:p>
    <w:p w14:paraId="5047A298" w14:textId="77777777" w:rsidR="00721163" w:rsidRDefault="0048728A" w:rsidP="00F34D2B">
      <w:pPr>
        <w:adjustRightInd w:val="0"/>
        <w:snapToGrid w:val="0"/>
        <w:spacing w:after="0"/>
        <w:jc w:val="left"/>
        <w:rPr>
          <w:rFonts w:eastAsia="Times New Roman"/>
        </w:rPr>
      </w:pPr>
      <w:r w:rsidRPr="00BD569C">
        <w:rPr>
          <w:rFonts w:eastAsia="Times New Roman"/>
        </w:rPr>
        <w:t>Ste 101</w:t>
      </w:r>
    </w:p>
    <w:p w14:paraId="05659D5F" w14:textId="67358146" w:rsidR="0048728A" w:rsidRPr="00BD569C" w:rsidRDefault="0048728A" w:rsidP="00F34D2B">
      <w:pPr>
        <w:adjustRightInd w:val="0"/>
        <w:snapToGrid w:val="0"/>
        <w:spacing w:after="0"/>
        <w:jc w:val="left"/>
        <w:rPr>
          <w:rFonts w:eastAsia="Times New Roman"/>
        </w:rPr>
      </w:pPr>
      <w:r w:rsidRPr="00BD569C">
        <w:rPr>
          <w:rFonts w:eastAsia="Times New Roman"/>
        </w:rPr>
        <w:t>Portland, OR 97220 USA</w:t>
      </w:r>
    </w:p>
    <w:p w14:paraId="2652ECA0"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564C88EB" w14:textId="77777777" w:rsidR="0048728A" w:rsidRPr="00BD569C" w:rsidRDefault="0048728A" w:rsidP="00F34D2B">
      <w:pPr>
        <w:adjustRightInd w:val="0"/>
        <w:snapToGrid w:val="0"/>
        <w:spacing w:after="0"/>
        <w:jc w:val="left"/>
        <w:rPr>
          <w:rFonts w:eastAsia="Times New Roman"/>
        </w:rPr>
      </w:pPr>
      <w:r w:rsidRPr="00BD569C">
        <w:rPr>
          <w:rFonts w:eastAsia="Times New Roman"/>
        </w:rPr>
        <w:t>5038202422</w:t>
      </w:r>
    </w:p>
    <w:p w14:paraId="512D948F" w14:textId="77777777" w:rsidR="0048728A" w:rsidRPr="00BD569C" w:rsidRDefault="0048728A" w:rsidP="00F34D2B">
      <w:pPr>
        <w:adjustRightInd w:val="0"/>
        <w:snapToGrid w:val="0"/>
        <w:spacing w:after="0"/>
        <w:jc w:val="left"/>
        <w:rPr>
          <w:rFonts w:eastAsia="Times New Roman"/>
        </w:rPr>
      </w:pPr>
      <w:r w:rsidRPr="00BD569C">
        <w:rPr>
          <w:rFonts w:eastAsia="Times New Roman"/>
        </w:rPr>
        <w:t>kit.dahl@noaa.gov</w:t>
      </w:r>
    </w:p>
    <w:p w14:paraId="5CA90F15" w14:textId="77777777" w:rsidR="0048728A" w:rsidRPr="00BD569C" w:rsidRDefault="0048728A" w:rsidP="00F34D2B">
      <w:pPr>
        <w:adjustRightInd w:val="0"/>
        <w:snapToGrid w:val="0"/>
        <w:spacing w:after="0"/>
        <w:jc w:val="left"/>
        <w:rPr>
          <w:rFonts w:eastAsia="Times New Roman"/>
        </w:rPr>
      </w:pPr>
    </w:p>
    <w:p w14:paraId="5CB4905D"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Kristen C. Koch</w:t>
      </w:r>
    </w:p>
    <w:p w14:paraId="161323AB" w14:textId="77777777" w:rsidR="0048728A" w:rsidRPr="00BD569C" w:rsidRDefault="0048728A" w:rsidP="00F34D2B">
      <w:pPr>
        <w:adjustRightInd w:val="0"/>
        <w:snapToGrid w:val="0"/>
        <w:spacing w:after="0"/>
        <w:jc w:val="left"/>
        <w:rPr>
          <w:rFonts w:eastAsia="Times New Roman"/>
        </w:rPr>
      </w:pPr>
      <w:r w:rsidRPr="00BD569C">
        <w:rPr>
          <w:rFonts w:eastAsia="Times New Roman"/>
        </w:rPr>
        <w:t>Science and Research Director, Southwest Fisheries Science Center</w:t>
      </w:r>
    </w:p>
    <w:p w14:paraId="774C0F77" w14:textId="77777777" w:rsidR="0048728A" w:rsidRPr="00BD569C" w:rsidRDefault="0048728A" w:rsidP="00F34D2B">
      <w:pPr>
        <w:adjustRightInd w:val="0"/>
        <w:snapToGrid w:val="0"/>
        <w:spacing w:after="0"/>
        <w:jc w:val="left"/>
        <w:rPr>
          <w:rFonts w:eastAsia="Times New Roman"/>
        </w:rPr>
      </w:pPr>
      <w:r w:rsidRPr="00BD569C">
        <w:rPr>
          <w:rFonts w:eastAsia="Times New Roman"/>
        </w:rPr>
        <w:t>NOAA/NMFS/Southwest Fisheries Science Center</w:t>
      </w:r>
    </w:p>
    <w:p w14:paraId="36B19394" w14:textId="77777777" w:rsidR="00721163" w:rsidRDefault="0048728A" w:rsidP="00F34D2B">
      <w:pPr>
        <w:adjustRightInd w:val="0"/>
        <w:snapToGrid w:val="0"/>
        <w:spacing w:after="0"/>
        <w:jc w:val="left"/>
        <w:rPr>
          <w:rFonts w:eastAsia="Times New Roman"/>
        </w:rPr>
      </w:pPr>
      <w:r w:rsidRPr="00BD569C">
        <w:rPr>
          <w:rFonts w:eastAsia="Times New Roman"/>
        </w:rPr>
        <w:t>8901 La Jolla Shores Drive</w:t>
      </w:r>
    </w:p>
    <w:p w14:paraId="3BFA38D9" w14:textId="55775BB9" w:rsidR="0048728A" w:rsidRPr="00BD569C" w:rsidRDefault="0048728A" w:rsidP="00F34D2B">
      <w:pPr>
        <w:adjustRightInd w:val="0"/>
        <w:snapToGrid w:val="0"/>
        <w:spacing w:after="0"/>
        <w:jc w:val="left"/>
        <w:rPr>
          <w:rFonts w:eastAsia="Times New Roman"/>
        </w:rPr>
      </w:pPr>
      <w:r w:rsidRPr="00BD569C">
        <w:rPr>
          <w:rFonts w:eastAsia="Times New Roman"/>
        </w:rPr>
        <w:t>La Jolla, CA 92037</w:t>
      </w:r>
    </w:p>
    <w:p w14:paraId="0963B6F9"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516F35A3" w14:textId="77777777" w:rsidR="0048728A" w:rsidRPr="00BD569C" w:rsidRDefault="0048728A" w:rsidP="00F34D2B">
      <w:pPr>
        <w:adjustRightInd w:val="0"/>
        <w:snapToGrid w:val="0"/>
        <w:spacing w:after="0"/>
        <w:jc w:val="left"/>
        <w:rPr>
          <w:rFonts w:eastAsia="Times New Roman"/>
        </w:rPr>
      </w:pPr>
      <w:r w:rsidRPr="00BD569C">
        <w:rPr>
          <w:rFonts w:eastAsia="Times New Roman"/>
        </w:rPr>
        <w:t>8585467081</w:t>
      </w:r>
    </w:p>
    <w:p w14:paraId="32699D7C" w14:textId="77777777" w:rsidR="0048728A" w:rsidRPr="00BD569C" w:rsidRDefault="0048728A" w:rsidP="00F34D2B">
      <w:pPr>
        <w:adjustRightInd w:val="0"/>
        <w:snapToGrid w:val="0"/>
        <w:spacing w:after="0"/>
        <w:jc w:val="left"/>
        <w:rPr>
          <w:rFonts w:eastAsia="Times New Roman"/>
        </w:rPr>
      </w:pPr>
      <w:r w:rsidRPr="00BD569C">
        <w:rPr>
          <w:rFonts w:eastAsia="Times New Roman"/>
        </w:rPr>
        <w:t>kristen.c.koch@noaa.gov</w:t>
      </w:r>
    </w:p>
    <w:p w14:paraId="18CB6DC6" w14:textId="77777777" w:rsidR="0048728A" w:rsidRPr="00BD569C" w:rsidRDefault="0048728A" w:rsidP="00F34D2B">
      <w:pPr>
        <w:adjustRightInd w:val="0"/>
        <w:snapToGrid w:val="0"/>
        <w:spacing w:after="0"/>
        <w:jc w:val="left"/>
        <w:rPr>
          <w:rFonts w:eastAsia="Times New Roman"/>
        </w:rPr>
      </w:pPr>
    </w:p>
    <w:p w14:paraId="4F3F0298"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Ryan Wulff</w:t>
      </w:r>
    </w:p>
    <w:p w14:paraId="3F536DDD" w14:textId="77777777" w:rsidR="0048728A" w:rsidRPr="00BD569C" w:rsidRDefault="0048728A" w:rsidP="00F34D2B">
      <w:pPr>
        <w:adjustRightInd w:val="0"/>
        <w:snapToGrid w:val="0"/>
        <w:spacing w:after="0"/>
        <w:jc w:val="left"/>
        <w:rPr>
          <w:rFonts w:eastAsia="Times New Roman"/>
        </w:rPr>
      </w:pPr>
      <w:r w:rsidRPr="00BD569C">
        <w:rPr>
          <w:rFonts w:eastAsia="Times New Roman"/>
        </w:rPr>
        <w:t>ARA for Sustainable Fisheries</w:t>
      </w:r>
    </w:p>
    <w:p w14:paraId="7EAA9FA8" w14:textId="77777777" w:rsidR="0048728A" w:rsidRPr="00BD569C" w:rsidRDefault="0048728A" w:rsidP="00F34D2B">
      <w:pPr>
        <w:adjustRightInd w:val="0"/>
        <w:snapToGrid w:val="0"/>
        <w:spacing w:after="0"/>
        <w:jc w:val="left"/>
        <w:rPr>
          <w:rFonts w:eastAsia="Times New Roman"/>
        </w:rPr>
      </w:pPr>
      <w:r w:rsidRPr="00BD569C">
        <w:rPr>
          <w:rFonts w:eastAsia="Times New Roman"/>
        </w:rPr>
        <w:t>NOAA</w:t>
      </w:r>
    </w:p>
    <w:p w14:paraId="72BBF134" w14:textId="77777777" w:rsidR="0048728A" w:rsidRPr="00BD569C" w:rsidRDefault="0048728A" w:rsidP="00F34D2B">
      <w:pPr>
        <w:adjustRightInd w:val="0"/>
        <w:snapToGrid w:val="0"/>
        <w:spacing w:after="0"/>
        <w:jc w:val="left"/>
        <w:rPr>
          <w:rFonts w:eastAsia="Times New Roman"/>
        </w:rPr>
      </w:pPr>
      <w:r w:rsidRPr="00BD569C">
        <w:rPr>
          <w:rFonts w:eastAsia="Times New Roman"/>
        </w:rPr>
        <w:t>650 Capitol Mall, Ste 5-100, Sacramento, CA 95814</w:t>
      </w:r>
    </w:p>
    <w:p w14:paraId="2F215DCA"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2E17D8A3" w14:textId="77777777" w:rsidR="0048728A" w:rsidRPr="00BD569C" w:rsidRDefault="0048728A" w:rsidP="00F34D2B">
      <w:pPr>
        <w:adjustRightInd w:val="0"/>
        <w:snapToGrid w:val="0"/>
        <w:spacing w:after="0"/>
        <w:jc w:val="left"/>
        <w:rPr>
          <w:rFonts w:eastAsia="Times New Roman"/>
        </w:rPr>
      </w:pPr>
      <w:r w:rsidRPr="00BD569C">
        <w:rPr>
          <w:rFonts w:eastAsia="Times New Roman"/>
        </w:rPr>
        <w:t>916-307-9052</w:t>
      </w:r>
    </w:p>
    <w:p w14:paraId="63DEBF47" w14:textId="77777777" w:rsidR="0048728A" w:rsidRPr="00BD569C" w:rsidRDefault="0048728A" w:rsidP="00F34D2B">
      <w:pPr>
        <w:adjustRightInd w:val="0"/>
        <w:snapToGrid w:val="0"/>
        <w:spacing w:after="0"/>
        <w:jc w:val="left"/>
        <w:rPr>
          <w:rFonts w:eastAsia="Times New Roman"/>
        </w:rPr>
      </w:pPr>
      <w:r w:rsidRPr="00BD569C">
        <w:rPr>
          <w:rFonts w:eastAsia="Times New Roman"/>
        </w:rPr>
        <w:t>ryan.wulff@noaa.gov</w:t>
      </w:r>
    </w:p>
    <w:p w14:paraId="735CED5E" w14:textId="77777777" w:rsidR="0048728A" w:rsidRPr="00BD569C" w:rsidRDefault="0048728A" w:rsidP="00F34D2B">
      <w:pPr>
        <w:adjustRightInd w:val="0"/>
        <w:snapToGrid w:val="0"/>
        <w:spacing w:after="0"/>
        <w:jc w:val="left"/>
        <w:rPr>
          <w:rFonts w:eastAsia="Times New Roman"/>
        </w:rPr>
      </w:pPr>
    </w:p>
    <w:p w14:paraId="4F0B228A"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Emily Crigler</w:t>
      </w:r>
    </w:p>
    <w:p w14:paraId="7938D77B" w14:textId="77777777" w:rsidR="0048728A" w:rsidRPr="00BD569C" w:rsidRDefault="0048728A" w:rsidP="00F34D2B">
      <w:pPr>
        <w:adjustRightInd w:val="0"/>
        <w:snapToGrid w:val="0"/>
        <w:spacing w:after="0"/>
        <w:jc w:val="left"/>
        <w:rPr>
          <w:rFonts w:eastAsia="Times New Roman"/>
        </w:rPr>
      </w:pPr>
      <w:r w:rsidRPr="00BD569C">
        <w:rPr>
          <w:rFonts w:eastAsia="Times New Roman"/>
        </w:rPr>
        <w:t>Fishery Policy Analyst</w:t>
      </w:r>
    </w:p>
    <w:p w14:paraId="14AF713D"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NOAA Fisheries </w:t>
      </w:r>
    </w:p>
    <w:p w14:paraId="2997E5D6"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435910D1" w14:textId="77777777" w:rsidR="0048728A" w:rsidRPr="00BD569C" w:rsidRDefault="0048728A" w:rsidP="00F34D2B">
      <w:pPr>
        <w:adjustRightInd w:val="0"/>
        <w:snapToGrid w:val="0"/>
        <w:spacing w:after="0"/>
        <w:jc w:val="left"/>
        <w:rPr>
          <w:rFonts w:eastAsia="Times New Roman"/>
        </w:rPr>
      </w:pPr>
      <w:r w:rsidRPr="00BD569C">
        <w:rPr>
          <w:rFonts w:eastAsia="Times New Roman"/>
        </w:rPr>
        <w:t>+1 808-725-5036</w:t>
      </w:r>
    </w:p>
    <w:p w14:paraId="4AE7061B" w14:textId="77777777" w:rsidR="0048728A" w:rsidRPr="00BD569C" w:rsidRDefault="0048728A" w:rsidP="00F34D2B">
      <w:pPr>
        <w:adjustRightInd w:val="0"/>
        <w:snapToGrid w:val="0"/>
        <w:spacing w:after="0"/>
        <w:jc w:val="left"/>
        <w:rPr>
          <w:rFonts w:eastAsia="Times New Roman"/>
        </w:rPr>
      </w:pPr>
      <w:bookmarkStart w:id="23" w:name="_Hlk18545821"/>
      <w:r w:rsidRPr="00BD569C">
        <w:rPr>
          <w:rFonts w:eastAsia="Times New Roman"/>
        </w:rPr>
        <w:t>emily.crigler@noaa.gov</w:t>
      </w:r>
      <w:bookmarkEnd w:id="23"/>
    </w:p>
    <w:p w14:paraId="1BE20E08" w14:textId="77777777" w:rsidR="0048728A" w:rsidRPr="00BD569C" w:rsidRDefault="0048728A" w:rsidP="00F34D2B">
      <w:pPr>
        <w:adjustRightInd w:val="0"/>
        <w:snapToGrid w:val="0"/>
        <w:spacing w:after="0"/>
        <w:jc w:val="left"/>
        <w:rPr>
          <w:rFonts w:eastAsia="Times New Roman"/>
        </w:rPr>
      </w:pPr>
    </w:p>
    <w:p w14:paraId="4A4102AD"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Charles A Tracy</w:t>
      </w:r>
    </w:p>
    <w:p w14:paraId="3B108269" w14:textId="77777777" w:rsidR="0048728A" w:rsidRPr="00BD569C" w:rsidRDefault="0048728A" w:rsidP="00F34D2B">
      <w:pPr>
        <w:adjustRightInd w:val="0"/>
        <w:snapToGrid w:val="0"/>
        <w:spacing w:after="0"/>
        <w:jc w:val="left"/>
        <w:rPr>
          <w:rFonts w:eastAsia="Times New Roman"/>
        </w:rPr>
      </w:pPr>
      <w:r w:rsidRPr="00BD569C">
        <w:rPr>
          <w:rFonts w:eastAsia="Times New Roman"/>
        </w:rPr>
        <w:t>Executive Director</w:t>
      </w:r>
    </w:p>
    <w:p w14:paraId="0367CEA4" w14:textId="77777777" w:rsidR="0048728A" w:rsidRPr="00BD569C" w:rsidRDefault="0048728A" w:rsidP="00F34D2B">
      <w:pPr>
        <w:adjustRightInd w:val="0"/>
        <w:snapToGrid w:val="0"/>
        <w:spacing w:after="0"/>
        <w:jc w:val="left"/>
        <w:rPr>
          <w:rFonts w:eastAsia="Times New Roman"/>
        </w:rPr>
      </w:pPr>
      <w:r w:rsidRPr="00BD569C">
        <w:rPr>
          <w:rFonts w:eastAsia="Times New Roman"/>
        </w:rPr>
        <w:t>Pacific Fishery Management Council</w:t>
      </w:r>
    </w:p>
    <w:p w14:paraId="1C979721" w14:textId="77777777" w:rsidR="00721163" w:rsidRDefault="0048728A" w:rsidP="00F34D2B">
      <w:pPr>
        <w:adjustRightInd w:val="0"/>
        <w:snapToGrid w:val="0"/>
        <w:spacing w:after="0"/>
        <w:jc w:val="left"/>
        <w:rPr>
          <w:rFonts w:eastAsia="Times New Roman"/>
        </w:rPr>
      </w:pPr>
      <w:r w:rsidRPr="00BD569C">
        <w:rPr>
          <w:rFonts w:eastAsia="Times New Roman"/>
        </w:rPr>
        <w:t>7700 NE Ambassador Place, Ste 101</w:t>
      </w:r>
    </w:p>
    <w:p w14:paraId="406F0A8C" w14:textId="343CF6CC" w:rsidR="0048728A" w:rsidRPr="00BD569C" w:rsidRDefault="0048728A" w:rsidP="00F34D2B">
      <w:pPr>
        <w:adjustRightInd w:val="0"/>
        <w:snapToGrid w:val="0"/>
        <w:spacing w:after="0"/>
        <w:jc w:val="left"/>
        <w:rPr>
          <w:rFonts w:eastAsia="Times New Roman"/>
        </w:rPr>
      </w:pPr>
      <w:r w:rsidRPr="00BD569C">
        <w:rPr>
          <w:rFonts w:eastAsia="Times New Roman"/>
        </w:rPr>
        <w:t>Portland, OR</w:t>
      </w:r>
      <w:r w:rsidR="00721163">
        <w:rPr>
          <w:rFonts w:eastAsia="Times New Roman"/>
        </w:rPr>
        <w:t xml:space="preserve"> </w:t>
      </w:r>
      <w:r w:rsidRPr="00BD569C">
        <w:rPr>
          <w:rFonts w:eastAsia="Times New Roman"/>
        </w:rPr>
        <w:t>97220</w:t>
      </w:r>
    </w:p>
    <w:p w14:paraId="7EF473B3"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030787E0" w14:textId="77777777" w:rsidR="0048728A" w:rsidRPr="00BD569C" w:rsidRDefault="0048728A" w:rsidP="00F34D2B">
      <w:pPr>
        <w:adjustRightInd w:val="0"/>
        <w:snapToGrid w:val="0"/>
        <w:spacing w:after="0"/>
        <w:jc w:val="left"/>
        <w:rPr>
          <w:rFonts w:eastAsia="Times New Roman"/>
        </w:rPr>
      </w:pPr>
      <w:r w:rsidRPr="00BD569C">
        <w:rPr>
          <w:rFonts w:eastAsia="Times New Roman"/>
        </w:rPr>
        <w:t>503-820-2415</w:t>
      </w:r>
    </w:p>
    <w:p w14:paraId="52F45AF0" w14:textId="77777777" w:rsidR="0048728A" w:rsidRPr="00BD569C" w:rsidRDefault="0048728A" w:rsidP="00F34D2B">
      <w:pPr>
        <w:adjustRightInd w:val="0"/>
        <w:snapToGrid w:val="0"/>
        <w:spacing w:after="0"/>
        <w:jc w:val="left"/>
        <w:rPr>
          <w:rFonts w:eastAsia="Times New Roman"/>
        </w:rPr>
      </w:pPr>
      <w:r w:rsidRPr="00BD569C">
        <w:rPr>
          <w:rFonts w:eastAsia="Times New Roman"/>
        </w:rPr>
        <w:t>Chuck.Tracy@noaa.gov</w:t>
      </w:r>
    </w:p>
    <w:p w14:paraId="03519CBC" w14:textId="77777777" w:rsidR="0048728A" w:rsidRPr="00BD569C" w:rsidRDefault="0048728A" w:rsidP="00F34D2B">
      <w:pPr>
        <w:adjustRightInd w:val="0"/>
        <w:snapToGrid w:val="0"/>
        <w:spacing w:after="0"/>
        <w:jc w:val="left"/>
        <w:rPr>
          <w:rFonts w:eastAsia="Times New Roman"/>
        </w:rPr>
      </w:pPr>
    </w:p>
    <w:p w14:paraId="6CF67FDB"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 xml:space="preserve">Eric </w:t>
      </w:r>
      <w:proofErr w:type="spellStart"/>
      <w:r w:rsidRPr="00BD569C">
        <w:rPr>
          <w:rFonts w:eastAsia="Times New Roman"/>
          <w:b/>
          <w:bCs/>
        </w:rPr>
        <w:t>Kingma</w:t>
      </w:r>
      <w:proofErr w:type="spellEnd"/>
    </w:p>
    <w:p w14:paraId="4793F12B"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Executive Director </w:t>
      </w:r>
    </w:p>
    <w:p w14:paraId="1197CBBA"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Hawaii Longline Association </w:t>
      </w:r>
    </w:p>
    <w:p w14:paraId="076F4E87" w14:textId="77777777" w:rsidR="0048728A" w:rsidRPr="00BD569C" w:rsidRDefault="0048728A" w:rsidP="00F34D2B">
      <w:pPr>
        <w:adjustRightInd w:val="0"/>
        <w:snapToGrid w:val="0"/>
        <w:spacing w:after="0"/>
        <w:jc w:val="left"/>
        <w:rPr>
          <w:rFonts w:eastAsia="Times New Roman"/>
        </w:rPr>
      </w:pPr>
      <w:r w:rsidRPr="00BD569C">
        <w:rPr>
          <w:rFonts w:eastAsia="Times New Roman"/>
        </w:rPr>
        <w:t>1131 N Nimitz Hwy Honolulu HI 96718</w:t>
      </w:r>
    </w:p>
    <w:p w14:paraId="54244E1C"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0FD56370" w14:textId="77777777" w:rsidR="0048728A" w:rsidRPr="00BD569C" w:rsidRDefault="0048728A" w:rsidP="00F34D2B">
      <w:pPr>
        <w:adjustRightInd w:val="0"/>
        <w:snapToGrid w:val="0"/>
        <w:spacing w:after="0"/>
        <w:jc w:val="left"/>
        <w:rPr>
          <w:rFonts w:eastAsia="Times New Roman"/>
        </w:rPr>
      </w:pPr>
      <w:r w:rsidRPr="00BD569C">
        <w:rPr>
          <w:rFonts w:eastAsia="Times New Roman"/>
        </w:rPr>
        <w:t>8983892653</w:t>
      </w:r>
    </w:p>
    <w:p w14:paraId="08547C4F" w14:textId="77777777" w:rsidR="0048728A" w:rsidRPr="00BD569C" w:rsidRDefault="0048728A" w:rsidP="00F34D2B">
      <w:pPr>
        <w:adjustRightInd w:val="0"/>
        <w:snapToGrid w:val="0"/>
        <w:spacing w:after="0"/>
        <w:jc w:val="left"/>
        <w:rPr>
          <w:rFonts w:eastAsia="Times New Roman"/>
        </w:rPr>
      </w:pPr>
      <w:r w:rsidRPr="00BD569C">
        <w:rPr>
          <w:rFonts w:eastAsia="Times New Roman"/>
        </w:rPr>
        <w:t>Eric.K.Kingma@gmail.com</w:t>
      </w:r>
    </w:p>
    <w:p w14:paraId="2C319427" w14:textId="77777777" w:rsidR="0048728A" w:rsidRPr="00BD569C" w:rsidRDefault="0048728A" w:rsidP="00F34D2B">
      <w:pPr>
        <w:adjustRightInd w:val="0"/>
        <w:snapToGrid w:val="0"/>
        <w:spacing w:after="0"/>
        <w:jc w:val="left"/>
        <w:rPr>
          <w:rFonts w:eastAsia="Times New Roman"/>
        </w:rPr>
      </w:pPr>
    </w:p>
    <w:p w14:paraId="050D7184"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Michael Conroy</w:t>
      </w:r>
    </w:p>
    <w:p w14:paraId="6FC88428" w14:textId="77777777" w:rsidR="0048728A" w:rsidRPr="00BD569C" w:rsidRDefault="0048728A" w:rsidP="00F34D2B">
      <w:pPr>
        <w:adjustRightInd w:val="0"/>
        <w:snapToGrid w:val="0"/>
        <w:spacing w:after="0"/>
        <w:jc w:val="left"/>
        <w:rPr>
          <w:rFonts w:eastAsia="Times New Roman"/>
        </w:rPr>
      </w:pPr>
      <w:r w:rsidRPr="00BD569C">
        <w:rPr>
          <w:rFonts w:eastAsia="Times New Roman"/>
        </w:rPr>
        <w:t>President</w:t>
      </w:r>
    </w:p>
    <w:p w14:paraId="7A82DD00" w14:textId="77777777" w:rsidR="0048728A" w:rsidRPr="00BD569C" w:rsidRDefault="0048728A" w:rsidP="00F34D2B">
      <w:pPr>
        <w:adjustRightInd w:val="0"/>
        <w:snapToGrid w:val="0"/>
        <w:spacing w:after="0"/>
        <w:jc w:val="left"/>
        <w:rPr>
          <w:rFonts w:eastAsia="Times New Roman"/>
        </w:rPr>
      </w:pPr>
      <w:r w:rsidRPr="00BD569C">
        <w:rPr>
          <w:rFonts w:eastAsia="Times New Roman"/>
        </w:rPr>
        <w:t>West Coast Fisheries Consultants</w:t>
      </w:r>
    </w:p>
    <w:p w14:paraId="7A180F2C" w14:textId="77777777" w:rsidR="00721163" w:rsidRDefault="0048728A" w:rsidP="00F34D2B">
      <w:pPr>
        <w:adjustRightInd w:val="0"/>
        <w:snapToGrid w:val="0"/>
        <w:spacing w:after="0"/>
        <w:jc w:val="left"/>
        <w:rPr>
          <w:rFonts w:eastAsia="Times New Roman"/>
        </w:rPr>
      </w:pPr>
      <w:r w:rsidRPr="00BD569C">
        <w:rPr>
          <w:rFonts w:eastAsia="Times New Roman"/>
        </w:rPr>
        <w:t>9212 Rosser St</w:t>
      </w:r>
    </w:p>
    <w:p w14:paraId="09654D8D" w14:textId="080B03B3" w:rsidR="0048728A" w:rsidRPr="00BD569C" w:rsidRDefault="0048728A" w:rsidP="00F34D2B">
      <w:pPr>
        <w:adjustRightInd w:val="0"/>
        <w:snapToGrid w:val="0"/>
        <w:spacing w:after="0"/>
        <w:jc w:val="left"/>
        <w:rPr>
          <w:rFonts w:eastAsia="Times New Roman"/>
        </w:rPr>
      </w:pPr>
      <w:r w:rsidRPr="00BD569C">
        <w:rPr>
          <w:rFonts w:eastAsia="Times New Roman"/>
        </w:rPr>
        <w:t>Bellflower, CA  90706</w:t>
      </w:r>
    </w:p>
    <w:p w14:paraId="0E5CDA24"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1B29483C" w14:textId="77777777" w:rsidR="0048728A" w:rsidRPr="00BD569C" w:rsidRDefault="0048728A" w:rsidP="00F34D2B">
      <w:pPr>
        <w:adjustRightInd w:val="0"/>
        <w:snapToGrid w:val="0"/>
        <w:spacing w:after="0"/>
        <w:jc w:val="left"/>
        <w:rPr>
          <w:rFonts w:eastAsia="Times New Roman"/>
        </w:rPr>
      </w:pPr>
      <w:r w:rsidRPr="00BD569C">
        <w:rPr>
          <w:rFonts w:eastAsia="Times New Roman"/>
        </w:rPr>
        <w:t>5627617176</w:t>
      </w:r>
    </w:p>
    <w:p w14:paraId="19C4DF45" w14:textId="77777777" w:rsidR="0048728A" w:rsidRPr="00BD569C" w:rsidRDefault="0048728A" w:rsidP="00F34D2B">
      <w:pPr>
        <w:adjustRightInd w:val="0"/>
        <w:snapToGrid w:val="0"/>
        <w:spacing w:after="0"/>
        <w:jc w:val="left"/>
        <w:rPr>
          <w:rFonts w:eastAsia="Times New Roman"/>
        </w:rPr>
      </w:pPr>
      <w:r w:rsidRPr="00BD569C">
        <w:rPr>
          <w:rFonts w:eastAsia="Times New Roman"/>
        </w:rPr>
        <w:t>Mike@wecofm.com</w:t>
      </w:r>
    </w:p>
    <w:p w14:paraId="30B619C2" w14:textId="77777777" w:rsidR="0048728A" w:rsidRPr="00BD569C" w:rsidRDefault="0048728A" w:rsidP="00F34D2B">
      <w:pPr>
        <w:adjustRightInd w:val="0"/>
        <w:snapToGrid w:val="0"/>
        <w:spacing w:after="0"/>
        <w:jc w:val="left"/>
        <w:rPr>
          <w:rFonts w:eastAsia="Times New Roman"/>
        </w:rPr>
      </w:pPr>
    </w:p>
    <w:p w14:paraId="5506EA16"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Josh Madeira</w:t>
      </w:r>
    </w:p>
    <w:p w14:paraId="054F3A31" w14:textId="77777777" w:rsidR="0048728A" w:rsidRPr="00BD569C" w:rsidRDefault="0048728A" w:rsidP="00F34D2B">
      <w:pPr>
        <w:adjustRightInd w:val="0"/>
        <w:snapToGrid w:val="0"/>
        <w:spacing w:after="0"/>
        <w:jc w:val="left"/>
        <w:rPr>
          <w:rFonts w:eastAsia="Times New Roman"/>
        </w:rPr>
      </w:pPr>
      <w:r w:rsidRPr="00BD569C">
        <w:rPr>
          <w:rFonts w:eastAsia="Times New Roman"/>
        </w:rPr>
        <w:t>Senior Policy Manager</w:t>
      </w:r>
    </w:p>
    <w:p w14:paraId="4B78285E" w14:textId="77777777" w:rsidR="0048728A" w:rsidRPr="00BD569C" w:rsidRDefault="0048728A" w:rsidP="00F34D2B">
      <w:pPr>
        <w:adjustRightInd w:val="0"/>
        <w:snapToGrid w:val="0"/>
        <w:spacing w:after="0"/>
        <w:jc w:val="left"/>
        <w:rPr>
          <w:rFonts w:eastAsia="Times New Roman"/>
        </w:rPr>
      </w:pPr>
      <w:r w:rsidRPr="00BD569C">
        <w:rPr>
          <w:rFonts w:eastAsia="Times New Roman"/>
        </w:rPr>
        <w:t>Monterey Bay Aquarium</w:t>
      </w:r>
    </w:p>
    <w:p w14:paraId="5BB16B53" w14:textId="77777777" w:rsidR="0048728A" w:rsidRPr="00BD569C" w:rsidRDefault="0048728A" w:rsidP="00F34D2B">
      <w:pPr>
        <w:adjustRightInd w:val="0"/>
        <w:snapToGrid w:val="0"/>
        <w:spacing w:after="0"/>
        <w:jc w:val="left"/>
        <w:rPr>
          <w:rFonts w:eastAsia="Times New Roman"/>
        </w:rPr>
      </w:pPr>
      <w:r w:rsidRPr="00BD569C">
        <w:rPr>
          <w:rFonts w:eastAsia="Times New Roman"/>
        </w:rPr>
        <w:t>886 Cannery Row, Monterey, CA 93940</w:t>
      </w:r>
    </w:p>
    <w:p w14:paraId="406F2C70"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0408A400" w14:textId="77777777" w:rsidR="0048728A" w:rsidRPr="00BD569C" w:rsidRDefault="0048728A" w:rsidP="00F34D2B">
      <w:pPr>
        <w:adjustRightInd w:val="0"/>
        <w:snapToGrid w:val="0"/>
        <w:spacing w:after="0"/>
        <w:jc w:val="left"/>
        <w:rPr>
          <w:rFonts w:eastAsia="Times New Roman"/>
        </w:rPr>
      </w:pPr>
      <w:r w:rsidRPr="00BD569C">
        <w:rPr>
          <w:rFonts w:eastAsia="Times New Roman"/>
        </w:rPr>
        <w:t>(831) 648-9826</w:t>
      </w:r>
    </w:p>
    <w:p w14:paraId="5A884946" w14:textId="77777777" w:rsidR="0048728A" w:rsidRPr="00BD569C" w:rsidRDefault="0048728A" w:rsidP="00F34D2B">
      <w:pPr>
        <w:adjustRightInd w:val="0"/>
        <w:snapToGrid w:val="0"/>
        <w:spacing w:after="0"/>
        <w:jc w:val="left"/>
        <w:rPr>
          <w:rFonts w:eastAsia="Times New Roman"/>
        </w:rPr>
      </w:pPr>
      <w:r w:rsidRPr="00BD569C">
        <w:rPr>
          <w:rFonts w:eastAsia="Times New Roman"/>
        </w:rPr>
        <w:t>jmadeira@mbayaq.org</w:t>
      </w:r>
    </w:p>
    <w:p w14:paraId="396FE1E4" w14:textId="77777777" w:rsidR="0048728A" w:rsidRPr="00BD569C" w:rsidRDefault="0048728A" w:rsidP="00F34D2B">
      <w:pPr>
        <w:adjustRightInd w:val="0"/>
        <w:snapToGrid w:val="0"/>
        <w:spacing w:after="0"/>
        <w:jc w:val="left"/>
        <w:rPr>
          <w:rFonts w:eastAsia="Times New Roman"/>
        </w:rPr>
      </w:pPr>
    </w:p>
    <w:p w14:paraId="1439AB0B"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 xml:space="preserve">Christa </w:t>
      </w:r>
      <w:proofErr w:type="spellStart"/>
      <w:r w:rsidRPr="00BD569C">
        <w:rPr>
          <w:rFonts w:eastAsia="Times New Roman"/>
          <w:b/>
          <w:bCs/>
        </w:rPr>
        <w:t>Svensson</w:t>
      </w:r>
      <w:proofErr w:type="spellEnd"/>
    </w:p>
    <w:p w14:paraId="036375DA" w14:textId="77777777" w:rsidR="0048728A" w:rsidRPr="00BD569C" w:rsidRDefault="0048728A" w:rsidP="00F34D2B">
      <w:pPr>
        <w:adjustRightInd w:val="0"/>
        <w:snapToGrid w:val="0"/>
        <w:spacing w:after="0"/>
        <w:jc w:val="left"/>
        <w:rPr>
          <w:rFonts w:eastAsia="Times New Roman"/>
        </w:rPr>
      </w:pPr>
      <w:r w:rsidRPr="00BD569C">
        <w:rPr>
          <w:rFonts w:eastAsia="Times New Roman"/>
        </w:rPr>
        <w:t>Fleet Manager</w:t>
      </w:r>
    </w:p>
    <w:p w14:paraId="19ACF028"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Jessie's Ilwaco Fish Company, Inc/ </w:t>
      </w:r>
      <w:proofErr w:type="spellStart"/>
      <w:r w:rsidRPr="00BD569C">
        <w:rPr>
          <w:rFonts w:eastAsia="Times New Roman"/>
        </w:rPr>
        <w:t>Alber</w:t>
      </w:r>
      <w:proofErr w:type="spellEnd"/>
      <w:r w:rsidRPr="00BD569C">
        <w:rPr>
          <w:rFonts w:eastAsia="Times New Roman"/>
        </w:rPr>
        <w:t xml:space="preserve"> Seafoods</w:t>
      </w:r>
    </w:p>
    <w:p w14:paraId="1A85FEB5" w14:textId="77777777" w:rsidR="0048728A" w:rsidRPr="00BD569C" w:rsidRDefault="0048728A" w:rsidP="00F34D2B">
      <w:pPr>
        <w:adjustRightInd w:val="0"/>
        <w:snapToGrid w:val="0"/>
        <w:spacing w:after="0"/>
        <w:jc w:val="left"/>
        <w:rPr>
          <w:rFonts w:eastAsia="Times New Roman"/>
        </w:rPr>
      </w:pPr>
      <w:r w:rsidRPr="00BD569C">
        <w:rPr>
          <w:rFonts w:eastAsia="Times New Roman"/>
        </w:rPr>
        <w:t>117 HOWERTON WAY SE</w:t>
      </w:r>
    </w:p>
    <w:p w14:paraId="218926DE"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25A4E692" w14:textId="77777777" w:rsidR="0048728A" w:rsidRPr="00BD569C" w:rsidRDefault="0048728A" w:rsidP="00F34D2B">
      <w:pPr>
        <w:adjustRightInd w:val="0"/>
        <w:snapToGrid w:val="0"/>
        <w:spacing w:after="0"/>
        <w:jc w:val="left"/>
        <w:rPr>
          <w:rFonts w:eastAsia="Times New Roman"/>
        </w:rPr>
      </w:pPr>
      <w:r w:rsidRPr="00BD569C">
        <w:rPr>
          <w:rFonts w:eastAsia="Times New Roman"/>
        </w:rPr>
        <w:t>3606423773</w:t>
      </w:r>
    </w:p>
    <w:p w14:paraId="422E334D" w14:textId="77777777" w:rsidR="0048728A" w:rsidRPr="00BD569C" w:rsidRDefault="0048728A" w:rsidP="00F34D2B">
      <w:pPr>
        <w:adjustRightInd w:val="0"/>
        <w:snapToGrid w:val="0"/>
        <w:spacing w:after="0"/>
        <w:jc w:val="left"/>
        <w:rPr>
          <w:rFonts w:eastAsia="Times New Roman"/>
        </w:rPr>
      </w:pPr>
      <w:r w:rsidRPr="00BD569C">
        <w:rPr>
          <w:rFonts w:eastAsia="Times New Roman"/>
        </w:rPr>
        <w:t>christas@ilwacofish.com</w:t>
      </w:r>
    </w:p>
    <w:p w14:paraId="0172D6A9" w14:textId="77777777" w:rsidR="0048728A" w:rsidRPr="00BD569C" w:rsidRDefault="0048728A" w:rsidP="00F34D2B">
      <w:pPr>
        <w:adjustRightInd w:val="0"/>
        <w:snapToGrid w:val="0"/>
        <w:spacing w:after="0"/>
        <w:jc w:val="left"/>
        <w:rPr>
          <w:rFonts w:eastAsia="Times New Roman"/>
        </w:rPr>
      </w:pPr>
    </w:p>
    <w:p w14:paraId="2DA1C206"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 xml:space="preserve">Rick </w:t>
      </w:r>
      <w:proofErr w:type="spellStart"/>
      <w:r w:rsidRPr="00BD569C">
        <w:rPr>
          <w:rFonts w:eastAsia="Times New Roman"/>
          <w:b/>
          <w:bCs/>
        </w:rPr>
        <w:t>Goche</w:t>
      </w:r>
      <w:proofErr w:type="spellEnd"/>
    </w:p>
    <w:p w14:paraId="319D359A" w14:textId="77777777" w:rsidR="0048728A" w:rsidRPr="00BD569C" w:rsidRDefault="0048728A" w:rsidP="00F34D2B">
      <w:pPr>
        <w:adjustRightInd w:val="0"/>
        <w:snapToGrid w:val="0"/>
        <w:spacing w:after="0"/>
        <w:jc w:val="left"/>
        <w:rPr>
          <w:rFonts w:eastAsia="Times New Roman"/>
        </w:rPr>
      </w:pPr>
      <w:r w:rsidRPr="00BD569C">
        <w:rPr>
          <w:rFonts w:eastAsia="Times New Roman"/>
        </w:rPr>
        <w:t>President</w:t>
      </w:r>
    </w:p>
    <w:p w14:paraId="771E169E" w14:textId="77777777" w:rsidR="0048728A" w:rsidRPr="00BD569C" w:rsidRDefault="0048728A" w:rsidP="00F34D2B">
      <w:pPr>
        <w:adjustRightInd w:val="0"/>
        <w:snapToGrid w:val="0"/>
        <w:spacing w:after="0"/>
        <w:jc w:val="left"/>
        <w:rPr>
          <w:rFonts w:eastAsia="Times New Roman"/>
        </w:rPr>
      </w:pPr>
      <w:r w:rsidRPr="00BD569C">
        <w:rPr>
          <w:rFonts w:eastAsia="Times New Roman"/>
        </w:rPr>
        <w:t>American Fishermen's Research Foundation</w:t>
      </w:r>
    </w:p>
    <w:p w14:paraId="0314485F" w14:textId="77777777" w:rsidR="00721163" w:rsidRDefault="0048728A" w:rsidP="00F34D2B">
      <w:pPr>
        <w:adjustRightInd w:val="0"/>
        <w:snapToGrid w:val="0"/>
        <w:spacing w:after="0"/>
        <w:jc w:val="left"/>
        <w:rPr>
          <w:rFonts w:eastAsia="Times New Roman"/>
        </w:rPr>
      </w:pPr>
      <w:r w:rsidRPr="00BD569C">
        <w:rPr>
          <w:rFonts w:eastAsia="Times New Roman"/>
        </w:rPr>
        <w:lastRenderedPageBreak/>
        <w:t>POB 992723</w:t>
      </w:r>
    </w:p>
    <w:p w14:paraId="5856A066" w14:textId="3C290927" w:rsidR="0048728A" w:rsidRPr="00BD569C" w:rsidRDefault="0048728A" w:rsidP="00F34D2B">
      <w:pPr>
        <w:adjustRightInd w:val="0"/>
        <w:snapToGrid w:val="0"/>
        <w:spacing w:after="0"/>
        <w:jc w:val="left"/>
        <w:rPr>
          <w:rFonts w:eastAsia="Times New Roman"/>
        </w:rPr>
      </w:pPr>
      <w:r w:rsidRPr="00BD569C">
        <w:rPr>
          <w:rFonts w:eastAsia="Times New Roman"/>
        </w:rPr>
        <w:t>Redding, CA 96099</w:t>
      </w:r>
    </w:p>
    <w:p w14:paraId="0E5447FE"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525A9411" w14:textId="77777777" w:rsidR="0048728A" w:rsidRPr="00BD569C" w:rsidRDefault="0048728A" w:rsidP="00F34D2B">
      <w:pPr>
        <w:adjustRightInd w:val="0"/>
        <w:snapToGrid w:val="0"/>
        <w:spacing w:after="0"/>
        <w:jc w:val="left"/>
        <w:rPr>
          <w:rFonts w:eastAsia="Times New Roman"/>
        </w:rPr>
      </w:pPr>
      <w:r w:rsidRPr="00BD569C">
        <w:rPr>
          <w:rFonts w:eastAsia="Times New Roman"/>
        </w:rPr>
        <w:t>5419912963</w:t>
      </w:r>
    </w:p>
    <w:p w14:paraId="77EF443D" w14:textId="77777777" w:rsidR="0048728A" w:rsidRPr="00BD569C" w:rsidRDefault="0048728A" w:rsidP="00F34D2B">
      <w:pPr>
        <w:adjustRightInd w:val="0"/>
        <w:snapToGrid w:val="0"/>
        <w:spacing w:after="0"/>
        <w:jc w:val="left"/>
        <w:rPr>
          <w:rFonts w:eastAsia="Times New Roman"/>
        </w:rPr>
      </w:pPr>
      <w:r w:rsidRPr="00BD569C">
        <w:rPr>
          <w:rFonts w:eastAsia="Times New Roman"/>
        </w:rPr>
        <w:t>rick@sacredseatuna.com</w:t>
      </w:r>
    </w:p>
    <w:p w14:paraId="3119BFDD" w14:textId="77777777" w:rsidR="0048728A" w:rsidRPr="00BD569C" w:rsidRDefault="0048728A" w:rsidP="00F34D2B">
      <w:pPr>
        <w:adjustRightInd w:val="0"/>
        <w:snapToGrid w:val="0"/>
        <w:spacing w:after="0"/>
        <w:jc w:val="left"/>
        <w:rPr>
          <w:rFonts w:eastAsia="Times New Roman"/>
        </w:rPr>
      </w:pPr>
    </w:p>
    <w:p w14:paraId="43E243BF"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John McKenzie</w:t>
      </w:r>
    </w:p>
    <w:p w14:paraId="5A4DD4A5" w14:textId="77777777" w:rsidR="0048728A" w:rsidRPr="00BD569C" w:rsidRDefault="0048728A" w:rsidP="00F34D2B">
      <w:pPr>
        <w:adjustRightInd w:val="0"/>
        <w:snapToGrid w:val="0"/>
        <w:spacing w:after="0"/>
        <w:jc w:val="left"/>
        <w:rPr>
          <w:rFonts w:eastAsia="Times New Roman"/>
        </w:rPr>
      </w:pPr>
      <w:r w:rsidRPr="00BD569C">
        <w:rPr>
          <w:rFonts w:eastAsia="Times New Roman"/>
        </w:rPr>
        <w:t>International Office</w:t>
      </w:r>
    </w:p>
    <w:p w14:paraId="76E3AB1C"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U.S. Coast Guard </w:t>
      </w:r>
    </w:p>
    <w:p w14:paraId="751B5C2B" w14:textId="77777777" w:rsidR="00721163" w:rsidRDefault="0048728A" w:rsidP="00F34D2B">
      <w:pPr>
        <w:adjustRightInd w:val="0"/>
        <w:snapToGrid w:val="0"/>
        <w:spacing w:after="0"/>
        <w:jc w:val="left"/>
        <w:rPr>
          <w:rFonts w:eastAsia="Times New Roman"/>
        </w:rPr>
      </w:pPr>
      <w:r w:rsidRPr="00BD569C">
        <w:rPr>
          <w:rFonts w:eastAsia="Times New Roman"/>
        </w:rPr>
        <w:t xml:space="preserve">17th Coast Guard District </w:t>
      </w:r>
    </w:p>
    <w:p w14:paraId="3D6A44DF" w14:textId="77777777" w:rsidR="00721163" w:rsidRDefault="0048728A" w:rsidP="00F34D2B">
      <w:pPr>
        <w:adjustRightInd w:val="0"/>
        <w:snapToGrid w:val="0"/>
        <w:spacing w:after="0"/>
        <w:jc w:val="left"/>
        <w:rPr>
          <w:rFonts w:eastAsia="Times New Roman"/>
        </w:rPr>
      </w:pPr>
      <w:r w:rsidRPr="00BD569C">
        <w:rPr>
          <w:rFonts w:eastAsia="Times New Roman"/>
        </w:rPr>
        <w:t>P.O. Box 25517</w:t>
      </w:r>
    </w:p>
    <w:p w14:paraId="172843F7" w14:textId="30E1018B" w:rsidR="0048728A" w:rsidRPr="00BD569C" w:rsidRDefault="0048728A" w:rsidP="00F34D2B">
      <w:pPr>
        <w:adjustRightInd w:val="0"/>
        <w:snapToGrid w:val="0"/>
        <w:spacing w:after="0"/>
        <w:jc w:val="left"/>
        <w:rPr>
          <w:rFonts w:eastAsia="Times New Roman"/>
        </w:rPr>
      </w:pPr>
      <w:r w:rsidRPr="00BD569C">
        <w:rPr>
          <w:rFonts w:eastAsia="Times New Roman"/>
        </w:rPr>
        <w:t>Juneau, AK 99802</w:t>
      </w:r>
    </w:p>
    <w:p w14:paraId="7EC418B1"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43F446D2" w14:textId="77777777" w:rsidR="0048728A" w:rsidRPr="00BD569C" w:rsidRDefault="0048728A" w:rsidP="00F34D2B">
      <w:pPr>
        <w:adjustRightInd w:val="0"/>
        <w:snapToGrid w:val="0"/>
        <w:spacing w:after="0"/>
        <w:jc w:val="left"/>
        <w:rPr>
          <w:rFonts w:eastAsia="Times New Roman"/>
        </w:rPr>
      </w:pPr>
      <w:r w:rsidRPr="00BD569C">
        <w:rPr>
          <w:rFonts w:eastAsia="Times New Roman"/>
        </w:rPr>
        <w:t>907-463-2292</w:t>
      </w:r>
    </w:p>
    <w:p w14:paraId="0D4DBE55" w14:textId="77777777" w:rsidR="0048728A" w:rsidRPr="00BD569C" w:rsidRDefault="0048728A" w:rsidP="00F34D2B">
      <w:pPr>
        <w:adjustRightInd w:val="0"/>
        <w:snapToGrid w:val="0"/>
        <w:spacing w:after="0"/>
        <w:jc w:val="left"/>
        <w:rPr>
          <w:rFonts w:eastAsia="Times New Roman"/>
        </w:rPr>
      </w:pPr>
      <w:r w:rsidRPr="00BD569C">
        <w:rPr>
          <w:rFonts w:eastAsia="Times New Roman"/>
        </w:rPr>
        <w:t>john.s.mckenzie@uscg.mil</w:t>
      </w:r>
    </w:p>
    <w:p w14:paraId="7A8B86C3" w14:textId="77777777" w:rsidR="0048728A" w:rsidRPr="00BD569C" w:rsidRDefault="0048728A" w:rsidP="00F34D2B">
      <w:pPr>
        <w:adjustRightInd w:val="0"/>
        <w:snapToGrid w:val="0"/>
        <w:spacing w:after="0"/>
        <w:jc w:val="left"/>
        <w:rPr>
          <w:rFonts w:eastAsia="Times New Roman"/>
        </w:rPr>
      </w:pPr>
    </w:p>
    <w:p w14:paraId="55BDD668"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 xml:space="preserve">Marc </w:t>
      </w:r>
      <w:proofErr w:type="spellStart"/>
      <w:r w:rsidRPr="00BD569C">
        <w:rPr>
          <w:rFonts w:eastAsia="Times New Roman"/>
          <w:b/>
          <w:bCs/>
        </w:rPr>
        <w:t>Gorelnik</w:t>
      </w:r>
      <w:proofErr w:type="spellEnd"/>
    </w:p>
    <w:p w14:paraId="6ED73F73" w14:textId="77777777" w:rsidR="0048728A" w:rsidRPr="00BD569C" w:rsidRDefault="0048728A" w:rsidP="00F34D2B">
      <w:pPr>
        <w:adjustRightInd w:val="0"/>
        <w:snapToGrid w:val="0"/>
        <w:spacing w:after="0"/>
        <w:jc w:val="left"/>
        <w:rPr>
          <w:rFonts w:eastAsia="Times New Roman"/>
        </w:rPr>
      </w:pPr>
      <w:r w:rsidRPr="00BD569C">
        <w:rPr>
          <w:rFonts w:eastAsia="Times New Roman"/>
        </w:rPr>
        <w:t>Vice-Chair</w:t>
      </w:r>
    </w:p>
    <w:p w14:paraId="52AA1FA7" w14:textId="77777777" w:rsidR="0048728A" w:rsidRPr="00BD569C" w:rsidRDefault="0048728A" w:rsidP="00F34D2B">
      <w:pPr>
        <w:adjustRightInd w:val="0"/>
        <w:snapToGrid w:val="0"/>
        <w:spacing w:after="0"/>
        <w:jc w:val="left"/>
        <w:rPr>
          <w:rFonts w:eastAsia="Times New Roman"/>
        </w:rPr>
      </w:pPr>
      <w:r w:rsidRPr="00BD569C">
        <w:rPr>
          <w:rFonts w:eastAsia="Times New Roman"/>
        </w:rPr>
        <w:t>Pacific Fishery Management Council</w:t>
      </w:r>
    </w:p>
    <w:p w14:paraId="32BEDD5B" w14:textId="77777777" w:rsidR="00721163" w:rsidRDefault="0048728A" w:rsidP="00F34D2B">
      <w:pPr>
        <w:adjustRightInd w:val="0"/>
        <w:snapToGrid w:val="0"/>
        <w:spacing w:after="0"/>
        <w:jc w:val="left"/>
        <w:rPr>
          <w:rFonts w:eastAsia="Times New Roman"/>
        </w:rPr>
      </w:pPr>
      <w:r w:rsidRPr="00BD569C">
        <w:rPr>
          <w:rFonts w:eastAsia="Times New Roman"/>
        </w:rPr>
        <w:t>8042 Terrace Dr.</w:t>
      </w:r>
    </w:p>
    <w:p w14:paraId="20E4BFF9" w14:textId="77777777" w:rsidR="00721163" w:rsidRDefault="0048728A" w:rsidP="00F34D2B">
      <w:pPr>
        <w:adjustRightInd w:val="0"/>
        <w:snapToGrid w:val="0"/>
        <w:spacing w:after="0"/>
        <w:jc w:val="left"/>
        <w:rPr>
          <w:rFonts w:eastAsia="Times New Roman"/>
        </w:rPr>
      </w:pPr>
      <w:r w:rsidRPr="00BD569C">
        <w:rPr>
          <w:rFonts w:eastAsia="Times New Roman"/>
        </w:rPr>
        <w:t>El Cerrito, CA  94530</w:t>
      </w:r>
    </w:p>
    <w:p w14:paraId="638D33B1" w14:textId="02A58775" w:rsidR="0048728A" w:rsidRPr="00BD569C" w:rsidRDefault="0048728A" w:rsidP="00F34D2B">
      <w:pPr>
        <w:adjustRightInd w:val="0"/>
        <w:snapToGrid w:val="0"/>
        <w:spacing w:after="0"/>
        <w:jc w:val="left"/>
        <w:rPr>
          <w:rFonts w:eastAsia="Times New Roman"/>
        </w:rPr>
      </w:pPr>
      <w:r w:rsidRPr="00BD569C">
        <w:rPr>
          <w:rFonts w:eastAsia="Times New Roman"/>
        </w:rPr>
        <w:t>USA</w:t>
      </w:r>
    </w:p>
    <w:p w14:paraId="3B04E7F7"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4643C054" w14:textId="77777777" w:rsidR="0048728A" w:rsidRPr="00BD569C" w:rsidRDefault="0048728A" w:rsidP="00F34D2B">
      <w:pPr>
        <w:adjustRightInd w:val="0"/>
        <w:snapToGrid w:val="0"/>
        <w:spacing w:after="0"/>
        <w:jc w:val="left"/>
        <w:rPr>
          <w:rFonts w:eastAsia="Times New Roman"/>
        </w:rPr>
      </w:pPr>
      <w:r w:rsidRPr="00BD569C">
        <w:rPr>
          <w:rFonts w:eastAsia="Times New Roman"/>
        </w:rPr>
        <w:t>+1 4154099529</w:t>
      </w:r>
    </w:p>
    <w:p w14:paraId="303628F0" w14:textId="77777777" w:rsidR="0048728A" w:rsidRPr="00BD569C" w:rsidRDefault="0048728A" w:rsidP="00F34D2B">
      <w:pPr>
        <w:adjustRightInd w:val="0"/>
        <w:snapToGrid w:val="0"/>
        <w:spacing w:after="0"/>
        <w:jc w:val="left"/>
        <w:rPr>
          <w:rFonts w:eastAsia="Times New Roman"/>
        </w:rPr>
      </w:pPr>
      <w:r w:rsidRPr="00BD569C">
        <w:rPr>
          <w:rFonts w:eastAsia="Times New Roman"/>
        </w:rPr>
        <w:t>marc@gorelniklaw.com</w:t>
      </w:r>
    </w:p>
    <w:p w14:paraId="28CD5189" w14:textId="77777777" w:rsidR="0048728A" w:rsidRPr="00BD569C" w:rsidRDefault="0048728A" w:rsidP="00F34D2B">
      <w:pPr>
        <w:adjustRightInd w:val="0"/>
        <w:snapToGrid w:val="0"/>
        <w:spacing w:after="0"/>
        <w:jc w:val="left"/>
        <w:rPr>
          <w:rFonts w:eastAsia="Times New Roman"/>
        </w:rPr>
      </w:pPr>
    </w:p>
    <w:p w14:paraId="67BDC025"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 xml:space="preserve">Theresa </w:t>
      </w:r>
      <w:proofErr w:type="spellStart"/>
      <w:r w:rsidRPr="00BD569C">
        <w:rPr>
          <w:rFonts w:eastAsia="Times New Roman"/>
          <w:b/>
          <w:bCs/>
        </w:rPr>
        <w:t>Labriola</w:t>
      </w:r>
      <w:proofErr w:type="spellEnd"/>
    </w:p>
    <w:p w14:paraId="7581414D" w14:textId="77777777" w:rsidR="0048728A" w:rsidRPr="00BD569C" w:rsidRDefault="0048728A" w:rsidP="00F34D2B">
      <w:pPr>
        <w:adjustRightInd w:val="0"/>
        <w:snapToGrid w:val="0"/>
        <w:spacing w:after="0"/>
        <w:jc w:val="left"/>
        <w:rPr>
          <w:rFonts w:eastAsia="Times New Roman"/>
        </w:rPr>
      </w:pPr>
      <w:r w:rsidRPr="00BD569C">
        <w:rPr>
          <w:rFonts w:eastAsia="Times New Roman"/>
        </w:rPr>
        <w:t>Pacific Program Director</w:t>
      </w:r>
    </w:p>
    <w:p w14:paraId="7AB31C75" w14:textId="77777777" w:rsidR="0048728A" w:rsidRPr="00BD569C" w:rsidRDefault="0048728A" w:rsidP="00F34D2B">
      <w:pPr>
        <w:adjustRightInd w:val="0"/>
        <w:snapToGrid w:val="0"/>
        <w:spacing w:after="0"/>
        <w:jc w:val="left"/>
        <w:rPr>
          <w:rFonts w:eastAsia="Times New Roman"/>
        </w:rPr>
      </w:pPr>
      <w:r w:rsidRPr="00BD569C">
        <w:rPr>
          <w:rFonts w:eastAsia="Times New Roman"/>
        </w:rPr>
        <w:t>Wild Oceans</w:t>
      </w:r>
    </w:p>
    <w:p w14:paraId="4457AD83"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72A861EA" w14:textId="77777777" w:rsidR="0048728A" w:rsidRPr="00BD569C" w:rsidRDefault="0048728A" w:rsidP="00F34D2B">
      <w:pPr>
        <w:adjustRightInd w:val="0"/>
        <w:snapToGrid w:val="0"/>
        <w:spacing w:after="0"/>
        <w:jc w:val="left"/>
        <w:rPr>
          <w:rFonts w:eastAsia="Times New Roman"/>
        </w:rPr>
      </w:pPr>
      <w:r w:rsidRPr="00BD569C">
        <w:rPr>
          <w:rFonts w:eastAsia="Times New Roman"/>
        </w:rPr>
        <w:t>tlabriola@wildoceans.org</w:t>
      </w:r>
    </w:p>
    <w:p w14:paraId="40C13A5B" w14:textId="77777777" w:rsidR="0048728A" w:rsidRPr="00BD569C" w:rsidRDefault="0048728A" w:rsidP="00F34D2B">
      <w:pPr>
        <w:adjustRightInd w:val="0"/>
        <w:snapToGrid w:val="0"/>
        <w:spacing w:after="0"/>
        <w:jc w:val="left"/>
        <w:rPr>
          <w:rFonts w:eastAsia="Times New Roman"/>
        </w:rPr>
      </w:pPr>
    </w:p>
    <w:p w14:paraId="4FE881B6"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Kitty M. Simonds</w:t>
      </w:r>
    </w:p>
    <w:p w14:paraId="25C4F5FD" w14:textId="77777777" w:rsidR="0048728A" w:rsidRPr="00BD569C" w:rsidRDefault="0048728A" w:rsidP="00F34D2B">
      <w:pPr>
        <w:adjustRightInd w:val="0"/>
        <w:snapToGrid w:val="0"/>
        <w:spacing w:after="0"/>
        <w:jc w:val="left"/>
        <w:rPr>
          <w:rFonts w:eastAsia="Times New Roman"/>
        </w:rPr>
      </w:pPr>
      <w:r w:rsidRPr="00BD569C">
        <w:rPr>
          <w:rFonts w:eastAsia="Times New Roman"/>
        </w:rPr>
        <w:t>Executive Director</w:t>
      </w:r>
    </w:p>
    <w:p w14:paraId="101DC0B5" w14:textId="77777777" w:rsidR="0048728A" w:rsidRPr="00BD569C" w:rsidRDefault="0048728A" w:rsidP="00F34D2B">
      <w:pPr>
        <w:adjustRightInd w:val="0"/>
        <w:snapToGrid w:val="0"/>
        <w:spacing w:after="0"/>
        <w:jc w:val="left"/>
        <w:rPr>
          <w:rFonts w:eastAsia="Times New Roman"/>
        </w:rPr>
      </w:pPr>
      <w:r w:rsidRPr="00BD569C">
        <w:rPr>
          <w:rFonts w:eastAsia="Times New Roman"/>
        </w:rPr>
        <w:t>Western Pacific Regional Fishery Management Council</w:t>
      </w:r>
    </w:p>
    <w:p w14:paraId="71615613" w14:textId="77777777" w:rsidR="00721163" w:rsidRDefault="0048728A" w:rsidP="00F34D2B">
      <w:pPr>
        <w:adjustRightInd w:val="0"/>
        <w:snapToGrid w:val="0"/>
        <w:spacing w:after="0"/>
        <w:jc w:val="left"/>
        <w:rPr>
          <w:rFonts w:eastAsia="Times New Roman"/>
        </w:rPr>
      </w:pPr>
      <w:r w:rsidRPr="00BD569C">
        <w:rPr>
          <w:rFonts w:eastAsia="Times New Roman"/>
        </w:rPr>
        <w:t xml:space="preserve">1164 Bishop </w:t>
      </w:r>
      <w:proofErr w:type="spellStart"/>
      <w:r w:rsidRPr="00BD569C">
        <w:rPr>
          <w:rFonts w:eastAsia="Times New Roman"/>
        </w:rPr>
        <w:t>st</w:t>
      </w:r>
      <w:proofErr w:type="spellEnd"/>
      <w:r w:rsidRPr="00BD569C">
        <w:rPr>
          <w:rFonts w:eastAsia="Times New Roman"/>
        </w:rPr>
        <w:t>, Suite 1400</w:t>
      </w:r>
    </w:p>
    <w:p w14:paraId="60769267" w14:textId="3E300546" w:rsidR="0048728A" w:rsidRPr="00BD569C" w:rsidRDefault="0048728A" w:rsidP="00F34D2B">
      <w:pPr>
        <w:adjustRightInd w:val="0"/>
        <w:snapToGrid w:val="0"/>
        <w:spacing w:after="0"/>
        <w:jc w:val="left"/>
        <w:rPr>
          <w:rFonts w:eastAsia="Times New Roman"/>
        </w:rPr>
      </w:pPr>
      <w:r w:rsidRPr="00BD569C">
        <w:rPr>
          <w:rFonts w:eastAsia="Times New Roman"/>
        </w:rPr>
        <w:t>Honolulu, HI 96813</w:t>
      </w:r>
    </w:p>
    <w:p w14:paraId="3FDB7187"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609F2866" w14:textId="77777777" w:rsidR="0048728A" w:rsidRPr="00BD569C" w:rsidRDefault="0048728A" w:rsidP="00F34D2B">
      <w:pPr>
        <w:adjustRightInd w:val="0"/>
        <w:snapToGrid w:val="0"/>
        <w:spacing w:after="0"/>
        <w:jc w:val="left"/>
        <w:rPr>
          <w:rFonts w:eastAsia="Times New Roman"/>
        </w:rPr>
      </w:pPr>
      <w:r w:rsidRPr="00BD569C">
        <w:rPr>
          <w:rFonts w:eastAsia="Times New Roman"/>
        </w:rPr>
        <w:t>808-522-8220</w:t>
      </w:r>
    </w:p>
    <w:p w14:paraId="54DDC185" w14:textId="77777777" w:rsidR="0048728A" w:rsidRPr="00BD569C" w:rsidRDefault="0048728A" w:rsidP="00F34D2B">
      <w:pPr>
        <w:adjustRightInd w:val="0"/>
        <w:snapToGrid w:val="0"/>
        <w:spacing w:after="0"/>
        <w:jc w:val="left"/>
        <w:rPr>
          <w:rFonts w:eastAsia="Times New Roman"/>
        </w:rPr>
      </w:pPr>
      <w:r w:rsidRPr="00BD569C">
        <w:rPr>
          <w:rFonts w:eastAsia="Times New Roman"/>
        </w:rPr>
        <w:t>kitty.simonds@wpcouncil.org</w:t>
      </w:r>
    </w:p>
    <w:p w14:paraId="5A55FDCE" w14:textId="77777777" w:rsidR="0048728A" w:rsidRPr="00BD569C" w:rsidRDefault="0048728A" w:rsidP="00F34D2B">
      <w:pPr>
        <w:adjustRightInd w:val="0"/>
        <w:snapToGrid w:val="0"/>
        <w:spacing w:after="0"/>
        <w:jc w:val="left"/>
        <w:rPr>
          <w:rFonts w:eastAsia="Times New Roman"/>
        </w:rPr>
      </w:pPr>
    </w:p>
    <w:p w14:paraId="2FF6B6A8"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Corey Niles</w:t>
      </w:r>
    </w:p>
    <w:p w14:paraId="26CA174F" w14:textId="77777777" w:rsidR="0048728A" w:rsidRPr="00BD569C" w:rsidRDefault="0048728A" w:rsidP="00F34D2B">
      <w:pPr>
        <w:adjustRightInd w:val="0"/>
        <w:snapToGrid w:val="0"/>
        <w:spacing w:after="0"/>
        <w:jc w:val="left"/>
        <w:rPr>
          <w:rFonts w:eastAsia="Times New Roman"/>
        </w:rPr>
      </w:pPr>
      <w:r w:rsidRPr="00BD569C">
        <w:rPr>
          <w:rFonts w:eastAsia="Times New Roman"/>
        </w:rPr>
        <w:t>Coastal Marine Policy Lead/Pacific Fishery Management Council designee</w:t>
      </w:r>
    </w:p>
    <w:p w14:paraId="31ED0818" w14:textId="77777777" w:rsidR="0048728A" w:rsidRPr="00BD569C" w:rsidRDefault="0048728A" w:rsidP="00F34D2B">
      <w:pPr>
        <w:adjustRightInd w:val="0"/>
        <w:snapToGrid w:val="0"/>
        <w:spacing w:after="0"/>
        <w:jc w:val="left"/>
        <w:rPr>
          <w:rFonts w:eastAsia="Times New Roman"/>
        </w:rPr>
      </w:pPr>
      <w:r w:rsidRPr="00BD569C">
        <w:rPr>
          <w:rFonts w:eastAsia="Times New Roman"/>
        </w:rPr>
        <w:t>Washington Department of Fish and Wildlife</w:t>
      </w:r>
    </w:p>
    <w:p w14:paraId="69570DF7" w14:textId="77777777" w:rsidR="00721163" w:rsidRDefault="0048728A" w:rsidP="00F34D2B">
      <w:pPr>
        <w:adjustRightInd w:val="0"/>
        <w:snapToGrid w:val="0"/>
        <w:spacing w:after="0"/>
        <w:jc w:val="left"/>
        <w:rPr>
          <w:rFonts w:eastAsia="Times New Roman"/>
        </w:rPr>
      </w:pPr>
      <w:r w:rsidRPr="00BD569C">
        <w:rPr>
          <w:rFonts w:eastAsia="Times New Roman"/>
        </w:rPr>
        <w:t>Washington Department of Fish and Wildlife</w:t>
      </w:r>
    </w:p>
    <w:p w14:paraId="07C1D0A4" w14:textId="77777777" w:rsidR="00721163" w:rsidRDefault="0048728A" w:rsidP="00F34D2B">
      <w:pPr>
        <w:adjustRightInd w:val="0"/>
        <w:snapToGrid w:val="0"/>
        <w:spacing w:after="0"/>
        <w:jc w:val="left"/>
        <w:rPr>
          <w:rFonts w:eastAsia="Times New Roman"/>
        </w:rPr>
      </w:pPr>
      <w:r w:rsidRPr="00BD569C">
        <w:rPr>
          <w:rFonts w:eastAsia="Times New Roman"/>
        </w:rPr>
        <w:t>PO Box 43200</w:t>
      </w:r>
    </w:p>
    <w:p w14:paraId="6D5C44C0" w14:textId="316DD807" w:rsidR="0048728A" w:rsidRPr="00BD569C" w:rsidRDefault="0048728A" w:rsidP="00F34D2B">
      <w:pPr>
        <w:adjustRightInd w:val="0"/>
        <w:snapToGrid w:val="0"/>
        <w:spacing w:after="0"/>
        <w:jc w:val="left"/>
        <w:rPr>
          <w:rFonts w:eastAsia="Times New Roman"/>
        </w:rPr>
      </w:pPr>
      <w:r w:rsidRPr="00BD569C">
        <w:rPr>
          <w:rFonts w:eastAsia="Times New Roman"/>
        </w:rPr>
        <w:t>Olympia, WA 98504-3200</w:t>
      </w:r>
    </w:p>
    <w:p w14:paraId="07C67742"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63D9DC0B" w14:textId="77777777" w:rsidR="0048728A" w:rsidRPr="00BD569C" w:rsidRDefault="0048728A" w:rsidP="00F34D2B">
      <w:pPr>
        <w:adjustRightInd w:val="0"/>
        <w:snapToGrid w:val="0"/>
        <w:spacing w:after="0"/>
        <w:jc w:val="left"/>
        <w:rPr>
          <w:rFonts w:eastAsia="Times New Roman"/>
        </w:rPr>
      </w:pPr>
      <w:r w:rsidRPr="00BD569C">
        <w:rPr>
          <w:rFonts w:eastAsia="Times New Roman"/>
        </w:rPr>
        <w:t>3609022733</w:t>
      </w:r>
    </w:p>
    <w:p w14:paraId="37DB6D42" w14:textId="77777777" w:rsidR="0048728A" w:rsidRPr="00BD569C" w:rsidRDefault="0048728A" w:rsidP="00F34D2B">
      <w:pPr>
        <w:adjustRightInd w:val="0"/>
        <w:snapToGrid w:val="0"/>
        <w:spacing w:after="0"/>
        <w:jc w:val="left"/>
        <w:rPr>
          <w:rFonts w:eastAsia="Times New Roman"/>
        </w:rPr>
      </w:pPr>
      <w:r w:rsidRPr="00BD569C">
        <w:rPr>
          <w:rFonts w:eastAsia="Times New Roman"/>
        </w:rPr>
        <w:t>corey.niles@dfw.wa.gov</w:t>
      </w:r>
    </w:p>
    <w:p w14:paraId="77FB5FF4" w14:textId="77777777" w:rsidR="0048728A" w:rsidRPr="00BD569C" w:rsidRDefault="0048728A" w:rsidP="00F34D2B">
      <w:pPr>
        <w:adjustRightInd w:val="0"/>
        <w:snapToGrid w:val="0"/>
        <w:spacing w:after="0"/>
        <w:jc w:val="left"/>
        <w:rPr>
          <w:rFonts w:eastAsia="Times New Roman"/>
        </w:rPr>
      </w:pPr>
    </w:p>
    <w:p w14:paraId="019D11D3"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Peter H. Flournoy</w:t>
      </w:r>
    </w:p>
    <w:p w14:paraId="01C17AA3" w14:textId="77777777" w:rsidR="0048728A" w:rsidRDefault="0048728A" w:rsidP="00F34D2B">
      <w:pPr>
        <w:adjustRightInd w:val="0"/>
        <w:snapToGrid w:val="0"/>
        <w:spacing w:after="0"/>
        <w:jc w:val="left"/>
        <w:rPr>
          <w:rFonts w:eastAsia="Times New Roman"/>
        </w:rPr>
      </w:pPr>
      <w:r>
        <w:rPr>
          <w:rFonts w:eastAsia="Times New Roman"/>
        </w:rPr>
        <w:t>General Counsel</w:t>
      </w:r>
    </w:p>
    <w:p w14:paraId="768A6E6B" w14:textId="77777777" w:rsidR="0048728A" w:rsidRPr="00BD569C" w:rsidRDefault="0048728A" w:rsidP="00F34D2B">
      <w:pPr>
        <w:adjustRightInd w:val="0"/>
        <w:snapToGrid w:val="0"/>
        <w:spacing w:after="0"/>
        <w:jc w:val="left"/>
        <w:rPr>
          <w:rFonts w:eastAsia="Times New Roman"/>
        </w:rPr>
      </w:pPr>
      <w:r w:rsidRPr="00BD569C">
        <w:rPr>
          <w:rFonts w:eastAsia="Times New Roman"/>
        </w:rPr>
        <w:t>American Fishermen's Research Foundation</w:t>
      </w:r>
    </w:p>
    <w:p w14:paraId="0FDD1D73" w14:textId="77777777" w:rsidR="00721163" w:rsidRDefault="0048728A" w:rsidP="00F34D2B">
      <w:pPr>
        <w:adjustRightInd w:val="0"/>
        <w:snapToGrid w:val="0"/>
        <w:spacing w:after="0"/>
        <w:jc w:val="left"/>
        <w:rPr>
          <w:rFonts w:eastAsia="Times New Roman"/>
        </w:rPr>
      </w:pPr>
      <w:r w:rsidRPr="00BD569C">
        <w:rPr>
          <w:rFonts w:eastAsia="Times New Roman"/>
        </w:rPr>
        <w:t xml:space="preserve">International Law Offices </w:t>
      </w:r>
      <w:r>
        <w:rPr>
          <w:rFonts w:eastAsia="Times New Roman"/>
        </w:rPr>
        <w:t>o</w:t>
      </w:r>
      <w:r w:rsidRPr="00BD569C">
        <w:rPr>
          <w:rFonts w:eastAsia="Times New Roman"/>
        </w:rPr>
        <w:t>f San Diego</w:t>
      </w:r>
    </w:p>
    <w:p w14:paraId="30AFBAC0" w14:textId="77777777" w:rsidR="00721163" w:rsidRDefault="0048728A" w:rsidP="00F34D2B">
      <w:pPr>
        <w:adjustRightInd w:val="0"/>
        <w:snapToGrid w:val="0"/>
        <w:spacing w:after="0"/>
        <w:jc w:val="left"/>
        <w:rPr>
          <w:rFonts w:eastAsia="Times New Roman"/>
        </w:rPr>
      </w:pPr>
      <w:r w:rsidRPr="00BD569C">
        <w:rPr>
          <w:rFonts w:eastAsia="Times New Roman"/>
        </w:rPr>
        <w:t>740 North Harbor Drive</w:t>
      </w:r>
    </w:p>
    <w:p w14:paraId="37BAF4D8" w14:textId="609C2A9E" w:rsidR="0048728A" w:rsidRPr="00BD569C" w:rsidRDefault="0048728A" w:rsidP="00F34D2B">
      <w:pPr>
        <w:adjustRightInd w:val="0"/>
        <w:snapToGrid w:val="0"/>
        <w:spacing w:after="0"/>
        <w:jc w:val="left"/>
        <w:rPr>
          <w:rFonts w:eastAsia="Times New Roman"/>
        </w:rPr>
      </w:pPr>
      <w:r w:rsidRPr="00BD569C">
        <w:rPr>
          <w:rFonts w:eastAsia="Times New Roman"/>
        </w:rPr>
        <w:t>San Diego, CA 92101</w:t>
      </w:r>
    </w:p>
    <w:p w14:paraId="1A4FD844"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04285B5C" w14:textId="77777777" w:rsidR="0048728A" w:rsidRPr="00BD569C" w:rsidRDefault="0048728A" w:rsidP="00F34D2B">
      <w:pPr>
        <w:adjustRightInd w:val="0"/>
        <w:snapToGrid w:val="0"/>
        <w:spacing w:after="0"/>
        <w:jc w:val="left"/>
        <w:rPr>
          <w:rFonts w:eastAsia="Times New Roman"/>
        </w:rPr>
      </w:pPr>
      <w:r w:rsidRPr="00BD569C">
        <w:rPr>
          <w:rFonts w:eastAsia="Times New Roman"/>
        </w:rPr>
        <w:t>1-619-203-5349</w:t>
      </w:r>
    </w:p>
    <w:p w14:paraId="1B4583CF" w14:textId="77777777" w:rsidR="0048728A" w:rsidRPr="00BD569C" w:rsidRDefault="0048728A" w:rsidP="00F34D2B">
      <w:pPr>
        <w:adjustRightInd w:val="0"/>
        <w:snapToGrid w:val="0"/>
        <w:spacing w:after="0"/>
        <w:jc w:val="left"/>
        <w:rPr>
          <w:rFonts w:eastAsia="Times New Roman"/>
        </w:rPr>
      </w:pPr>
      <w:r w:rsidRPr="00BD569C">
        <w:rPr>
          <w:rFonts w:eastAsia="Times New Roman"/>
        </w:rPr>
        <w:t>phf@international-law-offices.com</w:t>
      </w:r>
    </w:p>
    <w:p w14:paraId="54DE5631" w14:textId="77777777" w:rsidR="0048728A" w:rsidRPr="00BD569C" w:rsidRDefault="0048728A" w:rsidP="00F34D2B">
      <w:pPr>
        <w:adjustRightInd w:val="0"/>
        <w:snapToGrid w:val="0"/>
        <w:spacing w:after="0"/>
        <w:jc w:val="left"/>
        <w:rPr>
          <w:rFonts w:eastAsia="Times New Roman"/>
        </w:rPr>
      </w:pPr>
    </w:p>
    <w:p w14:paraId="709D8644"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 xml:space="preserve">Elizabeth </w:t>
      </w:r>
      <w:proofErr w:type="spellStart"/>
      <w:r w:rsidRPr="00BD569C">
        <w:rPr>
          <w:rFonts w:eastAsia="Times New Roman"/>
          <w:b/>
          <w:bCs/>
        </w:rPr>
        <w:t>Hellmers</w:t>
      </w:r>
      <w:proofErr w:type="spellEnd"/>
    </w:p>
    <w:p w14:paraId="6634D131" w14:textId="77777777" w:rsidR="0048728A" w:rsidRPr="00BD569C" w:rsidRDefault="0048728A" w:rsidP="00F34D2B">
      <w:pPr>
        <w:adjustRightInd w:val="0"/>
        <w:snapToGrid w:val="0"/>
        <w:spacing w:after="0"/>
        <w:jc w:val="left"/>
        <w:rPr>
          <w:rFonts w:eastAsia="Times New Roman"/>
        </w:rPr>
      </w:pPr>
      <w:r w:rsidRPr="00BD569C">
        <w:rPr>
          <w:rFonts w:eastAsia="Times New Roman"/>
        </w:rPr>
        <w:t>HMSMT Co-chair/Environmental Scientist</w:t>
      </w:r>
    </w:p>
    <w:p w14:paraId="134A339F" w14:textId="77777777" w:rsidR="0048728A" w:rsidRPr="00BD569C" w:rsidRDefault="0048728A" w:rsidP="00F34D2B">
      <w:pPr>
        <w:adjustRightInd w:val="0"/>
        <w:snapToGrid w:val="0"/>
        <w:spacing w:after="0"/>
        <w:jc w:val="left"/>
        <w:rPr>
          <w:rFonts w:eastAsia="Times New Roman"/>
        </w:rPr>
      </w:pPr>
      <w:r w:rsidRPr="00BD569C">
        <w:rPr>
          <w:rFonts w:eastAsia="Times New Roman"/>
        </w:rPr>
        <w:t>Pacific Fishery Management Council/California Dept Fish &amp; Wildlife</w:t>
      </w:r>
    </w:p>
    <w:p w14:paraId="64287F99" w14:textId="77777777" w:rsidR="00721163" w:rsidRDefault="0048728A" w:rsidP="00F34D2B">
      <w:pPr>
        <w:adjustRightInd w:val="0"/>
        <w:snapToGrid w:val="0"/>
        <w:spacing w:after="0"/>
        <w:jc w:val="left"/>
        <w:rPr>
          <w:rFonts w:eastAsia="Times New Roman"/>
        </w:rPr>
      </w:pPr>
      <w:r w:rsidRPr="00BD569C">
        <w:rPr>
          <w:rFonts w:eastAsia="Times New Roman"/>
        </w:rPr>
        <w:t>8901 La Jolla Shores Dr</w:t>
      </w:r>
    </w:p>
    <w:p w14:paraId="20AB270A" w14:textId="00B408B2" w:rsidR="0048728A" w:rsidRPr="00BD569C" w:rsidRDefault="0048728A" w:rsidP="00F34D2B">
      <w:pPr>
        <w:adjustRightInd w:val="0"/>
        <w:snapToGrid w:val="0"/>
        <w:spacing w:after="0"/>
        <w:jc w:val="left"/>
        <w:rPr>
          <w:rFonts w:eastAsia="Times New Roman"/>
        </w:rPr>
      </w:pPr>
      <w:r w:rsidRPr="00BD569C">
        <w:rPr>
          <w:rFonts w:eastAsia="Times New Roman"/>
        </w:rPr>
        <w:t>La Jolla, CA 92037</w:t>
      </w:r>
    </w:p>
    <w:p w14:paraId="61058106"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2B33AD94" w14:textId="77777777" w:rsidR="0048728A" w:rsidRPr="00BD569C" w:rsidRDefault="0048728A" w:rsidP="00F34D2B">
      <w:pPr>
        <w:adjustRightInd w:val="0"/>
        <w:snapToGrid w:val="0"/>
        <w:spacing w:after="0"/>
        <w:jc w:val="left"/>
        <w:rPr>
          <w:rFonts w:eastAsia="Times New Roman"/>
        </w:rPr>
      </w:pPr>
      <w:r w:rsidRPr="00BD569C">
        <w:rPr>
          <w:rFonts w:eastAsia="Times New Roman"/>
        </w:rPr>
        <w:t>858-334-2813</w:t>
      </w:r>
    </w:p>
    <w:p w14:paraId="7896DDE7" w14:textId="77777777" w:rsidR="0048728A" w:rsidRPr="00BD569C" w:rsidRDefault="0048728A" w:rsidP="00F34D2B">
      <w:pPr>
        <w:adjustRightInd w:val="0"/>
        <w:snapToGrid w:val="0"/>
        <w:spacing w:after="0"/>
        <w:jc w:val="left"/>
        <w:rPr>
          <w:rFonts w:eastAsia="Times New Roman"/>
        </w:rPr>
      </w:pPr>
      <w:r w:rsidRPr="00BD569C">
        <w:rPr>
          <w:rFonts w:eastAsia="Times New Roman"/>
        </w:rPr>
        <w:t>elizabeth.hellmers@wildlife.ca.gov</w:t>
      </w:r>
    </w:p>
    <w:p w14:paraId="4ECBF0A3" w14:textId="77777777" w:rsidR="0048728A" w:rsidRPr="00BD569C" w:rsidRDefault="0048728A" w:rsidP="00F34D2B">
      <w:pPr>
        <w:adjustRightInd w:val="0"/>
        <w:snapToGrid w:val="0"/>
        <w:spacing w:after="0"/>
        <w:jc w:val="left"/>
        <w:rPr>
          <w:rFonts w:eastAsia="Times New Roman"/>
        </w:rPr>
      </w:pPr>
    </w:p>
    <w:p w14:paraId="00DB71AA"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 xml:space="preserve">Michelle </w:t>
      </w:r>
      <w:proofErr w:type="spellStart"/>
      <w:r w:rsidRPr="00BD569C">
        <w:rPr>
          <w:rFonts w:eastAsia="Times New Roman"/>
          <w:b/>
          <w:bCs/>
        </w:rPr>
        <w:t>Horeczko</w:t>
      </w:r>
      <w:proofErr w:type="spellEnd"/>
    </w:p>
    <w:p w14:paraId="7DA42F11" w14:textId="77777777" w:rsidR="0048728A" w:rsidRPr="00BD569C" w:rsidRDefault="0048728A" w:rsidP="00F34D2B">
      <w:pPr>
        <w:adjustRightInd w:val="0"/>
        <w:snapToGrid w:val="0"/>
        <w:spacing w:after="0"/>
        <w:jc w:val="left"/>
        <w:rPr>
          <w:rFonts w:eastAsia="Times New Roman"/>
        </w:rPr>
      </w:pPr>
      <w:r w:rsidRPr="00BD569C">
        <w:rPr>
          <w:rFonts w:eastAsia="Times New Roman"/>
        </w:rPr>
        <w:t>Senior Environmental Scientist Supervisor</w:t>
      </w:r>
    </w:p>
    <w:p w14:paraId="1EAE94BE" w14:textId="77777777" w:rsidR="0048728A" w:rsidRPr="00BD569C" w:rsidRDefault="0048728A" w:rsidP="00F34D2B">
      <w:pPr>
        <w:adjustRightInd w:val="0"/>
        <w:snapToGrid w:val="0"/>
        <w:spacing w:after="0"/>
        <w:jc w:val="left"/>
        <w:rPr>
          <w:rFonts w:eastAsia="Times New Roman"/>
        </w:rPr>
      </w:pPr>
      <w:r w:rsidRPr="00BD569C">
        <w:rPr>
          <w:rFonts w:eastAsia="Times New Roman"/>
        </w:rPr>
        <w:t>Ca Dept of Fish and Wildlife</w:t>
      </w:r>
    </w:p>
    <w:p w14:paraId="40DC7380" w14:textId="77777777" w:rsidR="00721163" w:rsidRDefault="0048728A" w:rsidP="00F34D2B">
      <w:pPr>
        <w:adjustRightInd w:val="0"/>
        <w:snapToGrid w:val="0"/>
        <w:spacing w:after="0"/>
        <w:jc w:val="left"/>
        <w:rPr>
          <w:rFonts w:eastAsia="Times New Roman"/>
        </w:rPr>
      </w:pPr>
      <w:r w:rsidRPr="00BD569C">
        <w:rPr>
          <w:rFonts w:eastAsia="Times New Roman"/>
        </w:rPr>
        <w:t>4665 Lampson Avenue Suite C</w:t>
      </w:r>
    </w:p>
    <w:p w14:paraId="2A8CFBE4" w14:textId="6447CD20" w:rsidR="0048728A" w:rsidRPr="00BD569C" w:rsidRDefault="0048728A" w:rsidP="00F34D2B">
      <w:pPr>
        <w:adjustRightInd w:val="0"/>
        <w:snapToGrid w:val="0"/>
        <w:spacing w:after="0"/>
        <w:jc w:val="left"/>
        <w:rPr>
          <w:rFonts w:eastAsia="Times New Roman"/>
        </w:rPr>
      </w:pPr>
      <w:r w:rsidRPr="00BD569C">
        <w:rPr>
          <w:rFonts w:eastAsia="Times New Roman"/>
        </w:rPr>
        <w:t xml:space="preserve">Los </w:t>
      </w:r>
      <w:proofErr w:type="gramStart"/>
      <w:r w:rsidRPr="00BD569C">
        <w:rPr>
          <w:rFonts w:eastAsia="Times New Roman"/>
        </w:rPr>
        <w:t>Alamitos ,</w:t>
      </w:r>
      <w:proofErr w:type="gramEnd"/>
      <w:r w:rsidRPr="00BD569C">
        <w:rPr>
          <w:rFonts w:eastAsia="Times New Roman"/>
        </w:rPr>
        <w:t xml:space="preserve"> CA 90720</w:t>
      </w:r>
    </w:p>
    <w:p w14:paraId="7DA81C83"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355AC0C1" w14:textId="77777777" w:rsidR="0048728A" w:rsidRPr="00BD569C" w:rsidRDefault="0048728A" w:rsidP="00F34D2B">
      <w:pPr>
        <w:adjustRightInd w:val="0"/>
        <w:snapToGrid w:val="0"/>
        <w:spacing w:after="0"/>
        <w:jc w:val="left"/>
        <w:rPr>
          <w:rFonts w:eastAsia="Times New Roman"/>
        </w:rPr>
      </w:pPr>
      <w:r w:rsidRPr="00BD569C">
        <w:rPr>
          <w:rFonts w:eastAsia="Times New Roman"/>
        </w:rPr>
        <w:t>5623427198</w:t>
      </w:r>
    </w:p>
    <w:p w14:paraId="75A18CFE" w14:textId="77777777" w:rsidR="0048728A" w:rsidRPr="00BD569C" w:rsidRDefault="0048728A" w:rsidP="00F34D2B">
      <w:pPr>
        <w:adjustRightInd w:val="0"/>
        <w:snapToGrid w:val="0"/>
        <w:spacing w:after="0"/>
        <w:jc w:val="left"/>
        <w:rPr>
          <w:rFonts w:eastAsia="Times New Roman"/>
        </w:rPr>
      </w:pPr>
      <w:r w:rsidRPr="00BD569C">
        <w:rPr>
          <w:rFonts w:eastAsia="Times New Roman"/>
        </w:rPr>
        <w:t>michelle.horeczko@Wildlife.ca.gov</w:t>
      </w:r>
    </w:p>
    <w:p w14:paraId="51AAE728" w14:textId="77777777" w:rsidR="0048728A" w:rsidRPr="00BD569C" w:rsidRDefault="0048728A" w:rsidP="00F34D2B">
      <w:pPr>
        <w:adjustRightInd w:val="0"/>
        <w:snapToGrid w:val="0"/>
        <w:spacing w:after="0"/>
        <w:jc w:val="left"/>
        <w:rPr>
          <w:rFonts w:eastAsia="Times New Roman"/>
        </w:rPr>
      </w:pPr>
    </w:p>
    <w:p w14:paraId="2472BF2D" w14:textId="77777777" w:rsidR="0048728A" w:rsidRPr="00BD569C" w:rsidRDefault="0048728A" w:rsidP="00F34D2B">
      <w:pPr>
        <w:adjustRightInd w:val="0"/>
        <w:snapToGrid w:val="0"/>
        <w:spacing w:after="0"/>
        <w:jc w:val="left"/>
        <w:rPr>
          <w:rFonts w:eastAsia="Times New Roman"/>
          <w:b/>
          <w:bCs/>
        </w:rPr>
      </w:pPr>
      <w:bookmarkStart w:id="24" w:name="_Hlk18572140"/>
      <w:r w:rsidRPr="00BD569C">
        <w:rPr>
          <w:rFonts w:eastAsia="Times New Roman"/>
          <w:b/>
          <w:bCs/>
        </w:rPr>
        <w:t>Dorothy Lowman</w:t>
      </w:r>
    </w:p>
    <w:p w14:paraId="611CEC6D" w14:textId="77777777" w:rsidR="0048728A" w:rsidRPr="00BD569C" w:rsidRDefault="0048728A" w:rsidP="00F34D2B">
      <w:pPr>
        <w:adjustRightInd w:val="0"/>
        <w:snapToGrid w:val="0"/>
        <w:spacing w:after="0"/>
        <w:jc w:val="left"/>
        <w:rPr>
          <w:rFonts w:eastAsia="Times New Roman"/>
        </w:rPr>
      </w:pPr>
      <w:r w:rsidRPr="00BD569C">
        <w:rPr>
          <w:rFonts w:eastAsia="Times New Roman"/>
        </w:rPr>
        <w:t>US Commissioner/WCPFC</w:t>
      </w:r>
    </w:p>
    <w:p w14:paraId="2DA6EB97" w14:textId="77777777" w:rsidR="0048728A" w:rsidRPr="00BD569C" w:rsidRDefault="0048728A" w:rsidP="00F34D2B">
      <w:pPr>
        <w:adjustRightInd w:val="0"/>
        <w:snapToGrid w:val="0"/>
        <w:spacing w:after="0"/>
        <w:jc w:val="left"/>
        <w:rPr>
          <w:rFonts w:eastAsia="Times New Roman"/>
        </w:rPr>
      </w:pPr>
      <w:r w:rsidRPr="00BD569C">
        <w:rPr>
          <w:rFonts w:eastAsia="Times New Roman"/>
        </w:rPr>
        <w:t>Lowman and Associates</w:t>
      </w:r>
    </w:p>
    <w:p w14:paraId="77A8B919" w14:textId="77777777" w:rsidR="0048728A" w:rsidRPr="00BD569C" w:rsidRDefault="0048728A" w:rsidP="00F34D2B">
      <w:pPr>
        <w:adjustRightInd w:val="0"/>
        <w:snapToGrid w:val="0"/>
        <w:spacing w:after="0"/>
        <w:jc w:val="left"/>
        <w:rPr>
          <w:rFonts w:eastAsia="Times New Roman"/>
        </w:rPr>
      </w:pPr>
      <w:r w:rsidRPr="00BD569C">
        <w:rPr>
          <w:rFonts w:eastAsia="Times New Roman"/>
        </w:rPr>
        <w:t>6507 SW Barnes Road, Portland OR 97225</w:t>
      </w:r>
    </w:p>
    <w:p w14:paraId="1ED1EB98"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7647F544" w14:textId="77777777" w:rsidR="0048728A" w:rsidRPr="00BD569C" w:rsidRDefault="0048728A" w:rsidP="00F34D2B">
      <w:pPr>
        <w:adjustRightInd w:val="0"/>
        <w:snapToGrid w:val="0"/>
        <w:spacing w:after="0"/>
        <w:jc w:val="left"/>
        <w:rPr>
          <w:rFonts w:eastAsia="Times New Roman"/>
        </w:rPr>
      </w:pPr>
      <w:r w:rsidRPr="00BD569C">
        <w:rPr>
          <w:rFonts w:eastAsia="Times New Roman"/>
        </w:rPr>
        <w:t>5038044234</w:t>
      </w:r>
    </w:p>
    <w:p w14:paraId="419923BF" w14:textId="6AF13031" w:rsidR="0048728A" w:rsidRPr="00822D1A" w:rsidRDefault="00A86B94" w:rsidP="00F34D2B">
      <w:pPr>
        <w:adjustRightInd w:val="0"/>
        <w:snapToGrid w:val="0"/>
        <w:spacing w:after="0"/>
        <w:jc w:val="left"/>
        <w:rPr>
          <w:rFonts w:eastAsia="Times New Roman"/>
        </w:rPr>
      </w:pPr>
      <w:hyperlink r:id="rId11" w:history="1">
        <w:r w:rsidR="0048728A" w:rsidRPr="00822D1A">
          <w:rPr>
            <w:rStyle w:val="Hyperlink"/>
            <w:rFonts w:eastAsia="Times New Roman"/>
            <w:color w:val="auto"/>
            <w:u w:val="none"/>
          </w:rPr>
          <w:t>dmlowman01@comcast.net</w:t>
        </w:r>
      </w:hyperlink>
    </w:p>
    <w:bookmarkEnd w:id="24"/>
    <w:p w14:paraId="2AFD1B8C" w14:textId="77777777" w:rsidR="0048728A" w:rsidRPr="00BD569C" w:rsidRDefault="0048728A" w:rsidP="00F34D2B">
      <w:pPr>
        <w:adjustRightInd w:val="0"/>
        <w:snapToGrid w:val="0"/>
        <w:spacing w:after="0"/>
        <w:jc w:val="left"/>
        <w:rPr>
          <w:rFonts w:eastAsia="Times New Roman"/>
        </w:rPr>
      </w:pPr>
    </w:p>
    <w:p w14:paraId="4B169670"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 xml:space="preserve">David James </w:t>
      </w:r>
      <w:proofErr w:type="spellStart"/>
      <w:r w:rsidRPr="00BD569C">
        <w:rPr>
          <w:rFonts w:eastAsia="Times New Roman"/>
          <w:b/>
          <w:bCs/>
        </w:rPr>
        <w:t>Rudie</w:t>
      </w:r>
      <w:proofErr w:type="spellEnd"/>
    </w:p>
    <w:p w14:paraId="3C961297" w14:textId="77777777" w:rsidR="0048728A" w:rsidRPr="00BD569C" w:rsidRDefault="0048728A" w:rsidP="00F34D2B">
      <w:pPr>
        <w:adjustRightInd w:val="0"/>
        <w:snapToGrid w:val="0"/>
        <w:spacing w:after="0"/>
        <w:jc w:val="left"/>
        <w:rPr>
          <w:rFonts w:eastAsia="Times New Roman"/>
        </w:rPr>
      </w:pPr>
      <w:r w:rsidRPr="00BD569C">
        <w:rPr>
          <w:rFonts w:eastAsia="Times New Roman"/>
        </w:rPr>
        <w:t>President</w:t>
      </w:r>
    </w:p>
    <w:p w14:paraId="645404C4" w14:textId="77777777" w:rsidR="0048728A" w:rsidRPr="00BD569C" w:rsidRDefault="0048728A" w:rsidP="00F34D2B">
      <w:pPr>
        <w:adjustRightInd w:val="0"/>
        <w:snapToGrid w:val="0"/>
        <w:spacing w:after="0"/>
        <w:jc w:val="left"/>
        <w:rPr>
          <w:rFonts w:eastAsia="Times New Roman"/>
        </w:rPr>
      </w:pPr>
      <w:r w:rsidRPr="00BD569C">
        <w:rPr>
          <w:rFonts w:eastAsia="Times New Roman"/>
        </w:rPr>
        <w:t>Catalina Offshore Products</w:t>
      </w:r>
    </w:p>
    <w:p w14:paraId="4613EF79" w14:textId="77777777" w:rsidR="00721163" w:rsidRDefault="0048728A" w:rsidP="00F34D2B">
      <w:pPr>
        <w:adjustRightInd w:val="0"/>
        <w:snapToGrid w:val="0"/>
        <w:spacing w:after="0"/>
        <w:jc w:val="left"/>
        <w:rPr>
          <w:rFonts w:eastAsia="Times New Roman"/>
        </w:rPr>
      </w:pPr>
      <w:r w:rsidRPr="00BD569C">
        <w:rPr>
          <w:rFonts w:eastAsia="Times New Roman"/>
        </w:rPr>
        <w:t>2653 Fairfield St</w:t>
      </w:r>
    </w:p>
    <w:p w14:paraId="0647D236" w14:textId="05D6CD60" w:rsidR="0048728A" w:rsidRPr="00BD569C" w:rsidRDefault="0048728A" w:rsidP="00F34D2B">
      <w:pPr>
        <w:adjustRightInd w:val="0"/>
        <w:snapToGrid w:val="0"/>
        <w:spacing w:after="0"/>
        <w:jc w:val="left"/>
        <w:rPr>
          <w:rFonts w:eastAsia="Times New Roman"/>
        </w:rPr>
      </w:pPr>
      <w:r w:rsidRPr="00BD569C">
        <w:rPr>
          <w:rFonts w:eastAsia="Times New Roman"/>
        </w:rPr>
        <w:t>San Diego, California 92110</w:t>
      </w:r>
    </w:p>
    <w:p w14:paraId="0C581087"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297EB348" w14:textId="77777777" w:rsidR="0048728A" w:rsidRPr="00BD569C" w:rsidRDefault="0048728A" w:rsidP="00F34D2B">
      <w:pPr>
        <w:adjustRightInd w:val="0"/>
        <w:snapToGrid w:val="0"/>
        <w:spacing w:after="0"/>
        <w:jc w:val="left"/>
        <w:rPr>
          <w:rFonts w:eastAsia="Times New Roman"/>
        </w:rPr>
      </w:pPr>
      <w:r w:rsidRPr="00BD569C">
        <w:rPr>
          <w:rFonts w:eastAsia="Times New Roman"/>
        </w:rPr>
        <w:t>619-572-2738</w:t>
      </w:r>
    </w:p>
    <w:p w14:paraId="7CB09962" w14:textId="77777777" w:rsidR="0048728A" w:rsidRPr="00BD569C" w:rsidRDefault="0048728A" w:rsidP="00F34D2B">
      <w:pPr>
        <w:adjustRightInd w:val="0"/>
        <w:snapToGrid w:val="0"/>
        <w:spacing w:after="0"/>
        <w:jc w:val="left"/>
        <w:rPr>
          <w:rFonts w:eastAsia="Times New Roman"/>
        </w:rPr>
      </w:pPr>
      <w:r w:rsidRPr="00BD569C">
        <w:rPr>
          <w:rFonts w:eastAsia="Times New Roman"/>
        </w:rPr>
        <w:t>Rudie.dave@gmail.com</w:t>
      </w:r>
    </w:p>
    <w:p w14:paraId="1DF948B4" w14:textId="77777777" w:rsidR="0048728A" w:rsidRPr="00BD569C" w:rsidRDefault="0048728A" w:rsidP="00F34D2B">
      <w:pPr>
        <w:adjustRightInd w:val="0"/>
        <w:snapToGrid w:val="0"/>
        <w:spacing w:after="0"/>
        <w:jc w:val="left"/>
        <w:rPr>
          <w:rFonts w:eastAsia="Times New Roman"/>
        </w:rPr>
      </w:pPr>
    </w:p>
    <w:p w14:paraId="7F66DDDB"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Jessica Watson</w:t>
      </w:r>
    </w:p>
    <w:p w14:paraId="285A0ACE" w14:textId="77777777" w:rsidR="0048728A" w:rsidRPr="00BD569C" w:rsidRDefault="0048728A" w:rsidP="00F34D2B">
      <w:pPr>
        <w:adjustRightInd w:val="0"/>
        <w:snapToGrid w:val="0"/>
        <w:spacing w:after="0"/>
        <w:jc w:val="left"/>
        <w:rPr>
          <w:rFonts w:eastAsia="Times New Roman"/>
        </w:rPr>
      </w:pPr>
      <w:r w:rsidRPr="00BD569C">
        <w:rPr>
          <w:rFonts w:eastAsia="Times New Roman"/>
        </w:rPr>
        <w:t>Pacific Fishery Management Council Highly Migratory Species Management Team</w:t>
      </w:r>
    </w:p>
    <w:p w14:paraId="215D3836" w14:textId="77777777" w:rsidR="0048728A" w:rsidRPr="00BD569C" w:rsidRDefault="0048728A" w:rsidP="00F34D2B">
      <w:pPr>
        <w:adjustRightInd w:val="0"/>
        <w:snapToGrid w:val="0"/>
        <w:spacing w:after="0"/>
        <w:jc w:val="left"/>
        <w:rPr>
          <w:rFonts w:eastAsia="Times New Roman"/>
        </w:rPr>
      </w:pPr>
      <w:r w:rsidRPr="00BD569C">
        <w:rPr>
          <w:rFonts w:eastAsia="Times New Roman"/>
        </w:rPr>
        <w:lastRenderedPageBreak/>
        <w:t>Oregon Department of Fish and Wildlife</w:t>
      </w:r>
    </w:p>
    <w:p w14:paraId="10422C03" w14:textId="77777777" w:rsidR="0048728A" w:rsidRPr="00BD569C" w:rsidRDefault="0048728A" w:rsidP="00F34D2B">
      <w:pPr>
        <w:adjustRightInd w:val="0"/>
        <w:snapToGrid w:val="0"/>
        <w:spacing w:after="0"/>
        <w:jc w:val="left"/>
        <w:rPr>
          <w:rFonts w:eastAsia="Times New Roman"/>
        </w:rPr>
      </w:pPr>
      <w:r w:rsidRPr="00BD569C">
        <w:rPr>
          <w:rFonts w:eastAsia="Times New Roman"/>
        </w:rPr>
        <w:t>2040 SE Marine Science Drive</w:t>
      </w:r>
    </w:p>
    <w:p w14:paraId="559F3200"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574E0BB5" w14:textId="77777777" w:rsidR="0048728A" w:rsidRPr="00BD569C" w:rsidRDefault="0048728A" w:rsidP="00F34D2B">
      <w:pPr>
        <w:adjustRightInd w:val="0"/>
        <w:snapToGrid w:val="0"/>
        <w:spacing w:after="0"/>
        <w:jc w:val="left"/>
        <w:rPr>
          <w:rFonts w:eastAsia="Times New Roman"/>
        </w:rPr>
      </w:pPr>
      <w:r w:rsidRPr="00BD569C">
        <w:rPr>
          <w:rFonts w:eastAsia="Times New Roman"/>
        </w:rPr>
        <w:t>5418677701</w:t>
      </w:r>
    </w:p>
    <w:p w14:paraId="6823F332" w14:textId="77777777" w:rsidR="0048728A" w:rsidRPr="00BD569C" w:rsidRDefault="0048728A" w:rsidP="00F34D2B">
      <w:pPr>
        <w:adjustRightInd w:val="0"/>
        <w:snapToGrid w:val="0"/>
        <w:spacing w:after="0"/>
        <w:jc w:val="left"/>
        <w:rPr>
          <w:rFonts w:eastAsia="Times New Roman"/>
        </w:rPr>
      </w:pPr>
      <w:r w:rsidRPr="00BD569C">
        <w:rPr>
          <w:rFonts w:eastAsia="Times New Roman"/>
        </w:rPr>
        <w:t>jessica.l.watson@state.or.us</w:t>
      </w:r>
    </w:p>
    <w:p w14:paraId="4635BA34" w14:textId="77777777" w:rsidR="0048728A" w:rsidRPr="00BD569C" w:rsidRDefault="0048728A" w:rsidP="00F34D2B">
      <w:pPr>
        <w:adjustRightInd w:val="0"/>
        <w:snapToGrid w:val="0"/>
        <w:spacing w:after="0"/>
        <w:jc w:val="left"/>
        <w:rPr>
          <w:rFonts w:eastAsia="Times New Roman"/>
        </w:rPr>
      </w:pPr>
    </w:p>
    <w:p w14:paraId="16352C18"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Michael Thompson</w:t>
      </w:r>
    </w:p>
    <w:p w14:paraId="10E947F9" w14:textId="77777777" w:rsidR="0048728A" w:rsidRPr="00BD569C" w:rsidRDefault="0048728A" w:rsidP="00F34D2B">
      <w:pPr>
        <w:adjustRightInd w:val="0"/>
        <w:snapToGrid w:val="0"/>
        <w:spacing w:after="0"/>
        <w:jc w:val="left"/>
        <w:rPr>
          <w:rFonts w:eastAsia="Times New Roman"/>
        </w:rPr>
      </w:pPr>
      <w:r w:rsidRPr="00BD569C">
        <w:rPr>
          <w:rFonts w:eastAsia="Times New Roman"/>
        </w:rPr>
        <w:t>US Commissioner / IATTC</w:t>
      </w:r>
    </w:p>
    <w:p w14:paraId="607AD839" w14:textId="77777777" w:rsidR="0048728A" w:rsidRPr="00BD569C" w:rsidRDefault="0048728A" w:rsidP="00F34D2B">
      <w:pPr>
        <w:adjustRightInd w:val="0"/>
        <w:snapToGrid w:val="0"/>
        <w:spacing w:after="0"/>
        <w:jc w:val="left"/>
        <w:rPr>
          <w:rFonts w:eastAsia="Times New Roman"/>
        </w:rPr>
      </w:pPr>
      <w:r w:rsidRPr="00BD569C">
        <w:rPr>
          <w:rFonts w:eastAsia="Times New Roman"/>
        </w:rPr>
        <w:t>US delegation</w:t>
      </w:r>
    </w:p>
    <w:p w14:paraId="63C5E875" w14:textId="77777777" w:rsidR="0048728A" w:rsidRPr="00BD569C" w:rsidRDefault="0048728A" w:rsidP="00F34D2B">
      <w:pPr>
        <w:adjustRightInd w:val="0"/>
        <w:snapToGrid w:val="0"/>
        <w:spacing w:after="0"/>
        <w:jc w:val="left"/>
        <w:rPr>
          <w:color w:val="222222"/>
          <w:shd w:val="clear" w:color="auto" w:fill="FFFFFF"/>
        </w:rPr>
      </w:pPr>
      <w:r w:rsidRPr="00BD569C">
        <w:rPr>
          <w:color w:val="222222"/>
          <w:shd w:val="clear" w:color="auto" w:fill="FFFFFF"/>
        </w:rPr>
        <w:t>26032 Via Del Rey</w:t>
      </w:r>
    </w:p>
    <w:p w14:paraId="3A73C3F8" w14:textId="77777777" w:rsidR="0048728A" w:rsidRPr="00BD569C" w:rsidRDefault="0048728A" w:rsidP="00F34D2B">
      <w:pPr>
        <w:adjustRightInd w:val="0"/>
        <w:snapToGrid w:val="0"/>
        <w:spacing w:after="0"/>
        <w:jc w:val="left"/>
        <w:rPr>
          <w:rFonts w:eastAsia="Times New Roman"/>
        </w:rPr>
      </w:pPr>
      <w:r w:rsidRPr="00BD569C">
        <w:rPr>
          <w:color w:val="222222"/>
          <w:shd w:val="clear" w:color="auto" w:fill="FFFFFF"/>
        </w:rPr>
        <w:t xml:space="preserve">San Juan </w:t>
      </w:r>
      <w:proofErr w:type="gramStart"/>
      <w:r w:rsidRPr="00BD569C">
        <w:rPr>
          <w:color w:val="222222"/>
          <w:shd w:val="clear" w:color="auto" w:fill="FFFFFF"/>
        </w:rPr>
        <w:t>Capistrano,  CA</w:t>
      </w:r>
      <w:proofErr w:type="gramEnd"/>
      <w:r w:rsidRPr="00BD569C">
        <w:rPr>
          <w:color w:val="222222"/>
          <w:shd w:val="clear" w:color="auto" w:fill="FFFFFF"/>
        </w:rPr>
        <w:t>   92675</w:t>
      </w:r>
    </w:p>
    <w:p w14:paraId="0631D76A"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4121BA93" w14:textId="77777777" w:rsidR="0048728A" w:rsidRPr="00BD569C" w:rsidRDefault="0048728A" w:rsidP="00F34D2B">
      <w:pPr>
        <w:adjustRightInd w:val="0"/>
        <w:snapToGrid w:val="0"/>
        <w:spacing w:after="0"/>
        <w:jc w:val="left"/>
        <w:rPr>
          <w:rFonts w:eastAsia="Times New Roman"/>
        </w:rPr>
      </w:pPr>
      <w:r w:rsidRPr="00BD569C">
        <w:rPr>
          <w:rFonts w:eastAsia="Times New Roman"/>
        </w:rPr>
        <w:t>9495005901</w:t>
      </w:r>
    </w:p>
    <w:p w14:paraId="45FF74AA" w14:textId="77777777" w:rsidR="0048728A" w:rsidRPr="00BD569C" w:rsidRDefault="0048728A" w:rsidP="00F34D2B">
      <w:pPr>
        <w:adjustRightInd w:val="0"/>
        <w:snapToGrid w:val="0"/>
        <w:spacing w:after="0"/>
        <w:jc w:val="left"/>
        <w:rPr>
          <w:rFonts w:eastAsia="Times New Roman"/>
        </w:rPr>
      </w:pPr>
      <w:r w:rsidRPr="00BD569C">
        <w:rPr>
          <w:rFonts w:eastAsia="Times New Roman"/>
        </w:rPr>
        <w:t>mthompson041@cox.net</w:t>
      </w:r>
    </w:p>
    <w:p w14:paraId="742B80BC" w14:textId="77777777" w:rsidR="0048728A" w:rsidRPr="00BD569C" w:rsidRDefault="0048728A" w:rsidP="00F34D2B">
      <w:pPr>
        <w:adjustRightInd w:val="0"/>
        <w:snapToGrid w:val="0"/>
        <w:spacing w:after="0"/>
        <w:jc w:val="left"/>
        <w:rPr>
          <w:rFonts w:eastAsia="Times New Roman"/>
        </w:rPr>
      </w:pPr>
    </w:p>
    <w:p w14:paraId="43F6AA7A" w14:textId="77777777" w:rsidR="0048728A" w:rsidRPr="00BD569C" w:rsidRDefault="0048728A" w:rsidP="00F34D2B">
      <w:pPr>
        <w:adjustRightInd w:val="0"/>
        <w:snapToGrid w:val="0"/>
        <w:spacing w:after="0"/>
        <w:jc w:val="left"/>
        <w:rPr>
          <w:rFonts w:eastAsia="Times New Roman"/>
          <w:b/>
          <w:bCs/>
        </w:rPr>
      </w:pPr>
      <w:bookmarkStart w:id="25" w:name="_Hlk18595452"/>
      <w:r w:rsidRPr="00BD569C">
        <w:rPr>
          <w:rFonts w:eastAsia="Times New Roman"/>
          <w:b/>
          <w:bCs/>
        </w:rPr>
        <w:t>Tom Schiff</w:t>
      </w:r>
    </w:p>
    <w:p w14:paraId="68F6DFA9" w14:textId="77777777" w:rsidR="0048728A" w:rsidRPr="00BD569C" w:rsidRDefault="0048728A" w:rsidP="00F34D2B">
      <w:pPr>
        <w:adjustRightInd w:val="0"/>
        <w:snapToGrid w:val="0"/>
        <w:spacing w:after="0"/>
        <w:jc w:val="left"/>
        <w:rPr>
          <w:rFonts w:eastAsia="Times New Roman"/>
        </w:rPr>
      </w:pPr>
      <w:r w:rsidRPr="00BD569C">
        <w:rPr>
          <w:rFonts w:eastAsia="Times New Roman"/>
        </w:rPr>
        <w:t>Sport fisherman</w:t>
      </w:r>
    </w:p>
    <w:p w14:paraId="61EF5253" w14:textId="77777777" w:rsidR="0048728A" w:rsidRPr="00BD569C" w:rsidRDefault="0048728A" w:rsidP="00F34D2B">
      <w:pPr>
        <w:adjustRightInd w:val="0"/>
        <w:snapToGrid w:val="0"/>
        <w:spacing w:after="0"/>
        <w:jc w:val="left"/>
        <w:rPr>
          <w:rFonts w:eastAsia="Times New Roman"/>
        </w:rPr>
      </w:pPr>
      <w:r w:rsidRPr="00BD569C">
        <w:rPr>
          <w:rFonts w:eastAsia="Times New Roman"/>
        </w:rPr>
        <w:t>Schiff &amp; Association</w:t>
      </w:r>
    </w:p>
    <w:p w14:paraId="353624A0"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6418 </w:t>
      </w:r>
      <w:proofErr w:type="spellStart"/>
      <w:r w:rsidRPr="00BD569C">
        <w:rPr>
          <w:rFonts w:eastAsia="Times New Roman"/>
        </w:rPr>
        <w:t>Camnito</w:t>
      </w:r>
      <w:proofErr w:type="spellEnd"/>
      <w:r w:rsidRPr="00BD569C">
        <w:rPr>
          <w:rFonts w:eastAsia="Times New Roman"/>
        </w:rPr>
        <w:t xml:space="preserve"> </w:t>
      </w:r>
      <w:proofErr w:type="spellStart"/>
      <w:r w:rsidRPr="00BD569C">
        <w:rPr>
          <w:rFonts w:eastAsia="Times New Roman"/>
        </w:rPr>
        <w:t>Listo</w:t>
      </w:r>
      <w:proofErr w:type="spellEnd"/>
      <w:r w:rsidRPr="00BD569C">
        <w:rPr>
          <w:rFonts w:eastAsia="Times New Roman"/>
        </w:rPr>
        <w:t>, San Diego</w:t>
      </w:r>
    </w:p>
    <w:p w14:paraId="7927EC3B"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0B9E9909" w14:textId="77777777" w:rsidR="0048728A" w:rsidRPr="00BD569C" w:rsidRDefault="0048728A" w:rsidP="00F34D2B">
      <w:pPr>
        <w:adjustRightInd w:val="0"/>
        <w:snapToGrid w:val="0"/>
        <w:spacing w:after="0"/>
        <w:jc w:val="left"/>
        <w:rPr>
          <w:rFonts w:eastAsia="Times New Roman"/>
        </w:rPr>
      </w:pPr>
      <w:r w:rsidRPr="00BD569C">
        <w:rPr>
          <w:rFonts w:eastAsia="Times New Roman"/>
        </w:rPr>
        <w:t>8583423839</w:t>
      </w:r>
    </w:p>
    <w:p w14:paraId="5E619CA6" w14:textId="77777777" w:rsidR="0048728A" w:rsidRPr="00BD569C" w:rsidRDefault="0048728A" w:rsidP="00F34D2B">
      <w:pPr>
        <w:adjustRightInd w:val="0"/>
        <w:snapToGrid w:val="0"/>
        <w:spacing w:after="0"/>
        <w:jc w:val="left"/>
        <w:rPr>
          <w:rFonts w:eastAsia="Times New Roman"/>
        </w:rPr>
      </w:pPr>
      <w:r w:rsidRPr="00BD569C">
        <w:rPr>
          <w:rFonts w:eastAsia="Times New Roman"/>
        </w:rPr>
        <w:t>tschiffsd@aol.com</w:t>
      </w:r>
    </w:p>
    <w:bookmarkEnd w:id="25"/>
    <w:p w14:paraId="61C376DA" w14:textId="77777777" w:rsidR="0048728A" w:rsidRPr="00BD569C" w:rsidRDefault="0048728A" w:rsidP="00F34D2B">
      <w:pPr>
        <w:adjustRightInd w:val="0"/>
        <w:snapToGrid w:val="0"/>
        <w:spacing w:after="0"/>
        <w:jc w:val="left"/>
        <w:rPr>
          <w:rFonts w:eastAsia="Times New Roman"/>
        </w:rPr>
      </w:pPr>
    </w:p>
    <w:p w14:paraId="22B36E47"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John D. Hall</w:t>
      </w:r>
    </w:p>
    <w:p w14:paraId="589A4E8B" w14:textId="77777777" w:rsidR="0048728A" w:rsidRPr="00BD569C" w:rsidRDefault="0048728A" w:rsidP="00F34D2B">
      <w:pPr>
        <w:adjustRightInd w:val="0"/>
        <w:snapToGrid w:val="0"/>
        <w:spacing w:after="0"/>
        <w:jc w:val="left"/>
        <w:rPr>
          <w:rFonts w:eastAsia="Times New Roman"/>
        </w:rPr>
      </w:pPr>
      <w:r w:rsidRPr="00BD569C">
        <w:rPr>
          <w:rFonts w:eastAsia="Times New Roman"/>
        </w:rPr>
        <w:t>Secretary</w:t>
      </w:r>
    </w:p>
    <w:p w14:paraId="32C3FF8A" w14:textId="77777777" w:rsidR="0048728A" w:rsidRPr="00BD569C" w:rsidRDefault="0048728A" w:rsidP="00F34D2B">
      <w:pPr>
        <w:adjustRightInd w:val="0"/>
        <w:snapToGrid w:val="0"/>
        <w:spacing w:after="0"/>
        <w:jc w:val="left"/>
        <w:rPr>
          <w:rFonts w:eastAsia="Times New Roman"/>
        </w:rPr>
      </w:pPr>
      <w:r w:rsidRPr="00BD569C">
        <w:rPr>
          <w:rFonts w:eastAsia="Times New Roman"/>
        </w:rPr>
        <w:t>California Pelagic Fisheries Association</w:t>
      </w:r>
    </w:p>
    <w:p w14:paraId="1923AB20" w14:textId="77777777" w:rsidR="00721163" w:rsidRDefault="0048728A" w:rsidP="00F34D2B">
      <w:pPr>
        <w:adjustRightInd w:val="0"/>
        <w:snapToGrid w:val="0"/>
        <w:spacing w:after="0"/>
        <w:jc w:val="left"/>
        <w:rPr>
          <w:rFonts w:eastAsia="Times New Roman"/>
        </w:rPr>
      </w:pPr>
      <w:r w:rsidRPr="00BD569C">
        <w:rPr>
          <w:rFonts w:eastAsia="Times New Roman"/>
        </w:rPr>
        <w:t>242 Rosa Corte</w:t>
      </w:r>
    </w:p>
    <w:p w14:paraId="242F3131" w14:textId="0868B1BC" w:rsidR="0048728A" w:rsidRPr="00BD569C" w:rsidRDefault="0048728A" w:rsidP="00F34D2B">
      <w:pPr>
        <w:adjustRightInd w:val="0"/>
        <w:snapToGrid w:val="0"/>
        <w:spacing w:after="0"/>
        <w:jc w:val="left"/>
        <w:rPr>
          <w:rFonts w:eastAsia="Times New Roman"/>
        </w:rPr>
      </w:pPr>
      <w:r w:rsidRPr="00BD569C">
        <w:rPr>
          <w:rFonts w:eastAsia="Times New Roman"/>
        </w:rPr>
        <w:t>Walnut Creek, CA 94598</w:t>
      </w:r>
    </w:p>
    <w:p w14:paraId="417EF965" w14:textId="77777777" w:rsidR="0048728A" w:rsidRPr="00BD569C" w:rsidRDefault="0048728A" w:rsidP="00F34D2B">
      <w:pPr>
        <w:adjustRightInd w:val="0"/>
        <w:snapToGrid w:val="0"/>
        <w:spacing w:after="0"/>
        <w:jc w:val="left"/>
        <w:rPr>
          <w:rFonts w:eastAsia="Times New Roman"/>
        </w:rPr>
      </w:pPr>
      <w:r w:rsidRPr="00BD569C">
        <w:rPr>
          <w:rFonts w:eastAsia="Times New Roman"/>
        </w:rPr>
        <w:t>United States of America</w:t>
      </w:r>
    </w:p>
    <w:p w14:paraId="3F32744E" w14:textId="77777777" w:rsidR="0048728A" w:rsidRPr="00BD569C" w:rsidRDefault="0048728A" w:rsidP="00F34D2B">
      <w:pPr>
        <w:adjustRightInd w:val="0"/>
        <w:snapToGrid w:val="0"/>
        <w:spacing w:after="0"/>
        <w:jc w:val="left"/>
        <w:rPr>
          <w:rFonts w:eastAsia="Times New Roman"/>
        </w:rPr>
      </w:pPr>
      <w:r w:rsidRPr="00BD569C">
        <w:rPr>
          <w:rFonts w:eastAsia="Times New Roman"/>
        </w:rPr>
        <w:t>925.989.4701</w:t>
      </w:r>
    </w:p>
    <w:p w14:paraId="0DA49B4C" w14:textId="77777777" w:rsidR="0048728A" w:rsidRPr="00BD569C" w:rsidRDefault="0048728A" w:rsidP="00F34D2B">
      <w:pPr>
        <w:adjustRightInd w:val="0"/>
        <w:snapToGrid w:val="0"/>
        <w:spacing w:after="0"/>
        <w:jc w:val="left"/>
        <w:rPr>
          <w:rFonts w:eastAsia="Times New Roman"/>
        </w:rPr>
      </w:pPr>
      <w:r w:rsidRPr="00BD569C">
        <w:rPr>
          <w:rFonts w:eastAsia="Times New Roman"/>
        </w:rPr>
        <w:t>Dex1007@sbcglobal.net</w:t>
      </w:r>
    </w:p>
    <w:p w14:paraId="7EE6669B" w14:textId="77777777" w:rsidR="0048728A" w:rsidRPr="00BD569C" w:rsidRDefault="0048728A" w:rsidP="00F34D2B">
      <w:pPr>
        <w:adjustRightInd w:val="0"/>
        <w:snapToGrid w:val="0"/>
        <w:spacing w:after="0"/>
        <w:jc w:val="left"/>
        <w:rPr>
          <w:rFonts w:eastAsia="Times New Roman"/>
        </w:rPr>
      </w:pPr>
    </w:p>
    <w:p w14:paraId="67FB4AC2" w14:textId="77777777" w:rsidR="0048728A" w:rsidRPr="00BD569C" w:rsidRDefault="0048728A" w:rsidP="00F34D2B">
      <w:pPr>
        <w:adjustRightInd w:val="0"/>
        <w:snapToGrid w:val="0"/>
        <w:spacing w:after="0"/>
        <w:jc w:val="left"/>
        <w:rPr>
          <w:rFonts w:eastAsia="Times New Roman"/>
          <w:b/>
          <w:bCs/>
          <w:i/>
          <w:iCs/>
        </w:rPr>
      </w:pPr>
      <w:r w:rsidRPr="00BD569C">
        <w:rPr>
          <w:rFonts w:eastAsia="Times New Roman"/>
          <w:b/>
          <w:bCs/>
          <w:i/>
          <w:iCs/>
        </w:rPr>
        <w:t>MEXICO</w:t>
      </w:r>
    </w:p>
    <w:p w14:paraId="2E6FD775" w14:textId="77777777" w:rsidR="0048728A" w:rsidRPr="00BD569C" w:rsidRDefault="0048728A" w:rsidP="00F34D2B">
      <w:pPr>
        <w:adjustRightInd w:val="0"/>
        <w:snapToGrid w:val="0"/>
        <w:spacing w:after="0"/>
        <w:jc w:val="left"/>
        <w:rPr>
          <w:rFonts w:eastAsia="Times New Roman"/>
        </w:rPr>
      </w:pPr>
    </w:p>
    <w:p w14:paraId="13A97B53"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Michel Jules Dreyfus Leon</w:t>
      </w:r>
    </w:p>
    <w:p w14:paraId="67ECCE21" w14:textId="77777777" w:rsidR="0048728A" w:rsidRPr="00BD569C" w:rsidRDefault="0048728A" w:rsidP="00F34D2B">
      <w:pPr>
        <w:adjustRightInd w:val="0"/>
        <w:snapToGrid w:val="0"/>
        <w:spacing w:after="0"/>
        <w:jc w:val="left"/>
        <w:rPr>
          <w:rFonts w:eastAsia="Times New Roman"/>
        </w:rPr>
      </w:pPr>
      <w:r w:rsidRPr="00BD569C">
        <w:rPr>
          <w:rFonts w:eastAsia="Times New Roman"/>
        </w:rPr>
        <w:t>Researcher</w:t>
      </w:r>
    </w:p>
    <w:p w14:paraId="02ACC3EC"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Instituto Nacional de la </w:t>
      </w:r>
      <w:proofErr w:type="spellStart"/>
      <w:r w:rsidRPr="00BD569C">
        <w:rPr>
          <w:rFonts w:eastAsia="Times New Roman"/>
        </w:rPr>
        <w:t>Pesca</w:t>
      </w:r>
      <w:proofErr w:type="spellEnd"/>
    </w:p>
    <w:p w14:paraId="38E4F8D8"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km 97.5 </w:t>
      </w:r>
      <w:proofErr w:type="spellStart"/>
      <w:r w:rsidRPr="00BD569C">
        <w:rPr>
          <w:rFonts w:eastAsia="Times New Roman"/>
        </w:rPr>
        <w:t>carretera</w:t>
      </w:r>
      <w:proofErr w:type="spellEnd"/>
      <w:r w:rsidRPr="00BD569C">
        <w:rPr>
          <w:rFonts w:eastAsia="Times New Roman"/>
        </w:rPr>
        <w:t xml:space="preserve"> Tijuana Ensenada</w:t>
      </w:r>
    </w:p>
    <w:p w14:paraId="432B5495" w14:textId="77777777" w:rsidR="0048728A" w:rsidRPr="00BD569C" w:rsidRDefault="0048728A" w:rsidP="00F34D2B">
      <w:pPr>
        <w:adjustRightInd w:val="0"/>
        <w:snapToGrid w:val="0"/>
        <w:spacing w:after="0"/>
        <w:jc w:val="left"/>
        <w:rPr>
          <w:rFonts w:eastAsia="Times New Roman"/>
        </w:rPr>
      </w:pPr>
      <w:r w:rsidRPr="00BD569C">
        <w:rPr>
          <w:rFonts w:eastAsia="Times New Roman"/>
        </w:rPr>
        <w:t>Baja California, Mexico</w:t>
      </w:r>
    </w:p>
    <w:p w14:paraId="7058A800" w14:textId="77777777" w:rsidR="0048728A" w:rsidRPr="00BD569C" w:rsidRDefault="0048728A" w:rsidP="00F34D2B">
      <w:pPr>
        <w:adjustRightInd w:val="0"/>
        <w:snapToGrid w:val="0"/>
        <w:spacing w:after="0"/>
        <w:jc w:val="left"/>
        <w:rPr>
          <w:rFonts w:eastAsia="Times New Roman"/>
        </w:rPr>
      </w:pPr>
      <w:r w:rsidRPr="00BD569C">
        <w:rPr>
          <w:rFonts w:eastAsia="Times New Roman"/>
        </w:rPr>
        <w:t>5.26461167084</w:t>
      </w:r>
    </w:p>
    <w:p w14:paraId="1431F9F8" w14:textId="77777777" w:rsidR="0048728A" w:rsidRPr="00822D1A" w:rsidRDefault="00A86B94" w:rsidP="00F34D2B">
      <w:pPr>
        <w:adjustRightInd w:val="0"/>
        <w:snapToGrid w:val="0"/>
        <w:spacing w:after="0"/>
        <w:jc w:val="left"/>
        <w:rPr>
          <w:rFonts w:eastAsia="Times New Roman"/>
        </w:rPr>
      </w:pPr>
      <w:hyperlink r:id="rId12" w:history="1">
        <w:r w:rsidR="0048728A" w:rsidRPr="00822D1A">
          <w:rPr>
            <w:rStyle w:val="Hyperlink"/>
            <w:color w:val="auto"/>
            <w:u w:val="none"/>
          </w:rPr>
          <w:t>m</w:t>
        </w:r>
        <w:r w:rsidR="0048728A" w:rsidRPr="00822D1A">
          <w:rPr>
            <w:rStyle w:val="Hyperlink"/>
            <w:rFonts w:eastAsia="Times New Roman"/>
            <w:color w:val="auto"/>
            <w:u w:val="none"/>
          </w:rPr>
          <w:t>ichel.dreyfus@inapesca.gob.mx</w:t>
        </w:r>
      </w:hyperlink>
      <w:r w:rsidR="0048728A" w:rsidRPr="00822D1A">
        <w:rPr>
          <w:rFonts w:eastAsia="Times New Roman"/>
        </w:rPr>
        <w:t xml:space="preserve"> </w:t>
      </w:r>
    </w:p>
    <w:p w14:paraId="5C4F5D35" w14:textId="77777777" w:rsidR="0048728A" w:rsidRPr="00BD569C" w:rsidRDefault="0048728A" w:rsidP="00F34D2B">
      <w:pPr>
        <w:adjustRightInd w:val="0"/>
        <w:snapToGrid w:val="0"/>
        <w:spacing w:after="0"/>
        <w:jc w:val="left"/>
        <w:rPr>
          <w:rFonts w:eastAsia="Times New Roman"/>
        </w:rPr>
      </w:pPr>
      <w:r w:rsidRPr="00BD569C">
        <w:rPr>
          <w:rFonts w:eastAsia="Times New Roman"/>
        </w:rPr>
        <w:t>dreyfus@cicese.mx</w:t>
      </w:r>
    </w:p>
    <w:p w14:paraId="6BB7AA58" w14:textId="77777777" w:rsidR="0048728A" w:rsidRPr="00BD569C" w:rsidRDefault="0048728A" w:rsidP="00F34D2B">
      <w:pPr>
        <w:adjustRightInd w:val="0"/>
        <w:snapToGrid w:val="0"/>
        <w:spacing w:after="0"/>
        <w:jc w:val="left"/>
        <w:rPr>
          <w:rFonts w:eastAsia="Times New Roman"/>
        </w:rPr>
      </w:pPr>
    </w:p>
    <w:p w14:paraId="000EE7FC"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Jose Carlos Gonzalez</w:t>
      </w:r>
    </w:p>
    <w:p w14:paraId="56E66552" w14:textId="77777777" w:rsidR="0048728A" w:rsidRPr="00BD569C" w:rsidRDefault="0048728A" w:rsidP="00F34D2B">
      <w:pPr>
        <w:adjustRightInd w:val="0"/>
        <w:snapToGrid w:val="0"/>
        <w:spacing w:after="0"/>
        <w:jc w:val="left"/>
        <w:rPr>
          <w:rFonts w:eastAsia="Times New Roman"/>
        </w:rPr>
      </w:pPr>
      <w:r w:rsidRPr="00BD569C">
        <w:rPr>
          <w:rFonts w:eastAsia="Times New Roman"/>
        </w:rPr>
        <w:t>Director</w:t>
      </w:r>
    </w:p>
    <w:p w14:paraId="5FC9CC29" w14:textId="77777777" w:rsidR="0048728A" w:rsidRPr="00BD569C" w:rsidRDefault="0048728A" w:rsidP="00F34D2B">
      <w:pPr>
        <w:adjustRightInd w:val="0"/>
        <w:snapToGrid w:val="0"/>
        <w:spacing w:after="0"/>
        <w:jc w:val="left"/>
        <w:rPr>
          <w:rFonts w:eastAsia="Times New Roman"/>
        </w:rPr>
      </w:pPr>
      <w:proofErr w:type="spellStart"/>
      <w:r w:rsidRPr="00BD569C">
        <w:rPr>
          <w:rFonts w:eastAsia="Times New Roman"/>
        </w:rPr>
        <w:t>Servax</w:t>
      </w:r>
      <w:proofErr w:type="spellEnd"/>
      <w:r w:rsidRPr="00BD569C">
        <w:rPr>
          <w:rFonts w:eastAsia="Times New Roman"/>
        </w:rPr>
        <w:t xml:space="preserve"> Bleu</w:t>
      </w:r>
    </w:p>
    <w:p w14:paraId="5BAA3269" w14:textId="77777777" w:rsidR="0048728A" w:rsidRPr="00BD569C" w:rsidRDefault="0048728A" w:rsidP="00F34D2B">
      <w:pPr>
        <w:adjustRightInd w:val="0"/>
        <w:snapToGrid w:val="0"/>
        <w:spacing w:after="0"/>
        <w:jc w:val="left"/>
        <w:rPr>
          <w:rFonts w:eastAsia="Times New Roman"/>
        </w:rPr>
      </w:pPr>
      <w:r w:rsidRPr="00BD569C">
        <w:rPr>
          <w:rFonts w:eastAsia="Times New Roman"/>
        </w:rPr>
        <w:t>Mexico</w:t>
      </w:r>
    </w:p>
    <w:p w14:paraId="2B5CC71A" w14:textId="77777777" w:rsidR="0048728A" w:rsidRPr="00BD569C" w:rsidRDefault="0048728A" w:rsidP="00F34D2B">
      <w:pPr>
        <w:adjustRightInd w:val="0"/>
        <w:snapToGrid w:val="0"/>
        <w:spacing w:after="0"/>
        <w:jc w:val="left"/>
        <w:rPr>
          <w:rFonts w:eastAsia="Times New Roman"/>
        </w:rPr>
      </w:pPr>
      <w:r w:rsidRPr="00BD569C">
        <w:rPr>
          <w:rFonts w:eastAsia="Times New Roman"/>
        </w:rPr>
        <w:t>jgonzalez@grupoaltex.com</w:t>
      </w:r>
    </w:p>
    <w:p w14:paraId="214F0BEF" w14:textId="77777777" w:rsidR="0048728A" w:rsidRPr="00BD569C" w:rsidRDefault="0048728A" w:rsidP="00F34D2B">
      <w:pPr>
        <w:adjustRightInd w:val="0"/>
        <w:snapToGrid w:val="0"/>
        <w:spacing w:after="0"/>
        <w:jc w:val="left"/>
        <w:rPr>
          <w:rFonts w:eastAsia="Times New Roman"/>
        </w:rPr>
      </w:pPr>
    </w:p>
    <w:p w14:paraId="7089A158"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Benito Sarmiento</w:t>
      </w:r>
    </w:p>
    <w:p w14:paraId="6AFF9EC8" w14:textId="77777777" w:rsidR="0048728A" w:rsidRPr="00BD569C" w:rsidRDefault="0048728A" w:rsidP="00F34D2B">
      <w:pPr>
        <w:adjustRightInd w:val="0"/>
        <w:snapToGrid w:val="0"/>
        <w:spacing w:after="0"/>
        <w:jc w:val="left"/>
        <w:rPr>
          <w:rFonts w:eastAsia="Times New Roman"/>
        </w:rPr>
      </w:pPr>
      <w:r w:rsidRPr="00BD569C">
        <w:rPr>
          <w:rFonts w:eastAsia="Times New Roman"/>
        </w:rPr>
        <w:t>Director General</w:t>
      </w:r>
    </w:p>
    <w:p w14:paraId="6B7B5B8F" w14:textId="77777777" w:rsidR="0048728A" w:rsidRPr="00BD569C" w:rsidRDefault="0048728A" w:rsidP="00F34D2B">
      <w:pPr>
        <w:adjustRightInd w:val="0"/>
        <w:snapToGrid w:val="0"/>
        <w:spacing w:after="0"/>
        <w:jc w:val="left"/>
        <w:rPr>
          <w:rFonts w:eastAsia="Times New Roman"/>
        </w:rPr>
      </w:pPr>
      <w:r w:rsidRPr="00BD569C">
        <w:rPr>
          <w:rFonts w:eastAsia="Times New Roman"/>
        </w:rPr>
        <w:t>BAJA AQUA FARMS</w:t>
      </w:r>
    </w:p>
    <w:p w14:paraId="7674755B" w14:textId="77777777" w:rsidR="0048728A" w:rsidRPr="00BD569C" w:rsidRDefault="0048728A" w:rsidP="00F34D2B">
      <w:pPr>
        <w:adjustRightInd w:val="0"/>
        <w:snapToGrid w:val="0"/>
        <w:spacing w:after="0"/>
        <w:jc w:val="left"/>
        <w:rPr>
          <w:rFonts w:eastAsia="Times New Roman"/>
        </w:rPr>
      </w:pPr>
      <w:proofErr w:type="spellStart"/>
      <w:r w:rsidRPr="00BD569C">
        <w:rPr>
          <w:rFonts w:eastAsia="Times New Roman"/>
        </w:rPr>
        <w:t>Recinto</w:t>
      </w:r>
      <w:proofErr w:type="spellEnd"/>
      <w:r w:rsidRPr="00BD569C">
        <w:rPr>
          <w:rFonts w:eastAsia="Times New Roman"/>
        </w:rPr>
        <w:t xml:space="preserve"> </w:t>
      </w:r>
      <w:proofErr w:type="spellStart"/>
      <w:r w:rsidRPr="00BD569C">
        <w:rPr>
          <w:rFonts w:eastAsia="Times New Roman"/>
        </w:rPr>
        <w:t>Portuario</w:t>
      </w:r>
      <w:proofErr w:type="spellEnd"/>
      <w:r w:rsidRPr="00BD569C">
        <w:rPr>
          <w:rFonts w:eastAsia="Times New Roman"/>
        </w:rPr>
        <w:t xml:space="preserve"> S/N Parque Industrial </w:t>
      </w:r>
      <w:proofErr w:type="spellStart"/>
      <w:r w:rsidRPr="00BD569C">
        <w:rPr>
          <w:rFonts w:eastAsia="Times New Roman"/>
        </w:rPr>
        <w:t>Fondeport</w:t>
      </w:r>
      <w:proofErr w:type="spellEnd"/>
    </w:p>
    <w:p w14:paraId="6CC7205D" w14:textId="77777777" w:rsidR="0048728A" w:rsidRPr="00BD569C" w:rsidRDefault="0048728A" w:rsidP="00F34D2B">
      <w:pPr>
        <w:adjustRightInd w:val="0"/>
        <w:snapToGrid w:val="0"/>
        <w:spacing w:after="0"/>
        <w:jc w:val="left"/>
        <w:rPr>
          <w:rFonts w:eastAsia="Times New Roman"/>
        </w:rPr>
      </w:pPr>
      <w:r w:rsidRPr="00BD569C">
        <w:rPr>
          <w:rFonts w:eastAsia="Times New Roman"/>
        </w:rPr>
        <w:t>Mexico</w:t>
      </w:r>
    </w:p>
    <w:p w14:paraId="2E3176D0" w14:textId="77777777" w:rsidR="0048728A" w:rsidRPr="00BD569C" w:rsidRDefault="0048728A" w:rsidP="00F34D2B">
      <w:pPr>
        <w:adjustRightInd w:val="0"/>
        <w:snapToGrid w:val="0"/>
        <w:spacing w:after="0"/>
        <w:jc w:val="left"/>
        <w:rPr>
          <w:rFonts w:eastAsia="Times New Roman"/>
        </w:rPr>
      </w:pPr>
      <w:r w:rsidRPr="00BD569C">
        <w:rPr>
          <w:rFonts w:eastAsia="Times New Roman"/>
        </w:rPr>
        <w:t>6461854163</w:t>
      </w:r>
    </w:p>
    <w:p w14:paraId="3AA7DA1C" w14:textId="77777777" w:rsidR="0048728A" w:rsidRPr="00BD569C" w:rsidRDefault="0048728A" w:rsidP="00F34D2B">
      <w:pPr>
        <w:adjustRightInd w:val="0"/>
        <w:snapToGrid w:val="0"/>
        <w:spacing w:after="0"/>
        <w:jc w:val="left"/>
        <w:rPr>
          <w:rFonts w:eastAsia="Times New Roman"/>
        </w:rPr>
      </w:pPr>
      <w:r w:rsidRPr="00BD569C">
        <w:rPr>
          <w:rFonts w:eastAsia="Times New Roman"/>
        </w:rPr>
        <w:t>benito.sarmiento@bajaaquafarms.mx</w:t>
      </w:r>
    </w:p>
    <w:p w14:paraId="54674820" w14:textId="77777777" w:rsidR="0048728A" w:rsidRPr="00BD569C" w:rsidRDefault="0048728A" w:rsidP="00F34D2B">
      <w:pPr>
        <w:adjustRightInd w:val="0"/>
        <w:snapToGrid w:val="0"/>
        <w:spacing w:after="0"/>
        <w:jc w:val="left"/>
        <w:rPr>
          <w:rFonts w:eastAsia="Times New Roman"/>
        </w:rPr>
      </w:pPr>
    </w:p>
    <w:p w14:paraId="1946D94E"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Samuel Michel</w:t>
      </w:r>
    </w:p>
    <w:p w14:paraId="4E0B4B78" w14:textId="77777777" w:rsidR="0048728A" w:rsidRPr="00BD569C" w:rsidRDefault="0048728A" w:rsidP="00F34D2B">
      <w:pPr>
        <w:adjustRightInd w:val="0"/>
        <w:snapToGrid w:val="0"/>
        <w:spacing w:after="0"/>
        <w:jc w:val="left"/>
        <w:rPr>
          <w:rFonts w:eastAsia="Times New Roman"/>
        </w:rPr>
      </w:pPr>
      <w:r w:rsidRPr="00BD569C">
        <w:rPr>
          <w:rFonts w:eastAsia="Times New Roman"/>
        </w:rPr>
        <w:t>Institutional Relations</w:t>
      </w:r>
    </w:p>
    <w:p w14:paraId="225B1509" w14:textId="77777777" w:rsidR="0048728A" w:rsidRPr="00BD569C" w:rsidRDefault="0048728A" w:rsidP="00F34D2B">
      <w:pPr>
        <w:adjustRightInd w:val="0"/>
        <w:snapToGrid w:val="0"/>
        <w:spacing w:after="0"/>
        <w:jc w:val="left"/>
        <w:rPr>
          <w:rFonts w:eastAsia="Times New Roman"/>
        </w:rPr>
      </w:pPr>
      <w:r w:rsidRPr="00BD569C">
        <w:rPr>
          <w:rFonts w:eastAsia="Times New Roman"/>
        </w:rPr>
        <w:t>BAJA AQUA FARMS</w:t>
      </w:r>
    </w:p>
    <w:p w14:paraId="1B42B6F7" w14:textId="77777777" w:rsidR="0048728A" w:rsidRPr="00BD569C" w:rsidRDefault="0048728A" w:rsidP="00F34D2B">
      <w:pPr>
        <w:adjustRightInd w:val="0"/>
        <w:snapToGrid w:val="0"/>
        <w:spacing w:after="0"/>
        <w:jc w:val="left"/>
        <w:rPr>
          <w:rFonts w:eastAsia="Times New Roman"/>
        </w:rPr>
      </w:pPr>
      <w:proofErr w:type="spellStart"/>
      <w:r w:rsidRPr="00BD569C">
        <w:rPr>
          <w:rFonts w:eastAsia="Times New Roman"/>
        </w:rPr>
        <w:t>Recinto</w:t>
      </w:r>
      <w:proofErr w:type="spellEnd"/>
      <w:r w:rsidRPr="00BD569C">
        <w:rPr>
          <w:rFonts w:eastAsia="Times New Roman"/>
        </w:rPr>
        <w:t xml:space="preserve"> </w:t>
      </w:r>
      <w:proofErr w:type="spellStart"/>
      <w:r w:rsidRPr="00BD569C">
        <w:rPr>
          <w:rFonts w:eastAsia="Times New Roman"/>
        </w:rPr>
        <w:t>Portuario</w:t>
      </w:r>
      <w:proofErr w:type="spellEnd"/>
      <w:r w:rsidRPr="00BD569C">
        <w:rPr>
          <w:rFonts w:eastAsia="Times New Roman"/>
        </w:rPr>
        <w:t xml:space="preserve"> S/N Parque Industrial </w:t>
      </w:r>
      <w:proofErr w:type="spellStart"/>
      <w:r w:rsidRPr="00BD569C">
        <w:rPr>
          <w:rFonts w:eastAsia="Times New Roman"/>
        </w:rPr>
        <w:t>Fondeport</w:t>
      </w:r>
      <w:proofErr w:type="spellEnd"/>
    </w:p>
    <w:p w14:paraId="6971DA26" w14:textId="77777777" w:rsidR="0048728A" w:rsidRPr="00BD569C" w:rsidRDefault="0048728A" w:rsidP="00F34D2B">
      <w:pPr>
        <w:adjustRightInd w:val="0"/>
        <w:snapToGrid w:val="0"/>
        <w:spacing w:after="0"/>
        <w:jc w:val="left"/>
        <w:rPr>
          <w:rFonts w:eastAsia="Times New Roman"/>
        </w:rPr>
      </w:pPr>
      <w:r w:rsidRPr="00BD569C">
        <w:rPr>
          <w:rFonts w:eastAsia="Times New Roman"/>
        </w:rPr>
        <w:t>Mexico</w:t>
      </w:r>
    </w:p>
    <w:p w14:paraId="4FCADB64" w14:textId="77777777" w:rsidR="0048728A" w:rsidRPr="00BD569C" w:rsidRDefault="0048728A" w:rsidP="00F34D2B">
      <w:pPr>
        <w:adjustRightInd w:val="0"/>
        <w:snapToGrid w:val="0"/>
        <w:spacing w:after="0"/>
        <w:jc w:val="left"/>
        <w:rPr>
          <w:rFonts w:eastAsia="Times New Roman"/>
        </w:rPr>
      </w:pPr>
      <w:r w:rsidRPr="00BD569C">
        <w:rPr>
          <w:rFonts w:eastAsia="Times New Roman"/>
        </w:rPr>
        <w:t>6461854163</w:t>
      </w:r>
    </w:p>
    <w:p w14:paraId="344F6146" w14:textId="77777777" w:rsidR="0048728A" w:rsidRPr="00BD569C" w:rsidRDefault="0048728A" w:rsidP="00F34D2B">
      <w:pPr>
        <w:adjustRightInd w:val="0"/>
        <w:snapToGrid w:val="0"/>
        <w:spacing w:after="0"/>
        <w:jc w:val="left"/>
        <w:rPr>
          <w:rFonts w:eastAsia="Times New Roman"/>
        </w:rPr>
      </w:pPr>
      <w:r w:rsidRPr="00BD569C">
        <w:rPr>
          <w:rFonts w:eastAsia="Times New Roman"/>
        </w:rPr>
        <w:t>samuel.michel@bajaaquafarms.mx</w:t>
      </w:r>
    </w:p>
    <w:p w14:paraId="64537B04" w14:textId="77777777" w:rsidR="0048728A" w:rsidRPr="00BD569C" w:rsidRDefault="0048728A" w:rsidP="00F34D2B">
      <w:pPr>
        <w:adjustRightInd w:val="0"/>
        <w:snapToGrid w:val="0"/>
        <w:spacing w:after="0"/>
        <w:jc w:val="left"/>
        <w:rPr>
          <w:rFonts w:eastAsia="Times New Roman"/>
        </w:rPr>
      </w:pPr>
    </w:p>
    <w:p w14:paraId="71A33851" w14:textId="77777777" w:rsidR="0048728A" w:rsidRPr="00BD569C" w:rsidRDefault="0048728A" w:rsidP="00F34D2B">
      <w:pPr>
        <w:adjustRightInd w:val="0"/>
        <w:snapToGrid w:val="0"/>
        <w:spacing w:after="0"/>
        <w:jc w:val="left"/>
        <w:rPr>
          <w:rFonts w:eastAsia="Times New Roman"/>
          <w:b/>
          <w:bCs/>
          <w:i/>
          <w:iCs/>
        </w:rPr>
      </w:pPr>
      <w:r w:rsidRPr="00BD569C">
        <w:rPr>
          <w:rFonts w:eastAsia="Times New Roman"/>
          <w:b/>
          <w:bCs/>
          <w:i/>
          <w:iCs/>
        </w:rPr>
        <w:t>EUROPEAN UNION</w:t>
      </w:r>
    </w:p>
    <w:p w14:paraId="1DB482E6" w14:textId="77777777" w:rsidR="0048728A" w:rsidRPr="00BD569C" w:rsidRDefault="0048728A" w:rsidP="00F34D2B">
      <w:pPr>
        <w:adjustRightInd w:val="0"/>
        <w:snapToGrid w:val="0"/>
        <w:spacing w:after="0"/>
        <w:jc w:val="left"/>
        <w:rPr>
          <w:rFonts w:eastAsia="Times New Roman"/>
        </w:rPr>
      </w:pPr>
    </w:p>
    <w:p w14:paraId="310E749E"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Josu Santiago</w:t>
      </w:r>
    </w:p>
    <w:p w14:paraId="129C9AAE" w14:textId="77777777" w:rsidR="0048728A" w:rsidRPr="00BD569C" w:rsidRDefault="0048728A" w:rsidP="00F34D2B">
      <w:pPr>
        <w:adjustRightInd w:val="0"/>
        <w:snapToGrid w:val="0"/>
        <w:spacing w:after="0"/>
        <w:jc w:val="left"/>
        <w:rPr>
          <w:rFonts w:eastAsia="Times New Roman"/>
        </w:rPr>
      </w:pPr>
      <w:r w:rsidRPr="00BD569C">
        <w:rPr>
          <w:rFonts w:eastAsia="Times New Roman"/>
        </w:rPr>
        <w:t>Head of Tuna Research Area</w:t>
      </w:r>
    </w:p>
    <w:p w14:paraId="1CE6D16A" w14:textId="77777777" w:rsidR="0048728A" w:rsidRPr="00BD569C" w:rsidRDefault="0048728A" w:rsidP="00F34D2B">
      <w:pPr>
        <w:adjustRightInd w:val="0"/>
        <w:snapToGrid w:val="0"/>
        <w:spacing w:after="0"/>
        <w:jc w:val="left"/>
        <w:rPr>
          <w:rFonts w:eastAsia="Times New Roman"/>
        </w:rPr>
      </w:pPr>
      <w:r w:rsidRPr="00BD569C">
        <w:rPr>
          <w:rFonts w:eastAsia="Times New Roman"/>
        </w:rPr>
        <w:t>AZTI</w:t>
      </w:r>
    </w:p>
    <w:p w14:paraId="002840A5" w14:textId="77777777" w:rsidR="00721163" w:rsidRDefault="0048728A" w:rsidP="00F34D2B">
      <w:pPr>
        <w:adjustRightInd w:val="0"/>
        <w:snapToGrid w:val="0"/>
        <w:spacing w:after="0"/>
        <w:jc w:val="left"/>
        <w:rPr>
          <w:rFonts w:eastAsia="Times New Roman"/>
        </w:rPr>
      </w:pPr>
      <w:proofErr w:type="spellStart"/>
      <w:r w:rsidRPr="00BD569C">
        <w:rPr>
          <w:rFonts w:eastAsia="Times New Roman"/>
        </w:rPr>
        <w:t>Txatxarramendi</w:t>
      </w:r>
      <w:proofErr w:type="spellEnd"/>
      <w:r w:rsidRPr="00BD569C">
        <w:rPr>
          <w:rFonts w:eastAsia="Times New Roman"/>
        </w:rPr>
        <w:t xml:space="preserve"> </w:t>
      </w:r>
      <w:proofErr w:type="spellStart"/>
      <w:r w:rsidRPr="00BD569C">
        <w:rPr>
          <w:rFonts w:eastAsia="Times New Roman"/>
        </w:rPr>
        <w:t>irla</w:t>
      </w:r>
      <w:proofErr w:type="spellEnd"/>
      <w:r w:rsidRPr="00BD569C">
        <w:rPr>
          <w:rFonts w:eastAsia="Times New Roman"/>
        </w:rPr>
        <w:t xml:space="preserve"> z/g</w:t>
      </w:r>
    </w:p>
    <w:p w14:paraId="5DFC9EEE" w14:textId="2344B73C" w:rsidR="0048728A" w:rsidRPr="00BD569C" w:rsidRDefault="0048728A" w:rsidP="00F34D2B">
      <w:pPr>
        <w:adjustRightInd w:val="0"/>
        <w:snapToGrid w:val="0"/>
        <w:spacing w:after="0"/>
        <w:jc w:val="left"/>
        <w:rPr>
          <w:rFonts w:eastAsia="Times New Roman"/>
        </w:rPr>
      </w:pPr>
      <w:proofErr w:type="spellStart"/>
      <w:r w:rsidRPr="00BD569C">
        <w:rPr>
          <w:rFonts w:eastAsia="Times New Roman"/>
        </w:rPr>
        <w:t>Sukarrieta</w:t>
      </w:r>
      <w:proofErr w:type="spellEnd"/>
      <w:r w:rsidRPr="00BD569C">
        <w:rPr>
          <w:rFonts w:eastAsia="Times New Roman"/>
        </w:rPr>
        <w:t xml:space="preserve"> - Basque Country (Spain)</w:t>
      </w:r>
    </w:p>
    <w:p w14:paraId="3F69FEFB" w14:textId="77777777" w:rsidR="0048728A" w:rsidRPr="00BD569C" w:rsidRDefault="0048728A" w:rsidP="00F34D2B">
      <w:pPr>
        <w:adjustRightInd w:val="0"/>
        <w:snapToGrid w:val="0"/>
        <w:spacing w:after="0"/>
        <w:jc w:val="left"/>
        <w:rPr>
          <w:rFonts w:eastAsia="Times New Roman"/>
        </w:rPr>
      </w:pPr>
      <w:r w:rsidRPr="00BD569C">
        <w:rPr>
          <w:rFonts w:eastAsia="Times New Roman"/>
        </w:rPr>
        <w:t>European Union</w:t>
      </w:r>
    </w:p>
    <w:p w14:paraId="6067B9F3" w14:textId="77777777" w:rsidR="0048728A" w:rsidRPr="00BD569C" w:rsidRDefault="0048728A" w:rsidP="00F34D2B">
      <w:pPr>
        <w:adjustRightInd w:val="0"/>
        <w:snapToGrid w:val="0"/>
        <w:spacing w:after="0"/>
        <w:jc w:val="left"/>
        <w:rPr>
          <w:rFonts w:eastAsia="Times New Roman"/>
        </w:rPr>
      </w:pPr>
      <w:r w:rsidRPr="00BD569C">
        <w:rPr>
          <w:rFonts w:eastAsia="Times New Roman"/>
        </w:rPr>
        <w:t>+34 664303631</w:t>
      </w:r>
    </w:p>
    <w:p w14:paraId="06558628" w14:textId="77777777" w:rsidR="0048728A" w:rsidRPr="00BD569C" w:rsidRDefault="0048728A" w:rsidP="00F34D2B">
      <w:pPr>
        <w:adjustRightInd w:val="0"/>
        <w:snapToGrid w:val="0"/>
        <w:spacing w:after="0"/>
        <w:jc w:val="left"/>
        <w:rPr>
          <w:rFonts w:eastAsia="Times New Roman"/>
        </w:rPr>
      </w:pPr>
      <w:r w:rsidRPr="00BD569C">
        <w:rPr>
          <w:rFonts w:eastAsia="Times New Roman"/>
        </w:rPr>
        <w:t>jsantiago@azti.es</w:t>
      </w:r>
    </w:p>
    <w:p w14:paraId="1A086F12" w14:textId="77777777" w:rsidR="0048728A" w:rsidRPr="00BD569C" w:rsidRDefault="0048728A" w:rsidP="00F34D2B">
      <w:pPr>
        <w:adjustRightInd w:val="0"/>
        <w:snapToGrid w:val="0"/>
        <w:spacing w:after="0"/>
        <w:jc w:val="left"/>
        <w:rPr>
          <w:rFonts w:eastAsia="Times New Roman"/>
        </w:rPr>
      </w:pPr>
    </w:p>
    <w:p w14:paraId="5099C467" w14:textId="77777777" w:rsidR="0048728A" w:rsidRPr="00BD569C" w:rsidRDefault="0048728A" w:rsidP="00F34D2B">
      <w:pPr>
        <w:adjustRightInd w:val="0"/>
        <w:snapToGrid w:val="0"/>
        <w:spacing w:after="0"/>
        <w:jc w:val="left"/>
        <w:rPr>
          <w:rFonts w:eastAsia="Times New Roman"/>
          <w:b/>
          <w:bCs/>
          <w:i/>
          <w:iCs/>
          <w:caps/>
        </w:rPr>
      </w:pPr>
      <w:bookmarkStart w:id="26" w:name="_Hlk18651111"/>
      <w:r w:rsidRPr="00BD569C">
        <w:rPr>
          <w:rFonts w:eastAsia="Times New Roman"/>
          <w:b/>
          <w:bCs/>
          <w:i/>
          <w:iCs/>
          <w:caps/>
        </w:rPr>
        <w:t>Inter-American Tropical Tuna Commission (IATTC)</w:t>
      </w:r>
    </w:p>
    <w:p w14:paraId="36108C78" w14:textId="77777777" w:rsidR="0048728A" w:rsidRPr="00BD569C" w:rsidRDefault="0048728A" w:rsidP="00F34D2B">
      <w:pPr>
        <w:adjustRightInd w:val="0"/>
        <w:snapToGrid w:val="0"/>
        <w:spacing w:after="0"/>
        <w:jc w:val="left"/>
        <w:rPr>
          <w:rFonts w:eastAsia="Times New Roman"/>
        </w:rPr>
      </w:pPr>
    </w:p>
    <w:p w14:paraId="33E9A465"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Mark Maunder</w:t>
      </w:r>
    </w:p>
    <w:p w14:paraId="25549780" w14:textId="77777777" w:rsidR="0048728A" w:rsidRPr="00BD569C" w:rsidRDefault="0048728A" w:rsidP="00F34D2B">
      <w:pPr>
        <w:adjustRightInd w:val="0"/>
        <w:snapToGrid w:val="0"/>
        <w:spacing w:after="0"/>
        <w:jc w:val="left"/>
        <w:rPr>
          <w:rFonts w:eastAsia="Times New Roman"/>
        </w:rPr>
      </w:pPr>
      <w:r w:rsidRPr="00BD569C">
        <w:rPr>
          <w:rFonts w:eastAsia="Times New Roman"/>
        </w:rPr>
        <w:t>Head of Stock Assessment Program</w:t>
      </w:r>
    </w:p>
    <w:p w14:paraId="3944D70D" w14:textId="77777777" w:rsidR="0048728A" w:rsidRPr="00BD569C" w:rsidRDefault="0048728A" w:rsidP="00F34D2B">
      <w:pPr>
        <w:adjustRightInd w:val="0"/>
        <w:snapToGrid w:val="0"/>
        <w:spacing w:after="0"/>
        <w:jc w:val="left"/>
        <w:rPr>
          <w:rFonts w:eastAsia="Times New Roman"/>
        </w:rPr>
      </w:pPr>
      <w:r w:rsidRPr="00BD569C">
        <w:rPr>
          <w:rFonts w:eastAsia="Times New Roman"/>
        </w:rPr>
        <w:t>Inter-American Tropical Tuna Commission (IATTC)</w:t>
      </w:r>
    </w:p>
    <w:p w14:paraId="20FAE77D" w14:textId="77777777" w:rsidR="0048728A" w:rsidRPr="00BD569C" w:rsidRDefault="0048728A" w:rsidP="00F34D2B">
      <w:pPr>
        <w:adjustRightInd w:val="0"/>
        <w:snapToGrid w:val="0"/>
        <w:spacing w:after="0"/>
        <w:jc w:val="left"/>
        <w:rPr>
          <w:rFonts w:eastAsia="Times New Roman"/>
        </w:rPr>
      </w:pPr>
      <w:r w:rsidRPr="00BD569C">
        <w:rPr>
          <w:rFonts w:eastAsia="Times New Roman"/>
        </w:rPr>
        <w:t>mmaunder@iattc.org</w:t>
      </w:r>
    </w:p>
    <w:p w14:paraId="548F711D" w14:textId="77777777" w:rsidR="0048728A" w:rsidRPr="00BD569C" w:rsidRDefault="0048728A" w:rsidP="00F34D2B">
      <w:pPr>
        <w:adjustRightInd w:val="0"/>
        <w:snapToGrid w:val="0"/>
        <w:spacing w:after="0"/>
        <w:jc w:val="left"/>
        <w:rPr>
          <w:rFonts w:eastAsia="Times New Roman"/>
        </w:rPr>
      </w:pPr>
    </w:p>
    <w:p w14:paraId="1DF3430C" w14:textId="77777777" w:rsidR="0048728A" w:rsidRPr="00BD569C" w:rsidRDefault="0048728A" w:rsidP="00F34D2B">
      <w:pPr>
        <w:adjustRightInd w:val="0"/>
        <w:snapToGrid w:val="0"/>
        <w:spacing w:after="0"/>
        <w:jc w:val="left"/>
        <w:rPr>
          <w:rFonts w:eastAsia="Times New Roman"/>
        </w:rPr>
      </w:pPr>
      <w:r w:rsidRPr="00BD569C">
        <w:rPr>
          <w:rFonts w:eastAsia="Times New Roman"/>
          <w:b/>
          <w:bCs/>
        </w:rPr>
        <w:t>Brad Wiley</w:t>
      </w:r>
    </w:p>
    <w:p w14:paraId="185FF136" w14:textId="77777777" w:rsidR="0048728A" w:rsidRPr="00BD569C" w:rsidRDefault="0048728A" w:rsidP="00F34D2B">
      <w:pPr>
        <w:adjustRightInd w:val="0"/>
        <w:snapToGrid w:val="0"/>
        <w:spacing w:after="0"/>
        <w:jc w:val="left"/>
        <w:rPr>
          <w:rFonts w:eastAsia="Times New Roman"/>
        </w:rPr>
      </w:pPr>
      <w:r w:rsidRPr="00BD569C">
        <w:rPr>
          <w:rFonts w:eastAsia="Times New Roman"/>
        </w:rPr>
        <w:t>IATTC Secretariat</w:t>
      </w:r>
    </w:p>
    <w:p w14:paraId="33B573E4"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Policy Adviser/ Field Office Supervisor  </w:t>
      </w:r>
    </w:p>
    <w:p w14:paraId="532BD269" w14:textId="77777777" w:rsidR="0048728A" w:rsidRPr="00BD569C" w:rsidRDefault="0048728A" w:rsidP="00F34D2B">
      <w:pPr>
        <w:adjustRightInd w:val="0"/>
        <w:snapToGrid w:val="0"/>
        <w:spacing w:after="0"/>
        <w:jc w:val="left"/>
        <w:rPr>
          <w:rFonts w:eastAsia="Times New Roman"/>
        </w:rPr>
      </w:pPr>
      <w:r w:rsidRPr="00BD569C">
        <w:rPr>
          <w:rFonts w:eastAsia="Times New Roman"/>
        </w:rPr>
        <w:t>8901 La Jolla Shores Dr.</w:t>
      </w:r>
    </w:p>
    <w:p w14:paraId="5333E527"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San Diego, CA </w:t>
      </w:r>
      <w:proofErr w:type="gramStart"/>
      <w:r w:rsidRPr="00BD569C">
        <w:rPr>
          <w:rFonts w:eastAsia="Times New Roman"/>
        </w:rPr>
        <w:t>92037  USA</w:t>
      </w:r>
      <w:proofErr w:type="gramEnd"/>
    </w:p>
    <w:p w14:paraId="08EAEF4D" w14:textId="77777777" w:rsidR="0048728A" w:rsidRPr="00BD569C" w:rsidRDefault="0048728A" w:rsidP="00F34D2B">
      <w:pPr>
        <w:adjustRightInd w:val="0"/>
        <w:snapToGrid w:val="0"/>
        <w:spacing w:after="0"/>
        <w:jc w:val="left"/>
        <w:rPr>
          <w:rFonts w:eastAsia="Times New Roman"/>
        </w:rPr>
      </w:pPr>
      <w:r w:rsidRPr="00BD569C">
        <w:rPr>
          <w:rFonts w:eastAsia="Times New Roman"/>
        </w:rPr>
        <w:t>+1 858.546.7043</w:t>
      </w:r>
    </w:p>
    <w:p w14:paraId="37EB0031" w14:textId="77777777" w:rsidR="0048728A" w:rsidRPr="00BD569C" w:rsidRDefault="0048728A" w:rsidP="00F34D2B">
      <w:pPr>
        <w:adjustRightInd w:val="0"/>
        <w:snapToGrid w:val="0"/>
        <w:spacing w:after="0"/>
        <w:jc w:val="left"/>
        <w:rPr>
          <w:rFonts w:eastAsia="Times New Roman"/>
        </w:rPr>
      </w:pPr>
      <w:r w:rsidRPr="00BD569C">
        <w:rPr>
          <w:rFonts w:eastAsia="Times New Roman"/>
        </w:rPr>
        <w:t>bwiley@iattc.org</w:t>
      </w:r>
    </w:p>
    <w:p w14:paraId="4D731983" w14:textId="77777777" w:rsidR="0048728A" w:rsidRPr="00BD569C" w:rsidRDefault="0048728A" w:rsidP="00F34D2B">
      <w:pPr>
        <w:adjustRightInd w:val="0"/>
        <w:snapToGrid w:val="0"/>
        <w:spacing w:after="0"/>
        <w:jc w:val="left"/>
        <w:rPr>
          <w:rFonts w:eastAsia="Times New Roman"/>
        </w:rPr>
      </w:pPr>
    </w:p>
    <w:p w14:paraId="53A69BE4" w14:textId="77777777" w:rsidR="0048728A" w:rsidRPr="00BD569C" w:rsidRDefault="0048728A" w:rsidP="00F34D2B">
      <w:pPr>
        <w:adjustRightInd w:val="0"/>
        <w:snapToGrid w:val="0"/>
        <w:spacing w:after="0"/>
        <w:jc w:val="left"/>
        <w:rPr>
          <w:rFonts w:eastAsia="Times New Roman"/>
          <w:b/>
          <w:bCs/>
          <w:i/>
          <w:iCs/>
          <w:caps/>
        </w:rPr>
      </w:pPr>
      <w:r w:rsidRPr="00BD569C">
        <w:rPr>
          <w:rFonts w:eastAsia="Times New Roman"/>
          <w:b/>
          <w:bCs/>
          <w:i/>
          <w:iCs/>
          <w:caps/>
        </w:rPr>
        <w:t>International Scientific Committee for Tuna and Tuna-like Species in the North Pacific Ocean (ISC)</w:t>
      </w:r>
    </w:p>
    <w:p w14:paraId="39B769D9" w14:textId="77777777" w:rsidR="0048728A" w:rsidRPr="00BD569C" w:rsidRDefault="0048728A" w:rsidP="00F34D2B">
      <w:pPr>
        <w:adjustRightInd w:val="0"/>
        <w:snapToGrid w:val="0"/>
        <w:spacing w:after="0"/>
        <w:jc w:val="left"/>
        <w:rPr>
          <w:rFonts w:eastAsia="Times New Roman"/>
        </w:rPr>
      </w:pPr>
    </w:p>
    <w:p w14:paraId="4C647283"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John Holmes</w:t>
      </w:r>
    </w:p>
    <w:p w14:paraId="4489ECC6" w14:textId="77777777" w:rsidR="0048728A" w:rsidRPr="00BD569C" w:rsidRDefault="0048728A" w:rsidP="00F34D2B">
      <w:pPr>
        <w:adjustRightInd w:val="0"/>
        <w:snapToGrid w:val="0"/>
        <w:spacing w:after="0"/>
        <w:jc w:val="left"/>
        <w:rPr>
          <w:rFonts w:eastAsia="Times New Roman"/>
        </w:rPr>
      </w:pPr>
      <w:r w:rsidRPr="00BD569C">
        <w:rPr>
          <w:rFonts w:eastAsia="Times New Roman"/>
        </w:rPr>
        <w:t>Chair</w:t>
      </w:r>
    </w:p>
    <w:p w14:paraId="7A4D31F5" w14:textId="77777777" w:rsidR="0048728A" w:rsidRPr="00BD569C" w:rsidRDefault="0048728A" w:rsidP="00F34D2B">
      <w:pPr>
        <w:adjustRightInd w:val="0"/>
        <w:snapToGrid w:val="0"/>
        <w:spacing w:after="0"/>
        <w:jc w:val="left"/>
        <w:rPr>
          <w:rFonts w:eastAsia="Times New Roman"/>
        </w:rPr>
      </w:pPr>
      <w:r w:rsidRPr="00BD569C">
        <w:rPr>
          <w:rFonts w:eastAsia="Times New Roman"/>
        </w:rPr>
        <w:lastRenderedPageBreak/>
        <w:t>International Scientific Committee for Tuna and Tuna-like Species in the North Pacific Ocean (ISC)</w:t>
      </w:r>
    </w:p>
    <w:p w14:paraId="22A5F2F3" w14:textId="77777777" w:rsidR="00721163" w:rsidRDefault="0048728A" w:rsidP="00F34D2B">
      <w:pPr>
        <w:adjustRightInd w:val="0"/>
        <w:snapToGrid w:val="0"/>
        <w:spacing w:after="0"/>
        <w:jc w:val="left"/>
        <w:rPr>
          <w:rFonts w:eastAsia="Times New Roman"/>
        </w:rPr>
      </w:pPr>
      <w:r w:rsidRPr="00BD569C">
        <w:rPr>
          <w:rFonts w:eastAsia="Times New Roman"/>
        </w:rPr>
        <w:t>Pacific Biological Station</w:t>
      </w:r>
    </w:p>
    <w:p w14:paraId="029578BE" w14:textId="77777777" w:rsidR="00721163" w:rsidRDefault="0048728A" w:rsidP="00F34D2B">
      <w:pPr>
        <w:adjustRightInd w:val="0"/>
        <w:snapToGrid w:val="0"/>
        <w:spacing w:after="0"/>
        <w:jc w:val="left"/>
        <w:rPr>
          <w:rFonts w:eastAsia="Times New Roman"/>
        </w:rPr>
      </w:pPr>
      <w:r w:rsidRPr="00BD569C">
        <w:rPr>
          <w:rFonts w:eastAsia="Times New Roman"/>
        </w:rPr>
        <w:t>3190 Hammond Bay Road</w:t>
      </w:r>
    </w:p>
    <w:p w14:paraId="7E826F86" w14:textId="3B45C2C7" w:rsidR="0048728A" w:rsidRPr="00BD569C" w:rsidRDefault="0048728A" w:rsidP="00F34D2B">
      <w:pPr>
        <w:adjustRightInd w:val="0"/>
        <w:snapToGrid w:val="0"/>
        <w:spacing w:after="0"/>
        <w:jc w:val="left"/>
        <w:rPr>
          <w:rFonts w:eastAsia="Times New Roman"/>
        </w:rPr>
      </w:pPr>
      <w:r w:rsidRPr="00BD569C">
        <w:rPr>
          <w:rFonts w:eastAsia="Times New Roman"/>
        </w:rPr>
        <w:t>Nanaimo, BC, Canada, V9T 6N7</w:t>
      </w:r>
    </w:p>
    <w:p w14:paraId="6CFD5AB1" w14:textId="77777777" w:rsidR="0048728A" w:rsidRPr="00BD569C" w:rsidRDefault="0048728A" w:rsidP="00F34D2B">
      <w:pPr>
        <w:adjustRightInd w:val="0"/>
        <w:snapToGrid w:val="0"/>
        <w:spacing w:after="0"/>
        <w:jc w:val="left"/>
        <w:rPr>
          <w:rFonts w:eastAsia="Times New Roman"/>
        </w:rPr>
      </w:pPr>
      <w:r w:rsidRPr="00BD569C">
        <w:rPr>
          <w:rFonts w:eastAsia="Times New Roman"/>
        </w:rPr>
        <w:t>Canada</w:t>
      </w:r>
    </w:p>
    <w:p w14:paraId="4E8D319C" w14:textId="77777777" w:rsidR="0048728A" w:rsidRPr="00BD569C" w:rsidRDefault="0048728A" w:rsidP="00F34D2B">
      <w:pPr>
        <w:adjustRightInd w:val="0"/>
        <w:snapToGrid w:val="0"/>
        <w:spacing w:after="0"/>
        <w:jc w:val="left"/>
        <w:rPr>
          <w:rFonts w:eastAsia="Times New Roman"/>
        </w:rPr>
      </w:pPr>
      <w:r w:rsidRPr="00BD569C">
        <w:rPr>
          <w:rFonts w:eastAsia="Times New Roman"/>
        </w:rPr>
        <w:t>250-756-7145</w:t>
      </w:r>
    </w:p>
    <w:p w14:paraId="19B50A83" w14:textId="77777777" w:rsidR="0048728A" w:rsidRPr="00BD569C" w:rsidRDefault="0048728A" w:rsidP="00F34D2B">
      <w:pPr>
        <w:adjustRightInd w:val="0"/>
        <w:snapToGrid w:val="0"/>
        <w:spacing w:after="0"/>
        <w:jc w:val="left"/>
        <w:rPr>
          <w:rFonts w:eastAsia="Times New Roman"/>
        </w:rPr>
      </w:pPr>
      <w:r w:rsidRPr="00BD569C">
        <w:rPr>
          <w:rFonts w:eastAsia="Times New Roman"/>
        </w:rPr>
        <w:t>john.holmes@dfo-mpo.gc.ca</w:t>
      </w:r>
    </w:p>
    <w:p w14:paraId="5160F917" w14:textId="77777777" w:rsidR="0048728A" w:rsidRPr="00BD569C" w:rsidRDefault="0048728A" w:rsidP="00F34D2B">
      <w:pPr>
        <w:adjustRightInd w:val="0"/>
        <w:snapToGrid w:val="0"/>
        <w:spacing w:after="0"/>
        <w:jc w:val="left"/>
        <w:rPr>
          <w:rFonts w:eastAsia="Times New Roman"/>
        </w:rPr>
      </w:pPr>
    </w:p>
    <w:p w14:paraId="1040B55C"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Charles Farwell</w:t>
      </w:r>
    </w:p>
    <w:p w14:paraId="1D7A4146" w14:textId="77777777" w:rsidR="0048728A" w:rsidRPr="00BD569C" w:rsidRDefault="0048728A" w:rsidP="00F34D2B">
      <w:pPr>
        <w:adjustRightInd w:val="0"/>
        <w:snapToGrid w:val="0"/>
        <w:spacing w:after="0"/>
        <w:jc w:val="left"/>
        <w:rPr>
          <w:rFonts w:eastAsia="Times New Roman"/>
        </w:rPr>
      </w:pPr>
      <w:r w:rsidRPr="00BD569C">
        <w:rPr>
          <w:rFonts w:eastAsia="Times New Roman"/>
        </w:rPr>
        <w:t>Senior Scientist for Pacific Bluefin Tuna Research</w:t>
      </w:r>
    </w:p>
    <w:p w14:paraId="14DAE8E5" w14:textId="77777777" w:rsidR="00721163" w:rsidRDefault="0048728A" w:rsidP="00F34D2B">
      <w:pPr>
        <w:adjustRightInd w:val="0"/>
        <w:snapToGrid w:val="0"/>
        <w:spacing w:after="0"/>
        <w:jc w:val="left"/>
        <w:rPr>
          <w:rFonts w:eastAsia="Times New Roman"/>
        </w:rPr>
      </w:pPr>
      <w:r w:rsidRPr="00BD569C">
        <w:rPr>
          <w:rFonts w:eastAsia="Times New Roman"/>
        </w:rPr>
        <w:t xml:space="preserve">Monterey Bay Aquarium </w:t>
      </w:r>
    </w:p>
    <w:p w14:paraId="69DB74CB" w14:textId="77777777" w:rsidR="00721163" w:rsidRDefault="0048728A" w:rsidP="00F34D2B">
      <w:pPr>
        <w:adjustRightInd w:val="0"/>
        <w:snapToGrid w:val="0"/>
        <w:spacing w:after="0"/>
        <w:jc w:val="left"/>
        <w:rPr>
          <w:rFonts w:eastAsia="Times New Roman"/>
        </w:rPr>
      </w:pPr>
      <w:r w:rsidRPr="00BD569C">
        <w:rPr>
          <w:rFonts w:eastAsia="Times New Roman"/>
        </w:rPr>
        <w:t>886 Cannery Row</w:t>
      </w:r>
    </w:p>
    <w:p w14:paraId="7626CC67" w14:textId="231C8BAE" w:rsidR="0048728A" w:rsidRPr="00BD569C" w:rsidRDefault="0048728A" w:rsidP="00F34D2B">
      <w:pPr>
        <w:adjustRightInd w:val="0"/>
        <w:snapToGrid w:val="0"/>
        <w:spacing w:after="0"/>
        <w:jc w:val="left"/>
        <w:rPr>
          <w:rFonts w:eastAsia="Times New Roman"/>
        </w:rPr>
      </w:pPr>
      <w:r w:rsidRPr="00BD569C">
        <w:rPr>
          <w:rFonts w:eastAsia="Times New Roman"/>
        </w:rPr>
        <w:t>Monterey, CA 93940</w:t>
      </w:r>
    </w:p>
    <w:p w14:paraId="497C918A" w14:textId="77777777" w:rsidR="0048728A" w:rsidRPr="00BD569C" w:rsidRDefault="0048728A" w:rsidP="00F34D2B">
      <w:pPr>
        <w:adjustRightInd w:val="0"/>
        <w:snapToGrid w:val="0"/>
        <w:spacing w:after="0"/>
        <w:jc w:val="left"/>
        <w:rPr>
          <w:rFonts w:eastAsia="Times New Roman"/>
        </w:rPr>
      </w:pPr>
      <w:r w:rsidRPr="00BD569C">
        <w:rPr>
          <w:rFonts w:eastAsia="Times New Roman"/>
        </w:rPr>
        <w:t>International Scientific Committee for Tuna and Tuna-like Species in the North Pacific Ocean (ISC)</w:t>
      </w:r>
    </w:p>
    <w:p w14:paraId="4AE83A5E" w14:textId="77777777" w:rsidR="0048728A" w:rsidRPr="00BD569C" w:rsidRDefault="0048728A" w:rsidP="00F34D2B">
      <w:pPr>
        <w:adjustRightInd w:val="0"/>
        <w:snapToGrid w:val="0"/>
        <w:spacing w:after="0"/>
        <w:jc w:val="left"/>
        <w:rPr>
          <w:rFonts w:eastAsia="Times New Roman"/>
        </w:rPr>
      </w:pPr>
      <w:r w:rsidRPr="00BD569C">
        <w:rPr>
          <w:rFonts w:eastAsia="Times New Roman"/>
        </w:rPr>
        <w:t>1831-594-7824</w:t>
      </w:r>
    </w:p>
    <w:p w14:paraId="4A13FCD1" w14:textId="77777777" w:rsidR="0048728A" w:rsidRPr="00BD569C" w:rsidRDefault="0048728A" w:rsidP="00F34D2B">
      <w:pPr>
        <w:adjustRightInd w:val="0"/>
        <w:snapToGrid w:val="0"/>
        <w:spacing w:after="0"/>
        <w:jc w:val="left"/>
        <w:rPr>
          <w:rFonts w:eastAsia="Times New Roman"/>
        </w:rPr>
      </w:pPr>
      <w:r w:rsidRPr="00BD569C">
        <w:rPr>
          <w:rFonts w:eastAsia="Times New Roman"/>
        </w:rPr>
        <w:t>Cfarwell@mbayaq.org</w:t>
      </w:r>
    </w:p>
    <w:p w14:paraId="7BD6C181" w14:textId="77777777" w:rsidR="0048728A" w:rsidRPr="00822D1A" w:rsidRDefault="0048728A" w:rsidP="00F34D2B">
      <w:pPr>
        <w:adjustRightInd w:val="0"/>
        <w:snapToGrid w:val="0"/>
        <w:spacing w:after="0"/>
        <w:jc w:val="left"/>
        <w:rPr>
          <w:rFonts w:eastAsia="Times New Roman"/>
        </w:rPr>
      </w:pPr>
    </w:p>
    <w:p w14:paraId="78CA5B0F" w14:textId="77777777" w:rsidR="0048728A" w:rsidRPr="00822D1A" w:rsidRDefault="0048728A" w:rsidP="00F34D2B">
      <w:pPr>
        <w:adjustRightInd w:val="0"/>
        <w:snapToGrid w:val="0"/>
        <w:spacing w:after="0"/>
        <w:jc w:val="left"/>
        <w:rPr>
          <w:rFonts w:eastAsia="Times New Roman"/>
          <w:b/>
          <w:bCs/>
          <w:i/>
          <w:iCs/>
          <w:caps/>
        </w:rPr>
      </w:pPr>
      <w:r w:rsidRPr="00822D1A">
        <w:rPr>
          <w:rFonts w:eastAsia="Times New Roman"/>
          <w:b/>
          <w:bCs/>
          <w:i/>
          <w:iCs/>
          <w:caps/>
        </w:rPr>
        <w:t>Pacific Islands Forum Fisheries Agency (FFA)</w:t>
      </w:r>
    </w:p>
    <w:p w14:paraId="06144F8E" w14:textId="77777777" w:rsidR="0048728A" w:rsidRPr="00822D1A" w:rsidRDefault="0048728A" w:rsidP="00F34D2B">
      <w:pPr>
        <w:adjustRightInd w:val="0"/>
        <w:snapToGrid w:val="0"/>
        <w:spacing w:after="0"/>
        <w:jc w:val="left"/>
        <w:rPr>
          <w:rFonts w:eastAsia="Times New Roman"/>
          <w:b/>
          <w:bCs/>
        </w:rPr>
      </w:pPr>
    </w:p>
    <w:p w14:paraId="543CACDD" w14:textId="77777777" w:rsidR="0048728A" w:rsidRPr="00822D1A" w:rsidRDefault="0048728A" w:rsidP="00F34D2B">
      <w:pPr>
        <w:adjustRightInd w:val="0"/>
        <w:snapToGrid w:val="0"/>
        <w:spacing w:after="0"/>
        <w:jc w:val="left"/>
        <w:rPr>
          <w:rFonts w:eastAsia="Times New Roman"/>
          <w:b/>
          <w:bCs/>
        </w:rPr>
      </w:pPr>
      <w:r w:rsidRPr="00822D1A">
        <w:rPr>
          <w:rFonts w:eastAsia="Times New Roman"/>
          <w:b/>
          <w:bCs/>
        </w:rPr>
        <w:t>Wetjens Dimmlich</w:t>
      </w:r>
    </w:p>
    <w:p w14:paraId="36C06F8E" w14:textId="77777777" w:rsidR="0048728A" w:rsidRPr="00822D1A" w:rsidRDefault="0048728A" w:rsidP="00F34D2B">
      <w:pPr>
        <w:adjustRightInd w:val="0"/>
        <w:snapToGrid w:val="0"/>
        <w:spacing w:after="0"/>
        <w:jc w:val="left"/>
        <w:rPr>
          <w:rFonts w:eastAsia="Times New Roman"/>
        </w:rPr>
      </w:pPr>
      <w:r w:rsidRPr="00822D1A">
        <w:rPr>
          <w:rFonts w:eastAsia="Times New Roman"/>
        </w:rPr>
        <w:t>Fishery Management Advisor</w:t>
      </w:r>
    </w:p>
    <w:p w14:paraId="0F846930" w14:textId="77777777" w:rsidR="0048728A" w:rsidRPr="00822D1A" w:rsidRDefault="0048728A" w:rsidP="00F34D2B">
      <w:pPr>
        <w:adjustRightInd w:val="0"/>
        <w:snapToGrid w:val="0"/>
        <w:spacing w:after="0"/>
        <w:jc w:val="left"/>
        <w:rPr>
          <w:rFonts w:eastAsia="Times New Roman"/>
        </w:rPr>
      </w:pPr>
      <w:r w:rsidRPr="00822D1A">
        <w:rPr>
          <w:rFonts w:eastAsia="Times New Roman"/>
        </w:rPr>
        <w:t>Pacific Islands Forum Fisheries Agency (FFA)</w:t>
      </w:r>
    </w:p>
    <w:p w14:paraId="152765E7" w14:textId="77777777" w:rsidR="00721163" w:rsidRPr="00822D1A" w:rsidRDefault="0048728A" w:rsidP="00F34D2B">
      <w:pPr>
        <w:adjustRightInd w:val="0"/>
        <w:snapToGrid w:val="0"/>
        <w:spacing w:after="0"/>
        <w:jc w:val="left"/>
        <w:rPr>
          <w:rFonts w:eastAsia="Times New Roman"/>
        </w:rPr>
      </w:pPr>
      <w:r w:rsidRPr="00822D1A">
        <w:rPr>
          <w:rFonts w:eastAsia="Times New Roman"/>
        </w:rPr>
        <w:t>Honiara, Guadalcanal</w:t>
      </w:r>
    </w:p>
    <w:p w14:paraId="65C41EAB" w14:textId="237D07CA" w:rsidR="0048728A" w:rsidRPr="00822D1A" w:rsidRDefault="0048728A" w:rsidP="00F34D2B">
      <w:pPr>
        <w:adjustRightInd w:val="0"/>
        <w:snapToGrid w:val="0"/>
        <w:spacing w:after="0"/>
        <w:jc w:val="left"/>
        <w:rPr>
          <w:rFonts w:eastAsia="Times New Roman"/>
        </w:rPr>
      </w:pPr>
      <w:r w:rsidRPr="00822D1A">
        <w:rPr>
          <w:rFonts w:eastAsia="Times New Roman"/>
        </w:rPr>
        <w:t>Solomon Islands</w:t>
      </w:r>
    </w:p>
    <w:p w14:paraId="2FD963DC" w14:textId="77777777" w:rsidR="0048728A" w:rsidRPr="00822D1A" w:rsidRDefault="0048728A" w:rsidP="00F34D2B">
      <w:pPr>
        <w:adjustRightInd w:val="0"/>
        <w:snapToGrid w:val="0"/>
        <w:spacing w:after="0"/>
        <w:jc w:val="left"/>
        <w:rPr>
          <w:rFonts w:eastAsia="Times New Roman"/>
        </w:rPr>
      </w:pPr>
      <w:r w:rsidRPr="00822D1A">
        <w:rPr>
          <w:rFonts w:eastAsia="Times New Roman"/>
        </w:rPr>
        <w:t>+61 481 363084</w:t>
      </w:r>
    </w:p>
    <w:p w14:paraId="41D8AB50" w14:textId="77777777" w:rsidR="0048728A" w:rsidRPr="00822D1A" w:rsidRDefault="0048728A" w:rsidP="00F34D2B">
      <w:pPr>
        <w:adjustRightInd w:val="0"/>
        <w:snapToGrid w:val="0"/>
        <w:spacing w:after="0"/>
        <w:jc w:val="left"/>
        <w:rPr>
          <w:rFonts w:eastAsia="Times New Roman"/>
        </w:rPr>
      </w:pPr>
      <w:r w:rsidRPr="00822D1A">
        <w:rPr>
          <w:rFonts w:eastAsia="Times New Roman"/>
        </w:rPr>
        <w:t>wetjens@ffa.int</w:t>
      </w:r>
    </w:p>
    <w:p w14:paraId="30310557" w14:textId="77777777" w:rsidR="0048728A" w:rsidRPr="00822D1A" w:rsidRDefault="0048728A" w:rsidP="00F34D2B">
      <w:pPr>
        <w:adjustRightInd w:val="0"/>
        <w:snapToGrid w:val="0"/>
        <w:spacing w:after="0"/>
        <w:jc w:val="left"/>
        <w:rPr>
          <w:rFonts w:eastAsia="Times New Roman"/>
        </w:rPr>
      </w:pPr>
    </w:p>
    <w:p w14:paraId="63A695F2" w14:textId="77777777" w:rsidR="0048728A" w:rsidRPr="00822D1A" w:rsidRDefault="0048728A" w:rsidP="00F34D2B">
      <w:pPr>
        <w:adjustRightInd w:val="0"/>
        <w:snapToGrid w:val="0"/>
        <w:spacing w:after="0"/>
        <w:jc w:val="left"/>
        <w:rPr>
          <w:rFonts w:eastAsia="Times New Roman"/>
          <w:b/>
          <w:bCs/>
        </w:rPr>
      </w:pPr>
      <w:r w:rsidRPr="00822D1A">
        <w:rPr>
          <w:rFonts w:eastAsia="Times New Roman"/>
          <w:b/>
          <w:bCs/>
        </w:rPr>
        <w:t>Vivian Fernandes</w:t>
      </w:r>
    </w:p>
    <w:p w14:paraId="08D35FBA" w14:textId="77777777" w:rsidR="0048728A" w:rsidRPr="00822D1A" w:rsidRDefault="0048728A" w:rsidP="00F34D2B">
      <w:pPr>
        <w:adjustRightInd w:val="0"/>
        <w:snapToGrid w:val="0"/>
        <w:spacing w:after="0"/>
        <w:jc w:val="left"/>
        <w:rPr>
          <w:rFonts w:eastAsia="Times New Roman"/>
        </w:rPr>
      </w:pPr>
      <w:r w:rsidRPr="00822D1A">
        <w:rPr>
          <w:rFonts w:eastAsia="Times New Roman"/>
        </w:rPr>
        <w:t>Compliance Policy Adviser</w:t>
      </w:r>
    </w:p>
    <w:p w14:paraId="300C0AE2" w14:textId="77777777" w:rsidR="0048728A" w:rsidRPr="00822D1A" w:rsidRDefault="0048728A" w:rsidP="00F34D2B">
      <w:pPr>
        <w:adjustRightInd w:val="0"/>
        <w:snapToGrid w:val="0"/>
        <w:spacing w:after="0"/>
        <w:jc w:val="left"/>
        <w:rPr>
          <w:rFonts w:eastAsia="Times New Roman"/>
        </w:rPr>
      </w:pPr>
      <w:r w:rsidRPr="00822D1A">
        <w:rPr>
          <w:rFonts w:eastAsia="Times New Roman"/>
        </w:rPr>
        <w:t>Pacific Islands Forum Fisheries Agency (FFA)</w:t>
      </w:r>
    </w:p>
    <w:p w14:paraId="43E8C74D" w14:textId="77777777" w:rsidR="00721163" w:rsidRPr="00822D1A" w:rsidRDefault="0048728A" w:rsidP="00F34D2B">
      <w:pPr>
        <w:adjustRightInd w:val="0"/>
        <w:snapToGrid w:val="0"/>
        <w:spacing w:after="0"/>
        <w:jc w:val="left"/>
        <w:rPr>
          <w:rFonts w:eastAsia="Times New Roman"/>
        </w:rPr>
      </w:pPr>
      <w:r w:rsidRPr="00822D1A">
        <w:rPr>
          <w:rFonts w:eastAsia="Times New Roman"/>
        </w:rPr>
        <w:t>Honiara, Guadalcanal</w:t>
      </w:r>
    </w:p>
    <w:p w14:paraId="590A4F4D" w14:textId="5432BE2C" w:rsidR="0048728A" w:rsidRPr="00822D1A" w:rsidRDefault="0048728A" w:rsidP="00F34D2B">
      <w:pPr>
        <w:adjustRightInd w:val="0"/>
        <w:snapToGrid w:val="0"/>
        <w:spacing w:after="0"/>
        <w:jc w:val="left"/>
        <w:rPr>
          <w:rFonts w:eastAsia="Times New Roman"/>
        </w:rPr>
      </w:pPr>
      <w:r w:rsidRPr="00822D1A">
        <w:rPr>
          <w:rFonts w:eastAsia="Times New Roman"/>
        </w:rPr>
        <w:t>Solomon Islands</w:t>
      </w:r>
    </w:p>
    <w:p w14:paraId="7B911695" w14:textId="77777777" w:rsidR="0048728A" w:rsidRPr="00822D1A" w:rsidRDefault="0048728A" w:rsidP="00F34D2B">
      <w:pPr>
        <w:adjustRightInd w:val="0"/>
        <w:snapToGrid w:val="0"/>
        <w:spacing w:after="0"/>
        <w:jc w:val="left"/>
        <w:rPr>
          <w:rFonts w:eastAsia="Times New Roman"/>
        </w:rPr>
      </w:pPr>
      <w:r w:rsidRPr="00822D1A">
        <w:rPr>
          <w:rFonts w:eastAsia="Times New Roman"/>
        </w:rPr>
        <w:t>vivian.fernandes@ffa.int</w:t>
      </w:r>
    </w:p>
    <w:p w14:paraId="081C5BA0" w14:textId="77777777" w:rsidR="0048728A" w:rsidRPr="00822D1A" w:rsidRDefault="0048728A" w:rsidP="00F34D2B">
      <w:pPr>
        <w:adjustRightInd w:val="0"/>
        <w:snapToGrid w:val="0"/>
        <w:spacing w:after="0"/>
        <w:jc w:val="left"/>
        <w:rPr>
          <w:rFonts w:eastAsia="Times New Roman"/>
        </w:rPr>
      </w:pPr>
    </w:p>
    <w:p w14:paraId="42F3C897" w14:textId="77777777" w:rsidR="0048728A" w:rsidRPr="00822D1A" w:rsidRDefault="0048728A" w:rsidP="00F34D2B">
      <w:pPr>
        <w:adjustRightInd w:val="0"/>
        <w:snapToGrid w:val="0"/>
        <w:spacing w:after="0"/>
        <w:jc w:val="left"/>
        <w:rPr>
          <w:rFonts w:eastAsia="Times New Roman"/>
          <w:b/>
          <w:bCs/>
          <w:i/>
          <w:iCs/>
          <w:caps/>
        </w:rPr>
      </w:pPr>
      <w:r w:rsidRPr="00822D1A">
        <w:rPr>
          <w:rFonts w:eastAsia="Times New Roman"/>
          <w:b/>
          <w:bCs/>
          <w:i/>
          <w:iCs/>
          <w:caps/>
        </w:rPr>
        <w:t>International Environmental Law Project</w:t>
      </w:r>
    </w:p>
    <w:p w14:paraId="1D631CED" w14:textId="77777777" w:rsidR="0048728A" w:rsidRPr="00822D1A" w:rsidRDefault="0048728A" w:rsidP="00F34D2B">
      <w:pPr>
        <w:adjustRightInd w:val="0"/>
        <w:snapToGrid w:val="0"/>
        <w:spacing w:after="0"/>
        <w:jc w:val="left"/>
        <w:rPr>
          <w:rFonts w:eastAsia="Times New Roman"/>
        </w:rPr>
      </w:pPr>
    </w:p>
    <w:p w14:paraId="7E59824A" w14:textId="77777777" w:rsidR="0048728A" w:rsidRPr="00822D1A" w:rsidRDefault="0048728A" w:rsidP="00F34D2B">
      <w:pPr>
        <w:adjustRightInd w:val="0"/>
        <w:snapToGrid w:val="0"/>
        <w:spacing w:after="0"/>
        <w:jc w:val="left"/>
        <w:rPr>
          <w:rFonts w:eastAsia="Times New Roman"/>
          <w:b/>
          <w:bCs/>
        </w:rPr>
      </w:pPr>
      <w:r w:rsidRPr="00822D1A">
        <w:rPr>
          <w:rFonts w:eastAsia="Times New Roman"/>
          <w:b/>
          <w:bCs/>
        </w:rPr>
        <w:t xml:space="preserve">Chris </w:t>
      </w:r>
      <w:proofErr w:type="spellStart"/>
      <w:r w:rsidRPr="00822D1A">
        <w:rPr>
          <w:rFonts w:eastAsia="Times New Roman"/>
          <w:b/>
          <w:bCs/>
        </w:rPr>
        <w:t>Wold</w:t>
      </w:r>
      <w:proofErr w:type="spellEnd"/>
    </w:p>
    <w:p w14:paraId="4AE85B0D" w14:textId="77777777" w:rsidR="0048728A" w:rsidRPr="00822D1A" w:rsidRDefault="0048728A" w:rsidP="00F34D2B">
      <w:pPr>
        <w:adjustRightInd w:val="0"/>
        <w:snapToGrid w:val="0"/>
        <w:spacing w:after="0"/>
        <w:jc w:val="left"/>
        <w:rPr>
          <w:rFonts w:eastAsia="Times New Roman"/>
        </w:rPr>
      </w:pPr>
      <w:r w:rsidRPr="00822D1A">
        <w:rPr>
          <w:rFonts w:eastAsia="Times New Roman"/>
        </w:rPr>
        <w:t>Director</w:t>
      </w:r>
    </w:p>
    <w:p w14:paraId="4EF9D977" w14:textId="77777777" w:rsidR="0048728A" w:rsidRPr="00822D1A" w:rsidRDefault="0048728A" w:rsidP="00F34D2B">
      <w:pPr>
        <w:adjustRightInd w:val="0"/>
        <w:snapToGrid w:val="0"/>
        <w:spacing w:after="0"/>
        <w:jc w:val="left"/>
        <w:rPr>
          <w:rFonts w:eastAsia="Times New Roman"/>
        </w:rPr>
      </w:pPr>
      <w:r w:rsidRPr="00822D1A">
        <w:rPr>
          <w:rFonts w:eastAsia="Times New Roman"/>
        </w:rPr>
        <w:t>International Environmental Law Project</w:t>
      </w:r>
    </w:p>
    <w:p w14:paraId="284229C6" w14:textId="77777777" w:rsidR="00721163" w:rsidRPr="00822D1A" w:rsidRDefault="0048728A" w:rsidP="00F34D2B">
      <w:pPr>
        <w:adjustRightInd w:val="0"/>
        <w:snapToGrid w:val="0"/>
        <w:spacing w:after="0"/>
        <w:jc w:val="left"/>
        <w:rPr>
          <w:rFonts w:eastAsia="Times New Roman"/>
        </w:rPr>
      </w:pPr>
      <w:r w:rsidRPr="00822D1A">
        <w:rPr>
          <w:rFonts w:eastAsia="Times New Roman"/>
        </w:rPr>
        <w:t>10015 SW Terwilliger Blvd.</w:t>
      </w:r>
    </w:p>
    <w:p w14:paraId="23EC1F64" w14:textId="77777777" w:rsidR="00721163" w:rsidRPr="00822D1A" w:rsidRDefault="0048728A" w:rsidP="00F34D2B">
      <w:pPr>
        <w:adjustRightInd w:val="0"/>
        <w:snapToGrid w:val="0"/>
        <w:spacing w:after="0"/>
        <w:jc w:val="left"/>
        <w:rPr>
          <w:rFonts w:eastAsia="Times New Roman"/>
        </w:rPr>
      </w:pPr>
      <w:r w:rsidRPr="00822D1A">
        <w:rPr>
          <w:rFonts w:eastAsia="Times New Roman"/>
        </w:rPr>
        <w:t>Portland, Oregon 97219</w:t>
      </w:r>
    </w:p>
    <w:p w14:paraId="6218789B" w14:textId="347CFA39" w:rsidR="0048728A" w:rsidRPr="00822D1A" w:rsidRDefault="0048728A" w:rsidP="00F34D2B">
      <w:pPr>
        <w:adjustRightInd w:val="0"/>
        <w:snapToGrid w:val="0"/>
        <w:spacing w:after="0"/>
        <w:jc w:val="left"/>
        <w:rPr>
          <w:rFonts w:eastAsia="Times New Roman"/>
        </w:rPr>
      </w:pPr>
      <w:r w:rsidRPr="00822D1A">
        <w:rPr>
          <w:rFonts w:eastAsia="Times New Roman"/>
        </w:rPr>
        <w:t>USA</w:t>
      </w:r>
    </w:p>
    <w:p w14:paraId="5FD7ABFF" w14:textId="77777777" w:rsidR="0048728A" w:rsidRPr="00822D1A" w:rsidRDefault="0048728A" w:rsidP="00F34D2B">
      <w:pPr>
        <w:adjustRightInd w:val="0"/>
        <w:snapToGrid w:val="0"/>
        <w:spacing w:after="0"/>
        <w:jc w:val="left"/>
        <w:rPr>
          <w:rFonts w:eastAsia="Times New Roman"/>
        </w:rPr>
      </w:pPr>
      <w:r w:rsidRPr="00822D1A">
        <w:rPr>
          <w:rFonts w:eastAsia="Times New Roman"/>
        </w:rPr>
        <w:t>5037686734</w:t>
      </w:r>
    </w:p>
    <w:p w14:paraId="6FEE3FBC" w14:textId="77777777" w:rsidR="0048728A" w:rsidRPr="00822D1A" w:rsidRDefault="0048728A" w:rsidP="00F34D2B">
      <w:pPr>
        <w:adjustRightInd w:val="0"/>
        <w:snapToGrid w:val="0"/>
        <w:spacing w:after="0"/>
        <w:jc w:val="left"/>
        <w:rPr>
          <w:rFonts w:eastAsia="Times New Roman"/>
        </w:rPr>
      </w:pPr>
      <w:r w:rsidRPr="00822D1A">
        <w:rPr>
          <w:rFonts w:eastAsia="Times New Roman"/>
        </w:rPr>
        <w:t>wold@lclark.edu</w:t>
      </w:r>
    </w:p>
    <w:p w14:paraId="220FF0EE" w14:textId="77777777" w:rsidR="0048728A" w:rsidRPr="00822D1A" w:rsidRDefault="0048728A" w:rsidP="00F34D2B">
      <w:pPr>
        <w:adjustRightInd w:val="0"/>
        <w:snapToGrid w:val="0"/>
        <w:spacing w:after="0"/>
        <w:jc w:val="left"/>
        <w:rPr>
          <w:rFonts w:eastAsia="Times New Roman"/>
        </w:rPr>
      </w:pPr>
    </w:p>
    <w:p w14:paraId="589AA803" w14:textId="77777777" w:rsidR="0048728A" w:rsidRPr="00822D1A" w:rsidRDefault="0048728A" w:rsidP="00F34D2B">
      <w:pPr>
        <w:adjustRightInd w:val="0"/>
        <w:snapToGrid w:val="0"/>
        <w:spacing w:after="0"/>
        <w:jc w:val="left"/>
        <w:rPr>
          <w:rFonts w:eastAsia="Times New Roman"/>
        </w:rPr>
      </w:pPr>
      <w:r w:rsidRPr="00822D1A">
        <w:rPr>
          <w:rFonts w:eastAsia="Times New Roman"/>
          <w:b/>
          <w:bCs/>
        </w:rPr>
        <w:t xml:space="preserve">Jocelyn Jane </w:t>
      </w:r>
      <w:proofErr w:type="spellStart"/>
      <w:r w:rsidRPr="00822D1A">
        <w:rPr>
          <w:rFonts w:eastAsia="Times New Roman"/>
          <w:b/>
          <w:bCs/>
        </w:rPr>
        <w:t>Phares</w:t>
      </w:r>
      <w:proofErr w:type="spellEnd"/>
    </w:p>
    <w:p w14:paraId="402C54DB" w14:textId="77777777" w:rsidR="0048728A" w:rsidRPr="00822D1A" w:rsidRDefault="0048728A" w:rsidP="00F34D2B">
      <w:pPr>
        <w:adjustRightInd w:val="0"/>
        <w:snapToGrid w:val="0"/>
        <w:spacing w:after="0"/>
        <w:jc w:val="left"/>
        <w:rPr>
          <w:rFonts w:eastAsia="Times New Roman"/>
        </w:rPr>
      </w:pPr>
      <w:r w:rsidRPr="00822D1A">
        <w:rPr>
          <w:rFonts w:eastAsia="Times New Roman"/>
        </w:rPr>
        <w:t>Student Worker</w:t>
      </w:r>
    </w:p>
    <w:p w14:paraId="7FC02042" w14:textId="77777777" w:rsidR="0048728A" w:rsidRPr="00822D1A" w:rsidRDefault="0048728A" w:rsidP="00F34D2B">
      <w:pPr>
        <w:adjustRightInd w:val="0"/>
        <w:snapToGrid w:val="0"/>
        <w:spacing w:after="0"/>
        <w:jc w:val="left"/>
        <w:rPr>
          <w:rFonts w:eastAsia="Times New Roman"/>
        </w:rPr>
      </w:pPr>
      <w:r w:rsidRPr="00822D1A">
        <w:rPr>
          <w:rFonts w:eastAsia="Times New Roman"/>
        </w:rPr>
        <w:t>International Environmental Law Project</w:t>
      </w:r>
    </w:p>
    <w:p w14:paraId="08A287DB" w14:textId="77777777" w:rsidR="0048728A" w:rsidRPr="00822D1A" w:rsidRDefault="0048728A" w:rsidP="00F34D2B">
      <w:pPr>
        <w:pStyle w:val="PlainText"/>
        <w:adjustRightInd w:val="0"/>
        <w:snapToGrid w:val="0"/>
        <w:rPr>
          <w:rFonts w:ascii="Times New Roman" w:hAnsi="Times New Roman" w:cs="Times New Roman"/>
          <w:sz w:val="22"/>
          <w:szCs w:val="22"/>
        </w:rPr>
      </w:pPr>
      <w:r w:rsidRPr="00822D1A">
        <w:rPr>
          <w:rFonts w:ascii="Times New Roman" w:hAnsi="Times New Roman" w:cs="Times New Roman"/>
          <w:sz w:val="22"/>
          <w:szCs w:val="22"/>
        </w:rPr>
        <w:t>Lewis &amp; Clark Law School</w:t>
      </w:r>
    </w:p>
    <w:p w14:paraId="5E42840B" w14:textId="77777777" w:rsidR="0048728A" w:rsidRPr="00822D1A" w:rsidRDefault="0048728A" w:rsidP="00F34D2B">
      <w:pPr>
        <w:pStyle w:val="PlainText"/>
        <w:adjustRightInd w:val="0"/>
        <w:snapToGrid w:val="0"/>
        <w:rPr>
          <w:rFonts w:ascii="Times New Roman" w:hAnsi="Times New Roman" w:cs="Times New Roman"/>
          <w:sz w:val="22"/>
          <w:szCs w:val="22"/>
        </w:rPr>
      </w:pPr>
      <w:r w:rsidRPr="00822D1A">
        <w:rPr>
          <w:rFonts w:ascii="Times New Roman" w:hAnsi="Times New Roman" w:cs="Times New Roman"/>
          <w:sz w:val="22"/>
          <w:szCs w:val="22"/>
        </w:rPr>
        <w:t>10015 S.W. Terwilliger Blvd.</w:t>
      </w:r>
    </w:p>
    <w:p w14:paraId="38D08FA2" w14:textId="77777777" w:rsidR="0048728A" w:rsidRPr="00822D1A" w:rsidRDefault="0048728A" w:rsidP="00F34D2B">
      <w:pPr>
        <w:pStyle w:val="PlainText"/>
        <w:adjustRightInd w:val="0"/>
        <w:snapToGrid w:val="0"/>
        <w:rPr>
          <w:rFonts w:ascii="Times New Roman" w:hAnsi="Times New Roman" w:cs="Times New Roman"/>
          <w:sz w:val="22"/>
          <w:szCs w:val="22"/>
        </w:rPr>
      </w:pPr>
      <w:r w:rsidRPr="00822D1A">
        <w:rPr>
          <w:rFonts w:ascii="Times New Roman" w:hAnsi="Times New Roman" w:cs="Times New Roman"/>
          <w:sz w:val="22"/>
          <w:szCs w:val="22"/>
        </w:rPr>
        <w:t>MSC 51</w:t>
      </w:r>
    </w:p>
    <w:p w14:paraId="34231A6F" w14:textId="77777777" w:rsidR="0048728A" w:rsidRPr="00822D1A" w:rsidRDefault="0048728A" w:rsidP="00F34D2B">
      <w:pPr>
        <w:pStyle w:val="PlainText"/>
        <w:adjustRightInd w:val="0"/>
        <w:snapToGrid w:val="0"/>
        <w:rPr>
          <w:rFonts w:ascii="Times New Roman" w:hAnsi="Times New Roman" w:cs="Times New Roman"/>
          <w:sz w:val="22"/>
          <w:szCs w:val="22"/>
        </w:rPr>
      </w:pPr>
      <w:r w:rsidRPr="00822D1A">
        <w:rPr>
          <w:rFonts w:ascii="Times New Roman" w:hAnsi="Times New Roman" w:cs="Times New Roman"/>
          <w:sz w:val="22"/>
          <w:szCs w:val="22"/>
        </w:rPr>
        <w:t>Portland, OR</w:t>
      </w:r>
    </w:p>
    <w:p w14:paraId="41B9F355" w14:textId="77777777" w:rsidR="0048728A" w:rsidRPr="00822D1A" w:rsidRDefault="0048728A" w:rsidP="00F34D2B">
      <w:pPr>
        <w:pStyle w:val="PlainText"/>
        <w:adjustRightInd w:val="0"/>
        <w:snapToGrid w:val="0"/>
        <w:rPr>
          <w:rFonts w:ascii="Times New Roman" w:hAnsi="Times New Roman" w:cs="Times New Roman"/>
          <w:sz w:val="22"/>
          <w:szCs w:val="22"/>
        </w:rPr>
      </w:pPr>
      <w:r w:rsidRPr="00822D1A">
        <w:rPr>
          <w:rFonts w:ascii="Times New Roman" w:hAnsi="Times New Roman" w:cs="Times New Roman"/>
          <w:sz w:val="22"/>
          <w:szCs w:val="22"/>
        </w:rPr>
        <w:t>97219, USA</w:t>
      </w:r>
    </w:p>
    <w:p w14:paraId="15B8EA02" w14:textId="77777777" w:rsidR="0048728A" w:rsidRPr="00822D1A" w:rsidRDefault="0048728A" w:rsidP="00F34D2B">
      <w:pPr>
        <w:adjustRightInd w:val="0"/>
        <w:snapToGrid w:val="0"/>
        <w:spacing w:after="0"/>
        <w:jc w:val="left"/>
        <w:rPr>
          <w:rFonts w:eastAsia="Times New Roman"/>
        </w:rPr>
      </w:pPr>
      <w:r w:rsidRPr="00822D1A">
        <w:rPr>
          <w:rFonts w:eastAsia="Times New Roman"/>
        </w:rPr>
        <w:t>1-(304)-614-8752</w:t>
      </w:r>
    </w:p>
    <w:p w14:paraId="71F6184E" w14:textId="77777777" w:rsidR="0048728A" w:rsidRPr="00822D1A" w:rsidRDefault="0048728A" w:rsidP="00F34D2B">
      <w:pPr>
        <w:adjustRightInd w:val="0"/>
        <w:snapToGrid w:val="0"/>
        <w:spacing w:after="0"/>
        <w:jc w:val="left"/>
        <w:rPr>
          <w:rFonts w:eastAsia="Times New Roman"/>
        </w:rPr>
      </w:pPr>
      <w:r w:rsidRPr="00822D1A">
        <w:rPr>
          <w:rFonts w:eastAsia="Times New Roman"/>
        </w:rPr>
        <w:t>jphares@lclark.edu</w:t>
      </w:r>
    </w:p>
    <w:p w14:paraId="090F506A" w14:textId="77777777" w:rsidR="0048728A" w:rsidRPr="00822D1A" w:rsidRDefault="0048728A" w:rsidP="00F34D2B">
      <w:pPr>
        <w:adjustRightInd w:val="0"/>
        <w:snapToGrid w:val="0"/>
        <w:spacing w:after="0"/>
        <w:jc w:val="left"/>
        <w:rPr>
          <w:rFonts w:eastAsia="Times New Roman"/>
        </w:rPr>
      </w:pPr>
    </w:p>
    <w:p w14:paraId="2B8CB186" w14:textId="77777777" w:rsidR="0048728A" w:rsidRPr="00822D1A" w:rsidRDefault="0048728A" w:rsidP="00F34D2B">
      <w:pPr>
        <w:adjustRightInd w:val="0"/>
        <w:snapToGrid w:val="0"/>
        <w:spacing w:after="0"/>
        <w:jc w:val="left"/>
        <w:rPr>
          <w:b/>
          <w:bCs/>
          <w:i/>
          <w:iCs/>
          <w:caps/>
        </w:rPr>
      </w:pPr>
      <w:r w:rsidRPr="00822D1A">
        <w:rPr>
          <w:b/>
          <w:bCs/>
          <w:i/>
          <w:iCs/>
          <w:caps/>
        </w:rPr>
        <w:t>International Pole and Line Foundation (IPNLF)</w:t>
      </w:r>
    </w:p>
    <w:p w14:paraId="4F83324D" w14:textId="77777777" w:rsidR="0048728A" w:rsidRPr="00822D1A" w:rsidRDefault="0048728A" w:rsidP="00F34D2B">
      <w:pPr>
        <w:adjustRightInd w:val="0"/>
        <w:snapToGrid w:val="0"/>
        <w:spacing w:after="0"/>
        <w:jc w:val="left"/>
        <w:rPr>
          <w:rFonts w:eastAsia="Times New Roman"/>
        </w:rPr>
      </w:pPr>
    </w:p>
    <w:p w14:paraId="772D9EE4" w14:textId="77777777" w:rsidR="0048728A" w:rsidRPr="00822D1A" w:rsidRDefault="0048728A" w:rsidP="00F34D2B">
      <w:pPr>
        <w:adjustRightInd w:val="0"/>
        <w:snapToGrid w:val="0"/>
        <w:spacing w:after="0"/>
        <w:jc w:val="left"/>
        <w:rPr>
          <w:rFonts w:eastAsia="Times New Roman"/>
          <w:b/>
          <w:bCs/>
        </w:rPr>
      </w:pPr>
      <w:r w:rsidRPr="00822D1A">
        <w:rPr>
          <w:rFonts w:eastAsia="Times New Roman"/>
          <w:b/>
          <w:bCs/>
        </w:rPr>
        <w:t>Andre Boustany</w:t>
      </w:r>
    </w:p>
    <w:p w14:paraId="2C3598C0" w14:textId="77777777" w:rsidR="0048728A" w:rsidRPr="00822D1A" w:rsidRDefault="0048728A" w:rsidP="00F34D2B">
      <w:pPr>
        <w:adjustRightInd w:val="0"/>
        <w:snapToGrid w:val="0"/>
        <w:spacing w:after="0"/>
        <w:jc w:val="left"/>
        <w:rPr>
          <w:rFonts w:eastAsia="Times New Roman"/>
        </w:rPr>
      </w:pPr>
      <w:r w:rsidRPr="00822D1A">
        <w:rPr>
          <w:rFonts w:eastAsia="Times New Roman"/>
        </w:rPr>
        <w:t>Principal Investigator, Fisheries</w:t>
      </w:r>
    </w:p>
    <w:p w14:paraId="1F31C469" w14:textId="77777777" w:rsidR="0048728A" w:rsidRPr="00822D1A" w:rsidRDefault="0048728A" w:rsidP="00F34D2B">
      <w:pPr>
        <w:adjustRightInd w:val="0"/>
        <w:snapToGrid w:val="0"/>
        <w:spacing w:after="0"/>
        <w:jc w:val="left"/>
        <w:rPr>
          <w:rFonts w:eastAsia="Times New Roman"/>
        </w:rPr>
      </w:pPr>
      <w:r w:rsidRPr="00822D1A">
        <w:rPr>
          <w:rFonts w:eastAsia="Times New Roman"/>
        </w:rPr>
        <w:t>Monterey Bay Aquarium</w:t>
      </w:r>
    </w:p>
    <w:p w14:paraId="5348AEA2" w14:textId="77777777" w:rsidR="0048728A" w:rsidRPr="00822D1A" w:rsidRDefault="0048728A" w:rsidP="00F34D2B">
      <w:pPr>
        <w:adjustRightInd w:val="0"/>
        <w:snapToGrid w:val="0"/>
        <w:spacing w:after="0"/>
        <w:jc w:val="left"/>
        <w:rPr>
          <w:rFonts w:eastAsia="Times New Roman"/>
        </w:rPr>
      </w:pPr>
      <w:r w:rsidRPr="00822D1A">
        <w:rPr>
          <w:rFonts w:eastAsia="Times New Roman"/>
        </w:rPr>
        <w:t>886 Cannery Row</w:t>
      </w:r>
    </w:p>
    <w:p w14:paraId="2660696D" w14:textId="77777777" w:rsidR="0048728A" w:rsidRPr="00822D1A" w:rsidRDefault="0048728A" w:rsidP="00F34D2B">
      <w:pPr>
        <w:adjustRightInd w:val="0"/>
        <w:snapToGrid w:val="0"/>
        <w:spacing w:after="0"/>
        <w:jc w:val="left"/>
        <w:rPr>
          <w:rFonts w:eastAsia="Times New Roman"/>
        </w:rPr>
      </w:pPr>
      <w:r w:rsidRPr="00822D1A">
        <w:rPr>
          <w:rFonts w:eastAsia="Times New Roman"/>
        </w:rPr>
        <w:t>Monterey, CA, USA 93940</w:t>
      </w:r>
    </w:p>
    <w:p w14:paraId="5BB935A4" w14:textId="77777777" w:rsidR="0048728A" w:rsidRPr="00822D1A" w:rsidRDefault="0048728A" w:rsidP="00F34D2B">
      <w:pPr>
        <w:adjustRightInd w:val="0"/>
        <w:snapToGrid w:val="0"/>
        <w:spacing w:after="0"/>
        <w:jc w:val="left"/>
        <w:rPr>
          <w:rFonts w:eastAsia="Times New Roman"/>
        </w:rPr>
      </w:pPr>
      <w:r w:rsidRPr="00822D1A">
        <w:rPr>
          <w:rFonts w:eastAsia="Times New Roman"/>
        </w:rPr>
        <w:t>8314021364</w:t>
      </w:r>
    </w:p>
    <w:p w14:paraId="6B4BB383" w14:textId="77777777" w:rsidR="0048728A" w:rsidRPr="00822D1A" w:rsidRDefault="00A86B94" w:rsidP="00F34D2B">
      <w:pPr>
        <w:adjustRightInd w:val="0"/>
        <w:snapToGrid w:val="0"/>
        <w:spacing w:after="0"/>
        <w:jc w:val="left"/>
        <w:rPr>
          <w:rFonts w:eastAsia="Times New Roman"/>
        </w:rPr>
      </w:pPr>
      <w:hyperlink r:id="rId13" w:history="1">
        <w:r w:rsidR="0048728A" w:rsidRPr="00822D1A">
          <w:rPr>
            <w:rStyle w:val="Hyperlink"/>
            <w:rFonts w:eastAsia="Times New Roman"/>
            <w:color w:val="auto"/>
            <w:u w:val="none"/>
          </w:rPr>
          <w:t>aboustany@mbayaq.org</w:t>
        </w:r>
      </w:hyperlink>
    </w:p>
    <w:p w14:paraId="523287BF" w14:textId="77777777" w:rsidR="0048728A" w:rsidRPr="00BD569C" w:rsidRDefault="0048728A" w:rsidP="00F34D2B">
      <w:pPr>
        <w:adjustRightInd w:val="0"/>
        <w:snapToGrid w:val="0"/>
        <w:spacing w:after="0"/>
        <w:jc w:val="left"/>
        <w:rPr>
          <w:rFonts w:eastAsia="Times New Roman"/>
        </w:rPr>
      </w:pPr>
    </w:p>
    <w:p w14:paraId="778E9E99" w14:textId="77777777" w:rsidR="0048728A" w:rsidRPr="00BD569C" w:rsidRDefault="0048728A" w:rsidP="00F34D2B">
      <w:pPr>
        <w:adjustRightInd w:val="0"/>
        <w:snapToGrid w:val="0"/>
        <w:spacing w:after="0"/>
        <w:jc w:val="left"/>
        <w:rPr>
          <w:rFonts w:eastAsia="Times New Roman"/>
          <w:b/>
          <w:bCs/>
          <w:i/>
          <w:iCs/>
          <w:caps/>
        </w:rPr>
      </w:pPr>
      <w:r w:rsidRPr="00BD569C">
        <w:rPr>
          <w:rFonts w:eastAsia="Times New Roman"/>
          <w:b/>
          <w:bCs/>
          <w:i/>
          <w:iCs/>
          <w:caps/>
        </w:rPr>
        <w:t>Organization for Regional and Inter-regional Studies (ORIS)</w:t>
      </w:r>
    </w:p>
    <w:p w14:paraId="35674938" w14:textId="77777777" w:rsidR="0048728A" w:rsidRPr="00BD569C" w:rsidRDefault="0048728A" w:rsidP="00F34D2B">
      <w:pPr>
        <w:adjustRightInd w:val="0"/>
        <w:snapToGrid w:val="0"/>
        <w:spacing w:after="0"/>
        <w:jc w:val="left"/>
        <w:rPr>
          <w:rFonts w:eastAsia="Times New Roman"/>
          <w:highlight w:val="yellow"/>
        </w:rPr>
      </w:pPr>
    </w:p>
    <w:p w14:paraId="5670CA13"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 xml:space="preserve">Yasuhiro </w:t>
      </w:r>
      <w:proofErr w:type="spellStart"/>
      <w:r w:rsidRPr="00BD569C">
        <w:rPr>
          <w:rFonts w:eastAsia="Times New Roman"/>
          <w:b/>
          <w:bCs/>
        </w:rPr>
        <w:t>Sanada</w:t>
      </w:r>
      <w:proofErr w:type="spellEnd"/>
    </w:p>
    <w:p w14:paraId="400527D9" w14:textId="77777777" w:rsidR="0048728A" w:rsidRPr="00BD569C" w:rsidRDefault="0048728A" w:rsidP="00F34D2B">
      <w:pPr>
        <w:adjustRightInd w:val="0"/>
        <w:snapToGrid w:val="0"/>
        <w:spacing w:after="0"/>
        <w:jc w:val="left"/>
        <w:rPr>
          <w:rFonts w:eastAsia="Times New Roman"/>
        </w:rPr>
      </w:pPr>
      <w:r w:rsidRPr="00BD569C">
        <w:rPr>
          <w:rFonts w:eastAsia="Times New Roman"/>
        </w:rPr>
        <w:t>researcher</w:t>
      </w:r>
    </w:p>
    <w:p w14:paraId="20D68DB8" w14:textId="77777777" w:rsidR="0048728A" w:rsidRPr="00BD569C" w:rsidRDefault="0048728A" w:rsidP="00F34D2B">
      <w:pPr>
        <w:adjustRightInd w:val="0"/>
        <w:snapToGrid w:val="0"/>
        <w:spacing w:after="0"/>
        <w:jc w:val="left"/>
        <w:rPr>
          <w:rFonts w:eastAsia="Times New Roman"/>
        </w:rPr>
      </w:pPr>
      <w:r w:rsidRPr="00BD569C">
        <w:rPr>
          <w:rFonts w:eastAsia="Times New Roman"/>
        </w:rPr>
        <w:t>Organization for Regional and Inter-regional Studies (ORIS)</w:t>
      </w:r>
    </w:p>
    <w:p w14:paraId="6207962C"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Floor 3, Bldg.No.9 </w:t>
      </w:r>
    </w:p>
    <w:p w14:paraId="5818F704" w14:textId="77777777" w:rsidR="0048728A" w:rsidRPr="00BD569C" w:rsidRDefault="0048728A" w:rsidP="00F34D2B">
      <w:pPr>
        <w:adjustRightInd w:val="0"/>
        <w:snapToGrid w:val="0"/>
        <w:spacing w:after="0"/>
        <w:jc w:val="left"/>
        <w:rPr>
          <w:rFonts w:eastAsia="Times New Roman"/>
        </w:rPr>
      </w:pPr>
      <w:proofErr w:type="spellStart"/>
      <w:r w:rsidRPr="00BD569C">
        <w:rPr>
          <w:rFonts w:eastAsia="Times New Roman"/>
        </w:rPr>
        <w:t>Waseda</w:t>
      </w:r>
      <w:proofErr w:type="spellEnd"/>
      <w:r w:rsidRPr="00BD569C">
        <w:rPr>
          <w:rFonts w:eastAsia="Times New Roman"/>
        </w:rPr>
        <w:t xml:space="preserve"> Campus, </w:t>
      </w:r>
      <w:proofErr w:type="spellStart"/>
      <w:r w:rsidRPr="00BD569C">
        <w:rPr>
          <w:rFonts w:eastAsia="Times New Roman"/>
        </w:rPr>
        <w:t>Waseda</w:t>
      </w:r>
      <w:proofErr w:type="spellEnd"/>
      <w:r w:rsidRPr="00BD569C">
        <w:rPr>
          <w:rFonts w:eastAsia="Times New Roman"/>
        </w:rPr>
        <w:t xml:space="preserve"> University</w:t>
      </w:r>
    </w:p>
    <w:p w14:paraId="50C936E8" w14:textId="77777777" w:rsidR="0048728A" w:rsidRPr="00BD569C" w:rsidRDefault="0048728A" w:rsidP="00F34D2B">
      <w:pPr>
        <w:adjustRightInd w:val="0"/>
        <w:snapToGrid w:val="0"/>
        <w:spacing w:after="0"/>
        <w:jc w:val="left"/>
        <w:rPr>
          <w:rFonts w:eastAsia="Times New Roman"/>
        </w:rPr>
      </w:pPr>
      <w:r w:rsidRPr="00BD569C">
        <w:rPr>
          <w:rFonts w:eastAsia="Times New Roman"/>
        </w:rPr>
        <w:t>1-6-1 Nishi-</w:t>
      </w:r>
      <w:proofErr w:type="spellStart"/>
      <w:r w:rsidRPr="00BD569C">
        <w:rPr>
          <w:rFonts w:eastAsia="Times New Roman"/>
        </w:rPr>
        <w:t>Waseda</w:t>
      </w:r>
      <w:proofErr w:type="spellEnd"/>
      <w:r w:rsidRPr="00BD569C">
        <w:rPr>
          <w:rFonts w:eastAsia="Times New Roman"/>
        </w:rPr>
        <w:t>, Shinjuku-</w:t>
      </w:r>
      <w:proofErr w:type="spellStart"/>
      <w:r w:rsidRPr="00BD569C">
        <w:rPr>
          <w:rFonts w:eastAsia="Times New Roman"/>
        </w:rPr>
        <w:t>ku</w:t>
      </w:r>
      <w:proofErr w:type="spellEnd"/>
      <w:r w:rsidRPr="00BD569C">
        <w:rPr>
          <w:rFonts w:eastAsia="Times New Roman"/>
        </w:rPr>
        <w:t>, Tokyo, 162-8050 JAPAN</w:t>
      </w:r>
    </w:p>
    <w:p w14:paraId="524C560B" w14:textId="77777777" w:rsidR="0048728A" w:rsidRPr="00BD569C" w:rsidRDefault="0048728A" w:rsidP="00F34D2B">
      <w:pPr>
        <w:adjustRightInd w:val="0"/>
        <w:snapToGrid w:val="0"/>
        <w:spacing w:after="0"/>
        <w:jc w:val="left"/>
        <w:rPr>
          <w:rFonts w:eastAsia="Times New Roman"/>
        </w:rPr>
      </w:pPr>
      <w:r w:rsidRPr="00BD569C">
        <w:rPr>
          <w:rFonts w:eastAsia="Times New Roman"/>
        </w:rPr>
        <w:t>y-sanada@aoni.waseda.jp</w:t>
      </w:r>
    </w:p>
    <w:p w14:paraId="558DD630" w14:textId="77777777" w:rsidR="0048728A" w:rsidRPr="00BD569C" w:rsidRDefault="0048728A" w:rsidP="00F34D2B">
      <w:pPr>
        <w:adjustRightInd w:val="0"/>
        <w:snapToGrid w:val="0"/>
        <w:spacing w:after="0"/>
        <w:jc w:val="left"/>
        <w:rPr>
          <w:rFonts w:eastAsia="Times New Roman"/>
          <w:highlight w:val="yellow"/>
        </w:rPr>
      </w:pPr>
    </w:p>
    <w:p w14:paraId="3D5EC262"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I</w:t>
      </w:r>
      <w:r>
        <w:rPr>
          <w:rFonts w:eastAsia="Times New Roman"/>
          <w:b/>
          <w:bCs/>
        </w:rPr>
        <w:t xml:space="preserve">sao </w:t>
      </w:r>
      <w:proofErr w:type="spellStart"/>
      <w:r>
        <w:rPr>
          <w:rFonts w:eastAsia="Times New Roman"/>
          <w:b/>
          <w:bCs/>
        </w:rPr>
        <w:t>Sakaguchi</w:t>
      </w:r>
      <w:proofErr w:type="spellEnd"/>
    </w:p>
    <w:p w14:paraId="7754065C" w14:textId="77777777" w:rsidR="0048728A" w:rsidRPr="00BD569C" w:rsidRDefault="0048728A" w:rsidP="00F34D2B">
      <w:pPr>
        <w:adjustRightInd w:val="0"/>
        <w:snapToGrid w:val="0"/>
        <w:spacing w:after="0"/>
        <w:jc w:val="left"/>
        <w:rPr>
          <w:rFonts w:eastAsia="Times New Roman"/>
        </w:rPr>
      </w:pPr>
      <w:r w:rsidRPr="00BD569C">
        <w:rPr>
          <w:rFonts w:eastAsia="Times New Roman"/>
        </w:rPr>
        <w:t>Professor</w:t>
      </w:r>
    </w:p>
    <w:p w14:paraId="1E1E39CB" w14:textId="77777777" w:rsidR="00721163" w:rsidRDefault="0048728A" w:rsidP="00F34D2B">
      <w:pPr>
        <w:adjustRightInd w:val="0"/>
        <w:snapToGrid w:val="0"/>
        <w:spacing w:after="0"/>
        <w:jc w:val="left"/>
        <w:rPr>
          <w:rFonts w:eastAsia="Times New Roman"/>
        </w:rPr>
      </w:pPr>
      <w:proofErr w:type="spellStart"/>
      <w:r w:rsidRPr="00BD569C">
        <w:rPr>
          <w:rFonts w:eastAsia="Times New Roman"/>
        </w:rPr>
        <w:t>Gakushuin</w:t>
      </w:r>
      <w:proofErr w:type="spellEnd"/>
      <w:r w:rsidRPr="00BD569C">
        <w:rPr>
          <w:rFonts w:eastAsia="Times New Roman"/>
        </w:rPr>
        <w:t xml:space="preserve"> University</w:t>
      </w:r>
      <w:r>
        <w:rPr>
          <w:rFonts w:eastAsia="Times New Roman"/>
        </w:rPr>
        <w:t xml:space="preserve">, </w:t>
      </w:r>
      <w:r w:rsidRPr="00BD569C">
        <w:rPr>
          <w:rFonts w:eastAsia="Times New Roman"/>
        </w:rPr>
        <w:t>Faculty of Law</w:t>
      </w:r>
    </w:p>
    <w:p w14:paraId="0CE7E575" w14:textId="77777777" w:rsidR="00721163" w:rsidRDefault="0048728A" w:rsidP="00F34D2B">
      <w:pPr>
        <w:adjustRightInd w:val="0"/>
        <w:snapToGrid w:val="0"/>
        <w:spacing w:after="0"/>
        <w:jc w:val="left"/>
        <w:rPr>
          <w:rFonts w:eastAsia="Times New Roman"/>
        </w:rPr>
      </w:pPr>
      <w:r w:rsidRPr="00BD569C">
        <w:rPr>
          <w:rFonts w:eastAsia="Times New Roman"/>
        </w:rPr>
        <w:t>1-5-1 Mejiro</w:t>
      </w:r>
      <w:r>
        <w:rPr>
          <w:rFonts w:eastAsia="Times New Roman"/>
        </w:rPr>
        <w:t xml:space="preserve">, </w:t>
      </w:r>
      <w:proofErr w:type="spellStart"/>
      <w:r w:rsidRPr="00BD569C">
        <w:rPr>
          <w:rFonts w:eastAsia="Times New Roman"/>
        </w:rPr>
        <w:t>Toshimaku</w:t>
      </w:r>
      <w:proofErr w:type="spellEnd"/>
      <w:r w:rsidRPr="00BD569C">
        <w:rPr>
          <w:rFonts w:eastAsia="Times New Roman"/>
        </w:rPr>
        <w:t>, Tokyo 171-8588</w:t>
      </w:r>
    </w:p>
    <w:p w14:paraId="6D84F2AD" w14:textId="375A6DA8" w:rsidR="0048728A" w:rsidRPr="00BD569C" w:rsidRDefault="0048728A" w:rsidP="00F34D2B">
      <w:pPr>
        <w:adjustRightInd w:val="0"/>
        <w:snapToGrid w:val="0"/>
        <w:spacing w:after="0"/>
        <w:jc w:val="left"/>
        <w:rPr>
          <w:rFonts w:eastAsia="Times New Roman"/>
        </w:rPr>
      </w:pPr>
      <w:r w:rsidRPr="00BD569C">
        <w:rPr>
          <w:rFonts w:eastAsia="Times New Roman"/>
        </w:rPr>
        <w:t>Japan</w:t>
      </w:r>
    </w:p>
    <w:p w14:paraId="205ECF69" w14:textId="77777777" w:rsidR="0048728A" w:rsidRPr="00BD569C" w:rsidRDefault="0048728A" w:rsidP="00F34D2B">
      <w:pPr>
        <w:adjustRightInd w:val="0"/>
        <w:snapToGrid w:val="0"/>
        <w:spacing w:after="0"/>
        <w:jc w:val="left"/>
        <w:rPr>
          <w:rFonts w:eastAsia="Times New Roman"/>
        </w:rPr>
      </w:pPr>
      <w:r w:rsidRPr="00BD569C">
        <w:rPr>
          <w:rFonts w:eastAsia="Times New Roman"/>
        </w:rPr>
        <w:t>isao.sakaguchi@gakushuin.ac.jp</w:t>
      </w:r>
    </w:p>
    <w:p w14:paraId="7047ACA8" w14:textId="77777777" w:rsidR="0048728A" w:rsidRPr="00BD569C" w:rsidRDefault="0048728A" w:rsidP="00F34D2B">
      <w:pPr>
        <w:adjustRightInd w:val="0"/>
        <w:snapToGrid w:val="0"/>
        <w:spacing w:after="0"/>
        <w:jc w:val="left"/>
        <w:rPr>
          <w:rFonts w:eastAsia="Times New Roman"/>
        </w:rPr>
      </w:pPr>
    </w:p>
    <w:p w14:paraId="08B7AE1C" w14:textId="77777777" w:rsidR="0048728A" w:rsidRPr="00BD569C" w:rsidRDefault="0048728A" w:rsidP="00F34D2B">
      <w:pPr>
        <w:adjustRightInd w:val="0"/>
        <w:snapToGrid w:val="0"/>
        <w:spacing w:after="0"/>
        <w:jc w:val="left"/>
        <w:rPr>
          <w:b/>
          <w:i/>
          <w:caps/>
        </w:rPr>
      </w:pPr>
      <w:r>
        <w:rPr>
          <w:rFonts w:eastAsia="Times New Roman"/>
          <w:b/>
          <w:i/>
          <w:caps/>
        </w:rPr>
        <w:t xml:space="preserve">the </w:t>
      </w:r>
      <w:r w:rsidRPr="00BD569C">
        <w:rPr>
          <w:rFonts w:eastAsia="Times New Roman"/>
          <w:b/>
          <w:i/>
          <w:caps/>
        </w:rPr>
        <w:t>Pew Charitable Trust</w:t>
      </w:r>
      <w:r w:rsidRPr="00BD569C">
        <w:rPr>
          <w:b/>
          <w:i/>
          <w:caps/>
        </w:rPr>
        <w:t>S</w:t>
      </w:r>
    </w:p>
    <w:p w14:paraId="099F0C11" w14:textId="77777777" w:rsidR="0048728A" w:rsidRPr="00BD569C" w:rsidRDefault="0048728A" w:rsidP="00F34D2B">
      <w:pPr>
        <w:adjustRightInd w:val="0"/>
        <w:snapToGrid w:val="0"/>
        <w:spacing w:after="0"/>
        <w:jc w:val="left"/>
        <w:rPr>
          <w:rFonts w:eastAsia="Times New Roman"/>
        </w:rPr>
      </w:pPr>
    </w:p>
    <w:p w14:paraId="359E9BE1"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James Gibbon</w:t>
      </w:r>
    </w:p>
    <w:p w14:paraId="20CEC6F4" w14:textId="77777777" w:rsidR="0048728A" w:rsidRPr="00BD569C" w:rsidRDefault="0048728A" w:rsidP="00F34D2B">
      <w:pPr>
        <w:adjustRightInd w:val="0"/>
        <w:snapToGrid w:val="0"/>
        <w:spacing w:after="0"/>
        <w:jc w:val="left"/>
        <w:rPr>
          <w:rFonts w:eastAsia="Times New Roman"/>
        </w:rPr>
      </w:pPr>
      <w:r w:rsidRPr="00BD569C">
        <w:rPr>
          <w:rFonts w:eastAsia="Times New Roman"/>
        </w:rPr>
        <w:t>Manager, International Fisheries</w:t>
      </w:r>
    </w:p>
    <w:p w14:paraId="37B34BAB" w14:textId="77777777" w:rsidR="0048728A" w:rsidRPr="00BD569C" w:rsidRDefault="0048728A" w:rsidP="00F34D2B">
      <w:pPr>
        <w:adjustRightInd w:val="0"/>
        <w:snapToGrid w:val="0"/>
        <w:spacing w:after="0"/>
        <w:jc w:val="left"/>
        <w:rPr>
          <w:rFonts w:eastAsia="Times New Roman"/>
        </w:rPr>
      </w:pPr>
      <w:r w:rsidRPr="00BD569C">
        <w:rPr>
          <w:rFonts w:eastAsia="Times New Roman"/>
        </w:rPr>
        <w:t>The Pew Charitable Trusts</w:t>
      </w:r>
    </w:p>
    <w:p w14:paraId="746AAE78" w14:textId="77777777" w:rsidR="0048728A" w:rsidRPr="00BD569C" w:rsidRDefault="0048728A" w:rsidP="00F34D2B">
      <w:pPr>
        <w:adjustRightInd w:val="0"/>
        <w:snapToGrid w:val="0"/>
        <w:spacing w:after="0"/>
        <w:jc w:val="left"/>
        <w:rPr>
          <w:rFonts w:eastAsia="Times New Roman"/>
        </w:rPr>
      </w:pPr>
      <w:r w:rsidRPr="00BD569C">
        <w:rPr>
          <w:rFonts w:eastAsia="Times New Roman"/>
        </w:rPr>
        <w:t>jgibbon@pewtrusts.org</w:t>
      </w:r>
    </w:p>
    <w:p w14:paraId="3BB41925" w14:textId="77777777" w:rsidR="0048728A" w:rsidRPr="00BD569C" w:rsidRDefault="0048728A" w:rsidP="00F34D2B">
      <w:pPr>
        <w:adjustRightInd w:val="0"/>
        <w:snapToGrid w:val="0"/>
        <w:spacing w:after="0"/>
        <w:jc w:val="left"/>
        <w:rPr>
          <w:rFonts w:eastAsia="Times New Roman"/>
        </w:rPr>
      </w:pPr>
    </w:p>
    <w:p w14:paraId="07357B7C" w14:textId="77777777" w:rsidR="0048728A" w:rsidRPr="00B10729" w:rsidRDefault="0048728A" w:rsidP="00F34D2B">
      <w:pPr>
        <w:adjustRightInd w:val="0"/>
        <w:snapToGrid w:val="0"/>
        <w:spacing w:after="0"/>
        <w:jc w:val="left"/>
        <w:rPr>
          <w:rFonts w:eastAsia="Times New Roman"/>
          <w:b/>
          <w:bCs/>
        </w:rPr>
      </w:pPr>
      <w:r w:rsidRPr="00B10729">
        <w:rPr>
          <w:rFonts w:eastAsia="Times New Roman"/>
          <w:b/>
          <w:bCs/>
        </w:rPr>
        <w:t>Dave Gershman</w:t>
      </w:r>
    </w:p>
    <w:p w14:paraId="29CEEBC3" w14:textId="77777777" w:rsidR="0048728A" w:rsidRPr="00B10729" w:rsidRDefault="0048728A" w:rsidP="00F34D2B">
      <w:pPr>
        <w:adjustRightInd w:val="0"/>
        <w:snapToGrid w:val="0"/>
        <w:spacing w:after="0"/>
        <w:jc w:val="left"/>
        <w:rPr>
          <w:rFonts w:eastAsia="Times New Roman"/>
        </w:rPr>
      </w:pPr>
      <w:r w:rsidRPr="00B10729">
        <w:rPr>
          <w:rFonts w:eastAsia="Times New Roman"/>
        </w:rPr>
        <w:lastRenderedPageBreak/>
        <w:t>Officer, International Fisheries</w:t>
      </w:r>
    </w:p>
    <w:p w14:paraId="023755A9" w14:textId="77777777" w:rsidR="0048728A" w:rsidRPr="00B10729" w:rsidRDefault="0048728A" w:rsidP="00F34D2B">
      <w:pPr>
        <w:adjustRightInd w:val="0"/>
        <w:snapToGrid w:val="0"/>
        <w:spacing w:after="0"/>
        <w:jc w:val="left"/>
        <w:rPr>
          <w:rFonts w:eastAsia="Times New Roman"/>
        </w:rPr>
      </w:pPr>
      <w:r w:rsidRPr="00B10729">
        <w:rPr>
          <w:rFonts w:eastAsia="Times New Roman"/>
        </w:rPr>
        <w:t>The Pew Charitable Trusts</w:t>
      </w:r>
    </w:p>
    <w:p w14:paraId="1FDDE241" w14:textId="77777777" w:rsidR="0048728A" w:rsidRPr="00B10729" w:rsidRDefault="0048728A" w:rsidP="00F34D2B">
      <w:pPr>
        <w:adjustRightInd w:val="0"/>
        <w:snapToGrid w:val="0"/>
        <w:spacing w:after="0"/>
        <w:jc w:val="left"/>
        <w:rPr>
          <w:rFonts w:eastAsia="Times New Roman"/>
        </w:rPr>
      </w:pPr>
      <w:r w:rsidRPr="00B10729">
        <w:rPr>
          <w:rFonts w:eastAsia="Times New Roman"/>
        </w:rPr>
        <w:t>901 E Street NW, Washington DC, 20004</w:t>
      </w:r>
    </w:p>
    <w:p w14:paraId="1E3D9163" w14:textId="77777777" w:rsidR="0048728A" w:rsidRPr="00B10729" w:rsidRDefault="0048728A" w:rsidP="00F34D2B">
      <w:pPr>
        <w:adjustRightInd w:val="0"/>
        <w:snapToGrid w:val="0"/>
        <w:spacing w:after="0"/>
        <w:jc w:val="left"/>
        <w:rPr>
          <w:rFonts w:eastAsia="Times New Roman"/>
        </w:rPr>
      </w:pPr>
      <w:r w:rsidRPr="00B10729">
        <w:rPr>
          <w:rFonts w:eastAsia="Times New Roman"/>
        </w:rPr>
        <w:t>Pew Charitable Trust</w:t>
      </w:r>
    </w:p>
    <w:p w14:paraId="3AFF4F2B" w14:textId="77777777" w:rsidR="0048728A" w:rsidRPr="00B10729" w:rsidRDefault="0048728A" w:rsidP="00F34D2B">
      <w:pPr>
        <w:adjustRightInd w:val="0"/>
        <w:snapToGrid w:val="0"/>
        <w:spacing w:after="0"/>
        <w:jc w:val="left"/>
        <w:rPr>
          <w:rFonts w:eastAsia="Times New Roman"/>
        </w:rPr>
      </w:pPr>
      <w:r w:rsidRPr="00B10729">
        <w:rPr>
          <w:rFonts w:eastAsia="Times New Roman"/>
        </w:rPr>
        <w:t>202-748-6649</w:t>
      </w:r>
    </w:p>
    <w:p w14:paraId="6F8CF40B" w14:textId="77777777" w:rsidR="0048728A" w:rsidRPr="00B10729" w:rsidRDefault="0048728A" w:rsidP="00F34D2B">
      <w:pPr>
        <w:adjustRightInd w:val="0"/>
        <w:snapToGrid w:val="0"/>
        <w:spacing w:after="0"/>
        <w:jc w:val="left"/>
        <w:rPr>
          <w:rFonts w:eastAsia="Times New Roman"/>
        </w:rPr>
      </w:pPr>
      <w:r w:rsidRPr="00B10729">
        <w:rPr>
          <w:rFonts w:eastAsia="Times New Roman"/>
        </w:rPr>
        <w:t>dgershman@pewtrusts.org</w:t>
      </w:r>
    </w:p>
    <w:p w14:paraId="0D7B3885" w14:textId="77777777" w:rsidR="0048728A" w:rsidRDefault="0048728A" w:rsidP="00F34D2B">
      <w:pPr>
        <w:adjustRightInd w:val="0"/>
        <w:snapToGrid w:val="0"/>
        <w:spacing w:after="0"/>
        <w:jc w:val="left"/>
        <w:rPr>
          <w:rFonts w:eastAsia="Times New Roman"/>
        </w:rPr>
      </w:pPr>
    </w:p>
    <w:p w14:paraId="4B33F6CB" w14:textId="77777777" w:rsidR="0048728A" w:rsidRPr="004B2721" w:rsidRDefault="0048728A" w:rsidP="00F34D2B">
      <w:pPr>
        <w:adjustRightInd w:val="0"/>
        <w:snapToGrid w:val="0"/>
        <w:spacing w:after="0"/>
        <w:jc w:val="left"/>
        <w:rPr>
          <w:rFonts w:eastAsia="Times New Roman"/>
          <w:b/>
          <w:bCs/>
          <w:i/>
          <w:iCs/>
        </w:rPr>
      </w:pPr>
      <w:r w:rsidRPr="004B2721">
        <w:rPr>
          <w:rFonts w:eastAsia="Times New Roman"/>
          <w:b/>
          <w:bCs/>
          <w:i/>
          <w:iCs/>
        </w:rPr>
        <w:t>WCPFC SECRETARIAT</w:t>
      </w:r>
    </w:p>
    <w:p w14:paraId="238FB798" w14:textId="77777777" w:rsidR="0048728A" w:rsidRPr="00BD569C" w:rsidRDefault="0048728A" w:rsidP="00F34D2B">
      <w:pPr>
        <w:adjustRightInd w:val="0"/>
        <w:snapToGrid w:val="0"/>
        <w:spacing w:after="0"/>
        <w:jc w:val="left"/>
        <w:rPr>
          <w:rFonts w:eastAsia="Times New Roman"/>
        </w:rPr>
      </w:pPr>
    </w:p>
    <w:p w14:paraId="5B8300A2" w14:textId="77777777" w:rsidR="0048728A" w:rsidRPr="00BD569C" w:rsidRDefault="0048728A" w:rsidP="00F34D2B">
      <w:pPr>
        <w:adjustRightInd w:val="0"/>
        <w:snapToGrid w:val="0"/>
        <w:spacing w:after="0"/>
        <w:jc w:val="left"/>
        <w:rPr>
          <w:rFonts w:eastAsia="Times New Roman"/>
          <w:b/>
          <w:bCs/>
        </w:rPr>
      </w:pPr>
      <w:r w:rsidRPr="00BD569C">
        <w:rPr>
          <w:rFonts w:eastAsia="Times New Roman"/>
          <w:b/>
          <w:bCs/>
        </w:rPr>
        <w:t>Feleti Teo</w:t>
      </w:r>
    </w:p>
    <w:p w14:paraId="4BBC2C74" w14:textId="77777777" w:rsidR="0048728A" w:rsidRPr="00BD569C" w:rsidRDefault="0048728A" w:rsidP="00F34D2B">
      <w:pPr>
        <w:adjustRightInd w:val="0"/>
        <w:snapToGrid w:val="0"/>
        <w:spacing w:after="0"/>
        <w:jc w:val="left"/>
        <w:rPr>
          <w:rFonts w:eastAsia="Times New Roman"/>
        </w:rPr>
      </w:pPr>
      <w:r w:rsidRPr="00BD569C">
        <w:rPr>
          <w:rFonts w:eastAsia="Times New Roman"/>
        </w:rPr>
        <w:t>Executive Director</w:t>
      </w:r>
    </w:p>
    <w:p w14:paraId="0D0243AC" w14:textId="77777777" w:rsidR="0048728A" w:rsidRPr="00BD569C" w:rsidRDefault="0048728A" w:rsidP="00F34D2B">
      <w:pPr>
        <w:adjustRightInd w:val="0"/>
        <w:snapToGrid w:val="0"/>
        <w:spacing w:after="0"/>
        <w:jc w:val="left"/>
        <w:rPr>
          <w:rFonts w:eastAsia="Times New Roman"/>
        </w:rPr>
      </w:pPr>
      <w:r w:rsidRPr="00BD569C">
        <w:rPr>
          <w:rFonts w:eastAsia="Times New Roman"/>
        </w:rPr>
        <w:t>WCPFC Secretariat</w:t>
      </w:r>
    </w:p>
    <w:p w14:paraId="2AEAD5AF" w14:textId="77777777" w:rsidR="0048728A" w:rsidRPr="00BD569C" w:rsidRDefault="0048728A" w:rsidP="00F34D2B">
      <w:pPr>
        <w:adjustRightInd w:val="0"/>
        <w:snapToGrid w:val="0"/>
        <w:spacing w:after="0"/>
        <w:jc w:val="left"/>
        <w:rPr>
          <w:rFonts w:eastAsia="Times New Roman"/>
        </w:rPr>
      </w:pPr>
      <w:r w:rsidRPr="00BD569C">
        <w:rPr>
          <w:rFonts w:eastAsia="Times New Roman"/>
        </w:rPr>
        <w:t xml:space="preserve">PO Box 2356, </w:t>
      </w:r>
      <w:proofErr w:type="spellStart"/>
      <w:r w:rsidRPr="00BD569C">
        <w:rPr>
          <w:rFonts w:eastAsia="Times New Roman"/>
        </w:rPr>
        <w:t>Kolonia</w:t>
      </w:r>
      <w:proofErr w:type="spellEnd"/>
      <w:r w:rsidRPr="00BD569C">
        <w:rPr>
          <w:rFonts w:eastAsia="Times New Roman"/>
        </w:rPr>
        <w:t>, Pohnpei 96941</w:t>
      </w:r>
    </w:p>
    <w:p w14:paraId="0E1456E5" w14:textId="77777777" w:rsidR="0048728A" w:rsidRPr="00BD569C" w:rsidRDefault="0048728A" w:rsidP="00F34D2B">
      <w:pPr>
        <w:adjustRightInd w:val="0"/>
        <w:snapToGrid w:val="0"/>
        <w:spacing w:after="0"/>
        <w:jc w:val="left"/>
        <w:rPr>
          <w:rFonts w:eastAsia="Times New Roman"/>
        </w:rPr>
      </w:pPr>
      <w:r w:rsidRPr="00BD569C">
        <w:rPr>
          <w:rFonts w:eastAsia="Times New Roman"/>
        </w:rPr>
        <w:t>Federated States of Micronesia</w:t>
      </w:r>
    </w:p>
    <w:p w14:paraId="3D564B22" w14:textId="77777777" w:rsidR="0048728A" w:rsidRPr="00BD569C" w:rsidRDefault="0048728A" w:rsidP="00F34D2B">
      <w:pPr>
        <w:adjustRightInd w:val="0"/>
        <w:snapToGrid w:val="0"/>
        <w:spacing w:after="0"/>
        <w:jc w:val="left"/>
        <w:rPr>
          <w:rFonts w:eastAsia="Times New Roman"/>
        </w:rPr>
      </w:pPr>
      <w:r w:rsidRPr="00BD569C">
        <w:rPr>
          <w:rFonts w:eastAsia="Times New Roman"/>
        </w:rPr>
        <w:t>+691-320-1992</w:t>
      </w:r>
    </w:p>
    <w:p w14:paraId="328D3D2E" w14:textId="77777777" w:rsidR="0048728A" w:rsidRPr="00BD569C" w:rsidRDefault="0048728A" w:rsidP="00F34D2B">
      <w:pPr>
        <w:adjustRightInd w:val="0"/>
        <w:snapToGrid w:val="0"/>
        <w:spacing w:after="0"/>
        <w:jc w:val="left"/>
        <w:rPr>
          <w:rFonts w:eastAsia="Times New Roman"/>
        </w:rPr>
      </w:pPr>
      <w:r w:rsidRPr="00BD569C">
        <w:rPr>
          <w:rFonts w:eastAsia="Times New Roman"/>
        </w:rPr>
        <w:t>feleti.teo@wcpfc.int</w:t>
      </w:r>
    </w:p>
    <w:p w14:paraId="6F70E1C7" w14:textId="77777777" w:rsidR="0048728A" w:rsidRPr="00BD569C" w:rsidRDefault="0048728A" w:rsidP="00F34D2B">
      <w:pPr>
        <w:adjustRightInd w:val="0"/>
        <w:snapToGrid w:val="0"/>
        <w:spacing w:after="0"/>
        <w:jc w:val="left"/>
        <w:rPr>
          <w:rFonts w:eastAsia="Times New Roman"/>
        </w:rPr>
      </w:pPr>
    </w:p>
    <w:p w14:paraId="430BC174" w14:textId="77777777" w:rsidR="00EC1CC4" w:rsidRPr="00EC1CC4" w:rsidRDefault="00EC1CC4" w:rsidP="00F34D2B">
      <w:pPr>
        <w:adjustRightInd w:val="0"/>
        <w:snapToGrid w:val="0"/>
        <w:spacing w:after="0"/>
        <w:jc w:val="left"/>
        <w:rPr>
          <w:rFonts w:eastAsia="Malgun Gothic"/>
          <w:b/>
          <w:bCs/>
          <w:szCs w:val="22"/>
          <w:lang w:eastAsia="ko-KR"/>
        </w:rPr>
      </w:pPr>
      <w:r w:rsidRPr="00EC1CC4">
        <w:rPr>
          <w:rFonts w:eastAsia="Malgun Gothic"/>
          <w:b/>
          <w:bCs/>
          <w:szCs w:val="22"/>
          <w:lang w:eastAsia="ko-KR"/>
        </w:rPr>
        <w:t xml:space="preserve">Lara </w:t>
      </w:r>
      <w:r w:rsidRPr="00EC1CC4">
        <w:rPr>
          <w:b/>
          <w:bCs/>
          <w:szCs w:val="22"/>
        </w:rPr>
        <w:t>Manarangi-Trott</w:t>
      </w:r>
      <w:r w:rsidRPr="00EC1CC4">
        <w:rPr>
          <w:rFonts w:eastAsia="Times New Roman"/>
          <w:b/>
          <w:bCs/>
          <w:szCs w:val="22"/>
        </w:rPr>
        <w:t xml:space="preserve"> </w:t>
      </w:r>
    </w:p>
    <w:p w14:paraId="3FF2A606" w14:textId="39CFD32B" w:rsidR="00EC1CC4" w:rsidRPr="00EC1CC4" w:rsidRDefault="00EC1CC4" w:rsidP="00F34D2B">
      <w:pPr>
        <w:adjustRightInd w:val="0"/>
        <w:snapToGrid w:val="0"/>
        <w:spacing w:after="0"/>
        <w:jc w:val="left"/>
        <w:rPr>
          <w:rFonts w:eastAsia="Malgun Gothic"/>
          <w:lang w:eastAsia="ko-KR"/>
        </w:rPr>
      </w:pPr>
      <w:r w:rsidRPr="00EC1CC4">
        <w:rPr>
          <w:rFonts w:eastAsia="Malgun Gothic" w:hint="eastAsia"/>
          <w:lang w:eastAsia="ko-KR"/>
        </w:rPr>
        <w:t>Compliance Manager</w:t>
      </w:r>
    </w:p>
    <w:p w14:paraId="57A0404E" w14:textId="0BD22617" w:rsidR="00EC1CC4" w:rsidRPr="00EC1CC4" w:rsidRDefault="00EC1CC4" w:rsidP="00F34D2B">
      <w:pPr>
        <w:adjustRightInd w:val="0"/>
        <w:snapToGrid w:val="0"/>
        <w:spacing w:after="0"/>
        <w:jc w:val="left"/>
        <w:rPr>
          <w:rFonts w:eastAsia="Malgun Gothic"/>
          <w:lang w:eastAsia="ko-KR"/>
        </w:rPr>
      </w:pPr>
      <w:r w:rsidRPr="00EC1CC4">
        <w:rPr>
          <w:rFonts w:eastAsia="Malgun Gothic" w:hint="eastAsia"/>
          <w:lang w:eastAsia="ko-KR"/>
        </w:rPr>
        <w:t>WCPFC Secretariat</w:t>
      </w:r>
    </w:p>
    <w:p w14:paraId="74E4E27F" w14:textId="7B37457F" w:rsidR="00EC1CC4" w:rsidRPr="00822D1A" w:rsidRDefault="00A86B94" w:rsidP="00F34D2B">
      <w:pPr>
        <w:adjustRightInd w:val="0"/>
        <w:snapToGrid w:val="0"/>
        <w:spacing w:after="0"/>
        <w:jc w:val="left"/>
        <w:rPr>
          <w:rFonts w:eastAsia="Malgun Gothic"/>
          <w:lang w:eastAsia="ko-KR"/>
        </w:rPr>
      </w:pPr>
      <w:hyperlink r:id="rId14" w:history="1">
        <w:r w:rsidR="00EC1CC4" w:rsidRPr="00822D1A">
          <w:rPr>
            <w:rStyle w:val="Hyperlink"/>
            <w:rFonts w:eastAsia="Malgun Gothic"/>
            <w:color w:val="auto"/>
            <w:u w:val="none"/>
            <w:lang w:eastAsia="ko-KR"/>
          </w:rPr>
          <w:t>Lara.Manarangi-Trott@wcpfc.int</w:t>
        </w:r>
      </w:hyperlink>
    </w:p>
    <w:p w14:paraId="3FC9B961" w14:textId="77777777" w:rsidR="00EC1CC4" w:rsidRDefault="00EC1CC4" w:rsidP="00F34D2B">
      <w:pPr>
        <w:adjustRightInd w:val="0"/>
        <w:snapToGrid w:val="0"/>
        <w:spacing w:after="0"/>
        <w:jc w:val="left"/>
        <w:rPr>
          <w:ins w:id="27" w:author="SungKwon Soh" w:date="2019-09-23T09:52:00Z"/>
          <w:rFonts w:eastAsia="Malgun Gothic"/>
          <w:b/>
          <w:bCs/>
          <w:lang w:eastAsia="ko-KR"/>
        </w:rPr>
      </w:pPr>
    </w:p>
    <w:p w14:paraId="589287DA" w14:textId="350946EC" w:rsidR="0048728A" w:rsidRPr="00BD569C" w:rsidRDefault="0048728A" w:rsidP="00F34D2B">
      <w:pPr>
        <w:adjustRightInd w:val="0"/>
        <w:snapToGrid w:val="0"/>
        <w:spacing w:after="0"/>
        <w:jc w:val="left"/>
        <w:rPr>
          <w:rFonts w:eastAsia="Times New Roman"/>
          <w:b/>
          <w:bCs/>
        </w:rPr>
      </w:pPr>
      <w:r w:rsidRPr="00BD569C">
        <w:rPr>
          <w:rFonts w:eastAsia="Times New Roman"/>
          <w:b/>
          <w:bCs/>
        </w:rPr>
        <w:t>SungKwon Soh</w:t>
      </w:r>
    </w:p>
    <w:p w14:paraId="08729A14" w14:textId="77777777" w:rsidR="0048728A" w:rsidRPr="00BD569C" w:rsidRDefault="0048728A" w:rsidP="00F34D2B">
      <w:pPr>
        <w:adjustRightInd w:val="0"/>
        <w:snapToGrid w:val="0"/>
        <w:spacing w:after="0"/>
        <w:jc w:val="left"/>
        <w:rPr>
          <w:rFonts w:eastAsia="Times New Roman"/>
        </w:rPr>
      </w:pPr>
      <w:r w:rsidRPr="00BD569C">
        <w:rPr>
          <w:rFonts w:eastAsia="Times New Roman"/>
        </w:rPr>
        <w:t>Science Manager</w:t>
      </w:r>
    </w:p>
    <w:p w14:paraId="2F8DA99D" w14:textId="77777777" w:rsidR="0048728A" w:rsidRPr="00BD569C" w:rsidRDefault="0048728A" w:rsidP="00F34D2B">
      <w:pPr>
        <w:adjustRightInd w:val="0"/>
        <w:snapToGrid w:val="0"/>
        <w:spacing w:after="0"/>
        <w:jc w:val="left"/>
        <w:rPr>
          <w:rFonts w:eastAsia="Times New Roman"/>
        </w:rPr>
      </w:pPr>
      <w:r w:rsidRPr="00BD569C">
        <w:rPr>
          <w:rFonts w:eastAsia="Times New Roman"/>
        </w:rPr>
        <w:t>WCPFC Secretariat</w:t>
      </w:r>
    </w:p>
    <w:p w14:paraId="65D6EECC" w14:textId="77777777" w:rsidR="0048728A" w:rsidRPr="004B2721" w:rsidRDefault="00A86B94" w:rsidP="00F34D2B">
      <w:pPr>
        <w:adjustRightInd w:val="0"/>
        <w:snapToGrid w:val="0"/>
        <w:spacing w:after="0"/>
        <w:jc w:val="left"/>
        <w:rPr>
          <w:rFonts w:eastAsia="Times New Roman"/>
        </w:rPr>
      </w:pPr>
      <w:hyperlink r:id="rId15" w:history="1">
        <w:r w:rsidR="0048728A" w:rsidRPr="004B2721">
          <w:rPr>
            <w:rFonts w:eastAsia="Times New Roman"/>
          </w:rPr>
          <w:t>sungkwon.soh@wcpfc.int</w:t>
        </w:r>
      </w:hyperlink>
    </w:p>
    <w:bookmarkEnd w:id="26"/>
    <w:p w14:paraId="2689776F" w14:textId="77777777" w:rsidR="00F34D2B" w:rsidRDefault="00F34D2B" w:rsidP="00F34D2B">
      <w:pPr>
        <w:adjustRightInd w:val="0"/>
        <w:snapToGrid w:val="0"/>
        <w:spacing w:after="0"/>
        <w:jc w:val="left"/>
        <w:rPr>
          <w:rFonts w:eastAsia="Times New Roman"/>
          <w:b/>
          <w:bCs/>
        </w:rPr>
        <w:sectPr w:rsidR="00F34D2B" w:rsidSect="00F34D2B">
          <w:type w:val="continuous"/>
          <w:pgSz w:w="12240" w:h="15840"/>
          <w:pgMar w:top="1440" w:right="1440" w:bottom="1440" w:left="1440" w:header="720" w:footer="720" w:gutter="0"/>
          <w:cols w:num="2" w:space="720"/>
        </w:sectPr>
      </w:pPr>
    </w:p>
    <w:p w14:paraId="0193FDD3" w14:textId="3F9DDF3A" w:rsidR="0048728A" w:rsidRPr="00BD569C" w:rsidRDefault="0048728A" w:rsidP="0048728A">
      <w:pPr>
        <w:adjustRightInd w:val="0"/>
        <w:snapToGrid w:val="0"/>
        <w:spacing w:after="0"/>
        <w:rPr>
          <w:rFonts w:eastAsia="Times New Roman"/>
          <w:b/>
          <w:bCs/>
        </w:rPr>
      </w:pPr>
    </w:p>
    <w:p w14:paraId="625E25D2" w14:textId="259A067A" w:rsidR="0048728A" w:rsidRDefault="0048728A">
      <w:pPr>
        <w:spacing w:after="160" w:line="259" w:lineRule="auto"/>
        <w:jc w:val="left"/>
        <w:rPr>
          <w:lang w:eastAsia="ja-JP"/>
        </w:rPr>
      </w:pPr>
      <w:r>
        <w:rPr>
          <w:lang w:eastAsia="ja-JP"/>
        </w:rPr>
        <w:br w:type="page"/>
      </w:r>
    </w:p>
    <w:p w14:paraId="367C8D2F" w14:textId="77777777" w:rsidR="0048728A" w:rsidRPr="005A4D40" w:rsidRDefault="0048728A" w:rsidP="0048728A">
      <w:pPr>
        <w:adjustRightInd w:val="0"/>
        <w:snapToGrid w:val="0"/>
        <w:spacing w:after="0"/>
        <w:jc w:val="right"/>
        <w:rPr>
          <w:b/>
          <w:bCs/>
          <w:lang w:val="en-AU" w:eastAsia="en-NZ"/>
        </w:rPr>
      </w:pPr>
      <w:r w:rsidRPr="005A4D40">
        <w:rPr>
          <w:b/>
          <w:bCs/>
          <w:lang w:val="en-AU" w:eastAsia="en-NZ"/>
        </w:rPr>
        <w:lastRenderedPageBreak/>
        <w:t>Attachment B</w:t>
      </w:r>
    </w:p>
    <w:p w14:paraId="634104BC" w14:textId="77777777" w:rsidR="0048728A" w:rsidRPr="005A4D40" w:rsidRDefault="0048728A" w:rsidP="0048728A">
      <w:pPr>
        <w:adjustRightInd w:val="0"/>
        <w:snapToGrid w:val="0"/>
        <w:spacing w:after="0"/>
        <w:jc w:val="center"/>
        <w:rPr>
          <w:b/>
          <w:bCs/>
          <w:lang w:val="en-AU" w:eastAsia="en-NZ"/>
        </w:rPr>
      </w:pPr>
    </w:p>
    <w:p w14:paraId="505F9722" w14:textId="77777777" w:rsidR="0048728A" w:rsidRPr="005A4D40" w:rsidRDefault="0048728A" w:rsidP="0048728A">
      <w:pPr>
        <w:adjustRightInd w:val="0"/>
        <w:snapToGrid w:val="0"/>
        <w:spacing w:after="0"/>
        <w:jc w:val="center"/>
        <w:rPr>
          <w:b/>
          <w:bCs/>
          <w:lang w:val="en-AU" w:eastAsia="en-NZ"/>
        </w:rPr>
      </w:pPr>
      <w:r w:rsidRPr="005A4D40">
        <w:rPr>
          <w:b/>
          <w:bCs/>
          <w:lang w:val="en-AU" w:eastAsia="en-NZ"/>
        </w:rPr>
        <w:t xml:space="preserve">The Commission for the Conservation and Management of </w:t>
      </w:r>
      <w:r w:rsidRPr="005A4D40">
        <w:rPr>
          <w:b/>
          <w:bCs/>
          <w:lang w:val="en-AU" w:eastAsia="en-NZ"/>
        </w:rPr>
        <w:br/>
        <w:t>Highly Migratory Fish Stocks in the Western and Central Pacific Ocean</w:t>
      </w:r>
    </w:p>
    <w:p w14:paraId="7E35D056" w14:textId="77777777" w:rsidR="0048728A" w:rsidRPr="005A4D40" w:rsidRDefault="0048728A" w:rsidP="0048728A">
      <w:pPr>
        <w:adjustRightInd w:val="0"/>
        <w:snapToGrid w:val="0"/>
        <w:spacing w:after="0"/>
        <w:jc w:val="center"/>
        <w:rPr>
          <w:b/>
          <w:bCs/>
          <w:lang w:val="en-AU" w:eastAsia="en-NZ"/>
        </w:rPr>
      </w:pPr>
    </w:p>
    <w:p w14:paraId="71865D0A" w14:textId="77777777" w:rsidR="0048728A" w:rsidRPr="005A4D40" w:rsidRDefault="0048728A" w:rsidP="0048728A">
      <w:pPr>
        <w:adjustRightInd w:val="0"/>
        <w:snapToGrid w:val="0"/>
        <w:spacing w:after="0"/>
        <w:jc w:val="center"/>
        <w:rPr>
          <w:b/>
          <w:bCs/>
          <w:lang w:val="en-AU"/>
        </w:rPr>
      </w:pPr>
      <w:r w:rsidRPr="005A4D40">
        <w:rPr>
          <w:b/>
          <w:bCs/>
          <w:lang w:val="en-AU" w:eastAsia="en-NZ"/>
        </w:rPr>
        <w:t xml:space="preserve">Northern Committee </w:t>
      </w:r>
    </w:p>
    <w:p w14:paraId="4AAC34C1" w14:textId="77777777" w:rsidR="0048728A" w:rsidRPr="005A4D40" w:rsidRDefault="0048728A" w:rsidP="0048728A">
      <w:pPr>
        <w:adjustRightInd w:val="0"/>
        <w:snapToGrid w:val="0"/>
        <w:spacing w:after="0"/>
        <w:jc w:val="center"/>
        <w:rPr>
          <w:b/>
          <w:bCs/>
          <w:lang w:val="en-AU"/>
        </w:rPr>
      </w:pPr>
      <w:r w:rsidRPr="005A4D40">
        <w:rPr>
          <w:b/>
          <w:bCs/>
          <w:lang w:val="en-AU" w:eastAsia="en-NZ"/>
        </w:rPr>
        <w:t>Fifteenth Regular Session</w:t>
      </w:r>
    </w:p>
    <w:p w14:paraId="4B70AE26" w14:textId="77777777" w:rsidR="0048728A" w:rsidRPr="005A4D40" w:rsidRDefault="0048728A" w:rsidP="0048728A">
      <w:pPr>
        <w:adjustRightInd w:val="0"/>
        <w:snapToGrid w:val="0"/>
        <w:spacing w:after="0"/>
        <w:jc w:val="center"/>
        <w:rPr>
          <w:bCs/>
          <w:lang w:val="en-AU" w:eastAsia="en-NZ"/>
        </w:rPr>
      </w:pPr>
    </w:p>
    <w:p w14:paraId="3CD5C012" w14:textId="77777777" w:rsidR="0048728A" w:rsidRPr="005A4D40" w:rsidRDefault="0048728A" w:rsidP="0048728A">
      <w:pPr>
        <w:adjustRightInd w:val="0"/>
        <w:snapToGrid w:val="0"/>
        <w:spacing w:after="0"/>
        <w:jc w:val="center"/>
        <w:rPr>
          <w:bCs/>
          <w:lang w:val="en-AU" w:eastAsia="en-NZ"/>
        </w:rPr>
      </w:pPr>
      <w:r w:rsidRPr="005A4D40">
        <w:rPr>
          <w:bCs/>
          <w:lang w:val="en-AU" w:eastAsia="en-NZ"/>
        </w:rPr>
        <w:t>Portland, Oregon, USA</w:t>
      </w:r>
      <w:r w:rsidRPr="005A4D40">
        <w:rPr>
          <w:bCs/>
          <w:lang w:val="en-AU" w:eastAsia="en-NZ"/>
        </w:rPr>
        <w:br/>
        <w:t>3 – 6 September 2019</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360"/>
      </w:tblGrid>
      <w:tr w:rsidR="0048728A" w:rsidRPr="005A4D40" w14:paraId="10F4B8B9" w14:textId="77777777" w:rsidTr="0048728A">
        <w:trPr>
          <w:trHeight w:val="206"/>
        </w:trPr>
        <w:tc>
          <w:tcPr>
            <w:tcW w:w="9576" w:type="dxa"/>
            <w:tcBorders>
              <w:top w:val="single" w:sz="12" w:space="0" w:color="auto"/>
              <w:left w:val="nil"/>
              <w:bottom w:val="single" w:sz="12" w:space="0" w:color="auto"/>
              <w:right w:val="nil"/>
            </w:tcBorders>
            <w:hideMark/>
          </w:tcPr>
          <w:p w14:paraId="6F364B54" w14:textId="77777777" w:rsidR="0048728A" w:rsidRPr="005A4D40" w:rsidRDefault="0048728A" w:rsidP="0048728A">
            <w:pPr>
              <w:adjustRightInd w:val="0"/>
              <w:snapToGrid w:val="0"/>
              <w:spacing w:after="0"/>
              <w:jc w:val="center"/>
              <w:rPr>
                <w:b/>
                <w:bCs/>
                <w:caps/>
                <w:lang w:val="en-AU"/>
              </w:rPr>
            </w:pPr>
            <w:r w:rsidRPr="005A4D40">
              <w:rPr>
                <w:b/>
                <w:bCs/>
                <w:caps/>
              </w:rPr>
              <w:t>Commission Chair’s message to NC Members</w:t>
            </w:r>
          </w:p>
        </w:tc>
      </w:tr>
    </w:tbl>
    <w:p w14:paraId="175F5791" w14:textId="77777777" w:rsidR="0048728A" w:rsidRDefault="0048728A" w:rsidP="0048728A">
      <w:pPr>
        <w:adjustRightInd w:val="0"/>
        <w:snapToGrid w:val="0"/>
        <w:spacing w:after="0"/>
      </w:pPr>
    </w:p>
    <w:p w14:paraId="3FAF1EA8" w14:textId="77777777" w:rsidR="0048728A" w:rsidRPr="00A976D5" w:rsidRDefault="0048728A" w:rsidP="0048728A">
      <w:pPr>
        <w:adjustRightInd w:val="0"/>
        <w:snapToGrid w:val="0"/>
        <w:spacing w:after="0"/>
      </w:pPr>
    </w:p>
    <w:p w14:paraId="3C37E9B9" w14:textId="77777777" w:rsidR="0048728A" w:rsidRPr="00A976D5" w:rsidRDefault="0048728A" w:rsidP="0048728A">
      <w:pPr>
        <w:adjustRightInd w:val="0"/>
        <w:snapToGrid w:val="0"/>
        <w:spacing w:after="0"/>
      </w:pPr>
      <w:r w:rsidRPr="00A976D5">
        <w:t>Dear Members of the Northern Committee of the WCPFC,</w:t>
      </w:r>
    </w:p>
    <w:p w14:paraId="480E3E1D" w14:textId="77777777" w:rsidR="0048728A" w:rsidRPr="00A976D5" w:rsidRDefault="0048728A" w:rsidP="0048728A">
      <w:pPr>
        <w:adjustRightInd w:val="0"/>
        <w:snapToGrid w:val="0"/>
        <w:spacing w:after="0"/>
      </w:pPr>
    </w:p>
    <w:p w14:paraId="6571CB8E" w14:textId="77777777" w:rsidR="0048728A" w:rsidRPr="00A976D5" w:rsidRDefault="0048728A" w:rsidP="0048728A">
      <w:pPr>
        <w:adjustRightInd w:val="0"/>
        <w:snapToGrid w:val="0"/>
        <w:spacing w:after="0"/>
      </w:pPr>
      <w:r w:rsidRPr="00A976D5">
        <w:t>It is my sincere regret that I am not able to join you this year, and miss the opportunity to follow on-sight discussions during the 15</w:t>
      </w:r>
      <w:r w:rsidRPr="00A976D5">
        <w:rPr>
          <w:vertAlign w:val="superscript"/>
        </w:rPr>
        <w:t>th</w:t>
      </w:r>
      <w:r w:rsidRPr="00A976D5">
        <w:t xml:space="preserve"> session of the Northern Committee, and I would like to thank the United States for hosting NC 15 in the beautiful city of Portland that offers great craft beer, chocolate and coffee among others.</w:t>
      </w:r>
    </w:p>
    <w:p w14:paraId="599AEB70" w14:textId="77777777" w:rsidR="0048728A" w:rsidRPr="00A976D5" w:rsidRDefault="0048728A" w:rsidP="0048728A">
      <w:pPr>
        <w:adjustRightInd w:val="0"/>
        <w:snapToGrid w:val="0"/>
        <w:spacing w:after="0"/>
      </w:pPr>
    </w:p>
    <w:p w14:paraId="27471443" w14:textId="77777777" w:rsidR="0048728A" w:rsidRPr="00A976D5" w:rsidRDefault="0048728A" w:rsidP="0048728A">
      <w:pPr>
        <w:adjustRightInd w:val="0"/>
        <w:snapToGrid w:val="0"/>
        <w:spacing w:after="0"/>
      </w:pPr>
      <w:r w:rsidRPr="00A976D5">
        <w:t>I would also like to thank the ISC and relevant Working Groups for your close collaboration with the NC and for your scientific analyses and advice that help the NC to engage in informed discussions on the Northern stocks. I also appreciate the IATTC for your on-going cooperation with the NC.</w:t>
      </w:r>
    </w:p>
    <w:p w14:paraId="6CE10962" w14:textId="77777777" w:rsidR="0048728A" w:rsidRPr="00A976D5" w:rsidRDefault="0048728A" w:rsidP="0048728A">
      <w:pPr>
        <w:adjustRightInd w:val="0"/>
        <w:snapToGrid w:val="0"/>
        <w:spacing w:after="0"/>
      </w:pPr>
    </w:p>
    <w:p w14:paraId="1031D38A" w14:textId="77777777" w:rsidR="0048728A" w:rsidRPr="00A976D5" w:rsidRDefault="0048728A" w:rsidP="0048728A">
      <w:pPr>
        <w:adjustRightInd w:val="0"/>
        <w:snapToGrid w:val="0"/>
        <w:spacing w:after="0"/>
      </w:pPr>
      <w:r w:rsidRPr="00A976D5">
        <w:t>I understand that NC 16 will continue its import work on the conservation and management of the Northern Stocks, including the rebuilding of North Pacific striped marlin; Harvest Strategy for North Pacific swordfish; amendment to the North Pacific Albacore; and the ongoing work on the rebuilding and Management Strategy Evaluation on Pacific bluefin tuna and relevant development of a PBF CDS. I would like to take this opportunity to thank and congratulate the NC Members for your contribution to the work of the Commission and on your hard work and accomplishments over the years.</w:t>
      </w:r>
    </w:p>
    <w:p w14:paraId="628D0E00" w14:textId="77777777" w:rsidR="0048728A" w:rsidRPr="00A976D5" w:rsidRDefault="0048728A" w:rsidP="0048728A">
      <w:pPr>
        <w:adjustRightInd w:val="0"/>
        <w:snapToGrid w:val="0"/>
        <w:spacing w:after="0"/>
      </w:pPr>
    </w:p>
    <w:p w14:paraId="585F1108" w14:textId="77777777" w:rsidR="0048728A" w:rsidRPr="00A976D5" w:rsidRDefault="0048728A" w:rsidP="0048728A">
      <w:pPr>
        <w:adjustRightInd w:val="0"/>
        <w:snapToGrid w:val="0"/>
        <w:spacing w:after="0"/>
      </w:pPr>
      <w:r w:rsidRPr="00A976D5">
        <w:t>I am confident that the Commission is in good hands when it comes to the conservation and management of Northern stocks, and I sincerely hope that the NC Members will have fruitful outcomes during its 15</w:t>
      </w:r>
      <w:r w:rsidRPr="00A976D5">
        <w:rPr>
          <w:vertAlign w:val="superscript"/>
        </w:rPr>
        <w:t>th</w:t>
      </w:r>
      <w:r w:rsidRPr="00A976D5">
        <w:t xml:space="preserve"> regular session and the joint NC-IATTC Working Group meeting.</w:t>
      </w:r>
    </w:p>
    <w:p w14:paraId="521D437C" w14:textId="77777777" w:rsidR="0048728A" w:rsidRPr="00A976D5" w:rsidRDefault="0048728A" w:rsidP="0048728A">
      <w:pPr>
        <w:adjustRightInd w:val="0"/>
        <w:snapToGrid w:val="0"/>
        <w:spacing w:after="0"/>
      </w:pPr>
    </w:p>
    <w:p w14:paraId="47B2D53F" w14:textId="77777777" w:rsidR="0048728A" w:rsidRPr="00A976D5" w:rsidRDefault="0048728A" w:rsidP="0048728A">
      <w:pPr>
        <w:adjustRightInd w:val="0"/>
        <w:snapToGrid w:val="0"/>
        <w:spacing w:after="0"/>
      </w:pPr>
      <w:r w:rsidRPr="00A976D5">
        <w:t xml:space="preserve">I will also reach out to Members of the Northern Committee in every chance I get, including on the margins of the upcoming TCC meeting in Pohnpei, to follow the progresses that will have been made at NC 15. </w:t>
      </w:r>
    </w:p>
    <w:p w14:paraId="32ABACA0" w14:textId="77777777" w:rsidR="0048728A" w:rsidRPr="00A976D5" w:rsidRDefault="0048728A" w:rsidP="0048728A">
      <w:pPr>
        <w:adjustRightInd w:val="0"/>
        <w:snapToGrid w:val="0"/>
        <w:spacing w:after="0"/>
      </w:pPr>
    </w:p>
    <w:p w14:paraId="7F0A4EB0" w14:textId="77777777" w:rsidR="0048728A" w:rsidRPr="00A976D5" w:rsidRDefault="0048728A" w:rsidP="0048728A">
      <w:pPr>
        <w:adjustRightInd w:val="0"/>
        <w:snapToGrid w:val="0"/>
        <w:spacing w:after="0"/>
      </w:pPr>
      <w:r w:rsidRPr="00A976D5">
        <w:t xml:space="preserve">I wish </w:t>
      </w:r>
      <w:proofErr w:type="gramStart"/>
      <w:r w:rsidRPr="00A976D5">
        <w:t>each and every</w:t>
      </w:r>
      <w:proofErr w:type="gramEnd"/>
      <w:r w:rsidRPr="00A976D5">
        <w:t xml:space="preserve"> one of you all the best.</w:t>
      </w:r>
    </w:p>
    <w:p w14:paraId="4979AA9A" w14:textId="77777777" w:rsidR="0048728A" w:rsidRPr="00A976D5" w:rsidRDefault="0048728A" w:rsidP="0048728A">
      <w:pPr>
        <w:adjustRightInd w:val="0"/>
        <w:snapToGrid w:val="0"/>
        <w:spacing w:after="0"/>
      </w:pPr>
    </w:p>
    <w:p w14:paraId="5B92A8BD" w14:textId="77777777" w:rsidR="0048728A" w:rsidRPr="00A976D5" w:rsidRDefault="0048728A" w:rsidP="0048728A">
      <w:pPr>
        <w:adjustRightInd w:val="0"/>
        <w:snapToGrid w:val="0"/>
        <w:spacing w:after="0"/>
      </w:pPr>
    </w:p>
    <w:p w14:paraId="24604FDA" w14:textId="77777777" w:rsidR="0048728A" w:rsidRPr="00A976D5" w:rsidRDefault="0048728A" w:rsidP="0048728A">
      <w:pPr>
        <w:adjustRightInd w:val="0"/>
        <w:snapToGrid w:val="0"/>
        <w:spacing w:after="0"/>
      </w:pPr>
      <w:r w:rsidRPr="00A976D5">
        <w:t xml:space="preserve">Best Regards, </w:t>
      </w:r>
    </w:p>
    <w:p w14:paraId="1DE414F8" w14:textId="77777777" w:rsidR="0048728A" w:rsidRPr="00A976D5" w:rsidRDefault="0048728A" w:rsidP="0048728A">
      <w:pPr>
        <w:adjustRightInd w:val="0"/>
        <w:snapToGrid w:val="0"/>
        <w:spacing w:after="0"/>
      </w:pPr>
    </w:p>
    <w:p w14:paraId="52053F77" w14:textId="77777777" w:rsidR="0048728A" w:rsidRPr="00A976D5" w:rsidRDefault="0048728A" w:rsidP="0048728A">
      <w:pPr>
        <w:adjustRightInd w:val="0"/>
        <w:snapToGrid w:val="0"/>
        <w:spacing w:after="0"/>
      </w:pPr>
    </w:p>
    <w:p w14:paraId="2E609C1C" w14:textId="77777777" w:rsidR="0048728A" w:rsidRPr="00A976D5" w:rsidRDefault="0048728A" w:rsidP="0048728A">
      <w:pPr>
        <w:adjustRightInd w:val="0"/>
        <w:snapToGrid w:val="0"/>
        <w:spacing w:after="0"/>
      </w:pPr>
      <w:r w:rsidRPr="00A976D5">
        <w:t>Jung-re Riley Kim</w:t>
      </w:r>
    </w:p>
    <w:p w14:paraId="4B51BCE2" w14:textId="77777777" w:rsidR="0048728A" w:rsidRPr="00A976D5" w:rsidRDefault="0048728A" w:rsidP="0048728A">
      <w:pPr>
        <w:adjustRightInd w:val="0"/>
        <w:snapToGrid w:val="0"/>
        <w:spacing w:after="0"/>
      </w:pPr>
      <w:r w:rsidRPr="00A976D5">
        <w:t>Chair</w:t>
      </w:r>
    </w:p>
    <w:p w14:paraId="19C7F45C" w14:textId="77777777" w:rsidR="0048728A" w:rsidRPr="00A976D5" w:rsidRDefault="0048728A" w:rsidP="0048728A">
      <w:pPr>
        <w:adjustRightInd w:val="0"/>
        <w:snapToGrid w:val="0"/>
        <w:spacing w:after="0"/>
      </w:pPr>
      <w:r w:rsidRPr="00A976D5">
        <w:t>Western and Central Pacific Fisheries Commission</w:t>
      </w:r>
    </w:p>
    <w:p w14:paraId="20F72B72" w14:textId="3399C910" w:rsidR="0048728A" w:rsidRDefault="0048728A">
      <w:pPr>
        <w:spacing w:after="160" w:line="259" w:lineRule="auto"/>
        <w:jc w:val="left"/>
        <w:rPr>
          <w:lang w:eastAsia="ja-JP"/>
        </w:rPr>
      </w:pPr>
      <w:r>
        <w:rPr>
          <w:lang w:eastAsia="ja-JP"/>
        </w:rPr>
        <w:br w:type="page"/>
      </w:r>
    </w:p>
    <w:p w14:paraId="56C851E3" w14:textId="77777777" w:rsidR="0048728A" w:rsidRDefault="0048728A" w:rsidP="0048728A">
      <w:pPr>
        <w:pStyle w:val="Default"/>
        <w:snapToGrid w:val="0"/>
        <w:jc w:val="right"/>
        <w:rPr>
          <w:b/>
          <w:bCs/>
          <w:sz w:val="22"/>
          <w:szCs w:val="22"/>
        </w:rPr>
      </w:pPr>
      <w:r>
        <w:rPr>
          <w:b/>
          <w:bCs/>
          <w:sz w:val="22"/>
          <w:szCs w:val="22"/>
        </w:rPr>
        <w:lastRenderedPageBreak/>
        <w:t>Attachment C</w:t>
      </w:r>
    </w:p>
    <w:p w14:paraId="5DFA5E09" w14:textId="77777777" w:rsidR="0048728A" w:rsidRDefault="0048728A" w:rsidP="0048728A">
      <w:pPr>
        <w:pStyle w:val="Default"/>
        <w:snapToGrid w:val="0"/>
        <w:jc w:val="center"/>
        <w:rPr>
          <w:b/>
          <w:bCs/>
          <w:sz w:val="22"/>
          <w:szCs w:val="22"/>
        </w:rPr>
      </w:pPr>
    </w:p>
    <w:p w14:paraId="68F660AD" w14:textId="77777777" w:rsidR="0048728A" w:rsidRPr="00353B12" w:rsidRDefault="0048728A" w:rsidP="0048728A">
      <w:pPr>
        <w:pStyle w:val="Default"/>
        <w:snapToGrid w:val="0"/>
        <w:jc w:val="center"/>
        <w:rPr>
          <w:sz w:val="22"/>
          <w:szCs w:val="22"/>
        </w:rPr>
      </w:pPr>
      <w:r w:rsidRPr="00353B12">
        <w:rPr>
          <w:b/>
          <w:bCs/>
          <w:sz w:val="22"/>
          <w:szCs w:val="22"/>
        </w:rPr>
        <w:t>The Commission for the Conservation and Management of</w:t>
      </w:r>
    </w:p>
    <w:p w14:paraId="4EE7ABC8" w14:textId="77777777" w:rsidR="0048728A" w:rsidRPr="00353B12" w:rsidRDefault="0048728A" w:rsidP="0048728A">
      <w:pPr>
        <w:pStyle w:val="Default"/>
        <w:snapToGrid w:val="0"/>
        <w:jc w:val="center"/>
        <w:rPr>
          <w:sz w:val="22"/>
          <w:szCs w:val="22"/>
        </w:rPr>
      </w:pPr>
      <w:r w:rsidRPr="00353B12">
        <w:rPr>
          <w:b/>
          <w:bCs/>
          <w:sz w:val="22"/>
          <w:szCs w:val="22"/>
        </w:rPr>
        <w:t>Highly Migratory Fish Stocks in the Western and Central Pacific Ocean</w:t>
      </w:r>
    </w:p>
    <w:p w14:paraId="28B5F6D1" w14:textId="77777777" w:rsidR="0048728A" w:rsidRPr="00353B12" w:rsidRDefault="0048728A" w:rsidP="0048728A">
      <w:pPr>
        <w:pStyle w:val="Default"/>
        <w:snapToGrid w:val="0"/>
        <w:jc w:val="center"/>
        <w:rPr>
          <w:b/>
          <w:bCs/>
          <w:sz w:val="22"/>
          <w:szCs w:val="22"/>
        </w:rPr>
      </w:pPr>
    </w:p>
    <w:p w14:paraId="67CA7DA0" w14:textId="77777777" w:rsidR="0048728A" w:rsidRPr="00353B12" w:rsidRDefault="0048728A" w:rsidP="0048728A">
      <w:pPr>
        <w:pStyle w:val="Default"/>
        <w:snapToGrid w:val="0"/>
        <w:jc w:val="center"/>
        <w:rPr>
          <w:sz w:val="22"/>
          <w:szCs w:val="22"/>
        </w:rPr>
      </w:pPr>
      <w:r w:rsidRPr="00353B12">
        <w:rPr>
          <w:b/>
          <w:bCs/>
          <w:sz w:val="22"/>
          <w:szCs w:val="22"/>
        </w:rPr>
        <w:t>Northern Committee</w:t>
      </w:r>
    </w:p>
    <w:p w14:paraId="5E424AD3" w14:textId="77777777" w:rsidR="0048728A" w:rsidRPr="00353B12" w:rsidRDefault="0048728A" w:rsidP="0048728A">
      <w:pPr>
        <w:pStyle w:val="Default"/>
        <w:snapToGrid w:val="0"/>
        <w:jc w:val="center"/>
        <w:rPr>
          <w:b/>
          <w:bCs/>
          <w:sz w:val="22"/>
          <w:szCs w:val="22"/>
        </w:rPr>
      </w:pPr>
      <w:r>
        <w:rPr>
          <w:b/>
          <w:bCs/>
          <w:sz w:val="22"/>
          <w:szCs w:val="22"/>
        </w:rPr>
        <w:t>Fifteenth</w:t>
      </w:r>
      <w:r w:rsidRPr="00353B12">
        <w:rPr>
          <w:b/>
          <w:bCs/>
          <w:sz w:val="22"/>
          <w:szCs w:val="22"/>
        </w:rPr>
        <w:t xml:space="preserve"> Regular Session</w:t>
      </w:r>
    </w:p>
    <w:p w14:paraId="303D697A" w14:textId="77777777" w:rsidR="0048728A" w:rsidRPr="00DE6744" w:rsidRDefault="0048728A" w:rsidP="0048728A">
      <w:pPr>
        <w:adjustRightInd w:val="0"/>
        <w:snapToGrid w:val="0"/>
        <w:spacing w:after="0"/>
        <w:jc w:val="center"/>
        <w:rPr>
          <w:rFonts w:eastAsiaTheme="minorEastAsia"/>
          <w:szCs w:val="22"/>
          <w:lang w:val="en-NZ" w:eastAsia="ko-KR"/>
        </w:rPr>
      </w:pPr>
    </w:p>
    <w:p w14:paraId="3F044B95" w14:textId="77777777" w:rsidR="0048728A" w:rsidRPr="00DE6744" w:rsidRDefault="0048728A" w:rsidP="0048728A">
      <w:pPr>
        <w:adjustRightInd w:val="0"/>
        <w:snapToGrid w:val="0"/>
        <w:spacing w:after="0"/>
        <w:jc w:val="center"/>
        <w:rPr>
          <w:rFonts w:eastAsiaTheme="minorEastAsia"/>
          <w:szCs w:val="22"/>
          <w:lang w:val="en-NZ" w:eastAsia="ko-KR"/>
        </w:rPr>
      </w:pPr>
      <w:r w:rsidRPr="00DE6744">
        <w:rPr>
          <w:rFonts w:eastAsiaTheme="minorEastAsia" w:hint="eastAsia"/>
          <w:szCs w:val="22"/>
          <w:lang w:val="en-NZ" w:eastAsia="ko-KR"/>
        </w:rPr>
        <w:t>Portland, Oregon, United States of America</w:t>
      </w:r>
    </w:p>
    <w:p w14:paraId="22D459F0" w14:textId="77777777" w:rsidR="0048728A" w:rsidRPr="00DE6744" w:rsidRDefault="0048728A" w:rsidP="0048728A">
      <w:pPr>
        <w:adjustRightInd w:val="0"/>
        <w:snapToGrid w:val="0"/>
        <w:spacing w:after="0"/>
        <w:jc w:val="center"/>
        <w:rPr>
          <w:rFonts w:eastAsiaTheme="minorEastAsia"/>
          <w:szCs w:val="22"/>
          <w:lang w:val="en-NZ" w:eastAsia="ko-KR"/>
        </w:rPr>
      </w:pPr>
      <w:r w:rsidRPr="00DE6744">
        <w:rPr>
          <w:rFonts w:eastAsiaTheme="minorEastAsia" w:hint="eastAsia"/>
          <w:szCs w:val="22"/>
          <w:lang w:val="en-NZ" w:eastAsia="ko-KR"/>
        </w:rPr>
        <w:t>3</w:t>
      </w:r>
      <w:r w:rsidRPr="00DE6744">
        <w:rPr>
          <w:rFonts w:eastAsiaTheme="minorEastAsia"/>
          <w:szCs w:val="22"/>
          <w:lang w:val="en-NZ" w:eastAsia="ko-KR"/>
        </w:rPr>
        <w:t xml:space="preserve"> – </w:t>
      </w:r>
      <w:r w:rsidRPr="00DE6744">
        <w:rPr>
          <w:rFonts w:eastAsiaTheme="minorEastAsia" w:hint="eastAsia"/>
          <w:szCs w:val="22"/>
          <w:lang w:val="en-NZ" w:eastAsia="ko-KR"/>
        </w:rPr>
        <w:t>6</w:t>
      </w:r>
      <w:r w:rsidRPr="00DE6744">
        <w:rPr>
          <w:rFonts w:eastAsia="Times New Roman"/>
          <w:szCs w:val="22"/>
          <w:lang w:val="en-NZ"/>
        </w:rPr>
        <w:t xml:space="preserve"> September </w:t>
      </w:r>
      <w:r w:rsidRPr="00DE6744">
        <w:rPr>
          <w:rFonts w:eastAsia="MS Mincho"/>
          <w:szCs w:val="22"/>
          <w:lang w:val="en-NZ" w:eastAsia="ja-JP"/>
        </w:rPr>
        <w:t>201</w:t>
      </w:r>
      <w:r w:rsidRPr="00DE6744">
        <w:rPr>
          <w:rFonts w:eastAsiaTheme="minorEastAsia" w:hint="eastAsia"/>
          <w:szCs w:val="22"/>
          <w:lang w:val="en-NZ" w:eastAsia="ko-KR"/>
        </w:rPr>
        <w:t>9</w:t>
      </w:r>
    </w:p>
    <w:p w14:paraId="478B189D" w14:textId="5AA4B98A" w:rsidR="0048728A" w:rsidRPr="00DE6744" w:rsidRDefault="0048728A" w:rsidP="009846E5">
      <w:pPr>
        <w:pStyle w:val="BodyText"/>
        <w:pBdr>
          <w:top w:val="single" w:sz="18" w:space="1" w:color="auto"/>
          <w:bottom w:val="single" w:sz="18" w:space="0" w:color="auto"/>
        </w:pBdr>
        <w:adjustRightInd w:val="0"/>
        <w:snapToGrid w:val="0"/>
        <w:spacing w:after="0"/>
        <w:jc w:val="center"/>
        <w:rPr>
          <w:rFonts w:eastAsiaTheme="minorEastAsia"/>
          <w:b/>
          <w:szCs w:val="22"/>
          <w:lang w:val="en-NZ" w:eastAsia="ko-KR"/>
        </w:rPr>
      </w:pPr>
      <w:r w:rsidRPr="00DE6744">
        <w:rPr>
          <w:b/>
          <w:szCs w:val="22"/>
          <w:lang w:val="en-NZ"/>
        </w:rPr>
        <w:t>AGENDA</w:t>
      </w:r>
    </w:p>
    <w:p w14:paraId="3E3C235D" w14:textId="77777777" w:rsidR="0048728A" w:rsidRPr="00DE6744" w:rsidRDefault="0048728A" w:rsidP="0048728A">
      <w:pPr>
        <w:adjustRightInd w:val="0"/>
        <w:snapToGrid w:val="0"/>
        <w:spacing w:after="0"/>
        <w:ind w:leftChars="-531" w:left="-1168" w:firstLineChars="256" w:firstLine="565"/>
        <w:jc w:val="right"/>
        <w:rPr>
          <w:rFonts w:eastAsia="MS Mincho"/>
          <w:b/>
          <w:szCs w:val="22"/>
          <w:lang w:val="en-NZ" w:eastAsia="ja-JP"/>
        </w:rPr>
      </w:pPr>
    </w:p>
    <w:p w14:paraId="242588F1" w14:textId="77777777" w:rsidR="0048728A" w:rsidRPr="00DE6744" w:rsidRDefault="0048728A" w:rsidP="0048728A">
      <w:pPr>
        <w:widowControl w:val="0"/>
        <w:autoSpaceDE w:val="0"/>
        <w:autoSpaceDN w:val="0"/>
        <w:adjustRightInd w:val="0"/>
        <w:snapToGrid w:val="0"/>
        <w:spacing w:after="0"/>
        <w:rPr>
          <w:b/>
          <w:szCs w:val="22"/>
          <w:u w:val="single"/>
          <w:lang w:val="en-NZ" w:eastAsia="ko-KR"/>
        </w:rPr>
      </w:pPr>
    </w:p>
    <w:p w14:paraId="4F035D71" w14:textId="4E1BA690" w:rsidR="0048728A" w:rsidRPr="002C3268" w:rsidRDefault="002C3268" w:rsidP="00A364B9">
      <w:pPr>
        <w:jc w:val="left"/>
        <w:rPr>
          <w:b/>
        </w:rPr>
      </w:pPr>
      <w:r w:rsidRPr="002C3268">
        <w:rPr>
          <w:b/>
        </w:rPr>
        <w:t>AGENDA ITEM 1</w:t>
      </w:r>
      <w:r w:rsidR="00A364B9">
        <w:rPr>
          <w:b/>
        </w:rPr>
        <w:tab/>
      </w:r>
      <w:r w:rsidR="0048728A" w:rsidRPr="002C3268">
        <w:rPr>
          <w:b/>
        </w:rPr>
        <w:t>OPENING OF MEETING</w:t>
      </w:r>
    </w:p>
    <w:p w14:paraId="495C853B" w14:textId="77777777" w:rsidR="0048728A" w:rsidRPr="00A364B9" w:rsidRDefault="0048728A" w:rsidP="004C5EA4">
      <w:pPr>
        <w:widowControl w:val="0"/>
        <w:numPr>
          <w:ilvl w:val="1"/>
          <w:numId w:val="1"/>
        </w:numPr>
        <w:autoSpaceDE w:val="0"/>
        <w:autoSpaceDN w:val="0"/>
        <w:adjustRightInd w:val="0"/>
        <w:snapToGrid w:val="0"/>
        <w:spacing w:after="0"/>
        <w:rPr>
          <w:rFonts w:eastAsia="Times New Roman"/>
          <w:b/>
          <w:bCs/>
          <w:szCs w:val="22"/>
          <w:lang w:eastAsia="ja-JP"/>
        </w:rPr>
      </w:pPr>
      <w:r w:rsidRPr="00A364B9">
        <w:rPr>
          <w:rFonts w:eastAsia="Times New Roman"/>
          <w:b/>
          <w:bCs/>
          <w:szCs w:val="22"/>
          <w:lang w:eastAsia="ja-JP"/>
        </w:rPr>
        <w:t>Welcome</w:t>
      </w:r>
    </w:p>
    <w:p w14:paraId="7D701347" w14:textId="77777777" w:rsidR="0048728A" w:rsidRPr="00A364B9" w:rsidRDefault="0048728A" w:rsidP="004C5EA4">
      <w:pPr>
        <w:widowControl w:val="0"/>
        <w:numPr>
          <w:ilvl w:val="1"/>
          <w:numId w:val="1"/>
        </w:numPr>
        <w:autoSpaceDE w:val="0"/>
        <w:autoSpaceDN w:val="0"/>
        <w:adjustRightInd w:val="0"/>
        <w:snapToGrid w:val="0"/>
        <w:spacing w:after="0"/>
        <w:rPr>
          <w:rFonts w:eastAsia="Times New Roman"/>
          <w:b/>
          <w:bCs/>
          <w:szCs w:val="22"/>
          <w:lang w:eastAsia="ja-JP"/>
        </w:rPr>
      </w:pPr>
      <w:r w:rsidRPr="00A364B9">
        <w:rPr>
          <w:rFonts w:eastAsia="Times New Roman"/>
          <w:b/>
          <w:bCs/>
          <w:szCs w:val="22"/>
          <w:lang w:eastAsia="ja-JP"/>
        </w:rPr>
        <w:t>Adoption of agenda</w:t>
      </w:r>
    </w:p>
    <w:p w14:paraId="4FA08BBE" w14:textId="77777777" w:rsidR="0048728A" w:rsidRPr="00A364B9" w:rsidRDefault="0048728A" w:rsidP="004C5EA4">
      <w:pPr>
        <w:widowControl w:val="0"/>
        <w:numPr>
          <w:ilvl w:val="1"/>
          <w:numId w:val="1"/>
        </w:numPr>
        <w:autoSpaceDE w:val="0"/>
        <w:autoSpaceDN w:val="0"/>
        <w:adjustRightInd w:val="0"/>
        <w:snapToGrid w:val="0"/>
        <w:spacing w:after="0"/>
        <w:rPr>
          <w:rFonts w:eastAsia="Times New Roman"/>
          <w:b/>
          <w:bCs/>
          <w:szCs w:val="22"/>
          <w:lang w:eastAsia="ja-JP"/>
        </w:rPr>
      </w:pPr>
      <w:r w:rsidRPr="00A364B9">
        <w:rPr>
          <w:rFonts w:eastAsia="Times New Roman"/>
          <w:b/>
          <w:bCs/>
          <w:szCs w:val="22"/>
          <w:lang w:eastAsia="ja-JP"/>
        </w:rPr>
        <w:t>Meeting arrangements</w:t>
      </w:r>
    </w:p>
    <w:p w14:paraId="5D1DE917" w14:textId="77777777" w:rsidR="0048728A" w:rsidRPr="00A364B9" w:rsidRDefault="0048728A" w:rsidP="004C5EA4">
      <w:pPr>
        <w:pStyle w:val="ListParagraph"/>
        <w:widowControl w:val="0"/>
        <w:numPr>
          <w:ilvl w:val="1"/>
          <w:numId w:val="1"/>
        </w:numPr>
        <w:autoSpaceDE w:val="0"/>
        <w:autoSpaceDN w:val="0"/>
        <w:adjustRightInd w:val="0"/>
        <w:snapToGrid w:val="0"/>
        <w:spacing w:after="0"/>
        <w:rPr>
          <w:rFonts w:eastAsiaTheme="minorEastAsia"/>
          <w:b/>
          <w:bCs/>
          <w:szCs w:val="22"/>
          <w:lang w:eastAsia="ko-KR"/>
        </w:rPr>
      </w:pPr>
      <w:r w:rsidRPr="00A364B9">
        <w:rPr>
          <w:rFonts w:eastAsiaTheme="minorEastAsia"/>
          <w:b/>
          <w:bCs/>
          <w:szCs w:val="22"/>
          <w:lang w:eastAsia="ko-KR"/>
        </w:rPr>
        <w:t>Report from ISC and SC</w:t>
      </w:r>
    </w:p>
    <w:p w14:paraId="5F83F4DD" w14:textId="2EC613CE" w:rsidR="0048728A" w:rsidRPr="00A364B9" w:rsidRDefault="00A364B9" w:rsidP="00A364B9">
      <w:pPr>
        <w:spacing w:after="0"/>
        <w:rPr>
          <w:lang w:eastAsia="ko-KR"/>
        </w:rPr>
      </w:pPr>
      <w:r>
        <w:rPr>
          <w:lang w:eastAsia="ko-KR"/>
        </w:rPr>
        <w:t>1.4.1</w:t>
      </w:r>
      <w:r>
        <w:rPr>
          <w:lang w:eastAsia="ko-KR"/>
        </w:rPr>
        <w:tab/>
      </w:r>
      <w:r w:rsidR="0048728A" w:rsidRPr="00A364B9">
        <w:rPr>
          <w:rFonts w:hint="eastAsia"/>
          <w:lang w:eastAsia="ko-KR"/>
        </w:rPr>
        <w:t>Report from ISC</w:t>
      </w:r>
    </w:p>
    <w:p w14:paraId="6455B67F" w14:textId="7FF29B07" w:rsidR="0048728A" w:rsidRPr="00A364B9" w:rsidRDefault="00A364B9" w:rsidP="00A364B9">
      <w:pPr>
        <w:spacing w:after="0"/>
        <w:rPr>
          <w:lang w:eastAsia="ko-KR"/>
        </w:rPr>
      </w:pPr>
      <w:r>
        <w:rPr>
          <w:lang w:eastAsia="ko-KR"/>
        </w:rPr>
        <w:t>1.4.2</w:t>
      </w:r>
      <w:r>
        <w:rPr>
          <w:lang w:eastAsia="ko-KR"/>
        </w:rPr>
        <w:tab/>
      </w:r>
      <w:r w:rsidR="0048728A" w:rsidRPr="00A364B9">
        <w:rPr>
          <w:rFonts w:hint="eastAsia"/>
          <w:lang w:eastAsia="ko-KR"/>
        </w:rPr>
        <w:t>Report from SC</w:t>
      </w:r>
    </w:p>
    <w:p w14:paraId="47471BC6" w14:textId="77777777" w:rsidR="0048728A" w:rsidRPr="00E56A5E" w:rsidRDefault="0048728A" w:rsidP="0048728A">
      <w:pPr>
        <w:pStyle w:val="ListParagraph"/>
        <w:widowControl w:val="0"/>
        <w:numPr>
          <w:ilvl w:val="0"/>
          <w:numId w:val="0"/>
        </w:numPr>
        <w:autoSpaceDE w:val="0"/>
        <w:autoSpaceDN w:val="0"/>
        <w:adjustRightInd w:val="0"/>
        <w:snapToGrid w:val="0"/>
        <w:spacing w:after="0"/>
        <w:rPr>
          <w:rFonts w:eastAsiaTheme="minorEastAsia"/>
          <w:szCs w:val="22"/>
          <w:lang w:eastAsia="ko-KR"/>
        </w:rPr>
      </w:pPr>
    </w:p>
    <w:p w14:paraId="0E015B84" w14:textId="2C0080C3" w:rsidR="0048728A" w:rsidRPr="00EF6619" w:rsidRDefault="00EF6619" w:rsidP="00A364B9">
      <w:pPr>
        <w:jc w:val="left"/>
        <w:rPr>
          <w:b/>
        </w:rPr>
      </w:pPr>
      <w:r w:rsidRPr="00EF6619">
        <w:rPr>
          <w:b/>
        </w:rPr>
        <w:t xml:space="preserve">AGENDA ITEM </w:t>
      </w:r>
      <w:r w:rsidR="00A364B9">
        <w:rPr>
          <w:b/>
        </w:rPr>
        <w:t>2</w:t>
      </w:r>
      <w:r w:rsidR="00A364B9">
        <w:rPr>
          <w:b/>
        </w:rPr>
        <w:tab/>
      </w:r>
      <w:r w:rsidR="0048728A" w:rsidRPr="00EF6619">
        <w:rPr>
          <w:b/>
        </w:rPr>
        <w:t>CONSERVATION AND MANAGEMENT MEASURES</w:t>
      </w:r>
    </w:p>
    <w:p w14:paraId="2D31C6B6" w14:textId="77777777" w:rsidR="0048728A" w:rsidRPr="00A364B9" w:rsidRDefault="0048728A" w:rsidP="00100308">
      <w:pPr>
        <w:pStyle w:val="ListParagraph"/>
        <w:widowControl w:val="0"/>
        <w:numPr>
          <w:ilvl w:val="1"/>
          <w:numId w:val="3"/>
        </w:numPr>
        <w:autoSpaceDE w:val="0"/>
        <w:autoSpaceDN w:val="0"/>
        <w:adjustRightInd w:val="0"/>
        <w:snapToGrid w:val="0"/>
        <w:spacing w:after="0"/>
        <w:ind w:left="720" w:hanging="720"/>
        <w:rPr>
          <w:rFonts w:eastAsia="Times New Roman"/>
          <w:b/>
          <w:bCs/>
          <w:color w:val="000000"/>
          <w:szCs w:val="22"/>
          <w:lang w:eastAsia="ja-JP"/>
        </w:rPr>
      </w:pPr>
      <w:r w:rsidRPr="00A364B9">
        <w:rPr>
          <w:rFonts w:eastAsia="Times New Roman"/>
          <w:b/>
          <w:bCs/>
          <w:color w:val="000000"/>
          <w:szCs w:val="22"/>
          <w:lang w:eastAsia="ja-JP"/>
        </w:rPr>
        <w:t>Pacific bluefin</w:t>
      </w:r>
      <w:r w:rsidRPr="00A364B9">
        <w:rPr>
          <w:rFonts w:eastAsia="MS Mincho"/>
          <w:b/>
          <w:bCs/>
          <w:color w:val="000000"/>
          <w:szCs w:val="22"/>
          <w:lang w:eastAsia="ja-JP"/>
        </w:rPr>
        <w:t xml:space="preserve"> tuna (CMM 201</w:t>
      </w:r>
      <w:r w:rsidRPr="00A364B9">
        <w:rPr>
          <w:rFonts w:eastAsiaTheme="minorEastAsia" w:hint="eastAsia"/>
          <w:b/>
          <w:bCs/>
          <w:color w:val="000000"/>
          <w:szCs w:val="22"/>
          <w:lang w:eastAsia="ko-KR"/>
        </w:rPr>
        <w:t>8</w:t>
      </w:r>
      <w:r w:rsidRPr="00A364B9">
        <w:rPr>
          <w:rFonts w:eastAsiaTheme="minorEastAsia"/>
          <w:b/>
          <w:bCs/>
          <w:color w:val="000000"/>
          <w:szCs w:val="22"/>
          <w:lang w:eastAsia="ko-KR"/>
        </w:rPr>
        <w:t>-0</w:t>
      </w:r>
      <w:r w:rsidRPr="00A364B9">
        <w:rPr>
          <w:rFonts w:eastAsiaTheme="minorEastAsia" w:hint="eastAsia"/>
          <w:b/>
          <w:bCs/>
          <w:color w:val="000000"/>
          <w:szCs w:val="22"/>
          <w:lang w:eastAsia="ko-KR"/>
        </w:rPr>
        <w:t>2</w:t>
      </w:r>
      <w:r w:rsidRPr="00A364B9">
        <w:rPr>
          <w:rFonts w:eastAsia="MS Mincho"/>
          <w:b/>
          <w:bCs/>
          <w:color w:val="000000"/>
          <w:szCs w:val="22"/>
          <w:lang w:eastAsia="ja-JP"/>
        </w:rPr>
        <w:t>)</w:t>
      </w:r>
    </w:p>
    <w:p w14:paraId="69A0FDB2" w14:textId="77777777" w:rsidR="0048728A" w:rsidRPr="00A364B9" w:rsidRDefault="0048728A" w:rsidP="00100308">
      <w:pPr>
        <w:pStyle w:val="ListParagraph"/>
        <w:numPr>
          <w:ilvl w:val="1"/>
          <w:numId w:val="3"/>
        </w:numPr>
        <w:adjustRightInd w:val="0"/>
        <w:snapToGrid w:val="0"/>
        <w:spacing w:after="0"/>
        <w:ind w:left="720" w:hanging="720"/>
        <w:rPr>
          <w:b/>
          <w:color w:val="000000"/>
          <w:szCs w:val="22"/>
        </w:rPr>
      </w:pPr>
      <w:r w:rsidRPr="00A364B9">
        <w:rPr>
          <w:b/>
          <w:color w:val="000000"/>
          <w:szCs w:val="22"/>
        </w:rPr>
        <w:t>North Pacific albacore (CMM 2005-03)</w:t>
      </w:r>
    </w:p>
    <w:p w14:paraId="60317DBD" w14:textId="77777777" w:rsidR="0048728A" w:rsidRPr="00A364B9" w:rsidRDefault="0048728A" w:rsidP="00100308">
      <w:pPr>
        <w:pStyle w:val="ListParagraph"/>
        <w:numPr>
          <w:ilvl w:val="2"/>
          <w:numId w:val="3"/>
        </w:numPr>
        <w:autoSpaceDE w:val="0"/>
        <w:autoSpaceDN w:val="0"/>
        <w:adjustRightInd w:val="0"/>
        <w:snapToGrid w:val="0"/>
        <w:spacing w:after="0"/>
        <w:rPr>
          <w:rFonts w:eastAsiaTheme="minorEastAsia"/>
          <w:color w:val="000000"/>
          <w:szCs w:val="22"/>
          <w:lang w:eastAsia="ko-KR"/>
        </w:rPr>
      </w:pPr>
      <w:r w:rsidRPr="00A364B9">
        <w:rPr>
          <w:rFonts w:eastAsiaTheme="minorEastAsia" w:hint="eastAsia"/>
          <w:color w:val="000000"/>
          <w:szCs w:val="22"/>
          <w:lang w:eastAsia="ko-KR"/>
        </w:rPr>
        <w:t>Reports from CCMs and Observers</w:t>
      </w:r>
    </w:p>
    <w:p w14:paraId="65B1A0F6" w14:textId="77777777" w:rsidR="0048728A" w:rsidRPr="00A364B9" w:rsidRDefault="0048728A" w:rsidP="00100308">
      <w:pPr>
        <w:pStyle w:val="ListParagraph"/>
        <w:numPr>
          <w:ilvl w:val="2"/>
          <w:numId w:val="3"/>
        </w:numPr>
        <w:autoSpaceDE w:val="0"/>
        <w:autoSpaceDN w:val="0"/>
        <w:adjustRightInd w:val="0"/>
        <w:snapToGrid w:val="0"/>
        <w:spacing w:after="0"/>
        <w:rPr>
          <w:rFonts w:eastAsiaTheme="minorEastAsia"/>
          <w:bCs/>
          <w:color w:val="000000"/>
          <w:szCs w:val="22"/>
          <w:lang w:eastAsia="ko-KR"/>
        </w:rPr>
      </w:pPr>
      <w:r w:rsidRPr="00A364B9">
        <w:rPr>
          <w:rFonts w:eastAsia="Malgun Gothic"/>
          <w:bCs/>
          <w:kern w:val="2"/>
          <w:szCs w:val="22"/>
          <w:lang w:eastAsia="ja-JP"/>
        </w:rPr>
        <w:t xml:space="preserve">Interim </w:t>
      </w:r>
      <w:r w:rsidRPr="00A364B9">
        <w:rPr>
          <w:rFonts w:eastAsia="Malgun Gothic"/>
          <w:bCs/>
          <w:kern w:val="2"/>
          <w:szCs w:val="22"/>
          <w:lang w:eastAsia="ko-KR"/>
        </w:rPr>
        <w:t>h</w:t>
      </w:r>
      <w:r w:rsidRPr="00A364B9">
        <w:rPr>
          <w:rFonts w:eastAsia="Malgun Gothic"/>
          <w:bCs/>
          <w:kern w:val="2"/>
          <w:szCs w:val="22"/>
          <w:lang w:eastAsia="ja-JP"/>
        </w:rPr>
        <w:t xml:space="preserve">arvest </w:t>
      </w:r>
      <w:r w:rsidRPr="00A364B9">
        <w:rPr>
          <w:rFonts w:eastAsia="Malgun Gothic"/>
          <w:bCs/>
          <w:kern w:val="2"/>
          <w:szCs w:val="22"/>
          <w:lang w:eastAsia="ko-KR"/>
        </w:rPr>
        <w:t>s</w:t>
      </w:r>
      <w:r w:rsidRPr="00A364B9">
        <w:rPr>
          <w:rFonts w:eastAsia="Malgun Gothic"/>
          <w:bCs/>
          <w:kern w:val="2"/>
          <w:szCs w:val="22"/>
          <w:lang w:eastAsia="ja-JP"/>
        </w:rPr>
        <w:t xml:space="preserve">trategy for North Pacific </w:t>
      </w:r>
      <w:r w:rsidRPr="00A364B9">
        <w:rPr>
          <w:rFonts w:eastAsia="Malgun Gothic"/>
          <w:bCs/>
          <w:kern w:val="2"/>
          <w:szCs w:val="22"/>
          <w:lang w:eastAsia="ko-KR"/>
        </w:rPr>
        <w:t>a</w:t>
      </w:r>
      <w:r w:rsidRPr="00A364B9">
        <w:rPr>
          <w:rFonts w:eastAsia="Malgun Gothic"/>
          <w:bCs/>
          <w:kern w:val="2"/>
          <w:szCs w:val="22"/>
          <w:lang w:eastAsia="ja-JP"/>
        </w:rPr>
        <w:t xml:space="preserve">lbacore </w:t>
      </w:r>
      <w:r w:rsidRPr="00A364B9">
        <w:rPr>
          <w:rFonts w:eastAsia="Malgun Gothic"/>
          <w:bCs/>
          <w:kern w:val="2"/>
          <w:szCs w:val="22"/>
          <w:lang w:eastAsia="ko-KR"/>
        </w:rPr>
        <w:t>f</w:t>
      </w:r>
      <w:r w:rsidRPr="00A364B9">
        <w:rPr>
          <w:rFonts w:eastAsia="Malgun Gothic"/>
          <w:bCs/>
          <w:kern w:val="2"/>
          <w:szCs w:val="22"/>
          <w:lang w:eastAsia="ja-JP"/>
        </w:rPr>
        <w:t>ishery</w:t>
      </w:r>
      <w:r w:rsidRPr="00A364B9">
        <w:rPr>
          <w:rFonts w:eastAsia="Malgun Gothic"/>
          <w:bCs/>
          <w:kern w:val="2"/>
          <w:szCs w:val="22"/>
          <w:lang w:eastAsia="ko-KR"/>
        </w:rPr>
        <w:t xml:space="preserve"> (HS 2017-01)</w:t>
      </w:r>
    </w:p>
    <w:p w14:paraId="6A78ED62" w14:textId="77777777" w:rsidR="0048728A" w:rsidRPr="00A364B9" w:rsidRDefault="0048728A" w:rsidP="00100308">
      <w:pPr>
        <w:pStyle w:val="ListParagraph"/>
        <w:numPr>
          <w:ilvl w:val="2"/>
          <w:numId w:val="3"/>
        </w:numPr>
        <w:autoSpaceDE w:val="0"/>
        <w:autoSpaceDN w:val="0"/>
        <w:adjustRightInd w:val="0"/>
        <w:snapToGrid w:val="0"/>
        <w:spacing w:after="0"/>
        <w:rPr>
          <w:rFonts w:eastAsiaTheme="minorEastAsia"/>
          <w:bCs/>
          <w:color w:val="000000"/>
          <w:szCs w:val="22"/>
          <w:lang w:eastAsia="ko-KR"/>
        </w:rPr>
      </w:pPr>
      <w:r w:rsidRPr="00A364B9">
        <w:rPr>
          <w:rFonts w:eastAsia="MS Mincho"/>
          <w:bCs/>
          <w:color w:val="000000"/>
          <w:szCs w:val="22"/>
          <w:lang w:eastAsia="ja-JP"/>
        </w:rPr>
        <w:t xml:space="preserve">Review of the </w:t>
      </w:r>
      <w:r w:rsidRPr="00A364B9">
        <w:rPr>
          <w:rFonts w:eastAsiaTheme="minorEastAsia"/>
          <w:bCs/>
          <w:color w:val="000000"/>
          <w:szCs w:val="22"/>
          <w:lang w:eastAsia="ko-KR"/>
        </w:rPr>
        <w:t>CMM 2005-03</w:t>
      </w:r>
    </w:p>
    <w:p w14:paraId="3C37B7A5" w14:textId="77777777" w:rsidR="0048728A" w:rsidRPr="00A364B9" w:rsidRDefault="0048728A" w:rsidP="00100308">
      <w:pPr>
        <w:pStyle w:val="ListParagraph"/>
        <w:numPr>
          <w:ilvl w:val="1"/>
          <w:numId w:val="3"/>
        </w:numPr>
        <w:adjustRightInd w:val="0"/>
        <w:snapToGrid w:val="0"/>
        <w:spacing w:after="0"/>
        <w:ind w:left="720" w:hanging="720"/>
        <w:rPr>
          <w:b/>
          <w:color w:val="000000"/>
          <w:szCs w:val="22"/>
        </w:rPr>
      </w:pPr>
      <w:r w:rsidRPr="00A364B9">
        <w:rPr>
          <w:b/>
          <w:color w:val="000000"/>
          <w:szCs w:val="22"/>
        </w:rPr>
        <w:t xml:space="preserve">North Pacific swordfish </w:t>
      </w:r>
    </w:p>
    <w:p w14:paraId="408D1620" w14:textId="77777777" w:rsidR="0048728A" w:rsidRPr="00A364B9" w:rsidRDefault="0048728A" w:rsidP="00100308">
      <w:pPr>
        <w:pStyle w:val="ListParagraph"/>
        <w:numPr>
          <w:ilvl w:val="2"/>
          <w:numId w:val="3"/>
        </w:numPr>
        <w:adjustRightInd w:val="0"/>
        <w:snapToGrid w:val="0"/>
        <w:spacing w:after="0"/>
        <w:rPr>
          <w:bCs/>
          <w:szCs w:val="22"/>
          <w:lang w:eastAsia="ko-KR"/>
        </w:rPr>
      </w:pPr>
      <w:r w:rsidRPr="00A364B9">
        <w:rPr>
          <w:bCs/>
          <w:szCs w:val="22"/>
          <w:lang w:eastAsia="ko-KR"/>
        </w:rPr>
        <w:t>Development of a management framework</w:t>
      </w:r>
    </w:p>
    <w:p w14:paraId="7F9693A7" w14:textId="77777777" w:rsidR="0048728A" w:rsidRPr="00A364B9" w:rsidRDefault="0048728A" w:rsidP="00100308">
      <w:pPr>
        <w:widowControl w:val="0"/>
        <w:numPr>
          <w:ilvl w:val="1"/>
          <w:numId w:val="3"/>
        </w:numPr>
        <w:autoSpaceDE w:val="0"/>
        <w:autoSpaceDN w:val="0"/>
        <w:adjustRightInd w:val="0"/>
        <w:snapToGrid w:val="0"/>
        <w:spacing w:after="0"/>
        <w:ind w:left="720" w:hanging="720"/>
        <w:rPr>
          <w:rFonts w:eastAsia="Times New Roman"/>
          <w:b/>
          <w:bCs/>
          <w:color w:val="000000"/>
          <w:szCs w:val="22"/>
          <w:lang w:eastAsia="ja-JP"/>
        </w:rPr>
      </w:pPr>
      <w:r w:rsidRPr="00A364B9">
        <w:rPr>
          <w:rFonts w:eastAsia="Times New Roman"/>
          <w:b/>
          <w:bCs/>
          <w:color w:val="000000"/>
          <w:szCs w:val="22"/>
          <w:lang w:eastAsia="ja-JP"/>
        </w:rPr>
        <w:t>Conservation and management measures for other stocks</w:t>
      </w:r>
    </w:p>
    <w:p w14:paraId="4EAB5931" w14:textId="77777777" w:rsidR="0048728A" w:rsidRPr="00A364B9" w:rsidRDefault="0048728A" w:rsidP="00100308">
      <w:pPr>
        <w:widowControl w:val="0"/>
        <w:numPr>
          <w:ilvl w:val="2"/>
          <w:numId w:val="3"/>
        </w:numPr>
        <w:tabs>
          <w:tab w:val="left" w:pos="1440"/>
        </w:tabs>
        <w:autoSpaceDE w:val="0"/>
        <w:autoSpaceDN w:val="0"/>
        <w:adjustRightInd w:val="0"/>
        <w:snapToGrid w:val="0"/>
        <w:spacing w:after="0"/>
        <w:rPr>
          <w:rFonts w:eastAsia="Times New Roman"/>
          <w:color w:val="000000"/>
          <w:szCs w:val="22"/>
          <w:lang w:eastAsia="ja-JP"/>
        </w:rPr>
      </w:pPr>
      <w:r w:rsidRPr="00A364B9">
        <w:rPr>
          <w:rFonts w:eastAsia="Times New Roman"/>
          <w:color w:val="000000"/>
          <w:szCs w:val="22"/>
          <w:lang w:eastAsia="ja-JP"/>
        </w:rPr>
        <w:t>Bigeye, yellowfin and skipjack tunas (CMM 201</w:t>
      </w:r>
      <w:r w:rsidRPr="00A364B9">
        <w:rPr>
          <w:rFonts w:eastAsia="Malgun Gothic" w:hint="eastAsia"/>
          <w:color w:val="000000"/>
          <w:szCs w:val="22"/>
          <w:lang w:eastAsia="ko-KR"/>
        </w:rPr>
        <w:t>8</w:t>
      </w:r>
      <w:r w:rsidRPr="00A364B9">
        <w:rPr>
          <w:rFonts w:eastAsia="Times New Roman"/>
          <w:color w:val="000000"/>
          <w:szCs w:val="22"/>
          <w:lang w:eastAsia="ja-JP"/>
        </w:rPr>
        <w:t>-01)</w:t>
      </w:r>
    </w:p>
    <w:p w14:paraId="1E897974" w14:textId="77777777" w:rsidR="0048728A" w:rsidRPr="00A364B9" w:rsidRDefault="0048728A" w:rsidP="00100308">
      <w:pPr>
        <w:widowControl w:val="0"/>
        <w:numPr>
          <w:ilvl w:val="2"/>
          <w:numId w:val="3"/>
        </w:numPr>
        <w:autoSpaceDE w:val="0"/>
        <w:autoSpaceDN w:val="0"/>
        <w:adjustRightInd w:val="0"/>
        <w:snapToGrid w:val="0"/>
        <w:spacing w:after="0"/>
        <w:rPr>
          <w:rFonts w:eastAsia="MS Mincho"/>
          <w:bCs/>
          <w:color w:val="000000"/>
          <w:szCs w:val="22"/>
          <w:lang w:eastAsia="ja-JP"/>
        </w:rPr>
      </w:pPr>
      <w:r w:rsidRPr="00A364B9">
        <w:rPr>
          <w:rFonts w:eastAsia="MS Mincho"/>
          <w:bCs/>
          <w:color w:val="000000"/>
          <w:szCs w:val="22"/>
          <w:lang w:eastAsia="ja-JP"/>
        </w:rPr>
        <w:t>North Pacific striped marlin (CMM 2010-01)</w:t>
      </w:r>
    </w:p>
    <w:p w14:paraId="1B052A04" w14:textId="77777777" w:rsidR="0048728A" w:rsidRPr="00A364B9" w:rsidRDefault="0048728A" w:rsidP="00100308">
      <w:pPr>
        <w:widowControl w:val="0"/>
        <w:numPr>
          <w:ilvl w:val="2"/>
          <w:numId w:val="3"/>
        </w:numPr>
        <w:tabs>
          <w:tab w:val="left" w:pos="1440"/>
        </w:tabs>
        <w:autoSpaceDE w:val="0"/>
        <w:autoSpaceDN w:val="0"/>
        <w:adjustRightInd w:val="0"/>
        <w:snapToGrid w:val="0"/>
        <w:spacing w:after="0"/>
        <w:rPr>
          <w:rFonts w:eastAsia="Times New Roman"/>
          <w:color w:val="000000"/>
          <w:szCs w:val="22"/>
          <w:lang w:eastAsia="ja-JP"/>
        </w:rPr>
      </w:pPr>
      <w:r w:rsidRPr="00A364B9">
        <w:rPr>
          <w:rFonts w:eastAsia="Times New Roman"/>
          <w:color w:val="000000"/>
          <w:szCs w:val="22"/>
          <w:lang w:eastAsia="ja-JP"/>
        </w:rPr>
        <w:t>Sharks (CMM 20</w:t>
      </w:r>
      <w:r w:rsidRPr="00A364B9">
        <w:rPr>
          <w:rFonts w:eastAsia="MS Mincho"/>
          <w:color w:val="000000"/>
          <w:szCs w:val="22"/>
          <w:lang w:eastAsia="ja-JP"/>
        </w:rPr>
        <w:t>10</w:t>
      </w:r>
      <w:r w:rsidRPr="00A364B9">
        <w:rPr>
          <w:rFonts w:eastAsia="Times New Roman"/>
          <w:color w:val="000000"/>
          <w:szCs w:val="22"/>
          <w:lang w:eastAsia="ja-JP"/>
        </w:rPr>
        <w:t>-0</w:t>
      </w:r>
      <w:r w:rsidRPr="00A364B9">
        <w:rPr>
          <w:rFonts w:eastAsia="MS Mincho"/>
          <w:color w:val="000000"/>
          <w:szCs w:val="22"/>
          <w:lang w:eastAsia="ja-JP"/>
        </w:rPr>
        <w:t>7, CMM 2011-04, CMM 2012-04</w:t>
      </w:r>
      <w:r w:rsidRPr="00A364B9">
        <w:rPr>
          <w:rFonts w:eastAsiaTheme="minorEastAsia"/>
          <w:color w:val="000000"/>
          <w:szCs w:val="22"/>
          <w:lang w:eastAsia="ko-KR"/>
        </w:rPr>
        <w:t>,</w:t>
      </w:r>
      <w:r w:rsidRPr="00A364B9">
        <w:rPr>
          <w:rFonts w:eastAsia="MS Mincho"/>
          <w:color w:val="000000"/>
          <w:szCs w:val="22"/>
          <w:lang w:eastAsia="ja-JP"/>
        </w:rPr>
        <w:t xml:space="preserve"> CMM 2013-08</w:t>
      </w:r>
      <w:r w:rsidRPr="00A364B9">
        <w:rPr>
          <w:rFonts w:eastAsiaTheme="minorEastAsia"/>
          <w:color w:val="000000"/>
          <w:szCs w:val="22"/>
          <w:lang w:eastAsia="ko-KR"/>
        </w:rPr>
        <w:t xml:space="preserve"> and CMM 2014-05</w:t>
      </w:r>
      <w:r w:rsidRPr="00A364B9">
        <w:rPr>
          <w:rFonts w:eastAsia="Times New Roman"/>
          <w:color w:val="000000"/>
          <w:szCs w:val="22"/>
          <w:lang w:eastAsia="ja-JP"/>
        </w:rPr>
        <w:t>)</w:t>
      </w:r>
    </w:p>
    <w:p w14:paraId="30298AE2" w14:textId="77777777" w:rsidR="0048728A" w:rsidRPr="00A364B9" w:rsidRDefault="0048728A" w:rsidP="00100308">
      <w:pPr>
        <w:widowControl w:val="0"/>
        <w:numPr>
          <w:ilvl w:val="2"/>
          <w:numId w:val="3"/>
        </w:numPr>
        <w:tabs>
          <w:tab w:val="left" w:pos="1440"/>
        </w:tabs>
        <w:autoSpaceDE w:val="0"/>
        <w:autoSpaceDN w:val="0"/>
        <w:adjustRightInd w:val="0"/>
        <w:snapToGrid w:val="0"/>
        <w:spacing w:after="0"/>
        <w:rPr>
          <w:rFonts w:eastAsia="Times New Roman"/>
          <w:color w:val="000000"/>
          <w:szCs w:val="22"/>
          <w:lang w:eastAsia="ja-JP"/>
        </w:rPr>
      </w:pPr>
      <w:r w:rsidRPr="00A364B9">
        <w:rPr>
          <w:rFonts w:eastAsia="Times New Roman"/>
          <w:color w:val="000000"/>
          <w:szCs w:val="22"/>
          <w:lang w:eastAsia="ja-JP"/>
        </w:rPr>
        <w:t>Seabirds (CMM 201</w:t>
      </w:r>
      <w:r w:rsidRPr="00A364B9">
        <w:rPr>
          <w:rFonts w:eastAsiaTheme="minorEastAsia" w:hint="eastAsia"/>
          <w:color w:val="000000"/>
          <w:szCs w:val="22"/>
          <w:lang w:eastAsia="ko-KR"/>
        </w:rPr>
        <w:t>8</w:t>
      </w:r>
      <w:r w:rsidRPr="00A364B9">
        <w:rPr>
          <w:rFonts w:eastAsia="Times New Roman"/>
          <w:color w:val="000000"/>
          <w:szCs w:val="22"/>
          <w:lang w:eastAsia="ja-JP"/>
        </w:rPr>
        <w:t>-0</w:t>
      </w:r>
      <w:r w:rsidRPr="00A364B9">
        <w:rPr>
          <w:rFonts w:eastAsiaTheme="minorEastAsia" w:hint="eastAsia"/>
          <w:color w:val="000000"/>
          <w:szCs w:val="22"/>
          <w:lang w:eastAsia="ko-KR"/>
        </w:rPr>
        <w:t>3</w:t>
      </w:r>
      <w:r w:rsidRPr="00A364B9">
        <w:rPr>
          <w:rFonts w:eastAsia="Times New Roman"/>
          <w:color w:val="000000"/>
          <w:szCs w:val="22"/>
          <w:lang w:eastAsia="ja-JP"/>
        </w:rPr>
        <w:t>)</w:t>
      </w:r>
    </w:p>
    <w:p w14:paraId="5BB325A5" w14:textId="77777777" w:rsidR="0048728A" w:rsidRPr="008A4A5F" w:rsidRDefault="0048728A" w:rsidP="00100308">
      <w:pPr>
        <w:widowControl w:val="0"/>
        <w:numPr>
          <w:ilvl w:val="2"/>
          <w:numId w:val="3"/>
        </w:numPr>
        <w:tabs>
          <w:tab w:val="left" w:pos="1440"/>
        </w:tabs>
        <w:autoSpaceDE w:val="0"/>
        <w:autoSpaceDN w:val="0"/>
        <w:adjustRightInd w:val="0"/>
        <w:snapToGrid w:val="0"/>
        <w:spacing w:after="0"/>
        <w:rPr>
          <w:rFonts w:eastAsia="Times New Roman"/>
          <w:color w:val="000000"/>
          <w:szCs w:val="22"/>
          <w:lang w:eastAsia="ja-JP"/>
        </w:rPr>
      </w:pPr>
      <w:r w:rsidRPr="008A4A5F">
        <w:rPr>
          <w:rFonts w:eastAsia="Times New Roman"/>
          <w:color w:val="000000"/>
          <w:szCs w:val="22"/>
          <w:lang w:eastAsia="ja-JP"/>
        </w:rPr>
        <w:t>Sea turtles (CMM 2008-03)</w:t>
      </w:r>
    </w:p>
    <w:p w14:paraId="02B80B4E" w14:textId="77777777" w:rsidR="0048728A" w:rsidRPr="00DE6744" w:rsidRDefault="0048728A" w:rsidP="005C00AD">
      <w:pPr>
        <w:spacing w:after="0"/>
        <w:rPr>
          <w:lang w:eastAsia="ko-KR"/>
        </w:rPr>
      </w:pPr>
    </w:p>
    <w:p w14:paraId="4C0BBCAF" w14:textId="41613877" w:rsidR="00A364B9" w:rsidRDefault="00A364B9" w:rsidP="00A364B9">
      <w:pPr>
        <w:pStyle w:val="AgendaHeading1"/>
      </w:pPr>
      <w:r w:rsidRPr="00A364B9">
        <w:t>AGENDA ITEM 3</w:t>
      </w:r>
      <w:r>
        <w:tab/>
        <w:t>REGIONAL OBSERVER PROGRAMME</w:t>
      </w:r>
    </w:p>
    <w:p w14:paraId="665CFB74" w14:textId="2F838824" w:rsidR="0048728A" w:rsidRPr="00A364B9" w:rsidRDefault="00A364B9" w:rsidP="00A364B9">
      <w:pPr>
        <w:pStyle w:val="AgendaHeading1"/>
        <w:rPr>
          <w:lang w:eastAsia="ja-JP"/>
        </w:rPr>
      </w:pPr>
      <w:r w:rsidRPr="00A364B9">
        <w:t xml:space="preserve">AGENDA ITEM </w:t>
      </w:r>
      <w:r>
        <w:t>4</w:t>
      </w:r>
      <w:r>
        <w:tab/>
      </w:r>
      <w:r w:rsidR="0048728A" w:rsidRPr="00A364B9">
        <w:rPr>
          <w:lang w:eastAsia="ja-JP"/>
        </w:rPr>
        <w:t>DATA</w:t>
      </w:r>
    </w:p>
    <w:p w14:paraId="638ADAE4" w14:textId="04094135" w:rsidR="0048728A" w:rsidRPr="00A364B9" w:rsidRDefault="00A364B9" w:rsidP="00A364B9">
      <w:pPr>
        <w:rPr>
          <w:b/>
        </w:rPr>
      </w:pPr>
      <w:r w:rsidRPr="00A364B9">
        <w:rPr>
          <w:b/>
        </w:rPr>
        <w:t>4.1</w:t>
      </w:r>
      <w:r w:rsidRPr="00A364B9">
        <w:rPr>
          <w:b/>
        </w:rPr>
        <w:tab/>
      </w:r>
      <w:r w:rsidR="0048728A" w:rsidRPr="00A364B9">
        <w:rPr>
          <w:b/>
        </w:rPr>
        <w:t xml:space="preserve">Review of the status of data and data gaps for northern stocks </w:t>
      </w:r>
    </w:p>
    <w:p w14:paraId="4BA6B7CB" w14:textId="3A539CCF" w:rsidR="0048728A" w:rsidRPr="00A364B9" w:rsidRDefault="00A364B9" w:rsidP="00A364B9">
      <w:pPr>
        <w:pStyle w:val="AgendaHeading1"/>
        <w:rPr>
          <w:lang w:eastAsia="ja-JP"/>
        </w:rPr>
      </w:pPr>
      <w:r w:rsidRPr="00A364B9">
        <w:t>AGENDA ITEM 5</w:t>
      </w:r>
      <w:r w:rsidRPr="00A364B9">
        <w:tab/>
      </w:r>
      <w:r w:rsidR="0048728A" w:rsidRPr="00A364B9">
        <w:rPr>
          <w:lang w:eastAsia="ja-JP"/>
        </w:rPr>
        <w:t>COOPERATION WITH OTHER ORGANIZATIONS</w:t>
      </w:r>
    </w:p>
    <w:p w14:paraId="31280414" w14:textId="3F42EE71" w:rsidR="0048728A" w:rsidRPr="00A364B9" w:rsidRDefault="00A364B9" w:rsidP="00A364B9">
      <w:pPr>
        <w:spacing w:after="0"/>
        <w:rPr>
          <w:b/>
          <w:lang w:eastAsia="ja-JP"/>
        </w:rPr>
      </w:pPr>
      <w:r w:rsidRPr="00A364B9">
        <w:rPr>
          <w:b/>
          <w:lang w:eastAsia="ja-JP"/>
        </w:rPr>
        <w:t>3.1</w:t>
      </w:r>
      <w:r w:rsidRPr="00A364B9">
        <w:rPr>
          <w:b/>
          <w:lang w:eastAsia="ja-JP"/>
        </w:rPr>
        <w:tab/>
        <w:t>I</w:t>
      </w:r>
      <w:r w:rsidR="0048728A" w:rsidRPr="00A364B9">
        <w:rPr>
          <w:b/>
          <w:lang w:eastAsia="ja-JP"/>
        </w:rPr>
        <w:t>SC</w:t>
      </w:r>
    </w:p>
    <w:p w14:paraId="67314FCD" w14:textId="05C24902" w:rsidR="0048728A" w:rsidRPr="00A364B9" w:rsidRDefault="00A364B9" w:rsidP="00A364B9">
      <w:pPr>
        <w:rPr>
          <w:rFonts w:eastAsia="MS Mincho"/>
          <w:b/>
          <w:lang w:eastAsia="ja-JP"/>
        </w:rPr>
      </w:pPr>
      <w:r w:rsidRPr="00A364B9">
        <w:rPr>
          <w:rFonts w:eastAsia="MS Mincho"/>
          <w:b/>
          <w:lang w:eastAsia="ja-JP"/>
        </w:rPr>
        <w:t>3.2</w:t>
      </w:r>
      <w:r w:rsidRPr="00A364B9">
        <w:rPr>
          <w:rFonts w:eastAsia="MS Mincho"/>
          <w:b/>
          <w:lang w:eastAsia="ja-JP"/>
        </w:rPr>
        <w:tab/>
      </w:r>
      <w:r w:rsidR="0048728A" w:rsidRPr="00A364B9">
        <w:rPr>
          <w:rFonts w:eastAsia="MS Mincho"/>
          <w:b/>
          <w:lang w:eastAsia="ja-JP"/>
        </w:rPr>
        <w:t>IATTC</w:t>
      </w:r>
    </w:p>
    <w:p w14:paraId="5182EA23" w14:textId="33E2DEF9" w:rsidR="0048728A" w:rsidRPr="00DE6744" w:rsidRDefault="00A364B9" w:rsidP="00A364B9">
      <w:pPr>
        <w:pStyle w:val="AgendaHeading1"/>
        <w:rPr>
          <w:lang w:eastAsia="ja-JP"/>
        </w:rPr>
      </w:pPr>
      <w:r w:rsidRPr="00EF6619">
        <w:t xml:space="preserve">AGENDA ITEM </w:t>
      </w:r>
      <w:r>
        <w:t>6</w:t>
      </w:r>
      <w:r>
        <w:tab/>
      </w:r>
      <w:r w:rsidR="0048728A" w:rsidRPr="00DE6744">
        <w:rPr>
          <w:lang w:eastAsia="ja-JP"/>
        </w:rPr>
        <w:t>FUTURE WORK PROGRAMME</w:t>
      </w:r>
    </w:p>
    <w:p w14:paraId="767B26D9" w14:textId="49495FAA" w:rsidR="0048728A" w:rsidRPr="00A364B9" w:rsidRDefault="00A364B9" w:rsidP="00A364B9">
      <w:pPr>
        <w:rPr>
          <w:b/>
          <w:lang w:eastAsia="ja-JP"/>
        </w:rPr>
      </w:pPr>
      <w:r>
        <w:rPr>
          <w:b/>
          <w:lang w:eastAsia="ja-JP"/>
        </w:rPr>
        <w:lastRenderedPageBreak/>
        <w:t>6</w:t>
      </w:r>
      <w:r w:rsidRPr="00A364B9">
        <w:rPr>
          <w:b/>
          <w:lang w:eastAsia="ja-JP"/>
        </w:rPr>
        <w:t>.1</w:t>
      </w:r>
      <w:r w:rsidRPr="00A364B9">
        <w:rPr>
          <w:b/>
          <w:lang w:eastAsia="ja-JP"/>
        </w:rPr>
        <w:tab/>
      </w:r>
      <w:r w:rsidR="0048728A" w:rsidRPr="00A364B9">
        <w:rPr>
          <w:b/>
          <w:lang w:eastAsia="ja-JP"/>
        </w:rPr>
        <w:t>Work Programme for 20</w:t>
      </w:r>
      <w:r w:rsidR="0048728A" w:rsidRPr="00A364B9">
        <w:rPr>
          <w:rFonts w:eastAsiaTheme="minorEastAsia" w:hint="eastAsia"/>
          <w:b/>
          <w:lang w:eastAsia="ko-KR"/>
        </w:rPr>
        <w:t>20</w:t>
      </w:r>
      <w:r w:rsidR="0048728A" w:rsidRPr="00A364B9">
        <w:rPr>
          <w:b/>
          <w:lang w:eastAsia="ja-JP"/>
        </w:rPr>
        <w:t>-20</w:t>
      </w:r>
      <w:r w:rsidR="0048728A" w:rsidRPr="00A364B9">
        <w:rPr>
          <w:rFonts w:eastAsiaTheme="minorEastAsia"/>
          <w:b/>
          <w:lang w:eastAsia="ko-KR"/>
        </w:rPr>
        <w:t>2</w:t>
      </w:r>
      <w:r w:rsidR="0048728A" w:rsidRPr="00A364B9">
        <w:rPr>
          <w:rFonts w:eastAsiaTheme="minorEastAsia" w:hint="eastAsia"/>
          <w:b/>
          <w:lang w:eastAsia="ko-KR"/>
        </w:rPr>
        <w:t>2</w:t>
      </w:r>
    </w:p>
    <w:p w14:paraId="094AC40E" w14:textId="456B6364" w:rsidR="0048728A" w:rsidRPr="00DE6744" w:rsidRDefault="00A364B9" w:rsidP="00A364B9">
      <w:pPr>
        <w:pStyle w:val="AgendaHeading1"/>
        <w:rPr>
          <w:lang w:eastAsia="ja-JP"/>
        </w:rPr>
      </w:pPr>
      <w:r w:rsidRPr="00EF6619">
        <w:t xml:space="preserve">AGENDA ITEM </w:t>
      </w:r>
      <w:r w:rsidR="005C00AD">
        <w:t>7</w:t>
      </w:r>
      <w:r>
        <w:tab/>
      </w:r>
      <w:r w:rsidR="0048728A" w:rsidRPr="00DE6744">
        <w:rPr>
          <w:lang w:eastAsia="ja-JP"/>
        </w:rPr>
        <w:t>OTHER MATTERS</w:t>
      </w:r>
    </w:p>
    <w:p w14:paraId="59BA026F" w14:textId="43D0CCE8" w:rsidR="0048728A" w:rsidRPr="005C00AD" w:rsidRDefault="005C00AD" w:rsidP="005C00AD">
      <w:pPr>
        <w:spacing w:after="0"/>
        <w:rPr>
          <w:b/>
          <w:lang w:eastAsia="ja-JP"/>
        </w:rPr>
      </w:pPr>
      <w:r w:rsidRPr="005C00AD">
        <w:rPr>
          <w:b/>
          <w:lang w:eastAsia="ja-JP"/>
        </w:rPr>
        <w:t>7.1</w:t>
      </w:r>
      <w:r w:rsidRPr="005C00AD">
        <w:rPr>
          <w:b/>
          <w:lang w:eastAsia="ja-JP"/>
        </w:rPr>
        <w:tab/>
      </w:r>
      <w:r w:rsidR="0048728A" w:rsidRPr="005C00AD">
        <w:rPr>
          <w:b/>
          <w:lang w:eastAsia="ja-JP"/>
        </w:rPr>
        <w:t>Administrative arrangements for the Committee</w:t>
      </w:r>
    </w:p>
    <w:p w14:paraId="4FFC4DFD" w14:textId="3C51ACB5" w:rsidR="0048728A" w:rsidRPr="008A4A5F" w:rsidRDefault="005C00AD" w:rsidP="005C00AD">
      <w:pPr>
        <w:spacing w:after="0"/>
        <w:rPr>
          <w:lang w:eastAsia="ja-JP"/>
        </w:rPr>
      </w:pPr>
      <w:r>
        <w:rPr>
          <w:lang w:eastAsia="ja-JP"/>
        </w:rPr>
        <w:t>7.1.1</w:t>
      </w:r>
      <w:r>
        <w:rPr>
          <w:lang w:eastAsia="ja-JP"/>
        </w:rPr>
        <w:tab/>
      </w:r>
      <w:r w:rsidR="0048728A" w:rsidRPr="008A4A5F">
        <w:rPr>
          <w:lang w:eastAsia="ja-JP"/>
        </w:rPr>
        <w:t>Secretariat functions and costs</w:t>
      </w:r>
    </w:p>
    <w:p w14:paraId="1D48D1CE" w14:textId="245B8016" w:rsidR="0048728A" w:rsidRPr="008A4A5F" w:rsidRDefault="005C00AD" w:rsidP="005C00AD">
      <w:pPr>
        <w:spacing w:after="0"/>
        <w:rPr>
          <w:lang w:eastAsia="ja-JP"/>
        </w:rPr>
      </w:pPr>
      <w:r>
        <w:rPr>
          <w:lang w:eastAsia="ja-JP"/>
        </w:rPr>
        <w:t>7.1.2</w:t>
      </w:r>
      <w:r>
        <w:rPr>
          <w:lang w:eastAsia="ja-JP"/>
        </w:rPr>
        <w:tab/>
      </w:r>
      <w:r w:rsidR="0048728A" w:rsidRPr="008A4A5F">
        <w:rPr>
          <w:lang w:eastAsia="ja-JP"/>
        </w:rPr>
        <w:t>Rules of Procedure</w:t>
      </w:r>
    </w:p>
    <w:p w14:paraId="0DA59F16" w14:textId="654D87C8" w:rsidR="0048728A" w:rsidRPr="005C00AD" w:rsidRDefault="005C00AD" w:rsidP="005C00AD">
      <w:pPr>
        <w:spacing w:after="0"/>
        <w:rPr>
          <w:b/>
          <w:lang w:eastAsia="ja-JP"/>
        </w:rPr>
      </w:pPr>
      <w:r w:rsidRPr="005C00AD">
        <w:rPr>
          <w:b/>
          <w:lang w:eastAsia="ja-JP"/>
        </w:rPr>
        <w:t>7.2</w:t>
      </w:r>
      <w:r w:rsidRPr="005C00AD">
        <w:rPr>
          <w:b/>
          <w:lang w:eastAsia="ja-JP"/>
        </w:rPr>
        <w:tab/>
      </w:r>
      <w:r w:rsidR="0048728A" w:rsidRPr="005C00AD">
        <w:rPr>
          <w:b/>
          <w:lang w:eastAsia="ja-JP"/>
        </w:rPr>
        <w:t>Next meeting</w:t>
      </w:r>
    </w:p>
    <w:p w14:paraId="25D4BAE7" w14:textId="6A5F01E8" w:rsidR="0048728A" w:rsidRPr="005C00AD" w:rsidRDefault="005C00AD" w:rsidP="005C00AD">
      <w:pPr>
        <w:rPr>
          <w:b/>
          <w:lang w:eastAsia="ja-JP"/>
        </w:rPr>
      </w:pPr>
      <w:r w:rsidRPr="005C00AD">
        <w:rPr>
          <w:b/>
          <w:lang w:eastAsia="ja-JP"/>
        </w:rPr>
        <w:t>7.3</w:t>
      </w:r>
      <w:r w:rsidRPr="005C00AD">
        <w:rPr>
          <w:b/>
          <w:lang w:eastAsia="ja-JP"/>
        </w:rPr>
        <w:tab/>
      </w:r>
      <w:r w:rsidR="0048728A" w:rsidRPr="005C00AD">
        <w:rPr>
          <w:b/>
          <w:lang w:eastAsia="ja-JP"/>
        </w:rPr>
        <w:t>Other business</w:t>
      </w:r>
    </w:p>
    <w:p w14:paraId="0B340E24" w14:textId="76ED72DB" w:rsidR="0048728A" w:rsidRPr="00DE6744" w:rsidRDefault="005C00AD" w:rsidP="005C00AD">
      <w:pPr>
        <w:pStyle w:val="AgendaHeading1"/>
        <w:rPr>
          <w:lang w:eastAsia="ja-JP"/>
        </w:rPr>
      </w:pPr>
      <w:r w:rsidRPr="00EF6619">
        <w:t xml:space="preserve">AGENDA ITEM </w:t>
      </w:r>
      <w:r>
        <w:t>8</w:t>
      </w:r>
      <w:r>
        <w:tab/>
      </w:r>
      <w:r w:rsidR="0048728A" w:rsidRPr="00DE6744">
        <w:rPr>
          <w:lang w:eastAsia="ja-JP"/>
        </w:rPr>
        <w:t xml:space="preserve">Adoption of the Summary Report of the </w:t>
      </w:r>
      <w:r w:rsidR="0048728A" w:rsidRPr="00DE6744">
        <w:rPr>
          <w:rFonts w:eastAsiaTheme="minorEastAsia"/>
          <w:lang w:eastAsia="ko-KR"/>
        </w:rPr>
        <w:t>1</w:t>
      </w:r>
      <w:r w:rsidR="0048728A" w:rsidRPr="00DE6744">
        <w:rPr>
          <w:rFonts w:eastAsiaTheme="minorEastAsia" w:hint="eastAsia"/>
          <w:lang w:eastAsia="ko-KR"/>
        </w:rPr>
        <w:t>5</w:t>
      </w:r>
      <w:r w:rsidR="0048728A" w:rsidRPr="00DE6744">
        <w:rPr>
          <w:rFonts w:eastAsiaTheme="minorEastAsia"/>
          <w:vertAlign w:val="superscript"/>
          <w:lang w:eastAsia="ko-KR"/>
        </w:rPr>
        <w:t>th</w:t>
      </w:r>
      <w:r w:rsidR="0048728A" w:rsidRPr="00DE6744">
        <w:rPr>
          <w:rFonts w:eastAsiaTheme="minorEastAsia"/>
          <w:lang w:eastAsia="ko-KR"/>
        </w:rPr>
        <w:t xml:space="preserve"> </w:t>
      </w:r>
      <w:r w:rsidR="0048728A" w:rsidRPr="00DE6744">
        <w:rPr>
          <w:lang w:eastAsia="ja-JP"/>
        </w:rPr>
        <w:t xml:space="preserve">Regular Session of the Northern Committee </w:t>
      </w:r>
    </w:p>
    <w:p w14:paraId="4AD06266" w14:textId="21191974" w:rsidR="0048728A" w:rsidRPr="00DE6744" w:rsidRDefault="005C00AD" w:rsidP="005C00AD">
      <w:pPr>
        <w:pStyle w:val="AgendaHeading1"/>
        <w:rPr>
          <w:lang w:eastAsia="ja-JP"/>
        </w:rPr>
      </w:pPr>
      <w:r w:rsidRPr="00EF6619">
        <w:t xml:space="preserve">AGENDA ITEM </w:t>
      </w:r>
      <w:r>
        <w:t>9</w:t>
      </w:r>
      <w:r>
        <w:tab/>
      </w:r>
      <w:r w:rsidR="0048728A" w:rsidRPr="00DE6744">
        <w:rPr>
          <w:lang w:eastAsia="ja-JP"/>
        </w:rPr>
        <w:t>CLOSE OF MEETING</w:t>
      </w:r>
    </w:p>
    <w:p w14:paraId="375BB88C" w14:textId="77777777" w:rsidR="0048728A" w:rsidRPr="00DE6744" w:rsidRDefault="0048728A" w:rsidP="005C00AD">
      <w:pPr>
        <w:rPr>
          <w:lang w:eastAsia="ja-JP"/>
        </w:rPr>
      </w:pPr>
    </w:p>
    <w:p w14:paraId="2DC3313F" w14:textId="34450DD6" w:rsidR="0048728A" w:rsidRDefault="0048728A">
      <w:pPr>
        <w:spacing w:after="160" w:line="259" w:lineRule="auto"/>
        <w:jc w:val="left"/>
        <w:rPr>
          <w:lang w:eastAsia="ja-JP"/>
        </w:rPr>
      </w:pPr>
      <w:r>
        <w:rPr>
          <w:lang w:eastAsia="ja-JP"/>
        </w:rPr>
        <w:br w:type="page"/>
      </w:r>
    </w:p>
    <w:p w14:paraId="1B212E4D" w14:textId="748283BA" w:rsidR="00721163" w:rsidRDefault="00721163" w:rsidP="006D6501">
      <w:pPr>
        <w:autoSpaceDE w:val="0"/>
        <w:autoSpaceDN w:val="0"/>
        <w:adjustRightInd w:val="0"/>
        <w:snapToGrid w:val="0"/>
        <w:spacing w:after="0"/>
        <w:jc w:val="right"/>
        <w:rPr>
          <w:rFonts w:eastAsia="Times New Roman"/>
          <w:b/>
          <w:bCs/>
          <w:color w:val="000000"/>
          <w:szCs w:val="22"/>
        </w:rPr>
      </w:pPr>
      <w:r w:rsidRPr="00721163">
        <w:rPr>
          <w:rFonts w:eastAsia="Times New Roman"/>
          <w:b/>
          <w:bCs/>
          <w:color w:val="000000"/>
          <w:szCs w:val="22"/>
        </w:rPr>
        <w:lastRenderedPageBreak/>
        <w:t>Attachment D</w:t>
      </w:r>
    </w:p>
    <w:p w14:paraId="4E0478CC" w14:textId="1C9AF843" w:rsidR="006D6501" w:rsidRDefault="006D6501" w:rsidP="006D6501">
      <w:pPr>
        <w:autoSpaceDE w:val="0"/>
        <w:autoSpaceDN w:val="0"/>
        <w:adjustRightInd w:val="0"/>
        <w:snapToGrid w:val="0"/>
        <w:spacing w:after="0"/>
        <w:jc w:val="right"/>
        <w:rPr>
          <w:rFonts w:eastAsia="Times New Roman"/>
          <w:b/>
          <w:bCs/>
          <w:color w:val="000000"/>
          <w:szCs w:val="22"/>
        </w:rPr>
      </w:pPr>
    </w:p>
    <w:p w14:paraId="3BD986B9" w14:textId="77777777" w:rsidR="006D6501" w:rsidRDefault="006D6501" w:rsidP="006D6501">
      <w:pPr>
        <w:adjustRightInd w:val="0"/>
        <w:snapToGrid w:val="0"/>
        <w:spacing w:after="0"/>
        <w:jc w:val="center"/>
        <w:rPr>
          <w:rFonts w:eastAsia="Times New Roman"/>
          <w:b/>
          <w:smallCaps/>
        </w:rPr>
      </w:pPr>
      <w:r>
        <w:rPr>
          <w:rFonts w:eastAsia="Times New Roman"/>
          <w:b/>
          <w:smallCaps/>
        </w:rPr>
        <w:t>JOINT IATTC AND WCPFC-NC WORKING GROUP MEETING ON THE</w:t>
      </w:r>
    </w:p>
    <w:p w14:paraId="231247B8" w14:textId="77777777" w:rsidR="006D6501" w:rsidRDefault="006D6501" w:rsidP="006D6501">
      <w:pPr>
        <w:adjustRightInd w:val="0"/>
        <w:snapToGrid w:val="0"/>
        <w:spacing w:after="0"/>
        <w:jc w:val="center"/>
        <w:rPr>
          <w:rFonts w:eastAsia="Times New Roman"/>
          <w:b/>
          <w:smallCaps/>
        </w:rPr>
      </w:pPr>
      <w:r>
        <w:rPr>
          <w:rFonts w:eastAsia="Times New Roman"/>
          <w:b/>
          <w:smallCaps/>
        </w:rPr>
        <w:t>MANAGEMENT OF PACIFIC BLUEFIN TUNA</w:t>
      </w:r>
    </w:p>
    <w:p w14:paraId="0F561DE9" w14:textId="77777777" w:rsidR="006D6501" w:rsidRDefault="006D6501" w:rsidP="006D6501">
      <w:pPr>
        <w:adjustRightInd w:val="0"/>
        <w:snapToGrid w:val="0"/>
        <w:spacing w:after="0"/>
        <w:jc w:val="center"/>
        <w:rPr>
          <w:rFonts w:eastAsia="Times New Roman"/>
        </w:rPr>
      </w:pPr>
      <w:r w:rsidRPr="00236A3A">
        <w:rPr>
          <w:rFonts w:eastAsiaTheme="minorEastAsia"/>
          <w:b/>
          <w:caps/>
          <w:lang w:val="en-NZ" w:eastAsia="ko-KR"/>
        </w:rPr>
        <w:t>Fourth Session</w:t>
      </w:r>
    </w:p>
    <w:p w14:paraId="75C632BB" w14:textId="77777777" w:rsidR="006D6501" w:rsidRDefault="006D6501" w:rsidP="006D6501">
      <w:pPr>
        <w:adjustRightInd w:val="0"/>
        <w:snapToGrid w:val="0"/>
        <w:spacing w:after="0"/>
        <w:jc w:val="center"/>
        <w:rPr>
          <w:rFonts w:eastAsia="Times New Roman"/>
        </w:rPr>
      </w:pPr>
    </w:p>
    <w:p w14:paraId="4F952DE3" w14:textId="77777777" w:rsidR="006D6501" w:rsidRDefault="006D6501" w:rsidP="006D6501">
      <w:pPr>
        <w:adjustRightInd w:val="0"/>
        <w:snapToGrid w:val="0"/>
        <w:spacing w:after="0"/>
        <w:jc w:val="center"/>
        <w:rPr>
          <w:rFonts w:eastAsia="Times New Roman"/>
        </w:rPr>
      </w:pPr>
      <w:r>
        <w:rPr>
          <w:rFonts w:eastAsia="Times New Roman"/>
        </w:rPr>
        <w:t>Portland, Oregon, United States of America</w:t>
      </w:r>
    </w:p>
    <w:p w14:paraId="290E4458" w14:textId="77777777" w:rsidR="006D6501" w:rsidRDefault="006D6501" w:rsidP="006D6501">
      <w:pPr>
        <w:adjustRightInd w:val="0"/>
        <w:snapToGrid w:val="0"/>
        <w:spacing w:after="0"/>
        <w:jc w:val="center"/>
        <w:rPr>
          <w:rFonts w:eastAsia="Times New Roman"/>
        </w:rPr>
      </w:pPr>
      <w:r>
        <w:rPr>
          <w:rFonts w:eastAsia="Times New Roman"/>
        </w:rPr>
        <w:t>3 – 5 September 2019</w:t>
      </w:r>
    </w:p>
    <w:p w14:paraId="2360A682" w14:textId="77777777" w:rsidR="006D6501" w:rsidRDefault="006D6501" w:rsidP="006D6501">
      <w:pPr>
        <w:pBdr>
          <w:top w:val="single" w:sz="18" w:space="1" w:color="000000"/>
          <w:left w:val="nil"/>
          <w:bottom w:val="single" w:sz="18" w:space="0" w:color="000000"/>
          <w:right w:val="nil"/>
          <w:between w:val="nil"/>
        </w:pBdr>
        <w:adjustRightInd w:val="0"/>
        <w:snapToGrid w:val="0"/>
        <w:spacing w:after="0"/>
        <w:ind w:firstLine="33"/>
        <w:jc w:val="center"/>
        <w:rPr>
          <w:rFonts w:eastAsia="Times New Roman"/>
          <w:b/>
        </w:rPr>
      </w:pPr>
      <w:r>
        <w:rPr>
          <w:rFonts w:eastAsia="Times New Roman"/>
          <w:b/>
        </w:rPr>
        <w:t>CHAIRS’ SUMMARY OF THE 4TH JOINT IATTC AND WCPFC-NC WORKING GROUP</w:t>
      </w:r>
    </w:p>
    <w:p w14:paraId="4DE08817" w14:textId="77777777" w:rsidR="006D6501" w:rsidRDefault="006D6501" w:rsidP="006D6501">
      <w:pPr>
        <w:pBdr>
          <w:top w:val="single" w:sz="18" w:space="1" w:color="000000"/>
          <w:left w:val="nil"/>
          <w:bottom w:val="single" w:sz="18" w:space="0" w:color="000000"/>
          <w:right w:val="nil"/>
          <w:between w:val="nil"/>
        </w:pBdr>
        <w:adjustRightInd w:val="0"/>
        <w:snapToGrid w:val="0"/>
        <w:spacing w:after="0"/>
        <w:ind w:firstLine="33"/>
        <w:jc w:val="center"/>
        <w:rPr>
          <w:rFonts w:eastAsia="Times New Roman"/>
          <w:b/>
        </w:rPr>
      </w:pPr>
      <w:r>
        <w:rPr>
          <w:rFonts w:eastAsia="Times New Roman"/>
          <w:b/>
        </w:rPr>
        <w:t>MEETING ON THE MANAGEMENT OF PACIFIC BLUEFIN TUNA</w:t>
      </w:r>
    </w:p>
    <w:p w14:paraId="39D1C368" w14:textId="77777777" w:rsidR="006D6501" w:rsidRDefault="006D6501" w:rsidP="006D6501">
      <w:pPr>
        <w:adjustRightInd w:val="0"/>
        <w:snapToGrid w:val="0"/>
        <w:spacing w:after="0"/>
        <w:rPr>
          <w:rFonts w:eastAsia="Times New Roman"/>
        </w:rPr>
      </w:pPr>
    </w:p>
    <w:p w14:paraId="3F423995" w14:textId="77777777" w:rsidR="006D6501" w:rsidRDefault="006D6501" w:rsidP="006D6501">
      <w:pPr>
        <w:adjustRightInd w:val="0"/>
        <w:snapToGrid w:val="0"/>
        <w:spacing w:after="0"/>
        <w:rPr>
          <w:rFonts w:eastAsia="Times New Roman"/>
        </w:rPr>
      </w:pPr>
    </w:p>
    <w:p w14:paraId="6AA7E9EF" w14:textId="77777777" w:rsidR="006D6501" w:rsidRDefault="006D6501" w:rsidP="006D6501">
      <w:pPr>
        <w:pBdr>
          <w:top w:val="nil"/>
          <w:left w:val="nil"/>
          <w:bottom w:val="nil"/>
          <w:right w:val="nil"/>
          <w:between w:val="nil"/>
        </w:pBdr>
        <w:adjustRightInd w:val="0"/>
        <w:snapToGrid w:val="0"/>
        <w:spacing w:after="0"/>
        <w:rPr>
          <w:rFonts w:eastAsia="Times New Roman"/>
          <w:b/>
          <w:color w:val="000000"/>
          <w:sz w:val="24"/>
        </w:rPr>
      </w:pPr>
      <w:r>
        <w:rPr>
          <w:rFonts w:eastAsia="Times New Roman"/>
          <w:b/>
          <w:sz w:val="24"/>
        </w:rPr>
        <w:t xml:space="preserve">Agenda Item 1: </w:t>
      </w:r>
      <w:r>
        <w:rPr>
          <w:rFonts w:eastAsia="Times New Roman"/>
          <w:b/>
          <w:color w:val="000000"/>
          <w:sz w:val="24"/>
        </w:rPr>
        <w:t>Opening of the meeting</w:t>
      </w:r>
    </w:p>
    <w:p w14:paraId="46C669BD"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sz w:val="24"/>
        </w:rPr>
      </w:pPr>
      <w:r w:rsidRPr="00206A66">
        <w:rPr>
          <w:rFonts w:eastAsia="Times New Roman"/>
          <w:sz w:val="24"/>
        </w:rPr>
        <w:t>The 4th Session of the Joint IATTC and WCPFC-NC Working Group Meeting on the Management of Pacific Bluefin Tuna (JWG) was held September 3-</w:t>
      </w:r>
      <w:r>
        <w:rPr>
          <w:rFonts w:eastAsia="Times New Roman"/>
          <w:sz w:val="24"/>
        </w:rPr>
        <w:t>6</w:t>
      </w:r>
      <w:r w:rsidRPr="00206A66">
        <w:rPr>
          <w:rFonts w:eastAsia="Times New Roman"/>
          <w:sz w:val="24"/>
        </w:rPr>
        <w:t>, 2019. The meeting was opened by co-chairs, Mr Masanori Miyahara (Japan, Northern Committee Chair) and Ms. Dorothy Lowman (USA, IATTC).</w:t>
      </w:r>
      <w:r>
        <w:rPr>
          <w:rFonts w:eastAsia="Times New Roman"/>
          <w:sz w:val="24"/>
        </w:rPr>
        <w:t xml:space="preserve"> </w:t>
      </w:r>
    </w:p>
    <w:p w14:paraId="44D3516D" w14:textId="77777777" w:rsidR="006D6501" w:rsidRDefault="006D6501" w:rsidP="006D6501">
      <w:pPr>
        <w:pBdr>
          <w:top w:val="nil"/>
          <w:left w:val="nil"/>
          <w:bottom w:val="nil"/>
          <w:right w:val="nil"/>
          <w:between w:val="nil"/>
        </w:pBdr>
        <w:adjustRightInd w:val="0"/>
        <w:snapToGrid w:val="0"/>
        <w:spacing w:after="0"/>
        <w:rPr>
          <w:rFonts w:eastAsia="Times New Roman"/>
          <w:sz w:val="24"/>
        </w:rPr>
      </w:pPr>
    </w:p>
    <w:p w14:paraId="79E78D4C" w14:textId="77777777" w:rsidR="006D6501" w:rsidRPr="00206A66" w:rsidRDefault="006D6501" w:rsidP="00100308">
      <w:pPr>
        <w:pStyle w:val="ListParagraph"/>
        <w:widowControl w:val="0"/>
        <w:numPr>
          <w:ilvl w:val="0"/>
          <w:numId w:val="33"/>
        </w:numPr>
        <w:adjustRightInd w:val="0"/>
        <w:snapToGrid w:val="0"/>
        <w:spacing w:after="0"/>
        <w:ind w:left="0" w:firstLine="0"/>
        <w:rPr>
          <w:rFonts w:eastAsia="Times New Roman"/>
          <w:sz w:val="24"/>
        </w:rPr>
      </w:pPr>
      <w:r w:rsidRPr="00206A66">
        <w:rPr>
          <w:rFonts w:eastAsia="Times New Roman"/>
          <w:sz w:val="24"/>
        </w:rPr>
        <w:t xml:space="preserve">A full list of participants to the JWG is included in </w:t>
      </w:r>
      <w:r w:rsidRPr="00D21781">
        <w:rPr>
          <w:rFonts w:eastAsia="Times New Roman"/>
          <w:b/>
          <w:bCs/>
          <w:sz w:val="24"/>
        </w:rPr>
        <w:t>Annex</w:t>
      </w:r>
      <w:r w:rsidRPr="00403DD9">
        <w:rPr>
          <w:b/>
          <w:sz w:val="24"/>
        </w:rPr>
        <w:t xml:space="preserve"> </w:t>
      </w:r>
      <w:r w:rsidRPr="0000135C">
        <w:rPr>
          <w:rFonts w:eastAsia="Times New Roman"/>
          <w:b/>
          <w:bCs/>
          <w:sz w:val="24"/>
        </w:rPr>
        <w:t>A</w:t>
      </w:r>
      <w:r w:rsidRPr="00206A66">
        <w:rPr>
          <w:rFonts w:eastAsia="Times New Roman"/>
          <w:sz w:val="24"/>
        </w:rPr>
        <w:t xml:space="preserve">. </w:t>
      </w:r>
    </w:p>
    <w:p w14:paraId="4324A07C" w14:textId="77777777" w:rsidR="006D6501" w:rsidRDefault="006D6501" w:rsidP="006D6501">
      <w:pPr>
        <w:pBdr>
          <w:top w:val="nil"/>
          <w:left w:val="nil"/>
          <w:bottom w:val="nil"/>
          <w:right w:val="nil"/>
          <w:between w:val="nil"/>
        </w:pBdr>
        <w:adjustRightInd w:val="0"/>
        <w:snapToGrid w:val="0"/>
        <w:spacing w:after="0"/>
        <w:rPr>
          <w:rFonts w:eastAsia="Times New Roman"/>
          <w:color w:val="000000"/>
          <w:sz w:val="24"/>
        </w:rPr>
      </w:pPr>
    </w:p>
    <w:p w14:paraId="6F2D82E5" w14:textId="77777777" w:rsidR="006D6501" w:rsidRDefault="006D6501" w:rsidP="006D6501">
      <w:pPr>
        <w:pBdr>
          <w:top w:val="nil"/>
          <w:left w:val="nil"/>
          <w:bottom w:val="nil"/>
          <w:right w:val="nil"/>
          <w:between w:val="nil"/>
        </w:pBdr>
        <w:adjustRightInd w:val="0"/>
        <w:snapToGrid w:val="0"/>
        <w:spacing w:after="0"/>
        <w:rPr>
          <w:rFonts w:eastAsia="Times New Roman"/>
          <w:b/>
          <w:color w:val="000000"/>
          <w:sz w:val="24"/>
        </w:rPr>
      </w:pPr>
      <w:r>
        <w:rPr>
          <w:rFonts w:eastAsia="Times New Roman"/>
          <w:b/>
          <w:sz w:val="24"/>
        </w:rPr>
        <w:t xml:space="preserve">Agenda Item 2: </w:t>
      </w:r>
      <w:r>
        <w:rPr>
          <w:rFonts w:eastAsia="Times New Roman"/>
          <w:b/>
          <w:color w:val="000000"/>
          <w:sz w:val="24"/>
        </w:rPr>
        <w:t>Designation of co-chairs</w:t>
      </w:r>
    </w:p>
    <w:p w14:paraId="400380D4" w14:textId="77777777" w:rsidR="006D6501" w:rsidRDefault="006D6501" w:rsidP="006D6501">
      <w:pPr>
        <w:pBdr>
          <w:top w:val="nil"/>
          <w:left w:val="nil"/>
          <w:bottom w:val="nil"/>
          <w:right w:val="nil"/>
          <w:between w:val="nil"/>
        </w:pBdr>
        <w:adjustRightInd w:val="0"/>
        <w:snapToGrid w:val="0"/>
        <w:spacing w:after="0"/>
        <w:ind w:left="720"/>
        <w:rPr>
          <w:rFonts w:eastAsia="Times New Roman"/>
          <w:color w:val="000000"/>
          <w:sz w:val="24"/>
        </w:rPr>
      </w:pPr>
    </w:p>
    <w:p w14:paraId="617225BF" w14:textId="77777777" w:rsidR="006D6501" w:rsidRPr="00206A66" w:rsidRDefault="006D6501" w:rsidP="00100308">
      <w:pPr>
        <w:pStyle w:val="ListParagraph"/>
        <w:widowControl w:val="0"/>
        <w:numPr>
          <w:ilvl w:val="0"/>
          <w:numId w:val="33"/>
        </w:numPr>
        <w:adjustRightInd w:val="0"/>
        <w:snapToGrid w:val="0"/>
        <w:spacing w:after="0"/>
        <w:ind w:left="0" w:firstLine="0"/>
        <w:rPr>
          <w:rFonts w:eastAsia="Times New Roman"/>
          <w:sz w:val="24"/>
        </w:rPr>
      </w:pPr>
      <w:r w:rsidRPr="00206A66">
        <w:rPr>
          <w:rFonts w:eastAsia="Times New Roman"/>
          <w:sz w:val="24"/>
        </w:rPr>
        <w:t>The 4</w:t>
      </w:r>
      <w:r w:rsidRPr="00206A66">
        <w:rPr>
          <w:rFonts w:eastAsia="Times New Roman"/>
          <w:sz w:val="24"/>
          <w:vertAlign w:val="superscript"/>
        </w:rPr>
        <w:t>th</w:t>
      </w:r>
      <w:r w:rsidRPr="00206A66">
        <w:rPr>
          <w:rFonts w:eastAsia="Times New Roman"/>
          <w:sz w:val="24"/>
        </w:rPr>
        <w:t xml:space="preserve"> Joint WG meeting was co-chaired by </w:t>
      </w:r>
      <w:r>
        <w:rPr>
          <w:rFonts w:eastAsia="Times New Roman"/>
          <w:sz w:val="24"/>
        </w:rPr>
        <w:t xml:space="preserve">Mr. </w:t>
      </w:r>
      <w:r w:rsidRPr="00206A66">
        <w:rPr>
          <w:rFonts w:eastAsia="Times New Roman"/>
          <w:sz w:val="24"/>
        </w:rPr>
        <w:t xml:space="preserve">Masanori Miyahara (WCPFC-NC) and </w:t>
      </w:r>
      <w:r>
        <w:rPr>
          <w:rFonts w:eastAsia="Times New Roman"/>
          <w:sz w:val="24"/>
        </w:rPr>
        <w:t xml:space="preserve">Ms. </w:t>
      </w:r>
      <w:r w:rsidRPr="00206A66">
        <w:rPr>
          <w:rFonts w:eastAsia="Times New Roman"/>
          <w:sz w:val="24"/>
        </w:rPr>
        <w:t>Dorothy Lowman (IATTC).</w:t>
      </w:r>
    </w:p>
    <w:p w14:paraId="731EFD54" w14:textId="77777777" w:rsidR="006D6501" w:rsidRDefault="006D6501" w:rsidP="006D6501">
      <w:pPr>
        <w:pBdr>
          <w:top w:val="nil"/>
          <w:left w:val="nil"/>
          <w:bottom w:val="nil"/>
          <w:right w:val="nil"/>
          <w:between w:val="nil"/>
        </w:pBdr>
        <w:adjustRightInd w:val="0"/>
        <w:snapToGrid w:val="0"/>
        <w:spacing w:after="0"/>
        <w:ind w:left="720"/>
        <w:rPr>
          <w:rFonts w:eastAsia="Times New Roman"/>
          <w:color w:val="000000"/>
          <w:sz w:val="24"/>
        </w:rPr>
      </w:pPr>
    </w:p>
    <w:p w14:paraId="06E983C5" w14:textId="77777777" w:rsidR="006D6501" w:rsidRDefault="006D6501" w:rsidP="006D6501">
      <w:pPr>
        <w:pBdr>
          <w:top w:val="nil"/>
          <w:left w:val="nil"/>
          <w:bottom w:val="nil"/>
          <w:right w:val="nil"/>
          <w:between w:val="nil"/>
        </w:pBdr>
        <w:adjustRightInd w:val="0"/>
        <w:snapToGrid w:val="0"/>
        <w:spacing w:after="0"/>
        <w:rPr>
          <w:rFonts w:eastAsia="Times New Roman"/>
          <w:b/>
          <w:color w:val="000000"/>
          <w:sz w:val="24"/>
        </w:rPr>
      </w:pPr>
      <w:r>
        <w:rPr>
          <w:rFonts w:eastAsia="Times New Roman"/>
          <w:b/>
          <w:sz w:val="24"/>
        </w:rPr>
        <w:t xml:space="preserve">Agenda Item 3: </w:t>
      </w:r>
      <w:r>
        <w:rPr>
          <w:rFonts w:eastAsia="Times New Roman"/>
          <w:b/>
          <w:color w:val="000000"/>
          <w:sz w:val="24"/>
        </w:rPr>
        <w:t>Adoption of agenda</w:t>
      </w:r>
    </w:p>
    <w:p w14:paraId="4770C09B" w14:textId="77777777" w:rsidR="006D6501" w:rsidRDefault="006D6501" w:rsidP="006D6501">
      <w:pPr>
        <w:pBdr>
          <w:top w:val="nil"/>
          <w:left w:val="nil"/>
          <w:bottom w:val="nil"/>
          <w:right w:val="nil"/>
          <w:between w:val="nil"/>
        </w:pBdr>
        <w:adjustRightInd w:val="0"/>
        <w:snapToGrid w:val="0"/>
        <w:spacing w:after="0"/>
        <w:rPr>
          <w:rFonts w:eastAsia="Times New Roman"/>
          <w:b/>
          <w:sz w:val="24"/>
        </w:rPr>
      </w:pPr>
    </w:p>
    <w:p w14:paraId="4B99E24F" w14:textId="77777777" w:rsidR="006D6501" w:rsidRPr="00206A66" w:rsidRDefault="006D6501" w:rsidP="00100308">
      <w:pPr>
        <w:pStyle w:val="ListParagraph"/>
        <w:widowControl w:val="0"/>
        <w:numPr>
          <w:ilvl w:val="0"/>
          <w:numId w:val="33"/>
        </w:numPr>
        <w:adjustRightInd w:val="0"/>
        <w:snapToGrid w:val="0"/>
        <w:spacing w:after="0"/>
        <w:ind w:left="0" w:firstLine="0"/>
        <w:rPr>
          <w:rFonts w:eastAsia="Times New Roman"/>
          <w:sz w:val="24"/>
        </w:rPr>
      </w:pPr>
      <w:r w:rsidRPr="00206A66">
        <w:rPr>
          <w:rFonts w:eastAsia="Times New Roman"/>
          <w:sz w:val="24"/>
        </w:rPr>
        <w:t xml:space="preserve">At the request of the United States, one additional item was added to the agenda - to allow for consideration of the meeting report prior to the close of the meeting. The co-chair noted that a more substantive meeting report would be developed this year, to capture the important work of Joint WG. The United States nominated Ms. Emily Crigler (USA) to serve as rapporteur for the meeting. </w:t>
      </w:r>
    </w:p>
    <w:p w14:paraId="698BCF08" w14:textId="77777777" w:rsidR="006D6501" w:rsidRDefault="006D6501" w:rsidP="006D6501">
      <w:pPr>
        <w:adjustRightInd w:val="0"/>
        <w:snapToGrid w:val="0"/>
        <w:spacing w:after="0"/>
        <w:rPr>
          <w:rFonts w:eastAsia="Times New Roman"/>
          <w:sz w:val="24"/>
        </w:rPr>
      </w:pPr>
    </w:p>
    <w:p w14:paraId="33925A0C" w14:textId="77777777" w:rsidR="006D6501" w:rsidRPr="00206A66" w:rsidRDefault="006D6501" w:rsidP="00100308">
      <w:pPr>
        <w:pStyle w:val="ListParagraph"/>
        <w:widowControl w:val="0"/>
        <w:numPr>
          <w:ilvl w:val="0"/>
          <w:numId w:val="33"/>
        </w:numPr>
        <w:adjustRightInd w:val="0"/>
        <w:snapToGrid w:val="0"/>
        <w:spacing w:after="0"/>
        <w:ind w:left="0" w:firstLine="0"/>
        <w:rPr>
          <w:rFonts w:eastAsia="Times New Roman"/>
          <w:sz w:val="24"/>
        </w:rPr>
      </w:pPr>
      <w:r w:rsidRPr="00206A66">
        <w:rPr>
          <w:rFonts w:eastAsia="Times New Roman"/>
          <w:sz w:val="24"/>
        </w:rPr>
        <w:t>The provisional agenda was adopted with one additional agenda item, as suggested by the United States (</w:t>
      </w:r>
      <w:r w:rsidRPr="00D21781">
        <w:rPr>
          <w:rFonts w:eastAsia="Times New Roman"/>
          <w:b/>
          <w:bCs/>
          <w:sz w:val="24"/>
        </w:rPr>
        <w:t>Annex B</w:t>
      </w:r>
      <w:r w:rsidRPr="00206A66">
        <w:rPr>
          <w:rFonts w:eastAsia="Times New Roman"/>
          <w:sz w:val="24"/>
        </w:rPr>
        <w:t xml:space="preserve">). </w:t>
      </w:r>
    </w:p>
    <w:p w14:paraId="109546AB" w14:textId="77777777" w:rsidR="006D6501" w:rsidRDefault="006D6501" w:rsidP="006D6501">
      <w:pPr>
        <w:adjustRightInd w:val="0"/>
        <w:snapToGrid w:val="0"/>
        <w:spacing w:after="0"/>
        <w:rPr>
          <w:rFonts w:eastAsia="Times New Roman"/>
          <w:sz w:val="24"/>
        </w:rPr>
      </w:pPr>
    </w:p>
    <w:p w14:paraId="49C4CC76" w14:textId="77777777" w:rsidR="006D6501" w:rsidRPr="00206A66" w:rsidRDefault="006D6501" w:rsidP="00100308">
      <w:pPr>
        <w:pStyle w:val="ListParagraph"/>
        <w:widowControl w:val="0"/>
        <w:numPr>
          <w:ilvl w:val="0"/>
          <w:numId w:val="33"/>
        </w:numPr>
        <w:adjustRightInd w:val="0"/>
        <w:snapToGrid w:val="0"/>
        <w:spacing w:after="0"/>
        <w:ind w:left="0" w:firstLine="0"/>
        <w:rPr>
          <w:rFonts w:eastAsia="Times New Roman"/>
          <w:sz w:val="24"/>
        </w:rPr>
      </w:pPr>
      <w:r w:rsidRPr="00206A66">
        <w:rPr>
          <w:rFonts w:eastAsia="Times New Roman"/>
          <w:sz w:val="24"/>
        </w:rPr>
        <w:t>Documents supporting the meeting were made available on WCPFC’s website (</w:t>
      </w:r>
      <w:hyperlink r:id="rId16" w:history="1">
        <w:r w:rsidRPr="00403DD9">
          <w:rPr>
            <w:rStyle w:val="Hyperlink"/>
            <w:sz w:val="24"/>
          </w:rPr>
          <w:t>https://www.wcpfc.int/meetings/nc15</w:t>
        </w:r>
      </w:hyperlink>
      <w:r w:rsidRPr="00206A66">
        <w:rPr>
          <w:rFonts w:eastAsia="Times New Roman"/>
          <w:sz w:val="24"/>
        </w:rPr>
        <w:t>).</w:t>
      </w:r>
    </w:p>
    <w:p w14:paraId="1DE4A981" w14:textId="77777777" w:rsidR="006D6501" w:rsidRDefault="006D6501" w:rsidP="006D6501">
      <w:pPr>
        <w:pBdr>
          <w:top w:val="nil"/>
          <w:left w:val="nil"/>
          <w:bottom w:val="nil"/>
          <w:right w:val="nil"/>
          <w:between w:val="nil"/>
        </w:pBdr>
        <w:adjustRightInd w:val="0"/>
        <w:snapToGrid w:val="0"/>
        <w:spacing w:after="0"/>
        <w:rPr>
          <w:rFonts w:eastAsia="Times New Roman"/>
          <w:color w:val="000000"/>
          <w:sz w:val="24"/>
        </w:rPr>
      </w:pPr>
    </w:p>
    <w:p w14:paraId="68477D26" w14:textId="77777777" w:rsidR="006D6501" w:rsidRDefault="006D6501" w:rsidP="006D6501">
      <w:pPr>
        <w:pBdr>
          <w:top w:val="nil"/>
          <w:left w:val="nil"/>
          <w:bottom w:val="nil"/>
          <w:right w:val="nil"/>
          <w:between w:val="nil"/>
        </w:pBdr>
        <w:adjustRightInd w:val="0"/>
        <w:snapToGrid w:val="0"/>
        <w:spacing w:after="0"/>
        <w:rPr>
          <w:rFonts w:eastAsia="Times New Roman"/>
          <w:b/>
          <w:color w:val="000000"/>
          <w:sz w:val="24"/>
        </w:rPr>
      </w:pPr>
      <w:r>
        <w:rPr>
          <w:rFonts w:eastAsia="Times New Roman"/>
          <w:b/>
          <w:sz w:val="24"/>
        </w:rPr>
        <w:t xml:space="preserve">Agenda Item 4: </w:t>
      </w:r>
      <w:r>
        <w:rPr>
          <w:rFonts w:eastAsia="Times New Roman"/>
          <w:b/>
          <w:color w:val="000000"/>
          <w:sz w:val="24"/>
        </w:rPr>
        <w:t xml:space="preserve">Conservation and Management Measures for Pacific bluefin tuna (WCPFC CMM 2018-02 and IATTC RESOLUTION C-18-01) </w:t>
      </w:r>
    </w:p>
    <w:p w14:paraId="1998F8FE" w14:textId="77777777" w:rsidR="006D6501" w:rsidRDefault="006D6501" w:rsidP="006D6501">
      <w:pPr>
        <w:pBdr>
          <w:top w:val="nil"/>
          <w:left w:val="nil"/>
          <w:bottom w:val="nil"/>
          <w:right w:val="nil"/>
          <w:between w:val="nil"/>
        </w:pBdr>
        <w:adjustRightInd w:val="0"/>
        <w:snapToGrid w:val="0"/>
        <w:spacing w:after="0"/>
        <w:rPr>
          <w:rFonts w:eastAsia="Times New Roman"/>
          <w:color w:val="000000"/>
          <w:sz w:val="24"/>
        </w:rPr>
      </w:pPr>
    </w:p>
    <w:p w14:paraId="1C94E81D" w14:textId="77777777" w:rsidR="006D6501" w:rsidRDefault="006D6501" w:rsidP="00100308">
      <w:pPr>
        <w:widowControl w:val="0"/>
        <w:numPr>
          <w:ilvl w:val="1"/>
          <w:numId w:val="31"/>
        </w:numPr>
        <w:pBdr>
          <w:top w:val="nil"/>
          <w:left w:val="nil"/>
          <w:bottom w:val="nil"/>
          <w:right w:val="nil"/>
          <w:between w:val="nil"/>
        </w:pBdr>
        <w:adjustRightInd w:val="0"/>
        <w:snapToGrid w:val="0"/>
        <w:spacing w:after="0"/>
        <w:ind w:left="810" w:hanging="720"/>
        <w:rPr>
          <w:rFonts w:eastAsia="Times New Roman"/>
          <w:b/>
          <w:color w:val="000000"/>
          <w:sz w:val="24"/>
        </w:rPr>
      </w:pPr>
      <w:r>
        <w:rPr>
          <w:rFonts w:eastAsia="Times New Roman"/>
          <w:b/>
          <w:color w:val="000000"/>
          <w:sz w:val="24"/>
        </w:rPr>
        <w:t xml:space="preserve">Reports from ISC, IATTC-SAC and WCPFC-SC </w:t>
      </w:r>
    </w:p>
    <w:p w14:paraId="17997116" w14:textId="77777777" w:rsidR="006D6501" w:rsidRDefault="006D6501" w:rsidP="006D6501">
      <w:pPr>
        <w:pBdr>
          <w:top w:val="nil"/>
          <w:left w:val="nil"/>
          <w:bottom w:val="nil"/>
          <w:right w:val="nil"/>
          <w:between w:val="nil"/>
        </w:pBdr>
        <w:adjustRightInd w:val="0"/>
        <w:snapToGrid w:val="0"/>
        <w:spacing w:after="0"/>
        <w:ind w:left="1080"/>
        <w:rPr>
          <w:rFonts w:eastAsia="Times New Roman"/>
          <w:color w:val="000000"/>
          <w:sz w:val="24"/>
        </w:rPr>
      </w:pPr>
    </w:p>
    <w:p w14:paraId="74941695"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color w:val="222222"/>
          <w:sz w:val="24"/>
          <w:highlight w:val="white"/>
        </w:rPr>
      </w:pPr>
      <w:r w:rsidRPr="00206A66">
        <w:rPr>
          <w:rFonts w:eastAsia="Times New Roman"/>
          <w:color w:val="222222"/>
          <w:sz w:val="24"/>
          <w:highlight w:val="white"/>
        </w:rPr>
        <w:t xml:space="preserve">Dr. Shuya. Nakatsuka (Japan) reported on the activities of ISC Pacific Bluefin Working Group (PBFWG) over the past year (NC15-IP03). The PBFWG held a workshop on 18-22 March 2019 in </w:t>
      </w:r>
      <w:proofErr w:type="spellStart"/>
      <w:r w:rsidRPr="00206A66">
        <w:rPr>
          <w:rFonts w:eastAsia="Times New Roman"/>
          <w:color w:val="222222"/>
          <w:sz w:val="24"/>
          <w:highlight w:val="white"/>
        </w:rPr>
        <w:t>Jeju</w:t>
      </w:r>
      <w:proofErr w:type="spellEnd"/>
      <w:r w:rsidRPr="00206A66">
        <w:rPr>
          <w:rFonts w:eastAsia="Times New Roman"/>
          <w:color w:val="222222"/>
          <w:sz w:val="24"/>
          <w:highlight w:val="white"/>
        </w:rPr>
        <w:t xml:space="preserve">, Korea. The provisional PBF catch in 2018 was 10,496 t, which is the lowest since </w:t>
      </w:r>
      <w:r w:rsidRPr="00206A66">
        <w:rPr>
          <w:rFonts w:eastAsia="Times New Roman"/>
          <w:color w:val="222222"/>
          <w:sz w:val="24"/>
          <w:highlight w:val="white"/>
        </w:rPr>
        <w:lastRenderedPageBreak/>
        <w:t>1991. The PBFWG also developed responses to requests to ISC from IATTC-WCPFC NC Joint Working Group relevant to PBF management; The PBFWG reviewed the latest information and concluded that the Conservation Advice in 2018 should be maintained. In addition, the PBFWG conducted projections based on the 2018 assessment under additional harvest scenarios. The PBFWG also discussed how to prepare for the upcoming benchmark assessment scheduled in 2020.</w:t>
      </w:r>
    </w:p>
    <w:p w14:paraId="703337CE" w14:textId="77777777" w:rsidR="006D6501" w:rsidRDefault="006D6501" w:rsidP="006D6501">
      <w:pPr>
        <w:pBdr>
          <w:top w:val="nil"/>
          <w:left w:val="nil"/>
          <w:bottom w:val="nil"/>
          <w:right w:val="nil"/>
          <w:between w:val="nil"/>
        </w:pBdr>
        <w:adjustRightInd w:val="0"/>
        <w:snapToGrid w:val="0"/>
        <w:spacing w:after="0"/>
        <w:rPr>
          <w:rFonts w:eastAsia="Times New Roman"/>
          <w:color w:val="222222"/>
          <w:sz w:val="24"/>
          <w:highlight w:val="white"/>
        </w:rPr>
      </w:pPr>
    </w:p>
    <w:p w14:paraId="77F0C667"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color w:val="222222"/>
          <w:sz w:val="24"/>
          <w:highlight w:val="white"/>
        </w:rPr>
      </w:pPr>
      <w:r w:rsidRPr="00206A66">
        <w:rPr>
          <w:rFonts w:eastAsia="Times New Roman"/>
          <w:color w:val="222222"/>
          <w:sz w:val="24"/>
          <w:highlight w:val="white"/>
        </w:rPr>
        <w:t xml:space="preserve">The JWG discussed advice coming out of both the PBFWG and ISC19 Plenary relevant to PBF management. It was noted that not </w:t>
      </w:r>
      <w:proofErr w:type="gramStart"/>
      <w:r w:rsidRPr="00206A66">
        <w:rPr>
          <w:rFonts w:eastAsia="Times New Roman"/>
          <w:color w:val="222222"/>
          <w:sz w:val="24"/>
          <w:highlight w:val="white"/>
        </w:rPr>
        <w:t>all of</w:t>
      </w:r>
      <w:proofErr w:type="gramEnd"/>
      <w:r w:rsidRPr="00206A66">
        <w:rPr>
          <w:rFonts w:eastAsia="Times New Roman"/>
          <w:color w:val="222222"/>
          <w:sz w:val="24"/>
          <w:highlight w:val="white"/>
        </w:rPr>
        <w:t xml:space="preserve"> the advice included in the PBFWG summary report had been reflected in the advice from ISC19. ISC clarified that some of the information included in the PBFWG report was anecdotal and that the advice from ISC was based on the outcomes of the stock assessment and remained the same as advice from the previous year. Members also discussed the need to include the most recent recruitment estimates and to explore additional steepness values in the upcoming 2020 PBF stock assessment.</w:t>
      </w:r>
    </w:p>
    <w:p w14:paraId="6AF86543" w14:textId="77777777" w:rsidR="006D6501" w:rsidRDefault="006D6501" w:rsidP="006D6501">
      <w:pPr>
        <w:pBdr>
          <w:top w:val="nil"/>
          <w:left w:val="nil"/>
          <w:bottom w:val="nil"/>
          <w:right w:val="nil"/>
          <w:between w:val="nil"/>
        </w:pBdr>
        <w:adjustRightInd w:val="0"/>
        <w:snapToGrid w:val="0"/>
        <w:spacing w:after="0"/>
        <w:rPr>
          <w:rFonts w:eastAsia="Times New Roman"/>
          <w:color w:val="222222"/>
          <w:sz w:val="24"/>
          <w:highlight w:val="white"/>
        </w:rPr>
      </w:pPr>
    </w:p>
    <w:p w14:paraId="5651A151"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color w:val="222222"/>
          <w:sz w:val="24"/>
          <w:highlight w:val="white"/>
        </w:rPr>
      </w:pPr>
      <w:r w:rsidRPr="00206A66">
        <w:rPr>
          <w:rFonts w:eastAsia="Times New Roman"/>
          <w:color w:val="222222"/>
          <w:sz w:val="24"/>
          <w:highlight w:val="white"/>
        </w:rPr>
        <w:t xml:space="preserve">Dr. Mark Maunder (IATTC) provided an overview of relevant advice related to Pacific bluefin tuna given during the IATTC Scientific Advisory Committee (SAC) meeting in </w:t>
      </w:r>
      <w:proofErr w:type="gramStart"/>
      <w:r w:rsidRPr="00206A66">
        <w:rPr>
          <w:rFonts w:eastAsia="Times New Roman"/>
          <w:color w:val="222222"/>
          <w:sz w:val="24"/>
          <w:highlight w:val="white"/>
        </w:rPr>
        <w:t>May,</w:t>
      </w:r>
      <w:proofErr w:type="gramEnd"/>
      <w:r w:rsidRPr="00206A66">
        <w:rPr>
          <w:rFonts w:eastAsia="Times New Roman"/>
          <w:color w:val="222222"/>
          <w:sz w:val="24"/>
          <w:highlight w:val="white"/>
        </w:rPr>
        <w:t xml:space="preserve"> 2019, as well as advice given directly to the Commission at the IATTC annual meeting in July-August, 2019. The IATTC SAC did not provide advice on Pacific bluefin to the Commission at the IATTC annual meeting in 2019; however, the IATTC staff advice on Pacific bluefin was that the current management measures are adequate and that the science suggests increased catch could be taken while still meeting the rebuilding targets. IATTC staff did not provide advice on whether increased catch should or should not be taken, that is a decision for the member countries and depends on how quickly they desire rebuilding targets to be met. It was noted that recent recruitment levels are higher than the low recruitment scenario that was used to determine current management and that is the basis for the potential for increased catch.</w:t>
      </w:r>
    </w:p>
    <w:p w14:paraId="14A68283" w14:textId="77777777" w:rsidR="006D6501" w:rsidRDefault="006D6501" w:rsidP="006D6501">
      <w:pPr>
        <w:pBdr>
          <w:top w:val="nil"/>
          <w:left w:val="nil"/>
          <w:bottom w:val="nil"/>
          <w:right w:val="nil"/>
          <w:between w:val="nil"/>
        </w:pBdr>
        <w:adjustRightInd w:val="0"/>
        <w:snapToGrid w:val="0"/>
        <w:spacing w:after="0"/>
        <w:rPr>
          <w:rFonts w:eastAsia="Times New Roman"/>
          <w:sz w:val="24"/>
        </w:rPr>
      </w:pPr>
    </w:p>
    <w:p w14:paraId="52E98626"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sz w:val="24"/>
        </w:rPr>
      </w:pPr>
      <w:r w:rsidRPr="00206A66">
        <w:rPr>
          <w:rFonts w:eastAsia="Times New Roman"/>
          <w:sz w:val="24"/>
        </w:rPr>
        <w:t xml:space="preserve">The WCPFC Science Manager, Dr. </w:t>
      </w:r>
      <w:proofErr w:type="spellStart"/>
      <w:r w:rsidRPr="00206A66">
        <w:rPr>
          <w:rFonts w:eastAsia="Times New Roman"/>
          <w:sz w:val="24"/>
        </w:rPr>
        <w:t>Sungkwon</w:t>
      </w:r>
      <w:proofErr w:type="spellEnd"/>
      <w:r w:rsidRPr="00206A66">
        <w:rPr>
          <w:rFonts w:eastAsia="Times New Roman"/>
          <w:sz w:val="24"/>
        </w:rPr>
        <w:t xml:space="preserve"> Soh presented on outcomes of the 15th Regular Session of the WCPFC Scientific Committee and members were invited to discuss outcomes related to Pacific bluefin tuna</w:t>
      </w:r>
      <w:r w:rsidRPr="00206A66">
        <w:rPr>
          <w:rFonts w:eastAsia="Times New Roman"/>
          <w:color w:val="000000"/>
          <w:sz w:val="24"/>
        </w:rPr>
        <w:t>. The summary of his presentation can be found in the NC15 Summary Report</w:t>
      </w:r>
      <w:r w:rsidRPr="00206A66">
        <w:rPr>
          <w:rFonts w:eastAsia="Times New Roman"/>
          <w:sz w:val="24"/>
        </w:rPr>
        <w:t xml:space="preserve">. Regarding the stock status of Pacific bluefin tuna, SC15 recommendations were as follows: </w:t>
      </w:r>
    </w:p>
    <w:p w14:paraId="63CC403C" w14:textId="77777777" w:rsidR="006D6501" w:rsidRDefault="006D6501" w:rsidP="00100308">
      <w:pPr>
        <w:widowControl w:val="0"/>
        <w:numPr>
          <w:ilvl w:val="1"/>
          <w:numId w:val="30"/>
        </w:numPr>
        <w:pBdr>
          <w:top w:val="nil"/>
          <w:left w:val="nil"/>
          <w:bottom w:val="nil"/>
          <w:right w:val="nil"/>
          <w:between w:val="nil"/>
        </w:pBdr>
        <w:adjustRightInd w:val="0"/>
        <w:snapToGrid w:val="0"/>
        <w:spacing w:after="0"/>
        <w:ind w:left="1134" w:hanging="567"/>
        <w:rPr>
          <w:rFonts w:eastAsia="Times New Roman"/>
          <w:sz w:val="24"/>
        </w:rPr>
      </w:pPr>
      <w:r>
        <w:rPr>
          <w:rFonts w:eastAsia="Times New Roman"/>
          <w:sz w:val="24"/>
        </w:rPr>
        <w:t xml:space="preserve">SC15 noted that the total PBF catch by ISC members in 2018 was 10,148 mt, a 31% decrease from 2017 and a 25% decrease from the 2013-2017 average; </w:t>
      </w:r>
    </w:p>
    <w:p w14:paraId="2DC9353C" w14:textId="77777777" w:rsidR="006D6501" w:rsidRDefault="006D6501" w:rsidP="00100308">
      <w:pPr>
        <w:widowControl w:val="0"/>
        <w:numPr>
          <w:ilvl w:val="1"/>
          <w:numId w:val="30"/>
        </w:numPr>
        <w:pBdr>
          <w:top w:val="nil"/>
          <w:left w:val="nil"/>
          <w:bottom w:val="nil"/>
          <w:right w:val="nil"/>
          <w:between w:val="nil"/>
        </w:pBdr>
        <w:adjustRightInd w:val="0"/>
        <w:snapToGrid w:val="0"/>
        <w:spacing w:after="0"/>
        <w:ind w:left="1134" w:hanging="567"/>
        <w:rPr>
          <w:rFonts w:eastAsia="Times New Roman"/>
          <w:sz w:val="24"/>
        </w:rPr>
      </w:pPr>
      <w:r>
        <w:rPr>
          <w:rFonts w:eastAsia="Times New Roman"/>
          <w:sz w:val="24"/>
        </w:rPr>
        <w:t xml:space="preserve">SC15 also noted the management advice of ISC19; and </w:t>
      </w:r>
    </w:p>
    <w:p w14:paraId="1B0C06CE" w14:textId="77777777" w:rsidR="006D6501" w:rsidRDefault="006D6501" w:rsidP="00100308">
      <w:pPr>
        <w:widowControl w:val="0"/>
        <w:numPr>
          <w:ilvl w:val="1"/>
          <w:numId w:val="30"/>
        </w:numPr>
        <w:pBdr>
          <w:top w:val="nil"/>
          <w:left w:val="nil"/>
          <w:bottom w:val="nil"/>
          <w:right w:val="nil"/>
          <w:between w:val="nil"/>
        </w:pBdr>
        <w:adjustRightInd w:val="0"/>
        <w:snapToGrid w:val="0"/>
        <w:spacing w:after="0"/>
        <w:ind w:left="1134" w:hanging="567"/>
        <w:rPr>
          <w:rFonts w:eastAsia="Times New Roman"/>
          <w:sz w:val="24"/>
        </w:rPr>
      </w:pPr>
      <w:r>
        <w:rPr>
          <w:rFonts w:eastAsia="Times New Roman"/>
          <w:sz w:val="24"/>
        </w:rPr>
        <w:t>SC15 advises the Commission to note the current very low level of SB (3.3% B</w:t>
      </w:r>
      <w:r>
        <w:rPr>
          <w:rFonts w:eastAsia="Times New Roman"/>
          <w:sz w:val="24"/>
          <w:vertAlign w:val="subscript"/>
        </w:rPr>
        <w:t>0</w:t>
      </w:r>
      <w:r>
        <w:rPr>
          <w:rFonts w:eastAsia="Times New Roman"/>
          <w:sz w:val="24"/>
        </w:rPr>
        <w:t>), the current level of overfishing, and that the projections are strongly influenced by the inclusion of a relatively high but uncertain recruitment in 2016.</w:t>
      </w:r>
    </w:p>
    <w:p w14:paraId="376DD5AB" w14:textId="77777777" w:rsidR="006D6501" w:rsidRDefault="006D6501" w:rsidP="006D6501">
      <w:pPr>
        <w:pBdr>
          <w:top w:val="nil"/>
          <w:left w:val="nil"/>
          <w:bottom w:val="nil"/>
          <w:right w:val="nil"/>
          <w:between w:val="nil"/>
        </w:pBdr>
        <w:adjustRightInd w:val="0"/>
        <w:snapToGrid w:val="0"/>
        <w:spacing w:after="0"/>
        <w:rPr>
          <w:rFonts w:eastAsia="Times New Roman"/>
          <w:sz w:val="24"/>
        </w:rPr>
      </w:pPr>
    </w:p>
    <w:p w14:paraId="0BAAC9E1" w14:textId="77777777" w:rsidR="006D6501" w:rsidRDefault="006D6501" w:rsidP="00100308">
      <w:pPr>
        <w:widowControl w:val="0"/>
        <w:numPr>
          <w:ilvl w:val="1"/>
          <w:numId w:val="31"/>
        </w:numPr>
        <w:pBdr>
          <w:top w:val="nil"/>
          <w:left w:val="nil"/>
          <w:bottom w:val="nil"/>
          <w:right w:val="nil"/>
          <w:between w:val="nil"/>
        </w:pBdr>
        <w:adjustRightInd w:val="0"/>
        <w:snapToGrid w:val="0"/>
        <w:spacing w:after="0"/>
        <w:ind w:left="90" w:firstLine="0"/>
        <w:rPr>
          <w:rFonts w:eastAsia="Times New Roman"/>
          <w:b/>
          <w:color w:val="000000"/>
          <w:sz w:val="24"/>
        </w:rPr>
      </w:pPr>
      <w:r>
        <w:rPr>
          <w:rFonts w:eastAsia="Times New Roman"/>
          <w:b/>
          <w:color w:val="000000"/>
          <w:sz w:val="24"/>
        </w:rPr>
        <w:t xml:space="preserve">Reports on the implementation of conservation and management measures for Pacific bluefin tuna </w:t>
      </w:r>
    </w:p>
    <w:p w14:paraId="320F7E87" w14:textId="77777777" w:rsidR="006D6501" w:rsidRDefault="006D6501" w:rsidP="006D6501">
      <w:pPr>
        <w:pBdr>
          <w:top w:val="nil"/>
          <w:left w:val="nil"/>
          <w:bottom w:val="nil"/>
          <w:right w:val="nil"/>
          <w:between w:val="nil"/>
        </w:pBdr>
        <w:adjustRightInd w:val="0"/>
        <w:snapToGrid w:val="0"/>
        <w:spacing w:after="0"/>
        <w:ind w:left="1080"/>
        <w:rPr>
          <w:rFonts w:eastAsia="Times New Roman"/>
          <w:color w:val="000000"/>
          <w:sz w:val="24"/>
        </w:rPr>
      </w:pPr>
    </w:p>
    <w:p w14:paraId="1775C6F4" w14:textId="77777777" w:rsidR="006D6501" w:rsidRPr="00206A66" w:rsidRDefault="006D6501" w:rsidP="00100308">
      <w:pPr>
        <w:pStyle w:val="ListParagraph"/>
        <w:widowControl w:val="0"/>
        <w:numPr>
          <w:ilvl w:val="0"/>
          <w:numId w:val="33"/>
        </w:numPr>
        <w:adjustRightInd w:val="0"/>
        <w:snapToGrid w:val="0"/>
        <w:spacing w:after="0"/>
        <w:ind w:left="0" w:firstLine="0"/>
        <w:rPr>
          <w:rFonts w:eastAsia="Times New Roman"/>
          <w:sz w:val="24"/>
        </w:rPr>
      </w:pPr>
      <w:r w:rsidRPr="00206A66">
        <w:rPr>
          <w:rFonts w:eastAsia="Times New Roman"/>
          <w:sz w:val="24"/>
        </w:rPr>
        <w:t>The Joint WG reviewed WCPFC and IATTC members’ implementation reports on conservation and management measures for PBF and discussed members' plans to remedy shortcomings, if any.</w:t>
      </w:r>
    </w:p>
    <w:p w14:paraId="1C5E442D" w14:textId="77777777" w:rsidR="006D6501" w:rsidRDefault="006D6501" w:rsidP="006D6501">
      <w:pPr>
        <w:adjustRightInd w:val="0"/>
        <w:snapToGrid w:val="0"/>
        <w:spacing w:after="0"/>
        <w:rPr>
          <w:rFonts w:eastAsia="Times New Roman"/>
          <w:sz w:val="24"/>
        </w:rPr>
      </w:pPr>
    </w:p>
    <w:p w14:paraId="676A3B67" w14:textId="77777777" w:rsidR="006D6501" w:rsidRPr="00206A66" w:rsidRDefault="006D6501" w:rsidP="00100308">
      <w:pPr>
        <w:pStyle w:val="ListParagraph"/>
        <w:widowControl w:val="0"/>
        <w:numPr>
          <w:ilvl w:val="0"/>
          <w:numId w:val="33"/>
        </w:numPr>
        <w:adjustRightInd w:val="0"/>
        <w:snapToGrid w:val="0"/>
        <w:spacing w:after="0"/>
        <w:ind w:left="0" w:firstLine="0"/>
        <w:rPr>
          <w:rFonts w:eastAsia="Times New Roman"/>
          <w:sz w:val="24"/>
        </w:rPr>
      </w:pPr>
      <w:r w:rsidRPr="00206A66">
        <w:rPr>
          <w:rFonts w:eastAsia="Times New Roman"/>
          <w:sz w:val="24"/>
        </w:rPr>
        <w:lastRenderedPageBreak/>
        <w:t xml:space="preserve">At the beginning of the discussion, the NC Chair explained the history of the implementation reports in NC and stressed the importance of them. Co-chairs requested the IATTC members to submit more detailed implementation reports to the JWG meeting next year. </w:t>
      </w:r>
    </w:p>
    <w:p w14:paraId="7175BC13" w14:textId="77777777" w:rsidR="006D6501" w:rsidRDefault="006D6501" w:rsidP="006D6501">
      <w:pPr>
        <w:adjustRightInd w:val="0"/>
        <w:snapToGrid w:val="0"/>
        <w:spacing w:after="0"/>
        <w:rPr>
          <w:rFonts w:eastAsia="Times New Roman"/>
          <w:sz w:val="24"/>
        </w:rPr>
      </w:pPr>
    </w:p>
    <w:p w14:paraId="4CBD270D" w14:textId="77777777" w:rsidR="006D6501" w:rsidRPr="00206A66" w:rsidRDefault="006D6501" w:rsidP="00100308">
      <w:pPr>
        <w:pStyle w:val="ListParagraph"/>
        <w:widowControl w:val="0"/>
        <w:numPr>
          <w:ilvl w:val="0"/>
          <w:numId w:val="33"/>
        </w:numPr>
        <w:adjustRightInd w:val="0"/>
        <w:snapToGrid w:val="0"/>
        <w:spacing w:after="0"/>
        <w:ind w:left="0" w:firstLine="0"/>
        <w:rPr>
          <w:rFonts w:eastAsia="Times New Roman"/>
          <w:sz w:val="24"/>
        </w:rPr>
      </w:pPr>
      <w:r w:rsidRPr="00206A66">
        <w:rPr>
          <w:rFonts w:eastAsia="Times New Roman"/>
          <w:sz w:val="24"/>
        </w:rPr>
        <w:t xml:space="preserve">Northern Committee Members were asked to present their reports on the implementation of conservation and management measures for Pacific bluefin tuna as required under CMM 2018-02. The co-chair noted that a full compilation of the catch and effort included in these reports is available as NC15-WP-02. </w:t>
      </w:r>
    </w:p>
    <w:p w14:paraId="0F900B32" w14:textId="77777777" w:rsidR="006D6501" w:rsidRDefault="006D6501" w:rsidP="006D6501">
      <w:pPr>
        <w:adjustRightInd w:val="0"/>
        <w:snapToGrid w:val="0"/>
        <w:spacing w:after="0"/>
        <w:rPr>
          <w:rFonts w:eastAsia="Times New Roman"/>
          <w:sz w:val="24"/>
        </w:rPr>
      </w:pPr>
    </w:p>
    <w:p w14:paraId="240A3F1A" w14:textId="77777777" w:rsidR="006D6501" w:rsidRPr="00206A66" w:rsidRDefault="006D6501" w:rsidP="00100308">
      <w:pPr>
        <w:pStyle w:val="ListParagraph"/>
        <w:widowControl w:val="0"/>
        <w:numPr>
          <w:ilvl w:val="0"/>
          <w:numId w:val="33"/>
        </w:numPr>
        <w:adjustRightInd w:val="0"/>
        <w:snapToGrid w:val="0"/>
        <w:spacing w:after="0"/>
        <w:ind w:left="0" w:firstLine="0"/>
        <w:rPr>
          <w:rFonts w:eastAsia="Times New Roman"/>
          <w:color w:val="222222"/>
          <w:sz w:val="24"/>
        </w:rPr>
      </w:pPr>
      <w:r w:rsidRPr="00206A66">
        <w:rPr>
          <w:rFonts w:eastAsia="Times New Roman"/>
          <w:sz w:val="24"/>
        </w:rPr>
        <w:t>Canada</w:t>
      </w:r>
      <w:r w:rsidRPr="00206A66">
        <w:rPr>
          <w:rFonts w:eastAsia="Times New Roman"/>
          <w:color w:val="222222"/>
          <w:sz w:val="24"/>
        </w:rPr>
        <w:t xml:space="preserve"> (NC15-DP-01) reported that they have no fishery that targets Pacific bluefin tuna anywhere in the Pacific Ocean. However, one Pacific bluefin tuna was retained as bycatch in the North Pacific albacore troll fishery in 2018. In 2018 Canada exported no Pacific bluefin and imported 113 tons.</w:t>
      </w:r>
    </w:p>
    <w:p w14:paraId="38239C4A" w14:textId="77777777" w:rsidR="006D6501" w:rsidRDefault="006D6501" w:rsidP="006D6501">
      <w:pPr>
        <w:adjustRightInd w:val="0"/>
        <w:snapToGrid w:val="0"/>
        <w:spacing w:after="0"/>
        <w:rPr>
          <w:rFonts w:eastAsia="Times New Roman"/>
          <w:sz w:val="24"/>
        </w:rPr>
      </w:pPr>
    </w:p>
    <w:p w14:paraId="492FA68A" w14:textId="77777777" w:rsidR="006D6501" w:rsidRPr="00206A66" w:rsidRDefault="006D6501" w:rsidP="00100308">
      <w:pPr>
        <w:pStyle w:val="ListParagraph"/>
        <w:widowControl w:val="0"/>
        <w:numPr>
          <w:ilvl w:val="0"/>
          <w:numId w:val="33"/>
        </w:numPr>
        <w:adjustRightInd w:val="0"/>
        <w:snapToGrid w:val="0"/>
        <w:spacing w:after="0"/>
        <w:ind w:left="0" w:firstLine="0"/>
        <w:rPr>
          <w:rFonts w:eastAsia="Times New Roman"/>
          <w:sz w:val="24"/>
        </w:rPr>
      </w:pPr>
      <w:r w:rsidRPr="00206A66">
        <w:rPr>
          <w:rFonts w:eastAsia="Times New Roman"/>
          <w:sz w:val="24"/>
        </w:rPr>
        <w:t xml:space="preserve">Cook Islands (NC15-DP-03) reported that they have no vessels operating in the North Pacific and no catch of Pacific bluefin in 2018. </w:t>
      </w:r>
    </w:p>
    <w:p w14:paraId="4414C5F0" w14:textId="77777777" w:rsidR="006D6501" w:rsidRDefault="006D6501" w:rsidP="006D6501">
      <w:pPr>
        <w:adjustRightInd w:val="0"/>
        <w:snapToGrid w:val="0"/>
        <w:spacing w:after="0"/>
        <w:rPr>
          <w:rFonts w:eastAsia="Times New Roman"/>
          <w:sz w:val="24"/>
        </w:rPr>
      </w:pPr>
    </w:p>
    <w:p w14:paraId="6BFA5ECD" w14:textId="77777777" w:rsidR="006D6501" w:rsidRPr="00206A66" w:rsidRDefault="006D6501" w:rsidP="00100308">
      <w:pPr>
        <w:pStyle w:val="ListParagraph"/>
        <w:widowControl w:val="0"/>
        <w:numPr>
          <w:ilvl w:val="0"/>
          <w:numId w:val="33"/>
        </w:numPr>
        <w:adjustRightInd w:val="0"/>
        <w:snapToGrid w:val="0"/>
        <w:spacing w:after="0"/>
        <w:ind w:left="0" w:firstLine="0"/>
        <w:rPr>
          <w:rFonts w:eastAsia="Times New Roman"/>
          <w:sz w:val="24"/>
        </w:rPr>
      </w:pPr>
      <w:r w:rsidRPr="00206A66">
        <w:rPr>
          <w:rFonts w:eastAsia="Times New Roman"/>
          <w:sz w:val="24"/>
        </w:rPr>
        <w:t xml:space="preserve">Japan (NC15-DP-05) gave a brief presentation on its activities related to CMM 2018-02 and the characteristics of various fisheries catching Pacific bluefin tuna. The licenses for artisanal fisheries catching Pacific bluefin tuna in Japan, which include trolling, jigging and handling, were reduced from 24,086 in 2015 to 18,147 in 2018. It was noted that their catch depends on migration of Pacific bluefin tuna, which fluctuates drastically from year to year. Japan explained that there are about 1800 set-nets all over Japan. They are passive fishing gear, waiting for fish to come in, and therefore it can be difficult to control catch. Pacific bluefin tuna catch by set-nets is only 0.2% of total catch in Japan. The Japanese purse seine fishery, which targets jack mackerel and chub mackerel, and catches Pacific bluefin tuna only during its migration season. </w:t>
      </w:r>
      <w:proofErr w:type="spellStart"/>
      <w:r w:rsidRPr="00206A66">
        <w:rPr>
          <w:rFonts w:eastAsia="Times New Roman"/>
          <w:sz w:val="24"/>
        </w:rPr>
        <w:t>ThePacific</w:t>
      </w:r>
      <w:proofErr w:type="spellEnd"/>
      <w:r w:rsidRPr="00206A66">
        <w:rPr>
          <w:rFonts w:eastAsia="Times New Roman"/>
          <w:sz w:val="24"/>
        </w:rPr>
        <w:t xml:space="preserve"> bluefin catch by the Japanese purse seine fishery is 0.4% of the total catch. The juvenile catch limit of the purse seine fishery was reduced by 500t in 2018, 250t of which was converted to the catch limit of large Pacific bluefin tuna and remaining 250t was retained by Japan Fisheries Agency (JFA) as buffer. As a result of dividing allocation into many management units in order to keep the catch within the limit, a large portion of catch limit was not utilized in 2018. Japan noted that the increasing population of Pacific bluefin tuna is causing problems in their coastal fisheries. Fishermen have complained of PBF feeding on squid in the squid jigging fishery or damaging fishing gear in yellowtail longline fishery, and these appear to be worsening year by year. Japan also highlighted the current situation in the set-net fishery, noting that it was particularly serious because the passive fishery cannot </w:t>
      </w:r>
      <w:r w:rsidRPr="0071124A">
        <w:rPr>
          <w:rFonts w:eastAsia="Times New Roman"/>
          <w:sz w:val="24"/>
        </w:rPr>
        <w:t>select</w:t>
      </w:r>
      <w:r>
        <w:rPr>
          <w:rFonts w:eastAsia="Times New Roman"/>
          <w:sz w:val="24"/>
        </w:rPr>
        <w:t xml:space="preserve"> </w:t>
      </w:r>
      <w:r w:rsidRPr="00206A66">
        <w:rPr>
          <w:rFonts w:eastAsia="Times New Roman"/>
          <w:sz w:val="24"/>
        </w:rPr>
        <w:t xml:space="preserve">fish coming into the net. To avoid overshooting, set-net fishers in Japan make various efforts such as releasing Pacific bluefin tuna alive, reducing the number of net retrievals, not retrieving nets, or even closing the entrance of set nets. These efforts cause tremendous sacrifice of other species. Because of these issues, JFA is financially supporting projects to develop methods to alleviate the problem of bycatch of Pacific bluefin tuna, such as investigating a new set-net structure that can separate Pacific bluefin tuna from other species, which has resulted in a limited success. Regarding the management of aquaculture in Japan, sites raising Pacific bluefin tuna need to be registered and JFA has instructed farms not to increase the capacity of Pacific bluefin using </w:t>
      </w:r>
      <w:proofErr w:type="spellStart"/>
      <w:r w:rsidRPr="00206A66">
        <w:rPr>
          <w:rFonts w:eastAsia="Times New Roman"/>
          <w:sz w:val="24"/>
        </w:rPr>
        <w:t>wild</w:t>
      </w:r>
      <w:r w:rsidRPr="0071124A">
        <w:rPr>
          <w:rFonts w:eastAsia="Times New Roman"/>
          <w:sz w:val="24"/>
        </w:rPr>
        <w:t>fry</w:t>
      </w:r>
      <w:proofErr w:type="spellEnd"/>
      <w:r w:rsidRPr="0071124A">
        <w:rPr>
          <w:rFonts w:eastAsia="Times New Roman"/>
          <w:sz w:val="24"/>
        </w:rPr>
        <w:t>.</w:t>
      </w:r>
      <w:r w:rsidRPr="00206A66">
        <w:rPr>
          <w:rFonts w:eastAsia="Times New Roman"/>
          <w:sz w:val="24"/>
        </w:rPr>
        <w:t xml:space="preserve"> Starting from 2018 additional measures have been put into place to strengthen the management of Pacific bluefin tuna fisheries. A binding TAC was introduced from </w:t>
      </w:r>
      <w:r w:rsidRPr="00C60BB5">
        <w:rPr>
          <w:rFonts w:eastAsia="Times New Roman"/>
          <w:sz w:val="24"/>
        </w:rPr>
        <w:t>2018t</w:t>
      </w:r>
      <w:r w:rsidRPr="00206A66">
        <w:rPr>
          <w:rFonts w:eastAsia="Times New Roman"/>
          <w:sz w:val="24"/>
        </w:rPr>
        <w:t xml:space="preserve">o any fisheries that catch Pacific bluefin tuna. The reporting system was </w:t>
      </w:r>
      <w:r w:rsidRPr="00206A66">
        <w:rPr>
          <w:rFonts w:eastAsia="Times New Roman"/>
          <w:sz w:val="24"/>
        </w:rPr>
        <w:lastRenderedPageBreak/>
        <w:t>improved to ensure more accurate and timely reporting of Pacific bluefin tuna catch. Additionally, JFA secured a larger reserve to deal with catch overage in one area, and there is continued recruitment monitoring and data collection from aquaculture companies.</w:t>
      </w:r>
    </w:p>
    <w:p w14:paraId="7F13DDC6" w14:textId="77777777" w:rsidR="006D6501" w:rsidRDefault="006D6501" w:rsidP="006D6501">
      <w:pPr>
        <w:adjustRightInd w:val="0"/>
        <w:snapToGrid w:val="0"/>
        <w:spacing w:after="0"/>
        <w:rPr>
          <w:rFonts w:eastAsia="Times New Roman"/>
          <w:sz w:val="24"/>
        </w:rPr>
      </w:pPr>
    </w:p>
    <w:p w14:paraId="382FE626" w14:textId="77777777" w:rsidR="006D6501" w:rsidRPr="00206A66" w:rsidRDefault="006D6501" w:rsidP="00100308">
      <w:pPr>
        <w:pStyle w:val="ListParagraph"/>
        <w:widowControl w:val="0"/>
        <w:numPr>
          <w:ilvl w:val="0"/>
          <w:numId w:val="33"/>
        </w:numPr>
        <w:adjustRightInd w:val="0"/>
        <w:snapToGrid w:val="0"/>
        <w:spacing w:after="0"/>
        <w:ind w:left="0" w:firstLine="0"/>
        <w:rPr>
          <w:rFonts w:eastAsia="Times New Roman"/>
          <w:sz w:val="24"/>
        </w:rPr>
      </w:pPr>
      <w:r w:rsidRPr="00206A66">
        <w:rPr>
          <w:rFonts w:eastAsia="Times New Roman"/>
          <w:sz w:val="24"/>
        </w:rPr>
        <w:t xml:space="preserve">It was suggested that it would be helpful if the Japanese presentation could be made available to members on the NC website. Members requested further clarification on the recent decrease in the number of licenses issued in the Japanese artisanal fisheries. Japan explained that </w:t>
      </w:r>
      <w:r w:rsidRPr="00C60BB5">
        <w:rPr>
          <w:rFonts w:eastAsia="Times New Roman"/>
          <w:sz w:val="24"/>
        </w:rPr>
        <w:t>licenses were no longer being issued to vessels with no recent record of PBF catch</w:t>
      </w:r>
      <w:r w:rsidRPr="00206A66">
        <w:rPr>
          <w:rFonts w:eastAsia="Times New Roman"/>
          <w:sz w:val="24"/>
        </w:rPr>
        <w:t xml:space="preserve">. Japan also noted recent efforts to encourage catch of </w:t>
      </w:r>
      <w:r w:rsidRPr="0071124A">
        <w:rPr>
          <w:rFonts w:eastAsia="Times New Roman"/>
          <w:sz w:val="24"/>
        </w:rPr>
        <w:t>relatively larger fish to be sent to farms instead of small juvenile.</w:t>
      </w:r>
      <w:r w:rsidRPr="00206A66">
        <w:rPr>
          <w:rFonts w:eastAsia="Times New Roman"/>
          <w:sz w:val="24"/>
        </w:rPr>
        <w:t xml:space="preserve"> Further information was requested from Japan on the management periods used for their various PBF fisheries. Japan explained the complexities of managing various fisheries across Japan, particularly given the variation in migration patterns. Japan recognized the complications associated with differing management </w:t>
      </w:r>
      <w:proofErr w:type="gramStart"/>
      <w:r w:rsidRPr="00206A66">
        <w:rPr>
          <w:rFonts w:eastAsia="Times New Roman"/>
          <w:sz w:val="24"/>
        </w:rPr>
        <w:t>periods, but</w:t>
      </w:r>
      <w:proofErr w:type="gramEnd"/>
      <w:r w:rsidRPr="00206A66">
        <w:rPr>
          <w:rFonts w:eastAsia="Times New Roman"/>
          <w:sz w:val="24"/>
        </w:rPr>
        <w:t xml:space="preserve"> expressed the need to continue to do so for the time being.</w:t>
      </w:r>
    </w:p>
    <w:p w14:paraId="209D04F7" w14:textId="77777777" w:rsidR="006D6501" w:rsidRDefault="006D6501" w:rsidP="006D6501">
      <w:pPr>
        <w:adjustRightInd w:val="0"/>
        <w:snapToGrid w:val="0"/>
        <w:spacing w:after="0"/>
        <w:rPr>
          <w:rFonts w:eastAsia="Times New Roman"/>
          <w:sz w:val="24"/>
        </w:rPr>
      </w:pPr>
    </w:p>
    <w:p w14:paraId="42D4444F" w14:textId="77777777" w:rsidR="006D6501" w:rsidRPr="00206A66" w:rsidRDefault="006D6501" w:rsidP="00100308">
      <w:pPr>
        <w:pStyle w:val="ListParagraph"/>
        <w:widowControl w:val="0"/>
        <w:numPr>
          <w:ilvl w:val="0"/>
          <w:numId w:val="33"/>
        </w:numPr>
        <w:adjustRightInd w:val="0"/>
        <w:snapToGrid w:val="0"/>
        <w:spacing w:after="0"/>
        <w:ind w:left="0" w:firstLine="0"/>
        <w:rPr>
          <w:rFonts w:eastAsia="Times New Roman"/>
          <w:sz w:val="24"/>
        </w:rPr>
      </w:pPr>
      <w:r w:rsidRPr="00206A66">
        <w:rPr>
          <w:rFonts w:eastAsia="Times New Roman"/>
          <w:sz w:val="24"/>
        </w:rPr>
        <w:t xml:space="preserve">Korea (NC15-DP-06) reported on their implementation of CMM 2018-02. In 2018, Korea’s catch limit for PBF was 598.856 tons. 535 tons of PBF were caught in total in 2018, comprising of 510.5 tons of small PBF and 24.5 tons of large PBF. </w:t>
      </w:r>
      <w:r>
        <w:rPr>
          <w:rFonts w:eastAsia="Times New Roman"/>
          <w:sz w:val="24"/>
        </w:rPr>
        <w:t xml:space="preserve">To avoid overshooting, the Korean government issued an order to prohibit the capture of any PBF conservatively as from 26 March 2018. </w:t>
      </w:r>
      <w:r w:rsidRPr="00206A66">
        <w:rPr>
          <w:rFonts w:eastAsia="Times New Roman"/>
          <w:sz w:val="24"/>
        </w:rPr>
        <w:t>Although Korea does not have a large fish catch limit, according to paragraph 3 of CMM 2018-</w:t>
      </w:r>
      <w:r>
        <w:rPr>
          <w:rFonts w:eastAsia="Times New Roman"/>
          <w:sz w:val="24"/>
        </w:rPr>
        <w:t>0</w:t>
      </w:r>
      <w:r w:rsidRPr="00206A66">
        <w:rPr>
          <w:rFonts w:eastAsia="Times New Roman"/>
          <w:sz w:val="24"/>
        </w:rPr>
        <w:t xml:space="preserve">2, Korea used part of the catch limit for small fish to catch the large fish in 2018. </w:t>
      </w:r>
      <w:proofErr w:type="gramStart"/>
      <w:r w:rsidRPr="00206A66">
        <w:rPr>
          <w:rFonts w:eastAsia="Times New Roman"/>
          <w:sz w:val="24"/>
        </w:rPr>
        <w:t>So</w:t>
      </w:r>
      <w:proofErr w:type="gramEnd"/>
      <w:r w:rsidRPr="00206A66">
        <w:rPr>
          <w:rFonts w:eastAsia="Times New Roman"/>
          <w:sz w:val="24"/>
        </w:rPr>
        <w:t xml:space="preserve"> there was no overage of the catch limit in 2018. Regarding international trade, Korea requested that Japan double check their trade amounts. Korea reported importing 34 tons of frozen PBF from Japan in 2018, but Japan did not report export of frozen PBF to Korea. Korea requested further investigation. It was noted that there was no explanation of farming operations included in Korea’s report. Korea explained that there are 2 PBF farms currently operating in Korea with juvenile fish in their cages - and that further information on farming operations could be included in future reports. </w:t>
      </w:r>
    </w:p>
    <w:p w14:paraId="644D569A" w14:textId="77777777" w:rsidR="006D6501" w:rsidRDefault="006D6501" w:rsidP="006D6501">
      <w:pPr>
        <w:adjustRightInd w:val="0"/>
        <w:snapToGrid w:val="0"/>
        <w:spacing w:after="0"/>
        <w:rPr>
          <w:rFonts w:eastAsia="Times New Roman"/>
          <w:sz w:val="24"/>
        </w:rPr>
      </w:pPr>
    </w:p>
    <w:p w14:paraId="06002BDD" w14:textId="77777777" w:rsidR="006D6501" w:rsidRPr="00206A66" w:rsidRDefault="006D6501" w:rsidP="00100308">
      <w:pPr>
        <w:pStyle w:val="ListParagraph"/>
        <w:widowControl w:val="0"/>
        <w:numPr>
          <w:ilvl w:val="0"/>
          <w:numId w:val="33"/>
        </w:numPr>
        <w:adjustRightInd w:val="0"/>
        <w:snapToGrid w:val="0"/>
        <w:spacing w:after="0"/>
        <w:ind w:left="0" w:firstLine="0"/>
        <w:rPr>
          <w:rFonts w:eastAsia="Times New Roman"/>
          <w:sz w:val="24"/>
        </w:rPr>
      </w:pPr>
      <w:r w:rsidRPr="00206A66">
        <w:rPr>
          <w:rFonts w:eastAsia="Times New Roman"/>
          <w:sz w:val="24"/>
        </w:rPr>
        <w:t xml:space="preserve">Chinese Taipei (NC15-DP-08) reported on the measures taken to manage catch and effort limits, data collection and international trade of Pacific bluefin. Chinese Taipei reported 480 longline vessels fishing for PBF in 2018, which was below the baseline level of 660 vessels. Chinese Taipei reported 381mt of PBF caught in 2018, which was also below the 2002-2004 annual average levels. Chinese Taipei reported on the implementation of a CDS for </w:t>
      </w:r>
      <w:proofErr w:type="gramStart"/>
      <w:r w:rsidRPr="00206A66">
        <w:rPr>
          <w:rFonts w:eastAsia="Times New Roman"/>
          <w:sz w:val="24"/>
        </w:rPr>
        <w:t>PBF, and</w:t>
      </w:r>
      <w:proofErr w:type="gramEnd"/>
      <w:r w:rsidRPr="00206A66">
        <w:rPr>
          <w:rFonts w:eastAsia="Times New Roman"/>
          <w:sz w:val="24"/>
        </w:rPr>
        <w:t xml:space="preserve"> noted that the scheme can be used to monitor and collect data for PBF. In 2018, Chinese Taipei exported 1.6 metric tons of PBF and imported 11.9 mt.</w:t>
      </w:r>
    </w:p>
    <w:p w14:paraId="4F9F6F90" w14:textId="77777777" w:rsidR="006D6501" w:rsidRDefault="006D6501" w:rsidP="006D6501">
      <w:pPr>
        <w:adjustRightInd w:val="0"/>
        <w:snapToGrid w:val="0"/>
        <w:spacing w:after="0"/>
        <w:rPr>
          <w:rFonts w:eastAsia="Times New Roman"/>
          <w:sz w:val="24"/>
        </w:rPr>
      </w:pPr>
    </w:p>
    <w:p w14:paraId="3287BC95" w14:textId="77777777" w:rsidR="006D6501" w:rsidRPr="00206A66" w:rsidRDefault="006D6501" w:rsidP="00100308">
      <w:pPr>
        <w:pStyle w:val="ListParagraph"/>
        <w:widowControl w:val="0"/>
        <w:numPr>
          <w:ilvl w:val="0"/>
          <w:numId w:val="33"/>
        </w:numPr>
        <w:adjustRightInd w:val="0"/>
        <w:snapToGrid w:val="0"/>
        <w:spacing w:after="0"/>
        <w:ind w:left="0" w:firstLine="0"/>
        <w:rPr>
          <w:rFonts w:eastAsia="Times New Roman"/>
          <w:color w:val="222222"/>
          <w:sz w:val="24"/>
          <w:highlight w:val="white"/>
        </w:rPr>
      </w:pPr>
      <w:r w:rsidRPr="00206A66">
        <w:rPr>
          <w:rFonts w:eastAsia="Times New Roman"/>
          <w:sz w:val="24"/>
        </w:rPr>
        <w:t xml:space="preserve">The United States (NC15-DP-09) reported on its implementation of PBF measures in 2018.  </w:t>
      </w:r>
      <w:r w:rsidRPr="00206A66">
        <w:rPr>
          <w:rFonts w:eastAsia="Times New Roman"/>
          <w:color w:val="222222"/>
          <w:sz w:val="24"/>
          <w:highlight w:val="white"/>
        </w:rPr>
        <w:t>The United States explained that it does not have any vessels fishing for PBF in the WCPFC Area North of 20N, so it does not need to limit fishing effort.  The catches of PBF 30kg or larger are typically in the range of 1-4 mt per year, and in 2018 were 1 mt.  The United States monitors imports and exports of PBF, and in 2018 about 1,164 mt of bluefin tuna caught in the Pacific Ocean were imported to the U.S., with about 1,047 mt coming from Mexico, 118 mt from Japan, and less than 1 mt from New Zealand.  About 4 mt of bluefin tuna caught in the Pacific Ocean were exported from the United States in 2018.</w:t>
      </w:r>
    </w:p>
    <w:p w14:paraId="1C5A6EBB" w14:textId="77777777" w:rsidR="006D6501" w:rsidRDefault="006D6501" w:rsidP="006D6501">
      <w:pPr>
        <w:adjustRightInd w:val="0"/>
        <w:snapToGrid w:val="0"/>
        <w:spacing w:after="0"/>
        <w:rPr>
          <w:rFonts w:eastAsia="Times New Roman"/>
          <w:color w:val="222222"/>
          <w:sz w:val="24"/>
          <w:highlight w:val="white"/>
        </w:rPr>
      </w:pPr>
    </w:p>
    <w:p w14:paraId="5456C42A" w14:textId="77777777" w:rsidR="006D6501" w:rsidRPr="00206A66" w:rsidRDefault="006D6501" w:rsidP="00100308">
      <w:pPr>
        <w:pStyle w:val="ListParagraph"/>
        <w:widowControl w:val="0"/>
        <w:numPr>
          <w:ilvl w:val="0"/>
          <w:numId w:val="33"/>
        </w:numPr>
        <w:adjustRightInd w:val="0"/>
        <w:snapToGrid w:val="0"/>
        <w:spacing w:after="0"/>
        <w:ind w:left="0" w:firstLine="0"/>
        <w:rPr>
          <w:rFonts w:eastAsia="Times New Roman"/>
          <w:sz w:val="24"/>
        </w:rPr>
      </w:pPr>
      <w:proofErr w:type="gramStart"/>
      <w:r w:rsidRPr="00206A66">
        <w:rPr>
          <w:rFonts w:eastAsia="Times New Roman"/>
          <w:sz w:val="24"/>
        </w:rPr>
        <w:lastRenderedPageBreak/>
        <w:t>A number of</w:t>
      </w:r>
      <w:proofErr w:type="gramEnd"/>
      <w:r w:rsidRPr="00206A66">
        <w:rPr>
          <w:rFonts w:eastAsia="Times New Roman"/>
          <w:sz w:val="24"/>
        </w:rPr>
        <w:t xml:space="preserve"> additional inconsistencies were noted with regard to trade related information included in Member reports. Japan noted a discrepancy between Japanese reported exports of PBF to China and Chinese reported imports of PBF from Japan. Japan recorded 320 t of PBF exported to China in 2018 - but according to China, they only imported Atlantic bluefin tuna in 2018. A similar discrepancy was also reported last year for 2017. Additionally, Japan reported 0.4 t of imported PBF from the Cook Islands in 2018 - while the Cook Islands reported no catch of, PBF in 2018</w:t>
      </w:r>
      <w:r>
        <w:rPr>
          <w:rFonts w:eastAsia="Times New Roman"/>
          <w:sz w:val="24"/>
        </w:rPr>
        <w:t>, Cook Islands agreed to include exports in its annual reporting</w:t>
      </w:r>
      <w:r w:rsidRPr="00206A66">
        <w:rPr>
          <w:rFonts w:eastAsia="Times New Roman"/>
          <w:sz w:val="24"/>
        </w:rPr>
        <w:t>. Japan also reported ~15 t of PBF imported from New Zealand in 2018. According to CMM 2018-02, CCMs which have a baseline catch of 10t or less of PBF may increase its catch as long as it does not exceed 10 t. Japan noted that further information should be requested from New Zealand on their catch and export of PBF in 2018.</w:t>
      </w:r>
    </w:p>
    <w:p w14:paraId="1FB05CFF" w14:textId="77777777" w:rsidR="006D6501" w:rsidRDefault="006D6501" w:rsidP="006D6501">
      <w:pPr>
        <w:adjustRightInd w:val="0"/>
        <w:snapToGrid w:val="0"/>
        <w:spacing w:after="0"/>
        <w:rPr>
          <w:rFonts w:eastAsia="Times New Roman"/>
          <w:sz w:val="24"/>
        </w:rPr>
      </w:pPr>
    </w:p>
    <w:p w14:paraId="4BEC5F07" w14:textId="77777777" w:rsidR="006D6501" w:rsidRPr="00206A66" w:rsidRDefault="006D6501" w:rsidP="00100308">
      <w:pPr>
        <w:pStyle w:val="ListParagraph"/>
        <w:widowControl w:val="0"/>
        <w:numPr>
          <w:ilvl w:val="0"/>
          <w:numId w:val="33"/>
        </w:numPr>
        <w:adjustRightInd w:val="0"/>
        <w:snapToGrid w:val="0"/>
        <w:spacing w:after="0"/>
        <w:ind w:left="0" w:firstLine="0"/>
        <w:rPr>
          <w:rFonts w:eastAsia="Times New Roman"/>
          <w:sz w:val="24"/>
        </w:rPr>
      </w:pPr>
      <w:r w:rsidRPr="00206A66">
        <w:rPr>
          <w:rFonts w:eastAsia="Times New Roman"/>
          <w:sz w:val="24"/>
        </w:rPr>
        <w:t xml:space="preserve">It was noted that China, Fiji, the Philippines and Vanuatu were not present during the JWG meeting to report back on their implementation of CMM 2018-02. </w:t>
      </w:r>
      <w:proofErr w:type="gramStart"/>
      <w:r w:rsidRPr="00206A66">
        <w:rPr>
          <w:rFonts w:eastAsia="Times New Roman"/>
          <w:sz w:val="24"/>
        </w:rPr>
        <w:t>Additionally</w:t>
      </w:r>
      <w:proofErr w:type="gramEnd"/>
      <w:r w:rsidRPr="00206A66">
        <w:rPr>
          <w:rFonts w:eastAsia="Times New Roman"/>
          <w:sz w:val="24"/>
        </w:rPr>
        <w:t xml:space="preserve"> Members expressed concern that no reports had been received from Fiji, the Philippines or Vanuatu, and it was highlighted that the submission of these reports is critical for ensuring the appropriate management of PBF in the WCPFC. </w:t>
      </w:r>
    </w:p>
    <w:p w14:paraId="460678D1" w14:textId="77777777" w:rsidR="006D6501" w:rsidRDefault="006D6501" w:rsidP="006D6501">
      <w:pPr>
        <w:adjustRightInd w:val="0"/>
        <w:snapToGrid w:val="0"/>
        <w:spacing w:after="0"/>
        <w:rPr>
          <w:rFonts w:eastAsia="Times New Roman"/>
          <w:sz w:val="24"/>
        </w:rPr>
      </w:pPr>
    </w:p>
    <w:p w14:paraId="0155CBA3" w14:textId="77777777" w:rsidR="006D6501" w:rsidRPr="00A9021B" w:rsidRDefault="006D6501" w:rsidP="00100308">
      <w:pPr>
        <w:pStyle w:val="ListParagraph"/>
        <w:widowControl w:val="0"/>
        <w:numPr>
          <w:ilvl w:val="0"/>
          <w:numId w:val="33"/>
        </w:numPr>
        <w:adjustRightInd w:val="0"/>
        <w:snapToGrid w:val="0"/>
        <w:spacing w:after="0"/>
        <w:ind w:left="0" w:firstLine="0"/>
        <w:rPr>
          <w:sz w:val="24"/>
        </w:rPr>
      </w:pPr>
      <w:r w:rsidRPr="00206A66">
        <w:rPr>
          <w:rFonts w:eastAsia="Times New Roman"/>
          <w:sz w:val="24"/>
        </w:rPr>
        <w:t xml:space="preserve">China was not present to report on its implementation of CMM 2018-02 (NC15-DP-02). However, it was noted that China may not be compliant with the obligations of the PBF measure. It was highlighted that China has consistently reported they have no vessels targeting PBF - but they do not report catch of PBF. It was suggested that if China has longline fisheries operating in the North Pacific, even if they are not targeting PBF, it would be realistic to assume that China’s vessels are taking at least some PBF. It was noted that in the Secretariat’s compiled report on PBF information, it states that the reporting obligation is not applicable to China; however,  it was suggested that the measure is both applicable to China and that China is required to report any catch of PBF, even bycatch, in line with the CMM. </w:t>
      </w:r>
      <w:r w:rsidRPr="00A9021B">
        <w:rPr>
          <w:sz w:val="24"/>
        </w:rPr>
        <w:t xml:space="preserve">Noting these concerns, the </w:t>
      </w:r>
      <w:r>
        <w:rPr>
          <w:sz w:val="24"/>
        </w:rPr>
        <w:t>NC Chair</w:t>
      </w:r>
      <w:r w:rsidRPr="00A9021B">
        <w:rPr>
          <w:sz w:val="24"/>
        </w:rPr>
        <w:t xml:space="preserve"> agreed to consult with China on this matter.</w:t>
      </w:r>
    </w:p>
    <w:p w14:paraId="5371DA4B" w14:textId="77777777" w:rsidR="006D6501" w:rsidRPr="00A9021B" w:rsidRDefault="006D6501" w:rsidP="006D6501">
      <w:pPr>
        <w:adjustRightInd w:val="0"/>
        <w:snapToGrid w:val="0"/>
        <w:spacing w:after="0"/>
        <w:rPr>
          <w:sz w:val="24"/>
        </w:rPr>
      </w:pPr>
    </w:p>
    <w:p w14:paraId="51D06449" w14:textId="77777777" w:rsidR="006D6501" w:rsidRPr="00A9021B" w:rsidRDefault="006D6501" w:rsidP="00100308">
      <w:pPr>
        <w:pStyle w:val="ListParagraph"/>
        <w:widowControl w:val="0"/>
        <w:numPr>
          <w:ilvl w:val="0"/>
          <w:numId w:val="33"/>
        </w:numPr>
        <w:adjustRightInd w:val="0"/>
        <w:snapToGrid w:val="0"/>
        <w:spacing w:after="0"/>
        <w:ind w:left="0" w:firstLine="0"/>
        <w:rPr>
          <w:sz w:val="24"/>
        </w:rPr>
      </w:pPr>
      <w:r w:rsidRPr="00A9021B">
        <w:rPr>
          <w:sz w:val="24"/>
        </w:rPr>
        <w:t xml:space="preserve">Noting concerns expressed by a number of Members, the NC Chair agreed to formally send letters </w:t>
      </w:r>
      <w:proofErr w:type="gramStart"/>
      <w:r w:rsidRPr="00A9021B">
        <w:rPr>
          <w:sz w:val="24"/>
        </w:rPr>
        <w:t>to  Fiji</w:t>
      </w:r>
      <w:proofErr w:type="gramEnd"/>
      <w:r w:rsidRPr="00A9021B">
        <w:rPr>
          <w:sz w:val="24"/>
        </w:rPr>
        <w:t>, the Philippines, and Vanuatu to request submission of required reports and to express concern over their lack of attendance during NC15.</w:t>
      </w:r>
      <w:r w:rsidRPr="00C024EB">
        <w:rPr>
          <w:rFonts w:eastAsia="Times New Roman"/>
          <w:sz w:val="24"/>
        </w:rPr>
        <w:t xml:space="preserve"> </w:t>
      </w:r>
      <w:r>
        <w:rPr>
          <w:rFonts w:eastAsia="Times New Roman"/>
          <w:sz w:val="24"/>
        </w:rPr>
        <w:t>The NC Chair will also send a letter to China requesting more information on their bycatch as well as expressing the same concern about their lack of attendance.</w:t>
      </w:r>
    </w:p>
    <w:p w14:paraId="42A41F2F" w14:textId="77777777" w:rsidR="006D6501" w:rsidRDefault="006D6501" w:rsidP="006D6501">
      <w:pPr>
        <w:adjustRightInd w:val="0"/>
        <w:snapToGrid w:val="0"/>
        <w:spacing w:after="0"/>
        <w:rPr>
          <w:rFonts w:eastAsia="Times New Roman"/>
          <w:sz w:val="24"/>
        </w:rPr>
      </w:pPr>
    </w:p>
    <w:p w14:paraId="2D4D1FAC" w14:textId="77777777" w:rsidR="006D6501" w:rsidRPr="00206A66" w:rsidRDefault="006D6501" w:rsidP="00100308">
      <w:pPr>
        <w:pStyle w:val="ListParagraph"/>
        <w:widowControl w:val="0"/>
        <w:numPr>
          <w:ilvl w:val="0"/>
          <w:numId w:val="33"/>
        </w:numPr>
        <w:adjustRightInd w:val="0"/>
        <w:snapToGrid w:val="0"/>
        <w:spacing w:after="0"/>
        <w:ind w:left="0" w:firstLine="0"/>
        <w:rPr>
          <w:rFonts w:eastAsia="Times New Roman"/>
          <w:sz w:val="24"/>
        </w:rPr>
      </w:pPr>
      <w:r w:rsidRPr="00206A66">
        <w:rPr>
          <w:rFonts w:eastAsia="Times New Roman"/>
          <w:sz w:val="24"/>
        </w:rPr>
        <w:t xml:space="preserve">Mexico and the United States reported on their implementation of Pacific bluefin management under the IATTC. </w:t>
      </w:r>
    </w:p>
    <w:p w14:paraId="02C4DBE9" w14:textId="77777777" w:rsidR="006D6501" w:rsidRDefault="006D6501" w:rsidP="006D6501">
      <w:pPr>
        <w:adjustRightInd w:val="0"/>
        <w:snapToGrid w:val="0"/>
        <w:spacing w:after="0"/>
        <w:rPr>
          <w:rFonts w:eastAsia="Times New Roman"/>
          <w:sz w:val="24"/>
        </w:rPr>
      </w:pPr>
    </w:p>
    <w:p w14:paraId="553525A0" w14:textId="77777777" w:rsidR="006D6501" w:rsidRPr="00206A66" w:rsidRDefault="006D6501" w:rsidP="00100308">
      <w:pPr>
        <w:pStyle w:val="ListParagraph"/>
        <w:widowControl w:val="0"/>
        <w:numPr>
          <w:ilvl w:val="0"/>
          <w:numId w:val="33"/>
        </w:numPr>
        <w:adjustRightInd w:val="0"/>
        <w:snapToGrid w:val="0"/>
        <w:spacing w:after="0"/>
        <w:ind w:left="0" w:firstLine="0"/>
        <w:rPr>
          <w:rFonts w:eastAsia="Times New Roman"/>
          <w:sz w:val="24"/>
        </w:rPr>
      </w:pPr>
      <w:r w:rsidRPr="00206A66">
        <w:rPr>
          <w:rFonts w:eastAsia="Times New Roman"/>
          <w:sz w:val="24"/>
        </w:rPr>
        <w:t xml:space="preserve">The United States (IATTC-NC-JWG04-04) reported on implementation of conservation and management measures in the Eastern Pacific Ocean. There are two U.S. gear types that target Pacific bluefin tuna commercially in the EPO, purse seine and hook and line, and they both occur within the U.S. EEZ. Other gear types catch bluefin incidentally. All U.S. vessels that harvest bluefin and land on the U.S. West Coast are required to have a Highly Migratory Species Permit and all Purse seine vessels must be listed on the IATTC’s Active Purse Seine Regional Vessel Register. Regarding implementation of management measures in the EPO under IATTC, as a reminder, the US has a 600 mt biennial limit for our commercial fisheries and an annual cap within </w:t>
      </w:r>
      <w:r w:rsidRPr="00206A66">
        <w:rPr>
          <w:rFonts w:eastAsia="Times New Roman"/>
          <w:sz w:val="24"/>
        </w:rPr>
        <w:lastRenderedPageBreak/>
        <w:t>that of 425 mt.  The US exceeded that annual cap in 2017, and then imposed a very restrictive 2-mt trip limit applicable to our commercial vessels in 2018 so as not to exceed the biennial limit.  This was to allow harvest of PBF in small quantities, whether caught incidentally or targeted, consequently preventing regulatory discards. Because of this small trip limit, the United States ended up with an overall under-harvest from the 2017-2018 catch limit. For 2019-202, there is a 630 mt biennial limit for the United States in 2019-2020, which incorporates a 30 mt addition to the catch limit as a result of that previous under-harvest. For this year and next, the United States will continue with very conservative trip limits to ensure no catch overage occurs: a 15 mt trip limit until catch is within 50 mt of the annual limit, at which time a 2 mt trip limit will be in effect.</w:t>
      </w:r>
    </w:p>
    <w:p w14:paraId="72F15CDE" w14:textId="77777777" w:rsidR="006D6501" w:rsidRDefault="006D6501" w:rsidP="006D6501">
      <w:pPr>
        <w:adjustRightInd w:val="0"/>
        <w:snapToGrid w:val="0"/>
        <w:spacing w:after="0"/>
        <w:rPr>
          <w:rFonts w:eastAsia="Times New Roman"/>
          <w:sz w:val="24"/>
        </w:rPr>
      </w:pPr>
    </w:p>
    <w:p w14:paraId="30849727" w14:textId="77777777" w:rsidR="006D6501" w:rsidRPr="00206A66" w:rsidRDefault="006D6501" w:rsidP="00100308">
      <w:pPr>
        <w:pStyle w:val="ListParagraph"/>
        <w:widowControl w:val="0"/>
        <w:numPr>
          <w:ilvl w:val="0"/>
          <w:numId w:val="33"/>
        </w:numPr>
        <w:adjustRightInd w:val="0"/>
        <w:snapToGrid w:val="0"/>
        <w:spacing w:after="0"/>
        <w:ind w:left="0" w:firstLine="0"/>
        <w:rPr>
          <w:rFonts w:eastAsia="Times New Roman"/>
          <w:sz w:val="24"/>
        </w:rPr>
      </w:pPr>
      <w:r w:rsidRPr="00206A66">
        <w:rPr>
          <w:rFonts w:eastAsia="Times New Roman"/>
          <w:sz w:val="24"/>
        </w:rPr>
        <w:t xml:space="preserve">Japan requested additional information on U.S. efforts to manage and track recreational catch of PBF. The United States explained that bag limits have been in place since 2015. Additionally, the IATTC measure calls for a commensurate 40% reduction in recreational fishery catch - and the U.S. recreational catch is within that 40% reduction, consistent with the IATTC measure. The co-chair asked whether the United States has a catch survey system for Pacific recreational fisheries </w:t>
      </w:r>
      <w:proofErr w:type="gramStart"/>
      <w:r w:rsidRPr="00206A66">
        <w:rPr>
          <w:rFonts w:eastAsia="Times New Roman"/>
          <w:sz w:val="24"/>
        </w:rPr>
        <w:t>similar to</w:t>
      </w:r>
      <w:proofErr w:type="gramEnd"/>
      <w:r w:rsidRPr="00206A66">
        <w:rPr>
          <w:rFonts w:eastAsia="Times New Roman"/>
          <w:sz w:val="24"/>
        </w:rPr>
        <w:t xml:space="preserve"> the system on the Atlantic coast. The United States responded that logbook reporting is implemented on the Pacific coast instead. </w:t>
      </w:r>
    </w:p>
    <w:p w14:paraId="69A77939" w14:textId="77777777" w:rsidR="006D6501" w:rsidRDefault="006D6501" w:rsidP="006D6501">
      <w:pPr>
        <w:adjustRightInd w:val="0"/>
        <w:snapToGrid w:val="0"/>
        <w:spacing w:after="0"/>
        <w:rPr>
          <w:rFonts w:eastAsia="Times New Roman"/>
          <w:sz w:val="24"/>
        </w:rPr>
      </w:pPr>
    </w:p>
    <w:p w14:paraId="58E2798A" w14:textId="77777777" w:rsidR="006D6501" w:rsidRPr="00A9021B" w:rsidRDefault="006D6501" w:rsidP="00100308">
      <w:pPr>
        <w:pStyle w:val="ListParagraph"/>
        <w:widowControl w:val="0"/>
        <w:numPr>
          <w:ilvl w:val="0"/>
          <w:numId w:val="33"/>
        </w:numPr>
        <w:adjustRightInd w:val="0"/>
        <w:snapToGrid w:val="0"/>
        <w:spacing w:after="0"/>
        <w:ind w:left="0" w:firstLine="0"/>
        <w:rPr>
          <w:rFonts w:eastAsia="Times New Roman"/>
          <w:sz w:val="24"/>
        </w:rPr>
      </w:pPr>
      <w:r w:rsidRPr="00A9021B">
        <w:rPr>
          <w:rFonts w:eastAsia="Times New Roman"/>
          <w:sz w:val="24"/>
        </w:rPr>
        <w:t>M</w:t>
      </w:r>
      <w:r w:rsidRPr="00206A66">
        <w:rPr>
          <w:rFonts w:eastAsia="Times New Roman"/>
          <w:sz w:val="24"/>
        </w:rPr>
        <w:t xml:space="preserve">exico (IATTC-NC-JWG04-05) reported on implementation of conservation and management measures in the Eastern Pacific Ocean. Mexico ́s catch of PBF has been regulated since the start of the fishery by national regulations and by IATTC resolutions since 2012. In that year, resolution IATTC C12-09 established a 10,000 metric catch limit valid for 2012-2013. After that period, catch limits were reduced based on stock assessment results. Resolutions C14-06, C16-08 and C18-01 established for Mexico a biannual limit of 6000 metric tons starting 2015 until 2020. In 2016, Mexico voluntarily released 195 tons from farming pens, aiming to promote stronger conservation measures in the WCPFC to improve PBF situation. In 2018 the amount of catch was higher than the adopted catch limit, so an adjustment was made and imposed by the Mexican authority. In 2019, because the Mexican authorities closed the fishery to avoid a possible catch overage, catch was well below (20%) the adjusted limits for 2019-2020.  Mexican authorities are developing a process to avoid further catch overages in the future. </w:t>
      </w:r>
      <w:r w:rsidRPr="00A9021B">
        <w:rPr>
          <w:rFonts w:eastAsia="Times New Roman"/>
          <w:sz w:val="24"/>
        </w:rPr>
        <w:t xml:space="preserve">This year, although the catch limit was adjusted, Mexican authorities ordered the release </w:t>
      </w:r>
      <w:proofErr w:type="gramStart"/>
      <w:r w:rsidRPr="00A9021B">
        <w:rPr>
          <w:rFonts w:eastAsia="Times New Roman"/>
          <w:sz w:val="24"/>
        </w:rPr>
        <w:t>of  245</w:t>
      </w:r>
      <w:proofErr w:type="gramEnd"/>
      <w:r w:rsidRPr="00A9021B">
        <w:rPr>
          <w:rFonts w:eastAsia="Times New Roman"/>
          <w:sz w:val="24"/>
        </w:rPr>
        <w:t xml:space="preserve"> tons of live PBF from the 2018 catch, as part of an internal  process to address the accountable of the over catch.</w:t>
      </w:r>
    </w:p>
    <w:p w14:paraId="035D8A50" w14:textId="77777777" w:rsidR="006D6501" w:rsidRDefault="006D6501" w:rsidP="006D6501">
      <w:pPr>
        <w:adjustRightInd w:val="0"/>
        <w:snapToGrid w:val="0"/>
        <w:spacing w:after="0"/>
        <w:rPr>
          <w:rFonts w:eastAsia="Times New Roman"/>
          <w:sz w:val="24"/>
        </w:rPr>
      </w:pPr>
    </w:p>
    <w:p w14:paraId="368FD71C" w14:textId="77777777" w:rsidR="006D6501" w:rsidRPr="00206A66" w:rsidRDefault="006D6501" w:rsidP="00100308">
      <w:pPr>
        <w:pStyle w:val="ListParagraph"/>
        <w:widowControl w:val="0"/>
        <w:numPr>
          <w:ilvl w:val="0"/>
          <w:numId w:val="33"/>
        </w:numPr>
        <w:adjustRightInd w:val="0"/>
        <w:snapToGrid w:val="0"/>
        <w:spacing w:after="0"/>
        <w:ind w:left="0" w:firstLine="0"/>
        <w:rPr>
          <w:rFonts w:eastAsia="Times New Roman"/>
          <w:sz w:val="24"/>
        </w:rPr>
      </w:pPr>
      <w:r w:rsidRPr="00206A66">
        <w:rPr>
          <w:rFonts w:eastAsia="Times New Roman"/>
          <w:sz w:val="24"/>
        </w:rPr>
        <w:t xml:space="preserve">Mexico was requested to include further information on fishing gear, measures taken to collect catch and effort data, and import and export data for PBF in future reports. The co-chair also noted that IATTC members do not have the same obligation to report to the Northern Committee, so thanked both Mexico and the United States for voluntarily reporting out on these measures in the Eastern Pacific Ocean. </w:t>
      </w:r>
    </w:p>
    <w:p w14:paraId="473C21EA" w14:textId="77777777" w:rsidR="006D6501" w:rsidRDefault="006D6501" w:rsidP="006D6501">
      <w:pPr>
        <w:adjustRightInd w:val="0"/>
        <w:snapToGrid w:val="0"/>
        <w:spacing w:after="0"/>
        <w:rPr>
          <w:rFonts w:eastAsia="Times New Roman"/>
          <w:sz w:val="24"/>
        </w:rPr>
      </w:pPr>
    </w:p>
    <w:p w14:paraId="68EDF88E" w14:textId="77777777" w:rsidR="006D6501" w:rsidRDefault="006D6501" w:rsidP="006D6501">
      <w:pPr>
        <w:pBdr>
          <w:top w:val="nil"/>
          <w:left w:val="nil"/>
          <w:bottom w:val="nil"/>
          <w:right w:val="nil"/>
          <w:between w:val="nil"/>
        </w:pBdr>
        <w:adjustRightInd w:val="0"/>
        <w:snapToGrid w:val="0"/>
        <w:spacing w:after="0"/>
        <w:rPr>
          <w:rFonts w:eastAsia="Times New Roman"/>
          <w:color w:val="000000"/>
          <w:sz w:val="24"/>
        </w:rPr>
      </w:pPr>
      <w:r>
        <w:rPr>
          <w:rFonts w:eastAsia="Times New Roman"/>
          <w:b/>
          <w:sz w:val="24"/>
        </w:rPr>
        <w:t xml:space="preserve">Agenda Item 5: </w:t>
      </w:r>
      <w:r>
        <w:rPr>
          <w:rFonts w:eastAsia="Times New Roman"/>
          <w:b/>
          <w:color w:val="000000"/>
          <w:sz w:val="24"/>
        </w:rPr>
        <w:t>Harvest strategy and Long-term Management Framework for Pacific bluefin tuna fisheries (WCPFC HS 2017-02 and IATTC RESOLUTION C-18-02 – Amendment to C-16-08)</w:t>
      </w:r>
    </w:p>
    <w:p w14:paraId="0C6544AB" w14:textId="77777777" w:rsidR="006D6501" w:rsidRDefault="006D6501" w:rsidP="006D6501">
      <w:pPr>
        <w:pBdr>
          <w:top w:val="nil"/>
          <w:left w:val="nil"/>
          <w:bottom w:val="nil"/>
          <w:right w:val="nil"/>
          <w:between w:val="nil"/>
        </w:pBdr>
        <w:adjustRightInd w:val="0"/>
        <w:snapToGrid w:val="0"/>
        <w:spacing w:after="0"/>
        <w:ind w:left="1440"/>
        <w:rPr>
          <w:rFonts w:eastAsia="Times New Roman"/>
          <w:color w:val="000000"/>
          <w:sz w:val="24"/>
        </w:rPr>
      </w:pPr>
    </w:p>
    <w:p w14:paraId="240808DF" w14:textId="77777777" w:rsidR="006D6501" w:rsidRPr="00206A66" w:rsidRDefault="006D6501" w:rsidP="00100308">
      <w:pPr>
        <w:widowControl w:val="0"/>
        <w:numPr>
          <w:ilvl w:val="1"/>
          <w:numId w:val="32"/>
        </w:numPr>
        <w:pBdr>
          <w:top w:val="nil"/>
          <w:left w:val="nil"/>
          <w:bottom w:val="nil"/>
          <w:right w:val="nil"/>
          <w:between w:val="nil"/>
        </w:pBdr>
        <w:adjustRightInd w:val="0"/>
        <w:snapToGrid w:val="0"/>
        <w:spacing w:after="0"/>
        <w:ind w:left="0" w:firstLine="0"/>
        <w:rPr>
          <w:rFonts w:eastAsia="Times New Roman"/>
          <w:b/>
          <w:bCs/>
          <w:color w:val="000000"/>
          <w:sz w:val="24"/>
        </w:rPr>
      </w:pPr>
      <w:r w:rsidRPr="00206A66">
        <w:rPr>
          <w:rFonts w:eastAsia="Times New Roman"/>
          <w:b/>
          <w:bCs/>
          <w:color w:val="000000"/>
          <w:sz w:val="24"/>
        </w:rPr>
        <w:t>Review of conservation and management measures for PBF</w:t>
      </w:r>
    </w:p>
    <w:p w14:paraId="6349280E" w14:textId="77777777" w:rsidR="006D6501" w:rsidRDefault="006D6501" w:rsidP="006D6501">
      <w:pPr>
        <w:pBdr>
          <w:top w:val="nil"/>
          <w:left w:val="nil"/>
          <w:bottom w:val="nil"/>
          <w:right w:val="nil"/>
          <w:between w:val="nil"/>
        </w:pBdr>
        <w:adjustRightInd w:val="0"/>
        <w:snapToGrid w:val="0"/>
        <w:spacing w:after="0"/>
        <w:rPr>
          <w:rFonts w:eastAsia="Times New Roman"/>
          <w:sz w:val="24"/>
        </w:rPr>
      </w:pPr>
    </w:p>
    <w:p w14:paraId="08928126"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sz w:val="24"/>
        </w:rPr>
      </w:pPr>
      <w:r w:rsidRPr="00206A66">
        <w:rPr>
          <w:rFonts w:eastAsia="Times New Roman"/>
          <w:sz w:val="24"/>
        </w:rPr>
        <w:t xml:space="preserve">Japan introduced NC15-DP-11, proposed amendments to CMM 2018-02 for Pacific </w:t>
      </w:r>
      <w:r w:rsidRPr="00206A66">
        <w:rPr>
          <w:rFonts w:eastAsia="Times New Roman"/>
          <w:sz w:val="24"/>
        </w:rPr>
        <w:lastRenderedPageBreak/>
        <w:t>Bluefin Tuna. Japan noted that proposed increase</w:t>
      </w:r>
      <w:r>
        <w:rPr>
          <w:rFonts w:eastAsia="Times New Roman"/>
          <w:sz w:val="24"/>
        </w:rPr>
        <w:t>s</w:t>
      </w:r>
      <w:r w:rsidRPr="00206A66">
        <w:rPr>
          <w:rFonts w:eastAsia="Times New Roman"/>
          <w:sz w:val="24"/>
        </w:rPr>
        <w:t xml:space="preserve"> were not agreed to last year, but ISC was requested to </w:t>
      </w:r>
      <w:r>
        <w:rPr>
          <w:rFonts w:eastAsia="Times New Roman"/>
          <w:sz w:val="24"/>
        </w:rPr>
        <w:t>review</w:t>
      </w:r>
      <w:r w:rsidRPr="00206A66">
        <w:rPr>
          <w:rFonts w:eastAsia="Times New Roman"/>
          <w:sz w:val="24"/>
        </w:rPr>
        <w:t xml:space="preserve"> additional stock indices and </w:t>
      </w:r>
      <w:r>
        <w:rPr>
          <w:rFonts w:eastAsia="Times New Roman"/>
          <w:sz w:val="24"/>
        </w:rPr>
        <w:t xml:space="preserve">to conduct </w:t>
      </w:r>
      <w:r w:rsidRPr="00206A66">
        <w:rPr>
          <w:rFonts w:eastAsia="Times New Roman"/>
          <w:sz w:val="24"/>
        </w:rPr>
        <w:t xml:space="preserve">additional stock projections and scenarios. ISC concluded that there was no need to change the scientific advice from the previous year and that </w:t>
      </w:r>
      <w:r>
        <w:rPr>
          <w:rFonts w:eastAsia="Times New Roman"/>
          <w:sz w:val="24"/>
        </w:rPr>
        <w:t xml:space="preserve">the probabilities of achieving the first and second rebuilding targets exceeded 75% in </w:t>
      </w:r>
      <w:proofErr w:type="gramStart"/>
      <w:r>
        <w:rPr>
          <w:rFonts w:eastAsia="Times New Roman"/>
          <w:sz w:val="24"/>
        </w:rPr>
        <w:t>all of</w:t>
      </w:r>
      <w:proofErr w:type="gramEnd"/>
      <w:r>
        <w:rPr>
          <w:rFonts w:eastAsia="Times New Roman"/>
          <w:sz w:val="24"/>
        </w:rPr>
        <w:t xml:space="preserve"> the catch increase scenario projections requested by the JWG. </w:t>
      </w:r>
      <w:r w:rsidRPr="00206A66">
        <w:rPr>
          <w:rFonts w:eastAsia="Times New Roman"/>
          <w:sz w:val="24"/>
        </w:rPr>
        <w:t xml:space="preserve">Based on the updates from ISC, Japan has submitted a new proposal this year to increase catch limits based on scenario number 3 from the ISC report - a 10% increase for small fish and a 1300mt increase for large fish. This new proposal takes into account the </w:t>
      </w:r>
      <w:r>
        <w:rPr>
          <w:rFonts w:eastAsia="Times New Roman"/>
          <w:sz w:val="24"/>
        </w:rPr>
        <w:t xml:space="preserve">concern of other members </w:t>
      </w:r>
      <w:proofErr w:type="gramStart"/>
      <w:r>
        <w:rPr>
          <w:rFonts w:eastAsia="Times New Roman"/>
          <w:sz w:val="24"/>
        </w:rPr>
        <w:t xml:space="preserve">on </w:t>
      </w:r>
      <w:r w:rsidRPr="00206A66">
        <w:rPr>
          <w:rFonts w:eastAsia="Times New Roman"/>
          <w:sz w:val="24"/>
        </w:rPr>
        <w:t xml:space="preserve"> the</w:t>
      </w:r>
      <w:proofErr w:type="gramEnd"/>
      <w:r w:rsidRPr="00206A66">
        <w:rPr>
          <w:rFonts w:eastAsia="Times New Roman"/>
          <w:sz w:val="24"/>
        </w:rPr>
        <w:t xml:space="preserve"> catch of juvenile PBF</w:t>
      </w:r>
      <w:r>
        <w:rPr>
          <w:rFonts w:eastAsia="Times New Roman"/>
          <w:sz w:val="24"/>
        </w:rPr>
        <w:t xml:space="preserve"> in the Northwest Pacific area</w:t>
      </w:r>
      <w:r w:rsidRPr="00206A66">
        <w:rPr>
          <w:rFonts w:eastAsia="Times New Roman"/>
          <w:sz w:val="24"/>
        </w:rPr>
        <w:t>. The proposal also includes a conversion factor which would be used in the transfer of small fish catch limit to large fish catch limit, to further incentivize catch of large fish instead of juveniles, as well as a new provision for the management of fishing years. Japan noted that the stock is increasing and that fishermen need to be compensated for their continued efforts and sacrifices which have contributed to the rebuilding of the stock.</w:t>
      </w:r>
    </w:p>
    <w:p w14:paraId="77713D08" w14:textId="77777777" w:rsidR="006D6501" w:rsidRDefault="006D6501" w:rsidP="006D6501">
      <w:pPr>
        <w:pBdr>
          <w:top w:val="nil"/>
          <w:left w:val="nil"/>
          <w:bottom w:val="nil"/>
          <w:right w:val="nil"/>
          <w:between w:val="nil"/>
        </w:pBdr>
        <w:adjustRightInd w:val="0"/>
        <w:snapToGrid w:val="0"/>
        <w:spacing w:after="0"/>
        <w:rPr>
          <w:rFonts w:eastAsia="Times New Roman"/>
          <w:sz w:val="24"/>
        </w:rPr>
      </w:pPr>
    </w:p>
    <w:p w14:paraId="4E3F5EE1"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sz w:val="24"/>
        </w:rPr>
      </w:pPr>
      <w:r w:rsidRPr="00206A66">
        <w:rPr>
          <w:rFonts w:eastAsia="Times New Roman"/>
          <w:sz w:val="24"/>
        </w:rPr>
        <w:t xml:space="preserve">Korea introduced NC15-DP-12, proposed amendments to CMM 2018-02 for Pacific Bluefin Tuna. Korea explained two proposed modifications to the current measure: 1) increase catch limits for large fish based on scenario number 5 from the ISC report; and 2) special considerations for small-scale set-net fisheries in Korea’s territorial waters. Korea noted that ISC’s advice that increases could be possible and that more PBF has been occurring recently in Korea’s waters. Korea also explained that their current catch limit is only for small fish, but that large fish catch limits are needed. </w:t>
      </w:r>
      <w:proofErr w:type="gramStart"/>
      <w:r w:rsidRPr="00206A66">
        <w:rPr>
          <w:rFonts w:eastAsia="Times New Roman"/>
          <w:sz w:val="24"/>
        </w:rPr>
        <w:t>Additionally</w:t>
      </w:r>
      <w:proofErr w:type="gramEnd"/>
      <w:r w:rsidRPr="00206A66">
        <w:rPr>
          <w:rFonts w:eastAsia="Times New Roman"/>
          <w:sz w:val="24"/>
        </w:rPr>
        <w:t xml:space="preserve"> Korea’s limited catch is from small-scale set nets which take place in their territorial waters - a passive gear which only catches PBF incidentally. </w:t>
      </w:r>
      <w:r w:rsidRPr="00A9021B">
        <w:rPr>
          <w:rFonts w:eastAsia="Times New Roman"/>
          <w:sz w:val="24"/>
        </w:rPr>
        <w:t>Korea stated the current limits create a disproportionate burden on small scale fisherman, and these proposed modifications would reduce this burden.</w:t>
      </w:r>
    </w:p>
    <w:p w14:paraId="7027CB0E" w14:textId="77777777" w:rsidR="006D6501" w:rsidRDefault="006D6501" w:rsidP="006D6501">
      <w:pPr>
        <w:pBdr>
          <w:top w:val="nil"/>
          <w:left w:val="nil"/>
          <w:bottom w:val="nil"/>
          <w:right w:val="nil"/>
          <w:between w:val="nil"/>
        </w:pBdr>
        <w:adjustRightInd w:val="0"/>
        <w:snapToGrid w:val="0"/>
        <w:spacing w:after="0"/>
        <w:rPr>
          <w:rFonts w:eastAsia="Times New Roman"/>
          <w:sz w:val="24"/>
        </w:rPr>
      </w:pPr>
    </w:p>
    <w:p w14:paraId="41A5D8D0"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color w:val="222222"/>
          <w:sz w:val="24"/>
          <w:highlight w:val="white"/>
        </w:rPr>
      </w:pPr>
      <w:r w:rsidRPr="00206A66">
        <w:rPr>
          <w:rFonts w:eastAsia="Times New Roman"/>
          <w:color w:val="222222"/>
          <w:sz w:val="24"/>
          <w:highlight w:val="white"/>
        </w:rPr>
        <w:t>The United States acknowledged that strides have been made toward the common objective to rebuild the PBF stock and that some challenges have been identified while managing the diverse fisheries. The United States remains precautious but open to continue discussions and will offer ideas to solve operational challenges. Additional work will be required to ensure that the timing of recommendations would allow both RFMOs to share the benefits and burdens fairly. The United States also noted that more work is needed to better address the relative fishing impacts between the West and the East.</w:t>
      </w:r>
    </w:p>
    <w:p w14:paraId="127B7FCD" w14:textId="77777777" w:rsidR="006D6501" w:rsidRDefault="006D6501" w:rsidP="006D6501">
      <w:pPr>
        <w:pBdr>
          <w:top w:val="nil"/>
          <w:left w:val="nil"/>
          <w:bottom w:val="nil"/>
          <w:right w:val="nil"/>
          <w:between w:val="nil"/>
        </w:pBdr>
        <w:adjustRightInd w:val="0"/>
        <w:snapToGrid w:val="0"/>
        <w:spacing w:after="0"/>
        <w:rPr>
          <w:rFonts w:eastAsia="Times New Roman"/>
          <w:color w:val="222222"/>
          <w:sz w:val="24"/>
          <w:highlight w:val="white"/>
        </w:rPr>
      </w:pPr>
    </w:p>
    <w:p w14:paraId="26E2A5F4"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color w:val="222222"/>
          <w:sz w:val="24"/>
          <w:highlight w:val="white"/>
        </w:rPr>
      </w:pPr>
      <w:r w:rsidRPr="00206A66">
        <w:rPr>
          <w:rFonts w:eastAsia="Times New Roman"/>
          <w:color w:val="222222"/>
          <w:sz w:val="24"/>
          <w:highlight w:val="white"/>
        </w:rPr>
        <w:t xml:space="preserve">Mexico noted concern for the stock but explained that they may be willing to consider some increase, potentially for large fish only - </w:t>
      </w:r>
      <w:proofErr w:type="gramStart"/>
      <w:r w:rsidRPr="00206A66">
        <w:rPr>
          <w:rFonts w:eastAsia="Times New Roman"/>
          <w:color w:val="222222"/>
          <w:sz w:val="24"/>
          <w:highlight w:val="white"/>
        </w:rPr>
        <w:t>as long as</w:t>
      </w:r>
      <w:proofErr w:type="gramEnd"/>
      <w:r w:rsidRPr="00206A66">
        <w:rPr>
          <w:rFonts w:eastAsia="Times New Roman"/>
          <w:color w:val="222222"/>
          <w:sz w:val="24"/>
          <w:highlight w:val="white"/>
        </w:rPr>
        <w:t xml:space="preserve"> there continues to be a very high probability of reaching the rebuilding target. Japan explained that they are also cautious about the impact of any increase on the stock, which is why they chose scenario 3 and an 81% probability of achieving the target within the timeframe.</w:t>
      </w:r>
    </w:p>
    <w:p w14:paraId="60054A3F" w14:textId="77777777" w:rsidR="006D6501" w:rsidRDefault="006D6501" w:rsidP="006D6501">
      <w:pPr>
        <w:pBdr>
          <w:top w:val="nil"/>
          <w:left w:val="nil"/>
          <w:bottom w:val="nil"/>
          <w:right w:val="nil"/>
          <w:between w:val="nil"/>
        </w:pBdr>
        <w:adjustRightInd w:val="0"/>
        <w:snapToGrid w:val="0"/>
        <w:spacing w:after="0"/>
        <w:rPr>
          <w:rFonts w:eastAsia="Times New Roman"/>
          <w:color w:val="222222"/>
          <w:sz w:val="24"/>
          <w:highlight w:val="white"/>
        </w:rPr>
      </w:pPr>
    </w:p>
    <w:p w14:paraId="45FE2D1A"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sz w:val="24"/>
        </w:rPr>
      </w:pPr>
      <w:r w:rsidRPr="00206A66">
        <w:rPr>
          <w:rFonts w:eastAsia="Times New Roman"/>
          <w:color w:val="222222"/>
          <w:sz w:val="24"/>
          <w:highlight w:val="white"/>
        </w:rPr>
        <w:t>P</w:t>
      </w:r>
      <w:r>
        <w:rPr>
          <w:rFonts w:eastAsia="Times New Roman"/>
          <w:color w:val="222222"/>
          <w:sz w:val="24"/>
          <w:highlight w:val="white"/>
        </w:rPr>
        <w:t>ew</w:t>
      </w:r>
      <w:r w:rsidRPr="00206A66">
        <w:rPr>
          <w:rFonts w:eastAsia="Times New Roman"/>
          <w:color w:val="222222"/>
          <w:sz w:val="24"/>
          <w:highlight w:val="white"/>
        </w:rPr>
        <w:t xml:space="preserve"> and WWF strongly urged the JWG to reject the two proposals to increase the catch of Pacific bluefin tuna. It was suggested instead that the working group use the meeting to advance the PBF harvest strategy process by agreeing to candidate reference (both limits and targets) and harvest control rules. P</w:t>
      </w:r>
      <w:r>
        <w:rPr>
          <w:rFonts w:eastAsia="Times New Roman"/>
          <w:color w:val="222222"/>
          <w:sz w:val="24"/>
          <w:highlight w:val="white"/>
        </w:rPr>
        <w:t>ew</w:t>
      </w:r>
      <w:r w:rsidRPr="00206A66">
        <w:rPr>
          <w:rFonts w:eastAsia="Times New Roman"/>
          <w:color w:val="222222"/>
          <w:sz w:val="24"/>
          <w:highlight w:val="white"/>
        </w:rPr>
        <w:t xml:space="preserve"> and WWF reiterated that the stock is at 3.3% unfished biomass, is overfished, continues to experience overfishing, and based on the best available science from the ISC, the state of the stock is not better than last year, when the NC agreed not to increase catch limits. </w:t>
      </w:r>
      <w:r w:rsidRPr="00206A66">
        <w:rPr>
          <w:rFonts w:eastAsia="Times New Roman"/>
          <w:color w:val="222222"/>
          <w:sz w:val="24"/>
        </w:rPr>
        <w:t>The most recent stock projections assume recruitment will increase and then stay at the so-</w:t>
      </w:r>
      <w:r w:rsidRPr="00206A66">
        <w:rPr>
          <w:rFonts w:eastAsia="Times New Roman"/>
          <w:color w:val="222222"/>
          <w:sz w:val="24"/>
        </w:rPr>
        <w:lastRenderedPageBreak/>
        <w:t xml:space="preserve">called average level after the first rebuilding target is met. However, this level has not been seen consistently in more than two decades and there is no guarantee that level will be consistently reached in the future.  Raising quotas now would be very risky </w:t>
      </w:r>
      <w:proofErr w:type="gramStart"/>
      <w:r w:rsidRPr="00206A66">
        <w:rPr>
          <w:rFonts w:eastAsia="Times New Roman"/>
          <w:color w:val="222222"/>
          <w:sz w:val="24"/>
        </w:rPr>
        <w:t>in light of</w:t>
      </w:r>
      <w:proofErr w:type="gramEnd"/>
      <w:r w:rsidRPr="00206A66">
        <w:rPr>
          <w:rFonts w:eastAsia="Times New Roman"/>
          <w:color w:val="222222"/>
          <w:sz w:val="24"/>
        </w:rPr>
        <w:t xml:space="preserve"> this large uncertainty. P</w:t>
      </w:r>
      <w:r>
        <w:rPr>
          <w:rFonts w:eastAsia="Times New Roman"/>
          <w:color w:val="222222"/>
          <w:sz w:val="24"/>
        </w:rPr>
        <w:t>ew</w:t>
      </w:r>
      <w:r w:rsidRPr="00206A66">
        <w:rPr>
          <w:rFonts w:eastAsia="Times New Roman"/>
          <w:color w:val="222222"/>
          <w:sz w:val="24"/>
        </w:rPr>
        <w:t xml:space="preserve"> and WWF suggested that the working group should agree to continue current measures until the full benchmark stock assessment takes place next year.</w:t>
      </w:r>
    </w:p>
    <w:p w14:paraId="43150C98" w14:textId="77777777" w:rsidR="006D6501" w:rsidRDefault="006D6501" w:rsidP="006D6501">
      <w:pPr>
        <w:pBdr>
          <w:top w:val="nil"/>
          <w:left w:val="nil"/>
          <w:bottom w:val="nil"/>
          <w:right w:val="nil"/>
          <w:between w:val="nil"/>
        </w:pBdr>
        <w:adjustRightInd w:val="0"/>
        <w:snapToGrid w:val="0"/>
        <w:spacing w:after="0"/>
        <w:rPr>
          <w:rFonts w:eastAsia="Times New Roman"/>
          <w:sz w:val="24"/>
        </w:rPr>
      </w:pPr>
    </w:p>
    <w:p w14:paraId="19910E5E"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sz w:val="24"/>
        </w:rPr>
      </w:pPr>
      <w:r w:rsidRPr="00206A66">
        <w:rPr>
          <w:rFonts w:eastAsia="Times New Roman"/>
          <w:sz w:val="24"/>
        </w:rPr>
        <w:t xml:space="preserve">Japan reminded members that last year the JWG agreed to look at additional </w:t>
      </w:r>
      <w:r>
        <w:rPr>
          <w:rFonts w:eastAsia="Times New Roman"/>
          <w:sz w:val="24"/>
        </w:rPr>
        <w:t xml:space="preserve">stock indices such as </w:t>
      </w:r>
      <w:r w:rsidRPr="00206A66">
        <w:rPr>
          <w:rFonts w:eastAsia="Times New Roman"/>
          <w:sz w:val="24"/>
        </w:rPr>
        <w:t>recruitment indices and that the preliminary indication is that the stock recruitment remains above the 2016 low recruitment</w:t>
      </w:r>
      <w:r>
        <w:rPr>
          <w:rFonts w:eastAsia="Times New Roman"/>
          <w:sz w:val="24"/>
        </w:rPr>
        <w:t>, giving more comfort for members to consider</w:t>
      </w:r>
      <w:r w:rsidRPr="00206A66">
        <w:rPr>
          <w:rFonts w:eastAsia="Times New Roman"/>
          <w:sz w:val="24"/>
        </w:rPr>
        <w:t xml:space="preserve"> catch limit </w:t>
      </w:r>
      <w:r>
        <w:rPr>
          <w:rFonts w:eastAsia="Times New Roman"/>
          <w:sz w:val="24"/>
        </w:rPr>
        <w:t>increase</w:t>
      </w:r>
      <w:r w:rsidRPr="00206A66">
        <w:rPr>
          <w:rFonts w:eastAsia="Times New Roman"/>
          <w:sz w:val="24"/>
        </w:rPr>
        <w:t>.</w:t>
      </w:r>
    </w:p>
    <w:p w14:paraId="6CE0FC3F" w14:textId="77777777" w:rsidR="006D6501" w:rsidRDefault="006D6501" w:rsidP="006D6501">
      <w:pPr>
        <w:pBdr>
          <w:top w:val="nil"/>
          <w:left w:val="nil"/>
          <w:bottom w:val="nil"/>
          <w:right w:val="nil"/>
          <w:between w:val="nil"/>
        </w:pBdr>
        <w:adjustRightInd w:val="0"/>
        <w:snapToGrid w:val="0"/>
        <w:spacing w:after="0"/>
        <w:rPr>
          <w:rFonts w:eastAsia="Times New Roman"/>
          <w:sz w:val="24"/>
        </w:rPr>
      </w:pPr>
    </w:p>
    <w:p w14:paraId="0E39DD66"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sz w:val="24"/>
        </w:rPr>
      </w:pPr>
      <w:r w:rsidRPr="00206A66">
        <w:rPr>
          <w:rFonts w:eastAsia="Times New Roman"/>
          <w:sz w:val="24"/>
        </w:rPr>
        <w:t xml:space="preserve">A small working group was held to further progress discussions on the proposed revisions to the conservation and management measure for PBF. The co-chair noted that during the small working group, one party expressed the view that no catch limit increases could be agreed to for 2020. Members worked to develop a modified proposal that provided some flexibility. The United States also developed a document outlining </w:t>
      </w:r>
      <w:proofErr w:type="gramStart"/>
      <w:r w:rsidRPr="00206A66">
        <w:rPr>
          <w:rFonts w:eastAsia="Times New Roman"/>
          <w:sz w:val="24"/>
        </w:rPr>
        <w:t>a number of</w:t>
      </w:r>
      <w:proofErr w:type="gramEnd"/>
      <w:r w:rsidRPr="00206A66">
        <w:rPr>
          <w:rFonts w:eastAsia="Times New Roman"/>
          <w:sz w:val="24"/>
        </w:rPr>
        <w:t xml:space="preserve"> outcomes and additional requests for the ISC. </w:t>
      </w:r>
    </w:p>
    <w:p w14:paraId="5CEF43BB" w14:textId="77777777" w:rsidR="006D6501" w:rsidRDefault="006D6501" w:rsidP="006D6501">
      <w:pPr>
        <w:pBdr>
          <w:top w:val="nil"/>
          <w:left w:val="nil"/>
          <w:bottom w:val="nil"/>
          <w:right w:val="nil"/>
          <w:between w:val="nil"/>
        </w:pBdr>
        <w:adjustRightInd w:val="0"/>
        <w:snapToGrid w:val="0"/>
        <w:spacing w:after="0"/>
        <w:rPr>
          <w:rFonts w:eastAsia="Times New Roman"/>
          <w:sz w:val="24"/>
        </w:rPr>
      </w:pPr>
    </w:p>
    <w:p w14:paraId="6206472E"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sz w:val="24"/>
        </w:rPr>
      </w:pPr>
      <w:r w:rsidRPr="00206A66">
        <w:rPr>
          <w:rFonts w:eastAsia="Times New Roman"/>
          <w:sz w:val="24"/>
        </w:rPr>
        <w:t xml:space="preserve">Japan introduced NC15-DP11_Rev 1, a revised proposal to amend 2018-02 for Pacific Bluefin Tuna. Japan noted </w:t>
      </w:r>
      <w:proofErr w:type="gramStart"/>
      <w:r w:rsidRPr="00206A66">
        <w:rPr>
          <w:rFonts w:eastAsia="Times New Roman"/>
          <w:sz w:val="24"/>
        </w:rPr>
        <w:t>that  two</w:t>
      </w:r>
      <w:proofErr w:type="gramEnd"/>
      <w:r w:rsidRPr="00206A66">
        <w:rPr>
          <w:rFonts w:eastAsia="Times New Roman"/>
          <w:sz w:val="24"/>
        </w:rPr>
        <w:t xml:space="preserve"> years ago the NC agreed to a harvest strategy </w:t>
      </w:r>
      <w:r>
        <w:rPr>
          <w:rFonts w:eastAsia="Times New Roman"/>
          <w:sz w:val="24"/>
        </w:rPr>
        <w:t xml:space="preserve">including </w:t>
      </w:r>
      <w:r w:rsidRPr="00206A66">
        <w:rPr>
          <w:rFonts w:eastAsia="Times New Roman"/>
          <w:sz w:val="24"/>
        </w:rPr>
        <w:t xml:space="preserve">harvest control rules. </w:t>
      </w:r>
      <w:r>
        <w:rPr>
          <w:rFonts w:eastAsia="Times New Roman"/>
          <w:sz w:val="24"/>
        </w:rPr>
        <w:t xml:space="preserve">Japan considered that all the components contained in the harvest strategy should be respected, and if the harvest control rules continue to be ignored, Japan will not pay respect to the other parts of the strategy. </w:t>
      </w:r>
      <w:r w:rsidRPr="00206A66">
        <w:rPr>
          <w:rFonts w:eastAsia="Times New Roman"/>
          <w:sz w:val="24"/>
        </w:rPr>
        <w:t xml:space="preserve">Japan expressed </w:t>
      </w:r>
      <w:r>
        <w:rPr>
          <w:rFonts w:eastAsia="Times New Roman"/>
          <w:sz w:val="24"/>
        </w:rPr>
        <w:t xml:space="preserve">great </w:t>
      </w:r>
      <w:r w:rsidRPr="00206A66">
        <w:rPr>
          <w:rFonts w:eastAsia="Times New Roman"/>
          <w:sz w:val="24"/>
        </w:rPr>
        <w:t xml:space="preserve">disappointment that catch increases will not be achieved again this </w:t>
      </w:r>
      <w:proofErr w:type="gramStart"/>
      <w:r w:rsidRPr="00206A66">
        <w:rPr>
          <w:rFonts w:eastAsia="Times New Roman"/>
          <w:sz w:val="24"/>
        </w:rPr>
        <w:t>year</w:t>
      </w:r>
      <w:r>
        <w:rPr>
          <w:rFonts w:eastAsia="Times New Roman"/>
          <w:sz w:val="24"/>
        </w:rPr>
        <w:t xml:space="preserve"> </w:t>
      </w:r>
      <w:r w:rsidRPr="00206A66">
        <w:rPr>
          <w:rFonts w:eastAsia="Times New Roman"/>
          <w:sz w:val="24"/>
        </w:rPr>
        <w:t xml:space="preserve"> </w:t>
      </w:r>
      <w:r>
        <w:rPr>
          <w:rFonts w:eastAsia="Times New Roman"/>
          <w:sz w:val="24"/>
        </w:rPr>
        <w:t>as</w:t>
      </w:r>
      <w:proofErr w:type="gramEnd"/>
      <w:r>
        <w:rPr>
          <w:rFonts w:eastAsia="Times New Roman"/>
          <w:sz w:val="24"/>
        </w:rPr>
        <w:t xml:space="preserve"> the expectation among Japanese stakeholders to see such increase became high after a similar proposal was rejected last year. The intention of the new proposal is to alleviate difficulties of Japan to some extent without increasing the catch limits. </w:t>
      </w:r>
      <w:r w:rsidRPr="00206A66">
        <w:rPr>
          <w:rFonts w:eastAsia="Times New Roman"/>
          <w:sz w:val="24"/>
        </w:rPr>
        <w:t>The revised proposal includes a 17% carry-over provision for 2020 only, a transfer of 300mt of large fish catch limit from Chinese Taipei to Japan for 2020 only, and a specific provision for the management of PBF fisheries by a management year other than calendar year. The proposed CMM would be reviewed and amended as needed in 2020 following the benchmark stock assessment for PBF</w:t>
      </w:r>
      <w:r>
        <w:rPr>
          <w:rFonts w:eastAsia="Times New Roman"/>
          <w:sz w:val="24"/>
        </w:rPr>
        <w:t xml:space="preserve"> and any recommendation from the next joint WG meeting</w:t>
      </w:r>
      <w:r w:rsidRPr="00206A66">
        <w:rPr>
          <w:rFonts w:eastAsia="Times New Roman"/>
          <w:sz w:val="24"/>
        </w:rPr>
        <w:t>.</w:t>
      </w:r>
    </w:p>
    <w:p w14:paraId="25E59F48" w14:textId="77777777" w:rsidR="006D6501" w:rsidRDefault="006D6501" w:rsidP="006D6501">
      <w:pPr>
        <w:pBdr>
          <w:top w:val="nil"/>
          <w:left w:val="nil"/>
          <w:bottom w:val="nil"/>
          <w:right w:val="nil"/>
          <w:between w:val="nil"/>
        </w:pBdr>
        <w:adjustRightInd w:val="0"/>
        <w:snapToGrid w:val="0"/>
        <w:spacing w:after="0"/>
        <w:rPr>
          <w:rFonts w:eastAsia="Times New Roman"/>
          <w:sz w:val="24"/>
        </w:rPr>
      </w:pPr>
    </w:p>
    <w:p w14:paraId="751C5263" w14:textId="77777777" w:rsidR="006D6501" w:rsidRPr="00206A66" w:rsidRDefault="006D6501" w:rsidP="00100308">
      <w:pPr>
        <w:pStyle w:val="ListParagraph"/>
        <w:widowControl w:val="0"/>
        <w:numPr>
          <w:ilvl w:val="0"/>
          <w:numId w:val="33"/>
        </w:numPr>
        <w:shd w:val="clear" w:color="auto" w:fill="FFFFFF"/>
        <w:adjustRightInd w:val="0"/>
        <w:snapToGrid w:val="0"/>
        <w:spacing w:after="0"/>
        <w:ind w:left="0" w:firstLine="0"/>
        <w:rPr>
          <w:rFonts w:eastAsia="Times New Roman"/>
          <w:sz w:val="24"/>
          <w:highlight w:val="white"/>
        </w:rPr>
      </w:pPr>
      <w:r w:rsidRPr="00206A66">
        <w:rPr>
          <w:rFonts w:eastAsia="Times New Roman"/>
          <w:sz w:val="24"/>
          <w:highlight w:val="white"/>
        </w:rPr>
        <w:t xml:space="preserve">The Cook Islands noted that the NC must continue to apply the precautionary approach in </w:t>
      </w:r>
      <w:proofErr w:type="gramStart"/>
      <w:r w:rsidRPr="00206A66">
        <w:rPr>
          <w:rFonts w:eastAsia="Times New Roman"/>
          <w:sz w:val="24"/>
          <w:highlight w:val="white"/>
        </w:rPr>
        <w:t>implementing  its</w:t>
      </w:r>
      <w:proofErr w:type="gramEnd"/>
      <w:r w:rsidRPr="00206A66">
        <w:rPr>
          <w:rFonts w:eastAsia="Times New Roman"/>
          <w:sz w:val="24"/>
          <w:highlight w:val="white"/>
        </w:rPr>
        <w:t xml:space="preserve">  management decisions, considering the concerns some members, including the Cook Islands, have expressed over the low status of the stock. The Cook Islands noted the range of uncertainties in the most recent </w:t>
      </w:r>
      <w:proofErr w:type="gramStart"/>
      <w:r w:rsidRPr="00206A66">
        <w:rPr>
          <w:rFonts w:eastAsia="Times New Roman"/>
          <w:sz w:val="24"/>
          <w:highlight w:val="white"/>
        </w:rPr>
        <w:t>projections, and</w:t>
      </w:r>
      <w:proofErr w:type="gramEnd"/>
      <w:r w:rsidRPr="00206A66">
        <w:rPr>
          <w:rFonts w:eastAsia="Times New Roman"/>
          <w:sz w:val="24"/>
          <w:highlight w:val="white"/>
        </w:rPr>
        <w:t xml:space="preserve"> looks forward to the results of the benchmark assessment in 2020. The Cook Islands expressed sympathy to the Japanese position </w:t>
      </w:r>
      <w:proofErr w:type="gramStart"/>
      <w:r w:rsidRPr="00206A66">
        <w:rPr>
          <w:rFonts w:eastAsia="Times New Roman"/>
          <w:sz w:val="24"/>
          <w:highlight w:val="white"/>
        </w:rPr>
        <w:t xml:space="preserve">with regard </w:t>
      </w:r>
      <w:r>
        <w:rPr>
          <w:rFonts w:eastAsia="Times New Roman"/>
          <w:sz w:val="24"/>
          <w:highlight w:val="white"/>
        </w:rPr>
        <w:t>to</w:t>
      </w:r>
      <w:proofErr w:type="gramEnd"/>
      <w:r>
        <w:rPr>
          <w:rFonts w:eastAsia="Times New Roman"/>
          <w:sz w:val="24"/>
          <w:highlight w:val="white"/>
        </w:rPr>
        <w:t xml:space="preserve"> </w:t>
      </w:r>
      <w:r w:rsidRPr="00206A66">
        <w:rPr>
          <w:rFonts w:eastAsia="Times New Roman"/>
          <w:sz w:val="24"/>
          <w:highlight w:val="white"/>
        </w:rPr>
        <w:t>their domestic fisheries and acknowledged that the principles of the Harvest Strategy approach do allow for the possibility of a catch increase. Cook Islands agreed that the recommended text changes to the CMM are an acceptable compromise.</w:t>
      </w:r>
    </w:p>
    <w:p w14:paraId="5A9199DF" w14:textId="77777777" w:rsidR="006D6501" w:rsidRDefault="006D6501" w:rsidP="006D6501">
      <w:pPr>
        <w:shd w:val="clear" w:color="auto" w:fill="FFFFFF"/>
        <w:adjustRightInd w:val="0"/>
        <w:snapToGrid w:val="0"/>
        <w:spacing w:after="0"/>
        <w:rPr>
          <w:rFonts w:eastAsia="Times New Roman"/>
          <w:sz w:val="24"/>
          <w:highlight w:val="white"/>
        </w:rPr>
      </w:pPr>
    </w:p>
    <w:p w14:paraId="1EC8EE3C" w14:textId="77777777" w:rsidR="006D6501" w:rsidRPr="00206A66" w:rsidRDefault="006D6501" w:rsidP="00100308">
      <w:pPr>
        <w:pStyle w:val="ListParagraph"/>
        <w:widowControl w:val="0"/>
        <w:numPr>
          <w:ilvl w:val="0"/>
          <w:numId w:val="33"/>
        </w:numPr>
        <w:shd w:val="clear" w:color="auto" w:fill="FFFFFF"/>
        <w:adjustRightInd w:val="0"/>
        <w:snapToGrid w:val="0"/>
        <w:spacing w:after="0"/>
        <w:ind w:left="0" w:firstLine="0"/>
        <w:rPr>
          <w:rFonts w:eastAsia="Times New Roman"/>
          <w:sz w:val="24"/>
          <w:highlight w:val="white"/>
        </w:rPr>
      </w:pPr>
      <w:r w:rsidRPr="00206A66">
        <w:rPr>
          <w:rFonts w:eastAsia="Times New Roman"/>
          <w:sz w:val="24"/>
        </w:rPr>
        <w:t xml:space="preserve">The JWG recommended that the WCPFC NC </w:t>
      </w:r>
      <w:r w:rsidRPr="00A9021B">
        <w:rPr>
          <w:rFonts w:eastAsia="Times New Roman"/>
          <w:sz w:val="24"/>
        </w:rPr>
        <w:t>recommend</w:t>
      </w:r>
      <w:r w:rsidRPr="00206A66">
        <w:rPr>
          <w:rFonts w:eastAsia="Times New Roman"/>
          <w:sz w:val="24"/>
        </w:rPr>
        <w:t xml:space="preserve"> NC15-DP11_</w:t>
      </w:r>
      <w:r w:rsidRPr="00403DD9">
        <w:rPr>
          <w:sz w:val="24"/>
        </w:rPr>
        <w:t xml:space="preserve">Rev </w:t>
      </w:r>
      <w:r w:rsidRPr="00A9021B">
        <w:rPr>
          <w:rFonts w:eastAsia="Times New Roman"/>
          <w:sz w:val="24"/>
        </w:rPr>
        <w:t>2</w:t>
      </w:r>
      <w:r w:rsidRPr="00206A66">
        <w:rPr>
          <w:rFonts w:eastAsia="Times New Roman"/>
          <w:sz w:val="24"/>
        </w:rPr>
        <w:t xml:space="preserve"> to amend 2018-02 for Pacific Bluefin Tuna</w:t>
      </w:r>
      <w:r>
        <w:rPr>
          <w:rFonts w:eastAsia="Times New Roman"/>
          <w:sz w:val="24"/>
        </w:rPr>
        <w:t xml:space="preserve"> (</w:t>
      </w:r>
      <w:r w:rsidRPr="0000135C">
        <w:rPr>
          <w:rFonts w:eastAsia="Times New Roman"/>
          <w:b/>
          <w:sz w:val="24"/>
        </w:rPr>
        <w:t>Annex C</w:t>
      </w:r>
      <w:r>
        <w:rPr>
          <w:rFonts w:eastAsia="Times New Roman"/>
          <w:sz w:val="24"/>
        </w:rPr>
        <w:t>)</w:t>
      </w:r>
      <w:r w:rsidRPr="00206A66">
        <w:rPr>
          <w:rFonts w:eastAsia="Times New Roman"/>
          <w:sz w:val="24"/>
        </w:rPr>
        <w:t xml:space="preserve">. </w:t>
      </w:r>
    </w:p>
    <w:p w14:paraId="1D682EB1" w14:textId="77777777" w:rsidR="006D6501" w:rsidRDefault="006D6501" w:rsidP="006D6501">
      <w:pPr>
        <w:pBdr>
          <w:top w:val="nil"/>
          <w:left w:val="nil"/>
          <w:bottom w:val="nil"/>
          <w:right w:val="nil"/>
          <w:between w:val="nil"/>
        </w:pBdr>
        <w:adjustRightInd w:val="0"/>
        <w:snapToGrid w:val="0"/>
        <w:spacing w:after="0"/>
        <w:rPr>
          <w:rFonts w:eastAsia="Times New Roman"/>
          <w:sz w:val="24"/>
        </w:rPr>
      </w:pPr>
    </w:p>
    <w:p w14:paraId="40D40D4C"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color w:val="222222"/>
          <w:sz w:val="24"/>
          <w:highlight w:val="white"/>
        </w:rPr>
      </w:pPr>
      <w:r w:rsidRPr="00206A66">
        <w:rPr>
          <w:rFonts w:eastAsia="Times New Roman"/>
          <w:color w:val="222222"/>
          <w:sz w:val="24"/>
        </w:rPr>
        <w:t>P</w:t>
      </w:r>
      <w:r>
        <w:rPr>
          <w:rFonts w:eastAsia="Times New Roman"/>
          <w:color w:val="222222"/>
          <w:sz w:val="24"/>
        </w:rPr>
        <w:t>ew</w:t>
      </w:r>
      <w:r w:rsidRPr="00206A66">
        <w:rPr>
          <w:rFonts w:eastAsia="Times New Roman"/>
          <w:color w:val="222222"/>
          <w:sz w:val="24"/>
        </w:rPr>
        <w:t xml:space="preserve"> expressed </w:t>
      </w:r>
      <w:r w:rsidRPr="00206A66">
        <w:rPr>
          <w:rFonts w:eastAsia="Times New Roman"/>
          <w:color w:val="222222"/>
          <w:sz w:val="24"/>
          <w:highlight w:val="white"/>
        </w:rPr>
        <w:t>concern that the changes agreed to will allow catch to increase next year by hundreds of tons over the previously agreed to limits – for both small and large fish. Adding multiple exemptions to measures is not a transparent or effective way to manage a fishery.  P</w:t>
      </w:r>
      <w:r>
        <w:rPr>
          <w:rFonts w:eastAsia="Times New Roman"/>
          <w:color w:val="222222"/>
          <w:sz w:val="24"/>
          <w:highlight w:val="white"/>
        </w:rPr>
        <w:t>ew</w:t>
      </w:r>
      <w:r w:rsidRPr="00206A66">
        <w:rPr>
          <w:rFonts w:eastAsia="Times New Roman"/>
          <w:color w:val="222222"/>
          <w:sz w:val="24"/>
          <w:highlight w:val="white"/>
        </w:rPr>
        <w:t xml:space="preserve"> </w:t>
      </w:r>
      <w:r w:rsidRPr="00206A66">
        <w:rPr>
          <w:rFonts w:eastAsia="Times New Roman"/>
          <w:color w:val="222222"/>
          <w:sz w:val="24"/>
          <w:highlight w:val="white"/>
        </w:rPr>
        <w:lastRenderedPageBreak/>
        <w:t>noted that there has been no scientific analysis of these changes, but it is expected that they will further increase overfishing and only harm the chances of rebuilding the stock.  P</w:t>
      </w:r>
      <w:r>
        <w:rPr>
          <w:rFonts w:eastAsia="Times New Roman"/>
          <w:color w:val="222222"/>
          <w:sz w:val="24"/>
          <w:highlight w:val="white"/>
        </w:rPr>
        <w:t>ew</w:t>
      </w:r>
      <w:r w:rsidRPr="00206A66">
        <w:rPr>
          <w:rFonts w:eastAsia="Times New Roman"/>
          <w:color w:val="222222"/>
          <w:sz w:val="24"/>
          <w:highlight w:val="white"/>
        </w:rPr>
        <w:t xml:space="preserve"> urged members to reconsider the recommendations and instead agree to maintain the current measure when they reconvene with a quorum in December.</w:t>
      </w:r>
    </w:p>
    <w:p w14:paraId="220F0403" w14:textId="77777777" w:rsidR="006D6501" w:rsidRPr="00CF08F5" w:rsidRDefault="006D6501" w:rsidP="006D6501">
      <w:pPr>
        <w:pBdr>
          <w:top w:val="nil"/>
          <w:left w:val="nil"/>
          <w:bottom w:val="nil"/>
          <w:right w:val="nil"/>
          <w:between w:val="nil"/>
        </w:pBdr>
        <w:adjustRightInd w:val="0"/>
        <w:snapToGrid w:val="0"/>
        <w:spacing w:after="0"/>
        <w:rPr>
          <w:rFonts w:eastAsia="Times New Roman"/>
          <w:color w:val="222222"/>
          <w:sz w:val="24"/>
          <w:highlight w:val="white"/>
        </w:rPr>
      </w:pPr>
    </w:p>
    <w:p w14:paraId="3519B40B"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color w:val="222222"/>
          <w:sz w:val="24"/>
          <w:shd w:val="clear" w:color="auto" w:fill="FFFFFF"/>
        </w:rPr>
      </w:pPr>
      <w:r w:rsidRPr="00206A66">
        <w:rPr>
          <w:color w:val="222222"/>
          <w:sz w:val="24"/>
          <w:shd w:val="clear" w:color="auto" w:fill="FFFFFF"/>
        </w:rPr>
        <w:t xml:space="preserve">The Chair of the ISC PBF WG clarified that in the projections conducted by ISC, the </w:t>
      </w:r>
      <w:r>
        <w:rPr>
          <w:color w:val="222222"/>
          <w:sz w:val="24"/>
          <w:shd w:val="clear" w:color="auto" w:fill="FFFFFF"/>
        </w:rPr>
        <w:t xml:space="preserve">estimated </w:t>
      </w:r>
      <w:r w:rsidRPr="00206A66">
        <w:rPr>
          <w:color w:val="222222"/>
          <w:sz w:val="24"/>
          <w:shd w:val="clear" w:color="auto" w:fill="FFFFFF"/>
        </w:rPr>
        <w:t xml:space="preserve">catch for Chinese Taipei in 2019 </w:t>
      </w:r>
      <w:r>
        <w:rPr>
          <w:color w:val="222222"/>
          <w:sz w:val="24"/>
          <w:shd w:val="clear" w:color="auto" w:fill="FFFFFF"/>
        </w:rPr>
        <w:t xml:space="preserve">in </w:t>
      </w:r>
      <w:r w:rsidRPr="00206A66">
        <w:rPr>
          <w:color w:val="222222"/>
          <w:sz w:val="24"/>
          <w:shd w:val="clear" w:color="auto" w:fill="FFFFFF"/>
        </w:rPr>
        <w:t xml:space="preserve">the projections was more than 900 t - as the fishing mortality for all fisheries were increased in order to utilize the catch limit to the greatest extent possible. </w:t>
      </w:r>
      <w:proofErr w:type="gramStart"/>
      <w:r w:rsidRPr="00206A66">
        <w:rPr>
          <w:color w:val="222222"/>
          <w:sz w:val="24"/>
          <w:shd w:val="clear" w:color="auto" w:fill="FFFFFF"/>
        </w:rPr>
        <w:t>In reality the</w:t>
      </w:r>
      <w:proofErr w:type="gramEnd"/>
      <w:r w:rsidRPr="00206A66">
        <w:rPr>
          <w:color w:val="222222"/>
          <w:sz w:val="24"/>
          <w:shd w:val="clear" w:color="auto" w:fill="FFFFFF"/>
        </w:rPr>
        <w:t xml:space="preserve"> recent catch by Chinese Taipei is around 400 t, meaning that the projection assumed about 500 t more catch than actually being taken. </w:t>
      </w:r>
    </w:p>
    <w:p w14:paraId="361CD261" w14:textId="77777777" w:rsidR="006D6501" w:rsidRPr="00CF08F5" w:rsidRDefault="006D6501" w:rsidP="006D6501">
      <w:pPr>
        <w:pBdr>
          <w:top w:val="nil"/>
          <w:left w:val="nil"/>
          <w:bottom w:val="nil"/>
          <w:right w:val="nil"/>
          <w:between w:val="nil"/>
        </w:pBdr>
        <w:adjustRightInd w:val="0"/>
        <w:snapToGrid w:val="0"/>
        <w:spacing w:after="0"/>
        <w:rPr>
          <w:rFonts w:eastAsia="Times New Roman"/>
          <w:color w:val="222222"/>
          <w:sz w:val="24"/>
          <w:highlight w:val="white"/>
        </w:rPr>
      </w:pPr>
    </w:p>
    <w:p w14:paraId="0ABF988D" w14:textId="77777777" w:rsidR="006D6501" w:rsidRPr="00206A66" w:rsidRDefault="006D6501" w:rsidP="00100308">
      <w:pPr>
        <w:pStyle w:val="ListParagraph"/>
        <w:widowControl w:val="0"/>
        <w:numPr>
          <w:ilvl w:val="0"/>
          <w:numId w:val="33"/>
        </w:numPr>
        <w:adjustRightInd w:val="0"/>
        <w:snapToGrid w:val="0"/>
        <w:spacing w:after="0"/>
        <w:ind w:left="0" w:firstLine="0"/>
        <w:jc w:val="left"/>
        <w:rPr>
          <w:rFonts w:eastAsia="Times New Roman"/>
        </w:rPr>
      </w:pPr>
      <w:r w:rsidRPr="00206A66">
        <w:rPr>
          <w:rFonts w:eastAsia="Times New Roman"/>
          <w:sz w:val="24"/>
        </w:rPr>
        <w:t>The United States introduced a paper entitled Outcomes of the 4</w:t>
      </w:r>
      <w:r w:rsidRPr="00206A66">
        <w:rPr>
          <w:rFonts w:eastAsia="Times New Roman"/>
          <w:sz w:val="24"/>
          <w:vertAlign w:val="superscript"/>
        </w:rPr>
        <w:t>th</w:t>
      </w:r>
      <w:r w:rsidRPr="00206A66">
        <w:rPr>
          <w:rFonts w:eastAsia="Times New Roman"/>
          <w:sz w:val="24"/>
        </w:rPr>
        <w:t xml:space="preserve"> Joint IATTC-WCPFC NC Working Group Meeting on the Management of Pacific Bluefin Tuna – which was intended to capture some key points for the IATTC and WCPFC NC to consider incorporating when developing future management actions for Pacific bluefin tuna. The </w:t>
      </w:r>
      <w:r>
        <w:rPr>
          <w:rFonts w:eastAsia="Times New Roman"/>
          <w:sz w:val="24"/>
        </w:rPr>
        <w:t xml:space="preserve">JWG outcomes </w:t>
      </w:r>
      <w:r w:rsidRPr="00206A66">
        <w:rPr>
          <w:rFonts w:eastAsia="Times New Roman"/>
          <w:sz w:val="24"/>
        </w:rPr>
        <w:t xml:space="preserve">document included </w:t>
      </w:r>
      <w:proofErr w:type="gramStart"/>
      <w:r>
        <w:rPr>
          <w:rFonts w:eastAsia="Times New Roman"/>
          <w:sz w:val="24"/>
        </w:rPr>
        <w:t>a number of</w:t>
      </w:r>
      <w:proofErr w:type="gramEnd"/>
      <w:r>
        <w:rPr>
          <w:rFonts w:eastAsia="Times New Roman"/>
          <w:sz w:val="24"/>
        </w:rPr>
        <w:t xml:space="preserve"> </w:t>
      </w:r>
      <w:r w:rsidRPr="00206A66">
        <w:rPr>
          <w:rFonts w:eastAsia="Times New Roman"/>
          <w:sz w:val="24"/>
        </w:rPr>
        <w:t>request</w:t>
      </w:r>
      <w:r>
        <w:rPr>
          <w:rFonts w:eastAsia="Times New Roman"/>
          <w:sz w:val="24"/>
        </w:rPr>
        <w:t>s</w:t>
      </w:r>
      <w:r w:rsidRPr="00206A66">
        <w:rPr>
          <w:rFonts w:eastAsia="Times New Roman"/>
          <w:sz w:val="24"/>
        </w:rPr>
        <w:t xml:space="preserve"> to the ISC</w:t>
      </w:r>
      <w:r>
        <w:rPr>
          <w:rFonts w:eastAsia="Times New Roman"/>
          <w:sz w:val="24"/>
        </w:rPr>
        <w:t>, including a number of projections based on the 2020 benchmark assessment and fishery impact on SSB under recent conditions taking into account the difference in age caught</w:t>
      </w:r>
      <w:r w:rsidRPr="00206A66">
        <w:rPr>
          <w:rFonts w:eastAsia="Times New Roman"/>
          <w:sz w:val="24"/>
        </w:rPr>
        <w:t xml:space="preserve">. The </w:t>
      </w:r>
      <w:r>
        <w:rPr>
          <w:rFonts w:eastAsia="Times New Roman"/>
          <w:sz w:val="24"/>
        </w:rPr>
        <w:t xml:space="preserve">JWG outcomes </w:t>
      </w:r>
      <w:r w:rsidRPr="00206A66">
        <w:rPr>
          <w:rFonts w:eastAsia="Times New Roman"/>
          <w:sz w:val="24"/>
        </w:rPr>
        <w:t xml:space="preserve">document is included as </w:t>
      </w:r>
      <w:r w:rsidRPr="0000135C">
        <w:rPr>
          <w:rFonts w:eastAsia="Times New Roman"/>
          <w:b/>
          <w:bCs/>
          <w:sz w:val="24"/>
        </w:rPr>
        <w:t>Ann</w:t>
      </w:r>
      <w:r w:rsidRPr="00A9021B">
        <w:rPr>
          <w:rFonts w:eastAsia="Times New Roman"/>
          <w:b/>
          <w:bCs/>
          <w:sz w:val="24"/>
        </w:rPr>
        <w:t>ex</w:t>
      </w:r>
      <w:r w:rsidRPr="00403DD9">
        <w:rPr>
          <w:b/>
          <w:sz w:val="24"/>
        </w:rPr>
        <w:t xml:space="preserve"> </w:t>
      </w:r>
      <w:r w:rsidRPr="00A9021B">
        <w:rPr>
          <w:rFonts w:eastAsia="Times New Roman"/>
          <w:b/>
          <w:bCs/>
          <w:sz w:val="24"/>
        </w:rPr>
        <w:t>D</w:t>
      </w:r>
      <w:r w:rsidRPr="00403DD9">
        <w:rPr>
          <w:sz w:val="24"/>
        </w:rPr>
        <w:t>.</w:t>
      </w:r>
      <w:r w:rsidRPr="00206A66">
        <w:rPr>
          <w:rFonts w:eastAsia="Times New Roman"/>
          <w:sz w:val="24"/>
        </w:rPr>
        <w:t xml:space="preserve"> </w:t>
      </w:r>
    </w:p>
    <w:p w14:paraId="734C0D5F" w14:textId="77777777" w:rsidR="006D6501" w:rsidRDefault="006D6501" w:rsidP="006D6501">
      <w:pPr>
        <w:adjustRightInd w:val="0"/>
        <w:snapToGrid w:val="0"/>
        <w:spacing w:after="0"/>
        <w:rPr>
          <w:rFonts w:eastAsia="Times New Roman"/>
          <w:color w:val="000000"/>
          <w:sz w:val="24"/>
        </w:rPr>
      </w:pPr>
    </w:p>
    <w:p w14:paraId="47A9DF89" w14:textId="77777777" w:rsidR="006D6501" w:rsidRPr="00206A66" w:rsidRDefault="006D6501" w:rsidP="00100308">
      <w:pPr>
        <w:widowControl w:val="0"/>
        <w:numPr>
          <w:ilvl w:val="1"/>
          <w:numId w:val="32"/>
        </w:numPr>
        <w:pBdr>
          <w:top w:val="nil"/>
          <w:left w:val="nil"/>
          <w:bottom w:val="nil"/>
          <w:right w:val="nil"/>
          <w:between w:val="nil"/>
        </w:pBdr>
        <w:adjustRightInd w:val="0"/>
        <w:snapToGrid w:val="0"/>
        <w:spacing w:after="0"/>
        <w:ind w:left="0" w:firstLine="0"/>
        <w:rPr>
          <w:rFonts w:eastAsia="Times New Roman"/>
          <w:b/>
          <w:bCs/>
          <w:color w:val="000000"/>
          <w:sz w:val="24"/>
        </w:rPr>
      </w:pPr>
      <w:r w:rsidRPr="00206A66">
        <w:rPr>
          <w:rFonts w:eastAsia="Times New Roman"/>
          <w:b/>
          <w:bCs/>
          <w:color w:val="000000"/>
          <w:sz w:val="24"/>
        </w:rPr>
        <w:t>Emergency rule</w:t>
      </w:r>
    </w:p>
    <w:p w14:paraId="5AF16582" w14:textId="77777777" w:rsidR="006D6501" w:rsidRDefault="006D6501" w:rsidP="006D6501">
      <w:pPr>
        <w:pBdr>
          <w:top w:val="nil"/>
          <w:left w:val="nil"/>
          <w:bottom w:val="nil"/>
          <w:right w:val="nil"/>
          <w:between w:val="nil"/>
        </w:pBdr>
        <w:adjustRightInd w:val="0"/>
        <w:snapToGrid w:val="0"/>
        <w:spacing w:after="0"/>
        <w:rPr>
          <w:rFonts w:eastAsia="Times New Roman"/>
          <w:color w:val="000000"/>
          <w:sz w:val="24"/>
        </w:rPr>
      </w:pPr>
    </w:p>
    <w:p w14:paraId="79D004CA"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sz w:val="24"/>
        </w:rPr>
      </w:pPr>
      <w:r w:rsidRPr="00206A66">
        <w:rPr>
          <w:rFonts w:eastAsia="Times New Roman"/>
          <w:sz w:val="24"/>
        </w:rPr>
        <w:t>There were no discussions on this matter - but it will remain on the agenda next year.</w:t>
      </w:r>
    </w:p>
    <w:p w14:paraId="3C54AE0C" w14:textId="77777777" w:rsidR="006D6501" w:rsidRDefault="006D6501" w:rsidP="006D6501">
      <w:pPr>
        <w:pBdr>
          <w:top w:val="nil"/>
          <w:left w:val="nil"/>
          <w:bottom w:val="nil"/>
          <w:right w:val="nil"/>
          <w:between w:val="nil"/>
        </w:pBdr>
        <w:adjustRightInd w:val="0"/>
        <w:snapToGrid w:val="0"/>
        <w:spacing w:after="0"/>
        <w:rPr>
          <w:rFonts w:eastAsia="Times New Roman"/>
          <w:sz w:val="24"/>
        </w:rPr>
      </w:pPr>
    </w:p>
    <w:p w14:paraId="17A5D528" w14:textId="77777777" w:rsidR="006D6501" w:rsidRPr="00206A66" w:rsidRDefault="006D6501" w:rsidP="00100308">
      <w:pPr>
        <w:widowControl w:val="0"/>
        <w:numPr>
          <w:ilvl w:val="1"/>
          <w:numId w:val="32"/>
        </w:numPr>
        <w:pBdr>
          <w:top w:val="nil"/>
          <w:left w:val="nil"/>
          <w:bottom w:val="nil"/>
          <w:right w:val="nil"/>
          <w:between w:val="nil"/>
        </w:pBdr>
        <w:adjustRightInd w:val="0"/>
        <w:snapToGrid w:val="0"/>
        <w:spacing w:after="0"/>
        <w:ind w:left="0" w:firstLine="0"/>
        <w:rPr>
          <w:rFonts w:eastAsia="Times New Roman"/>
          <w:b/>
          <w:bCs/>
          <w:color w:val="000000"/>
          <w:sz w:val="24"/>
        </w:rPr>
      </w:pPr>
      <w:r w:rsidRPr="00206A66">
        <w:rPr>
          <w:rFonts w:eastAsia="Times New Roman"/>
          <w:b/>
          <w:bCs/>
          <w:color w:val="000000"/>
          <w:sz w:val="24"/>
        </w:rPr>
        <w:t>Guidelines for the development of MSE</w:t>
      </w:r>
    </w:p>
    <w:p w14:paraId="4FEF2E5B" w14:textId="77777777" w:rsidR="006D6501" w:rsidRPr="00206A66" w:rsidRDefault="006D6501" w:rsidP="006D6501">
      <w:pPr>
        <w:pBdr>
          <w:top w:val="nil"/>
          <w:left w:val="nil"/>
          <w:bottom w:val="nil"/>
          <w:right w:val="nil"/>
          <w:between w:val="nil"/>
        </w:pBdr>
        <w:adjustRightInd w:val="0"/>
        <w:snapToGrid w:val="0"/>
        <w:spacing w:after="0"/>
        <w:rPr>
          <w:rFonts w:eastAsia="Times New Roman"/>
          <w:b/>
          <w:bCs/>
          <w:color w:val="000000"/>
          <w:sz w:val="24"/>
        </w:rPr>
      </w:pPr>
    </w:p>
    <w:p w14:paraId="25D23632" w14:textId="77777777" w:rsidR="006D6501" w:rsidRPr="00206A66" w:rsidRDefault="006D6501" w:rsidP="00100308">
      <w:pPr>
        <w:widowControl w:val="0"/>
        <w:numPr>
          <w:ilvl w:val="2"/>
          <w:numId w:val="32"/>
        </w:numPr>
        <w:pBdr>
          <w:top w:val="nil"/>
          <w:left w:val="nil"/>
          <w:bottom w:val="nil"/>
          <w:right w:val="nil"/>
          <w:between w:val="nil"/>
        </w:pBdr>
        <w:adjustRightInd w:val="0"/>
        <w:snapToGrid w:val="0"/>
        <w:spacing w:after="0"/>
        <w:ind w:left="0" w:firstLine="0"/>
        <w:rPr>
          <w:rFonts w:eastAsia="Times New Roman"/>
          <w:b/>
          <w:bCs/>
          <w:color w:val="000000"/>
          <w:sz w:val="24"/>
        </w:rPr>
      </w:pPr>
      <w:r w:rsidRPr="00206A66">
        <w:rPr>
          <w:rFonts w:eastAsia="Times New Roman"/>
          <w:b/>
          <w:bCs/>
          <w:color w:val="000000"/>
          <w:sz w:val="24"/>
        </w:rPr>
        <w:t>Report from the MSE Workshop</w:t>
      </w:r>
    </w:p>
    <w:p w14:paraId="0C75ED8A" w14:textId="77777777" w:rsidR="006D6501" w:rsidRDefault="006D6501" w:rsidP="006D6501">
      <w:pPr>
        <w:pBdr>
          <w:top w:val="nil"/>
          <w:left w:val="nil"/>
          <w:bottom w:val="nil"/>
          <w:right w:val="nil"/>
          <w:between w:val="nil"/>
        </w:pBdr>
        <w:adjustRightInd w:val="0"/>
        <w:snapToGrid w:val="0"/>
        <w:spacing w:after="0"/>
        <w:ind w:left="2160"/>
        <w:rPr>
          <w:rFonts w:eastAsia="Times New Roman"/>
          <w:color w:val="000000"/>
          <w:sz w:val="24"/>
        </w:rPr>
      </w:pPr>
    </w:p>
    <w:p w14:paraId="232684A7"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color w:val="000000"/>
          <w:sz w:val="24"/>
        </w:rPr>
      </w:pPr>
      <w:r w:rsidRPr="00206A66">
        <w:rPr>
          <w:rFonts w:eastAsia="Times New Roman"/>
          <w:sz w:val="24"/>
        </w:rPr>
        <w:t>Dr. Shuya Nakatsuka (Japan) briefly presented the results of 2nd PBF MSE Workshop. ISC held its 2nd Workshop on PBF MSE, as requested by WCPFC HS2017-02, in May 2019 in San Diego, USA. The purpose of the Workshop was to promote understanding of MSE among stakeholders, particularly in the EPO and to continue discussions on elements of MSE for PBF, following up the results of 1st workshop. Participants did not wish to make specific decisions at the ISC workshop, so the JWG needs to consider the path forward for PBF MSE. Dr. John Holmes, Chair of ISC, followed up with the discussion took place at ISC19. To continue the MSE, ISC19 requested the NC-IATTC Joint Working Group on PBF identify 1) management objectives, 2) purpose of MSE, 3) terms of reference, and 4) candidate reference points and harvest control rules to evaluate. It was also noted that additional human resources are needed to accommodate the MSE workload.</w:t>
      </w:r>
    </w:p>
    <w:p w14:paraId="17BBB304" w14:textId="77777777" w:rsidR="006D6501" w:rsidRDefault="006D6501" w:rsidP="006D6501">
      <w:pPr>
        <w:pBdr>
          <w:top w:val="nil"/>
          <w:left w:val="nil"/>
          <w:bottom w:val="nil"/>
          <w:right w:val="nil"/>
          <w:between w:val="nil"/>
        </w:pBdr>
        <w:adjustRightInd w:val="0"/>
        <w:snapToGrid w:val="0"/>
        <w:spacing w:after="0"/>
        <w:rPr>
          <w:rFonts w:eastAsia="Times New Roman"/>
          <w:sz w:val="24"/>
        </w:rPr>
      </w:pPr>
    </w:p>
    <w:p w14:paraId="16CF6AB6"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sz w:val="24"/>
        </w:rPr>
      </w:pPr>
      <w:r w:rsidRPr="00206A66">
        <w:rPr>
          <w:rFonts w:eastAsia="Times New Roman"/>
          <w:sz w:val="24"/>
        </w:rPr>
        <w:t>IATTC staff noted that there are currently two rebuilding targets and an HCR in place, and that the PBF stock assessment provides a good understanding of the stock, so the task may not be as difficult as the albacore MSE. Japan noted that before the next workshop is held, the purpose and objectives of the workshop should be clearly defined.</w:t>
      </w:r>
    </w:p>
    <w:p w14:paraId="2E3D7BD2" w14:textId="77777777" w:rsidR="006D6501" w:rsidRDefault="006D6501" w:rsidP="006D6501">
      <w:pPr>
        <w:pBdr>
          <w:top w:val="nil"/>
          <w:left w:val="nil"/>
          <w:bottom w:val="nil"/>
          <w:right w:val="nil"/>
          <w:between w:val="nil"/>
        </w:pBdr>
        <w:adjustRightInd w:val="0"/>
        <w:snapToGrid w:val="0"/>
        <w:spacing w:after="0"/>
        <w:rPr>
          <w:rFonts w:eastAsia="Times New Roman"/>
          <w:sz w:val="24"/>
        </w:rPr>
      </w:pPr>
    </w:p>
    <w:p w14:paraId="07C3E782" w14:textId="77777777" w:rsidR="006D6501" w:rsidRPr="00206A66" w:rsidRDefault="006D6501" w:rsidP="00100308">
      <w:pPr>
        <w:widowControl w:val="0"/>
        <w:numPr>
          <w:ilvl w:val="2"/>
          <w:numId w:val="32"/>
        </w:numPr>
        <w:pBdr>
          <w:top w:val="nil"/>
          <w:left w:val="nil"/>
          <w:bottom w:val="nil"/>
          <w:right w:val="nil"/>
          <w:between w:val="nil"/>
        </w:pBdr>
        <w:adjustRightInd w:val="0"/>
        <w:snapToGrid w:val="0"/>
        <w:spacing w:after="0"/>
        <w:ind w:left="0" w:firstLine="0"/>
        <w:rPr>
          <w:rFonts w:eastAsia="Times New Roman"/>
          <w:b/>
          <w:bCs/>
          <w:color w:val="000000"/>
          <w:sz w:val="24"/>
        </w:rPr>
      </w:pPr>
      <w:r w:rsidRPr="00206A66">
        <w:rPr>
          <w:rFonts w:eastAsia="Times New Roman"/>
          <w:b/>
          <w:bCs/>
          <w:color w:val="000000"/>
          <w:sz w:val="24"/>
        </w:rPr>
        <w:t>Development of MSE</w:t>
      </w:r>
    </w:p>
    <w:p w14:paraId="01950CE5" w14:textId="77777777" w:rsidR="006D6501" w:rsidRDefault="006D6501" w:rsidP="006D6501">
      <w:pPr>
        <w:pBdr>
          <w:top w:val="nil"/>
          <w:left w:val="nil"/>
          <w:bottom w:val="nil"/>
          <w:right w:val="nil"/>
          <w:between w:val="nil"/>
        </w:pBdr>
        <w:adjustRightInd w:val="0"/>
        <w:snapToGrid w:val="0"/>
        <w:spacing w:after="0"/>
        <w:ind w:left="2160"/>
        <w:rPr>
          <w:rFonts w:eastAsia="Times New Roman"/>
          <w:color w:val="000000"/>
          <w:sz w:val="24"/>
        </w:rPr>
      </w:pPr>
    </w:p>
    <w:p w14:paraId="4E1C562D"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sz w:val="24"/>
        </w:rPr>
      </w:pPr>
      <w:r w:rsidRPr="00206A66">
        <w:rPr>
          <w:rFonts w:eastAsia="Times New Roman"/>
          <w:sz w:val="24"/>
        </w:rPr>
        <w:lastRenderedPageBreak/>
        <w:t xml:space="preserve">The United States introduced IATTC-NC-JWG04-03, Terms of Reference (TOR) for the Pacific Bluefin Tuna Management Strategy Evaluation, noting that the proposal speaks to </w:t>
      </w:r>
      <w:proofErr w:type="gramStart"/>
      <w:r w:rsidRPr="00206A66">
        <w:rPr>
          <w:rFonts w:eastAsia="Times New Roman"/>
          <w:sz w:val="24"/>
        </w:rPr>
        <w:t>a number of</w:t>
      </w:r>
      <w:proofErr w:type="gramEnd"/>
      <w:r w:rsidRPr="00206A66">
        <w:rPr>
          <w:rFonts w:eastAsia="Times New Roman"/>
          <w:sz w:val="24"/>
        </w:rPr>
        <w:t xml:space="preserve"> outstanding issues previously highlighted by the ISC Chair. The proposed TOR aims to provide some structure and purpose for the next PBF MSE workshop. The objective included in the proposed TOR focuses on the </w:t>
      </w:r>
      <w:proofErr w:type="gramStart"/>
      <w:r w:rsidRPr="00206A66">
        <w:rPr>
          <w:rFonts w:eastAsia="Times New Roman"/>
          <w:sz w:val="24"/>
        </w:rPr>
        <w:t>long term</w:t>
      </w:r>
      <w:proofErr w:type="gramEnd"/>
      <w:r w:rsidRPr="00206A66">
        <w:rPr>
          <w:rFonts w:eastAsia="Times New Roman"/>
          <w:sz w:val="24"/>
        </w:rPr>
        <w:t xml:space="preserve"> management of the stock, however, the United States noted that the current rebuilding target could be taken into consideration as well. The remainder of the proposal attempts to clarify the roles of the ISC, IATTC, NC and the JWG in the MSE process. </w:t>
      </w:r>
    </w:p>
    <w:p w14:paraId="3022E3E7" w14:textId="77777777" w:rsidR="006D6501" w:rsidRDefault="006D6501" w:rsidP="006D6501">
      <w:pPr>
        <w:pBdr>
          <w:top w:val="nil"/>
          <w:left w:val="nil"/>
          <w:bottom w:val="nil"/>
          <w:right w:val="nil"/>
          <w:between w:val="nil"/>
        </w:pBdr>
        <w:adjustRightInd w:val="0"/>
        <w:snapToGrid w:val="0"/>
        <w:spacing w:after="0"/>
        <w:rPr>
          <w:rFonts w:eastAsia="Times New Roman"/>
          <w:sz w:val="24"/>
        </w:rPr>
      </w:pPr>
    </w:p>
    <w:p w14:paraId="458DD4E8"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sz w:val="24"/>
        </w:rPr>
      </w:pPr>
      <w:r w:rsidRPr="00206A66">
        <w:rPr>
          <w:rFonts w:eastAsia="Times New Roman"/>
          <w:sz w:val="24"/>
        </w:rPr>
        <w:t xml:space="preserve">The United States also introduced IATTC-NC-JWG04-04, Candidate Reference Points and Harvest Control Rules for Pacific Bluefin Tuna. The proposal responds directly to the PBF harvest strategy currently in place, which states that the JWG should discuss and finalize guidelines for the MSE including long term candidate limit reference points, target reference points and harvest control rules to be provided to the ISC. The proposal includes three harvest control rules - two (HCR1 and HCR2) where the exploitation rate responds to the spawning stock biomass and a third (HCR3) which includes separate HCRs for large fish and small fish. The proposal also includes </w:t>
      </w:r>
      <w:proofErr w:type="gramStart"/>
      <w:r w:rsidRPr="00206A66">
        <w:rPr>
          <w:rFonts w:eastAsia="Times New Roman"/>
          <w:sz w:val="24"/>
        </w:rPr>
        <w:t>a number of</w:t>
      </w:r>
      <w:proofErr w:type="gramEnd"/>
      <w:r w:rsidRPr="00206A66">
        <w:rPr>
          <w:rFonts w:eastAsia="Times New Roman"/>
          <w:sz w:val="24"/>
        </w:rPr>
        <w:t xml:space="preserve"> candidate reference points which cover a series of possibilities for limit, threshold, and target reference points.</w:t>
      </w:r>
    </w:p>
    <w:p w14:paraId="6D2DA6C3" w14:textId="77777777" w:rsidR="006D6501" w:rsidRDefault="006D6501" w:rsidP="006D6501">
      <w:pPr>
        <w:pBdr>
          <w:top w:val="nil"/>
          <w:left w:val="nil"/>
          <w:bottom w:val="nil"/>
          <w:right w:val="nil"/>
          <w:between w:val="nil"/>
        </w:pBdr>
        <w:adjustRightInd w:val="0"/>
        <w:snapToGrid w:val="0"/>
        <w:spacing w:after="0"/>
        <w:rPr>
          <w:rFonts w:eastAsia="Times New Roman"/>
          <w:sz w:val="24"/>
        </w:rPr>
      </w:pPr>
    </w:p>
    <w:p w14:paraId="0B6388EB"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sz w:val="24"/>
        </w:rPr>
      </w:pPr>
      <w:r w:rsidRPr="00206A66">
        <w:rPr>
          <w:rFonts w:eastAsia="Times New Roman"/>
          <w:sz w:val="24"/>
        </w:rPr>
        <w:t xml:space="preserve">Japan noted that according to the outcomes from the 2nd JWG, the current harvest control rules will be applicable until the stock reaches the </w:t>
      </w:r>
      <w:r>
        <w:rPr>
          <w:rFonts w:eastAsia="Times New Roman"/>
          <w:sz w:val="24"/>
        </w:rPr>
        <w:t xml:space="preserve">interim </w:t>
      </w:r>
      <w:r w:rsidRPr="00206A66">
        <w:rPr>
          <w:rFonts w:eastAsia="Times New Roman"/>
          <w:sz w:val="24"/>
        </w:rPr>
        <w:t xml:space="preserve">rebuilding target - at which point further harvest control rules should be considered. </w:t>
      </w:r>
      <w:r>
        <w:rPr>
          <w:rFonts w:eastAsia="Times New Roman"/>
          <w:sz w:val="24"/>
        </w:rPr>
        <w:t xml:space="preserve">Japan pointed out that any harvest strategy produced through the MSE process will be applied to management of the stock after it reaches the second rebuilding target. </w:t>
      </w:r>
      <w:r w:rsidRPr="00206A66">
        <w:rPr>
          <w:rFonts w:eastAsia="Times New Roman"/>
          <w:sz w:val="24"/>
        </w:rPr>
        <w:t xml:space="preserve">Japan </w:t>
      </w:r>
      <w:proofErr w:type="gramStart"/>
      <w:r>
        <w:rPr>
          <w:rFonts w:eastAsia="Times New Roman"/>
          <w:sz w:val="24"/>
        </w:rPr>
        <w:t xml:space="preserve">preferred </w:t>
      </w:r>
      <w:r w:rsidRPr="00206A66">
        <w:rPr>
          <w:rFonts w:eastAsia="Times New Roman"/>
          <w:sz w:val="24"/>
        </w:rPr>
        <w:t xml:space="preserve"> HCR</w:t>
      </w:r>
      <w:proofErr w:type="gramEnd"/>
      <w:r w:rsidRPr="00206A66">
        <w:rPr>
          <w:rFonts w:eastAsia="Times New Roman"/>
          <w:sz w:val="24"/>
        </w:rPr>
        <w:t xml:space="preserve">3 </w:t>
      </w:r>
      <w:r>
        <w:rPr>
          <w:rFonts w:eastAsia="Times New Roman"/>
          <w:sz w:val="24"/>
        </w:rPr>
        <w:t>to others as this could theoretically address problems of coastal fisheries although there remain technical challenges for implementation</w:t>
      </w:r>
      <w:r w:rsidRPr="00206A66">
        <w:rPr>
          <w:rFonts w:eastAsia="Times New Roman"/>
          <w:sz w:val="24"/>
        </w:rPr>
        <w:t xml:space="preserve">. </w:t>
      </w:r>
      <w:proofErr w:type="gramStart"/>
      <w:r w:rsidRPr="00206A66">
        <w:rPr>
          <w:rFonts w:eastAsia="Times New Roman"/>
          <w:sz w:val="24"/>
        </w:rPr>
        <w:t>With regard to</w:t>
      </w:r>
      <w:proofErr w:type="gramEnd"/>
      <w:r w:rsidRPr="00206A66">
        <w:rPr>
          <w:rFonts w:eastAsia="Times New Roman"/>
          <w:sz w:val="24"/>
        </w:rPr>
        <w:t xml:space="preserve"> reference points, Japan would prefer a limit reference point of SSB at 30,000 mt</w:t>
      </w:r>
      <w:r w:rsidRPr="004C4E9D">
        <w:rPr>
          <w:rFonts w:eastAsia="Times New Roman"/>
          <w:sz w:val="24"/>
        </w:rPr>
        <w:t xml:space="preserve"> </w:t>
      </w:r>
      <w:r>
        <w:rPr>
          <w:rFonts w:eastAsia="Times New Roman"/>
          <w:sz w:val="24"/>
        </w:rPr>
        <w:t>above which there could be no relationship between the spawning stock biomass and recruitment</w:t>
      </w:r>
      <w:r w:rsidRPr="00206A66">
        <w:rPr>
          <w:rFonts w:eastAsia="Times New Roman"/>
          <w:sz w:val="24"/>
        </w:rPr>
        <w:t xml:space="preserve">. With regard to target reference points, Japan reminded members that the </w:t>
      </w:r>
      <w:r>
        <w:rPr>
          <w:rFonts w:eastAsia="Times New Roman"/>
          <w:sz w:val="24"/>
        </w:rPr>
        <w:t>second</w:t>
      </w:r>
      <w:r w:rsidRPr="00206A66">
        <w:rPr>
          <w:rFonts w:eastAsia="Times New Roman"/>
          <w:sz w:val="24"/>
        </w:rPr>
        <w:t xml:space="preserve"> rebuilding target could be reviewed based on scientific and socioeconomic factors</w:t>
      </w:r>
      <w:r>
        <w:rPr>
          <w:rFonts w:eastAsia="Times New Roman"/>
          <w:sz w:val="24"/>
        </w:rPr>
        <w:t>, and given the current challenges faced by Japanese coastal fishermen, Japan could not imagine what would happen in coastal areas when the stock reaches the second rebuilding target, let alone these candidate target reference points.</w:t>
      </w:r>
      <w:r w:rsidRPr="00206A66">
        <w:rPr>
          <w:rFonts w:eastAsia="Times New Roman"/>
          <w:sz w:val="24"/>
        </w:rPr>
        <w:t>. Japan would prefer to include a probability of breaching the limit reference point, but to avoid candidate target reference points at this stage.</w:t>
      </w:r>
    </w:p>
    <w:p w14:paraId="04885F70" w14:textId="77777777" w:rsidR="006D6501" w:rsidRDefault="006D6501" w:rsidP="006D6501">
      <w:pPr>
        <w:pBdr>
          <w:top w:val="nil"/>
          <w:left w:val="nil"/>
          <w:bottom w:val="nil"/>
          <w:right w:val="nil"/>
          <w:between w:val="nil"/>
        </w:pBdr>
        <w:adjustRightInd w:val="0"/>
        <w:snapToGrid w:val="0"/>
        <w:spacing w:after="0"/>
        <w:rPr>
          <w:rFonts w:eastAsia="Times New Roman"/>
          <w:sz w:val="24"/>
        </w:rPr>
      </w:pPr>
    </w:p>
    <w:p w14:paraId="7EC20AC6"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sz w:val="24"/>
        </w:rPr>
      </w:pPr>
      <w:r w:rsidRPr="00206A66">
        <w:rPr>
          <w:rFonts w:eastAsia="Times New Roman"/>
          <w:sz w:val="24"/>
        </w:rPr>
        <w:t xml:space="preserve">Based on additional input from members, the United States introduced IATTC-NC-JWG04-03_Rev 1, a slightly revised proposal for Terms of Reference (TOR) for the Pacific Bluefin Tuna Management Strategy Evaluation. The new proposal reflected modifications to the purpose of the MSE and to the roles of the various parties involved (i.e. IATTC, WCPFC NC, ISC and the JWG). There were </w:t>
      </w:r>
      <w:proofErr w:type="gramStart"/>
      <w:r w:rsidRPr="00206A66">
        <w:rPr>
          <w:rFonts w:eastAsia="Times New Roman"/>
          <w:sz w:val="24"/>
        </w:rPr>
        <w:t>a number of</w:t>
      </w:r>
      <w:proofErr w:type="gramEnd"/>
      <w:r w:rsidRPr="00206A66">
        <w:rPr>
          <w:rFonts w:eastAsia="Times New Roman"/>
          <w:sz w:val="24"/>
        </w:rPr>
        <w:t xml:space="preserve"> questions regarding the application of the current MSE process to the </w:t>
      </w:r>
      <w:r>
        <w:rPr>
          <w:rFonts w:eastAsia="Times New Roman"/>
          <w:sz w:val="24"/>
        </w:rPr>
        <w:t>second</w:t>
      </w:r>
      <w:r w:rsidRPr="00206A66">
        <w:rPr>
          <w:rFonts w:eastAsia="Times New Roman"/>
          <w:sz w:val="24"/>
        </w:rPr>
        <w:t xml:space="preserve"> rebuilding targets. It was also noted that funding for the workshop would need to be secured - given that the JWG was not a formal organization.</w:t>
      </w:r>
    </w:p>
    <w:p w14:paraId="75244BE2" w14:textId="77777777" w:rsidR="006D6501" w:rsidRDefault="006D6501" w:rsidP="006D6501">
      <w:pPr>
        <w:pBdr>
          <w:top w:val="nil"/>
          <w:left w:val="nil"/>
          <w:bottom w:val="nil"/>
          <w:right w:val="nil"/>
          <w:between w:val="nil"/>
        </w:pBdr>
        <w:adjustRightInd w:val="0"/>
        <w:snapToGrid w:val="0"/>
        <w:spacing w:after="0"/>
        <w:rPr>
          <w:rFonts w:eastAsia="Times New Roman"/>
          <w:sz w:val="24"/>
        </w:rPr>
      </w:pPr>
    </w:p>
    <w:p w14:paraId="0C8003FB"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sz w:val="24"/>
        </w:rPr>
      </w:pPr>
      <w:r w:rsidRPr="00206A66">
        <w:rPr>
          <w:rFonts w:eastAsia="Times New Roman"/>
          <w:sz w:val="24"/>
        </w:rPr>
        <w:t>The JWG recommended that the WCPFC NC and the IATTC adopt the draft Terms of Reference (TOR) for the Pacific Bluefin Tuna Management Strategy Evaluation (</w:t>
      </w:r>
      <w:r w:rsidRPr="00D21781">
        <w:rPr>
          <w:rFonts w:eastAsia="Times New Roman"/>
          <w:b/>
          <w:bCs/>
          <w:sz w:val="24"/>
        </w:rPr>
        <w:t>Annex</w:t>
      </w:r>
      <w:r>
        <w:rPr>
          <w:rFonts w:eastAsia="Times New Roman"/>
          <w:b/>
          <w:bCs/>
          <w:sz w:val="24"/>
        </w:rPr>
        <w:t xml:space="preserve"> E</w:t>
      </w:r>
      <w:r w:rsidRPr="00206A66">
        <w:rPr>
          <w:rFonts w:eastAsia="Times New Roman"/>
          <w:sz w:val="24"/>
        </w:rPr>
        <w:t>).</w:t>
      </w:r>
    </w:p>
    <w:p w14:paraId="262576CC" w14:textId="77777777" w:rsidR="006D6501" w:rsidRDefault="006D6501" w:rsidP="006D6501">
      <w:pPr>
        <w:pBdr>
          <w:top w:val="nil"/>
          <w:left w:val="nil"/>
          <w:bottom w:val="nil"/>
          <w:right w:val="nil"/>
          <w:between w:val="nil"/>
        </w:pBdr>
        <w:adjustRightInd w:val="0"/>
        <w:snapToGrid w:val="0"/>
        <w:spacing w:after="0"/>
        <w:rPr>
          <w:rFonts w:eastAsia="Times New Roman"/>
          <w:sz w:val="24"/>
        </w:rPr>
      </w:pPr>
    </w:p>
    <w:p w14:paraId="064B35F2"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sz w:val="24"/>
        </w:rPr>
      </w:pPr>
      <w:r w:rsidRPr="00206A66">
        <w:rPr>
          <w:rFonts w:eastAsia="Times New Roman"/>
          <w:sz w:val="24"/>
        </w:rPr>
        <w:t xml:space="preserve">The United States also introduced IATTC-NC-JWG04-04_Rev 1, a revised proposal for </w:t>
      </w:r>
      <w:r w:rsidRPr="00206A66">
        <w:rPr>
          <w:rFonts w:eastAsia="Times New Roman"/>
          <w:sz w:val="24"/>
        </w:rPr>
        <w:lastRenderedPageBreak/>
        <w:t xml:space="preserve">Candidate Reference Points and Harvest Control Rules for Pacific Bluefin Tuna. The revised proposal included one additional candidate limit reference point, two additional target reference points, and two new </w:t>
      </w:r>
      <w:proofErr w:type="spellStart"/>
      <w:r w:rsidRPr="00206A66">
        <w:rPr>
          <w:rFonts w:eastAsia="Times New Roman"/>
          <w:sz w:val="24"/>
        </w:rPr>
        <w:t>Fmin</w:t>
      </w:r>
      <w:proofErr w:type="spellEnd"/>
      <w:r w:rsidRPr="00206A66">
        <w:rPr>
          <w:rFonts w:eastAsia="Times New Roman"/>
          <w:sz w:val="24"/>
        </w:rPr>
        <w:t xml:space="preserve"> reference points. ISC noted that the number of harvest control rules and potential scenarios will require and enormous amount of work - and suggested that consideration should be given to reducing the number of requested scenarios. Members </w:t>
      </w:r>
      <w:r>
        <w:rPr>
          <w:rFonts w:eastAsia="Times New Roman"/>
          <w:sz w:val="24"/>
        </w:rPr>
        <w:t>concurred</w:t>
      </w:r>
      <w:r w:rsidRPr="00206A66">
        <w:rPr>
          <w:rFonts w:eastAsia="Times New Roman"/>
          <w:sz w:val="24"/>
        </w:rPr>
        <w:t xml:space="preserve"> that the number of scenarios could be reduced. </w:t>
      </w:r>
      <w:r>
        <w:rPr>
          <w:rFonts w:eastAsia="Times New Roman"/>
          <w:sz w:val="24"/>
        </w:rPr>
        <w:t>A</w:t>
      </w:r>
      <w:r w:rsidRPr="00206A66">
        <w:rPr>
          <w:rFonts w:eastAsia="Times New Roman"/>
          <w:sz w:val="24"/>
        </w:rPr>
        <w:t>fter reviewing the outcomes of the albacore MSE</w:t>
      </w:r>
      <w:r>
        <w:rPr>
          <w:rFonts w:eastAsia="Times New Roman"/>
          <w:sz w:val="24"/>
        </w:rPr>
        <w:t>,</w:t>
      </w:r>
      <w:r w:rsidRPr="00206A66">
        <w:rPr>
          <w:rFonts w:eastAsia="Times New Roman"/>
          <w:sz w:val="24"/>
        </w:rPr>
        <w:t xml:space="preserve"> further consideration will be given to the workload associated with the harvest control rule scenarios. </w:t>
      </w:r>
    </w:p>
    <w:p w14:paraId="0E61437C" w14:textId="77777777" w:rsidR="006D6501" w:rsidRDefault="006D6501" w:rsidP="006D6501">
      <w:pPr>
        <w:pBdr>
          <w:top w:val="nil"/>
          <w:left w:val="nil"/>
          <w:bottom w:val="nil"/>
          <w:right w:val="nil"/>
          <w:between w:val="nil"/>
        </w:pBdr>
        <w:adjustRightInd w:val="0"/>
        <w:snapToGrid w:val="0"/>
        <w:spacing w:after="0"/>
        <w:rPr>
          <w:rFonts w:eastAsia="Times New Roman"/>
          <w:sz w:val="24"/>
        </w:rPr>
      </w:pPr>
    </w:p>
    <w:p w14:paraId="446692DC" w14:textId="77777777" w:rsidR="006D6501" w:rsidRPr="00206A66" w:rsidRDefault="006D6501" w:rsidP="00100308">
      <w:pPr>
        <w:pStyle w:val="ListParagraph"/>
        <w:widowControl w:val="0"/>
        <w:numPr>
          <w:ilvl w:val="0"/>
          <w:numId w:val="33"/>
        </w:numPr>
        <w:adjustRightInd w:val="0"/>
        <w:snapToGrid w:val="0"/>
        <w:spacing w:after="0"/>
        <w:ind w:left="0" w:firstLine="0"/>
        <w:rPr>
          <w:rFonts w:eastAsia="Times New Roman"/>
          <w:sz w:val="24"/>
        </w:rPr>
      </w:pPr>
      <w:r w:rsidRPr="00206A66">
        <w:rPr>
          <w:rFonts w:eastAsia="Times New Roman"/>
          <w:sz w:val="24"/>
        </w:rPr>
        <w:t>The JWG recommended that the WCPFC NC and the IATTC adopt the draft Candidate Reference Points and Harvest Control Rules for Pacific Bluefin Tuna (</w:t>
      </w:r>
      <w:r w:rsidRPr="00D21781">
        <w:rPr>
          <w:rFonts w:eastAsia="Times New Roman"/>
          <w:b/>
          <w:bCs/>
          <w:sz w:val="24"/>
        </w:rPr>
        <w:t xml:space="preserve">Annex </w:t>
      </w:r>
      <w:r>
        <w:rPr>
          <w:rFonts w:eastAsia="Times New Roman"/>
          <w:b/>
          <w:bCs/>
          <w:sz w:val="24"/>
        </w:rPr>
        <w:t>F</w:t>
      </w:r>
      <w:r w:rsidRPr="00206A66">
        <w:rPr>
          <w:rFonts w:eastAsia="Times New Roman"/>
          <w:sz w:val="24"/>
        </w:rPr>
        <w:t>).</w:t>
      </w:r>
    </w:p>
    <w:p w14:paraId="2E1CDF36" w14:textId="77777777" w:rsidR="006D6501" w:rsidRDefault="006D6501" w:rsidP="006D6501">
      <w:pPr>
        <w:pBdr>
          <w:top w:val="nil"/>
          <w:left w:val="nil"/>
          <w:bottom w:val="nil"/>
          <w:right w:val="nil"/>
          <w:between w:val="nil"/>
        </w:pBdr>
        <w:adjustRightInd w:val="0"/>
        <w:snapToGrid w:val="0"/>
        <w:spacing w:after="0"/>
        <w:rPr>
          <w:rFonts w:eastAsia="Times New Roman"/>
          <w:color w:val="000000"/>
          <w:sz w:val="24"/>
        </w:rPr>
      </w:pPr>
    </w:p>
    <w:p w14:paraId="24ABD391" w14:textId="77777777" w:rsidR="006D6501" w:rsidRPr="00206A66" w:rsidRDefault="006D6501" w:rsidP="00100308">
      <w:pPr>
        <w:widowControl w:val="0"/>
        <w:numPr>
          <w:ilvl w:val="1"/>
          <w:numId w:val="32"/>
        </w:numPr>
        <w:pBdr>
          <w:top w:val="nil"/>
          <w:left w:val="nil"/>
          <w:bottom w:val="nil"/>
          <w:right w:val="nil"/>
          <w:between w:val="nil"/>
        </w:pBdr>
        <w:adjustRightInd w:val="0"/>
        <w:snapToGrid w:val="0"/>
        <w:spacing w:after="0"/>
        <w:ind w:left="0" w:firstLine="0"/>
        <w:rPr>
          <w:rFonts w:eastAsia="Times New Roman"/>
          <w:b/>
          <w:bCs/>
          <w:color w:val="000000"/>
          <w:sz w:val="24"/>
        </w:rPr>
      </w:pPr>
      <w:r w:rsidRPr="00206A66">
        <w:rPr>
          <w:rFonts w:eastAsia="Times New Roman"/>
          <w:b/>
          <w:bCs/>
          <w:color w:val="000000"/>
          <w:sz w:val="24"/>
        </w:rPr>
        <w:t>Administrative matters</w:t>
      </w:r>
    </w:p>
    <w:p w14:paraId="6EE016F2" w14:textId="77777777" w:rsidR="006D6501" w:rsidRDefault="006D6501" w:rsidP="006D6501">
      <w:pPr>
        <w:pBdr>
          <w:top w:val="nil"/>
          <w:left w:val="nil"/>
          <w:bottom w:val="nil"/>
          <w:right w:val="nil"/>
          <w:between w:val="nil"/>
        </w:pBdr>
        <w:adjustRightInd w:val="0"/>
        <w:snapToGrid w:val="0"/>
        <w:spacing w:after="0"/>
        <w:ind w:left="1080"/>
        <w:rPr>
          <w:rFonts w:eastAsia="Times New Roman"/>
          <w:color w:val="000000"/>
          <w:sz w:val="24"/>
        </w:rPr>
      </w:pPr>
    </w:p>
    <w:p w14:paraId="25DD47BD"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sz w:val="24"/>
        </w:rPr>
      </w:pPr>
      <w:r w:rsidRPr="00206A66">
        <w:rPr>
          <w:rFonts w:eastAsia="Times New Roman"/>
          <w:color w:val="000000"/>
          <w:sz w:val="24"/>
        </w:rPr>
        <w:t xml:space="preserve">The JWG </w:t>
      </w:r>
      <w:r w:rsidRPr="00206A66">
        <w:rPr>
          <w:rFonts w:eastAsia="Times New Roman"/>
          <w:sz w:val="24"/>
        </w:rPr>
        <w:t xml:space="preserve">discussed potential funding for the </w:t>
      </w:r>
      <w:r w:rsidRPr="00206A66">
        <w:rPr>
          <w:rFonts w:eastAsia="Times New Roman"/>
          <w:color w:val="000000"/>
          <w:sz w:val="24"/>
        </w:rPr>
        <w:t xml:space="preserve">MSE and the need </w:t>
      </w:r>
      <w:r w:rsidRPr="00206A66">
        <w:rPr>
          <w:rFonts w:eastAsia="Times New Roman"/>
          <w:sz w:val="24"/>
        </w:rPr>
        <w:t xml:space="preserve">to </w:t>
      </w:r>
      <w:r w:rsidRPr="00206A66">
        <w:rPr>
          <w:rFonts w:eastAsia="Times New Roman"/>
          <w:color w:val="000000"/>
          <w:sz w:val="24"/>
        </w:rPr>
        <w:t>identif</w:t>
      </w:r>
      <w:r w:rsidRPr="00206A66">
        <w:rPr>
          <w:rFonts w:eastAsia="Times New Roman"/>
          <w:sz w:val="24"/>
        </w:rPr>
        <w:t xml:space="preserve">y and fund technical experts to contribute to the MSE work. The co-chair noted that without funding and additional staff, the MSE work cannot be done. The United States </w:t>
      </w:r>
      <w:r w:rsidRPr="00C97A2E">
        <w:rPr>
          <w:rFonts w:eastAsia="Times New Roman"/>
          <w:sz w:val="24"/>
        </w:rPr>
        <w:t>concurred</w:t>
      </w:r>
      <w:r w:rsidRPr="00206A66">
        <w:rPr>
          <w:rFonts w:eastAsia="Times New Roman"/>
          <w:sz w:val="24"/>
        </w:rPr>
        <w:t xml:space="preserve"> with the need to find additional technical experts to contribute to the process. The United States also expressed the intention to seek funding to support the MSE workshop - and requested that other members do the same. The co-chair reminded members that the MSE workshop should include the participation of scientists, managers and stakeholders.</w:t>
      </w:r>
    </w:p>
    <w:p w14:paraId="3515E106" w14:textId="77777777" w:rsidR="006D6501" w:rsidRDefault="006D6501" w:rsidP="006D6501">
      <w:pPr>
        <w:pBdr>
          <w:top w:val="nil"/>
          <w:left w:val="nil"/>
          <w:bottom w:val="nil"/>
          <w:right w:val="nil"/>
          <w:between w:val="nil"/>
        </w:pBdr>
        <w:adjustRightInd w:val="0"/>
        <w:snapToGrid w:val="0"/>
        <w:spacing w:after="0"/>
        <w:rPr>
          <w:rFonts w:eastAsia="Times New Roman"/>
          <w:sz w:val="24"/>
        </w:rPr>
      </w:pPr>
    </w:p>
    <w:p w14:paraId="236661F9" w14:textId="77777777" w:rsidR="006D6501" w:rsidRDefault="006D6501" w:rsidP="006D6501">
      <w:pPr>
        <w:pBdr>
          <w:top w:val="nil"/>
          <w:left w:val="nil"/>
          <w:bottom w:val="nil"/>
          <w:right w:val="nil"/>
          <w:between w:val="nil"/>
        </w:pBdr>
        <w:adjustRightInd w:val="0"/>
        <w:snapToGrid w:val="0"/>
        <w:spacing w:after="0"/>
        <w:rPr>
          <w:rFonts w:eastAsia="Times New Roman"/>
          <w:b/>
          <w:color w:val="000000"/>
          <w:sz w:val="24"/>
        </w:rPr>
      </w:pPr>
      <w:r>
        <w:rPr>
          <w:rFonts w:eastAsia="Times New Roman"/>
          <w:b/>
          <w:sz w:val="24"/>
        </w:rPr>
        <w:t xml:space="preserve">Agenda Item 6: </w:t>
      </w:r>
      <w:r>
        <w:rPr>
          <w:rFonts w:eastAsia="Times New Roman"/>
          <w:b/>
          <w:color w:val="000000"/>
          <w:sz w:val="24"/>
        </w:rPr>
        <w:t>Catch document scheme (CDS)</w:t>
      </w:r>
      <w:r>
        <w:rPr>
          <w:rFonts w:eastAsia="Times New Roman"/>
          <w:b/>
          <w:color w:val="000000"/>
          <w:sz w:val="24"/>
        </w:rPr>
        <w:tab/>
      </w:r>
    </w:p>
    <w:p w14:paraId="29C9492D" w14:textId="77777777" w:rsidR="006D6501" w:rsidRDefault="006D6501" w:rsidP="006D6501">
      <w:pPr>
        <w:pBdr>
          <w:top w:val="nil"/>
          <w:left w:val="nil"/>
          <w:bottom w:val="nil"/>
          <w:right w:val="nil"/>
          <w:between w:val="nil"/>
        </w:pBdr>
        <w:adjustRightInd w:val="0"/>
        <w:snapToGrid w:val="0"/>
        <w:spacing w:after="0"/>
        <w:rPr>
          <w:rFonts w:eastAsia="Times New Roman"/>
          <w:color w:val="000000"/>
          <w:sz w:val="24"/>
        </w:rPr>
      </w:pPr>
    </w:p>
    <w:p w14:paraId="2A091446" w14:textId="77777777" w:rsidR="006D6501" w:rsidRPr="00206A66" w:rsidRDefault="006D6501" w:rsidP="00100308">
      <w:pPr>
        <w:pStyle w:val="ListParagraph"/>
        <w:widowControl w:val="0"/>
        <w:numPr>
          <w:ilvl w:val="0"/>
          <w:numId w:val="33"/>
        </w:numPr>
        <w:adjustRightInd w:val="0"/>
        <w:snapToGrid w:val="0"/>
        <w:spacing w:after="0"/>
        <w:ind w:left="0" w:right="45" w:firstLine="0"/>
        <w:rPr>
          <w:rFonts w:eastAsia="Times New Roman"/>
          <w:sz w:val="24"/>
        </w:rPr>
      </w:pPr>
      <w:r w:rsidRPr="00206A66">
        <w:rPr>
          <w:rFonts w:eastAsia="Times New Roman"/>
          <w:sz w:val="24"/>
        </w:rPr>
        <w:t xml:space="preserve">Mr. Shingo Ota (Japan) the Chair of the CDS Working Group presented on the outcomes of the 2nd Catch Document Scheme Technical Meeting. A Chair’s Summary Report of the meeting is included as </w:t>
      </w:r>
      <w:r w:rsidRPr="00D21781">
        <w:rPr>
          <w:rFonts w:eastAsia="Times New Roman"/>
          <w:b/>
          <w:bCs/>
          <w:sz w:val="24"/>
        </w:rPr>
        <w:t>Annex</w:t>
      </w:r>
      <w:r w:rsidRPr="00403DD9">
        <w:rPr>
          <w:b/>
          <w:sz w:val="24"/>
        </w:rPr>
        <w:t xml:space="preserve"> </w:t>
      </w:r>
      <w:r w:rsidRPr="00C44366">
        <w:rPr>
          <w:rFonts w:eastAsia="Times New Roman"/>
          <w:b/>
          <w:bCs/>
          <w:sz w:val="24"/>
        </w:rPr>
        <w:t>G</w:t>
      </w:r>
      <w:r w:rsidRPr="00206A66">
        <w:rPr>
          <w:rFonts w:eastAsia="Times New Roman"/>
          <w:sz w:val="24"/>
        </w:rPr>
        <w:t xml:space="preserve">. Participants discussed elements included in an information paper submitted by Japan (IATTC-NC-CDS02-2019/02) on the continued development of a draft CMM for a PBF CDS. The meeting made good progress but there are still several outstanding issues that require further consideration. Participants </w:t>
      </w:r>
      <w:r>
        <w:rPr>
          <w:rFonts w:eastAsia="Times New Roman"/>
          <w:sz w:val="24"/>
        </w:rPr>
        <w:t>supported continuing</w:t>
      </w:r>
      <w:r w:rsidRPr="00206A66">
        <w:rPr>
          <w:rFonts w:eastAsia="Times New Roman"/>
          <w:sz w:val="24"/>
        </w:rPr>
        <w:t xml:space="preserve"> work on the development of a draft CMM</w:t>
      </w:r>
      <w:r>
        <w:rPr>
          <w:rFonts w:eastAsia="Times New Roman"/>
          <w:sz w:val="24"/>
        </w:rPr>
        <w:t>/Resolution</w:t>
      </w:r>
      <w:r w:rsidRPr="00206A66">
        <w:rPr>
          <w:rFonts w:eastAsia="Times New Roman"/>
          <w:sz w:val="24"/>
        </w:rPr>
        <w:t xml:space="preserve"> for a PBF CDS through a virtual working group. </w:t>
      </w:r>
      <w:r>
        <w:rPr>
          <w:rFonts w:eastAsia="Times New Roman"/>
          <w:sz w:val="24"/>
        </w:rPr>
        <w:t>T</w:t>
      </w:r>
      <w:r w:rsidRPr="00206A66">
        <w:rPr>
          <w:rFonts w:eastAsia="Times New Roman"/>
          <w:sz w:val="24"/>
        </w:rPr>
        <w:t xml:space="preserve">he next CDS technical meeting </w:t>
      </w:r>
      <w:r>
        <w:rPr>
          <w:rFonts w:eastAsia="Times New Roman"/>
          <w:sz w:val="24"/>
        </w:rPr>
        <w:t>will</w:t>
      </w:r>
      <w:r w:rsidRPr="00206A66">
        <w:rPr>
          <w:rFonts w:eastAsia="Times New Roman"/>
          <w:sz w:val="24"/>
        </w:rPr>
        <w:t xml:space="preserve"> take place 1 day in advance of the next JWG meeting. </w:t>
      </w:r>
    </w:p>
    <w:p w14:paraId="395B7B80" w14:textId="77777777" w:rsidR="006D6501" w:rsidRPr="00CF08F5" w:rsidRDefault="006D6501" w:rsidP="006D6501">
      <w:pPr>
        <w:tabs>
          <w:tab w:val="left" w:pos="1818"/>
        </w:tabs>
        <w:adjustRightInd w:val="0"/>
        <w:snapToGrid w:val="0"/>
        <w:spacing w:after="0"/>
        <w:ind w:right="45"/>
        <w:rPr>
          <w:rFonts w:eastAsia="Times New Roman"/>
          <w:sz w:val="24"/>
        </w:rPr>
      </w:pPr>
    </w:p>
    <w:p w14:paraId="059DAE94" w14:textId="77777777" w:rsidR="006D6501" w:rsidRPr="00206A66" w:rsidRDefault="006D6501" w:rsidP="00100308">
      <w:pPr>
        <w:pStyle w:val="ListParagraph"/>
        <w:widowControl w:val="0"/>
        <w:numPr>
          <w:ilvl w:val="0"/>
          <w:numId w:val="33"/>
        </w:numPr>
        <w:adjustRightInd w:val="0"/>
        <w:snapToGrid w:val="0"/>
        <w:spacing w:after="0"/>
        <w:ind w:left="0" w:right="45" w:firstLine="0"/>
        <w:rPr>
          <w:rFonts w:eastAsia="Times New Roman"/>
          <w:sz w:val="24"/>
        </w:rPr>
      </w:pPr>
      <w:r w:rsidRPr="00206A66">
        <w:rPr>
          <w:rFonts w:eastAsia="Times New Roman"/>
          <w:sz w:val="24"/>
        </w:rPr>
        <w:t xml:space="preserve">The Chair noted one item for consideration by the JWG. Participants of the CDS technical meeting expressed the need for further analysis of some of the elements to consider in the development of a PBF CDS. It was requested that the issue be raised at WCPFC16 and the next IATTC annual meeting. Participants suggested that there was a need for expert analysis on a number of budgetary and administrative aspects of different options for establishing an </w:t>
      </w:r>
      <w:proofErr w:type="spellStart"/>
      <w:r w:rsidRPr="00206A66">
        <w:rPr>
          <w:rFonts w:eastAsia="Times New Roman"/>
          <w:sz w:val="24"/>
        </w:rPr>
        <w:t>ePBCD</w:t>
      </w:r>
      <w:proofErr w:type="spellEnd"/>
      <w:r w:rsidRPr="00206A66">
        <w:rPr>
          <w:rFonts w:eastAsia="Times New Roman"/>
          <w:sz w:val="24"/>
        </w:rPr>
        <w:t xml:space="preserve"> system, including the possibility of piggybacking the ICCAT </w:t>
      </w:r>
      <w:proofErr w:type="spellStart"/>
      <w:r w:rsidRPr="00206A66">
        <w:rPr>
          <w:rFonts w:eastAsia="Times New Roman"/>
          <w:sz w:val="24"/>
        </w:rPr>
        <w:t>eBCD</w:t>
      </w:r>
      <w:proofErr w:type="spellEnd"/>
      <w:r w:rsidRPr="00206A66">
        <w:rPr>
          <w:rFonts w:eastAsia="Times New Roman"/>
          <w:sz w:val="24"/>
        </w:rPr>
        <w:t xml:space="preserve"> system, developing an electronic system based on the ICCAT system for WCPFC/IATTC, or developing an original electronic system for WCPFC/IATTC. Participants concluded that without the results of such an analysis, it would likely not be possible to finalize a draft CMM by 2020 as envisioned in the work plan for the development of a CDS.</w:t>
      </w:r>
    </w:p>
    <w:p w14:paraId="0D3F0569" w14:textId="77777777" w:rsidR="006D6501" w:rsidRDefault="006D6501" w:rsidP="006D6501">
      <w:pPr>
        <w:tabs>
          <w:tab w:val="left" w:pos="1818"/>
        </w:tabs>
        <w:adjustRightInd w:val="0"/>
        <w:snapToGrid w:val="0"/>
        <w:spacing w:after="0"/>
        <w:ind w:right="45" w:hanging="15"/>
        <w:rPr>
          <w:rFonts w:eastAsia="Times New Roman"/>
          <w:sz w:val="24"/>
        </w:rPr>
      </w:pPr>
    </w:p>
    <w:p w14:paraId="45BF55FA" w14:textId="77777777" w:rsidR="006D6501" w:rsidRDefault="006D6501" w:rsidP="006D6501">
      <w:pPr>
        <w:pBdr>
          <w:top w:val="nil"/>
          <w:left w:val="nil"/>
          <w:bottom w:val="nil"/>
          <w:right w:val="nil"/>
          <w:between w:val="nil"/>
        </w:pBdr>
        <w:adjustRightInd w:val="0"/>
        <w:snapToGrid w:val="0"/>
        <w:spacing w:after="0"/>
        <w:rPr>
          <w:rFonts w:eastAsia="Times New Roman"/>
          <w:b/>
          <w:color w:val="000000"/>
          <w:sz w:val="24"/>
        </w:rPr>
      </w:pPr>
      <w:r>
        <w:rPr>
          <w:rFonts w:eastAsia="Times New Roman"/>
          <w:b/>
          <w:sz w:val="24"/>
        </w:rPr>
        <w:t xml:space="preserve">Agenda Item 7: </w:t>
      </w:r>
      <w:r>
        <w:rPr>
          <w:rFonts w:eastAsia="Times New Roman"/>
          <w:b/>
          <w:color w:val="000000"/>
          <w:sz w:val="24"/>
        </w:rPr>
        <w:t>Next meeting</w:t>
      </w:r>
    </w:p>
    <w:p w14:paraId="58522093" w14:textId="77777777" w:rsidR="006D6501" w:rsidRDefault="006D6501" w:rsidP="006D6501">
      <w:pPr>
        <w:pBdr>
          <w:top w:val="nil"/>
          <w:left w:val="nil"/>
          <w:bottom w:val="nil"/>
          <w:right w:val="nil"/>
          <w:between w:val="nil"/>
        </w:pBdr>
        <w:adjustRightInd w:val="0"/>
        <w:snapToGrid w:val="0"/>
        <w:spacing w:after="0"/>
        <w:rPr>
          <w:rFonts w:eastAsia="Times New Roman"/>
          <w:sz w:val="24"/>
        </w:rPr>
      </w:pPr>
    </w:p>
    <w:p w14:paraId="61B88F8D" w14:textId="77777777" w:rsidR="006D6501" w:rsidRPr="00206A66" w:rsidRDefault="006D6501" w:rsidP="00100308">
      <w:pPr>
        <w:pStyle w:val="ListParagraph"/>
        <w:widowControl w:val="0"/>
        <w:numPr>
          <w:ilvl w:val="0"/>
          <w:numId w:val="33"/>
        </w:numPr>
        <w:pBdr>
          <w:top w:val="nil"/>
          <w:left w:val="nil"/>
          <w:bottom w:val="nil"/>
          <w:right w:val="nil"/>
          <w:between w:val="nil"/>
        </w:pBdr>
        <w:adjustRightInd w:val="0"/>
        <w:snapToGrid w:val="0"/>
        <w:spacing w:after="0"/>
        <w:ind w:left="0" w:firstLine="0"/>
        <w:rPr>
          <w:rFonts w:eastAsia="Times New Roman"/>
          <w:sz w:val="24"/>
        </w:rPr>
      </w:pPr>
      <w:r w:rsidRPr="00206A66">
        <w:rPr>
          <w:rFonts w:eastAsia="Times New Roman"/>
          <w:sz w:val="24"/>
        </w:rPr>
        <w:t xml:space="preserve">Japan offered to host the next JWG meeting in conjunction with WCPFC NC at a date to </w:t>
      </w:r>
      <w:r w:rsidRPr="00206A66">
        <w:rPr>
          <w:rFonts w:eastAsia="Times New Roman"/>
          <w:sz w:val="24"/>
        </w:rPr>
        <w:lastRenderedPageBreak/>
        <w:t xml:space="preserve">be determined. The JWG encouraged IATTC to consider convening its next regular session in September 2020 to allow for the JWG to meet in advance of the IATTC and facilitate the timely adoption of any JWG outcomes by both regional fishery management organizations in the same year. </w:t>
      </w:r>
      <w:r>
        <w:rPr>
          <w:rFonts w:eastAsia="Times New Roman"/>
          <w:sz w:val="24"/>
        </w:rPr>
        <w:t xml:space="preserve">If this is not feasible, Japan offered to host the next JWG meeting separately from NC sometime between the ISC plenary and the IATTC meeting. </w:t>
      </w:r>
    </w:p>
    <w:p w14:paraId="00680080" w14:textId="77777777" w:rsidR="006D6501" w:rsidRDefault="006D6501" w:rsidP="006D6501">
      <w:pPr>
        <w:pBdr>
          <w:top w:val="nil"/>
          <w:left w:val="nil"/>
          <w:bottom w:val="nil"/>
          <w:right w:val="nil"/>
          <w:between w:val="nil"/>
        </w:pBdr>
        <w:adjustRightInd w:val="0"/>
        <w:snapToGrid w:val="0"/>
        <w:spacing w:after="0"/>
        <w:rPr>
          <w:rFonts w:eastAsia="Times New Roman"/>
          <w:sz w:val="24"/>
        </w:rPr>
      </w:pPr>
    </w:p>
    <w:p w14:paraId="30E7CDAC" w14:textId="77777777" w:rsidR="006D6501" w:rsidRDefault="006D6501" w:rsidP="006D6501">
      <w:pPr>
        <w:pBdr>
          <w:top w:val="nil"/>
          <w:left w:val="nil"/>
          <w:bottom w:val="nil"/>
          <w:right w:val="nil"/>
          <w:between w:val="nil"/>
        </w:pBdr>
        <w:adjustRightInd w:val="0"/>
        <w:snapToGrid w:val="0"/>
        <w:spacing w:after="0"/>
        <w:rPr>
          <w:rFonts w:eastAsia="Times New Roman"/>
          <w:b/>
          <w:color w:val="000000"/>
          <w:sz w:val="24"/>
        </w:rPr>
      </w:pPr>
      <w:r>
        <w:rPr>
          <w:rFonts w:eastAsia="Times New Roman"/>
          <w:b/>
          <w:sz w:val="24"/>
        </w:rPr>
        <w:t xml:space="preserve">Agenda Item 8: </w:t>
      </w:r>
      <w:r>
        <w:rPr>
          <w:rFonts w:eastAsia="Times New Roman"/>
          <w:b/>
          <w:color w:val="000000"/>
          <w:sz w:val="24"/>
        </w:rPr>
        <w:t>Other business</w:t>
      </w:r>
    </w:p>
    <w:p w14:paraId="47CA088A" w14:textId="77777777" w:rsidR="006D6501" w:rsidRDefault="006D6501" w:rsidP="006D6501">
      <w:pPr>
        <w:pBdr>
          <w:top w:val="nil"/>
          <w:left w:val="nil"/>
          <w:bottom w:val="nil"/>
          <w:right w:val="nil"/>
          <w:between w:val="nil"/>
        </w:pBdr>
        <w:adjustRightInd w:val="0"/>
        <w:snapToGrid w:val="0"/>
        <w:spacing w:after="0"/>
        <w:rPr>
          <w:rFonts w:eastAsia="Times New Roman"/>
          <w:b/>
          <w:color w:val="000000"/>
          <w:sz w:val="24"/>
        </w:rPr>
      </w:pPr>
    </w:p>
    <w:p w14:paraId="2CB6822E" w14:textId="77777777" w:rsidR="006D6501" w:rsidRDefault="006D6501" w:rsidP="006D6501">
      <w:pPr>
        <w:pBdr>
          <w:top w:val="nil"/>
          <w:left w:val="nil"/>
          <w:bottom w:val="nil"/>
          <w:right w:val="nil"/>
          <w:between w:val="nil"/>
        </w:pBdr>
        <w:adjustRightInd w:val="0"/>
        <w:snapToGrid w:val="0"/>
        <w:spacing w:after="0"/>
        <w:rPr>
          <w:rFonts w:eastAsia="Times New Roman"/>
          <w:b/>
          <w:color w:val="000000"/>
          <w:sz w:val="24"/>
        </w:rPr>
      </w:pPr>
      <w:r>
        <w:rPr>
          <w:rFonts w:eastAsia="Times New Roman"/>
          <w:b/>
          <w:color w:val="000000"/>
          <w:sz w:val="24"/>
        </w:rPr>
        <w:t>Agenda Item 9: Adoption of the report</w:t>
      </w:r>
    </w:p>
    <w:p w14:paraId="70ACF5B3" w14:textId="77777777" w:rsidR="006D6501" w:rsidRDefault="006D6501" w:rsidP="006D6501">
      <w:pPr>
        <w:pBdr>
          <w:top w:val="nil"/>
          <w:left w:val="nil"/>
          <w:bottom w:val="nil"/>
          <w:right w:val="nil"/>
          <w:between w:val="nil"/>
        </w:pBdr>
        <w:adjustRightInd w:val="0"/>
        <w:snapToGrid w:val="0"/>
        <w:spacing w:after="0"/>
        <w:rPr>
          <w:rFonts w:eastAsia="Times New Roman"/>
          <w:color w:val="000000"/>
          <w:sz w:val="24"/>
        </w:rPr>
      </w:pPr>
    </w:p>
    <w:p w14:paraId="365ACFCF" w14:textId="77777777" w:rsidR="006D6501" w:rsidRDefault="006D6501" w:rsidP="006D6501">
      <w:pPr>
        <w:pBdr>
          <w:top w:val="nil"/>
          <w:left w:val="nil"/>
          <w:bottom w:val="nil"/>
          <w:right w:val="nil"/>
          <w:between w:val="nil"/>
        </w:pBdr>
        <w:adjustRightInd w:val="0"/>
        <w:snapToGrid w:val="0"/>
        <w:spacing w:after="0"/>
        <w:rPr>
          <w:rFonts w:eastAsia="Times New Roman"/>
          <w:b/>
          <w:color w:val="000000"/>
          <w:sz w:val="24"/>
        </w:rPr>
      </w:pPr>
      <w:r>
        <w:rPr>
          <w:rFonts w:eastAsia="Times New Roman"/>
          <w:b/>
          <w:sz w:val="24"/>
        </w:rPr>
        <w:t xml:space="preserve">Agenda Item 10: </w:t>
      </w:r>
      <w:r>
        <w:rPr>
          <w:rFonts w:eastAsia="Times New Roman"/>
          <w:b/>
          <w:color w:val="000000"/>
          <w:sz w:val="24"/>
        </w:rPr>
        <w:t>Close of Meeting</w:t>
      </w:r>
    </w:p>
    <w:p w14:paraId="54E314BC" w14:textId="77777777" w:rsidR="006D6501" w:rsidRDefault="006D6501" w:rsidP="006D6501">
      <w:pPr>
        <w:pBdr>
          <w:top w:val="nil"/>
          <w:left w:val="nil"/>
          <w:bottom w:val="nil"/>
          <w:right w:val="nil"/>
          <w:between w:val="nil"/>
        </w:pBdr>
        <w:adjustRightInd w:val="0"/>
        <w:snapToGrid w:val="0"/>
        <w:spacing w:after="0"/>
        <w:rPr>
          <w:rFonts w:eastAsia="Times New Roman"/>
          <w:b/>
          <w:color w:val="000000"/>
          <w:sz w:val="24"/>
        </w:rPr>
      </w:pPr>
    </w:p>
    <w:p w14:paraId="269F56A7" w14:textId="77777777" w:rsidR="006D6501" w:rsidRDefault="006D6501" w:rsidP="006D6501">
      <w:pPr>
        <w:pBdr>
          <w:top w:val="nil"/>
          <w:left w:val="nil"/>
          <w:bottom w:val="nil"/>
          <w:right w:val="nil"/>
          <w:between w:val="nil"/>
        </w:pBdr>
        <w:adjustRightInd w:val="0"/>
        <w:snapToGrid w:val="0"/>
        <w:spacing w:after="0"/>
        <w:rPr>
          <w:rFonts w:eastAsia="Times New Roman"/>
          <w:b/>
          <w:color w:val="000000"/>
          <w:sz w:val="24"/>
        </w:rPr>
      </w:pPr>
    </w:p>
    <w:p w14:paraId="49CBFCCA" w14:textId="77777777" w:rsidR="006D6501" w:rsidRDefault="006D6501" w:rsidP="006D6501">
      <w:pPr>
        <w:pBdr>
          <w:top w:val="nil"/>
          <w:left w:val="nil"/>
          <w:bottom w:val="nil"/>
          <w:right w:val="nil"/>
          <w:between w:val="nil"/>
        </w:pBdr>
        <w:adjustRightInd w:val="0"/>
        <w:snapToGrid w:val="0"/>
        <w:spacing w:after="0"/>
        <w:rPr>
          <w:rFonts w:eastAsia="Times New Roman"/>
          <w:b/>
          <w:color w:val="000000"/>
          <w:sz w:val="24"/>
        </w:rPr>
      </w:pPr>
    </w:p>
    <w:p w14:paraId="31ADAD19" w14:textId="77777777" w:rsidR="006D6501" w:rsidRDefault="006D6501" w:rsidP="006D6501">
      <w:pPr>
        <w:adjustRightInd w:val="0"/>
        <w:snapToGrid w:val="0"/>
        <w:spacing w:after="0"/>
        <w:rPr>
          <w:rFonts w:eastAsia="Times New Roman"/>
          <w:b/>
          <w:color w:val="000000"/>
          <w:sz w:val="24"/>
        </w:rPr>
      </w:pPr>
      <w:r>
        <w:rPr>
          <w:rFonts w:eastAsia="Times New Roman"/>
          <w:b/>
          <w:color w:val="000000"/>
          <w:sz w:val="24"/>
        </w:rPr>
        <w:br w:type="page"/>
      </w:r>
    </w:p>
    <w:p w14:paraId="6ED65825" w14:textId="77777777" w:rsidR="006D6501" w:rsidRPr="00A05F05" w:rsidRDefault="006D6501" w:rsidP="006D6501">
      <w:pPr>
        <w:autoSpaceDE w:val="0"/>
        <w:autoSpaceDN w:val="0"/>
        <w:adjustRightInd w:val="0"/>
        <w:snapToGrid w:val="0"/>
        <w:spacing w:after="0"/>
        <w:jc w:val="right"/>
        <w:rPr>
          <w:rFonts w:eastAsia="Malgun Gothic"/>
          <w:b/>
          <w:bCs/>
          <w:lang w:val="en-AU" w:eastAsia="en-NZ"/>
        </w:rPr>
      </w:pPr>
      <w:bookmarkStart w:id="28" w:name="_Hlk19028566"/>
      <w:bookmarkStart w:id="29" w:name="_Hlk19027967"/>
      <w:r w:rsidRPr="00A05F05">
        <w:rPr>
          <w:rFonts w:eastAsia="Malgun Gothic"/>
          <w:b/>
          <w:bCs/>
          <w:lang w:val="en-AU" w:eastAsia="en-NZ"/>
        </w:rPr>
        <w:lastRenderedPageBreak/>
        <w:t>Annex A</w:t>
      </w:r>
    </w:p>
    <w:p w14:paraId="300068E5" w14:textId="77777777" w:rsidR="006D6501" w:rsidRPr="00A05F05" w:rsidRDefault="006D6501" w:rsidP="006D6501">
      <w:pPr>
        <w:autoSpaceDE w:val="0"/>
        <w:autoSpaceDN w:val="0"/>
        <w:adjustRightInd w:val="0"/>
        <w:snapToGrid w:val="0"/>
        <w:spacing w:after="0"/>
        <w:jc w:val="center"/>
        <w:rPr>
          <w:rFonts w:eastAsia="Malgun Gothic"/>
          <w:b/>
          <w:bCs/>
          <w:lang w:val="en-AU" w:eastAsia="en-NZ"/>
        </w:rPr>
      </w:pPr>
    </w:p>
    <w:p w14:paraId="1AC4F0EF" w14:textId="77777777" w:rsidR="006D6501" w:rsidRPr="00A05F05" w:rsidRDefault="006D6501" w:rsidP="006D6501">
      <w:pPr>
        <w:adjustRightInd w:val="0"/>
        <w:snapToGrid w:val="0"/>
        <w:spacing w:after="0"/>
        <w:jc w:val="center"/>
        <w:rPr>
          <w:rFonts w:eastAsia="Times New Roman"/>
          <w:b/>
          <w:caps/>
          <w:lang w:val="en-NZ"/>
        </w:rPr>
      </w:pPr>
      <w:r w:rsidRPr="00A05F05">
        <w:rPr>
          <w:b/>
          <w:bCs/>
          <w:caps/>
        </w:rPr>
        <w:t xml:space="preserve">Joint </w:t>
      </w:r>
      <w:r w:rsidRPr="00A05F05">
        <w:rPr>
          <w:rFonts w:eastAsia="Malgun Gothic"/>
          <w:b/>
          <w:bCs/>
          <w:caps/>
          <w:lang w:eastAsia="ko-KR"/>
        </w:rPr>
        <w:t xml:space="preserve">IATTC and </w:t>
      </w:r>
      <w:r w:rsidRPr="00A05F05">
        <w:rPr>
          <w:b/>
          <w:bCs/>
          <w:caps/>
        </w:rPr>
        <w:t>WCPFC</w:t>
      </w:r>
      <w:r w:rsidRPr="00A05F05">
        <w:rPr>
          <w:rFonts w:eastAsia="Malgun Gothic"/>
          <w:b/>
          <w:bCs/>
          <w:caps/>
          <w:lang w:eastAsia="ko-KR"/>
        </w:rPr>
        <w:t>-</w:t>
      </w:r>
      <w:r w:rsidRPr="00A05F05">
        <w:rPr>
          <w:b/>
          <w:bCs/>
          <w:caps/>
        </w:rPr>
        <w:t>NC</w:t>
      </w:r>
      <w:r w:rsidRPr="00A05F05">
        <w:rPr>
          <w:rFonts w:eastAsia="Malgun Gothic"/>
          <w:b/>
          <w:bCs/>
          <w:caps/>
          <w:lang w:eastAsia="ko-KR"/>
        </w:rPr>
        <w:t xml:space="preserve"> </w:t>
      </w:r>
      <w:r w:rsidRPr="00A05F05">
        <w:rPr>
          <w:b/>
          <w:bCs/>
          <w:caps/>
        </w:rPr>
        <w:t>Working Group Meeting on the</w:t>
      </w:r>
    </w:p>
    <w:p w14:paraId="105BCF34" w14:textId="77777777" w:rsidR="006D6501" w:rsidRPr="00A05F05" w:rsidRDefault="006D6501" w:rsidP="006D6501">
      <w:pPr>
        <w:adjustRightInd w:val="0"/>
        <w:snapToGrid w:val="0"/>
        <w:spacing w:after="0"/>
        <w:jc w:val="center"/>
        <w:rPr>
          <w:rFonts w:eastAsia="Times New Roman"/>
          <w:b/>
          <w:caps/>
          <w:lang w:val="en-NZ"/>
        </w:rPr>
      </w:pPr>
      <w:r w:rsidRPr="00A05F05">
        <w:rPr>
          <w:b/>
          <w:bCs/>
          <w:caps/>
        </w:rPr>
        <w:t>Management of Pacific Bluefin Tuna</w:t>
      </w:r>
    </w:p>
    <w:p w14:paraId="2D28B138" w14:textId="77777777" w:rsidR="006D6501" w:rsidRPr="00A05F05" w:rsidRDefault="006D6501" w:rsidP="006D6501">
      <w:pPr>
        <w:adjustRightInd w:val="0"/>
        <w:snapToGrid w:val="0"/>
        <w:spacing w:after="0"/>
        <w:jc w:val="center"/>
        <w:rPr>
          <w:rFonts w:eastAsia="Malgun Gothic"/>
          <w:b/>
          <w:caps/>
          <w:lang w:val="en-NZ" w:eastAsia="ko-KR"/>
        </w:rPr>
      </w:pPr>
      <w:r w:rsidRPr="00A05F05">
        <w:rPr>
          <w:rFonts w:eastAsia="Malgun Gothic"/>
          <w:b/>
          <w:caps/>
          <w:lang w:val="en-NZ" w:eastAsia="ko-KR"/>
        </w:rPr>
        <w:t>Fourth Session</w:t>
      </w:r>
    </w:p>
    <w:p w14:paraId="0D237515" w14:textId="77777777" w:rsidR="006D6501" w:rsidRPr="00A05F05" w:rsidRDefault="006D6501" w:rsidP="006D6501">
      <w:pPr>
        <w:adjustRightInd w:val="0"/>
        <w:snapToGrid w:val="0"/>
        <w:spacing w:after="0"/>
        <w:jc w:val="center"/>
        <w:rPr>
          <w:rFonts w:eastAsia="Malgun Gothic"/>
          <w:lang w:val="en-NZ" w:eastAsia="ko-KR"/>
        </w:rPr>
      </w:pPr>
    </w:p>
    <w:p w14:paraId="244F61E6" w14:textId="77777777" w:rsidR="006D6501" w:rsidRPr="00A05F05" w:rsidRDefault="006D6501" w:rsidP="006D6501">
      <w:pPr>
        <w:adjustRightInd w:val="0"/>
        <w:snapToGrid w:val="0"/>
        <w:spacing w:after="0"/>
        <w:jc w:val="center"/>
        <w:rPr>
          <w:rFonts w:eastAsia="Malgun Gothic"/>
          <w:lang w:val="en-NZ" w:eastAsia="ko-KR"/>
        </w:rPr>
      </w:pPr>
      <w:r w:rsidRPr="00A05F05">
        <w:rPr>
          <w:rFonts w:eastAsia="Malgun Gothic"/>
          <w:lang w:val="en-NZ" w:eastAsia="ko-KR"/>
        </w:rPr>
        <w:t>Portland, Oregon, United States of America</w:t>
      </w:r>
    </w:p>
    <w:p w14:paraId="146B8209" w14:textId="77777777" w:rsidR="006D6501" w:rsidRPr="00A05F05" w:rsidRDefault="006D6501" w:rsidP="006D6501">
      <w:pPr>
        <w:autoSpaceDE w:val="0"/>
        <w:autoSpaceDN w:val="0"/>
        <w:adjustRightInd w:val="0"/>
        <w:snapToGrid w:val="0"/>
        <w:spacing w:after="0"/>
        <w:jc w:val="center"/>
        <w:rPr>
          <w:rFonts w:eastAsia="Malgun Gothic"/>
          <w:bCs/>
          <w:lang w:val="en-AU" w:eastAsia="en-NZ"/>
        </w:rPr>
      </w:pPr>
      <w:r w:rsidRPr="00A05F05">
        <w:rPr>
          <w:rFonts w:eastAsia="Malgun Gothic"/>
          <w:lang w:val="en-NZ" w:eastAsia="ko-KR"/>
        </w:rPr>
        <w:t xml:space="preserve">3 – 5 </w:t>
      </w:r>
      <w:r w:rsidRPr="00A05F05">
        <w:rPr>
          <w:rFonts w:eastAsia="Times New Roman"/>
          <w:lang w:val="en-NZ"/>
        </w:rPr>
        <w:t xml:space="preserve">September </w:t>
      </w:r>
      <w:r w:rsidRPr="00A05F05">
        <w:rPr>
          <w:lang w:val="en-NZ" w:eastAsia="ja-JP"/>
        </w:rPr>
        <w:t>201</w:t>
      </w:r>
      <w:r w:rsidRPr="00A05F05">
        <w:rPr>
          <w:rFonts w:eastAsia="Malgun Gothic"/>
          <w:lang w:val="en-NZ" w:eastAsia="ko-KR"/>
        </w:rPr>
        <w:t>9</w:t>
      </w:r>
      <w:bookmarkEnd w:id="28"/>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360"/>
      </w:tblGrid>
      <w:tr w:rsidR="006D6501" w:rsidRPr="00A05F05" w14:paraId="6960AB37" w14:textId="77777777" w:rsidTr="006D6501">
        <w:tc>
          <w:tcPr>
            <w:tcW w:w="9576" w:type="dxa"/>
            <w:tcBorders>
              <w:top w:val="single" w:sz="12" w:space="0" w:color="auto"/>
              <w:left w:val="nil"/>
              <w:bottom w:val="single" w:sz="12" w:space="0" w:color="auto"/>
              <w:right w:val="nil"/>
            </w:tcBorders>
            <w:hideMark/>
          </w:tcPr>
          <w:p w14:paraId="7B683FB3" w14:textId="77777777" w:rsidR="006D6501" w:rsidRPr="00A05F05" w:rsidRDefault="006D6501" w:rsidP="006D6501">
            <w:pPr>
              <w:adjustRightInd w:val="0"/>
              <w:snapToGrid w:val="0"/>
              <w:spacing w:after="0"/>
              <w:jc w:val="center"/>
              <w:rPr>
                <w:rFonts w:eastAsia="Malgun Gothic"/>
                <w:b/>
                <w:lang w:val="en-AU" w:eastAsia="ko-KR"/>
              </w:rPr>
            </w:pPr>
            <w:r w:rsidRPr="00A05F05">
              <w:rPr>
                <w:rFonts w:eastAsia="Malgun Gothic"/>
                <w:b/>
                <w:lang w:val="en-AU" w:eastAsia="ko-KR"/>
              </w:rPr>
              <w:t>LIST OF PARTICIPANTS</w:t>
            </w:r>
          </w:p>
        </w:tc>
      </w:tr>
    </w:tbl>
    <w:p w14:paraId="3C953A1E" w14:textId="77777777" w:rsidR="006D6501" w:rsidRPr="00A05F05" w:rsidRDefault="006D6501" w:rsidP="006D6501">
      <w:pPr>
        <w:adjustRightInd w:val="0"/>
        <w:snapToGrid w:val="0"/>
        <w:spacing w:after="0"/>
        <w:ind w:left="567" w:hanging="567"/>
        <w:rPr>
          <w:rFonts w:eastAsia="Malgun Gothic"/>
          <w:lang w:val="en-NZ" w:eastAsia="en-NZ"/>
        </w:rPr>
      </w:pPr>
    </w:p>
    <w:bookmarkEnd w:id="29"/>
    <w:p w14:paraId="43E36245" w14:textId="77777777" w:rsidR="006D6501" w:rsidRPr="00A05F05" w:rsidRDefault="006D6501" w:rsidP="006D6501">
      <w:pPr>
        <w:adjustRightInd w:val="0"/>
        <w:snapToGrid w:val="0"/>
        <w:spacing w:after="0"/>
        <w:rPr>
          <w:rFonts w:eastAsia="Malgun Gothic"/>
          <w:lang w:val="en-PH" w:eastAsia="ko-KR"/>
        </w:rPr>
      </w:pPr>
    </w:p>
    <w:p w14:paraId="053DD4F3" w14:textId="77777777" w:rsidR="006D6501" w:rsidRPr="00A05F05" w:rsidRDefault="006D6501" w:rsidP="006D6501">
      <w:pPr>
        <w:adjustRightInd w:val="0"/>
        <w:snapToGrid w:val="0"/>
        <w:spacing w:after="0"/>
        <w:rPr>
          <w:rFonts w:eastAsia="Times New Roman"/>
          <w:b/>
          <w:bCs/>
          <w:lang w:val="en-PH" w:eastAsia="ko-KR"/>
        </w:rPr>
      </w:pPr>
    </w:p>
    <w:p w14:paraId="301F26A0" w14:textId="77777777" w:rsidR="006D6501" w:rsidRDefault="006D6501" w:rsidP="006D6501">
      <w:pPr>
        <w:adjustRightInd w:val="0"/>
        <w:snapToGrid w:val="0"/>
        <w:spacing w:after="0"/>
        <w:rPr>
          <w:rFonts w:eastAsia="Times New Roman"/>
          <w:b/>
          <w:bCs/>
          <w:i/>
          <w:iCs/>
          <w:lang w:val="en-PH" w:eastAsia="ko-KR"/>
        </w:rPr>
        <w:sectPr w:rsidR="006D6501" w:rsidSect="006D6501">
          <w:footerReference w:type="default" r:id="rId17"/>
          <w:type w:val="continuous"/>
          <w:pgSz w:w="12240" w:h="15840" w:code="1"/>
          <w:pgMar w:top="1440" w:right="1440" w:bottom="1440" w:left="1440" w:header="720" w:footer="720" w:gutter="0"/>
          <w:cols w:space="720"/>
        </w:sectPr>
      </w:pPr>
    </w:p>
    <w:p w14:paraId="36199261" w14:textId="77777777" w:rsidR="006D6501" w:rsidRPr="00A05F05" w:rsidRDefault="006D6501" w:rsidP="006D6501">
      <w:pPr>
        <w:adjustRightInd w:val="0"/>
        <w:snapToGrid w:val="0"/>
        <w:spacing w:after="0"/>
        <w:jc w:val="left"/>
        <w:rPr>
          <w:rFonts w:eastAsia="Times New Roman"/>
          <w:b/>
          <w:bCs/>
          <w:i/>
          <w:iCs/>
          <w:lang w:val="en-PH" w:eastAsia="ko-KR"/>
        </w:rPr>
      </w:pPr>
      <w:r w:rsidRPr="00A05F05">
        <w:rPr>
          <w:rFonts w:eastAsia="Times New Roman"/>
          <w:b/>
          <w:bCs/>
          <w:i/>
          <w:iCs/>
          <w:lang w:val="en-PH" w:eastAsia="ko-KR"/>
        </w:rPr>
        <w:t>CO-CHAIRS</w:t>
      </w:r>
    </w:p>
    <w:p w14:paraId="0E116D4E" w14:textId="77777777" w:rsidR="006D6501" w:rsidRPr="00A05F05" w:rsidRDefault="006D6501" w:rsidP="006D6501">
      <w:pPr>
        <w:adjustRightInd w:val="0"/>
        <w:snapToGrid w:val="0"/>
        <w:spacing w:after="0"/>
        <w:jc w:val="left"/>
        <w:rPr>
          <w:rFonts w:eastAsia="Times New Roman"/>
          <w:b/>
          <w:bCs/>
          <w:i/>
          <w:iCs/>
          <w:lang w:val="en-PH" w:eastAsia="ko-KR"/>
        </w:rPr>
      </w:pPr>
    </w:p>
    <w:p w14:paraId="4D9B098D"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Dorothy Lowman</w:t>
      </w:r>
    </w:p>
    <w:p w14:paraId="4FCA334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US Commissioner/WCPFC</w:t>
      </w:r>
    </w:p>
    <w:p w14:paraId="1B1CED9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Lowman and Associates</w:t>
      </w:r>
    </w:p>
    <w:p w14:paraId="3FD3EE2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6507 SW Barnes Road, Portland OR 97225</w:t>
      </w:r>
    </w:p>
    <w:p w14:paraId="4063693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40C92FA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5038044234</w:t>
      </w:r>
    </w:p>
    <w:p w14:paraId="013652D2" w14:textId="77777777" w:rsidR="006D6501" w:rsidRPr="00A05F05" w:rsidRDefault="00A86B94" w:rsidP="006D6501">
      <w:pPr>
        <w:adjustRightInd w:val="0"/>
        <w:snapToGrid w:val="0"/>
        <w:spacing w:after="0"/>
        <w:jc w:val="left"/>
        <w:rPr>
          <w:rFonts w:eastAsia="Times New Roman"/>
          <w:lang w:val="en-PH" w:eastAsia="ko-KR"/>
        </w:rPr>
      </w:pPr>
      <w:hyperlink r:id="rId18" w:history="1">
        <w:r w:rsidR="006D6501" w:rsidRPr="00A05F05">
          <w:rPr>
            <w:rFonts w:eastAsia="Times New Roman"/>
            <w:lang w:val="en-PH" w:eastAsia="ko-KR"/>
          </w:rPr>
          <w:t>dmlowman01@comcast.net</w:t>
        </w:r>
      </w:hyperlink>
    </w:p>
    <w:p w14:paraId="1C13EF66" w14:textId="77777777" w:rsidR="006D6501" w:rsidRPr="00A05F05" w:rsidRDefault="006D6501" w:rsidP="006D6501">
      <w:pPr>
        <w:adjustRightInd w:val="0"/>
        <w:snapToGrid w:val="0"/>
        <w:spacing w:after="0"/>
        <w:jc w:val="left"/>
        <w:rPr>
          <w:rFonts w:eastAsia="Times New Roman"/>
          <w:lang w:val="en-PH" w:eastAsia="ko-KR"/>
        </w:rPr>
      </w:pPr>
    </w:p>
    <w:p w14:paraId="43D3DCDE"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Masanori MIYAHARA</w:t>
      </w:r>
    </w:p>
    <w:p w14:paraId="31CD1A9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President,</w:t>
      </w:r>
    </w:p>
    <w:p w14:paraId="2480C34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Fisheries Research Agency</w:t>
      </w:r>
    </w:p>
    <w:p w14:paraId="7AD15BA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Queen’s Tower B 15F </w:t>
      </w:r>
    </w:p>
    <w:p w14:paraId="4CB51697"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2-3-3, </w:t>
      </w:r>
      <w:proofErr w:type="spellStart"/>
      <w:r w:rsidRPr="00A05F05">
        <w:rPr>
          <w:rFonts w:eastAsia="Times New Roman"/>
          <w:lang w:val="en-PH" w:eastAsia="ko-KR"/>
        </w:rPr>
        <w:t>Minatomirai</w:t>
      </w:r>
      <w:proofErr w:type="spellEnd"/>
      <w:r w:rsidRPr="00A05F05">
        <w:rPr>
          <w:rFonts w:eastAsia="Times New Roman"/>
          <w:lang w:val="en-PH" w:eastAsia="ko-KR"/>
        </w:rPr>
        <w:t>, Nishi-</w:t>
      </w:r>
      <w:proofErr w:type="spellStart"/>
      <w:r w:rsidRPr="00A05F05">
        <w:rPr>
          <w:rFonts w:eastAsia="Times New Roman"/>
          <w:lang w:val="en-PH" w:eastAsia="ko-KR"/>
        </w:rPr>
        <w:t>ku</w:t>
      </w:r>
      <w:proofErr w:type="spellEnd"/>
      <w:r w:rsidRPr="00A05F05">
        <w:rPr>
          <w:rFonts w:eastAsia="Times New Roman"/>
          <w:lang w:val="en-PH" w:eastAsia="ko-KR"/>
        </w:rPr>
        <w:t xml:space="preserve">, </w:t>
      </w:r>
    </w:p>
    <w:p w14:paraId="5A30764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Yokohama City, Kanagawa</w:t>
      </w:r>
    </w:p>
    <w:p w14:paraId="10371A7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masamiya@fra.affrc.go.jp</w:t>
      </w:r>
    </w:p>
    <w:p w14:paraId="2CFF7E22" w14:textId="77777777" w:rsidR="006D6501" w:rsidRPr="00A05F05" w:rsidRDefault="006D6501" w:rsidP="006D6501">
      <w:pPr>
        <w:adjustRightInd w:val="0"/>
        <w:snapToGrid w:val="0"/>
        <w:spacing w:after="0"/>
        <w:jc w:val="left"/>
        <w:rPr>
          <w:rFonts w:eastAsia="Times New Roman"/>
          <w:lang w:val="en-PH" w:eastAsia="ko-KR"/>
        </w:rPr>
      </w:pPr>
    </w:p>
    <w:p w14:paraId="6096A096" w14:textId="77777777" w:rsidR="006D6501" w:rsidRPr="00A05F05" w:rsidRDefault="006D6501" w:rsidP="006D6501">
      <w:pPr>
        <w:adjustRightInd w:val="0"/>
        <w:snapToGrid w:val="0"/>
        <w:spacing w:after="0"/>
        <w:jc w:val="left"/>
        <w:rPr>
          <w:rFonts w:eastAsia="Times New Roman"/>
          <w:b/>
          <w:bCs/>
          <w:i/>
          <w:iCs/>
          <w:lang w:val="en-PH" w:eastAsia="ko-KR"/>
        </w:rPr>
      </w:pPr>
      <w:r w:rsidRPr="00A05F05">
        <w:rPr>
          <w:rFonts w:eastAsia="Times New Roman"/>
          <w:b/>
          <w:bCs/>
          <w:i/>
          <w:iCs/>
          <w:lang w:val="en-PH" w:eastAsia="ko-KR"/>
        </w:rPr>
        <w:t>CANADA</w:t>
      </w:r>
    </w:p>
    <w:p w14:paraId="0D9B8A37" w14:textId="77777777" w:rsidR="006D6501" w:rsidRPr="00A05F05" w:rsidRDefault="006D6501" w:rsidP="006D6501">
      <w:pPr>
        <w:adjustRightInd w:val="0"/>
        <w:snapToGrid w:val="0"/>
        <w:spacing w:after="0"/>
        <w:jc w:val="left"/>
        <w:rPr>
          <w:rFonts w:eastAsia="Times New Roman"/>
          <w:lang w:val="en-PH" w:eastAsia="ko-KR"/>
        </w:rPr>
      </w:pPr>
    </w:p>
    <w:p w14:paraId="23120CCA"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Robert Day</w:t>
      </w:r>
    </w:p>
    <w:p w14:paraId="06816CB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Director, International Fisheries Management and Bilateral Relations</w:t>
      </w:r>
    </w:p>
    <w:p w14:paraId="2E33647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Fisheries and Oceans Canada</w:t>
      </w:r>
    </w:p>
    <w:p w14:paraId="04A222D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200 Kent Street, Mail Stop 13S021</w:t>
      </w:r>
      <w:r w:rsidRPr="00A05F05">
        <w:rPr>
          <w:rFonts w:eastAsia="Times New Roman"/>
          <w:lang w:val="en-PH" w:eastAsia="ko-KR"/>
        </w:rPr>
        <w:br/>
        <w:t>Ottawa, Ontario K1A 0E6</w:t>
      </w:r>
    </w:p>
    <w:p w14:paraId="5B1F646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Canada</w:t>
      </w:r>
    </w:p>
    <w:p w14:paraId="5E5AA1A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Malgun Gothic"/>
          <w:color w:val="000000"/>
          <w:lang w:val="en-PH" w:eastAsia="ko-KR"/>
        </w:rPr>
        <w:t>+1-613-993-7979</w:t>
      </w:r>
    </w:p>
    <w:p w14:paraId="55F830E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robert.day@dfo-mpo.gc.ca</w:t>
      </w:r>
    </w:p>
    <w:p w14:paraId="2D79C2D9" w14:textId="77777777" w:rsidR="006D6501" w:rsidRPr="00A05F05" w:rsidRDefault="006D6501" w:rsidP="006D6501">
      <w:pPr>
        <w:adjustRightInd w:val="0"/>
        <w:snapToGrid w:val="0"/>
        <w:spacing w:after="0"/>
        <w:jc w:val="left"/>
        <w:rPr>
          <w:rFonts w:eastAsia="Times New Roman"/>
          <w:lang w:val="en-PH" w:eastAsia="ko-KR"/>
        </w:rPr>
      </w:pPr>
    </w:p>
    <w:p w14:paraId="3334D500"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Dale Marsden</w:t>
      </w:r>
    </w:p>
    <w:p w14:paraId="0CDC367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Senior Policy Advisor</w:t>
      </w:r>
    </w:p>
    <w:p w14:paraId="77236346"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Fisheries and Oceans Canada</w:t>
      </w:r>
    </w:p>
    <w:p w14:paraId="23A47D07"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200 Kent Street, Mail Stop 13S021</w:t>
      </w:r>
      <w:r w:rsidRPr="00A05F05">
        <w:rPr>
          <w:rFonts w:eastAsia="Times New Roman"/>
          <w:lang w:val="en-PH" w:eastAsia="ko-KR"/>
        </w:rPr>
        <w:br/>
        <w:t xml:space="preserve">Ottawa, </w:t>
      </w:r>
      <w:proofErr w:type="gramStart"/>
      <w:r w:rsidRPr="00A05F05">
        <w:rPr>
          <w:rFonts w:eastAsia="Times New Roman"/>
          <w:lang w:val="en-PH" w:eastAsia="ko-KR"/>
        </w:rPr>
        <w:t>Ontario  K</w:t>
      </w:r>
      <w:proofErr w:type="gramEnd"/>
      <w:r w:rsidRPr="00A05F05">
        <w:rPr>
          <w:rFonts w:eastAsia="Times New Roman"/>
          <w:lang w:val="en-PH" w:eastAsia="ko-KR"/>
        </w:rPr>
        <w:t>1A 0E6</w:t>
      </w:r>
    </w:p>
    <w:p w14:paraId="785D2E1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Canada</w:t>
      </w:r>
    </w:p>
    <w:p w14:paraId="29BEEDB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Malgun Gothic"/>
          <w:color w:val="000000"/>
          <w:lang w:val="en-PH" w:eastAsia="ko-KR"/>
        </w:rPr>
        <w:t>+1-613-949-8599</w:t>
      </w:r>
    </w:p>
    <w:p w14:paraId="1CB1938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dale.marsden@dfo-mpo.gc.ca</w:t>
      </w:r>
    </w:p>
    <w:p w14:paraId="6374FE3A" w14:textId="77777777" w:rsidR="006D6501" w:rsidRPr="00A05F05" w:rsidRDefault="006D6501" w:rsidP="006D6501">
      <w:pPr>
        <w:adjustRightInd w:val="0"/>
        <w:snapToGrid w:val="0"/>
        <w:spacing w:after="0"/>
        <w:jc w:val="left"/>
        <w:rPr>
          <w:rFonts w:eastAsia="Times New Roman"/>
          <w:lang w:val="en-PH" w:eastAsia="ko-KR"/>
        </w:rPr>
      </w:pPr>
    </w:p>
    <w:p w14:paraId="1A49D7A8"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Roger Wysocki</w:t>
      </w:r>
    </w:p>
    <w:p w14:paraId="1DE300A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Manager, Fisheries Science</w:t>
      </w:r>
    </w:p>
    <w:p w14:paraId="289DD2F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Federal Department of Fisheries and Oceans</w:t>
      </w:r>
    </w:p>
    <w:p w14:paraId="49B38A66"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200 Kent St. Ottawa, ON</w:t>
      </w:r>
      <w:r w:rsidRPr="00A05F05">
        <w:rPr>
          <w:rFonts w:eastAsia="Times New Roman"/>
          <w:lang w:val="en-PH" w:eastAsia="ko-KR"/>
        </w:rPr>
        <w:br/>
        <w:t>K1A 0E6</w:t>
      </w:r>
    </w:p>
    <w:p w14:paraId="07D1532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Canada</w:t>
      </w:r>
    </w:p>
    <w:p w14:paraId="046EFE4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613-990-0704</w:t>
      </w:r>
    </w:p>
    <w:p w14:paraId="311E4CE7"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roger.wysocki@dfo-mpo.gc.ca</w:t>
      </w:r>
    </w:p>
    <w:p w14:paraId="72790298" w14:textId="77777777" w:rsidR="006D6501" w:rsidRPr="00A05F05" w:rsidRDefault="006D6501" w:rsidP="006D6501">
      <w:pPr>
        <w:adjustRightInd w:val="0"/>
        <w:snapToGrid w:val="0"/>
        <w:spacing w:after="0"/>
        <w:jc w:val="left"/>
        <w:rPr>
          <w:rFonts w:eastAsia="Times New Roman"/>
          <w:lang w:val="en-PH" w:eastAsia="ko-KR"/>
        </w:rPr>
      </w:pPr>
    </w:p>
    <w:p w14:paraId="276588C4" w14:textId="77777777" w:rsidR="006D6501" w:rsidRPr="00A05F05" w:rsidRDefault="006D6501" w:rsidP="006D6501">
      <w:pPr>
        <w:adjustRightInd w:val="0"/>
        <w:snapToGrid w:val="0"/>
        <w:spacing w:after="0"/>
        <w:jc w:val="left"/>
        <w:rPr>
          <w:rFonts w:eastAsia="Times New Roman"/>
          <w:b/>
          <w:bCs/>
          <w:i/>
          <w:iCs/>
          <w:lang w:val="en-PH" w:eastAsia="ko-KR"/>
        </w:rPr>
      </w:pPr>
      <w:r w:rsidRPr="00A05F05">
        <w:rPr>
          <w:rFonts w:eastAsia="Times New Roman"/>
          <w:b/>
          <w:bCs/>
          <w:i/>
          <w:iCs/>
          <w:lang w:val="en-PH" w:eastAsia="ko-KR"/>
        </w:rPr>
        <w:t>COOK ISLANDS</w:t>
      </w:r>
    </w:p>
    <w:p w14:paraId="7D3C914E" w14:textId="77777777" w:rsidR="006D6501" w:rsidRPr="00A05F05" w:rsidRDefault="006D6501" w:rsidP="006D6501">
      <w:pPr>
        <w:adjustRightInd w:val="0"/>
        <w:snapToGrid w:val="0"/>
        <w:spacing w:after="0"/>
        <w:jc w:val="left"/>
        <w:rPr>
          <w:rFonts w:eastAsia="Times New Roman"/>
          <w:lang w:val="en-PH" w:eastAsia="ko-KR"/>
        </w:rPr>
      </w:pPr>
    </w:p>
    <w:p w14:paraId="179F4FD4"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Marino-O-Te-Au Wichman</w:t>
      </w:r>
    </w:p>
    <w:p w14:paraId="55C6407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Data Manager</w:t>
      </w:r>
    </w:p>
    <w:p w14:paraId="31A42E3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Ministry of Marine Resources</w:t>
      </w:r>
    </w:p>
    <w:p w14:paraId="028E8A3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PO BOX 85, Rarotonga</w:t>
      </w:r>
      <w:r w:rsidRPr="00A05F05">
        <w:rPr>
          <w:rFonts w:eastAsia="Times New Roman"/>
          <w:lang w:val="en-PH" w:eastAsia="ko-KR"/>
        </w:rPr>
        <w:br/>
        <w:t>Cook Islands</w:t>
      </w:r>
    </w:p>
    <w:p w14:paraId="31583DD6"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Cook Islands</w:t>
      </w:r>
    </w:p>
    <w:p w14:paraId="214911E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68228721</w:t>
      </w:r>
    </w:p>
    <w:p w14:paraId="0B400577"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m.wichman@mmr.gov.ck</w:t>
      </w:r>
    </w:p>
    <w:p w14:paraId="321E4B19" w14:textId="77777777" w:rsidR="006D6501" w:rsidRPr="00A05F05" w:rsidRDefault="006D6501" w:rsidP="006D6501">
      <w:pPr>
        <w:adjustRightInd w:val="0"/>
        <w:snapToGrid w:val="0"/>
        <w:spacing w:after="0"/>
        <w:jc w:val="left"/>
        <w:rPr>
          <w:rFonts w:eastAsia="Times New Roman"/>
          <w:lang w:val="en-PH" w:eastAsia="ko-KR"/>
        </w:rPr>
      </w:pPr>
    </w:p>
    <w:p w14:paraId="4F33BFA5" w14:textId="77777777" w:rsidR="006D6501" w:rsidRPr="00A05F05" w:rsidRDefault="006D6501" w:rsidP="006D6501">
      <w:pPr>
        <w:adjustRightInd w:val="0"/>
        <w:snapToGrid w:val="0"/>
        <w:spacing w:after="0"/>
        <w:jc w:val="left"/>
        <w:rPr>
          <w:rFonts w:eastAsia="Times New Roman"/>
          <w:b/>
          <w:bCs/>
          <w:i/>
          <w:iCs/>
          <w:lang w:val="en-PH" w:eastAsia="ko-KR"/>
        </w:rPr>
      </w:pPr>
      <w:r w:rsidRPr="00A05F05">
        <w:rPr>
          <w:rFonts w:eastAsia="Times New Roman"/>
          <w:b/>
          <w:bCs/>
          <w:i/>
          <w:iCs/>
          <w:lang w:val="en-PH" w:eastAsia="ko-KR"/>
        </w:rPr>
        <w:t>EUROPEAN UNION</w:t>
      </w:r>
    </w:p>
    <w:p w14:paraId="0F4BF450" w14:textId="77777777" w:rsidR="006D6501" w:rsidRPr="00A05F05" w:rsidRDefault="006D6501" w:rsidP="006D6501">
      <w:pPr>
        <w:adjustRightInd w:val="0"/>
        <w:snapToGrid w:val="0"/>
        <w:spacing w:after="0"/>
        <w:jc w:val="left"/>
        <w:rPr>
          <w:rFonts w:eastAsia="Times New Roman"/>
          <w:lang w:val="en-PH" w:eastAsia="ko-KR"/>
        </w:rPr>
      </w:pPr>
    </w:p>
    <w:p w14:paraId="6FE84C98"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Josu Santiago</w:t>
      </w:r>
    </w:p>
    <w:p w14:paraId="3DCF518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Head of Tuna Research Area</w:t>
      </w:r>
    </w:p>
    <w:p w14:paraId="5576F6D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AZTI</w:t>
      </w:r>
    </w:p>
    <w:p w14:paraId="4FE77CCD" w14:textId="77777777" w:rsidR="006D6501" w:rsidRPr="00A05F05" w:rsidRDefault="006D6501" w:rsidP="006D6501">
      <w:pPr>
        <w:adjustRightInd w:val="0"/>
        <w:snapToGrid w:val="0"/>
        <w:spacing w:after="0"/>
        <w:jc w:val="left"/>
        <w:rPr>
          <w:rFonts w:eastAsia="Times New Roman"/>
          <w:lang w:val="en-PH" w:eastAsia="ko-KR"/>
        </w:rPr>
      </w:pPr>
      <w:proofErr w:type="spellStart"/>
      <w:r w:rsidRPr="00A05F05">
        <w:rPr>
          <w:rFonts w:eastAsia="Times New Roman"/>
          <w:lang w:val="en-PH" w:eastAsia="ko-KR"/>
        </w:rPr>
        <w:t>Txatxarramendi</w:t>
      </w:r>
      <w:proofErr w:type="spellEnd"/>
      <w:r w:rsidRPr="00A05F05">
        <w:rPr>
          <w:rFonts w:eastAsia="Times New Roman"/>
          <w:lang w:val="en-PH" w:eastAsia="ko-KR"/>
        </w:rPr>
        <w:t xml:space="preserve"> </w:t>
      </w:r>
      <w:proofErr w:type="spellStart"/>
      <w:r w:rsidRPr="00A05F05">
        <w:rPr>
          <w:rFonts w:eastAsia="Times New Roman"/>
          <w:lang w:val="en-PH" w:eastAsia="ko-KR"/>
        </w:rPr>
        <w:t>irla</w:t>
      </w:r>
      <w:proofErr w:type="spellEnd"/>
      <w:r w:rsidRPr="00A05F05">
        <w:rPr>
          <w:rFonts w:eastAsia="Times New Roman"/>
          <w:lang w:val="en-PH" w:eastAsia="ko-KR"/>
        </w:rPr>
        <w:t xml:space="preserve"> z/g</w:t>
      </w:r>
      <w:r w:rsidRPr="00A05F05">
        <w:rPr>
          <w:rFonts w:eastAsia="Times New Roman"/>
          <w:lang w:val="en-PH" w:eastAsia="ko-KR"/>
        </w:rPr>
        <w:br/>
      </w:r>
      <w:proofErr w:type="spellStart"/>
      <w:r w:rsidRPr="00A05F05">
        <w:rPr>
          <w:rFonts w:eastAsia="Times New Roman"/>
          <w:lang w:val="en-PH" w:eastAsia="ko-KR"/>
        </w:rPr>
        <w:t>Sukarrieta</w:t>
      </w:r>
      <w:proofErr w:type="spellEnd"/>
      <w:r w:rsidRPr="00A05F05">
        <w:rPr>
          <w:rFonts w:eastAsia="Times New Roman"/>
          <w:lang w:val="en-PH" w:eastAsia="ko-KR"/>
        </w:rPr>
        <w:t xml:space="preserve"> - Basque Country (Spain)</w:t>
      </w:r>
    </w:p>
    <w:p w14:paraId="7EABAC3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European Union</w:t>
      </w:r>
    </w:p>
    <w:p w14:paraId="1AFBDCA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+34 664303631</w:t>
      </w:r>
    </w:p>
    <w:p w14:paraId="4B4DD95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jsantiago@azti.es</w:t>
      </w:r>
    </w:p>
    <w:p w14:paraId="049818E2" w14:textId="77777777" w:rsidR="006D6501" w:rsidRPr="00A05F05" w:rsidRDefault="006D6501" w:rsidP="006D6501">
      <w:pPr>
        <w:adjustRightInd w:val="0"/>
        <w:snapToGrid w:val="0"/>
        <w:spacing w:after="0"/>
        <w:jc w:val="left"/>
        <w:rPr>
          <w:rFonts w:eastAsia="Times New Roman"/>
          <w:lang w:val="en-PH" w:eastAsia="ko-KR"/>
        </w:rPr>
      </w:pPr>
    </w:p>
    <w:p w14:paraId="59FF38A4" w14:textId="77777777" w:rsidR="006D6501" w:rsidRPr="00A05F05" w:rsidRDefault="006D6501" w:rsidP="006D6501">
      <w:pPr>
        <w:adjustRightInd w:val="0"/>
        <w:snapToGrid w:val="0"/>
        <w:spacing w:after="0"/>
        <w:jc w:val="left"/>
        <w:rPr>
          <w:rFonts w:eastAsia="Times New Roman"/>
          <w:b/>
          <w:bCs/>
          <w:i/>
          <w:iCs/>
          <w:lang w:val="en-PH" w:eastAsia="ko-KR"/>
        </w:rPr>
      </w:pPr>
      <w:r w:rsidRPr="00A05F05">
        <w:rPr>
          <w:rFonts w:eastAsia="Times New Roman"/>
          <w:b/>
          <w:bCs/>
          <w:i/>
          <w:iCs/>
          <w:lang w:val="en-PH" w:eastAsia="ko-KR"/>
        </w:rPr>
        <w:t>JAPAN</w:t>
      </w:r>
    </w:p>
    <w:p w14:paraId="2F2CE1AB" w14:textId="77777777" w:rsidR="006D6501" w:rsidRPr="00A05F05" w:rsidRDefault="006D6501" w:rsidP="006D6501">
      <w:pPr>
        <w:adjustRightInd w:val="0"/>
        <w:snapToGrid w:val="0"/>
        <w:spacing w:after="0"/>
        <w:jc w:val="left"/>
        <w:rPr>
          <w:rFonts w:eastAsia="Times New Roman"/>
          <w:lang w:val="en-PH" w:eastAsia="ko-KR"/>
        </w:rPr>
      </w:pPr>
    </w:p>
    <w:p w14:paraId="67DA1AC9"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Shingo OTA</w:t>
      </w:r>
    </w:p>
    <w:p w14:paraId="35427DA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Councilor, Resources Management Department</w:t>
      </w:r>
    </w:p>
    <w:p w14:paraId="52DBCB2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Fisheries Agency of Japan</w:t>
      </w:r>
    </w:p>
    <w:p w14:paraId="550CB22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lastRenderedPageBreak/>
        <w:t>1-2-1 Kasumigaseki, Chiyoda-</w:t>
      </w:r>
      <w:proofErr w:type="spellStart"/>
      <w:r w:rsidRPr="00A05F05">
        <w:rPr>
          <w:rFonts w:eastAsia="Times New Roman"/>
          <w:lang w:val="en-PH" w:eastAsia="ko-KR"/>
        </w:rPr>
        <w:t>ku</w:t>
      </w:r>
      <w:proofErr w:type="spellEnd"/>
      <w:r w:rsidRPr="00A05F05">
        <w:rPr>
          <w:rFonts w:eastAsia="Times New Roman"/>
          <w:lang w:val="en-PH" w:eastAsia="ko-KR"/>
        </w:rPr>
        <w:br/>
        <w:t>Tokyo, Japan 100-8907</w:t>
      </w:r>
    </w:p>
    <w:p w14:paraId="631BD4C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3DBF39E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shingo_ota810@maff.go.jp</w:t>
      </w:r>
    </w:p>
    <w:p w14:paraId="6C1E0C31" w14:textId="77777777" w:rsidR="006D6501" w:rsidRPr="00A05F05" w:rsidRDefault="006D6501" w:rsidP="006D6501">
      <w:pPr>
        <w:adjustRightInd w:val="0"/>
        <w:snapToGrid w:val="0"/>
        <w:spacing w:after="0"/>
        <w:jc w:val="left"/>
        <w:rPr>
          <w:rFonts w:eastAsia="Times New Roman"/>
          <w:lang w:val="en-PH" w:eastAsia="ko-KR"/>
        </w:rPr>
      </w:pPr>
    </w:p>
    <w:p w14:paraId="57C69E7F" w14:textId="77777777" w:rsidR="006D6501" w:rsidRPr="00A05F05" w:rsidRDefault="006D6501" w:rsidP="006D6501">
      <w:pPr>
        <w:adjustRightInd w:val="0"/>
        <w:snapToGrid w:val="0"/>
        <w:spacing w:after="0"/>
        <w:jc w:val="left"/>
        <w:rPr>
          <w:rFonts w:eastAsia="Times New Roman"/>
          <w:b/>
          <w:bCs/>
          <w:lang w:val="en-PH" w:eastAsia="ko-KR"/>
        </w:rPr>
      </w:pPr>
      <w:proofErr w:type="spellStart"/>
      <w:r w:rsidRPr="00A05F05">
        <w:rPr>
          <w:rFonts w:eastAsia="Times New Roman"/>
          <w:b/>
          <w:bCs/>
          <w:lang w:val="en-PH" w:eastAsia="ko-KR"/>
        </w:rPr>
        <w:t>Hirohide</w:t>
      </w:r>
      <w:proofErr w:type="spellEnd"/>
      <w:r w:rsidRPr="00A05F05">
        <w:rPr>
          <w:rFonts w:eastAsia="Times New Roman"/>
          <w:b/>
          <w:bCs/>
          <w:lang w:val="en-PH" w:eastAsia="ko-KR"/>
        </w:rPr>
        <w:t xml:space="preserve"> MATSUSHIMA</w:t>
      </w:r>
    </w:p>
    <w:p w14:paraId="79BB6126"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Assistant Director, International Affairs Division</w:t>
      </w:r>
    </w:p>
    <w:p w14:paraId="248AE80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Fisheries Agency of Japan</w:t>
      </w:r>
    </w:p>
    <w:p w14:paraId="7FF49D9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664DF75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hiro_matsushima500@maff.go.jp</w:t>
      </w:r>
    </w:p>
    <w:p w14:paraId="581727B6" w14:textId="77777777" w:rsidR="006D6501" w:rsidRPr="00A05F05" w:rsidRDefault="006D6501" w:rsidP="006D6501">
      <w:pPr>
        <w:adjustRightInd w:val="0"/>
        <w:snapToGrid w:val="0"/>
        <w:spacing w:after="0"/>
        <w:jc w:val="left"/>
        <w:rPr>
          <w:rFonts w:eastAsia="Times New Roman"/>
          <w:lang w:val="en-PH" w:eastAsia="ko-KR"/>
        </w:rPr>
      </w:pPr>
    </w:p>
    <w:p w14:paraId="0B5B602A" w14:textId="77777777" w:rsidR="006D6501" w:rsidRPr="00A05F05" w:rsidRDefault="006D6501" w:rsidP="006D6501">
      <w:pPr>
        <w:adjustRightInd w:val="0"/>
        <w:snapToGrid w:val="0"/>
        <w:spacing w:after="0"/>
        <w:jc w:val="left"/>
        <w:rPr>
          <w:rFonts w:eastAsia="Times New Roman"/>
          <w:b/>
          <w:bCs/>
          <w:lang w:val="en-PH" w:eastAsia="ko-KR"/>
        </w:rPr>
      </w:pPr>
      <w:proofErr w:type="spellStart"/>
      <w:r w:rsidRPr="00A05F05">
        <w:rPr>
          <w:rFonts w:eastAsia="Times New Roman"/>
          <w:b/>
          <w:bCs/>
          <w:lang w:val="en-PH" w:eastAsia="ko-KR"/>
        </w:rPr>
        <w:t>Kento</w:t>
      </w:r>
      <w:proofErr w:type="spellEnd"/>
      <w:r w:rsidRPr="00A05F05">
        <w:rPr>
          <w:rFonts w:eastAsia="Times New Roman"/>
          <w:b/>
          <w:bCs/>
          <w:lang w:val="en-PH" w:eastAsia="ko-KR"/>
        </w:rPr>
        <w:t xml:space="preserve"> OTSUYAMA</w:t>
      </w:r>
    </w:p>
    <w:p w14:paraId="4B84E61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Fisheries and Resources Management Division</w:t>
      </w:r>
    </w:p>
    <w:p w14:paraId="447B574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Fisheries Agency of Japan</w:t>
      </w:r>
    </w:p>
    <w:p w14:paraId="4AD0C3C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45F3292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kento_otsuyama940@maff.go.jp</w:t>
      </w:r>
    </w:p>
    <w:p w14:paraId="1C7E3C59" w14:textId="77777777" w:rsidR="006D6501" w:rsidRPr="00A05F05" w:rsidRDefault="006D6501" w:rsidP="006D6501">
      <w:pPr>
        <w:adjustRightInd w:val="0"/>
        <w:snapToGrid w:val="0"/>
        <w:spacing w:after="0"/>
        <w:jc w:val="left"/>
        <w:rPr>
          <w:rFonts w:eastAsia="Times New Roman"/>
          <w:lang w:val="en-PH" w:eastAsia="ko-KR"/>
        </w:rPr>
      </w:pPr>
    </w:p>
    <w:p w14:paraId="31DDD5E2"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Ryo OMORI</w:t>
      </w:r>
    </w:p>
    <w:p w14:paraId="266317B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Assistant Director, International Affairs Division</w:t>
      </w:r>
    </w:p>
    <w:p w14:paraId="4292A94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Fisheries Agency of Japan</w:t>
      </w:r>
    </w:p>
    <w:p w14:paraId="0F7570D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2776FD1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ryo_omori330@maff.go.jp</w:t>
      </w:r>
    </w:p>
    <w:p w14:paraId="1AD72C8D" w14:textId="77777777" w:rsidR="006D6501" w:rsidRPr="00A05F05" w:rsidRDefault="006D6501" w:rsidP="006D6501">
      <w:pPr>
        <w:adjustRightInd w:val="0"/>
        <w:snapToGrid w:val="0"/>
        <w:spacing w:after="0"/>
        <w:jc w:val="left"/>
        <w:rPr>
          <w:rFonts w:eastAsia="Times New Roman"/>
          <w:lang w:val="en-PH" w:eastAsia="ko-KR"/>
        </w:rPr>
      </w:pPr>
    </w:p>
    <w:p w14:paraId="4BD4D99D"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Takumi FUKUDA</w:t>
      </w:r>
    </w:p>
    <w:p w14:paraId="3FAD454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Fisheries Negotiator, International Affairs Division, </w:t>
      </w:r>
    </w:p>
    <w:p w14:paraId="7548C967"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Fisheries Agency of Japan</w:t>
      </w:r>
    </w:p>
    <w:p w14:paraId="04636F3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75AED2D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takumi_fukuda720@maff.go.jp</w:t>
      </w:r>
    </w:p>
    <w:p w14:paraId="4EDA9875" w14:textId="77777777" w:rsidR="006D6501" w:rsidRPr="00A05F05" w:rsidRDefault="006D6501" w:rsidP="006D6501">
      <w:pPr>
        <w:adjustRightInd w:val="0"/>
        <w:snapToGrid w:val="0"/>
        <w:spacing w:after="0"/>
        <w:jc w:val="left"/>
        <w:rPr>
          <w:rFonts w:eastAsia="Times New Roman"/>
          <w:lang w:val="en-PH" w:eastAsia="ko-KR"/>
        </w:rPr>
      </w:pPr>
    </w:p>
    <w:p w14:paraId="33179626"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Akira BAMBA</w:t>
      </w:r>
    </w:p>
    <w:p w14:paraId="2AE7FAE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International Affairs Division</w:t>
      </w:r>
    </w:p>
    <w:p w14:paraId="20908A1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Fisheries Agency of Japan</w:t>
      </w:r>
    </w:p>
    <w:p w14:paraId="640E73F6"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1-2-1 Kasumigaseki</w:t>
      </w:r>
      <w:r w:rsidRPr="00A05F05">
        <w:rPr>
          <w:rFonts w:eastAsia="Times New Roman"/>
          <w:lang w:val="en-PH" w:eastAsia="ko-KR"/>
        </w:rPr>
        <w:br/>
        <w:t>Chiyoda-</w:t>
      </w:r>
      <w:proofErr w:type="spellStart"/>
      <w:r w:rsidRPr="00A05F05">
        <w:rPr>
          <w:rFonts w:eastAsia="Times New Roman"/>
          <w:lang w:val="en-PH" w:eastAsia="ko-KR"/>
        </w:rPr>
        <w:t>ku</w:t>
      </w:r>
      <w:proofErr w:type="spellEnd"/>
      <w:r w:rsidRPr="00A05F05">
        <w:rPr>
          <w:rFonts w:eastAsia="Times New Roman"/>
          <w:lang w:val="en-PH" w:eastAsia="ko-KR"/>
        </w:rPr>
        <w:t>, Tokyo</w:t>
      </w:r>
      <w:r w:rsidRPr="00A05F05">
        <w:rPr>
          <w:rFonts w:eastAsia="Times New Roman"/>
          <w:lang w:val="en-PH" w:eastAsia="ko-KR"/>
        </w:rPr>
        <w:br/>
        <w:t>Japan 100-8907</w:t>
      </w:r>
    </w:p>
    <w:p w14:paraId="19839BE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68FFD5B6"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+81 3 3502 8459</w:t>
      </w:r>
    </w:p>
    <w:p w14:paraId="39B6923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akira_bamba180@maff.go.jp</w:t>
      </w:r>
    </w:p>
    <w:p w14:paraId="2C132AEF" w14:textId="77777777" w:rsidR="006D6501" w:rsidRPr="00A05F05" w:rsidRDefault="006D6501" w:rsidP="006D6501">
      <w:pPr>
        <w:adjustRightInd w:val="0"/>
        <w:snapToGrid w:val="0"/>
        <w:spacing w:after="0"/>
        <w:jc w:val="left"/>
        <w:rPr>
          <w:rFonts w:eastAsia="Times New Roman"/>
          <w:lang w:val="en-PH" w:eastAsia="ko-KR"/>
        </w:rPr>
      </w:pPr>
    </w:p>
    <w:p w14:paraId="7662D116" w14:textId="77777777" w:rsidR="006D6501" w:rsidRPr="00A05F05" w:rsidRDefault="006D6501" w:rsidP="006D6501">
      <w:pPr>
        <w:adjustRightInd w:val="0"/>
        <w:snapToGrid w:val="0"/>
        <w:spacing w:after="0"/>
        <w:jc w:val="left"/>
        <w:rPr>
          <w:rFonts w:eastAsia="Times New Roman"/>
          <w:b/>
          <w:bCs/>
          <w:lang w:val="en-PH" w:eastAsia="ko-KR"/>
        </w:rPr>
      </w:pPr>
      <w:proofErr w:type="spellStart"/>
      <w:r w:rsidRPr="00A05F05">
        <w:rPr>
          <w:rFonts w:eastAsia="Times New Roman"/>
          <w:b/>
          <w:bCs/>
          <w:lang w:val="en-PH" w:eastAsia="ko-KR"/>
        </w:rPr>
        <w:t>Noriyoshi</w:t>
      </w:r>
      <w:proofErr w:type="spellEnd"/>
      <w:r w:rsidRPr="00A05F05">
        <w:rPr>
          <w:rFonts w:eastAsia="Times New Roman"/>
          <w:b/>
          <w:bCs/>
          <w:lang w:val="en-PH" w:eastAsia="ko-KR"/>
        </w:rPr>
        <w:t xml:space="preserve"> HIJIKATA</w:t>
      </w:r>
    </w:p>
    <w:p w14:paraId="47FC370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Section Chief, Fisheries and Resources Management Division</w:t>
      </w:r>
    </w:p>
    <w:p w14:paraId="31D7A8B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Fisheries Agency of JAPAN</w:t>
      </w:r>
    </w:p>
    <w:p w14:paraId="3971200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1-2-1 Kasumigaseki, Chiyoda-</w:t>
      </w:r>
      <w:proofErr w:type="spellStart"/>
      <w:r w:rsidRPr="00A05F05">
        <w:rPr>
          <w:rFonts w:eastAsia="Times New Roman"/>
          <w:lang w:val="en-PH" w:eastAsia="ko-KR"/>
        </w:rPr>
        <w:t>ku</w:t>
      </w:r>
      <w:proofErr w:type="spellEnd"/>
      <w:r w:rsidRPr="00A05F05">
        <w:rPr>
          <w:rFonts w:eastAsia="Times New Roman"/>
          <w:lang w:val="en-PH" w:eastAsia="ko-KR"/>
        </w:rPr>
        <w:t>, Tokyo</w:t>
      </w:r>
    </w:p>
    <w:p w14:paraId="43E7277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15E2593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noriyoshi_hijikat300@maff.go.jp</w:t>
      </w:r>
    </w:p>
    <w:p w14:paraId="2785BABF" w14:textId="77777777" w:rsidR="006D6501" w:rsidRPr="00A05F05" w:rsidRDefault="006D6501" w:rsidP="006D6501">
      <w:pPr>
        <w:adjustRightInd w:val="0"/>
        <w:snapToGrid w:val="0"/>
        <w:spacing w:after="0"/>
        <w:jc w:val="left"/>
        <w:rPr>
          <w:rFonts w:eastAsia="Times New Roman"/>
          <w:lang w:val="en-PH" w:eastAsia="ko-KR"/>
        </w:rPr>
      </w:pPr>
    </w:p>
    <w:p w14:paraId="5059FF76"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Shuya Nakatsuka</w:t>
      </w:r>
    </w:p>
    <w:p w14:paraId="27AA360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Head, Pacific Bluefin Tuna Resources Group</w:t>
      </w:r>
    </w:p>
    <w:p w14:paraId="47E83E9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National Research Institute of Far Seas Fisheries</w:t>
      </w:r>
    </w:p>
    <w:p w14:paraId="33B593E6"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5-7-1 </w:t>
      </w:r>
      <w:proofErr w:type="spellStart"/>
      <w:r w:rsidRPr="00A05F05">
        <w:rPr>
          <w:rFonts w:eastAsia="Times New Roman"/>
          <w:lang w:val="en-PH" w:eastAsia="ko-KR"/>
        </w:rPr>
        <w:t>Orido</w:t>
      </w:r>
      <w:proofErr w:type="spellEnd"/>
      <w:r w:rsidRPr="00A05F05">
        <w:rPr>
          <w:rFonts w:eastAsia="Times New Roman"/>
          <w:lang w:val="en-PH" w:eastAsia="ko-KR"/>
        </w:rPr>
        <w:t>, Shimizu</w:t>
      </w:r>
      <w:r w:rsidRPr="00A05F05">
        <w:rPr>
          <w:rFonts w:eastAsia="Times New Roman"/>
          <w:lang w:val="en-PH" w:eastAsia="ko-KR"/>
        </w:rPr>
        <w:br/>
        <w:t>Shizuoka</w:t>
      </w:r>
    </w:p>
    <w:p w14:paraId="57F7BA1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55ABE96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543366035</w:t>
      </w:r>
    </w:p>
    <w:p w14:paraId="3F2568A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snakatsuka@affrc.go.jp</w:t>
      </w:r>
    </w:p>
    <w:p w14:paraId="192CF23D" w14:textId="77777777" w:rsidR="006D6501" w:rsidRPr="00A05F05" w:rsidRDefault="006D6501" w:rsidP="006D6501">
      <w:pPr>
        <w:adjustRightInd w:val="0"/>
        <w:snapToGrid w:val="0"/>
        <w:spacing w:after="0"/>
        <w:jc w:val="left"/>
        <w:rPr>
          <w:rFonts w:eastAsia="Times New Roman"/>
          <w:lang w:val="en-PH" w:eastAsia="ko-KR"/>
        </w:rPr>
      </w:pPr>
    </w:p>
    <w:p w14:paraId="6C55D5A4" w14:textId="77777777" w:rsidR="006D6501" w:rsidRPr="00A05F05" w:rsidRDefault="006D6501" w:rsidP="006D6501">
      <w:pPr>
        <w:adjustRightInd w:val="0"/>
        <w:snapToGrid w:val="0"/>
        <w:spacing w:after="0"/>
        <w:jc w:val="left"/>
        <w:rPr>
          <w:rFonts w:eastAsia="Times New Roman"/>
          <w:b/>
          <w:bCs/>
          <w:lang w:val="en-PH" w:eastAsia="ko-KR"/>
        </w:rPr>
      </w:pPr>
      <w:proofErr w:type="spellStart"/>
      <w:r w:rsidRPr="00A05F05">
        <w:rPr>
          <w:rFonts w:eastAsia="Times New Roman"/>
          <w:b/>
          <w:bCs/>
          <w:lang w:val="en-PH" w:eastAsia="ko-KR"/>
        </w:rPr>
        <w:t>Hirotaka</w:t>
      </w:r>
      <w:proofErr w:type="spellEnd"/>
      <w:r w:rsidRPr="00A05F05">
        <w:rPr>
          <w:rFonts w:eastAsia="Times New Roman"/>
          <w:b/>
          <w:bCs/>
          <w:lang w:val="en-PH" w:eastAsia="ko-KR"/>
        </w:rPr>
        <w:t xml:space="preserve"> Ijima</w:t>
      </w:r>
    </w:p>
    <w:p w14:paraId="33F1D95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Researcher</w:t>
      </w:r>
    </w:p>
    <w:p w14:paraId="602C5DB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National Research Institute of Far Seas Fisheries</w:t>
      </w:r>
    </w:p>
    <w:p w14:paraId="2114E1C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3927032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ijima@affrc.go.jp</w:t>
      </w:r>
    </w:p>
    <w:p w14:paraId="28B20522" w14:textId="77777777" w:rsidR="006D6501" w:rsidRPr="00A05F05" w:rsidRDefault="006D6501" w:rsidP="006D6501">
      <w:pPr>
        <w:adjustRightInd w:val="0"/>
        <w:snapToGrid w:val="0"/>
        <w:spacing w:after="0"/>
        <w:jc w:val="left"/>
        <w:rPr>
          <w:rFonts w:eastAsia="Times New Roman"/>
          <w:lang w:val="en-PH" w:eastAsia="ko-KR"/>
        </w:rPr>
      </w:pPr>
    </w:p>
    <w:p w14:paraId="507BA1C6" w14:textId="77777777" w:rsidR="006D6501" w:rsidRPr="00A05F05" w:rsidRDefault="006D6501" w:rsidP="006D6501">
      <w:pPr>
        <w:adjustRightInd w:val="0"/>
        <w:snapToGrid w:val="0"/>
        <w:spacing w:after="0"/>
        <w:jc w:val="left"/>
        <w:rPr>
          <w:rFonts w:eastAsia="Times New Roman"/>
          <w:b/>
          <w:bCs/>
          <w:lang w:val="en-PH" w:eastAsia="ko-KR"/>
        </w:rPr>
      </w:pPr>
      <w:proofErr w:type="spellStart"/>
      <w:r w:rsidRPr="00A05F05">
        <w:rPr>
          <w:rFonts w:eastAsia="Times New Roman"/>
          <w:b/>
          <w:bCs/>
          <w:lang w:val="en-PH" w:eastAsia="ko-KR"/>
        </w:rPr>
        <w:t>Hiromu</w:t>
      </w:r>
      <w:proofErr w:type="spellEnd"/>
      <w:r w:rsidRPr="00A05F05">
        <w:rPr>
          <w:rFonts w:eastAsia="Times New Roman"/>
          <w:b/>
          <w:bCs/>
          <w:lang w:val="en-PH" w:eastAsia="ko-KR"/>
        </w:rPr>
        <w:t xml:space="preserve"> FUKUDA</w:t>
      </w:r>
    </w:p>
    <w:p w14:paraId="31F9FA27"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Pacific Bluefin Tuna Resources Group</w:t>
      </w:r>
    </w:p>
    <w:p w14:paraId="5DFE801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National Research Institute of Far Seas Fisheries</w:t>
      </w:r>
    </w:p>
    <w:p w14:paraId="0785992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2B502A2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fukudahiromu@affrc.go.jp</w:t>
      </w:r>
    </w:p>
    <w:p w14:paraId="3D6D1519" w14:textId="77777777" w:rsidR="006D6501" w:rsidRPr="00A05F05" w:rsidRDefault="006D6501" w:rsidP="006D6501">
      <w:pPr>
        <w:adjustRightInd w:val="0"/>
        <w:snapToGrid w:val="0"/>
        <w:spacing w:after="0"/>
        <w:jc w:val="left"/>
        <w:rPr>
          <w:rFonts w:eastAsia="Times New Roman"/>
          <w:lang w:val="en-PH" w:eastAsia="ko-KR"/>
        </w:rPr>
      </w:pPr>
    </w:p>
    <w:p w14:paraId="1CCF2325"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Hidetada KIYOFUJI</w:t>
      </w:r>
    </w:p>
    <w:p w14:paraId="51840BB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Skipjack and Albacore Group, Skipjack and Tuna Resources Division</w:t>
      </w:r>
    </w:p>
    <w:p w14:paraId="51C2846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National Research Institute of Far Seas Fisheries</w:t>
      </w:r>
    </w:p>
    <w:p w14:paraId="2E5E7F9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7A50CC3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hkiyofuj@affrc.go.jp</w:t>
      </w:r>
    </w:p>
    <w:p w14:paraId="08B670EF" w14:textId="77777777" w:rsidR="006D6501" w:rsidRPr="00A05F05" w:rsidRDefault="006D6501" w:rsidP="006D6501">
      <w:pPr>
        <w:adjustRightInd w:val="0"/>
        <w:snapToGrid w:val="0"/>
        <w:spacing w:after="0"/>
        <w:jc w:val="left"/>
        <w:rPr>
          <w:rFonts w:eastAsia="Times New Roman"/>
          <w:lang w:val="en-PH" w:eastAsia="ko-KR"/>
        </w:rPr>
      </w:pPr>
    </w:p>
    <w:p w14:paraId="5A17417C"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Hiroaki Okamoto</w:t>
      </w:r>
    </w:p>
    <w:p w14:paraId="493828E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Director, Bluefin Tuna Resources Department</w:t>
      </w:r>
    </w:p>
    <w:p w14:paraId="0A854317"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National Research Institute of Far Seas Fisheries</w:t>
      </w:r>
    </w:p>
    <w:p w14:paraId="356B8CC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5-7-1 </w:t>
      </w:r>
      <w:proofErr w:type="spellStart"/>
      <w:r w:rsidRPr="00A05F05">
        <w:rPr>
          <w:rFonts w:eastAsia="Times New Roman"/>
          <w:lang w:val="en-PH" w:eastAsia="ko-KR"/>
        </w:rPr>
        <w:t>Orido</w:t>
      </w:r>
      <w:proofErr w:type="spellEnd"/>
      <w:r w:rsidRPr="00A05F05">
        <w:rPr>
          <w:rFonts w:eastAsia="Times New Roman"/>
          <w:lang w:val="en-PH" w:eastAsia="ko-KR"/>
        </w:rPr>
        <w:t>, Shimizu-Ku, Shizuoka-Shi, Shizuoka 4248633, Japan</w:t>
      </w:r>
    </w:p>
    <w:p w14:paraId="7A050D8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2EE3EBD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+81-54-336-6000</w:t>
      </w:r>
    </w:p>
    <w:p w14:paraId="78DACF1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okamoto@affrc.go.jp</w:t>
      </w:r>
    </w:p>
    <w:p w14:paraId="7D47DCED" w14:textId="77777777" w:rsidR="006D6501" w:rsidRPr="00A05F05" w:rsidRDefault="006D6501" w:rsidP="006D6501">
      <w:pPr>
        <w:adjustRightInd w:val="0"/>
        <w:snapToGrid w:val="0"/>
        <w:spacing w:after="0"/>
        <w:jc w:val="left"/>
        <w:rPr>
          <w:rFonts w:eastAsia="Times New Roman"/>
          <w:lang w:val="en-PH" w:eastAsia="ko-KR"/>
        </w:rPr>
      </w:pPr>
    </w:p>
    <w:p w14:paraId="48F37133"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Susumu OIKAWA</w:t>
      </w:r>
    </w:p>
    <w:p w14:paraId="3E4A8A2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Head of Ship Owner Department</w:t>
      </w:r>
    </w:p>
    <w:p w14:paraId="4CA368E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North Japan Sea Purse Seiners Association</w:t>
      </w:r>
    </w:p>
    <w:p w14:paraId="33FBC16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5C38613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japan_delegation008@yahoo.co.jp</w:t>
      </w:r>
    </w:p>
    <w:p w14:paraId="79F57288" w14:textId="77777777" w:rsidR="006D6501" w:rsidRPr="00A05F05" w:rsidRDefault="006D6501" w:rsidP="006D6501">
      <w:pPr>
        <w:adjustRightInd w:val="0"/>
        <w:snapToGrid w:val="0"/>
        <w:spacing w:after="0"/>
        <w:jc w:val="left"/>
        <w:rPr>
          <w:rFonts w:eastAsia="Times New Roman"/>
          <w:lang w:val="en-PH" w:eastAsia="ko-KR"/>
        </w:rPr>
      </w:pPr>
    </w:p>
    <w:p w14:paraId="5837D486"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Isao ISHII</w:t>
      </w:r>
    </w:p>
    <w:p w14:paraId="70E1021A" w14:textId="77777777" w:rsidR="006D6501" w:rsidRPr="00A05F05" w:rsidRDefault="006D6501" w:rsidP="006D6501">
      <w:pPr>
        <w:adjustRightInd w:val="0"/>
        <w:snapToGrid w:val="0"/>
        <w:spacing w:after="0"/>
        <w:jc w:val="left"/>
        <w:rPr>
          <w:rFonts w:eastAsia="Times New Roman"/>
          <w:lang w:val="en-PH" w:eastAsia="ko-KR"/>
        </w:rPr>
      </w:pPr>
      <w:proofErr w:type="spellStart"/>
      <w:r w:rsidRPr="00A05F05">
        <w:rPr>
          <w:rFonts w:eastAsia="Times New Roman"/>
          <w:lang w:val="en-PH" w:eastAsia="ko-KR"/>
        </w:rPr>
        <w:t>Exective</w:t>
      </w:r>
      <w:proofErr w:type="spellEnd"/>
      <w:r w:rsidRPr="00A05F05">
        <w:rPr>
          <w:rFonts w:eastAsia="Times New Roman"/>
          <w:lang w:val="en-PH" w:eastAsia="ko-KR"/>
        </w:rPr>
        <w:t xml:space="preserve"> managing director</w:t>
      </w:r>
    </w:p>
    <w:p w14:paraId="031A8F1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Central Japan Sea purse seine fishery council</w:t>
      </w:r>
    </w:p>
    <w:p w14:paraId="2CF031B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15AFCA1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japan_delegation007@yahoo.co.jp</w:t>
      </w:r>
    </w:p>
    <w:p w14:paraId="13E9B7D1" w14:textId="77777777" w:rsidR="006D6501" w:rsidRPr="00A05F05" w:rsidRDefault="006D6501" w:rsidP="006D6501">
      <w:pPr>
        <w:adjustRightInd w:val="0"/>
        <w:snapToGrid w:val="0"/>
        <w:spacing w:after="0"/>
        <w:jc w:val="left"/>
        <w:rPr>
          <w:rFonts w:eastAsia="Times New Roman"/>
          <w:lang w:val="en-PH" w:eastAsia="ko-KR"/>
        </w:rPr>
      </w:pPr>
    </w:p>
    <w:p w14:paraId="083D9B61" w14:textId="77777777" w:rsidR="006D6501" w:rsidRPr="00A05F05" w:rsidRDefault="006D6501" w:rsidP="006D6501">
      <w:pPr>
        <w:adjustRightInd w:val="0"/>
        <w:snapToGrid w:val="0"/>
        <w:spacing w:after="0"/>
        <w:jc w:val="left"/>
        <w:rPr>
          <w:rFonts w:eastAsia="Times New Roman"/>
          <w:b/>
          <w:bCs/>
          <w:lang w:val="en-PH" w:eastAsia="ko-KR"/>
        </w:rPr>
      </w:pPr>
      <w:proofErr w:type="spellStart"/>
      <w:r w:rsidRPr="00A05F05">
        <w:rPr>
          <w:rFonts w:eastAsia="Times New Roman"/>
          <w:b/>
          <w:bCs/>
          <w:lang w:val="en-PH" w:eastAsia="ko-KR"/>
        </w:rPr>
        <w:t>Kenshi</w:t>
      </w:r>
      <w:proofErr w:type="spellEnd"/>
      <w:r w:rsidRPr="00A05F05">
        <w:rPr>
          <w:rFonts w:eastAsia="Times New Roman"/>
          <w:b/>
          <w:bCs/>
          <w:lang w:val="en-PH" w:eastAsia="ko-KR"/>
        </w:rPr>
        <w:t xml:space="preserve"> HAMADA</w:t>
      </w:r>
    </w:p>
    <w:p w14:paraId="3E7E928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Member</w:t>
      </w:r>
    </w:p>
    <w:p w14:paraId="18C8516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SAN-IN PURSE SEINE FISHERIES COOPERATIVE</w:t>
      </w:r>
    </w:p>
    <w:p w14:paraId="57E6FE9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53C270A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lastRenderedPageBreak/>
        <w:t>japan_delegation006@yahoo.co.jp</w:t>
      </w:r>
    </w:p>
    <w:p w14:paraId="65678EAD" w14:textId="77777777" w:rsidR="006D6501" w:rsidRPr="00A05F05" w:rsidRDefault="006D6501" w:rsidP="006D6501">
      <w:pPr>
        <w:adjustRightInd w:val="0"/>
        <w:snapToGrid w:val="0"/>
        <w:spacing w:after="0"/>
        <w:jc w:val="left"/>
        <w:rPr>
          <w:rFonts w:eastAsia="Times New Roman"/>
          <w:lang w:val="en-PH" w:eastAsia="ko-KR"/>
        </w:rPr>
      </w:pPr>
    </w:p>
    <w:p w14:paraId="50D979E8"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Satoshi MATSUMOTO</w:t>
      </w:r>
    </w:p>
    <w:p w14:paraId="4226AB2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Member</w:t>
      </w:r>
    </w:p>
    <w:p w14:paraId="6081946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SAN-IN PURSE SEINE FISHERIES COOPERATIVE</w:t>
      </w:r>
    </w:p>
    <w:p w14:paraId="6627BA1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1D1BE44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japan_delegation005@yahoo.co.jp</w:t>
      </w:r>
    </w:p>
    <w:p w14:paraId="5211F174" w14:textId="77777777" w:rsidR="006D6501" w:rsidRPr="00A05F05" w:rsidRDefault="006D6501" w:rsidP="006D6501">
      <w:pPr>
        <w:adjustRightInd w:val="0"/>
        <w:snapToGrid w:val="0"/>
        <w:spacing w:after="0"/>
        <w:jc w:val="left"/>
        <w:rPr>
          <w:rFonts w:eastAsia="Times New Roman"/>
          <w:lang w:val="en-PH" w:eastAsia="ko-KR"/>
        </w:rPr>
      </w:pPr>
    </w:p>
    <w:p w14:paraId="1568D1AD" w14:textId="77777777" w:rsidR="006D6501" w:rsidRPr="00A05F05" w:rsidRDefault="006D6501" w:rsidP="006D6501">
      <w:pPr>
        <w:adjustRightInd w:val="0"/>
        <w:snapToGrid w:val="0"/>
        <w:spacing w:after="0"/>
        <w:jc w:val="left"/>
        <w:rPr>
          <w:rFonts w:eastAsia="Times New Roman"/>
          <w:b/>
          <w:bCs/>
          <w:lang w:val="en-PH" w:eastAsia="ko-KR"/>
        </w:rPr>
      </w:pPr>
      <w:proofErr w:type="spellStart"/>
      <w:r w:rsidRPr="00A05F05">
        <w:rPr>
          <w:rFonts w:eastAsia="Times New Roman"/>
          <w:b/>
          <w:bCs/>
          <w:lang w:val="en-PH" w:eastAsia="ko-KR"/>
        </w:rPr>
        <w:t>Hidefumi</w:t>
      </w:r>
      <w:proofErr w:type="spellEnd"/>
      <w:r w:rsidRPr="00A05F05">
        <w:rPr>
          <w:rFonts w:eastAsia="Times New Roman"/>
          <w:b/>
          <w:bCs/>
          <w:lang w:val="en-PH" w:eastAsia="ko-KR"/>
        </w:rPr>
        <w:t xml:space="preserve"> KAWAMOTO</w:t>
      </w:r>
    </w:p>
    <w:p w14:paraId="714087D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Executive director</w:t>
      </w:r>
    </w:p>
    <w:p w14:paraId="53A8A44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SAN-IN PURSE SEINE FISHERIES COOPERATIVE</w:t>
      </w:r>
    </w:p>
    <w:p w14:paraId="07B2981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6981D74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japan_delegation004@yahoo.co.jp</w:t>
      </w:r>
    </w:p>
    <w:p w14:paraId="352D146A" w14:textId="77777777" w:rsidR="006D6501" w:rsidRPr="00A05F05" w:rsidRDefault="006D6501" w:rsidP="006D6501">
      <w:pPr>
        <w:adjustRightInd w:val="0"/>
        <w:snapToGrid w:val="0"/>
        <w:spacing w:after="0"/>
        <w:jc w:val="left"/>
        <w:rPr>
          <w:rFonts w:eastAsia="Times New Roman"/>
          <w:lang w:val="en-PH" w:eastAsia="ko-KR"/>
        </w:rPr>
      </w:pPr>
    </w:p>
    <w:p w14:paraId="1D74FAE1"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Hiroshi MORIWAKI</w:t>
      </w:r>
    </w:p>
    <w:p w14:paraId="2BC9517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Vice-union president</w:t>
      </w:r>
    </w:p>
    <w:p w14:paraId="654655B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SAN-IN PURSE SEINE FISHERIES COOPERATIVE</w:t>
      </w:r>
    </w:p>
    <w:p w14:paraId="5653E68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6BBFFC6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japan_delegation003@yahoo.co.jp</w:t>
      </w:r>
    </w:p>
    <w:p w14:paraId="3F438F3B" w14:textId="77777777" w:rsidR="006D6501" w:rsidRPr="00A05F05" w:rsidRDefault="006D6501" w:rsidP="006D6501">
      <w:pPr>
        <w:adjustRightInd w:val="0"/>
        <w:snapToGrid w:val="0"/>
        <w:spacing w:after="0"/>
        <w:jc w:val="left"/>
        <w:rPr>
          <w:rFonts w:eastAsia="Times New Roman"/>
          <w:lang w:val="en-PH" w:eastAsia="ko-KR"/>
        </w:rPr>
      </w:pPr>
    </w:p>
    <w:p w14:paraId="1DDA95BD"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Yuji IWATA</w:t>
      </w:r>
    </w:p>
    <w:p w14:paraId="65AF3C3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Union president</w:t>
      </w:r>
    </w:p>
    <w:p w14:paraId="0EA4F70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SAN-IN PURSE SEINE FISHERIES COOPERATIVE</w:t>
      </w:r>
    </w:p>
    <w:p w14:paraId="69A659A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2DC9604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japan_delegation002@yahoo.co.jp</w:t>
      </w:r>
    </w:p>
    <w:p w14:paraId="217EBDF6" w14:textId="77777777" w:rsidR="006D6501" w:rsidRPr="00A05F05" w:rsidRDefault="006D6501" w:rsidP="006D6501">
      <w:pPr>
        <w:adjustRightInd w:val="0"/>
        <w:snapToGrid w:val="0"/>
        <w:spacing w:after="0"/>
        <w:jc w:val="left"/>
        <w:rPr>
          <w:rFonts w:eastAsia="Times New Roman"/>
          <w:lang w:val="en-PH" w:eastAsia="ko-KR"/>
        </w:rPr>
      </w:pPr>
    </w:p>
    <w:p w14:paraId="164A551F"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Makoto HOTAI</w:t>
      </w:r>
    </w:p>
    <w:p w14:paraId="3CB0361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Associate Director</w:t>
      </w:r>
    </w:p>
    <w:p w14:paraId="4F16FFA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 Purse Seiner's Association</w:t>
      </w:r>
    </w:p>
    <w:p w14:paraId="405B26A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03E5AA5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makoto-hotai@enmaki.jp</w:t>
      </w:r>
    </w:p>
    <w:p w14:paraId="1CC543EC" w14:textId="77777777" w:rsidR="006D6501" w:rsidRPr="00A05F05" w:rsidRDefault="006D6501" w:rsidP="006D6501">
      <w:pPr>
        <w:adjustRightInd w:val="0"/>
        <w:snapToGrid w:val="0"/>
        <w:spacing w:after="0"/>
        <w:jc w:val="left"/>
        <w:rPr>
          <w:rFonts w:eastAsia="Times New Roman"/>
          <w:lang w:val="en-PH" w:eastAsia="ko-KR"/>
        </w:rPr>
      </w:pPr>
    </w:p>
    <w:p w14:paraId="56CB6690"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Tetsuya KUNITO</w:t>
      </w:r>
    </w:p>
    <w:p w14:paraId="542A742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Staff</w:t>
      </w:r>
    </w:p>
    <w:p w14:paraId="7BB623A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Federation </w:t>
      </w:r>
      <w:proofErr w:type="gramStart"/>
      <w:r w:rsidRPr="00A05F05">
        <w:rPr>
          <w:rFonts w:eastAsia="Times New Roman"/>
          <w:lang w:val="en-PH" w:eastAsia="ko-KR"/>
        </w:rPr>
        <w:t>Of</w:t>
      </w:r>
      <w:proofErr w:type="gramEnd"/>
      <w:r w:rsidRPr="00A05F05">
        <w:rPr>
          <w:rFonts w:eastAsia="Times New Roman"/>
          <w:lang w:val="en-PH" w:eastAsia="ko-KR"/>
        </w:rPr>
        <w:t xml:space="preserve"> North Pacific District Purse Seine Fisheries Cooperative associations of Japan</w:t>
      </w:r>
    </w:p>
    <w:p w14:paraId="1583903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733F9AD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kunito0804@gmail.com</w:t>
      </w:r>
    </w:p>
    <w:p w14:paraId="6A2316CB" w14:textId="77777777" w:rsidR="006D6501" w:rsidRPr="00A05F05" w:rsidRDefault="006D6501" w:rsidP="006D6501">
      <w:pPr>
        <w:adjustRightInd w:val="0"/>
        <w:snapToGrid w:val="0"/>
        <w:spacing w:after="0"/>
        <w:jc w:val="left"/>
        <w:rPr>
          <w:rFonts w:eastAsia="Times New Roman"/>
          <w:lang w:val="en-PH" w:eastAsia="ko-KR"/>
        </w:rPr>
      </w:pPr>
    </w:p>
    <w:p w14:paraId="5F2E660D" w14:textId="77777777" w:rsidR="006D6501" w:rsidRPr="00A05F05" w:rsidRDefault="006D6501" w:rsidP="006D6501">
      <w:pPr>
        <w:adjustRightInd w:val="0"/>
        <w:snapToGrid w:val="0"/>
        <w:spacing w:after="0"/>
        <w:jc w:val="left"/>
        <w:rPr>
          <w:rFonts w:eastAsia="Times New Roman"/>
          <w:b/>
          <w:bCs/>
          <w:lang w:val="en-PH" w:eastAsia="ko-KR"/>
        </w:rPr>
      </w:pPr>
      <w:proofErr w:type="spellStart"/>
      <w:r w:rsidRPr="00A05F05">
        <w:rPr>
          <w:rFonts w:eastAsia="Times New Roman"/>
          <w:b/>
          <w:bCs/>
          <w:lang w:val="en-PH" w:eastAsia="ko-KR"/>
        </w:rPr>
        <w:t>Takahide</w:t>
      </w:r>
      <w:proofErr w:type="spellEnd"/>
      <w:r w:rsidRPr="00A05F05">
        <w:rPr>
          <w:rFonts w:eastAsia="Times New Roman"/>
          <w:b/>
          <w:bCs/>
          <w:lang w:val="en-PH" w:eastAsia="ko-KR"/>
        </w:rPr>
        <w:t xml:space="preserve"> NARUKO</w:t>
      </w:r>
    </w:p>
    <w:p w14:paraId="120DE7A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President</w:t>
      </w:r>
    </w:p>
    <w:p w14:paraId="3A7DA15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Federation </w:t>
      </w:r>
      <w:proofErr w:type="gramStart"/>
      <w:r w:rsidRPr="00A05F05">
        <w:rPr>
          <w:rFonts w:eastAsia="Times New Roman"/>
          <w:lang w:val="en-PH" w:eastAsia="ko-KR"/>
        </w:rPr>
        <w:t>Of</w:t>
      </w:r>
      <w:proofErr w:type="gramEnd"/>
      <w:r w:rsidRPr="00A05F05">
        <w:rPr>
          <w:rFonts w:eastAsia="Times New Roman"/>
          <w:lang w:val="en-PH" w:eastAsia="ko-KR"/>
        </w:rPr>
        <w:t xml:space="preserve"> North Pacific District Purse Seine Fisheries Cooperative associations of Japan</w:t>
      </w:r>
    </w:p>
    <w:p w14:paraId="00A3DAC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290DD3E6"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hokubu-taiheiyou@kbe.biglobe.ne.jp</w:t>
      </w:r>
    </w:p>
    <w:p w14:paraId="1286E7D7" w14:textId="77777777" w:rsidR="006D6501" w:rsidRPr="00A05F05" w:rsidRDefault="006D6501" w:rsidP="006D6501">
      <w:pPr>
        <w:adjustRightInd w:val="0"/>
        <w:snapToGrid w:val="0"/>
        <w:spacing w:after="0"/>
        <w:jc w:val="left"/>
        <w:rPr>
          <w:rFonts w:eastAsia="Times New Roman"/>
          <w:lang w:val="en-PH" w:eastAsia="ko-KR"/>
        </w:rPr>
      </w:pPr>
    </w:p>
    <w:p w14:paraId="5C78D472"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Kenji AOKI</w:t>
      </w:r>
    </w:p>
    <w:p w14:paraId="227AF77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Director Sales Manager</w:t>
      </w:r>
    </w:p>
    <w:p w14:paraId="62753EF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NITTO SUISAN KABUSHIKIGAISHA</w:t>
      </w:r>
    </w:p>
    <w:p w14:paraId="46FC76C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5E66426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nitto2784.6@gmail.com</w:t>
      </w:r>
    </w:p>
    <w:p w14:paraId="140D6E04" w14:textId="77777777" w:rsidR="006D6501" w:rsidRPr="00A05F05" w:rsidRDefault="006D6501" w:rsidP="006D6501">
      <w:pPr>
        <w:adjustRightInd w:val="0"/>
        <w:snapToGrid w:val="0"/>
        <w:spacing w:after="0"/>
        <w:jc w:val="left"/>
        <w:rPr>
          <w:rFonts w:eastAsia="Times New Roman"/>
          <w:lang w:val="en-PH" w:eastAsia="ko-KR"/>
        </w:rPr>
      </w:pPr>
    </w:p>
    <w:p w14:paraId="62423CB5"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Akihito FUKUYAMA</w:t>
      </w:r>
    </w:p>
    <w:p w14:paraId="221FE0D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Executive Secretary</w:t>
      </w:r>
    </w:p>
    <w:p w14:paraId="3C027AD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 Far Seas Purse Seine Fishing Association</w:t>
      </w:r>
    </w:p>
    <w:p w14:paraId="462E796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7FF4E15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fukuyama@kaimaki.or.jp</w:t>
      </w:r>
    </w:p>
    <w:p w14:paraId="7077021A" w14:textId="77777777" w:rsidR="006D6501" w:rsidRPr="00A05F05" w:rsidRDefault="006D6501" w:rsidP="006D6501">
      <w:pPr>
        <w:adjustRightInd w:val="0"/>
        <w:snapToGrid w:val="0"/>
        <w:spacing w:after="0"/>
        <w:jc w:val="left"/>
        <w:rPr>
          <w:rFonts w:eastAsia="Times New Roman"/>
          <w:lang w:val="en-PH" w:eastAsia="ko-KR"/>
        </w:rPr>
      </w:pPr>
    </w:p>
    <w:p w14:paraId="2098A4BF"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Kosuke HIGAKI</w:t>
      </w:r>
    </w:p>
    <w:p w14:paraId="1AF4EC4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Executive General Manager </w:t>
      </w:r>
    </w:p>
    <w:p w14:paraId="411874A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National federation of fisheries co-operative associations</w:t>
      </w:r>
    </w:p>
    <w:p w14:paraId="623FC18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42EFF48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k-higaki@zengyoren.jf-net.ne.jp</w:t>
      </w:r>
    </w:p>
    <w:p w14:paraId="0A8446B2" w14:textId="77777777" w:rsidR="006D6501" w:rsidRPr="00A05F05" w:rsidRDefault="006D6501" w:rsidP="006D6501">
      <w:pPr>
        <w:adjustRightInd w:val="0"/>
        <w:snapToGrid w:val="0"/>
        <w:spacing w:after="0"/>
        <w:jc w:val="left"/>
        <w:rPr>
          <w:rFonts w:eastAsia="Times New Roman"/>
          <w:lang w:val="en-PH" w:eastAsia="ko-KR"/>
        </w:rPr>
      </w:pPr>
    </w:p>
    <w:p w14:paraId="0F98CCDF" w14:textId="77777777" w:rsidR="006D6501" w:rsidRPr="00A05F05" w:rsidRDefault="006D6501" w:rsidP="006D6501">
      <w:pPr>
        <w:adjustRightInd w:val="0"/>
        <w:snapToGrid w:val="0"/>
        <w:spacing w:after="0"/>
        <w:jc w:val="left"/>
        <w:rPr>
          <w:rFonts w:eastAsia="Times New Roman"/>
          <w:b/>
          <w:bCs/>
          <w:lang w:val="en-PH" w:eastAsia="ko-KR"/>
        </w:rPr>
      </w:pPr>
      <w:proofErr w:type="gramStart"/>
      <w:r w:rsidRPr="00A05F05">
        <w:rPr>
          <w:rFonts w:eastAsia="Times New Roman"/>
          <w:b/>
          <w:bCs/>
          <w:lang w:val="en-PH" w:eastAsia="ko-KR"/>
        </w:rPr>
        <w:t>Kazushige  HAZAMA</w:t>
      </w:r>
      <w:proofErr w:type="gramEnd"/>
    </w:p>
    <w:p w14:paraId="73F82EF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Chief</w:t>
      </w:r>
    </w:p>
    <w:p w14:paraId="132DF30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National Offshore Tuna Fisheries Association of Japan</w:t>
      </w:r>
    </w:p>
    <w:p w14:paraId="64D00ED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1CD6C8D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hazama@kinkatsukyo.or.jp</w:t>
      </w:r>
    </w:p>
    <w:p w14:paraId="76E2CAEC" w14:textId="77777777" w:rsidR="006D6501" w:rsidRPr="00A05F05" w:rsidRDefault="006D6501" w:rsidP="006D6501">
      <w:pPr>
        <w:adjustRightInd w:val="0"/>
        <w:snapToGrid w:val="0"/>
        <w:spacing w:after="0"/>
        <w:jc w:val="left"/>
        <w:rPr>
          <w:rFonts w:eastAsia="Times New Roman"/>
          <w:lang w:val="en-PH" w:eastAsia="ko-KR"/>
        </w:rPr>
      </w:pPr>
    </w:p>
    <w:p w14:paraId="758FA722"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Hiroshi TAKASHIMA</w:t>
      </w:r>
    </w:p>
    <w:p w14:paraId="230BB6A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Deputy Director, Agricultural and Marine Products Office, </w:t>
      </w:r>
    </w:p>
    <w:p w14:paraId="136B869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Ministry of Economy, Trade and Industry</w:t>
      </w:r>
    </w:p>
    <w:p w14:paraId="1F16A80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4339846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takashima-hiroshi@meti.go.jp</w:t>
      </w:r>
    </w:p>
    <w:p w14:paraId="1098B45E" w14:textId="77777777" w:rsidR="006D6501" w:rsidRPr="00A05F05" w:rsidRDefault="006D6501" w:rsidP="006D6501">
      <w:pPr>
        <w:adjustRightInd w:val="0"/>
        <w:snapToGrid w:val="0"/>
        <w:spacing w:after="0"/>
        <w:jc w:val="left"/>
        <w:rPr>
          <w:rFonts w:eastAsia="Times New Roman"/>
          <w:lang w:val="en-PH" w:eastAsia="ko-KR"/>
        </w:rPr>
      </w:pPr>
    </w:p>
    <w:p w14:paraId="4D4C2AED" w14:textId="77777777" w:rsidR="006D6501" w:rsidRPr="00A05F05" w:rsidRDefault="006D6501" w:rsidP="006D6501">
      <w:pPr>
        <w:adjustRightInd w:val="0"/>
        <w:snapToGrid w:val="0"/>
        <w:spacing w:after="0"/>
        <w:jc w:val="left"/>
        <w:rPr>
          <w:rFonts w:eastAsia="Times New Roman"/>
          <w:b/>
          <w:bCs/>
          <w:lang w:val="en-PH" w:eastAsia="ko-KR"/>
        </w:rPr>
      </w:pPr>
      <w:proofErr w:type="spellStart"/>
      <w:r w:rsidRPr="00A05F05">
        <w:rPr>
          <w:rFonts w:eastAsia="Times New Roman"/>
          <w:b/>
          <w:bCs/>
          <w:lang w:val="en-PH" w:eastAsia="ko-KR"/>
        </w:rPr>
        <w:t>Toyoaki</w:t>
      </w:r>
      <w:proofErr w:type="spellEnd"/>
      <w:r w:rsidRPr="00A05F05">
        <w:rPr>
          <w:rFonts w:eastAsia="Times New Roman"/>
          <w:b/>
          <w:bCs/>
          <w:lang w:val="en-PH" w:eastAsia="ko-KR"/>
        </w:rPr>
        <w:t xml:space="preserve"> IRIE</w:t>
      </w:r>
    </w:p>
    <w:p w14:paraId="7E17A97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Assistant Director, Fishery Division, Economic Affairs Bureau, </w:t>
      </w:r>
    </w:p>
    <w:p w14:paraId="6CCC9B6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Ministry of Foreign Affairs</w:t>
      </w:r>
    </w:p>
    <w:p w14:paraId="0073D88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774584F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toyoaki.irie@mofa.go.jp</w:t>
      </w:r>
    </w:p>
    <w:p w14:paraId="410B9343" w14:textId="77777777" w:rsidR="006D6501" w:rsidRPr="00A05F05" w:rsidRDefault="006D6501" w:rsidP="006D6501">
      <w:pPr>
        <w:adjustRightInd w:val="0"/>
        <w:snapToGrid w:val="0"/>
        <w:spacing w:after="0"/>
        <w:jc w:val="left"/>
        <w:rPr>
          <w:rFonts w:eastAsia="Times New Roman"/>
          <w:lang w:val="en-PH" w:eastAsia="ko-KR"/>
        </w:rPr>
      </w:pPr>
    </w:p>
    <w:p w14:paraId="741D3CF1"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 xml:space="preserve">Yoshihiro </w:t>
      </w:r>
      <w:proofErr w:type="spellStart"/>
      <w:r w:rsidRPr="00A05F05">
        <w:rPr>
          <w:rFonts w:eastAsia="Times New Roman"/>
          <w:b/>
          <w:bCs/>
          <w:lang w:val="en-PH" w:eastAsia="ko-KR"/>
        </w:rPr>
        <w:t>Notomi</w:t>
      </w:r>
      <w:proofErr w:type="spellEnd"/>
    </w:p>
    <w:p w14:paraId="20B7CDF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Managing Director</w:t>
      </w:r>
    </w:p>
    <w:p w14:paraId="4664F2C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National Offshore Tuna Fisheries Association of Japan</w:t>
      </w:r>
    </w:p>
    <w:p w14:paraId="29C21CF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No.3 </w:t>
      </w:r>
      <w:proofErr w:type="spellStart"/>
      <w:r w:rsidRPr="00A05F05">
        <w:rPr>
          <w:rFonts w:eastAsia="Times New Roman"/>
          <w:lang w:val="en-PH" w:eastAsia="ko-KR"/>
        </w:rPr>
        <w:t>Tohan-bldg</w:t>
      </w:r>
      <w:proofErr w:type="spellEnd"/>
      <w:r w:rsidRPr="00A05F05">
        <w:rPr>
          <w:rFonts w:eastAsia="Times New Roman"/>
          <w:lang w:val="en-PH" w:eastAsia="ko-KR"/>
        </w:rPr>
        <w:t xml:space="preserve">, 1-3-1, </w:t>
      </w:r>
      <w:proofErr w:type="spellStart"/>
      <w:r w:rsidRPr="00A05F05">
        <w:rPr>
          <w:rFonts w:eastAsia="Times New Roman"/>
          <w:lang w:val="en-PH" w:eastAsia="ko-KR"/>
        </w:rPr>
        <w:t>Uchikannda</w:t>
      </w:r>
      <w:proofErr w:type="spellEnd"/>
      <w:r w:rsidRPr="00A05F05">
        <w:rPr>
          <w:rFonts w:eastAsia="Times New Roman"/>
          <w:lang w:val="en-PH" w:eastAsia="ko-KR"/>
        </w:rPr>
        <w:t>, Chiyoda-</w:t>
      </w:r>
      <w:proofErr w:type="spellStart"/>
      <w:r w:rsidRPr="00A05F05">
        <w:rPr>
          <w:rFonts w:eastAsia="Times New Roman"/>
          <w:lang w:val="en-PH" w:eastAsia="ko-KR"/>
        </w:rPr>
        <w:t>ku</w:t>
      </w:r>
      <w:proofErr w:type="spellEnd"/>
      <w:r w:rsidRPr="00A05F05">
        <w:rPr>
          <w:rFonts w:eastAsia="Times New Roman"/>
          <w:lang w:val="en-PH" w:eastAsia="ko-KR"/>
        </w:rPr>
        <w:t xml:space="preserve">, Tokyo, Japan </w:t>
      </w:r>
    </w:p>
    <w:p w14:paraId="16DE592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6B0EAE5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-6938</w:t>
      </w:r>
    </w:p>
    <w:p w14:paraId="2D44226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notomi@kinkatsukyo.or.jp</w:t>
      </w:r>
    </w:p>
    <w:p w14:paraId="29E832DE" w14:textId="77777777" w:rsidR="006D6501" w:rsidRPr="00A05F05" w:rsidRDefault="006D6501" w:rsidP="006D6501">
      <w:pPr>
        <w:adjustRightInd w:val="0"/>
        <w:snapToGrid w:val="0"/>
        <w:spacing w:after="0"/>
        <w:jc w:val="left"/>
        <w:rPr>
          <w:rFonts w:eastAsia="Times New Roman"/>
          <w:lang w:val="en-PH" w:eastAsia="ko-KR"/>
        </w:rPr>
      </w:pPr>
    </w:p>
    <w:p w14:paraId="4BF42EA3"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Kaoru KAWAMOTO</w:t>
      </w:r>
    </w:p>
    <w:p w14:paraId="71AE01B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Interpreter</w:t>
      </w:r>
    </w:p>
    <w:p w14:paraId="3B840BB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lastRenderedPageBreak/>
        <w:t>Fisheries Agency of JAPAN</w:t>
      </w:r>
    </w:p>
    <w:p w14:paraId="53C33816"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034B897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japan_delegation@yahoo.co.jp</w:t>
      </w:r>
    </w:p>
    <w:p w14:paraId="03E4B202" w14:textId="77777777" w:rsidR="006D6501" w:rsidRPr="00A05F05" w:rsidRDefault="006D6501" w:rsidP="006D6501">
      <w:pPr>
        <w:adjustRightInd w:val="0"/>
        <w:snapToGrid w:val="0"/>
        <w:spacing w:after="0"/>
        <w:jc w:val="left"/>
        <w:rPr>
          <w:rFonts w:eastAsia="Times New Roman"/>
          <w:lang w:val="en-PH" w:eastAsia="ko-KR"/>
        </w:rPr>
      </w:pPr>
    </w:p>
    <w:p w14:paraId="778DB72A" w14:textId="77777777" w:rsidR="006D6501" w:rsidRPr="00A05F05" w:rsidRDefault="006D6501" w:rsidP="006D6501">
      <w:pPr>
        <w:adjustRightInd w:val="0"/>
        <w:snapToGrid w:val="0"/>
        <w:spacing w:after="0"/>
        <w:jc w:val="left"/>
        <w:rPr>
          <w:rFonts w:eastAsia="Times New Roman"/>
          <w:b/>
          <w:bCs/>
          <w:lang w:val="en-PH" w:eastAsia="ko-KR"/>
        </w:rPr>
      </w:pPr>
      <w:proofErr w:type="spellStart"/>
      <w:r w:rsidRPr="00A05F05">
        <w:rPr>
          <w:rFonts w:eastAsia="Times New Roman"/>
          <w:b/>
          <w:bCs/>
          <w:lang w:val="en-PH" w:eastAsia="ko-KR"/>
        </w:rPr>
        <w:t>Ritu</w:t>
      </w:r>
      <w:proofErr w:type="spellEnd"/>
      <w:r w:rsidRPr="00A05F05">
        <w:rPr>
          <w:rFonts w:eastAsia="Times New Roman"/>
          <w:b/>
          <w:bCs/>
          <w:lang w:val="en-PH" w:eastAsia="ko-KR"/>
        </w:rPr>
        <w:t xml:space="preserve"> SUZUKI</w:t>
      </w:r>
    </w:p>
    <w:p w14:paraId="12B8BF3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Interpreter</w:t>
      </w:r>
    </w:p>
    <w:p w14:paraId="548B3F3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Fisheries Agency of JAPAN</w:t>
      </w:r>
    </w:p>
    <w:p w14:paraId="7D053CA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w:t>
      </w:r>
    </w:p>
    <w:p w14:paraId="4CF5CA4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japan_delegation001@yahoo.co.jp</w:t>
      </w:r>
    </w:p>
    <w:p w14:paraId="0C5E1BBA" w14:textId="77777777" w:rsidR="006D6501" w:rsidRPr="00A05F05" w:rsidRDefault="006D6501" w:rsidP="006D6501">
      <w:pPr>
        <w:adjustRightInd w:val="0"/>
        <w:snapToGrid w:val="0"/>
        <w:spacing w:after="0"/>
        <w:jc w:val="left"/>
        <w:rPr>
          <w:rFonts w:eastAsia="Times New Roman"/>
          <w:lang w:val="en-PH" w:eastAsia="ko-KR"/>
        </w:rPr>
      </w:pPr>
    </w:p>
    <w:p w14:paraId="115A73CF" w14:textId="77777777" w:rsidR="006D6501" w:rsidRPr="00A05F05" w:rsidRDefault="006D6501" w:rsidP="006D6501">
      <w:pPr>
        <w:adjustRightInd w:val="0"/>
        <w:snapToGrid w:val="0"/>
        <w:spacing w:after="0"/>
        <w:jc w:val="left"/>
        <w:rPr>
          <w:rFonts w:eastAsia="Times New Roman"/>
          <w:b/>
          <w:bCs/>
          <w:i/>
          <w:iCs/>
          <w:lang w:val="en-PH" w:eastAsia="ko-KR"/>
        </w:rPr>
      </w:pPr>
      <w:r w:rsidRPr="00A05F05">
        <w:rPr>
          <w:rFonts w:eastAsia="Times New Roman"/>
          <w:b/>
          <w:bCs/>
          <w:i/>
          <w:iCs/>
          <w:lang w:val="en-PH" w:eastAsia="ko-KR"/>
        </w:rPr>
        <w:t>REPUBLIC OF KOREA</w:t>
      </w:r>
    </w:p>
    <w:p w14:paraId="56197961" w14:textId="77777777" w:rsidR="006D6501" w:rsidRPr="00A05F05" w:rsidRDefault="006D6501" w:rsidP="006D6501">
      <w:pPr>
        <w:adjustRightInd w:val="0"/>
        <w:snapToGrid w:val="0"/>
        <w:spacing w:after="0"/>
        <w:jc w:val="left"/>
        <w:rPr>
          <w:rFonts w:eastAsia="Times New Roman"/>
          <w:lang w:val="en-PH" w:eastAsia="ko-KR"/>
        </w:rPr>
      </w:pPr>
    </w:p>
    <w:p w14:paraId="2A526C62"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Seung-</w:t>
      </w:r>
      <w:proofErr w:type="spellStart"/>
      <w:r w:rsidRPr="00A05F05">
        <w:rPr>
          <w:rFonts w:eastAsia="Times New Roman"/>
          <w:b/>
          <w:bCs/>
          <w:lang w:val="en-PH" w:eastAsia="ko-KR"/>
        </w:rPr>
        <w:t>lyong</w:t>
      </w:r>
      <w:proofErr w:type="spellEnd"/>
      <w:r w:rsidRPr="00A05F05">
        <w:rPr>
          <w:rFonts w:eastAsia="Times New Roman"/>
          <w:b/>
          <w:bCs/>
          <w:lang w:val="en-PH" w:eastAsia="ko-KR"/>
        </w:rPr>
        <w:t xml:space="preserve"> KIM</w:t>
      </w:r>
    </w:p>
    <w:p w14:paraId="3714C5E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Deputy Director</w:t>
      </w:r>
    </w:p>
    <w:p w14:paraId="32F890F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Ministry of Oceans and Fisheries </w:t>
      </w:r>
    </w:p>
    <w:p w14:paraId="04DD7AF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Republic of Korea</w:t>
      </w:r>
    </w:p>
    <w:p w14:paraId="3FC24006"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kpoksl5686@korea.kr</w:t>
      </w:r>
    </w:p>
    <w:p w14:paraId="1A1F032B" w14:textId="77777777" w:rsidR="006D6501" w:rsidRPr="00A05F05" w:rsidRDefault="006D6501" w:rsidP="006D6501">
      <w:pPr>
        <w:adjustRightInd w:val="0"/>
        <w:snapToGrid w:val="0"/>
        <w:spacing w:after="0"/>
        <w:jc w:val="left"/>
        <w:rPr>
          <w:rFonts w:eastAsia="Times New Roman"/>
          <w:lang w:val="en-PH" w:eastAsia="ko-KR"/>
        </w:rPr>
      </w:pPr>
    </w:p>
    <w:p w14:paraId="32C94C0F"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 xml:space="preserve">Zang </w:t>
      </w:r>
      <w:proofErr w:type="spellStart"/>
      <w:r w:rsidRPr="00A05F05">
        <w:rPr>
          <w:rFonts w:eastAsia="Times New Roman"/>
          <w:b/>
          <w:bCs/>
          <w:lang w:val="en-PH" w:eastAsia="ko-KR"/>
        </w:rPr>
        <w:t>Geun</w:t>
      </w:r>
      <w:proofErr w:type="spellEnd"/>
      <w:r w:rsidRPr="00A05F05">
        <w:rPr>
          <w:rFonts w:eastAsia="Times New Roman"/>
          <w:b/>
          <w:bCs/>
          <w:lang w:val="en-PH" w:eastAsia="ko-KR"/>
        </w:rPr>
        <w:t xml:space="preserve"> KIM</w:t>
      </w:r>
    </w:p>
    <w:p w14:paraId="6F77A13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Invited Scientist</w:t>
      </w:r>
    </w:p>
    <w:p w14:paraId="5B704C36"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National Institute of Fisheries Science</w:t>
      </w:r>
    </w:p>
    <w:p w14:paraId="7E28AB6D" w14:textId="77777777" w:rsidR="006D6501" w:rsidRPr="00A05F05" w:rsidRDefault="006D6501" w:rsidP="006D6501">
      <w:pPr>
        <w:adjustRightInd w:val="0"/>
        <w:snapToGrid w:val="0"/>
        <w:spacing w:after="0"/>
        <w:jc w:val="left"/>
        <w:rPr>
          <w:rFonts w:eastAsia="Times New Roman"/>
          <w:lang w:val="en-PH" w:eastAsia="ko-KR"/>
        </w:rPr>
      </w:pPr>
      <w:proofErr w:type="gramStart"/>
      <w:r w:rsidRPr="00A05F05">
        <w:rPr>
          <w:rFonts w:eastAsia="Times New Roman"/>
          <w:lang w:val="en-PH" w:eastAsia="ko-KR"/>
        </w:rPr>
        <w:t>216,Gijanghaean</w:t>
      </w:r>
      <w:proofErr w:type="gramEnd"/>
      <w:r w:rsidRPr="00A05F05">
        <w:rPr>
          <w:rFonts w:eastAsia="Times New Roman"/>
          <w:lang w:val="en-PH" w:eastAsia="ko-KR"/>
        </w:rPr>
        <w:t xml:space="preserve">-ro, </w:t>
      </w:r>
      <w:proofErr w:type="spellStart"/>
      <w:r w:rsidRPr="00A05F05">
        <w:rPr>
          <w:rFonts w:eastAsia="Times New Roman"/>
          <w:lang w:val="en-PH" w:eastAsia="ko-KR"/>
        </w:rPr>
        <w:t>Gijang-eup</w:t>
      </w:r>
      <w:proofErr w:type="spellEnd"/>
      <w:r w:rsidRPr="00A05F05">
        <w:rPr>
          <w:rFonts w:eastAsia="Times New Roman"/>
          <w:lang w:val="en-PH" w:eastAsia="ko-KR"/>
        </w:rPr>
        <w:t>, Busan, 46083, Republic of Korea</w:t>
      </w:r>
    </w:p>
    <w:p w14:paraId="79455F7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Republic of Korea</w:t>
      </w:r>
    </w:p>
    <w:p w14:paraId="756B7326"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010-2549-5803</w:t>
      </w:r>
    </w:p>
    <w:p w14:paraId="362D77C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zgkim5676@gmail.com</w:t>
      </w:r>
    </w:p>
    <w:p w14:paraId="095A158C" w14:textId="77777777" w:rsidR="006D6501" w:rsidRPr="00A05F05" w:rsidRDefault="006D6501" w:rsidP="006D6501">
      <w:pPr>
        <w:adjustRightInd w:val="0"/>
        <w:snapToGrid w:val="0"/>
        <w:spacing w:after="0"/>
        <w:jc w:val="left"/>
        <w:rPr>
          <w:rFonts w:eastAsia="Times New Roman"/>
          <w:lang w:val="en-PH" w:eastAsia="ko-KR"/>
        </w:rPr>
      </w:pPr>
    </w:p>
    <w:p w14:paraId="5FF94B10"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Won Tae-</w:t>
      </w:r>
      <w:proofErr w:type="spellStart"/>
      <w:r w:rsidRPr="00A05F05">
        <w:rPr>
          <w:rFonts w:eastAsia="Times New Roman"/>
          <w:b/>
          <w:bCs/>
          <w:lang w:val="en-PH" w:eastAsia="ko-KR"/>
        </w:rPr>
        <w:t>hoon</w:t>
      </w:r>
      <w:proofErr w:type="spellEnd"/>
    </w:p>
    <w:p w14:paraId="79C18F4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Policy Analyst</w:t>
      </w:r>
    </w:p>
    <w:p w14:paraId="11A2C1A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Korea Overseas Fisheries Cooperation Center</w:t>
      </w:r>
    </w:p>
    <w:p w14:paraId="2BEB1CB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Republic of Korea</w:t>
      </w:r>
    </w:p>
    <w:p w14:paraId="75B9B9E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4indamorning@kofci.org</w:t>
      </w:r>
    </w:p>
    <w:p w14:paraId="711CA9F4" w14:textId="77777777" w:rsidR="006D6501" w:rsidRPr="00A05F05" w:rsidRDefault="006D6501" w:rsidP="006D6501">
      <w:pPr>
        <w:adjustRightInd w:val="0"/>
        <w:snapToGrid w:val="0"/>
        <w:spacing w:after="0"/>
        <w:jc w:val="left"/>
        <w:rPr>
          <w:rFonts w:eastAsia="Times New Roman"/>
          <w:lang w:val="en-PH" w:eastAsia="ko-KR"/>
        </w:rPr>
      </w:pPr>
    </w:p>
    <w:p w14:paraId="73B0DEE9" w14:textId="77777777" w:rsidR="006D6501" w:rsidRPr="00A05F05" w:rsidRDefault="006D6501" w:rsidP="006D6501">
      <w:pPr>
        <w:adjustRightInd w:val="0"/>
        <w:snapToGrid w:val="0"/>
        <w:spacing w:after="0"/>
        <w:jc w:val="left"/>
        <w:rPr>
          <w:rFonts w:eastAsia="Times New Roman"/>
          <w:b/>
          <w:bCs/>
          <w:i/>
          <w:iCs/>
          <w:lang w:val="en-PH" w:eastAsia="ko-KR"/>
        </w:rPr>
      </w:pPr>
      <w:r w:rsidRPr="00A05F05">
        <w:rPr>
          <w:rFonts w:eastAsia="Times New Roman"/>
          <w:b/>
          <w:bCs/>
          <w:i/>
          <w:iCs/>
          <w:lang w:val="en-PH" w:eastAsia="ko-KR"/>
        </w:rPr>
        <w:t>MEXICO</w:t>
      </w:r>
    </w:p>
    <w:p w14:paraId="636498CA" w14:textId="77777777" w:rsidR="006D6501" w:rsidRPr="00A05F05" w:rsidRDefault="006D6501" w:rsidP="006D6501">
      <w:pPr>
        <w:adjustRightInd w:val="0"/>
        <w:snapToGrid w:val="0"/>
        <w:spacing w:after="0"/>
        <w:jc w:val="left"/>
        <w:rPr>
          <w:rFonts w:eastAsia="Times New Roman"/>
          <w:lang w:val="en-PH" w:eastAsia="ko-KR"/>
        </w:rPr>
      </w:pPr>
    </w:p>
    <w:p w14:paraId="254658DF"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Michel Jules Dreyfus Leon</w:t>
      </w:r>
    </w:p>
    <w:p w14:paraId="16CC348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Researcher</w:t>
      </w:r>
    </w:p>
    <w:p w14:paraId="3308373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Instituto Nacional de la </w:t>
      </w:r>
      <w:proofErr w:type="spellStart"/>
      <w:r w:rsidRPr="00A05F05">
        <w:rPr>
          <w:rFonts w:eastAsia="Times New Roman"/>
          <w:lang w:val="en-PH" w:eastAsia="ko-KR"/>
        </w:rPr>
        <w:t>Pesca</w:t>
      </w:r>
      <w:proofErr w:type="spellEnd"/>
    </w:p>
    <w:p w14:paraId="5D3B5C2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km 97.5 </w:t>
      </w:r>
      <w:proofErr w:type="spellStart"/>
      <w:r w:rsidRPr="00A05F05">
        <w:rPr>
          <w:rFonts w:eastAsia="Times New Roman"/>
          <w:lang w:val="en-PH" w:eastAsia="ko-KR"/>
        </w:rPr>
        <w:t>carretera</w:t>
      </w:r>
      <w:proofErr w:type="spellEnd"/>
      <w:r w:rsidRPr="00A05F05">
        <w:rPr>
          <w:rFonts w:eastAsia="Times New Roman"/>
          <w:lang w:val="en-PH" w:eastAsia="ko-KR"/>
        </w:rPr>
        <w:t xml:space="preserve"> Tijuana Ensenada</w:t>
      </w:r>
    </w:p>
    <w:p w14:paraId="494BF55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Baja California, Mexico</w:t>
      </w:r>
    </w:p>
    <w:p w14:paraId="021050B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5.26461167084</w:t>
      </w:r>
    </w:p>
    <w:p w14:paraId="46F56036" w14:textId="77777777" w:rsidR="006D6501" w:rsidRPr="00263A3C" w:rsidRDefault="00A86B94" w:rsidP="006D6501">
      <w:pPr>
        <w:adjustRightInd w:val="0"/>
        <w:snapToGrid w:val="0"/>
        <w:spacing w:after="0"/>
        <w:jc w:val="left"/>
        <w:rPr>
          <w:rFonts w:eastAsia="Times New Roman"/>
          <w:lang w:val="en-PH" w:eastAsia="ko-KR"/>
        </w:rPr>
      </w:pPr>
      <w:hyperlink r:id="rId19" w:history="1">
        <w:r w:rsidR="006D6501" w:rsidRPr="00263A3C">
          <w:rPr>
            <w:rFonts w:eastAsia="Malgun Gothic"/>
            <w:lang w:val="en-PH" w:eastAsia="ko-KR"/>
          </w:rPr>
          <w:t>m</w:t>
        </w:r>
        <w:r w:rsidR="006D6501" w:rsidRPr="00263A3C">
          <w:rPr>
            <w:rFonts w:eastAsia="Times New Roman"/>
            <w:lang w:val="en-PH" w:eastAsia="ko-KR"/>
          </w:rPr>
          <w:t>ichel.dreyfus@inapesca.gob.mx</w:t>
        </w:r>
      </w:hyperlink>
      <w:r w:rsidR="006D6501" w:rsidRPr="00263A3C">
        <w:rPr>
          <w:rFonts w:eastAsia="Times New Roman"/>
          <w:lang w:val="en-PH" w:eastAsia="ko-KR"/>
        </w:rPr>
        <w:t xml:space="preserve"> </w:t>
      </w:r>
    </w:p>
    <w:p w14:paraId="4E78C86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dreyfus@cicese.mx</w:t>
      </w:r>
    </w:p>
    <w:p w14:paraId="0AAC8DD5" w14:textId="77777777" w:rsidR="006D6501" w:rsidRPr="00A05F05" w:rsidRDefault="006D6501" w:rsidP="006D6501">
      <w:pPr>
        <w:adjustRightInd w:val="0"/>
        <w:snapToGrid w:val="0"/>
        <w:spacing w:after="0"/>
        <w:jc w:val="left"/>
        <w:rPr>
          <w:rFonts w:eastAsia="Times New Roman"/>
          <w:lang w:val="en-PH" w:eastAsia="ko-KR"/>
        </w:rPr>
      </w:pPr>
    </w:p>
    <w:p w14:paraId="18C9CE44"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Jose Carlos Gonzalez</w:t>
      </w:r>
    </w:p>
    <w:p w14:paraId="10FACEC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Director</w:t>
      </w:r>
    </w:p>
    <w:p w14:paraId="00DBC4D3" w14:textId="77777777" w:rsidR="006D6501" w:rsidRPr="00A05F05" w:rsidRDefault="006D6501" w:rsidP="006D6501">
      <w:pPr>
        <w:adjustRightInd w:val="0"/>
        <w:snapToGrid w:val="0"/>
        <w:spacing w:after="0"/>
        <w:jc w:val="left"/>
        <w:rPr>
          <w:rFonts w:eastAsia="Times New Roman"/>
          <w:lang w:val="en-PH" w:eastAsia="ko-KR"/>
        </w:rPr>
      </w:pPr>
      <w:proofErr w:type="spellStart"/>
      <w:r w:rsidRPr="00A05F05">
        <w:rPr>
          <w:rFonts w:eastAsia="Times New Roman"/>
          <w:lang w:val="en-PH" w:eastAsia="ko-KR"/>
        </w:rPr>
        <w:t>Servax</w:t>
      </w:r>
      <w:proofErr w:type="spellEnd"/>
      <w:r w:rsidRPr="00A05F05">
        <w:rPr>
          <w:rFonts w:eastAsia="Times New Roman"/>
          <w:lang w:val="en-PH" w:eastAsia="ko-KR"/>
        </w:rPr>
        <w:t xml:space="preserve"> Bleu</w:t>
      </w:r>
    </w:p>
    <w:p w14:paraId="0A1A70E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Mexico</w:t>
      </w:r>
    </w:p>
    <w:p w14:paraId="336AF64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jgonzalez@grupoaltex.com</w:t>
      </w:r>
    </w:p>
    <w:p w14:paraId="2976363B" w14:textId="77777777" w:rsidR="006D6501" w:rsidRPr="00A05F05" w:rsidRDefault="006D6501" w:rsidP="006D6501">
      <w:pPr>
        <w:adjustRightInd w:val="0"/>
        <w:snapToGrid w:val="0"/>
        <w:spacing w:after="0"/>
        <w:jc w:val="left"/>
        <w:rPr>
          <w:rFonts w:eastAsia="Times New Roman"/>
          <w:lang w:val="en-PH" w:eastAsia="ko-KR"/>
        </w:rPr>
      </w:pPr>
    </w:p>
    <w:p w14:paraId="370B3503"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Benito Sarmiento</w:t>
      </w:r>
    </w:p>
    <w:p w14:paraId="43FD7F6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Director General</w:t>
      </w:r>
    </w:p>
    <w:p w14:paraId="6F0E7E1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BAJA AQUA FARMS</w:t>
      </w:r>
    </w:p>
    <w:p w14:paraId="1A0938F7" w14:textId="77777777" w:rsidR="006D6501" w:rsidRPr="00A05F05" w:rsidRDefault="006D6501" w:rsidP="006D6501">
      <w:pPr>
        <w:adjustRightInd w:val="0"/>
        <w:snapToGrid w:val="0"/>
        <w:spacing w:after="0"/>
        <w:jc w:val="left"/>
        <w:rPr>
          <w:rFonts w:eastAsia="Times New Roman"/>
          <w:lang w:val="en-PH" w:eastAsia="ko-KR"/>
        </w:rPr>
      </w:pPr>
      <w:proofErr w:type="spellStart"/>
      <w:r w:rsidRPr="00A05F05">
        <w:rPr>
          <w:rFonts w:eastAsia="Times New Roman"/>
          <w:lang w:val="en-PH" w:eastAsia="ko-KR"/>
        </w:rPr>
        <w:t>Recinto</w:t>
      </w:r>
      <w:proofErr w:type="spellEnd"/>
      <w:r w:rsidRPr="00A05F05">
        <w:rPr>
          <w:rFonts w:eastAsia="Times New Roman"/>
          <w:lang w:val="en-PH" w:eastAsia="ko-KR"/>
        </w:rPr>
        <w:t xml:space="preserve"> </w:t>
      </w:r>
      <w:proofErr w:type="spellStart"/>
      <w:r w:rsidRPr="00A05F05">
        <w:rPr>
          <w:rFonts w:eastAsia="Times New Roman"/>
          <w:lang w:val="en-PH" w:eastAsia="ko-KR"/>
        </w:rPr>
        <w:t>Portuario</w:t>
      </w:r>
      <w:proofErr w:type="spellEnd"/>
      <w:r w:rsidRPr="00A05F05">
        <w:rPr>
          <w:rFonts w:eastAsia="Times New Roman"/>
          <w:lang w:val="en-PH" w:eastAsia="ko-KR"/>
        </w:rPr>
        <w:t xml:space="preserve"> S/N Parque Industrial </w:t>
      </w:r>
      <w:proofErr w:type="spellStart"/>
      <w:r w:rsidRPr="00A05F05">
        <w:rPr>
          <w:rFonts w:eastAsia="Times New Roman"/>
          <w:lang w:val="en-PH" w:eastAsia="ko-KR"/>
        </w:rPr>
        <w:t>Fondeport</w:t>
      </w:r>
      <w:proofErr w:type="spellEnd"/>
    </w:p>
    <w:p w14:paraId="6EDB1D2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Mexico</w:t>
      </w:r>
    </w:p>
    <w:p w14:paraId="66F9DDD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6461854163</w:t>
      </w:r>
    </w:p>
    <w:p w14:paraId="1AC18E27"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benito.sarmiento@bajaaquafarms.mx</w:t>
      </w:r>
    </w:p>
    <w:p w14:paraId="0E77355A" w14:textId="77777777" w:rsidR="006D6501" w:rsidRPr="00A05F05" w:rsidRDefault="006D6501" w:rsidP="006D6501">
      <w:pPr>
        <w:adjustRightInd w:val="0"/>
        <w:snapToGrid w:val="0"/>
        <w:spacing w:after="0"/>
        <w:jc w:val="left"/>
        <w:rPr>
          <w:rFonts w:eastAsia="Times New Roman"/>
          <w:lang w:val="en-PH" w:eastAsia="ko-KR"/>
        </w:rPr>
      </w:pPr>
    </w:p>
    <w:p w14:paraId="0E46869B"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Samuel Michel</w:t>
      </w:r>
    </w:p>
    <w:p w14:paraId="42A691A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Institutional Relations</w:t>
      </w:r>
    </w:p>
    <w:p w14:paraId="0B2F3127"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BAJA AQUA FARMS</w:t>
      </w:r>
    </w:p>
    <w:p w14:paraId="2C7D6B74" w14:textId="77777777" w:rsidR="006D6501" w:rsidRPr="00A05F05" w:rsidRDefault="006D6501" w:rsidP="006D6501">
      <w:pPr>
        <w:adjustRightInd w:val="0"/>
        <w:snapToGrid w:val="0"/>
        <w:spacing w:after="0"/>
        <w:jc w:val="left"/>
        <w:rPr>
          <w:rFonts w:eastAsia="Times New Roman"/>
          <w:lang w:val="en-PH" w:eastAsia="ko-KR"/>
        </w:rPr>
      </w:pPr>
      <w:proofErr w:type="spellStart"/>
      <w:r w:rsidRPr="00A05F05">
        <w:rPr>
          <w:rFonts w:eastAsia="Times New Roman"/>
          <w:lang w:val="en-PH" w:eastAsia="ko-KR"/>
        </w:rPr>
        <w:t>Recinto</w:t>
      </w:r>
      <w:proofErr w:type="spellEnd"/>
      <w:r w:rsidRPr="00A05F05">
        <w:rPr>
          <w:rFonts w:eastAsia="Times New Roman"/>
          <w:lang w:val="en-PH" w:eastAsia="ko-KR"/>
        </w:rPr>
        <w:t xml:space="preserve"> </w:t>
      </w:r>
      <w:proofErr w:type="spellStart"/>
      <w:r w:rsidRPr="00A05F05">
        <w:rPr>
          <w:rFonts w:eastAsia="Times New Roman"/>
          <w:lang w:val="en-PH" w:eastAsia="ko-KR"/>
        </w:rPr>
        <w:t>Portuario</w:t>
      </w:r>
      <w:proofErr w:type="spellEnd"/>
      <w:r w:rsidRPr="00A05F05">
        <w:rPr>
          <w:rFonts w:eastAsia="Times New Roman"/>
          <w:lang w:val="en-PH" w:eastAsia="ko-KR"/>
        </w:rPr>
        <w:t xml:space="preserve"> S/N Parque Industrial </w:t>
      </w:r>
      <w:proofErr w:type="spellStart"/>
      <w:r w:rsidRPr="00A05F05">
        <w:rPr>
          <w:rFonts w:eastAsia="Times New Roman"/>
          <w:lang w:val="en-PH" w:eastAsia="ko-KR"/>
        </w:rPr>
        <w:t>Fondeport</w:t>
      </w:r>
      <w:proofErr w:type="spellEnd"/>
    </w:p>
    <w:p w14:paraId="62900327"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Mexico</w:t>
      </w:r>
    </w:p>
    <w:p w14:paraId="49D5C9F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6461854163</w:t>
      </w:r>
    </w:p>
    <w:p w14:paraId="29B281B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samuel.michel@bajaaquafarms.mx</w:t>
      </w:r>
    </w:p>
    <w:p w14:paraId="40273A06" w14:textId="77777777" w:rsidR="006D6501" w:rsidRPr="00A05F05" w:rsidRDefault="006D6501" w:rsidP="006D6501">
      <w:pPr>
        <w:adjustRightInd w:val="0"/>
        <w:snapToGrid w:val="0"/>
        <w:spacing w:after="0"/>
        <w:jc w:val="left"/>
        <w:rPr>
          <w:rFonts w:eastAsia="Times New Roman"/>
          <w:lang w:val="en-PH" w:eastAsia="ko-KR"/>
        </w:rPr>
      </w:pPr>
    </w:p>
    <w:p w14:paraId="3BE9CB47" w14:textId="77777777" w:rsidR="006D6501" w:rsidRPr="00A05F05" w:rsidRDefault="006D6501" w:rsidP="006D6501">
      <w:pPr>
        <w:adjustRightInd w:val="0"/>
        <w:snapToGrid w:val="0"/>
        <w:spacing w:after="0"/>
        <w:jc w:val="left"/>
        <w:rPr>
          <w:rFonts w:eastAsia="Times New Roman"/>
          <w:b/>
          <w:bCs/>
          <w:i/>
          <w:iCs/>
          <w:lang w:val="en-PH" w:eastAsia="ko-KR"/>
        </w:rPr>
      </w:pPr>
      <w:r w:rsidRPr="00A05F05">
        <w:rPr>
          <w:rFonts w:eastAsia="Times New Roman"/>
          <w:b/>
          <w:bCs/>
          <w:i/>
          <w:iCs/>
          <w:lang w:val="en-PH" w:eastAsia="ko-KR"/>
        </w:rPr>
        <w:t>CHINESE TAIPEI</w:t>
      </w:r>
    </w:p>
    <w:p w14:paraId="13282721" w14:textId="77777777" w:rsidR="006D6501" w:rsidRPr="00A05F05" w:rsidRDefault="006D6501" w:rsidP="006D6501">
      <w:pPr>
        <w:adjustRightInd w:val="0"/>
        <w:snapToGrid w:val="0"/>
        <w:spacing w:after="0"/>
        <w:jc w:val="left"/>
        <w:rPr>
          <w:rFonts w:eastAsia="Times New Roman"/>
          <w:lang w:val="en-PH" w:eastAsia="ko-KR"/>
        </w:rPr>
      </w:pPr>
    </w:p>
    <w:p w14:paraId="0671E9A5"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Chi-Chao Liu</w:t>
      </w:r>
    </w:p>
    <w:p w14:paraId="5B1D0B7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Senior Specialist</w:t>
      </w:r>
    </w:p>
    <w:p w14:paraId="044D109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Fisheries Agency, Council of Agriculture</w:t>
      </w:r>
    </w:p>
    <w:p w14:paraId="1B818A0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Chinese Taipei</w:t>
      </w:r>
    </w:p>
    <w:p w14:paraId="539A0CD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chichao@ms1.fa.gov.tw</w:t>
      </w:r>
    </w:p>
    <w:p w14:paraId="57EB27BC" w14:textId="77777777" w:rsidR="006D6501" w:rsidRPr="00A05F05" w:rsidRDefault="006D6501" w:rsidP="006D6501">
      <w:pPr>
        <w:adjustRightInd w:val="0"/>
        <w:snapToGrid w:val="0"/>
        <w:spacing w:after="0"/>
        <w:jc w:val="left"/>
        <w:rPr>
          <w:rFonts w:eastAsia="Times New Roman"/>
          <w:lang w:val="en-PH" w:eastAsia="ko-KR"/>
        </w:rPr>
      </w:pPr>
    </w:p>
    <w:p w14:paraId="736047C3" w14:textId="77777777" w:rsidR="006D6501" w:rsidRPr="00A05F05" w:rsidRDefault="006D6501" w:rsidP="006D6501">
      <w:pPr>
        <w:adjustRightInd w:val="0"/>
        <w:snapToGrid w:val="0"/>
        <w:spacing w:after="0"/>
        <w:jc w:val="left"/>
        <w:rPr>
          <w:rFonts w:eastAsia="Times New Roman"/>
          <w:b/>
          <w:bCs/>
          <w:lang w:val="en-PH" w:eastAsia="ko-KR"/>
        </w:rPr>
      </w:pPr>
      <w:proofErr w:type="spellStart"/>
      <w:r w:rsidRPr="00A05F05">
        <w:rPr>
          <w:rFonts w:eastAsia="Times New Roman"/>
          <w:b/>
          <w:bCs/>
          <w:lang w:val="en-PH" w:eastAsia="ko-KR"/>
        </w:rPr>
        <w:t>Kuan</w:t>
      </w:r>
      <w:proofErr w:type="spellEnd"/>
      <w:r w:rsidRPr="00A05F05">
        <w:rPr>
          <w:rFonts w:eastAsia="Times New Roman"/>
          <w:b/>
          <w:bCs/>
          <w:lang w:val="en-PH" w:eastAsia="ko-KR"/>
        </w:rPr>
        <w:t>-Ting Lee</w:t>
      </w:r>
    </w:p>
    <w:p w14:paraId="4FADF65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General Secretary</w:t>
      </w:r>
    </w:p>
    <w:p w14:paraId="5FCFE35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Taiwan Tuna Association</w:t>
      </w:r>
    </w:p>
    <w:p w14:paraId="4551268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Chinese Taipei</w:t>
      </w:r>
    </w:p>
    <w:p w14:paraId="553F92B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simon@tuna.org.tw</w:t>
      </w:r>
    </w:p>
    <w:p w14:paraId="02EC1428" w14:textId="77777777" w:rsidR="006D6501" w:rsidRPr="00A05F05" w:rsidRDefault="006D6501" w:rsidP="006D6501">
      <w:pPr>
        <w:adjustRightInd w:val="0"/>
        <w:snapToGrid w:val="0"/>
        <w:spacing w:after="0"/>
        <w:jc w:val="left"/>
        <w:rPr>
          <w:rFonts w:eastAsia="Times New Roman"/>
          <w:lang w:val="en-PH" w:eastAsia="ko-KR"/>
        </w:rPr>
      </w:pPr>
    </w:p>
    <w:p w14:paraId="35CDF34F"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Shui-Kai Chang</w:t>
      </w:r>
    </w:p>
    <w:p w14:paraId="38FC010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Professor</w:t>
      </w:r>
    </w:p>
    <w:p w14:paraId="36C16162" w14:textId="77777777" w:rsidR="006D6501" w:rsidRPr="00A05F05" w:rsidRDefault="006D6501" w:rsidP="006D6501">
      <w:pPr>
        <w:adjustRightInd w:val="0"/>
        <w:snapToGrid w:val="0"/>
        <w:spacing w:after="0"/>
        <w:jc w:val="left"/>
        <w:rPr>
          <w:rFonts w:eastAsia="Times New Roman"/>
          <w:lang w:val="en-PH" w:eastAsia="ko-KR"/>
        </w:rPr>
      </w:pPr>
      <w:proofErr w:type="spellStart"/>
      <w:r w:rsidRPr="00A05F05">
        <w:rPr>
          <w:rFonts w:eastAsia="Times New Roman"/>
          <w:lang w:val="en-PH" w:eastAsia="ko-KR"/>
        </w:rPr>
        <w:t>Natoinal</w:t>
      </w:r>
      <w:proofErr w:type="spellEnd"/>
      <w:r w:rsidRPr="00A05F05">
        <w:rPr>
          <w:rFonts w:eastAsia="Times New Roman"/>
          <w:lang w:val="en-PH" w:eastAsia="ko-KR"/>
        </w:rPr>
        <w:t xml:space="preserve"> Sun </w:t>
      </w:r>
      <w:proofErr w:type="spellStart"/>
      <w:r w:rsidRPr="00A05F05">
        <w:rPr>
          <w:rFonts w:eastAsia="Times New Roman"/>
          <w:lang w:val="en-PH" w:eastAsia="ko-KR"/>
        </w:rPr>
        <w:t>Yat</w:t>
      </w:r>
      <w:proofErr w:type="spellEnd"/>
      <w:r w:rsidRPr="00A05F05">
        <w:rPr>
          <w:rFonts w:eastAsia="Times New Roman"/>
          <w:lang w:val="en-PH" w:eastAsia="ko-KR"/>
        </w:rPr>
        <w:t>-Sen University</w:t>
      </w:r>
    </w:p>
    <w:p w14:paraId="33C1CAA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Chinese Taipei</w:t>
      </w:r>
    </w:p>
    <w:p w14:paraId="2C87A77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skchang@faculty.nsysu.edu.tw</w:t>
      </w:r>
    </w:p>
    <w:p w14:paraId="6B30F279" w14:textId="77777777" w:rsidR="006D6501" w:rsidRPr="00A05F05" w:rsidRDefault="006D6501" w:rsidP="006D6501">
      <w:pPr>
        <w:adjustRightInd w:val="0"/>
        <w:snapToGrid w:val="0"/>
        <w:spacing w:after="0"/>
        <w:jc w:val="left"/>
        <w:rPr>
          <w:rFonts w:eastAsia="Times New Roman"/>
          <w:lang w:val="en-PH" w:eastAsia="ko-KR"/>
        </w:rPr>
      </w:pPr>
    </w:p>
    <w:p w14:paraId="4FD2EF29"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Shirley Shih-Ning Liu</w:t>
      </w:r>
    </w:p>
    <w:p w14:paraId="6A2DE49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Secretary</w:t>
      </w:r>
    </w:p>
    <w:p w14:paraId="7DA84A6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Overseas Fisheries Development Council</w:t>
      </w:r>
    </w:p>
    <w:p w14:paraId="3C3A41E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Chinese Taipei</w:t>
      </w:r>
    </w:p>
    <w:p w14:paraId="2200277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shirley@ofdc.org.tw</w:t>
      </w:r>
    </w:p>
    <w:p w14:paraId="7AF60E09" w14:textId="77777777" w:rsidR="006D6501" w:rsidRPr="00A05F05" w:rsidRDefault="006D6501" w:rsidP="006D6501">
      <w:pPr>
        <w:adjustRightInd w:val="0"/>
        <w:snapToGrid w:val="0"/>
        <w:spacing w:after="0"/>
        <w:jc w:val="left"/>
        <w:rPr>
          <w:rFonts w:eastAsia="Times New Roman"/>
          <w:lang w:val="en-PH" w:eastAsia="ko-KR"/>
        </w:rPr>
      </w:pPr>
    </w:p>
    <w:p w14:paraId="4C85765D"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Wen-Chi Wang</w:t>
      </w:r>
    </w:p>
    <w:p w14:paraId="371ABAC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Specialist</w:t>
      </w:r>
    </w:p>
    <w:p w14:paraId="177D55B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Fisheries Agency, Council of Agriculture</w:t>
      </w:r>
    </w:p>
    <w:p w14:paraId="3E4D2D8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Chinese Taipei</w:t>
      </w:r>
    </w:p>
    <w:p w14:paraId="31D7B5A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wenchi@ms1.fa.gov.tw</w:t>
      </w:r>
    </w:p>
    <w:p w14:paraId="3B5FE6C9" w14:textId="77777777" w:rsidR="006D6501" w:rsidRPr="00A05F05" w:rsidRDefault="006D6501" w:rsidP="006D6501">
      <w:pPr>
        <w:adjustRightInd w:val="0"/>
        <w:snapToGrid w:val="0"/>
        <w:spacing w:after="0"/>
        <w:jc w:val="left"/>
        <w:rPr>
          <w:rFonts w:eastAsia="Times New Roman"/>
          <w:lang w:val="en-PH" w:eastAsia="ko-KR"/>
        </w:rPr>
      </w:pPr>
    </w:p>
    <w:p w14:paraId="69258C2D"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Lin Yu-</w:t>
      </w:r>
      <w:proofErr w:type="spellStart"/>
      <w:r w:rsidRPr="00A05F05">
        <w:rPr>
          <w:rFonts w:eastAsia="Times New Roman"/>
          <w:b/>
          <w:bCs/>
          <w:lang w:val="en-PH" w:eastAsia="ko-KR"/>
        </w:rPr>
        <w:t>Chih</w:t>
      </w:r>
      <w:proofErr w:type="spellEnd"/>
      <w:r w:rsidRPr="00A05F05">
        <w:rPr>
          <w:rFonts w:eastAsia="Times New Roman"/>
          <w:b/>
          <w:bCs/>
          <w:lang w:val="en-PH" w:eastAsia="ko-KR"/>
        </w:rPr>
        <w:t xml:space="preserve"> </w:t>
      </w:r>
    </w:p>
    <w:p w14:paraId="607F8E6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President</w:t>
      </w:r>
    </w:p>
    <w:p w14:paraId="188739D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lastRenderedPageBreak/>
        <w:t>Taiwan Tuna Association</w:t>
      </w:r>
    </w:p>
    <w:p w14:paraId="16C2FC4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Chinese Taipei</w:t>
      </w:r>
    </w:p>
    <w:p w14:paraId="5155A78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ttatonylin@gmail.com</w:t>
      </w:r>
    </w:p>
    <w:p w14:paraId="5E07ED08" w14:textId="77777777" w:rsidR="006D6501" w:rsidRPr="00A05F05" w:rsidRDefault="006D6501" w:rsidP="006D6501">
      <w:pPr>
        <w:adjustRightInd w:val="0"/>
        <w:snapToGrid w:val="0"/>
        <w:spacing w:after="0"/>
        <w:jc w:val="left"/>
        <w:rPr>
          <w:rFonts w:eastAsia="Times New Roman"/>
          <w:lang w:val="en-PH" w:eastAsia="ko-KR"/>
        </w:rPr>
      </w:pPr>
    </w:p>
    <w:p w14:paraId="711D3EB2" w14:textId="77777777" w:rsidR="006D6501" w:rsidRPr="00A05F05" w:rsidRDefault="006D6501" w:rsidP="006D6501">
      <w:pPr>
        <w:adjustRightInd w:val="0"/>
        <w:snapToGrid w:val="0"/>
        <w:spacing w:after="0"/>
        <w:jc w:val="left"/>
        <w:rPr>
          <w:rFonts w:eastAsia="Times New Roman"/>
          <w:b/>
          <w:bCs/>
          <w:i/>
          <w:iCs/>
          <w:lang w:val="en-PH" w:eastAsia="ko-KR"/>
        </w:rPr>
      </w:pPr>
      <w:r w:rsidRPr="00A05F05">
        <w:rPr>
          <w:rFonts w:eastAsia="Times New Roman"/>
          <w:b/>
          <w:bCs/>
          <w:i/>
          <w:iCs/>
          <w:lang w:val="en-PH" w:eastAsia="ko-KR"/>
        </w:rPr>
        <w:t>UNITED STATES OF AMERICA</w:t>
      </w:r>
    </w:p>
    <w:p w14:paraId="09FB16FF" w14:textId="77777777" w:rsidR="006D6501" w:rsidRPr="00A05F05" w:rsidRDefault="006D6501" w:rsidP="006D6501">
      <w:pPr>
        <w:adjustRightInd w:val="0"/>
        <w:snapToGrid w:val="0"/>
        <w:spacing w:after="0"/>
        <w:jc w:val="left"/>
        <w:rPr>
          <w:rFonts w:eastAsia="Times New Roman"/>
          <w:lang w:val="en-PH" w:eastAsia="ko-KR"/>
        </w:rPr>
      </w:pPr>
    </w:p>
    <w:p w14:paraId="00ADF082"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 xml:space="preserve">Michael </w:t>
      </w:r>
      <w:proofErr w:type="spellStart"/>
      <w:r w:rsidRPr="00A05F05">
        <w:rPr>
          <w:rFonts w:eastAsia="Times New Roman"/>
          <w:b/>
          <w:bCs/>
          <w:lang w:val="en-PH" w:eastAsia="ko-KR"/>
        </w:rPr>
        <w:t>Tosatto</w:t>
      </w:r>
      <w:proofErr w:type="spellEnd"/>
    </w:p>
    <w:p w14:paraId="2BF063B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Regional Administrator, Pacific Islands Regional Office</w:t>
      </w:r>
    </w:p>
    <w:p w14:paraId="402E8866"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NOAA Fisheries</w:t>
      </w:r>
    </w:p>
    <w:p w14:paraId="54338E6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58E9EED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+1 808-725-5001</w:t>
      </w:r>
    </w:p>
    <w:p w14:paraId="217B77A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michael.tosatto@noaa.gov</w:t>
      </w:r>
    </w:p>
    <w:p w14:paraId="18AA368F" w14:textId="77777777" w:rsidR="006D6501" w:rsidRPr="00A05F05" w:rsidRDefault="006D6501" w:rsidP="006D6501">
      <w:pPr>
        <w:adjustRightInd w:val="0"/>
        <w:snapToGrid w:val="0"/>
        <w:spacing w:after="0"/>
        <w:jc w:val="left"/>
        <w:rPr>
          <w:rFonts w:eastAsia="Times New Roman"/>
          <w:lang w:val="en-PH" w:eastAsia="ko-KR"/>
        </w:rPr>
      </w:pPr>
    </w:p>
    <w:p w14:paraId="54FBCD36"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 xml:space="preserve">Michael </w:t>
      </w:r>
      <w:proofErr w:type="spellStart"/>
      <w:r w:rsidRPr="00A05F05">
        <w:rPr>
          <w:rFonts w:eastAsia="Times New Roman"/>
          <w:b/>
          <w:bCs/>
          <w:lang w:val="en-PH" w:eastAsia="ko-KR"/>
        </w:rPr>
        <w:t>Brakke</w:t>
      </w:r>
      <w:proofErr w:type="spellEnd"/>
    </w:p>
    <w:p w14:paraId="5AFC727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Foreign Affairs Officer</w:t>
      </w:r>
    </w:p>
    <w:p w14:paraId="21C06E57"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U.S. Department of State</w:t>
      </w:r>
    </w:p>
    <w:p w14:paraId="6E55C60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6B9B3D9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BrakkeMT@state.gov</w:t>
      </w:r>
    </w:p>
    <w:p w14:paraId="3D964FC6" w14:textId="77777777" w:rsidR="006D6501" w:rsidRPr="00A05F05" w:rsidRDefault="006D6501" w:rsidP="006D6501">
      <w:pPr>
        <w:adjustRightInd w:val="0"/>
        <w:snapToGrid w:val="0"/>
        <w:spacing w:after="0"/>
        <w:jc w:val="left"/>
        <w:rPr>
          <w:rFonts w:eastAsia="Times New Roman"/>
          <w:lang w:val="en-PH" w:eastAsia="ko-KR"/>
        </w:rPr>
      </w:pPr>
    </w:p>
    <w:p w14:paraId="4A7F4641"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Tom Graham</w:t>
      </w:r>
    </w:p>
    <w:p w14:paraId="0FB717F6"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Chief, International Fisheries Division</w:t>
      </w:r>
    </w:p>
    <w:p w14:paraId="7E1F04D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NOAA NMFS</w:t>
      </w:r>
      <w:r w:rsidRPr="00A05F05">
        <w:rPr>
          <w:rFonts w:eastAsia="Times New Roman"/>
          <w:lang w:val="en-PH" w:eastAsia="ko-KR"/>
        </w:rPr>
        <w:br/>
        <w:t>Pacific Islands Regional Office</w:t>
      </w:r>
      <w:r w:rsidRPr="00A05F05">
        <w:rPr>
          <w:rFonts w:eastAsia="Times New Roman"/>
          <w:lang w:val="en-PH" w:eastAsia="ko-KR"/>
        </w:rPr>
        <w:br/>
        <w:t xml:space="preserve">1845 Wasp Boulevard, </w:t>
      </w:r>
      <w:proofErr w:type="spellStart"/>
      <w:r w:rsidRPr="00A05F05">
        <w:rPr>
          <w:rFonts w:eastAsia="Times New Roman"/>
          <w:lang w:val="en-PH" w:eastAsia="ko-KR"/>
        </w:rPr>
        <w:t>Bldg</w:t>
      </w:r>
      <w:proofErr w:type="spellEnd"/>
      <w:r w:rsidRPr="00A05F05">
        <w:rPr>
          <w:rFonts w:eastAsia="Times New Roman"/>
          <w:lang w:val="en-PH" w:eastAsia="ko-KR"/>
        </w:rPr>
        <w:t xml:space="preserve"> 176</w:t>
      </w:r>
      <w:r w:rsidRPr="00A05F05">
        <w:rPr>
          <w:rFonts w:eastAsia="Times New Roman"/>
          <w:lang w:val="en-PH" w:eastAsia="ko-KR"/>
        </w:rPr>
        <w:br/>
        <w:t xml:space="preserve">Honolulu, </w:t>
      </w:r>
      <w:proofErr w:type="gramStart"/>
      <w:r w:rsidRPr="00A05F05">
        <w:rPr>
          <w:rFonts w:eastAsia="Times New Roman"/>
          <w:lang w:val="en-PH" w:eastAsia="ko-KR"/>
        </w:rPr>
        <w:t>Hawaii  96818</w:t>
      </w:r>
      <w:proofErr w:type="gramEnd"/>
    </w:p>
    <w:p w14:paraId="070AA3F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3E4058F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+1 808 725 5032</w:t>
      </w:r>
    </w:p>
    <w:p w14:paraId="45A13A8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tom.graham@noaa.gov</w:t>
      </w:r>
    </w:p>
    <w:p w14:paraId="554FBF49" w14:textId="77777777" w:rsidR="006D6501" w:rsidRPr="00A05F05" w:rsidRDefault="006D6501" w:rsidP="006D6501">
      <w:pPr>
        <w:adjustRightInd w:val="0"/>
        <w:snapToGrid w:val="0"/>
        <w:spacing w:after="0"/>
        <w:jc w:val="left"/>
        <w:rPr>
          <w:rFonts w:eastAsia="Times New Roman"/>
          <w:lang w:val="en-PH" w:eastAsia="ko-KR"/>
        </w:rPr>
      </w:pPr>
    </w:p>
    <w:p w14:paraId="6F6A36B9"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Celia Barroso</w:t>
      </w:r>
    </w:p>
    <w:p w14:paraId="58C243E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Fishery Policy Analyst</w:t>
      </w:r>
    </w:p>
    <w:p w14:paraId="2FB4CA8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NOAA Fisheries</w:t>
      </w:r>
    </w:p>
    <w:p w14:paraId="45CA079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501 w ocean </w:t>
      </w:r>
      <w:proofErr w:type="spellStart"/>
      <w:r w:rsidRPr="00A05F05">
        <w:rPr>
          <w:rFonts w:eastAsia="Times New Roman"/>
          <w:lang w:val="en-PH" w:eastAsia="ko-KR"/>
        </w:rPr>
        <w:t>blvd</w:t>
      </w:r>
      <w:proofErr w:type="spellEnd"/>
      <w:r w:rsidRPr="00A05F05">
        <w:rPr>
          <w:rFonts w:eastAsia="Times New Roman"/>
          <w:lang w:val="en-PH" w:eastAsia="ko-KR"/>
        </w:rPr>
        <w:t>, Ste 4200</w:t>
      </w:r>
    </w:p>
    <w:p w14:paraId="7292EDD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09BA7EB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celia.barroso@noaa.gov</w:t>
      </w:r>
    </w:p>
    <w:p w14:paraId="529AE0E8" w14:textId="77777777" w:rsidR="006D6501" w:rsidRPr="00A05F05" w:rsidRDefault="006D6501" w:rsidP="006D6501">
      <w:pPr>
        <w:adjustRightInd w:val="0"/>
        <w:snapToGrid w:val="0"/>
        <w:spacing w:after="0"/>
        <w:jc w:val="left"/>
        <w:rPr>
          <w:rFonts w:eastAsia="Times New Roman"/>
          <w:lang w:val="en-PH" w:eastAsia="ko-KR"/>
        </w:rPr>
      </w:pPr>
    </w:p>
    <w:p w14:paraId="1AB2FC40"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Jon Brodziak</w:t>
      </w:r>
    </w:p>
    <w:p w14:paraId="5F83E02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Senior Stock Assessment Scientist</w:t>
      </w:r>
    </w:p>
    <w:p w14:paraId="613B9EF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NOAA Fisheries/Pacific Islands Fisheries Science Center</w:t>
      </w:r>
    </w:p>
    <w:p w14:paraId="474D952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Pacific Islands Fisheries Science Center</w:t>
      </w:r>
      <w:r w:rsidRPr="00A05F05">
        <w:rPr>
          <w:rFonts w:eastAsia="Times New Roman"/>
          <w:lang w:val="en-PH" w:eastAsia="ko-KR"/>
        </w:rPr>
        <w:br/>
        <w:t>1845 Wasp Boulevard, Honolulu, HI, 96818</w:t>
      </w:r>
    </w:p>
    <w:p w14:paraId="065F36C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0DC5730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8087255617</w:t>
      </w:r>
    </w:p>
    <w:p w14:paraId="6ADB456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Jon.Brodziak@noaa.gov</w:t>
      </w:r>
    </w:p>
    <w:p w14:paraId="7902B3DE" w14:textId="77777777" w:rsidR="006D6501" w:rsidRPr="00A05F05" w:rsidRDefault="006D6501" w:rsidP="006D6501">
      <w:pPr>
        <w:adjustRightInd w:val="0"/>
        <w:snapToGrid w:val="0"/>
        <w:spacing w:after="0"/>
        <w:jc w:val="left"/>
        <w:rPr>
          <w:rFonts w:eastAsia="Times New Roman"/>
          <w:lang w:val="en-PH" w:eastAsia="ko-KR"/>
        </w:rPr>
      </w:pPr>
    </w:p>
    <w:p w14:paraId="77BB4D0C"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Steve Teo</w:t>
      </w:r>
    </w:p>
    <w:p w14:paraId="6787B9D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Fisheries Scientist</w:t>
      </w:r>
    </w:p>
    <w:p w14:paraId="5CF28B3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NOAA Fisheries </w:t>
      </w:r>
    </w:p>
    <w:p w14:paraId="5FD453D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6FA221A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steve.teo@noaa.gov</w:t>
      </w:r>
    </w:p>
    <w:p w14:paraId="39F29BE7" w14:textId="77777777" w:rsidR="006D6501" w:rsidRPr="00A05F05" w:rsidRDefault="006D6501" w:rsidP="006D6501">
      <w:pPr>
        <w:adjustRightInd w:val="0"/>
        <w:snapToGrid w:val="0"/>
        <w:spacing w:after="0"/>
        <w:jc w:val="left"/>
        <w:rPr>
          <w:rFonts w:eastAsia="Times New Roman"/>
          <w:lang w:val="en-PH" w:eastAsia="ko-KR"/>
        </w:rPr>
      </w:pPr>
    </w:p>
    <w:p w14:paraId="2B53AD48"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Michelle Sculley</w:t>
      </w:r>
    </w:p>
    <w:p w14:paraId="442B7E1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Research Fish Biologist</w:t>
      </w:r>
    </w:p>
    <w:p w14:paraId="5392325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NOAA NMFS</w:t>
      </w:r>
    </w:p>
    <w:p w14:paraId="2AA3287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1845 Wasp Blvd. </w:t>
      </w:r>
      <w:proofErr w:type="spellStart"/>
      <w:r w:rsidRPr="00A05F05">
        <w:rPr>
          <w:rFonts w:eastAsia="Times New Roman"/>
          <w:lang w:val="en-PH" w:eastAsia="ko-KR"/>
        </w:rPr>
        <w:t>Bld</w:t>
      </w:r>
      <w:proofErr w:type="spellEnd"/>
      <w:r w:rsidRPr="00A05F05">
        <w:rPr>
          <w:rFonts w:eastAsia="Times New Roman"/>
          <w:lang w:val="en-PH" w:eastAsia="ko-KR"/>
        </w:rPr>
        <w:t xml:space="preserve"> 176</w:t>
      </w:r>
      <w:r w:rsidRPr="00A05F05">
        <w:rPr>
          <w:rFonts w:eastAsia="Times New Roman"/>
          <w:lang w:val="en-PH" w:eastAsia="ko-KR"/>
        </w:rPr>
        <w:br/>
        <w:t>Honolulu, HI 96818</w:t>
      </w:r>
    </w:p>
    <w:p w14:paraId="5053979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31EC926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808-725-5705</w:t>
      </w:r>
    </w:p>
    <w:p w14:paraId="5BB9DCA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michelle.sculley@noaa.gov</w:t>
      </w:r>
    </w:p>
    <w:p w14:paraId="0453AF78" w14:textId="77777777" w:rsidR="006D6501" w:rsidRPr="00A05F05" w:rsidRDefault="006D6501" w:rsidP="006D6501">
      <w:pPr>
        <w:adjustRightInd w:val="0"/>
        <w:snapToGrid w:val="0"/>
        <w:spacing w:after="0"/>
        <w:jc w:val="left"/>
        <w:rPr>
          <w:rFonts w:eastAsia="Times New Roman"/>
          <w:lang w:val="en-PH" w:eastAsia="ko-KR"/>
        </w:rPr>
      </w:pPr>
    </w:p>
    <w:p w14:paraId="197F412C"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Barry Thom</w:t>
      </w:r>
    </w:p>
    <w:p w14:paraId="41F3FFC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Regional Administrator, West Coast Region</w:t>
      </w:r>
    </w:p>
    <w:p w14:paraId="48A7C05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NOAA/NMFS</w:t>
      </w:r>
    </w:p>
    <w:p w14:paraId="6689D38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1201 NE Lloyd Blvd,</w:t>
      </w:r>
      <w:r w:rsidRPr="00A05F05">
        <w:rPr>
          <w:rFonts w:eastAsia="Times New Roman"/>
          <w:lang w:val="en-PH" w:eastAsia="ko-KR"/>
        </w:rPr>
        <w:br/>
        <w:t>Suite 1100</w:t>
      </w:r>
    </w:p>
    <w:p w14:paraId="508464F7"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022234C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5032316266</w:t>
      </w:r>
    </w:p>
    <w:p w14:paraId="75501A26"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Barry.Thom@noaa.gov</w:t>
      </w:r>
    </w:p>
    <w:p w14:paraId="1D080BCF" w14:textId="77777777" w:rsidR="006D6501" w:rsidRPr="00A05F05" w:rsidRDefault="006D6501" w:rsidP="006D6501">
      <w:pPr>
        <w:adjustRightInd w:val="0"/>
        <w:snapToGrid w:val="0"/>
        <w:spacing w:after="0"/>
        <w:jc w:val="left"/>
        <w:rPr>
          <w:rFonts w:eastAsia="Times New Roman"/>
          <w:lang w:val="en-PH" w:eastAsia="ko-KR"/>
        </w:rPr>
      </w:pPr>
    </w:p>
    <w:p w14:paraId="58B9D33F"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Christopher Dahl</w:t>
      </w:r>
    </w:p>
    <w:p w14:paraId="6BEA09E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Staff Officer - HMS</w:t>
      </w:r>
    </w:p>
    <w:p w14:paraId="0C8BB47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Pacific Fishery Management Council</w:t>
      </w:r>
    </w:p>
    <w:p w14:paraId="669744A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7700 NE Ambassador Pl.</w:t>
      </w:r>
      <w:r w:rsidRPr="00A05F05">
        <w:rPr>
          <w:rFonts w:eastAsia="Times New Roman"/>
          <w:lang w:val="en-PH" w:eastAsia="ko-KR"/>
        </w:rPr>
        <w:br/>
        <w:t>Ste 101</w:t>
      </w:r>
      <w:r w:rsidRPr="00A05F05">
        <w:rPr>
          <w:rFonts w:eastAsia="Times New Roman"/>
          <w:lang w:val="en-PH" w:eastAsia="ko-KR"/>
        </w:rPr>
        <w:br/>
        <w:t>Portland, OR 97220 USA</w:t>
      </w:r>
    </w:p>
    <w:p w14:paraId="5432559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2A0AA3A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5038202422</w:t>
      </w:r>
    </w:p>
    <w:p w14:paraId="7534112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kit.dahl@noaa.gov</w:t>
      </w:r>
    </w:p>
    <w:p w14:paraId="69840CAB" w14:textId="77777777" w:rsidR="006D6501" w:rsidRPr="00A05F05" w:rsidRDefault="006D6501" w:rsidP="006D6501">
      <w:pPr>
        <w:adjustRightInd w:val="0"/>
        <w:snapToGrid w:val="0"/>
        <w:spacing w:after="0"/>
        <w:jc w:val="left"/>
        <w:rPr>
          <w:rFonts w:eastAsia="Times New Roman"/>
          <w:lang w:val="en-PH" w:eastAsia="ko-KR"/>
        </w:rPr>
      </w:pPr>
    </w:p>
    <w:p w14:paraId="09E6D8D0"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Kristen C. Koch</w:t>
      </w:r>
    </w:p>
    <w:p w14:paraId="78184B1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Science and Research Director, Southwest Fisheries Science Center</w:t>
      </w:r>
    </w:p>
    <w:p w14:paraId="5706E0D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NOAA/NMFS/Southwest Fisheries Science Center</w:t>
      </w:r>
    </w:p>
    <w:p w14:paraId="3DED812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8901 La Jolla Shores Drive</w:t>
      </w:r>
      <w:r w:rsidRPr="00A05F05">
        <w:rPr>
          <w:rFonts w:eastAsia="Times New Roman"/>
          <w:lang w:val="en-PH" w:eastAsia="ko-KR"/>
        </w:rPr>
        <w:br/>
        <w:t>La Jolla, CA 92037</w:t>
      </w:r>
    </w:p>
    <w:p w14:paraId="5B81CE6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1DD90A16"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8585467081</w:t>
      </w:r>
    </w:p>
    <w:p w14:paraId="2A64A35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kristen.c.koch@noaa.gov</w:t>
      </w:r>
    </w:p>
    <w:p w14:paraId="71DB2708" w14:textId="77777777" w:rsidR="006D6501" w:rsidRPr="00A05F05" w:rsidRDefault="006D6501" w:rsidP="006D6501">
      <w:pPr>
        <w:adjustRightInd w:val="0"/>
        <w:snapToGrid w:val="0"/>
        <w:spacing w:after="0"/>
        <w:jc w:val="left"/>
        <w:rPr>
          <w:rFonts w:eastAsia="Times New Roman"/>
          <w:lang w:val="en-PH" w:eastAsia="ko-KR"/>
        </w:rPr>
      </w:pPr>
    </w:p>
    <w:p w14:paraId="7F75435B"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Ryan Wulff</w:t>
      </w:r>
    </w:p>
    <w:p w14:paraId="50A5F82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ARA for Sustainable Fisheries</w:t>
      </w:r>
    </w:p>
    <w:p w14:paraId="0A2E31B6"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NOAA</w:t>
      </w:r>
    </w:p>
    <w:p w14:paraId="2935CD6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650 Capitol Mall, Ste 5-100, Sacramento, CA 95814</w:t>
      </w:r>
    </w:p>
    <w:p w14:paraId="10161B2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3B1B564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916-307-9052</w:t>
      </w:r>
    </w:p>
    <w:p w14:paraId="22C95F06"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ryan.wulff@noaa.gov</w:t>
      </w:r>
    </w:p>
    <w:p w14:paraId="224F275F" w14:textId="77777777" w:rsidR="006D6501" w:rsidRPr="00A05F05" w:rsidRDefault="006D6501" w:rsidP="006D6501">
      <w:pPr>
        <w:adjustRightInd w:val="0"/>
        <w:snapToGrid w:val="0"/>
        <w:spacing w:after="0"/>
        <w:jc w:val="left"/>
        <w:rPr>
          <w:rFonts w:eastAsia="Times New Roman"/>
          <w:lang w:val="en-PH" w:eastAsia="ko-KR"/>
        </w:rPr>
      </w:pPr>
    </w:p>
    <w:p w14:paraId="51A63835"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Emily Crigler</w:t>
      </w:r>
    </w:p>
    <w:p w14:paraId="70C73B2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lastRenderedPageBreak/>
        <w:t>Fishery Policy Analyst</w:t>
      </w:r>
    </w:p>
    <w:p w14:paraId="2634D7E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NOAA Fisheries </w:t>
      </w:r>
    </w:p>
    <w:p w14:paraId="544A99B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4CF71C07"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+1 808-725-5036</w:t>
      </w:r>
    </w:p>
    <w:p w14:paraId="3EFB14A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emily.crigler@noaa.gov</w:t>
      </w:r>
    </w:p>
    <w:p w14:paraId="41534765" w14:textId="77777777" w:rsidR="006D6501" w:rsidRPr="00A05F05" w:rsidRDefault="006D6501" w:rsidP="006D6501">
      <w:pPr>
        <w:adjustRightInd w:val="0"/>
        <w:snapToGrid w:val="0"/>
        <w:spacing w:after="0"/>
        <w:jc w:val="left"/>
        <w:rPr>
          <w:rFonts w:eastAsia="Times New Roman"/>
          <w:lang w:val="en-PH" w:eastAsia="ko-KR"/>
        </w:rPr>
      </w:pPr>
    </w:p>
    <w:p w14:paraId="32E6BE8A"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Charles A Tracy</w:t>
      </w:r>
    </w:p>
    <w:p w14:paraId="59288D9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Executive Director</w:t>
      </w:r>
    </w:p>
    <w:p w14:paraId="03CCFBC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Pacific Fishery Management Council</w:t>
      </w:r>
    </w:p>
    <w:p w14:paraId="69E3C8E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7700 NE Ambassador Place, Ste 101</w:t>
      </w:r>
      <w:r w:rsidRPr="00A05F05">
        <w:rPr>
          <w:rFonts w:eastAsia="Times New Roman"/>
          <w:lang w:val="en-PH" w:eastAsia="ko-KR"/>
        </w:rPr>
        <w:br/>
        <w:t>Portland, OR</w:t>
      </w:r>
      <w:r w:rsidRPr="00A05F05">
        <w:rPr>
          <w:rFonts w:eastAsia="Times New Roman"/>
          <w:lang w:val="en-PH" w:eastAsia="ko-KR"/>
        </w:rPr>
        <w:br/>
        <w:t>97220</w:t>
      </w:r>
    </w:p>
    <w:p w14:paraId="629FF87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2E0B312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503-820-2415</w:t>
      </w:r>
    </w:p>
    <w:p w14:paraId="7E68F1F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Chuck.Tracy@noaa.gov</w:t>
      </w:r>
    </w:p>
    <w:p w14:paraId="1B1874CB" w14:textId="77777777" w:rsidR="006D6501" w:rsidRPr="00A05F05" w:rsidRDefault="006D6501" w:rsidP="006D6501">
      <w:pPr>
        <w:adjustRightInd w:val="0"/>
        <w:snapToGrid w:val="0"/>
        <w:spacing w:after="0"/>
        <w:jc w:val="left"/>
        <w:rPr>
          <w:rFonts w:eastAsia="Times New Roman"/>
          <w:lang w:val="en-PH" w:eastAsia="ko-KR"/>
        </w:rPr>
      </w:pPr>
    </w:p>
    <w:p w14:paraId="14454938"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 xml:space="preserve">Eric </w:t>
      </w:r>
      <w:proofErr w:type="spellStart"/>
      <w:r w:rsidRPr="00A05F05">
        <w:rPr>
          <w:rFonts w:eastAsia="Times New Roman"/>
          <w:b/>
          <w:bCs/>
          <w:lang w:val="en-PH" w:eastAsia="ko-KR"/>
        </w:rPr>
        <w:t>Kingma</w:t>
      </w:r>
      <w:proofErr w:type="spellEnd"/>
    </w:p>
    <w:p w14:paraId="4116A90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Executive Director </w:t>
      </w:r>
    </w:p>
    <w:p w14:paraId="1D5F80E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Hawaii Longline Association </w:t>
      </w:r>
    </w:p>
    <w:p w14:paraId="73E023E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1131 N Nimitz Hwy Honolulu HI 96718</w:t>
      </w:r>
    </w:p>
    <w:p w14:paraId="78CF6CC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488BF55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8983892653</w:t>
      </w:r>
    </w:p>
    <w:p w14:paraId="3C50D51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Eric.K.Kingma@gmail.com</w:t>
      </w:r>
    </w:p>
    <w:p w14:paraId="040C9BB2" w14:textId="77777777" w:rsidR="006D6501" w:rsidRPr="00A05F05" w:rsidRDefault="006D6501" w:rsidP="006D6501">
      <w:pPr>
        <w:adjustRightInd w:val="0"/>
        <w:snapToGrid w:val="0"/>
        <w:spacing w:after="0"/>
        <w:jc w:val="left"/>
        <w:rPr>
          <w:rFonts w:eastAsia="Times New Roman"/>
          <w:lang w:val="en-PH" w:eastAsia="ko-KR"/>
        </w:rPr>
      </w:pPr>
    </w:p>
    <w:p w14:paraId="72BDAD30"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Michael Conroy</w:t>
      </w:r>
    </w:p>
    <w:p w14:paraId="71AA0D1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President</w:t>
      </w:r>
    </w:p>
    <w:p w14:paraId="23C5E2F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West Coast Fisheries Consultants</w:t>
      </w:r>
    </w:p>
    <w:p w14:paraId="79A1A21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9212 Rosser St</w:t>
      </w:r>
      <w:r w:rsidRPr="00A05F05">
        <w:rPr>
          <w:rFonts w:eastAsia="Times New Roman"/>
          <w:lang w:val="en-PH" w:eastAsia="ko-KR"/>
        </w:rPr>
        <w:br/>
        <w:t>Bellflower, CA  90706</w:t>
      </w:r>
    </w:p>
    <w:p w14:paraId="48D4C75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25F127C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5627617176</w:t>
      </w:r>
    </w:p>
    <w:p w14:paraId="2F90EEB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Mike@wecofm.com</w:t>
      </w:r>
    </w:p>
    <w:p w14:paraId="6621C282" w14:textId="77777777" w:rsidR="006D6501" w:rsidRPr="00A05F05" w:rsidRDefault="006D6501" w:rsidP="006D6501">
      <w:pPr>
        <w:adjustRightInd w:val="0"/>
        <w:snapToGrid w:val="0"/>
        <w:spacing w:after="0"/>
        <w:jc w:val="left"/>
        <w:rPr>
          <w:rFonts w:eastAsia="Times New Roman"/>
          <w:lang w:val="en-PH" w:eastAsia="ko-KR"/>
        </w:rPr>
      </w:pPr>
    </w:p>
    <w:p w14:paraId="382FD6A2"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Josh Madeira</w:t>
      </w:r>
    </w:p>
    <w:p w14:paraId="1E49E3C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Senior Policy Manager</w:t>
      </w:r>
    </w:p>
    <w:p w14:paraId="13B4752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Monterey Bay Aquarium</w:t>
      </w:r>
    </w:p>
    <w:p w14:paraId="0D00336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886 Cannery Row, Monterey, CA 93940</w:t>
      </w:r>
    </w:p>
    <w:p w14:paraId="5BC12AD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1C95894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(831) 648-9826</w:t>
      </w:r>
    </w:p>
    <w:p w14:paraId="2FC0E08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jmadeira@mbayaq.org</w:t>
      </w:r>
    </w:p>
    <w:p w14:paraId="1571A209" w14:textId="77777777" w:rsidR="006D6501" w:rsidRPr="00A05F05" w:rsidRDefault="006D6501" w:rsidP="006D6501">
      <w:pPr>
        <w:adjustRightInd w:val="0"/>
        <w:snapToGrid w:val="0"/>
        <w:spacing w:after="0"/>
        <w:jc w:val="left"/>
        <w:rPr>
          <w:rFonts w:eastAsia="Times New Roman"/>
          <w:lang w:val="en-PH" w:eastAsia="ko-KR"/>
        </w:rPr>
      </w:pPr>
    </w:p>
    <w:p w14:paraId="4361FFB2"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 xml:space="preserve">Christa </w:t>
      </w:r>
      <w:proofErr w:type="spellStart"/>
      <w:r w:rsidRPr="00A05F05">
        <w:rPr>
          <w:rFonts w:eastAsia="Times New Roman"/>
          <w:b/>
          <w:bCs/>
          <w:lang w:val="en-PH" w:eastAsia="ko-KR"/>
        </w:rPr>
        <w:t>Svensson</w:t>
      </w:r>
      <w:proofErr w:type="spellEnd"/>
    </w:p>
    <w:p w14:paraId="219B33F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Fleet Manager</w:t>
      </w:r>
    </w:p>
    <w:p w14:paraId="5A26796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Jessie's Ilwaco Fish Company, Inc/ </w:t>
      </w:r>
      <w:proofErr w:type="spellStart"/>
      <w:r w:rsidRPr="00A05F05">
        <w:rPr>
          <w:rFonts w:eastAsia="Times New Roman"/>
          <w:lang w:val="en-PH" w:eastAsia="ko-KR"/>
        </w:rPr>
        <w:t>Alber</w:t>
      </w:r>
      <w:proofErr w:type="spellEnd"/>
      <w:r w:rsidRPr="00A05F05">
        <w:rPr>
          <w:rFonts w:eastAsia="Times New Roman"/>
          <w:lang w:val="en-PH" w:eastAsia="ko-KR"/>
        </w:rPr>
        <w:t xml:space="preserve"> Seafoods</w:t>
      </w:r>
    </w:p>
    <w:p w14:paraId="110D48D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117 HOWERTON WAY SE</w:t>
      </w:r>
    </w:p>
    <w:p w14:paraId="45B0AF8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2649DFA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3606423773</w:t>
      </w:r>
    </w:p>
    <w:p w14:paraId="7B16B45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christas@ilwacofish.com</w:t>
      </w:r>
    </w:p>
    <w:p w14:paraId="3110FB78" w14:textId="77777777" w:rsidR="006D6501" w:rsidRPr="00A05F05" w:rsidRDefault="006D6501" w:rsidP="006D6501">
      <w:pPr>
        <w:adjustRightInd w:val="0"/>
        <w:snapToGrid w:val="0"/>
        <w:spacing w:after="0"/>
        <w:jc w:val="left"/>
        <w:rPr>
          <w:rFonts w:eastAsia="Times New Roman"/>
          <w:lang w:val="en-PH" w:eastAsia="ko-KR"/>
        </w:rPr>
      </w:pPr>
    </w:p>
    <w:p w14:paraId="738BF54B"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 xml:space="preserve">Rick </w:t>
      </w:r>
      <w:proofErr w:type="spellStart"/>
      <w:r w:rsidRPr="00A05F05">
        <w:rPr>
          <w:rFonts w:eastAsia="Times New Roman"/>
          <w:b/>
          <w:bCs/>
          <w:lang w:val="en-PH" w:eastAsia="ko-KR"/>
        </w:rPr>
        <w:t>Goche</w:t>
      </w:r>
      <w:proofErr w:type="spellEnd"/>
    </w:p>
    <w:p w14:paraId="5B4E421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President</w:t>
      </w:r>
    </w:p>
    <w:p w14:paraId="644B6D1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American Fishermen's Research Foundation</w:t>
      </w:r>
    </w:p>
    <w:p w14:paraId="3CA5C0C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POB 992723</w:t>
      </w:r>
      <w:r w:rsidRPr="00A05F05">
        <w:rPr>
          <w:rFonts w:eastAsia="Times New Roman"/>
          <w:lang w:val="en-PH" w:eastAsia="ko-KR"/>
        </w:rPr>
        <w:br/>
        <w:t>Redding, CA 96099</w:t>
      </w:r>
    </w:p>
    <w:p w14:paraId="3DE2A5C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3AFEC8A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5419912963</w:t>
      </w:r>
    </w:p>
    <w:p w14:paraId="5B6507E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rick@sacredseatuna.com</w:t>
      </w:r>
    </w:p>
    <w:p w14:paraId="4DEC590B" w14:textId="77777777" w:rsidR="006D6501" w:rsidRPr="00A05F05" w:rsidRDefault="006D6501" w:rsidP="006D6501">
      <w:pPr>
        <w:adjustRightInd w:val="0"/>
        <w:snapToGrid w:val="0"/>
        <w:spacing w:after="0"/>
        <w:jc w:val="left"/>
        <w:rPr>
          <w:rFonts w:eastAsia="Times New Roman"/>
          <w:lang w:val="en-PH" w:eastAsia="ko-KR"/>
        </w:rPr>
      </w:pPr>
    </w:p>
    <w:p w14:paraId="7F20E311"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John McKenzie</w:t>
      </w:r>
    </w:p>
    <w:p w14:paraId="2BB40ED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International Office</w:t>
      </w:r>
    </w:p>
    <w:p w14:paraId="35AA3E2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U.S. Coast Guard </w:t>
      </w:r>
    </w:p>
    <w:p w14:paraId="5F1E1A4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17th Coast Guard District </w:t>
      </w:r>
      <w:r w:rsidRPr="00A05F05">
        <w:rPr>
          <w:rFonts w:eastAsia="Times New Roman"/>
          <w:lang w:val="en-PH" w:eastAsia="ko-KR"/>
        </w:rPr>
        <w:br/>
        <w:t>P.O. Box 25517</w:t>
      </w:r>
      <w:r w:rsidRPr="00A05F05">
        <w:rPr>
          <w:rFonts w:eastAsia="Times New Roman"/>
          <w:lang w:val="en-PH" w:eastAsia="ko-KR"/>
        </w:rPr>
        <w:br/>
        <w:t>Juneau, AK 99802</w:t>
      </w:r>
    </w:p>
    <w:p w14:paraId="20E4038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6667CF5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907-463-2292</w:t>
      </w:r>
    </w:p>
    <w:p w14:paraId="378A4E7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john.s.mckenzie@uscg.mil</w:t>
      </w:r>
    </w:p>
    <w:p w14:paraId="4FF20459" w14:textId="77777777" w:rsidR="006D6501" w:rsidRPr="00A05F05" w:rsidRDefault="006D6501" w:rsidP="006D6501">
      <w:pPr>
        <w:adjustRightInd w:val="0"/>
        <w:snapToGrid w:val="0"/>
        <w:spacing w:after="0"/>
        <w:jc w:val="left"/>
        <w:rPr>
          <w:rFonts w:eastAsia="Times New Roman"/>
          <w:lang w:val="en-PH" w:eastAsia="ko-KR"/>
        </w:rPr>
      </w:pPr>
    </w:p>
    <w:p w14:paraId="129DBC9A"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 xml:space="preserve">Marc </w:t>
      </w:r>
      <w:proofErr w:type="spellStart"/>
      <w:r w:rsidRPr="00A05F05">
        <w:rPr>
          <w:rFonts w:eastAsia="Times New Roman"/>
          <w:b/>
          <w:bCs/>
          <w:lang w:val="en-PH" w:eastAsia="ko-KR"/>
        </w:rPr>
        <w:t>Gorelnik</w:t>
      </w:r>
      <w:proofErr w:type="spellEnd"/>
    </w:p>
    <w:p w14:paraId="4859137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Vice-Chair</w:t>
      </w:r>
    </w:p>
    <w:p w14:paraId="1C4DC7C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Pacific Fishery Management Council</w:t>
      </w:r>
    </w:p>
    <w:p w14:paraId="6EF5F28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8042 Terrace Dr.</w:t>
      </w:r>
      <w:r w:rsidRPr="00A05F05">
        <w:rPr>
          <w:rFonts w:eastAsia="Times New Roman"/>
          <w:lang w:val="en-PH" w:eastAsia="ko-KR"/>
        </w:rPr>
        <w:br/>
        <w:t>El Cerrito, CA  94530</w:t>
      </w:r>
      <w:r w:rsidRPr="00A05F05">
        <w:rPr>
          <w:rFonts w:eastAsia="Times New Roman"/>
          <w:lang w:val="en-PH" w:eastAsia="ko-KR"/>
        </w:rPr>
        <w:br/>
        <w:t>USA</w:t>
      </w:r>
    </w:p>
    <w:p w14:paraId="6C674CE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51FE755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+1 4154099529</w:t>
      </w:r>
    </w:p>
    <w:p w14:paraId="29E762D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marc@gorelniklaw.com</w:t>
      </w:r>
    </w:p>
    <w:p w14:paraId="2CC7B7B6" w14:textId="77777777" w:rsidR="006D6501" w:rsidRPr="00A05F05" w:rsidRDefault="006D6501" w:rsidP="006D6501">
      <w:pPr>
        <w:adjustRightInd w:val="0"/>
        <w:snapToGrid w:val="0"/>
        <w:spacing w:after="0"/>
        <w:jc w:val="left"/>
        <w:rPr>
          <w:rFonts w:eastAsia="Times New Roman"/>
          <w:lang w:val="en-PH" w:eastAsia="ko-KR"/>
        </w:rPr>
      </w:pPr>
    </w:p>
    <w:p w14:paraId="04DF8049"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 xml:space="preserve">Theresa </w:t>
      </w:r>
      <w:proofErr w:type="spellStart"/>
      <w:r w:rsidRPr="00A05F05">
        <w:rPr>
          <w:rFonts w:eastAsia="Times New Roman"/>
          <w:b/>
          <w:bCs/>
          <w:lang w:val="en-PH" w:eastAsia="ko-KR"/>
        </w:rPr>
        <w:t>Labriola</w:t>
      </w:r>
      <w:proofErr w:type="spellEnd"/>
    </w:p>
    <w:p w14:paraId="0D4928B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Pacific Program Director</w:t>
      </w:r>
    </w:p>
    <w:p w14:paraId="4AABD72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Wild Oceans</w:t>
      </w:r>
    </w:p>
    <w:p w14:paraId="3D6A223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2BAEE45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tlabriola@wildoceans.org</w:t>
      </w:r>
    </w:p>
    <w:p w14:paraId="6F7B4B20" w14:textId="77777777" w:rsidR="006D6501" w:rsidRPr="00A05F05" w:rsidRDefault="006D6501" w:rsidP="006D6501">
      <w:pPr>
        <w:adjustRightInd w:val="0"/>
        <w:snapToGrid w:val="0"/>
        <w:spacing w:after="0"/>
        <w:jc w:val="left"/>
        <w:rPr>
          <w:rFonts w:eastAsia="Times New Roman"/>
          <w:lang w:val="en-PH" w:eastAsia="ko-KR"/>
        </w:rPr>
      </w:pPr>
    </w:p>
    <w:p w14:paraId="67FE032F"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Kitty M. Simonds</w:t>
      </w:r>
    </w:p>
    <w:p w14:paraId="16CD05F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Executive Director</w:t>
      </w:r>
    </w:p>
    <w:p w14:paraId="526A405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Western Pacific Regional Fishery Management Council</w:t>
      </w:r>
    </w:p>
    <w:p w14:paraId="513386F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1164 Bishop </w:t>
      </w:r>
      <w:proofErr w:type="spellStart"/>
      <w:r w:rsidRPr="00A05F05">
        <w:rPr>
          <w:rFonts w:eastAsia="Times New Roman"/>
          <w:lang w:val="en-PH" w:eastAsia="ko-KR"/>
        </w:rPr>
        <w:t>st</w:t>
      </w:r>
      <w:proofErr w:type="spellEnd"/>
      <w:r w:rsidRPr="00A05F05">
        <w:rPr>
          <w:rFonts w:eastAsia="Times New Roman"/>
          <w:lang w:val="en-PH" w:eastAsia="ko-KR"/>
        </w:rPr>
        <w:t>, Suite 1400</w:t>
      </w:r>
      <w:r w:rsidRPr="00A05F05">
        <w:rPr>
          <w:rFonts w:eastAsia="Times New Roman"/>
          <w:lang w:val="en-PH" w:eastAsia="ko-KR"/>
        </w:rPr>
        <w:br/>
        <w:t>Honolulu, HI 96813</w:t>
      </w:r>
    </w:p>
    <w:p w14:paraId="40CCF257"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1179DA2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808-522-8220</w:t>
      </w:r>
    </w:p>
    <w:p w14:paraId="0AB40A1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kitty.simonds@wpcouncil.org</w:t>
      </w:r>
    </w:p>
    <w:p w14:paraId="37F456CC" w14:textId="77777777" w:rsidR="006D6501" w:rsidRPr="00A05F05" w:rsidRDefault="006D6501" w:rsidP="006D6501">
      <w:pPr>
        <w:adjustRightInd w:val="0"/>
        <w:snapToGrid w:val="0"/>
        <w:spacing w:after="0"/>
        <w:jc w:val="left"/>
        <w:rPr>
          <w:rFonts w:eastAsia="Times New Roman"/>
          <w:lang w:val="en-PH" w:eastAsia="ko-KR"/>
        </w:rPr>
      </w:pPr>
    </w:p>
    <w:p w14:paraId="33B2914C"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Corey Niles</w:t>
      </w:r>
    </w:p>
    <w:p w14:paraId="647CEB7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Coastal Marine Policy Lead/Pacific Fishery Management Council designee</w:t>
      </w:r>
    </w:p>
    <w:p w14:paraId="27634DA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Washington Department of Fish and Wildlife</w:t>
      </w:r>
    </w:p>
    <w:p w14:paraId="27A652A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Washington Department of Fish and Wildlife</w:t>
      </w:r>
      <w:r w:rsidRPr="00A05F05">
        <w:rPr>
          <w:rFonts w:eastAsia="Times New Roman"/>
          <w:lang w:val="en-PH" w:eastAsia="ko-KR"/>
        </w:rPr>
        <w:br/>
        <w:t>PO Box 43200</w:t>
      </w:r>
      <w:r w:rsidRPr="00A05F05">
        <w:rPr>
          <w:rFonts w:eastAsia="Times New Roman"/>
          <w:lang w:val="en-PH" w:eastAsia="ko-KR"/>
        </w:rPr>
        <w:br/>
        <w:t>Olympia, WA 98504-3200</w:t>
      </w:r>
    </w:p>
    <w:p w14:paraId="32BD0AB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lastRenderedPageBreak/>
        <w:t>United States of America</w:t>
      </w:r>
    </w:p>
    <w:p w14:paraId="194FC2C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3609022733</w:t>
      </w:r>
    </w:p>
    <w:p w14:paraId="23EF1E2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corey.niles@dfw.wa.gov</w:t>
      </w:r>
    </w:p>
    <w:p w14:paraId="2764DFA4" w14:textId="77777777" w:rsidR="006D6501" w:rsidRPr="00A05F05" w:rsidRDefault="006D6501" w:rsidP="006D6501">
      <w:pPr>
        <w:adjustRightInd w:val="0"/>
        <w:snapToGrid w:val="0"/>
        <w:spacing w:after="0"/>
        <w:jc w:val="left"/>
        <w:rPr>
          <w:rFonts w:eastAsia="Times New Roman"/>
          <w:lang w:val="en-PH" w:eastAsia="ko-KR"/>
        </w:rPr>
      </w:pPr>
    </w:p>
    <w:p w14:paraId="63E45AC3"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Peter H. Flournoy</w:t>
      </w:r>
    </w:p>
    <w:p w14:paraId="4A7ACFE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GENERAL COUNSEL</w:t>
      </w:r>
    </w:p>
    <w:p w14:paraId="6487457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AMERICAN FISHERMEN'S RESEARCH FOUNDATION</w:t>
      </w:r>
    </w:p>
    <w:p w14:paraId="34817B17"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INTERNATIONAL LAW OFFICES OF SAN DIEGO</w:t>
      </w:r>
      <w:r w:rsidRPr="00A05F05">
        <w:rPr>
          <w:rFonts w:eastAsia="Times New Roman"/>
          <w:lang w:val="en-PH" w:eastAsia="ko-KR"/>
        </w:rPr>
        <w:br/>
        <w:t>740 NORTH HARBOR DRIVE</w:t>
      </w:r>
      <w:r w:rsidRPr="00A05F05">
        <w:rPr>
          <w:rFonts w:eastAsia="Times New Roman"/>
          <w:lang w:val="en-PH" w:eastAsia="ko-KR"/>
        </w:rPr>
        <w:br/>
        <w:t>SAN DIEGO, CA 92101</w:t>
      </w:r>
    </w:p>
    <w:p w14:paraId="665C016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72AF141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1-619-203-5349</w:t>
      </w:r>
    </w:p>
    <w:p w14:paraId="41A3060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phf@international-law-offices.com</w:t>
      </w:r>
    </w:p>
    <w:p w14:paraId="262C3469" w14:textId="77777777" w:rsidR="006D6501" w:rsidRPr="00A05F05" w:rsidRDefault="006D6501" w:rsidP="006D6501">
      <w:pPr>
        <w:adjustRightInd w:val="0"/>
        <w:snapToGrid w:val="0"/>
        <w:spacing w:after="0"/>
        <w:jc w:val="left"/>
        <w:rPr>
          <w:rFonts w:eastAsia="Times New Roman"/>
          <w:lang w:val="en-PH" w:eastAsia="ko-KR"/>
        </w:rPr>
      </w:pPr>
    </w:p>
    <w:p w14:paraId="08E35426"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 xml:space="preserve">Elizabeth </w:t>
      </w:r>
      <w:proofErr w:type="spellStart"/>
      <w:r w:rsidRPr="00A05F05">
        <w:rPr>
          <w:rFonts w:eastAsia="Times New Roman"/>
          <w:b/>
          <w:bCs/>
          <w:lang w:val="en-PH" w:eastAsia="ko-KR"/>
        </w:rPr>
        <w:t>Hellmers</w:t>
      </w:r>
      <w:proofErr w:type="spellEnd"/>
    </w:p>
    <w:p w14:paraId="141FEB8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HMSMT Co-chair/Environmental Scientist</w:t>
      </w:r>
    </w:p>
    <w:p w14:paraId="279B7CF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Pacific Fishery Management Council/California Dept Fish &amp; Wildlife</w:t>
      </w:r>
    </w:p>
    <w:p w14:paraId="1315472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8901 La Jolla Shores Dr</w:t>
      </w:r>
      <w:r w:rsidRPr="00A05F05">
        <w:rPr>
          <w:rFonts w:eastAsia="Times New Roman"/>
          <w:lang w:val="en-PH" w:eastAsia="ko-KR"/>
        </w:rPr>
        <w:br/>
        <w:t>La Jolla, CA 92037</w:t>
      </w:r>
    </w:p>
    <w:p w14:paraId="32567017"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3916F78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858-334-2813</w:t>
      </w:r>
    </w:p>
    <w:p w14:paraId="4123A3D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elizabeth.hellmers@wildlife.ca.gov</w:t>
      </w:r>
    </w:p>
    <w:p w14:paraId="0F51D4EA" w14:textId="77777777" w:rsidR="006D6501" w:rsidRPr="00A05F05" w:rsidRDefault="006D6501" w:rsidP="006D6501">
      <w:pPr>
        <w:adjustRightInd w:val="0"/>
        <w:snapToGrid w:val="0"/>
        <w:spacing w:after="0"/>
        <w:jc w:val="left"/>
        <w:rPr>
          <w:rFonts w:eastAsia="Times New Roman"/>
          <w:lang w:val="en-PH" w:eastAsia="ko-KR"/>
        </w:rPr>
      </w:pPr>
    </w:p>
    <w:p w14:paraId="5161CC01"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 xml:space="preserve">Michelle </w:t>
      </w:r>
      <w:proofErr w:type="spellStart"/>
      <w:r w:rsidRPr="00A05F05">
        <w:rPr>
          <w:rFonts w:eastAsia="Times New Roman"/>
          <w:b/>
          <w:bCs/>
          <w:lang w:val="en-PH" w:eastAsia="ko-KR"/>
        </w:rPr>
        <w:t>Horeczko</w:t>
      </w:r>
      <w:proofErr w:type="spellEnd"/>
    </w:p>
    <w:p w14:paraId="2FDC28A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Senior Environmental Scientist Supervisor</w:t>
      </w:r>
    </w:p>
    <w:p w14:paraId="2C0FF31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Ca Dept of Fish and Wildlife</w:t>
      </w:r>
    </w:p>
    <w:p w14:paraId="7AEDBF8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4665 Lampson Avenue Suite C</w:t>
      </w:r>
      <w:r w:rsidRPr="00A05F05">
        <w:rPr>
          <w:rFonts w:eastAsia="Times New Roman"/>
          <w:lang w:val="en-PH" w:eastAsia="ko-KR"/>
        </w:rPr>
        <w:br/>
        <w:t xml:space="preserve">Los </w:t>
      </w:r>
      <w:proofErr w:type="gramStart"/>
      <w:r w:rsidRPr="00A05F05">
        <w:rPr>
          <w:rFonts w:eastAsia="Times New Roman"/>
          <w:lang w:val="en-PH" w:eastAsia="ko-KR"/>
        </w:rPr>
        <w:t>Alamitos ,</w:t>
      </w:r>
      <w:proofErr w:type="gramEnd"/>
      <w:r w:rsidRPr="00A05F05">
        <w:rPr>
          <w:rFonts w:eastAsia="Times New Roman"/>
          <w:lang w:val="en-PH" w:eastAsia="ko-KR"/>
        </w:rPr>
        <w:t xml:space="preserve"> CA 90720</w:t>
      </w:r>
    </w:p>
    <w:p w14:paraId="0DDA6A47"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0F2BE88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5623427198</w:t>
      </w:r>
    </w:p>
    <w:p w14:paraId="2285635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michelle.horeczko@Wildlife.ca.gov</w:t>
      </w:r>
    </w:p>
    <w:p w14:paraId="724176BE" w14:textId="77777777" w:rsidR="006D6501" w:rsidRPr="00A05F05" w:rsidRDefault="006D6501" w:rsidP="006D6501">
      <w:pPr>
        <w:adjustRightInd w:val="0"/>
        <w:snapToGrid w:val="0"/>
        <w:spacing w:after="0"/>
        <w:jc w:val="left"/>
        <w:rPr>
          <w:rFonts w:eastAsia="Times New Roman"/>
          <w:lang w:val="en-PH" w:eastAsia="ko-KR"/>
        </w:rPr>
      </w:pPr>
    </w:p>
    <w:p w14:paraId="54754B50"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 xml:space="preserve">David James </w:t>
      </w:r>
      <w:proofErr w:type="spellStart"/>
      <w:r w:rsidRPr="00A05F05">
        <w:rPr>
          <w:rFonts w:eastAsia="Times New Roman"/>
          <w:b/>
          <w:bCs/>
          <w:lang w:val="en-PH" w:eastAsia="ko-KR"/>
        </w:rPr>
        <w:t>Rudie</w:t>
      </w:r>
      <w:proofErr w:type="spellEnd"/>
    </w:p>
    <w:p w14:paraId="32D7124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President</w:t>
      </w:r>
    </w:p>
    <w:p w14:paraId="7FE616C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Catalina Offshore Products</w:t>
      </w:r>
    </w:p>
    <w:p w14:paraId="39056F7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2653 Fairfield St</w:t>
      </w:r>
      <w:r w:rsidRPr="00A05F05">
        <w:rPr>
          <w:rFonts w:eastAsia="Times New Roman"/>
          <w:lang w:val="en-PH" w:eastAsia="ko-KR"/>
        </w:rPr>
        <w:br/>
        <w:t>San Diego, California 92110</w:t>
      </w:r>
    </w:p>
    <w:p w14:paraId="2093177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45F79F7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619-572-2738</w:t>
      </w:r>
    </w:p>
    <w:p w14:paraId="47ACBE3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Rudie.dave@gmail.com</w:t>
      </w:r>
    </w:p>
    <w:p w14:paraId="490B2498" w14:textId="77777777" w:rsidR="006D6501" w:rsidRPr="00A05F05" w:rsidRDefault="006D6501" w:rsidP="006D6501">
      <w:pPr>
        <w:adjustRightInd w:val="0"/>
        <w:snapToGrid w:val="0"/>
        <w:spacing w:after="0"/>
        <w:jc w:val="left"/>
        <w:rPr>
          <w:rFonts w:eastAsia="Times New Roman"/>
          <w:lang w:val="en-PH" w:eastAsia="ko-KR"/>
        </w:rPr>
      </w:pPr>
    </w:p>
    <w:p w14:paraId="4B87AD6A"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Jessica Watson</w:t>
      </w:r>
    </w:p>
    <w:p w14:paraId="2F149F5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Pacific Fishery Management Council Highly Migratory Species Management Team</w:t>
      </w:r>
    </w:p>
    <w:p w14:paraId="453097C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Oregon Department of Fish and Wildlife</w:t>
      </w:r>
    </w:p>
    <w:p w14:paraId="743C883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2040 SE Marine Science Drive</w:t>
      </w:r>
    </w:p>
    <w:p w14:paraId="5142594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7968EF8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5418677701</w:t>
      </w:r>
    </w:p>
    <w:p w14:paraId="49B936D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jessica.l.watson@state.or.us</w:t>
      </w:r>
    </w:p>
    <w:p w14:paraId="61792C5E" w14:textId="77777777" w:rsidR="006D6501" w:rsidRPr="00A05F05" w:rsidRDefault="006D6501" w:rsidP="006D6501">
      <w:pPr>
        <w:adjustRightInd w:val="0"/>
        <w:snapToGrid w:val="0"/>
        <w:spacing w:after="0"/>
        <w:jc w:val="left"/>
        <w:rPr>
          <w:rFonts w:eastAsia="Times New Roman"/>
          <w:lang w:val="en-PH" w:eastAsia="ko-KR"/>
        </w:rPr>
      </w:pPr>
    </w:p>
    <w:p w14:paraId="00A80BB0"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Michael Thompson</w:t>
      </w:r>
    </w:p>
    <w:p w14:paraId="49D503E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US Commissioner / IATTC</w:t>
      </w:r>
    </w:p>
    <w:p w14:paraId="0C029746"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US delegation</w:t>
      </w:r>
    </w:p>
    <w:p w14:paraId="5A7210C6" w14:textId="77777777" w:rsidR="006D6501" w:rsidRPr="00A05F05" w:rsidRDefault="006D6501" w:rsidP="006D6501">
      <w:pPr>
        <w:adjustRightInd w:val="0"/>
        <w:snapToGrid w:val="0"/>
        <w:spacing w:after="0"/>
        <w:jc w:val="left"/>
        <w:rPr>
          <w:rFonts w:eastAsia="Malgun Gothic"/>
          <w:color w:val="222222"/>
          <w:shd w:val="clear" w:color="auto" w:fill="FFFFFF"/>
          <w:lang w:val="en-PH" w:eastAsia="ko-KR"/>
        </w:rPr>
      </w:pPr>
      <w:r w:rsidRPr="00A05F05">
        <w:rPr>
          <w:rFonts w:eastAsia="Malgun Gothic"/>
          <w:color w:val="222222"/>
          <w:shd w:val="clear" w:color="auto" w:fill="FFFFFF"/>
          <w:lang w:val="en-PH" w:eastAsia="ko-KR"/>
        </w:rPr>
        <w:t>26032 Via Del Rey</w:t>
      </w:r>
    </w:p>
    <w:p w14:paraId="64FA6C8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Malgun Gothic"/>
          <w:color w:val="222222"/>
          <w:shd w:val="clear" w:color="auto" w:fill="FFFFFF"/>
          <w:lang w:val="en-PH" w:eastAsia="ko-KR"/>
        </w:rPr>
        <w:t xml:space="preserve">San Juan </w:t>
      </w:r>
      <w:proofErr w:type="gramStart"/>
      <w:r w:rsidRPr="00A05F05">
        <w:rPr>
          <w:rFonts w:eastAsia="Malgun Gothic"/>
          <w:color w:val="222222"/>
          <w:shd w:val="clear" w:color="auto" w:fill="FFFFFF"/>
          <w:lang w:val="en-PH" w:eastAsia="ko-KR"/>
        </w:rPr>
        <w:t>Capistrano,  CA</w:t>
      </w:r>
      <w:proofErr w:type="gramEnd"/>
      <w:r w:rsidRPr="00A05F05">
        <w:rPr>
          <w:rFonts w:eastAsia="Malgun Gothic"/>
          <w:color w:val="222222"/>
          <w:shd w:val="clear" w:color="auto" w:fill="FFFFFF"/>
          <w:lang w:val="en-PH" w:eastAsia="ko-KR"/>
        </w:rPr>
        <w:t>   92675</w:t>
      </w:r>
    </w:p>
    <w:p w14:paraId="762310E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3A4D145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9495005901</w:t>
      </w:r>
    </w:p>
    <w:p w14:paraId="3A110E2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mthompson041@cox.net</w:t>
      </w:r>
    </w:p>
    <w:p w14:paraId="3B593793" w14:textId="77777777" w:rsidR="006D6501" w:rsidRPr="00A05F05" w:rsidRDefault="006D6501" w:rsidP="006D6501">
      <w:pPr>
        <w:adjustRightInd w:val="0"/>
        <w:snapToGrid w:val="0"/>
        <w:spacing w:after="0"/>
        <w:jc w:val="left"/>
        <w:rPr>
          <w:rFonts w:eastAsia="Times New Roman"/>
          <w:lang w:val="en-PH" w:eastAsia="ko-KR"/>
        </w:rPr>
      </w:pPr>
    </w:p>
    <w:p w14:paraId="68B5E5D4"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Tom Schiff</w:t>
      </w:r>
    </w:p>
    <w:p w14:paraId="253EF7A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Sport fisherman</w:t>
      </w:r>
    </w:p>
    <w:p w14:paraId="7BAF318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Schiff &amp; Association</w:t>
      </w:r>
    </w:p>
    <w:p w14:paraId="0B0D12C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6418 </w:t>
      </w:r>
      <w:proofErr w:type="spellStart"/>
      <w:r w:rsidRPr="00A05F05">
        <w:rPr>
          <w:rFonts w:eastAsia="Times New Roman"/>
          <w:lang w:val="en-PH" w:eastAsia="ko-KR"/>
        </w:rPr>
        <w:t>Camnito</w:t>
      </w:r>
      <w:proofErr w:type="spellEnd"/>
      <w:r w:rsidRPr="00A05F05">
        <w:rPr>
          <w:rFonts w:eastAsia="Times New Roman"/>
          <w:lang w:val="en-PH" w:eastAsia="ko-KR"/>
        </w:rPr>
        <w:t xml:space="preserve"> </w:t>
      </w:r>
      <w:proofErr w:type="spellStart"/>
      <w:r w:rsidRPr="00A05F05">
        <w:rPr>
          <w:rFonts w:eastAsia="Times New Roman"/>
          <w:lang w:val="en-PH" w:eastAsia="ko-KR"/>
        </w:rPr>
        <w:t>Listo</w:t>
      </w:r>
      <w:proofErr w:type="spellEnd"/>
      <w:r w:rsidRPr="00A05F05">
        <w:rPr>
          <w:rFonts w:eastAsia="Times New Roman"/>
          <w:lang w:val="en-PH" w:eastAsia="ko-KR"/>
        </w:rPr>
        <w:t>, San Diego</w:t>
      </w:r>
    </w:p>
    <w:p w14:paraId="0F95BE8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7EBBD66D"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8583423839</w:t>
      </w:r>
    </w:p>
    <w:p w14:paraId="071DFE1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tschiffsd@aol.com</w:t>
      </w:r>
    </w:p>
    <w:p w14:paraId="24A8D6BA" w14:textId="77777777" w:rsidR="006D6501" w:rsidRPr="00A05F05" w:rsidRDefault="006D6501" w:rsidP="006D6501">
      <w:pPr>
        <w:adjustRightInd w:val="0"/>
        <w:snapToGrid w:val="0"/>
        <w:spacing w:after="0"/>
        <w:jc w:val="left"/>
        <w:rPr>
          <w:rFonts w:eastAsia="Times New Roman"/>
          <w:lang w:val="en-PH" w:eastAsia="ko-KR"/>
        </w:rPr>
      </w:pPr>
    </w:p>
    <w:p w14:paraId="7C425D68"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John D. Hall</w:t>
      </w:r>
    </w:p>
    <w:p w14:paraId="190655B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Secretary</w:t>
      </w:r>
    </w:p>
    <w:p w14:paraId="23124B5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California Pelagic Fisheries Association</w:t>
      </w:r>
    </w:p>
    <w:p w14:paraId="0FE0C22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242 Rosa Corte</w:t>
      </w:r>
      <w:r w:rsidRPr="00A05F05">
        <w:rPr>
          <w:rFonts w:eastAsia="Times New Roman"/>
          <w:lang w:val="en-PH" w:eastAsia="ko-KR"/>
        </w:rPr>
        <w:br/>
        <w:t>Walnut Creek, CA 94598</w:t>
      </w:r>
    </w:p>
    <w:p w14:paraId="3C85874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United States of America</w:t>
      </w:r>
    </w:p>
    <w:p w14:paraId="69A33CE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925.989.4701</w:t>
      </w:r>
    </w:p>
    <w:p w14:paraId="36636346"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Dex1007@sbcglobal.net</w:t>
      </w:r>
    </w:p>
    <w:p w14:paraId="1DE43E9C" w14:textId="77777777" w:rsidR="006D6501" w:rsidRPr="00A05F05" w:rsidRDefault="006D6501" w:rsidP="006D6501">
      <w:pPr>
        <w:adjustRightInd w:val="0"/>
        <w:snapToGrid w:val="0"/>
        <w:spacing w:after="0"/>
        <w:jc w:val="left"/>
        <w:rPr>
          <w:rFonts w:eastAsia="Times New Roman"/>
          <w:lang w:val="en-PH" w:eastAsia="ko-KR"/>
        </w:rPr>
      </w:pPr>
    </w:p>
    <w:p w14:paraId="5842B9C4" w14:textId="77777777" w:rsidR="006D6501" w:rsidRPr="00A05F05" w:rsidRDefault="006D6501" w:rsidP="006D6501">
      <w:pPr>
        <w:adjustRightInd w:val="0"/>
        <w:snapToGrid w:val="0"/>
        <w:spacing w:after="0"/>
        <w:jc w:val="left"/>
        <w:rPr>
          <w:rFonts w:eastAsia="Times New Roman"/>
          <w:b/>
          <w:bCs/>
          <w:i/>
          <w:iCs/>
          <w:caps/>
          <w:lang w:val="en-PH" w:eastAsia="ko-KR"/>
        </w:rPr>
      </w:pPr>
      <w:r w:rsidRPr="00A05F05">
        <w:rPr>
          <w:rFonts w:eastAsia="Times New Roman"/>
          <w:b/>
          <w:bCs/>
          <w:i/>
          <w:iCs/>
          <w:caps/>
          <w:lang w:val="en-PH" w:eastAsia="ko-KR"/>
        </w:rPr>
        <w:t>Inter-American Tropical Tuna Commission (IATTC)</w:t>
      </w:r>
    </w:p>
    <w:p w14:paraId="12DD7EE7" w14:textId="77777777" w:rsidR="006D6501" w:rsidRPr="00A05F05" w:rsidRDefault="006D6501" w:rsidP="006D6501">
      <w:pPr>
        <w:adjustRightInd w:val="0"/>
        <w:snapToGrid w:val="0"/>
        <w:spacing w:after="0"/>
        <w:jc w:val="left"/>
        <w:rPr>
          <w:rFonts w:eastAsia="Times New Roman"/>
          <w:lang w:val="en-PH" w:eastAsia="ko-KR"/>
        </w:rPr>
      </w:pPr>
    </w:p>
    <w:p w14:paraId="565A3092"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Mark Maunder</w:t>
      </w:r>
    </w:p>
    <w:p w14:paraId="5D0623E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Head of Stock Assessment Program</w:t>
      </w:r>
    </w:p>
    <w:p w14:paraId="4F9C777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Inter-American Tropical Tuna Commission (IATTC)</w:t>
      </w:r>
    </w:p>
    <w:p w14:paraId="409EDCB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mmaunder@iattc.org</w:t>
      </w:r>
    </w:p>
    <w:p w14:paraId="2985B724" w14:textId="77777777" w:rsidR="006D6501" w:rsidRPr="00A05F05" w:rsidRDefault="006D6501" w:rsidP="006D6501">
      <w:pPr>
        <w:adjustRightInd w:val="0"/>
        <w:snapToGrid w:val="0"/>
        <w:spacing w:after="0"/>
        <w:jc w:val="left"/>
        <w:rPr>
          <w:rFonts w:eastAsia="Times New Roman"/>
          <w:lang w:val="en-PH" w:eastAsia="ko-KR"/>
        </w:rPr>
      </w:pPr>
    </w:p>
    <w:p w14:paraId="09CF9A1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b/>
          <w:bCs/>
          <w:lang w:val="en-PH" w:eastAsia="ko-KR"/>
        </w:rPr>
        <w:t>Brad Wiley</w:t>
      </w:r>
    </w:p>
    <w:p w14:paraId="7C56950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IATTC Secretariat</w:t>
      </w:r>
    </w:p>
    <w:p w14:paraId="209F39D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Policy Adviser/ Field Office Supervisor  </w:t>
      </w:r>
    </w:p>
    <w:p w14:paraId="177B4F0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8901 La Jolla Shores Dr.</w:t>
      </w:r>
    </w:p>
    <w:p w14:paraId="709318B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San Diego, CA </w:t>
      </w:r>
      <w:proofErr w:type="gramStart"/>
      <w:r w:rsidRPr="00A05F05">
        <w:rPr>
          <w:rFonts w:eastAsia="Times New Roman"/>
          <w:lang w:val="en-PH" w:eastAsia="ko-KR"/>
        </w:rPr>
        <w:t>92037  USA</w:t>
      </w:r>
      <w:proofErr w:type="gramEnd"/>
    </w:p>
    <w:p w14:paraId="5628945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+1 858.546.7043</w:t>
      </w:r>
    </w:p>
    <w:p w14:paraId="6DCF1E9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bwiley@iattc.org</w:t>
      </w:r>
    </w:p>
    <w:p w14:paraId="3DD6BE3C" w14:textId="77777777" w:rsidR="006D6501" w:rsidRPr="00A05F05" w:rsidRDefault="006D6501" w:rsidP="006D6501">
      <w:pPr>
        <w:adjustRightInd w:val="0"/>
        <w:snapToGrid w:val="0"/>
        <w:spacing w:after="0"/>
        <w:jc w:val="left"/>
        <w:rPr>
          <w:rFonts w:eastAsia="Times New Roman"/>
          <w:lang w:val="en-PH" w:eastAsia="ko-KR"/>
        </w:rPr>
      </w:pPr>
    </w:p>
    <w:p w14:paraId="724CE307" w14:textId="77777777" w:rsidR="006D6501" w:rsidRPr="00A05F05" w:rsidRDefault="006D6501" w:rsidP="006D6501">
      <w:pPr>
        <w:adjustRightInd w:val="0"/>
        <w:snapToGrid w:val="0"/>
        <w:spacing w:after="0"/>
        <w:jc w:val="left"/>
        <w:rPr>
          <w:rFonts w:eastAsia="Times New Roman"/>
          <w:b/>
          <w:bCs/>
          <w:i/>
          <w:iCs/>
          <w:caps/>
          <w:lang w:val="en-PH" w:eastAsia="ko-KR"/>
        </w:rPr>
      </w:pPr>
      <w:r w:rsidRPr="00A05F05">
        <w:rPr>
          <w:rFonts w:eastAsia="Times New Roman"/>
          <w:b/>
          <w:bCs/>
          <w:i/>
          <w:iCs/>
          <w:caps/>
          <w:lang w:val="en-PH" w:eastAsia="ko-KR"/>
        </w:rPr>
        <w:t>International Scientific Committee for Tuna and Tuna-like Species in the North Pacific Ocean (ISC)</w:t>
      </w:r>
    </w:p>
    <w:p w14:paraId="0AAE7E94" w14:textId="77777777" w:rsidR="006D6501" w:rsidRPr="00A05F05" w:rsidRDefault="006D6501" w:rsidP="006D6501">
      <w:pPr>
        <w:adjustRightInd w:val="0"/>
        <w:snapToGrid w:val="0"/>
        <w:spacing w:after="0"/>
        <w:jc w:val="left"/>
        <w:rPr>
          <w:rFonts w:eastAsia="Times New Roman"/>
          <w:lang w:val="en-PH" w:eastAsia="ko-KR"/>
        </w:rPr>
      </w:pPr>
    </w:p>
    <w:p w14:paraId="633AB121"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John Holmes</w:t>
      </w:r>
    </w:p>
    <w:p w14:paraId="5DAA361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lastRenderedPageBreak/>
        <w:t>Chair</w:t>
      </w:r>
    </w:p>
    <w:p w14:paraId="65EB3C1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International Scientific Committee for Tuna and Tuna-like Species in the North Pacific Ocean (ISC)</w:t>
      </w:r>
    </w:p>
    <w:p w14:paraId="0C6E4A9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Pacific Biological Station</w:t>
      </w:r>
      <w:r w:rsidRPr="00A05F05">
        <w:rPr>
          <w:rFonts w:eastAsia="Times New Roman"/>
          <w:lang w:val="en-PH" w:eastAsia="ko-KR"/>
        </w:rPr>
        <w:br/>
        <w:t>3190 Hammond Bay Road</w:t>
      </w:r>
      <w:r w:rsidRPr="00A05F05">
        <w:rPr>
          <w:rFonts w:eastAsia="Times New Roman"/>
          <w:lang w:val="en-PH" w:eastAsia="ko-KR"/>
        </w:rPr>
        <w:br/>
        <w:t>Nanaimo, BC, Canada, V9T 6N7</w:t>
      </w:r>
    </w:p>
    <w:p w14:paraId="7E2FD70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Canada</w:t>
      </w:r>
    </w:p>
    <w:p w14:paraId="0C58D10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250-756-7145</w:t>
      </w:r>
    </w:p>
    <w:p w14:paraId="4658D1D7"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john.holmes@dfo-mpo.gc.ca</w:t>
      </w:r>
    </w:p>
    <w:p w14:paraId="5876F115" w14:textId="77777777" w:rsidR="006D6501" w:rsidRPr="00A05F05" w:rsidRDefault="006D6501" w:rsidP="006D6501">
      <w:pPr>
        <w:adjustRightInd w:val="0"/>
        <w:snapToGrid w:val="0"/>
        <w:spacing w:after="0"/>
        <w:jc w:val="left"/>
        <w:rPr>
          <w:rFonts w:eastAsia="Times New Roman"/>
          <w:lang w:val="en-PH" w:eastAsia="ko-KR"/>
        </w:rPr>
      </w:pPr>
    </w:p>
    <w:p w14:paraId="660B9382"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Charles Farwell</w:t>
      </w:r>
    </w:p>
    <w:p w14:paraId="6526DD1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Senior Scientist for Pacific Bluefin Tuna Research</w:t>
      </w:r>
    </w:p>
    <w:p w14:paraId="1EFD50D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Monterey Bay Aquarium </w:t>
      </w:r>
      <w:r w:rsidRPr="00A05F05">
        <w:rPr>
          <w:rFonts w:eastAsia="Times New Roman"/>
          <w:lang w:val="en-PH" w:eastAsia="ko-KR"/>
        </w:rPr>
        <w:br/>
        <w:t>886 Cannery Row</w:t>
      </w:r>
      <w:r w:rsidRPr="00A05F05">
        <w:rPr>
          <w:rFonts w:eastAsia="Times New Roman"/>
          <w:lang w:val="en-PH" w:eastAsia="ko-KR"/>
        </w:rPr>
        <w:br/>
        <w:t>Monterey, CA 93940</w:t>
      </w:r>
    </w:p>
    <w:p w14:paraId="77122D0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International Scientific Committee for Tuna and Tuna-like Species in the North Pacific Ocean (ISC)</w:t>
      </w:r>
    </w:p>
    <w:p w14:paraId="0F55595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1831-594-7824</w:t>
      </w:r>
    </w:p>
    <w:p w14:paraId="5851B16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Cfarwell@mbayaq.org</w:t>
      </w:r>
    </w:p>
    <w:p w14:paraId="510EAE5A" w14:textId="77777777" w:rsidR="006D6501" w:rsidRPr="00A05F05" w:rsidRDefault="006D6501" w:rsidP="006D6501">
      <w:pPr>
        <w:adjustRightInd w:val="0"/>
        <w:snapToGrid w:val="0"/>
        <w:spacing w:after="0"/>
        <w:jc w:val="left"/>
        <w:rPr>
          <w:rFonts w:eastAsia="Times New Roman"/>
          <w:lang w:val="en-PH" w:eastAsia="ko-KR"/>
        </w:rPr>
      </w:pPr>
    </w:p>
    <w:p w14:paraId="3B43A3EA" w14:textId="77777777" w:rsidR="006D6501" w:rsidRPr="00A05F05" w:rsidRDefault="006D6501" w:rsidP="006D6501">
      <w:pPr>
        <w:adjustRightInd w:val="0"/>
        <w:snapToGrid w:val="0"/>
        <w:spacing w:after="0"/>
        <w:jc w:val="left"/>
        <w:rPr>
          <w:rFonts w:eastAsia="Times New Roman"/>
          <w:b/>
          <w:bCs/>
          <w:i/>
          <w:iCs/>
          <w:caps/>
          <w:lang w:val="en-PH" w:eastAsia="ko-KR"/>
        </w:rPr>
      </w:pPr>
      <w:r w:rsidRPr="00A05F05">
        <w:rPr>
          <w:rFonts w:eastAsia="Times New Roman"/>
          <w:b/>
          <w:bCs/>
          <w:i/>
          <w:iCs/>
          <w:caps/>
          <w:lang w:val="en-PH" w:eastAsia="ko-KR"/>
        </w:rPr>
        <w:t>Pacific Islands Forum Fisheries Agency (FFA)</w:t>
      </w:r>
    </w:p>
    <w:p w14:paraId="2CF40D18" w14:textId="77777777" w:rsidR="006D6501" w:rsidRPr="00A05F05" w:rsidRDefault="006D6501" w:rsidP="006D6501">
      <w:pPr>
        <w:adjustRightInd w:val="0"/>
        <w:snapToGrid w:val="0"/>
        <w:spacing w:after="0"/>
        <w:jc w:val="left"/>
        <w:rPr>
          <w:rFonts w:eastAsia="Times New Roman"/>
          <w:b/>
          <w:bCs/>
          <w:lang w:val="en-PH" w:eastAsia="ko-KR"/>
        </w:rPr>
      </w:pPr>
    </w:p>
    <w:p w14:paraId="29A71754"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Wetjens Dimmlich</w:t>
      </w:r>
    </w:p>
    <w:p w14:paraId="0A36C18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Fishery Management Advisor</w:t>
      </w:r>
    </w:p>
    <w:p w14:paraId="71ABA4A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Pacific Islands Forum Fisheries Agency (FFA)</w:t>
      </w:r>
    </w:p>
    <w:p w14:paraId="60D936A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Honiara, Guadalcanal</w:t>
      </w:r>
      <w:r w:rsidRPr="00A05F05">
        <w:rPr>
          <w:rFonts w:eastAsia="Times New Roman"/>
          <w:lang w:val="en-PH" w:eastAsia="ko-KR"/>
        </w:rPr>
        <w:br/>
        <w:t>Solomon Islands</w:t>
      </w:r>
    </w:p>
    <w:p w14:paraId="081241F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+61 481 363084</w:t>
      </w:r>
    </w:p>
    <w:p w14:paraId="3F797B6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wetjens@ffa.int</w:t>
      </w:r>
    </w:p>
    <w:p w14:paraId="327FA34A" w14:textId="77777777" w:rsidR="006D6501" w:rsidRPr="00A05F05" w:rsidRDefault="006D6501" w:rsidP="006D6501">
      <w:pPr>
        <w:adjustRightInd w:val="0"/>
        <w:snapToGrid w:val="0"/>
        <w:spacing w:after="0"/>
        <w:jc w:val="left"/>
        <w:rPr>
          <w:rFonts w:eastAsia="Times New Roman"/>
          <w:lang w:val="en-PH" w:eastAsia="ko-KR"/>
        </w:rPr>
      </w:pPr>
    </w:p>
    <w:p w14:paraId="65A8204D"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Vivian Fernandes</w:t>
      </w:r>
    </w:p>
    <w:p w14:paraId="7DEC22A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Compliance Policy Adviser</w:t>
      </w:r>
    </w:p>
    <w:p w14:paraId="66FB5EF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Pacific Islands Forum Fisheries Agency (FFA)</w:t>
      </w:r>
    </w:p>
    <w:p w14:paraId="5476864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Honiara, Guadalcanal</w:t>
      </w:r>
      <w:r w:rsidRPr="00A05F05">
        <w:rPr>
          <w:rFonts w:eastAsia="Times New Roman"/>
          <w:lang w:val="en-PH" w:eastAsia="ko-KR"/>
        </w:rPr>
        <w:br/>
        <w:t>Solomon Islands</w:t>
      </w:r>
    </w:p>
    <w:p w14:paraId="620AA1F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vivian.fernandes@ffa.int</w:t>
      </w:r>
    </w:p>
    <w:p w14:paraId="4CF38B51" w14:textId="77777777" w:rsidR="006D6501" w:rsidRPr="00A05F05" w:rsidRDefault="006D6501" w:rsidP="006D6501">
      <w:pPr>
        <w:adjustRightInd w:val="0"/>
        <w:snapToGrid w:val="0"/>
        <w:spacing w:after="0"/>
        <w:jc w:val="left"/>
        <w:rPr>
          <w:rFonts w:eastAsia="Times New Roman"/>
          <w:lang w:val="en-PH" w:eastAsia="ko-KR"/>
        </w:rPr>
      </w:pPr>
    </w:p>
    <w:p w14:paraId="36348A6D" w14:textId="77777777" w:rsidR="006D6501" w:rsidRPr="00A05F05" w:rsidRDefault="006D6501" w:rsidP="006D6501">
      <w:pPr>
        <w:adjustRightInd w:val="0"/>
        <w:snapToGrid w:val="0"/>
        <w:spacing w:after="0"/>
        <w:jc w:val="left"/>
        <w:rPr>
          <w:rFonts w:eastAsia="Times New Roman"/>
          <w:b/>
          <w:bCs/>
          <w:i/>
          <w:iCs/>
          <w:caps/>
          <w:lang w:val="en-PH" w:eastAsia="ko-KR"/>
        </w:rPr>
      </w:pPr>
      <w:r w:rsidRPr="00A05F05">
        <w:rPr>
          <w:rFonts w:eastAsia="Times New Roman"/>
          <w:b/>
          <w:bCs/>
          <w:i/>
          <w:iCs/>
          <w:caps/>
          <w:lang w:val="en-PH" w:eastAsia="ko-KR"/>
        </w:rPr>
        <w:t>International Environmental Law Project</w:t>
      </w:r>
    </w:p>
    <w:p w14:paraId="18AF55EF" w14:textId="77777777" w:rsidR="006D6501" w:rsidRPr="00A05F05" w:rsidRDefault="006D6501" w:rsidP="006D6501">
      <w:pPr>
        <w:adjustRightInd w:val="0"/>
        <w:snapToGrid w:val="0"/>
        <w:spacing w:after="0"/>
        <w:jc w:val="left"/>
        <w:rPr>
          <w:rFonts w:eastAsia="Times New Roman"/>
          <w:lang w:val="en-PH" w:eastAsia="ko-KR"/>
        </w:rPr>
      </w:pPr>
    </w:p>
    <w:p w14:paraId="19807F9A"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 xml:space="preserve">Chris </w:t>
      </w:r>
      <w:proofErr w:type="spellStart"/>
      <w:r w:rsidRPr="00A05F05">
        <w:rPr>
          <w:rFonts w:eastAsia="Times New Roman"/>
          <w:b/>
          <w:bCs/>
          <w:lang w:val="en-PH" w:eastAsia="ko-KR"/>
        </w:rPr>
        <w:t>Wold</w:t>
      </w:r>
      <w:proofErr w:type="spellEnd"/>
    </w:p>
    <w:p w14:paraId="71ABFF4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Director</w:t>
      </w:r>
    </w:p>
    <w:p w14:paraId="6E6C1EF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International Environmental Law Project</w:t>
      </w:r>
    </w:p>
    <w:p w14:paraId="44EC5546"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10015 SW Terwilliger Blvd.</w:t>
      </w:r>
      <w:r w:rsidRPr="00A05F05">
        <w:rPr>
          <w:rFonts w:eastAsia="Times New Roman"/>
          <w:lang w:val="en-PH" w:eastAsia="ko-KR"/>
        </w:rPr>
        <w:br/>
        <w:t>Portland, Oregon 97219</w:t>
      </w:r>
      <w:r w:rsidRPr="00A05F05">
        <w:rPr>
          <w:rFonts w:eastAsia="Times New Roman"/>
          <w:lang w:val="en-PH" w:eastAsia="ko-KR"/>
        </w:rPr>
        <w:br/>
        <w:t>USA</w:t>
      </w:r>
    </w:p>
    <w:p w14:paraId="39904827"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5037686734</w:t>
      </w:r>
    </w:p>
    <w:p w14:paraId="6F2CE55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wold@lclark.edu</w:t>
      </w:r>
    </w:p>
    <w:p w14:paraId="28665CDF" w14:textId="77777777" w:rsidR="006D6501" w:rsidRPr="00A05F05" w:rsidRDefault="006D6501" w:rsidP="006D6501">
      <w:pPr>
        <w:adjustRightInd w:val="0"/>
        <w:snapToGrid w:val="0"/>
        <w:spacing w:after="0"/>
        <w:jc w:val="left"/>
        <w:rPr>
          <w:rFonts w:eastAsia="Times New Roman"/>
          <w:lang w:val="en-PH" w:eastAsia="ko-KR"/>
        </w:rPr>
      </w:pPr>
    </w:p>
    <w:p w14:paraId="7A05A80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b/>
          <w:bCs/>
          <w:lang w:val="en-PH" w:eastAsia="ko-KR"/>
        </w:rPr>
        <w:t xml:space="preserve">Jocelyn Jane </w:t>
      </w:r>
      <w:proofErr w:type="spellStart"/>
      <w:r w:rsidRPr="00A05F05">
        <w:rPr>
          <w:rFonts w:eastAsia="Times New Roman"/>
          <w:b/>
          <w:bCs/>
          <w:lang w:val="en-PH" w:eastAsia="ko-KR"/>
        </w:rPr>
        <w:t>Phares</w:t>
      </w:r>
      <w:proofErr w:type="spellEnd"/>
    </w:p>
    <w:p w14:paraId="460B3C2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Student Worker</w:t>
      </w:r>
    </w:p>
    <w:p w14:paraId="380E8AF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International Environmental Law Project</w:t>
      </w:r>
    </w:p>
    <w:p w14:paraId="20F507E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Lewis &amp; Clark Law School</w:t>
      </w:r>
    </w:p>
    <w:p w14:paraId="733E212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10015 S.W. Terwilliger Blvd.</w:t>
      </w:r>
    </w:p>
    <w:p w14:paraId="3189EFD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MSC 51</w:t>
      </w:r>
    </w:p>
    <w:p w14:paraId="13C3DB5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Portland, OR</w:t>
      </w:r>
    </w:p>
    <w:p w14:paraId="5BC1405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97219, USA</w:t>
      </w:r>
    </w:p>
    <w:p w14:paraId="1FCF016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1-(304)-614-8752</w:t>
      </w:r>
    </w:p>
    <w:p w14:paraId="6374DF0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jphares@lclark.edu</w:t>
      </w:r>
    </w:p>
    <w:p w14:paraId="159CBB87" w14:textId="77777777" w:rsidR="006D6501" w:rsidRPr="00A05F05" w:rsidRDefault="006D6501" w:rsidP="006D6501">
      <w:pPr>
        <w:adjustRightInd w:val="0"/>
        <w:snapToGrid w:val="0"/>
        <w:spacing w:after="0"/>
        <w:jc w:val="left"/>
        <w:rPr>
          <w:rFonts w:eastAsia="Times New Roman"/>
          <w:lang w:val="en-PH" w:eastAsia="ko-KR"/>
        </w:rPr>
      </w:pPr>
    </w:p>
    <w:p w14:paraId="38D2F56C" w14:textId="77777777" w:rsidR="006D6501" w:rsidRPr="00A05F05" w:rsidRDefault="006D6501" w:rsidP="006D6501">
      <w:pPr>
        <w:adjustRightInd w:val="0"/>
        <w:snapToGrid w:val="0"/>
        <w:spacing w:after="0"/>
        <w:jc w:val="left"/>
        <w:rPr>
          <w:rFonts w:eastAsia="Malgun Gothic"/>
          <w:b/>
          <w:bCs/>
          <w:i/>
          <w:iCs/>
          <w:caps/>
          <w:lang w:val="en-PH" w:eastAsia="ko-KR"/>
        </w:rPr>
      </w:pPr>
      <w:r w:rsidRPr="00A05F05">
        <w:rPr>
          <w:rFonts w:eastAsia="Malgun Gothic"/>
          <w:b/>
          <w:bCs/>
          <w:i/>
          <w:iCs/>
          <w:caps/>
          <w:lang w:val="en-PH" w:eastAsia="ko-KR"/>
        </w:rPr>
        <w:t>International Pole and Line Foundation (IPNLF)</w:t>
      </w:r>
    </w:p>
    <w:p w14:paraId="101DFFBD" w14:textId="77777777" w:rsidR="006D6501" w:rsidRPr="00A05F05" w:rsidRDefault="006D6501" w:rsidP="006D6501">
      <w:pPr>
        <w:adjustRightInd w:val="0"/>
        <w:snapToGrid w:val="0"/>
        <w:spacing w:after="0"/>
        <w:jc w:val="left"/>
        <w:rPr>
          <w:rFonts w:eastAsia="Times New Roman"/>
          <w:lang w:val="en-PH" w:eastAsia="ko-KR"/>
        </w:rPr>
      </w:pPr>
    </w:p>
    <w:p w14:paraId="69E89E6B"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Andre Boustany</w:t>
      </w:r>
    </w:p>
    <w:p w14:paraId="1C1267E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Principal Investigator, Fisheries</w:t>
      </w:r>
    </w:p>
    <w:p w14:paraId="092809FE"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Monterey Bay Aquarium</w:t>
      </w:r>
    </w:p>
    <w:p w14:paraId="6014144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886 Cannery Row</w:t>
      </w:r>
    </w:p>
    <w:p w14:paraId="7D5B2B81"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Monterey, CA, USA 93940</w:t>
      </w:r>
    </w:p>
    <w:p w14:paraId="2DA0DEC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8314021364</w:t>
      </w:r>
    </w:p>
    <w:p w14:paraId="0F8FA6A8" w14:textId="77777777" w:rsidR="006D6501" w:rsidRPr="00A05F05" w:rsidRDefault="00A86B94" w:rsidP="006D6501">
      <w:pPr>
        <w:adjustRightInd w:val="0"/>
        <w:snapToGrid w:val="0"/>
        <w:spacing w:after="0"/>
        <w:jc w:val="left"/>
        <w:rPr>
          <w:rFonts w:eastAsia="Times New Roman"/>
          <w:lang w:val="en-PH" w:eastAsia="ko-KR"/>
        </w:rPr>
      </w:pPr>
      <w:hyperlink r:id="rId20" w:history="1">
        <w:r w:rsidR="006D6501" w:rsidRPr="00A05F05">
          <w:rPr>
            <w:rFonts w:eastAsia="Times New Roman"/>
            <w:u w:val="single"/>
            <w:lang w:val="en-PH" w:eastAsia="ko-KR"/>
          </w:rPr>
          <w:t>aboustany@mbayaq.org</w:t>
        </w:r>
      </w:hyperlink>
    </w:p>
    <w:p w14:paraId="14F92226" w14:textId="77777777" w:rsidR="006D6501" w:rsidRPr="00A05F05" w:rsidRDefault="006D6501" w:rsidP="006D6501">
      <w:pPr>
        <w:adjustRightInd w:val="0"/>
        <w:snapToGrid w:val="0"/>
        <w:spacing w:after="0"/>
        <w:jc w:val="left"/>
        <w:rPr>
          <w:rFonts w:eastAsia="Times New Roman"/>
          <w:lang w:val="en-PH" w:eastAsia="ko-KR"/>
        </w:rPr>
      </w:pPr>
    </w:p>
    <w:p w14:paraId="349FB83D" w14:textId="77777777" w:rsidR="006D6501" w:rsidRPr="00A05F05" w:rsidRDefault="006D6501" w:rsidP="006D6501">
      <w:pPr>
        <w:adjustRightInd w:val="0"/>
        <w:snapToGrid w:val="0"/>
        <w:spacing w:after="0"/>
        <w:jc w:val="left"/>
        <w:rPr>
          <w:rFonts w:eastAsia="Times New Roman"/>
          <w:b/>
          <w:bCs/>
          <w:i/>
          <w:iCs/>
          <w:caps/>
          <w:lang w:val="en-PH" w:eastAsia="ko-KR"/>
        </w:rPr>
      </w:pPr>
      <w:r w:rsidRPr="00A05F05">
        <w:rPr>
          <w:rFonts w:eastAsia="Times New Roman"/>
          <w:b/>
          <w:bCs/>
          <w:i/>
          <w:iCs/>
          <w:caps/>
          <w:lang w:val="en-PH" w:eastAsia="ko-KR"/>
        </w:rPr>
        <w:t>Organization for Regional and Inter-regional Studies (ORIS)</w:t>
      </w:r>
    </w:p>
    <w:p w14:paraId="6E6BCAFB" w14:textId="77777777" w:rsidR="006D6501" w:rsidRPr="00A05F05" w:rsidRDefault="006D6501" w:rsidP="006D6501">
      <w:pPr>
        <w:adjustRightInd w:val="0"/>
        <w:snapToGrid w:val="0"/>
        <w:spacing w:after="0"/>
        <w:jc w:val="left"/>
        <w:rPr>
          <w:rFonts w:eastAsia="Times New Roman"/>
          <w:highlight w:val="yellow"/>
          <w:lang w:val="en-PH" w:eastAsia="ko-KR"/>
        </w:rPr>
      </w:pPr>
    </w:p>
    <w:p w14:paraId="385702AF"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 xml:space="preserve">Yasuhiro </w:t>
      </w:r>
      <w:proofErr w:type="spellStart"/>
      <w:r w:rsidRPr="00A05F05">
        <w:rPr>
          <w:rFonts w:eastAsia="Times New Roman"/>
          <w:b/>
          <w:bCs/>
          <w:lang w:val="en-PH" w:eastAsia="ko-KR"/>
        </w:rPr>
        <w:t>Sanada</w:t>
      </w:r>
      <w:proofErr w:type="spellEnd"/>
    </w:p>
    <w:p w14:paraId="7D0EC50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researcher</w:t>
      </w:r>
    </w:p>
    <w:p w14:paraId="3AA93BA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Organization for Regional and Inter-regional Studies (ORIS)</w:t>
      </w:r>
    </w:p>
    <w:p w14:paraId="0962C38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Floor 3, Bldg.No.9 </w:t>
      </w:r>
    </w:p>
    <w:p w14:paraId="2CF2B7B4" w14:textId="77777777" w:rsidR="006D6501" w:rsidRPr="00A05F05" w:rsidRDefault="006D6501" w:rsidP="006D6501">
      <w:pPr>
        <w:adjustRightInd w:val="0"/>
        <w:snapToGrid w:val="0"/>
        <w:spacing w:after="0"/>
        <w:jc w:val="left"/>
        <w:rPr>
          <w:rFonts w:eastAsia="Times New Roman"/>
          <w:lang w:val="en-PH" w:eastAsia="ko-KR"/>
        </w:rPr>
      </w:pPr>
      <w:proofErr w:type="spellStart"/>
      <w:r w:rsidRPr="00A05F05">
        <w:rPr>
          <w:rFonts w:eastAsia="Times New Roman"/>
          <w:lang w:val="en-PH" w:eastAsia="ko-KR"/>
        </w:rPr>
        <w:t>Waseda</w:t>
      </w:r>
      <w:proofErr w:type="spellEnd"/>
      <w:r w:rsidRPr="00A05F05">
        <w:rPr>
          <w:rFonts w:eastAsia="Times New Roman"/>
          <w:lang w:val="en-PH" w:eastAsia="ko-KR"/>
        </w:rPr>
        <w:t xml:space="preserve"> Campus, </w:t>
      </w:r>
      <w:proofErr w:type="spellStart"/>
      <w:r w:rsidRPr="00A05F05">
        <w:rPr>
          <w:rFonts w:eastAsia="Times New Roman"/>
          <w:lang w:val="en-PH" w:eastAsia="ko-KR"/>
        </w:rPr>
        <w:t>Waseda</w:t>
      </w:r>
      <w:proofErr w:type="spellEnd"/>
      <w:r w:rsidRPr="00A05F05">
        <w:rPr>
          <w:rFonts w:eastAsia="Times New Roman"/>
          <w:lang w:val="en-PH" w:eastAsia="ko-KR"/>
        </w:rPr>
        <w:t xml:space="preserve"> University</w:t>
      </w:r>
    </w:p>
    <w:p w14:paraId="767E42B0"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1-6-1 Nishi-</w:t>
      </w:r>
      <w:proofErr w:type="spellStart"/>
      <w:r w:rsidRPr="00A05F05">
        <w:rPr>
          <w:rFonts w:eastAsia="Times New Roman"/>
          <w:lang w:val="en-PH" w:eastAsia="ko-KR"/>
        </w:rPr>
        <w:t>Waseda</w:t>
      </w:r>
      <w:proofErr w:type="spellEnd"/>
      <w:r w:rsidRPr="00A05F05">
        <w:rPr>
          <w:rFonts w:eastAsia="Times New Roman"/>
          <w:lang w:val="en-PH" w:eastAsia="ko-KR"/>
        </w:rPr>
        <w:t>, Shinjuku-</w:t>
      </w:r>
      <w:proofErr w:type="spellStart"/>
      <w:r w:rsidRPr="00A05F05">
        <w:rPr>
          <w:rFonts w:eastAsia="Times New Roman"/>
          <w:lang w:val="en-PH" w:eastAsia="ko-KR"/>
        </w:rPr>
        <w:t>ku</w:t>
      </w:r>
      <w:proofErr w:type="spellEnd"/>
      <w:r w:rsidRPr="00A05F05">
        <w:rPr>
          <w:rFonts w:eastAsia="Times New Roman"/>
          <w:lang w:val="en-PH" w:eastAsia="ko-KR"/>
        </w:rPr>
        <w:t>, Tokyo, 162-8050 JAPAN</w:t>
      </w:r>
    </w:p>
    <w:p w14:paraId="64D1530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y-sanada@aoni.waseda.jp</w:t>
      </w:r>
    </w:p>
    <w:p w14:paraId="4D6AD509" w14:textId="77777777" w:rsidR="006D6501" w:rsidRPr="00A05F05" w:rsidRDefault="006D6501" w:rsidP="006D6501">
      <w:pPr>
        <w:adjustRightInd w:val="0"/>
        <w:snapToGrid w:val="0"/>
        <w:spacing w:after="0"/>
        <w:jc w:val="left"/>
        <w:rPr>
          <w:rFonts w:eastAsia="Times New Roman"/>
          <w:highlight w:val="yellow"/>
          <w:lang w:val="en-PH" w:eastAsia="ko-KR"/>
        </w:rPr>
      </w:pPr>
    </w:p>
    <w:p w14:paraId="167B9B88"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 xml:space="preserve">Isao </w:t>
      </w:r>
      <w:proofErr w:type="spellStart"/>
      <w:r w:rsidRPr="00A05F05">
        <w:rPr>
          <w:rFonts w:eastAsia="Times New Roman"/>
          <w:b/>
          <w:bCs/>
          <w:lang w:val="en-PH" w:eastAsia="ko-KR"/>
        </w:rPr>
        <w:t>Sakaguchi</w:t>
      </w:r>
      <w:proofErr w:type="spellEnd"/>
    </w:p>
    <w:p w14:paraId="1F0A5B0B"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Professor</w:t>
      </w:r>
    </w:p>
    <w:p w14:paraId="6B537608" w14:textId="77777777" w:rsidR="006D6501" w:rsidRPr="00A05F05" w:rsidRDefault="006D6501" w:rsidP="006D6501">
      <w:pPr>
        <w:adjustRightInd w:val="0"/>
        <w:snapToGrid w:val="0"/>
        <w:spacing w:after="0"/>
        <w:jc w:val="left"/>
        <w:rPr>
          <w:rFonts w:eastAsia="Times New Roman"/>
          <w:lang w:val="en-PH" w:eastAsia="ko-KR"/>
        </w:rPr>
      </w:pPr>
      <w:proofErr w:type="spellStart"/>
      <w:r w:rsidRPr="00A05F05">
        <w:rPr>
          <w:rFonts w:eastAsia="Times New Roman"/>
          <w:lang w:val="en-PH" w:eastAsia="ko-KR"/>
        </w:rPr>
        <w:t>Gakushuin</w:t>
      </w:r>
      <w:proofErr w:type="spellEnd"/>
      <w:r w:rsidRPr="00A05F05">
        <w:rPr>
          <w:rFonts w:eastAsia="Times New Roman"/>
          <w:lang w:val="en-PH" w:eastAsia="ko-KR"/>
        </w:rPr>
        <w:t xml:space="preserve"> University</w:t>
      </w:r>
    </w:p>
    <w:p w14:paraId="7BE40438"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Faculty of Law</w:t>
      </w:r>
      <w:r w:rsidRPr="00A05F05">
        <w:rPr>
          <w:rFonts w:eastAsia="Times New Roman"/>
          <w:lang w:val="en-PH" w:eastAsia="ko-KR"/>
        </w:rPr>
        <w:br/>
        <w:t>1-5-1 Mejiro</w:t>
      </w:r>
      <w:r w:rsidRPr="00A05F05">
        <w:rPr>
          <w:rFonts w:eastAsia="Times New Roman"/>
          <w:lang w:val="en-PH" w:eastAsia="ko-KR"/>
        </w:rPr>
        <w:br/>
      </w:r>
      <w:proofErr w:type="spellStart"/>
      <w:r w:rsidRPr="00A05F05">
        <w:rPr>
          <w:rFonts w:eastAsia="Times New Roman"/>
          <w:lang w:val="en-PH" w:eastAsia="ko-KR"/>
        </w:rPr>
        <w:t>Toshimaku</w:t>
      </w:r>
      <w:proofErr w:type="spellEnd"/>
      <w:r w:rsidRPr="00A05F05">
        <w:rPr>
          <w:rFonts w:eastAsia="Times New Roman"/>
          <w:lang w:val="en-PH" w:eastAsia="ko-KR"/>
        </w:rPr>
        <w:t>, Tokyo 171-8588</w:t>
      </w:r>
      <w:r w:rsidRPr="00A05F05">
        <w:rPr>
          <w:rFonts w:eastAsia="Times New Roman"/>
          <w:lang w:val="en-PH" w:eastAsia="ko-KR"/>
        </w:rPr>
        <w:br/>
        <w:t>Japan</w:t>
      </w:r>
    </w:p>
    <w:p w14:paraId="7582C72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isao.sakaguchi@gakushuin.ac.jp</w:t>
      </w:r>
    </w:p>
    <w:p w14:paraId="351F629C" w14:textId="77777777" w:rsidR="006D6501" w:rsidRPr="00A05F05" w:rsidRDefault="006D6501" w:rsidP="006D6501">
      <w:pPr>
        <w:adjustRightInd w:val="0"/>
        <w:snapToGrid w:val="0"/>
        <w:spacing w:after="0"/>
        <w:jc w:val="left"/>
        <w:rPr>
          <w:rFonts w:eastAsia="Times New Roman"/>
          <w:lang w:val="en-PH" w:eastAsia="ko-KR"/>
        </w:rPr>
      </w:pPr>
    </w:p>
    <w:p w14:paraId="1016D81C" w14:textId="77777777" w:rsidR="006D6501" w:rsidRPr="00A05F05" w:rsidRDefault="006D6501" w:rsidP="006D6501">
      <w:pPr>
        <w:adjustRightInd w:val="0"/>
        <w:snapToGrid w:val="0"/>
        <w:spacing w:after="0"/>
        <w:jc w:val="left"/>
        <w:rPr>
          <w:rFonts w:eastAsia="Malgun Gothic"/>
          <w:b/>
          <w:i/>
          <w:caps/>
          <w:lang w:val="en-PH" w:eastAsia="ko-KR"/>
        </w:rPr>
      </w:pPr>
      <w:r w:rsidRPr="00A05F05">
        <w:rPr>
          <w:rFonts w:eastAsia="Times New Roman"/>
          <w:b/>
          <w:i/>
          <w:caps/>
          <w:lang w:val="en-PH" w:eastAsia="ko-KR"/>
        </w:rPr>
        <w:t>the Pew Charitable Trust</w:t>
      </w:r>
      <w:r w:rsidRPr="00A05F05">
        <w:rPr>
          <w:rFonts w:eastAsia="Malgun Gothic"/>
          <w:b/>
          <w:i/>
          <w:caps/>
          <w:lang w:val="en-PH" w:eastAsia="ko-KR"/>
        </w:rPr>
        <w:t>S</w:t>
      </w:r>
    </w:p>
    <w:p w14:paraId="576D710E" w14:textId="77777777" w:rsidR="006D6501" w:rsidRPr="00A05F05" w:rsidRDefault="006D6501" w:rsidP="006D6501">
      <w:pPr>
        <w:adjustRightInd w:val="0"/>
        <w:snapToGrid w:val="0"/>
        <w:spacing w:after="0"/>
        <w:jc w:val="left"/>
        <w:rPr>
          <w:rFonts w:eastAsia="Times New Roman"/>
          <w:lang w:val="en-PH" w:eastAsia="ko-KR"/>
        </w:rPr>
      </w:pPr>
    </w:p>
    <w:p w14:paraId="1C96F97C"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James Gibbon</w:t>
      </w:r>
    </w:p>
    <w:p w14:paraId="66EDC3E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Manager, International Fisheries</w:t>
      </w:r>
    </w:p>
    <w:p w14:paraId="4A80E45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The Pew Charitable Trusts</w:t>
      </w:r>
    </w:p>
    <w:p w14:paraId="4DC571CA"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lastRenderedPageBreak/>
        <w:t>jgibbon@pewtrusts.org</w:t>
      </w:r>
    </w:p>
    <w:p w14:paraId="2AAB4074" w14:textId="77777777" w:rsidR="006D6501" w:rsidRPr="00A05F05" w:rsidRDefault="006D6501" w:rsidP="006D6501">
      <w:pPr>
        <w:adjustRightInd w:val="0"/>
        <w:snapToGrid w:val="0"/>
        <w:spacing w:after="0"/>
        <w:jc w:val="left"/>
        <w:rPr>
          <w:rFonts w:eastAsia="Times New Roman"/>
          <w:lang w:val="en-PH" w:eastAsia="ko-KR"/>
        </w:rPr>
      </w:pPr>
    </w:p>
    <w:p w14:paraId="06D47577"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Dave Gershman</w:t>
      </w:r>
    </w:p>
    <w:p w14:paraId="1FAB091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Officer, International Fisheries</w:t>
      </w:r>
    </w:p>
    <w:p w14:paraId="7F89377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The Pew Charitable Trusts</w:t>
      </w:r>
    </w:p>
    <w:p w14:paraId="4E217DD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901 E Street NW, Washington DC, 20004</w:t>
      </w:r>
    </w:p>
    <w:p w14:paraId="75E65296"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Pew Charitable Trust</w:t>
      </w:r>
    </w:p>
    <w:p w14:paraId="1FFB336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202-748-6649</w:t>
      </w:r>
    </w:p>
    <w:p w14:paraId="02EF3037"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dgershman@pewtrusts.org</w:t>
      </w:r>
    </w:p>
    <w:p w14:paraId="2D1959E4" w14:textId="77777777" w:rsidR="006D6501" w:rsidRPr="00A05F05" w:rsidRDefault="006D6501" w:rsidP="006D6501">
      <w:pPr>
        <w:adjustRightInd w:val="0"/>
        <w:snapToGrid w:val="0"/>
        <w:spacing w:after="0"/>
        <w:jc w:val="left"/>
        <w:rPr>
          <w:rFonts w:eastAsia="Times New Roman"/>
          <w:lang w:val="en-PH" w:eastAsia="ko-KR"/>
        </w:rPr>
      </w:pPr>
    </w:p>
    <w:p w14:paraId="409A443E" w14:textId="77777777" w:rsidR="006D6501" w:rsidRPr="00A05F05" w:rsidRDefault="006D6501" w:rsidP="006D6501">
      <w:pPr>
        <w:adjustRightInd w:val="0"/>
        <w:snapToGrid w:val="0"/>
        <w:spacing w:after="0"/>
        <w:jc w:val="left"/>
        <w:rPr>
          <w:rFonts w:eastAsia="Times New Roman"/>
          <w:b/>
          <w:bCs/>
          <w:i/>
          <w:iCs/>
          <w:lang w:val="en-PH" w:eastAsia="ko-KR"/>
        </w:rPr>
      </w:pPr>
      <w:r w:rsidRPr="00A05F05">
        <w:rPr>
          <w:rFonts w:eastAsia="Times New Roman"/>
          <w:b/>
          <w:bCs/>
          <w:i/>
          <w:iCs/>
          <w:lang w:val="en-PH" w:eastAsia="ko-KR"/>
        </w:rPr>
        <w:t>WCPFC SECRETARIAT</w:t>
      </w:r>
    </w:p>
    <w:p w14:paraId="7938C2C8" w14:textId="77777777" w:rsidR="006D6501" w:rsidRPr="00A05F05" w:rsidRDefault="006D6501" w:rsidP="006D6501">
      <w:pPr>
        <w:adjustRightInd w:val="0"/>
        <w:snapToGrid w:val="0"/>
        <w:spacing w:after="0"/>
        <w:jc w:val="left"/>
        <w:rPr>
          <w:rFonts w:eastAsia="Times New Roman"/>
          <w:lang w:val="en-PH" w:eastAsia="ko-KR"/>
        </w:rPr>
      </w:pPr>
    </w:p>
    <w:p w14:paraId="11955EB5"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Feleti Teo</w:t>
      </w:r>
    </w:p>
    <w:p w14:paraId="2A5EF68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Executive Director</w:t>
      </w:r>
    </w:p>
    <w:p w14:paraId="1824A2C4"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WCPFC Secretariat</w:t>
      </w:r>
    </w:p>
    <w:p w14:paraId="5084E722"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PO Box 2356, </w:t>
      </w:r>
      <w:proofErr w:type="spellStart"/>
      <w:r w:rsidRPr="00A05F05">
        <w:rPr>
          <w:rFonts w:eastAsia="Times New Roman"/>
          <w:lang w:val="en-PH" w:eastAsia="ko-KR"/>
        </w:rPr>
        <w:t>Kolonia</w:t>
      </w:r>
      <w:proofErr w:type="spellEnd"/>
      <w:r w:rsidRPr="00A05F05">
        <w:rPr>
          <w:rFonts w:eastAsia="Times New Roman"/>
          <w:lang w:val="en-PH" w:eastAsia="ko-KR"/>
        </w:rPr>
        <w:t>, Pohnpei 96941</w:t>
      </w:r>
    </w:p>
    <w:p w14:paraId="15A3EA7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Federated States of Micronesia</w:t>
      </w:r>
    </w:p>
    <w:p w14:paraId="4C663B95"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+691-320-1992</w:t>
      </w:r>
    </w:p>
    <w:p w14:paraId="09089BF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feleti.teo@wcpfc.int</w:t>
      </w:r>
    </w:p>
    <w:p w14:paraId="2A554973" w14:textId="77777777" w:rsidR="006D6501" w:rsidRPr="00A05F05" w:rsidRDefault="006D6501" w:rsidP="006D6501">
      <w:pPr>
        <w:adjustRightInd w:val="0"/>
        <w:snapToGrid w:val="0"/>
        <w:spacing w:after="0"/>
        <w:jc w:val="left"/>
        <w:rPr>
          <w:rFonts w:eastAsia="Times New Roman"/>
          <w:lang w:val="en-PH" w:eastAsia="ko-KR"/>
        </w:rPr>
      </w:pPr>
    </w:p>
    <w:p w14:paraId="24EF8304" w14:textId="77777777" w:rsidR="006D6501" w:rsidRPr="00862A1E" w:rsidRDefault="006D6501" w:rsidP="006D6501">
      <w:pPr>
        <w:adjustRightInd w:val="0"/>
        <w:snapToGrid w:val="0"/>
        <w:spacing w:after="0"/>
        <w:jc w:val="left"/>
        <w:rPr>
          <w:rFonts w:eastAsia="Times New Roman"/>
          <w:b/>
          <w:bCs/>
        </w:rPr>
      </w:pPr>
      <w:r w:rsidRPr="00862A1E">
        <w:rPr>
          <w:rFonts w:eastAsia="Times New Roman"/>
          <w:b/>
          <w:bCs/>
        </w:rPr>
        <w:t>Lara Manarangi-Trott</w:t>
      </w:r>
    </w:p>
    <w:p w14:paraId="1381F9D0" w14:textId="77777777" w:rsidR="006D6501" w:rsidRPr="00862A1E" w:rsidRDefault="006D6501" w:rsidP="006D6501">
      <w:pPr>
        <w:adjustRightInd w:val="0"/>
        <w:snapToGrid w:val="0"/>
        <w:spacing w:after="0"/>
        <w:jc w:val="left"/>
        <w:rPr>
          <w:rFonts w:eastAsia="Times New Roman"/>
        </w:rPr>
      </w:pPr>
      <w:r w:rsidRPr="00862A1E">
        <w:rPr>
          <w:rFonts w:eastAsia="Times New Roman"/>
        </w:rPr>
        <w:t>Compliance Manager</w:t>
      </w:r>
    </w:p>
    <w:p w14:paraId="7C594D5E" w14:textId="77777777" w:rsidR="006D6501" w:rsidRPr="00862A1E" w:rsidRDefault="006D6501" w:rsidP="006D6501">
      <w:pPr>
        <w:adjustRightInd w:val="0"/>
        <w:snapToGrid w:val="0"/>
        <w:spacing w:after="0"/>
        <w:jc w:val="left"/>
        <w:rPr>
          <w:rFonts w:eastAsia="Times New Roman"/>
        </w:rPr>
      </w:pPr>
      <w:r w:rsidRPr="00862A1E">
        <w:rPr>
          <w:rFonts w:eastAsia="Times New Roman"/>
        </w:rPr>
        <w:t>WCPFC Secretariat</w:t>
      </w:r>
    </w:p>
    <w:p w14:paraId="08FA00D1" w14:textId="77777777" w:rsidR="006D6501" w:rsidRPr="00862A1E" w:rsidRDefault="006D6501" w:rsidP="006D6501">
      <w:pPr>
        <w:adjustRightInd w:val="0"/>
        <w:snapToGrid w:val="0"/>
        <w:spacing w:after="0"/>
        <w:jc w:val="left"/>
        <w:rPr>
          <w:rFonts w:eastAsia="Times New Roman"/>
        </w:rPr>
      </w:pPr>
      <w:r w:rsidRPr="00862A1E">
        <w:rPr>
          <w:rFonts w:eastAsia="Times New Roman"/>
        </w:rPr>
        <w:t xml:space="preserve">PO Box 2356, </w:t>
      </w:r>
      <w:proofErr w:type="spellStart"/>
      <w:r w:rsidRPr="00862A1E">
        <w:rPr>
          <w:rFonts w:eastAsia="Times New Roman"/>
        </w:rPr>
        <w:t>Kolonia</w:t>
      </w:r>
      <w:proofErr w:type="spellEnd"/>
      <w:r w:rsidRPr="00862A1E">
        <w:rPr>
          <w:rFonts w:eastAsia="Times New Roman"/>
        </w:rPr>
        <w:t>, Pohnpei 96941</w:t>
      </w:r>
    </w:p>
    <w:p w14:paraId="79FE1A87" w14:textId="77777777" w:rsidR="006D6501" w:rsidRPr="00862A1E" w:rsidRDefault="006D6501" w:rsidP="006D6501">
      <w:pPr>
        <w:adjustRightInd w:val="0"/>
        <w:snapToGrid w:val="0"/>
        <w:spacing w:after="0"/>
        <w:jc w:val="left"/>
        <w:rPr>
          <w:rFonts w:eastAsia="Times New Roman"/>
        </w:rPr>
      </w:pPr>
      <w:r w:rsidRPr="00862A1E">
        <w:rPr>
          <w:rFonts w:eastAsia="Times New Roman"/>
        </w:rPr>
        <w:t>Federated States of Micronesia</w:t>
      </w:r>
    </w:p>
    <w:p w14:paraId="244CAD9F" w14:textId="77777777" w:rsidR="006D6501" w:rsidRPr="00862A1E" w:rsidRDefault="006D6501" w:rsidP="006D6501">
      <w:pPr>
        <w:adjustRightInd w:val="0"/>
        <w:snapToGrid w:val="0"/>
        <w:spacing w:after="0"/>
        <w:jc w:val="left"/>
        <w:rPr>
          <w:rFonts w:eastAsia="Times New Roman"/>
        </w:rPr>
      </w:pPr>
      <w:r w:rsidRPr="00862A1E">
        <w:rPr>
          <w:rFonts w:eastAsia="Times New Roman"/>
        </w:rPr>
        <w:t>+691-320-1992</w:t>
      </w:r>
    </w:p>
    <w:p w14:paraId="2CAD7AEA" w14:textId="77777777" w:rsidR="006D6501" w:rsidRPr="00862A1E" w:rsidRDefault="006D6501" w:rsidP="006D6501">
      <w:pPr>
        <w:adjustRightInd w:val="0"/>
        <w:snapToGrid w:val="0"/>
        <w:spacing w:after="0"/>
        <w:jc w:val="left"/>
        <w:rPr>
          <w:rFonts w:eastAsia="Times New Roman"/>
        </w:rPr>
      </w:pPr>
      <w:r w:rsidRPr="00862A1E">
        <w:rPr>
          <w:rFonts w:eastAsia="Times New Roman"/>
        </w:rPr>
        <w:t>Lara.Manarangi-Trott@wcpfc.int</w:t>
      </w:r>
    </w:p>
    <w:p w14:paraId="165127CB" w14:textId="77777777" w:rsidR="006D6501" w:rsidRDefault="006D6501" w:rsidP="006D6501">
      <w:pPr>
        <w:adjustRightInd w:val="0"/>
        <w:snapToGrid w:val="0"/>
        <w:spacing w:after="0"/>
        <w:jc w:val="left"/>
        <w:rPr>
          <w:rFonts w:eastAsia="Times New Roman"/>
          <w:b/>
          <w:bCs/>
          <w:lang w:eastAsia="ko-KR"/>
        </w:rPr>
      </w:pPr>
    </w:p>
    <w:p w14:paraId="427066D8" w14:textId="77777777" w:rsidR="006D6501" w:rsidRPr="00A05F05" w:rsidRDefault="006D6501" w:rsidP="006D6501">
      <w:pPr>
        <w:adjustRightInd w:val="0"/>
        <w:snapToGrid w:val="0"/>
        <w:spacing w:after="0"/>
        <w:jc w:val="left"/>
        <w:rPr>
          <w:rFonts w:eastAsia="Times New Roman"/>
          <w:b/>
          <w:bCs/>
          <w:lang w:val="en-PH" w:eastAsia="ko-KR"/>
        </w:rPr>
      </w:pPr>
      <w:r w:rsidRPr="00A05F05">
        <w:rPr>
          <w:rFonts w:eastAsia="Times New Roman"/>
          <w:b/>
          <w:bCs/>
          <w:lang w:val="en-PH" w:eastAsia="ko-KR"/>
        </w:rPr>
        <w:t>SungKwon Soh</w:t>
      </w:r>
    </w:p>
    <w:p w14:paraId="6D264CF9"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Science Manager</w:t>
      </w:r>
    </w:p>
    <w:p w14:paraId="7163EAD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WCPFC Secretariat</w:t>
      </w:r>
    </w:p>
    <w:p w14:paraId="2135E43F"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 xml:space="preserve">PO Box 2356, </w:t>
      </w:r>
      <w:proofErr w:type="spellStart"/>
      <w:r w:rsidRPr="00A05F05">
        <w:rPr>
          <w:rFonts w:eastAsia="Times New Roman"/>
          <w:lang w:val="en-PH" w:eastAsia="ko-KR"/>
        </w:rPr>
        <w:t>Kolonia</w:t>
      </w:r>
      <w:proofErr w:type="spellEnd"/>
      <w:r w:rsidRPr="00A05F05">
        <w:rPr>
          <w:rFonts w:eastAsia="Times New Roman"/>
          <w:lang w:val="en-PH" w:eastAsia="ko-KR"/>
        </w:rPr>
        <w:t>, Pohnpei 96941</w:t>
      </w:r>
    </w:p>
    <w:p w14:paraId="2B821523"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Federated States of Micronesia</w:t>
      </w:r>
    </w:p>
    <w:p w14:paraId="3871A7CC" w14:textId="77777777" w:rsidR="006D6501" w:rsidRPr="00A05F05" w:rsidRDefault="006D6501" w:rsidP="006D6501">
      <w:pPr>
        <w:adjustRightInd w:val="0"/>
        <w:snapToGrid w:val="0"/>
        <w:spacing w:after="0"/>
        <w:jc w:val="left"/>
        <w:rPr>
          <w:rFonts w:eastAsia="Times New Roman"/>
          <w:lang w:val="en-PH" w:eastAsia="ko-KR"/>
        </w:rPr>
      </w:pPr>
      <w:r w:rsidRPr="00A05F05">
        <w:rPr>
          <w:rFonts w:eastAsia="Times New Roman"/>
          <w:lang w:val="en-PH" w:eastAsia="ko-KR"/>
        </w:rPr>
        <w:t>+691-320-1992</w:t>
      </w:r>
    </w:p>
    <w:p w14:paraId="7B3F0CE8" w14:textId="77777777" w:rsidR="006D6501" w:rsidRPr="00A05F05" w:rsidRDefault="00A86B94" w:rsidP="006D6501">
      <w:pPr>
        <w:adjustRightInd w:val="0"/>
        <w:snapToGrid w:val="0"/>
        <w:spacing w:after="0"/>
        <w:jc w:val="left"/>
        <w:rPr>
          <w:rFonts w:eastAsia="Times New Roman"/>
          <w:lang w:val="en-PH" w:eastAsia="ko-KR"/>
        </w:rPr>
      </w:pPr>
      <w:hyperlink r:id="rId21" w:history="1">
        <w:r w:rsidR="006D6501" w:rsidRPr="00A05F05">
          <w:rPr>
            <w:rFonts w:eastAsia="Times New Roman"/>
            <w:lang w:val="en-PH" w:eastAsia="ko-KR"/>
          </w:rPr>
          <w:t>sungkwon.soh@wcpfc.int</w:t>
        </w:r>
      </w:hyperlink>
    </w:p>
    <w:p w14:paraId="3CDF0B48" w14:textId="77777777" w:rsidR="006D6501" w:rsidRDefault="006D6501" w:rsidP="006D6501">
      <w:pPr>
        <w:adjustRightInd w:val="0"/>
        <w:snapToGrid w:val="0"/>
        <w:spacing w:after="0"/>
        <w:rPr>
          <w:rFonts w:eastAsia="Times New Roman"/>
          <w:b/>
          <w:bCs/>
          <w:lang w:val="en-PH" w:eastAsia="ko-KR"/>
        </w:rPr>
        <w:sectPr w:rsidR="006D6501" w:rsidSect="006D6501">
          <w:type w:val="continuous"/>
          <w:pgSz w:w="12240" w:h="15840" w:code="1"/>
          <w:pgMar w:top="1440" w:right="1440" w:bottom="1440" w:left="1440" w:header="720" w:footer="720" w:gutter="0"/>
          <w:cols w:num="2" w:space="720"/>
        </w:sectPr>
      </w:pPr>
    </w:p>
    <w:p w14:paraId="53C08B51" w14:textId="77777777" w:rsidR="006D6501" w:rsidRPr="00A05F05" w:rsidRDefault="006D6501" w:rsidP="006D6501">
      <w:pPr>
        <w:adjustRightInd w:val="0"/>
        <w:snapToGrid w:val="0"/>
        <w:spacing w:after="0"/>
        <w:rPr>
          <w:rFonts w:eastAsia="Times New Roman"/>
          <w:b/>
          <w:bCs/>
          <w:lang w:val="en-PH" w:eastAsia="ko-KR"/>
        </w:rPr>
      </w:pPr>
    </w:p>
    <w:p w14:paraId="1CAD8B2E" w14:textId="77777777" w:rsidR="006D6501" w:rsidRDefault="006D6501" w:rsidP="006D6501">
      <w:pPr>
        <w:adjustRightInd w:val="0"/>
        <w:snapToGrid w:val="0"/>
        <w:spacing w:after="0"/>
        <w:rPr>
          <w:rFonts w:eastAsia="Times New Roman"/>
          <w:b/>
          <w:color w:val="000000"/>
          <w:sz w:val="24"/>
        </w:rPr>
      </w:pPr>
      <w:r>
        <w:rPr>
          <w:rFonts w:eastAsia="Times New Roman"/>
          <w:b/>
          <w:color w:val="000000"/>
          <w:sz w:val="24"/>
        </w:rPr>
        <w:br w:type="page"/>
      </w:r>
    </w:p>
    <w:p w14:paraId="48C114A4" w14:textId="77777777" w:rsidR="006D6501" w:rsidRPr="00775C46" w:rsidRDefault="006D6501" w:rsidP="006D6501">
      <w:pPr>
        <w:adjustRightInd w:val="0"/>
        <w:snapToGrid w:val="0"/>
        <w:spacing w:after="0"/>
        <w:jc w:val="right"/>
        <w:rPr>
          <w:b/>
          <w:bCs/>
          <w:caps/>
        </w:rPr>
      </w:pPr>
      <w:r w:rsidRPr="00775C46">
        <w:rPr>
          <w:b/>
          <w:bCs/>
        </w:rPr>
        <w:lastRenderedPageBreak/>
        <w:t>Annex</w:t>
      </w:r>
      <w:r w:rsidRPr="00775C46">
        <w:rPr>
          <w:b/>
          <w:bCs/>
          <w:caps/>
        </w:rPr>
        <w:t xml:space="preserve"> B</w:t>
      </w:r>
    </w:p>
    <w:p w14:paraId="3241A282" w14:textId="77777777" w:rsidR="006D6501" w:rsidRPr="00775C46" w:rsidRDefault="006D6501" w:rsidP="006D6501">
      <w:pPr>
        <w:adjustRightInd w:val="0"/>
        <w:snapToGrid w:val="0"/>
        <w:spacing w:after="0"/>
        <w:jc w:val="center"/>
        <w:rPr>
          <w:b/>
          <w:bCs/>
          <w:caps/>
        </w:rPr>
      </w:pPr>
    </w:p>
    <w:p w14:paraId="1B042148" w14:textId="77777777" w:rsidR="006D6501" w:rsidRPr="00775C46" w:rsidRDefault="006D6501" w:rsidP="006D6501">
      <w:pPr>
        <w:adjustRightInd w:val="0"/>
        <w:snapToGrid w:val="0"/>
        <w:spacing w:after="0"/>
        <w:jc w:val="center"/>
        <w:rPr>
          <w:rFonts w:eastAsia="Times New Roman"/>
          <w:b/>
          <w:caps/>
          <w:lang w:val="en-NZ"/>
        </w:rPr>
      </w:pPr>
      <w:r w:rsidRPr="00775C46">
        <w:rPr>
          <w:b/>
          <w:bCs/>
          <w:caps/>
        </w:rPr>
        <w:t xml:space="preserve">Joint </w:t>
      </w:r>
      <w:r w:rsidRPr="00775C46">
        <w:rPr>
          <w:rFonts w:eastAsiaTheme="minorEastAsia"/>
          <w:b/>
          <w:bCs/>
          <w:caps/>
          <w:lang w:eastAsia="ko-KR"/>
        </w:rPr>
        <w:t xml:space="preserve">IATTC and </w:t>
      </w:r>
      <w:r w:rsidRPr="00775C46">
        <w:rPr>
          <w:b/>
          <w:bCs/>
          <w:caps/>
        </w:rPr>
        <w:t>WCPFC</w:t>
      </w:r>
      <w:r w:rsidRPr="00775C46">
        <w:rPr>
          <w:rFonts w:eastAsiaTheme="minorEastAsia"/>
          <w:b/>
          <w:bCs/>
          <w:caps/>
          <w:lang w:eastAsia="ko-KR"/>
        </w:rPr>
        <w:t>-</w:t>
      </w:r>
      <w:r w:rsidRPr="00775C46">
        <w:rPr>
          <w:b/>
          <w:bCs/>
          <w:caps/>
        </w:rPr>
        <w:t>NC</w:t>
      </w:r>
      <w:r w:rsidRPr="00775C46">
        <w:rPr>
          <w:rFonts w:eastAsiaTheme="minorEastAsia"/>
          <w:b/>
          <w:bCs/>
          <w:caps/>
          <w:lang w:eastAsia="ko-KR"/>
        </w:rPr>
        <w:t xml:space="preserve"> </w:t>
      </w:r>
      <w:r w:rsidRPr="00775C46">
        <w:rPr>
          <w:b/>
          <w:bCs/>
          <w:caps/>
        </w:rPr>
        <w:t>Working Group Meeting on the</w:t>
      </w:r>
    </w:p>
    <w:p w14:paraId="087D88A6" w14:textId="77777777" w:rsidR="006D6501" w:rsidRPr="00775C46" w:rsidRDefault="006D6501" w:rsidP="006D6501">
      <w:pPr>
        <w:adjustRightInd w:val="0"/>
        <w:snapToGrid w:val="0"/>
        <w:spacing w:after="0"/>
        <w:jc w:val="center"/>
        <w:rPr>
          <w:rFonts w:eastAsia="Times New Roman"/>
          <w:b/>
          <w:caps/>
          <w:lang w:val="en-NZ"/>
        </w:rPr>
      </w:pPr>
      <w:r w:rsidRPr="00775C46">
        <w:rPr>
          <w:b/>
          <w:bCs/>
          <w:caps/>
        </w:rPr>
        <w:t>Management of Pacific Bluefin Tuna</w:t>
      </w:r>
    </w:p>
    <w:p w14:paraId="52EFF257" w14:textId="77777777" w:rsidR="006D6501" w:rsidRPr="00775C46" w:rsidRDefault="006D6501" w:rsidP="006D6501">
      <w:pPr>
        <w:adjustRightInd w:val="0"/>
        <w:snapToGrid w:val="0"/>
        <w:spacing w:after="0"/>
        <w:jc w:val="center"/>
        <w:rPr>
          <w:rFonts w:eastAsiaTheme="minorEastAsia"/>
          <w:b/>
          <w:caps/>
          <w:lang w:val="en-NZ" w:eastAsia="ko-KR"/>
        </w:rPr>
      </w:pPr>
      <w:bookmarkStart w:id="30" w:name="_Hlk19027718"/>
      <w:r w:rsidRPr="00775C46">
        <w:rPr>
          <w:rFonts w:eastAsiaTheme="minorEastAsia"/>
          <w:b/>
          <w:caps/>
          <w:lang w:val="en-NZ" w:eastAsia="ko-KR"/>
        </w:rPr>
        <w:t>Fourth Session</w:t>
      </w:r>
      <w:bookmarkEnd w:id="30"/>
    </w:p>
    <w:p w14:paraId="5A30C99F" w14:textId="77777777" w:rsidR="006D6501" w:rsidRPr="00775C46" w:rsidRDefault="006D6501" w:rsidP="006D6501">
      <w:pPr>
        <w:adjustRightInd w:val="0"/>
        <w:snapToGrid w:val="0"/>
        <w:spacing w:after="0"/>
        <w:jc w:val="center"/>
        <w:rPr>
          <w:rFonts w:eastAsiaTheme="minorEastAsia"/>
          <w:lang w:val="en-NZ" w:eastAsia="ko-KR"/>
        </w:rPr>
      </w:pPr>
    </w:p>
    <w:p w14:paraId="1CB3C6AF" w14:textId="77777777" w:rsidR="006D6501" w:rsidRPr="00775C46" w:rsidRDefault="006D6501" w:rsidP="006D6501">
      <w:pPr>
        <w:adjustRightInd w:val="0"/>
        <w:snapToGrid w:val="0"/>
        <w:spacing w:after="0"/>
        <w:jc w:val="center"/>
        <w:rPr>
          <w:rFonts w:eastAsiaTheme="minorEastAsia"/>
          <w:lang w:val="en-NZ" w:eastAsia="ko-KR"/>
        </w:rPr>
      </w:pPr>
      <w:r w:rsidRPr="00775C46">
        <w:rPr>
          <w:rFonts w:eastAsiaTheme="minorEastAsia"/>
          <w:lang w:val="en-NZ" w:eastAsia="ko-KR"/>
        </w:rPr>
        <w:t>Portland, Oregon, United States of America</w:t>
      </w:r>
    </w:p>
    <w:p w14:paraId="37D9ECF5" w14:textId="77777777" w:rsidR="006D6501" w:rsidRPr="00775C46" w:rsidRDefault="006D6501" w:rsidP="006D6501">
      <w:pPr>
        <w:adjustRightInd w:val="0"/>
        <w:snapToGrid w:val="0"/>
        <w:spacing w:after="0"/>
        <w:jc w:val="center"/>
        <w:rPr>
          <w:rFonts w:eastAsiaTheme="minorEastAsia"/>
          <w:lang w:val="en-NZ" w:eastAsia="ko-KR"/>
        </w:rPr>
      </w:pPr>
      <w:r w:rsidRPr="00775C46">
        <w:rPr>
          <w:rFonts w:eastAsiaTheme="minorEastAsia"/>
          <w:lang w:val="en-NZ" w:eastAsia="ko-KR"/>
        </w:rPr>
        <w:t xml:space="preserve">3 – 5 </w:t>
      </w:r>
      <w:r w:rsidRPr="00775C46">
        <w:rPr>
          <w:rFonts w:eastAsia="Times New Roman"/>
          <w:lang w:val="en-NZ"/>
        </w:rPr>
        <w:t xml:space="preserve">September </w:t>
      </w:r>
      <w:r w:rsidRPr="00775C46">
        <w:rPr>
          <w:lang w:val="en-NZ" w:eastAsia="ja-JP"/>
        </w:rPr>
        <w:t>201</w:t>
      </w:r>
      <w:r w:rsidRPr="00775C46">
        <w:rPr>
          <w:rFonts w:eastAsiaTheme="minorEastAsia"/>
          <w:lang w:val="en-NZ" w:eastAsia="ko-KR"/>
        </w:rPr>
        <w:t>9</w:t>
      </w:r>
    </w:p>
    <w:p w14:paraId="3E64547C" w14:textId="77777777" w:rsidR="006D6501" w:rsidRPr="00775C46" w:rsidRDefault="006D6501" w:rsidP="006D6501">
      <w:pPr>
        <w:pStyle w:val="BodyText"/>
        <w:pBdr>
          <w:top w:val="single" w:sz="18" w:space="1" w:color="auto"/>
          <w:bottom w:val="single" w:sz="18" w:space="0" w:color="auto"/>
        </w:pBdr>
        <w:adjustRightInd w:val="0"/>
        <w:snapToGrid w:val="0"/>
        <w:spacing w:after="0"/>
        <w:ind w:firstLine="33"/>
        <w:jc w:val="center"/>
        <w:rPr>
          <w:rFonts w:eastAsiaTheme="minorEastAsia"/>
          <w:b/>
          <w:szCs w:val="22"/>
          <w:lang w:val="en-NZ" w:eastAsia="ko-KR"/>
        </w:rPr>
      </w:pPr>
      <w:r w:rsidRPr="00775C46">
        <w:rPr>
          <w:b/>
          <w:szCs w:val="22"/>
          <w:lang w:val="en-NZ"/>
        </w:rPr>
        <w:t xml:space="preserve">PROVISIONAL </w:t>
      </w:r>
      <w:r w:rsidRPr="00775C46">
        <w:rPr>
          <w:rFonts w:eastAsiaTheme="minorEastAsia"/>
          <w:b/>
          <w:szCs w:val="22"/>
          <w:lang w:val="en-NZ" w:eastAsia="ko-KR"/>
        </w:rPr>
        <w:t xml:space="preserve">ANNOTATED </w:t>
      </w:r>
      <w:r w:rsidRPr="00775C46">
        <w:rPr>
          <w:b/>
          <w:szCs w:val="22"/>
          <w:lang w:val="en-NZ"/>
        </w:rPr>
        <w:t>AGENDA</w:t>
      </w:r>
    </w:p>
    <w:p w14:paraId="2A09FEF3" w14:textId="77777777" w:rsidR="006D6501" w:rsidRPr="00775C46" w:rsidRDefault="006D6501" w:rsidP="006D6501">
      <w:pPr>
        <w:adjustRightInd w:val="0"/>
        <w:snapToGrid w:val="0"/>
        <w:spacing w:after="0"/>
        <w:rPr>
          <w:lang w:eastAsia="ja-JP"/>
        </w:rPr>
      </w:pPr>
    </w:p>
    <w:p w14:paraId="5C868B50" w14:textId="77777777" w:rsidR="006D6501" w:rsidRPr="00775C46" w:rsidRDefault="006D6501" w:rsidP="006D6501">
      <w:pPr>
        <w:adjustRightInd w:val="0"/>
        <w:snapToGrid w:val="0"/>
        <w:spacing w:after="0"/>
        <w:rPr>
          <w:lang w:eastAsia="ja-JP"/>
        </w:rPr>
      </w:pPr>
    </w:p>
    <w:p w14:paraId="309B7081" w14:textId="77777777" w:rsidR="006D6501" w:rsidRPr="00775C46" w:rsidRDefault="006D6501" w:rsidP="00100308">
      <w:pPr>
        <w:pStyle w:val="NoSpacing"/>
        <w:numPr>
          <w:ilvl w:val="0"/>
          <w:numId w:val="34"/>
        </w:numPr>
        <w:adjustRightInd w:val="0"/>
        <w:snapToGrid w:val="0"/>
        <w:ind w:left="0" w:firstLine="0"/>
        <w:jc w:val="both"/>
        <w:rPr>
          <w:rFonts w:ascii="Times New Roman" w:hAnsi="Times New Roman" w:cs="Times New Roman"/>
          <w:b/>
        </w:rPr>
      </w:pPr>
      <w:r w:rsidRPr="00775C46">
        <w:rPr>
          <w:rFonts w:ascii="Times New Roman" w:hAnsi="Times New Roman" w:cs="Times New Roman"/>
          <w:b/>
        </w:rPr>
        <w:t xml:space="preserve">Opening of the </w:t>
      </w:r>
      <w:r w:rsidRPr="00775C46">
        <w:rPr>
          <w:rFonts w:ascii="Times New Roman" w:eastAsiaTheme="minorEastAsia" w:hAnsi="Times New Roman" w:cs="Times New Roman"/>
          <w:b/>
          <w:lang w:eastAsia="ko-KR"/>
        </w:rPr>
        <w:t>m</w:t>
      </w:r>
      <w:r w:rsidRPr="00775C46">
        <w:rPr>
          <w:rFonts w:ascii="Times New Roman" w:hAnsi="Times New Roman" w:cs="Times New Roman"/>
          <w:b/>
        </w:rPr>
        <w:t>eeting</w:t>
      </w:r>
    </w:p>
    <w:p w14:paraId="5637C2AE" w14:textId="77777777" w:rsidR="006D6501" w:rsidRDefault="006D6501" w:rsidP="006D6501">
      <w:pPr>
        <w:pStyle w:val="NoSpacing"/>
        <w:adjustRightInd w:val="0"/>
        <w:snapToGrid w:val="0"/>
        <w:jc w:val="both"/>
        <w:rPr>
          <w:rFonts w:ascii="Times New Roman" w:hAnsi="Times New Roman"/>
          <w:b/>
        </w:rPr>
      </w:pPr>
    </w:p>
    <w:p w14:paraId="3434616E" w14:textId="77777777" w:rsidR="006D6501" w:rsidRPr="00775C46" w:rsidRDefault="006D6501" w:rsidP="00100308">
      <w:pPr>
        <w:pStyle w:val="NoSpacing"/>
        <w:numPr>
          <w:ilvl w:val="0"/>
          <w:numId w:val="34"/>
        </w:numPr>
        <w:adjustRightInd w:val="0"/>
        <w:snapToGrid w:val="0"/>
        <w:ind w:left="0" w:firstLine="0"/>
        <w:jc w:val="both"/>
        <w:rPr>
          <w:rFonts w:ascii="Times New Roman" w:hAnsi="Times New Roman" w:cs="Times New Roman"/>
          <w:b/>
        </w:rPr>
      </w:pPr>
      <w:r w:rsidRPr="00775C46">
        <w:rPr>
          <w:rFonts w:ascii="Times New Roman" w:hAnsi="Times New Roman" w:cs="Times New Roman"/>
          <w:b/>
        </w:rPr>
        <w:t xml:space="preserve">Designation of </w:t>
      </w:r>
      <w:r w:rsidRPr="00775C46">
        <w:rPr>
          <w:rFonts w:ascii="Times New Roman" w:eastAsiaTheme="minorEastAsia" w:hAnsi="Times New Roman" w:cs="Times New Roman"/>
          <w:b/>
          <w:lang w:eastAsia="ko-KR"/>
        </w:rPr>
        <w:t>c</w:t>
      </w:r>
      <w:r w:rsidRPr="00775C46">
        <w:rPr>
          <w:rFonts w:ascii="Times New Roman" w:hAnsi="Times New Roman" w:cs="Times New Roman"/>
          <w:b/>
        </w:rPr>
        <w:t>o-chair</w:t>
      </w:r>
      <w:r w:rsidRPr="00775C46">
        <w:rPr>
          <w:rFonts w:ascii="Times New Roman" w:eastAsiaTheme="minorEastAsia" w:hAnsi="Times New Roman" w:cs="Times New Roman"/>
          <w:b/>
          <w:lang w:eastAsia="ko-KR"/>
        </w:rPr>
        <w:t>s</w:t>
      </w:r>
    </w:p>
    <w:p w14:paraId="588A9918" w14:textId="77777777" w:rsidR="006D6501" w:rsidRDefault="006D6501" w:rsidP="006D6501">
      <w:pPr>
        <w:pStyle w:val="NoSpacing"/>
        <w:adjustRightInd w:val="0"/>
        <w:snapToGrid w:val="0"/>
        <w:jc w:val="both"/>
        <w:rPr>
          <w:rFonts w:ascii="Times New Roman" w:hAnsi="Times New Roman"/>
          <w:b/>
        </w:rPr>
      </w:pPr>
    </w:p>
    <w:p w14:paraId="58200948" w14:textId="77777777" w:rsidR="006D6501" w:rsidRPr="00775C46" w:rsidRDefault="006D6501" w:rsidP="00100308">
      <w:pPr>
        <w:pStyle w:val="NoSpacing"/>
        <w:numPr>
          <w:ilvl w:val="0"/>
          <w:numId w:val="34"/>
        </w:numPr>
        <w:adjustRightInd w:val="0"/>
        <w:snapToGrid w:val="0"/>
        <w:ind w:left="0" w:firstLine="0"/>
        <w:jc w:val="both"/>
        <w:rPr>
          <w:rFonts w:ascii="Times New Roman" w:hAnsi="Times New Roman" w:cs="Times New Roman"/>
          <w:b/>
        </w:rPr>
      </w:pPr>
      <w:r w:rsidRPr="00775C46">
        <w:rPr>
          <w:rFonts w:ascii="Times New Roman" w:hAnsi="Times New Roman" w:cs="Times New Roman"/>
          <w:b/>
        </w:rPr>
        <w:t xml:space="preserve">Adoption of </w:t>
      </w:r>
      <w:r w:rsidRPr="00775C46">
        <w:rPr>
          <w:rFonts w:ascii="Times New Roman" w:eastAsiaTheme="minorEastAsia" w:hAnsi="Times New Roman" w:cs="Times New Roman"/>
          <w:b/>
          <w:lang w:eastAsia="ko-KR"/>
        </w:rPr>
        <w:t>a</w:t>
      </w:r>
      <w:r w:rsidRPr="00775C46">
        <w:rPr>
          <w:rFonts w:ascii="Times New Roman" w:hAnsi="Times New Roman" w:cs="Times New Roman"/>
          <w:b/>
        </w:rPr>
        <w:t>genda</w:t>
      </w:r>
    </w:p>
    <w:p w14:paraId="6010E7A5" w14:textId="77777777" w:rsidR="006D6501" w:rsidRPr="00775C46" w:rsidRDefault="006D6501" w:rsidP="006D6501">
      <w:pPr>
        <w:pStyle w:val="NoSpacing"/>
        <w:adjustRightInd w:val="0"/>
        <w:snapToGrid w:val="0"/>
        <w:ind w:left="720"/>
        <w:jc w:val="both"/>
        <w:rPr>
          <w:rFonts w:ascii="Times New Roman" w:hAnsi="Times New Roman"/>
          <w:b/>
        </w:rPr>
      </w:pPr>
    </w:p>
    <w:p w14:paraId="039392A4" w14:textId="77777777" w:rsidR="006D6501" w:rsidRPr="00775C46" w:rsidRDefault="006D6501" w:rsidP="00100308">
      <w:pPr>
        <w:pStyle w:val="NoSpacing"/>
        <w:numPr>
          <w:ilvl w:val="0"/>
          <w:numId w:val="34"/>
        </w:numPr>
        <w:adjustRightInd w:val="0"/>
        <w:snapToGrid w:val="0"/>
        <w:ind w:hanging="720"/>
        <w:jc w:val="both"/>
        <w:rPr>
          <w:rFonts w:ascii="Times New Roman" w:hAnsi="Times New Roman" w:cs="Times New Roman"/>
          <w:b/>
        </w:rPr>
      </w:pPr>
      <w:r w:rsidRPr="00775C46">
        <w:rPr>
          <w:rFonts w:ascii="Times New Roman" w:eastAsiaTheme="minorEastAsia" w:hAnsi="Times New Roman" w:cs="Times New Roman"/>
          <w:b/>
          <w:lang w:eastAsia="ko-KR"/>
        </w:rPr>
        <w:t xml:space="preserve">Conservation and Management Measures for Pacific bluefin tuna (WCPFC CMM 2018-02 and IATTC RESOLUTION C-18-01) </w:t>
      </w:r>
    </w:p>
    <w:p w14:paraId="4F6D4E0E" w14:textId="77777777" w:rsidR="006D6501" w:rsidRPr="00775C46" w:rsidRDefault="006D6501" w:rsidP="00100308">
      <w:pPr>
        <w:pStyle w:val="ListParagraph"/>
        <w:widowControl w:val="0"/>
        <w:numPr>
          <w:ilvl w:val="1"/>
          <w:numId w:val="35"/>
        </w:numPr>
        <w:adjustRightInd w:val="0"/>
        <w:snapToGrid w:val="0"/>
        <w:spacing w:after="0"/>
        <w:ind w:left="1440" w:hanging="720"/>
        <w:rPr>
          <w:rFonts w:eastAsiaTheme="minorEastAsia"/>
          <w:lang w:eastAsia="ko-KR"/>
        </w:rPr>
      </w:pPr>
      <w:r w:rsidRPr="00775C46">
        <w:rPr>
          <w:lang w:eastAsia="ja-JP"/>
        </w:rPr>
        <w:t xml:space="preserve">Reports from ISC, IATTC-SAC and </w:t>
      </w:r>
      <w:r w:rsidRPr="00775C46">
        <w:rPr>
          <w:rFonts w:eastAsiaTheme="minorEastAsia"/>
          <w:lang w:eastAsia="ko-KR"/>
        </w:rPr>
        <w:t xml:space="preserve">WCPFC-SC </w:t>
      </w:r>
    </w:p>
    <w:p w14:paraId="2F585CEF" w14:textId="77777777" w:rsidR="006D6501" w:rsidRPr="00775C46" w:rsidRDefault="006D6501" w:rsidP="00100308">
      <w:pPr>
        <w:pStyle w:val="ListParagraph"/>
        <w:widowControl w:val="0"/>
        <w:numPr>
          <w:ilvl w:val="1"/>
          <w:numId w:val="35"/>
        </w:numPr>
        <w:adjustRightInd w:val="0"/>
        <w:snapToGrid w:val="0"/>
        <w:spacing w:after="0"/>
        <w:ind w:left="1440" w:hanging="720"/>
        <w:rPr>
          <w:rFonts w:eastAsiaTheme="minorEastAsia"/>
          <w:lang w:eastAsia="ko-KR"/>
        </w:rPr>
      </w:pPr>
      <w:r w:rsidRPr="00775C46">
        <w:rPr>
          <w:rFonts w:eastAsiaTheme="minorEastAsia"/>
          <w:color w:val="000000"/>
          <w:lang w:eastAsia="ko-KR"/>
        </w:rPr>
        <w:t xml:space="preserve">Reports on the implementation of conservation and management measures for Pacific bluefin tuna </w:t>
      </w:r>
    </w:p>
    <w:p w14:paraId="6BF1FB3D" w14:textId="77777777" w:rsidR="006D6501" w:rsidRPr="00775C46" w:rsidRDefault="006D6501" w:rsidP="006D6501">
      <w:pPr>
        <w:pStyle w:val="NoSpacing"/>
        <w:adjustRightInd w:val="0"/>
        <w:snapToGrid w:val="0"/>
        <w:ind w:left="720"/>
        <w:jc w:val="both"/>
        <w:rPr>
          <w:rFonts w:ascii="Times New Roman" w:hAnsi="Times New Roman"/>
          <w:lang w:eastAsia="ko-KR"/>
        </w:rPr>
      </w:pPr>
    </w:p>
    <w:p w14:paraId="3D4038C3" w14:textId="77777777" w:rsidR="006D6501" w:rsidRPr="00775C46" w:rsidRDefault="006D6501" w:rsidP="00100308">
      <w:pPr>
        <w:pStyle w:val="NoSpacing"/>
        <w:numPr>
          <w:ilvl w:val="0"/>
          <w:numId w:val="34"/>
        </w:numPr>
        <w:adjustRightInd w:val="0"/>
        <w:snapToGrid w:val="0"/>
        <w:ind w:hanging="720"/>
        <w:jc w:val="both"/>
        <w:rPr>
          <w:rFonts w:ascii="Times New Roman" w:hAnsi="Times New Roman" w:cs="Times New Roman"/>
          <w:lang w:eastAsia="ko-KR"/>
        </w:rPr>
      </w:pPr>
      <w:r w:rsidRPr="00775C46">
        <w:rPr>
          <w:rFonts w:ascii="Times New Roman" w:eastAsia="Malgun Gothic" w:hAnsi="Times New Roman" w:cs="Times New Roman"/>
          <w:b/>
          <w:kern w:val="2"/>
          <w:lang w:eastAsia="ja-JP"/>
        </w:rPr>
        <w:t xml:space="preserve">Harvest </w:t>
      </w:r>
      <w:r w:rsidRPr="00775C46">
        <w:rPr>
          <w:rFonts w:ascii="Times New Roman" w:eastAsia="Malgun Gothic" w:hAnsi="Times New Roman" w:cs="Times New Roman"/>
          <w:b/>
          <w:kern w:val="2"/>
          <w:lang w:eastAsia="ko-KR"/>
        </w:rPr>
        <w:t>s</w:t>
      </w:r>
      <w:r w:rsidRPr="00775C46">
        <w:rPr>
          <w:rFonts w:ascii="Times New Roman" w:eastAsia="Malgun Gothic" w:hAnsi="Times New Roman" w:cs="Times New Roman"/>
          <w:b/>
          <w:kern w:val="2"/>
          <w:lang w:eastAsia="ja-JP"/>
        </w:rPr>
        <w:t xml:space="preserve">trategy and Long-term Management Framework for Pacific </w:t>
      </w:r>
      <w:r w:rsidRPr="00775C46">
        <w:rPr>
          <w:rFonts w:ascii="Times New Roman" w:eastAsia="Malgun Gothic" w:hAnsi="Times New Roman" w:cs="Times New Roman"/>
          <w:b/>
          <w:kern w:val="2"/>
          <w:lang w:eastAsia="ko-KR"/>
        </w:rPr>
        <w:t>b</w:t>
      </w:r>
      <w:r w:rsidRPr="00775C46">
        <w:rPr>
          <w:rFonts w:ascii="Times New Roman" w:eastAsia="Malgun Gothic" w:hAnsi="Times New Roman" w:cs="Times New Roman"/>
          <w:b/>
          <w:kern w:val="2"/>
          <w:lang w:eastAsia="ja-JP"/>
        </w:rPr>
        <w:t xml:space="preserve">luefin </w:t>
      </w:r>
      <w:r w:rsidRPr="00775C46">
        <w:rPr>
          <w:rFonts w:ascii="Times New Roman" w:eastAsia="Malgun Gothic" w:hAnsi="Times New Roman" w:cs="Times New Roman"/>
          <w:b/>
          <w:kern w:val="2"/>
          <w:lang w:eastAsia="ko-KR"/>
        </w:rPr>
        <w:t>t</w:t>
      </w:r>
      <w:r w:rsidRPr="00775C46">
        <w:rPr>
          <w:rFonts w:ascii="Times New Roman" w:eastAsia="Malgun Gothic" w:hAnsi="Times New Roman" w:cs="Times New Roman"/>
          <w:b/>
          <w:kern w:val="2"/>
          <w:lang w:eastAsia="ja-JP"/>
        </w:rPr>
        <w:t xml:space="preserve">una </w:t>
      </w:r>
      <w:proofErr w:type="gramStart"/>
      <w:r w:rsidRPr="00775C46">
        <w:rPr>
          <w:rFonts w:ascii="Times New Roman" w:eastAsia="Malgun Gothic" w:hAnsi="Times New Roman" w:cs="Times New Roman"/>
          <w:b/>
          <w:kern w:val="2"/>
          <w:lang w:eastAsia="ko-KR"/>
        </w:rPr>
        <w:t>f</w:t>
      </w:r>
      <w:r w:rsidRPr="00775C46">
        <w:rPr>
          <w:rFonts w:ascii="Times New Roman" w:eastAsia="Malgun Gothic" w:hAnsi="Times New Roman" w:cs="Times New Roman"/>
          <w:b/>
          <w:kern w:val="2"/>
          <w:lang w:eastAsia="ja-JP"/>
        </w:rPr>
        <w:t>isheries</w:t>
      </w:r>
      <w:r w:rsidRPr="00775C46">
        <w:rPr>
          <w:rFonts w:ascii="Times New Roman" w:hAnsi="Times New Roman" w:cs="Times New Roman"/>
          <w:b/>
        </w:rPr>
        <w:t xml:space="preserve"> </w:t>
      </w:r>
      <w:r w:rsidRPr="00775C46">
        <w:rPr>
          <w:rFonts w:ascii="Times New Roman" w:eastAsiaTheme="minorEastAsia" w:hAnsi="Times New Roman" w:cs="Times New Roman"/>
          <w:b/>
          <w:lang w:eastAsia="ko-KR"/>
        </w:rPr>
        <w:t xml:space="preserve"> (</w:t>
      </w:r>
      <w:proofErr w:type="gramEnd"/>
      <w:r w:rsidRPr="00775C46">
        <w:rPr>
          <w:rFonts w:ascii="Times New Roman" w:eastAsiaTheme="minorEastAsia" w:hAnsi="Times New Roman" w:cs="Times New Roman"/>
          <w:b/>
          <w:lang w:eastAsia="ko-KR"/>
        </w:rPr>
        <w:t>WCPFC HS 2017-02 and IATTC RESOLUTION C-18-02 – Amendment to C-16-08)</w:t>
      </w:r>
    </w:p>
    <w:p w14:paraId="63CE765E" w14:textId="77777777" w:rsidR="006D6501" w:rsidRPr="00775C46" w:rsidRDefault="006D6501" w:rsidP="00100308">
      <w:pPr>
        <w:pStyle w:val="ListParagraph"/>
        <w:widowControl w:val="0"/>
        <w:numPr>
          <w:ilvl w:val="1"/>
          <w:numId w:val="36"/>
        </w:numPr>
        <w:adjustRightInd w:val="0"/>
        <w:snapToGrid w:val="0"/>
        <w:spacing w:after="0"/>
        <w:ind w:left="1440" w:hanging="720"/>
        <w:rPr>
          <w:rFonts w:eastAsiaTheme="minorEastAsia"/>
          <w:lang w:eastAsia="ko-KR"/>
        </w:rPr>
      </w:pPr>
      <w:r w:rsidRPr="00775C46">
        <w:rPr>
          <w:rFonts w:eastAsiaTheme="minorEastAsia"/>
          <w:lang w:eastAsia="ko-KR"/>
        </w:rPr>
        <w:t>Review of conservation and management measures for PBF</w:t>
      </w:r>
    </w:p>
    <w:p w14:paraId="029FD2B6" w14:textId="77777777" w:rsidR="006D6501" w:rsidRPr="00775C46" w:rsidRDefault="006D6501" w:rsidP="00100308">
      <w:pPr>
        <w:pStyle w:val="ListParagraph"/>
        <w:widowControl w:val="0"/>
        <w:numPr>
          <w:ilvl w:val="1"/>
          <w:numId w:val="36"/>
        </w:numPr>
        <w:adjustRightInd w:val="0"/>
        <w:snapToGrid w:val="0"/>
        <w:spacing w:after="0"/>
        <w:ind w:left="1440" w:hanging="720"/>
        <w:rPr>
          <w:rFonts w:eastAsiaTheme="minorEastAsia"/>
          <w:lang w:eastAsia="ko-KR"/>
        </w:rPr>
      </w:pPr>
      <w:r w:rsidRPr="00775C46">
        <w:rPr>
          <w:rFonts w:eastAsiaTheme="minorEastAsia"/>
          <w:lang w:eastAsia="ko-KR"/>
        </w:rPr>
        <w:t>Emergency rule</w:t>
      </w:r>
    </w:p>
    <w:p w14:paraId="48634C6F" w14:textId="77777777" w:rsidR="006D6501" w:rsidRPr="00775C46" w:rsidRDefault="006D6501" w:rsidP="00100308">
      <w:pPr>
        <w:pStyle w:val="ListParagraph"/>
        <w:widowControl w:val="0"/>
        <w:numPr>
          <w:ilvl w:val="1"/>
          <w:numId w:val="36"/>
        </w:numPr>
        <w:adjustRightInd w:val="0"/>
        <w:snapToGrid w:val="0"/>
        <w:spacing w:after="0"/>
        <w:ind w:left="1440" w:hanging="720"/>
        <w:rPr>
          <w:rFonts w:eastAsiaTheme="minorEastAsia"/>
          <w:lang w:eastAsia="ko-KR"/>
        </w:rPr>
      </w:pPr>
      <w:r w:rsidRPr="00775C46">
        <w:rPr>
          <w:rFonts w:eastAsiaTheme="minorEastAsia"/>
          <w:lang w:eastAsia="ko-KR"/>
        </w:rPr>
        <w:t>Guidelines for the development of MSE</w:t>
      </w:r>
    </w:p>
    <w:p w14:paraId="247820A2" w14:textId="77777777" w:rsidR="006D6501" w:rsidRPr="00775C46" w:rsidRDefault="006D6501" w:rsidP="00100308">
      <w:pPr>
        <w:pStyle w:val="ListParagraph"/>
        <w:widowControl w:val="0"/>
        <w:numPr>
          <w:ilvl w:val="2"/>
          <w:numId w:val="36"/>
        </w:numPr>
        <w:adjustRightInd w:val="0"/>
        <w:snapToGrid w:val="0"/>
        <w:spacing w:after="0"/>
        <w:rPr>
          <w:rFonts w:eastAsiaTheme="minorEastAsia"/>
          <w:lang w:eastAsia="ko-KR"/>
        </w:rPr>
      </w:pPr>
      <w:r w:rsidRPr="00775C46">
        <w:rPr>
          <w:rFonts w:eastAsiaTheme="minorEastAsia"/>
          <w:lang w:eastAsia="ko-KR"/>
        </w:rPr>
        <w:t>Report from the MSE Workshop</w:t>
      </w:r>
    </w:p>
    <w:p w14:paraId="2F88BD52" w14:textId="77777777" w:rsidR="006D6501" w:rsidRPr="00775C46" w:rsidRDefault="006D6501" w:rsidP="00100308">
      <w:pPr>
        <w:pStyle w:val="ListParagraph"/>
        <w:widowControl w:val="0"/>
        <w:numPr>
          <w:ilvl w:val="2"/>
          <w:numId w:val="36"/>
        </w:numPr>
        <w:adjustRightInd w:val="0"/>
        <w:snapToGrid w:val="0"/>
        <w:spacing w:after="0"/>
        <w:rPr>
          <w:rFonts w:eastAsiaTheme="minorEastAsia"/>
          <w:lang w:eastAsia="ko-KR"/>
        </w:rPr>
      </w:pPr>
      <w:r w:rsidRPr="00775C46">
        <w:rPr>
          <w:rFonts w:eastAsiaTheme="minorEastAsia"/>
          <w:lang w:eastAsia="ko-KR"/>
        </w:rPr>
        <w:t>Development of MSE</w:t>
      </w:r>
    </w:p>
    <w:p w14:paraId="2BD3BDCB" w14:textId="77777777" w:rsidR="006D6501" w:rsidRPr="00775C46" w:rsidRDefault="006D6501" w:rsidP="00100308">
      <w:pPr>
        <w:pStyle w:val="ListParagraph"/>
        <w:widowControl w:val="0"/>
        <w:numPr>
          <w:ilvl w:val="1"/>
          <w:numId w:val="36"/>
        </w:numPr>
        <w:adjustRightInd w:val="0"/>
        <w:snapToGrid w:val="0"/>
        <w:spacing w:after="0"/>
        <w:ind w:left="1440" w:hanging="720"/>
        <w:rPr>
          <w:rFonts w:eastAsiaTheme="minorEastAsia"/>
          <w:lang w:eastAsia="ko-KR"/>
        </w:rPr>
      </w:pPr>
      <w:r w:rsidRPr="00775C46">
        <w:rPr>
          <w:rFonts w:eastAsiaTheme="minorEastAsia"/>
          <w:lang w:eastAsia="ko-KR"/>
        </w:rPr>
        <w:t>Administrative matters</w:t>
      </w:r>
    </w:p>
    <w:p w14:paraId="7524E7C4" w14:textId="77777777" w:rsidR="006D6501" w:rsidRDefault="006D6501" w:rsidP="006D6501">
      <w:pPr>
        <w:pStyle w:val="NoSpacing"/>
        <w:adjustRightInd w:val="0"/>
        <w:snapToGrid w:val="0"/>
        <w:jc w:val="both"/>
        <w:rPr>
          <w:rFonts w:ascii="Times New Roman" w:hAnsi="Times New Roman"/>
          <w:b/>
        </w:rPr>
      </w:pPr>
    </w:p>
    <w:p w14:paraId="23DC2DEF" w14:textId="77777777" w:rsidR="006D6501" w:rsidRPr="00775C46" w:rsidRDefault="006D6501" w:rsidP="00100308">
      <w:pPr>
        <w:pStyle w:val="NoSpacing"/>
        <w:numPr>
          <w:ilvl w:val="0"/>
          <w:numId w:val="34"/>
        </w:numPr>
        <w:adjustRightInd w:val="0"/>
        <w:snapToGrid w:val="0"/>
        <w:ind w:left="0" w:firstLine="0"/>
        <w:jc w:val="both"/>
        <w:rPr>
          <w:rFonts w:ascii="Times New Roman" w:hAnsi="Times New Roman" w:cs="Times New Roman"/>
          <w:b/>
        </w:rPr>
      </w:pPr>
      <w:r w:rsidRPr="00775C46">
        <w:rPr>
          <w:rFonts w:ascii="Times New Roman" w:hAnsi="Times New Roman" w:cs="Times New Roman"/>
          <w:b/>
        </w:rPr>
        <w:t>Catch document scheme</w:t>
      </w:r>
      <w:r w:rsidRPr="00775C46">
        <w:rPr>
          <w:rFonts w:ascii="Times New Roman" w:hAnsi="Times New Roman" w:cs="Times New Roman"/>
          <w:b/>
        </w:rPr>
        <w:tab/>
      </w:r>
    </w:p>
    <w:p w14:paraId="50DAFAAC" w14:textId="77777777" w:rsidR="006D6501" w:rsidRDefault="006D6501" w:rsidP="006D6501">
      <w:pPr>
        <w:pStyle w:val="NoSpacing"/>
        <w:adjustRightInd w:val="0"/>
        <w:snapToGrid w:val="0"/>
        <w:jc w:val="both"/>
        <w:rPr>
          <w:rFonts w:ascii="Times New Roman" w:hAnsi="Times New Roman"/>
          <w:b/>
        </w:rPr>
      </w:pPr>
    </w:p>
    <w:p w14:paraId="7BCF71F2" w14:textId="77777777" w:rsidR="006D6501" w:rsidRPr="00775C46" w:rsidRDefault="006D6501" w:rsidP="00100308">
      <w:pPr>
        <w:pStyle w:val="NoSpacing"/>
        <w:numPr>
          <w:ilvl w:val="0"/>
          <w:numId w:val="34"/>
        </w:numPr>
        <w:adjustRightInd w:val="0"/>
        <w:snapToGrid w:val="0"/>
        <w:ind w:left="0" w:firstLine="0"/>
        <w:jc w:val="both"/>
        <w:rPr>
          <w:rFonts w:ascii="Times New Roman" w:hAnsi="Times New Roman" w:cs="Times New Roman"/>
          <w:b/>
        </w:rPr>
      </w:pPr>
      <w:r w:rsidRPr="00775C46">
        <w:rPr>
          <w:rFonts w:ascii="Times New Roman" w:hAnsi="Times New Roman" w:cs="Times New Roman"/>
          <w:b/>
        </w:rPr>
        <w:t>Next meeting</w:t>
      </w:r>
    </w:p>
    <w:p w14:paraId="60534C78" w14:textId="77777777" w:rsidR="006D6501" w:rsidRDefault="006D6501" w:rsidP="006D6501">
      <w:pPr>
        <w:pStyle w:val="NoSpacing"/>
        <w:adjustRightInd w:val="0"/>
        <w:snapToGrid w:val="0"/>
        <w:jc w:val="both"/>
        <w:rPr>
          <w:rFonts w:ascii="Times New Roman" w:hAnsi="Times New Roman"/>
          <w:b/>
        </w:rPr>
      </w:pPr>
    </w:p>
    <w:p w14:paraId="76A985A9" w14:textId="77777777" w:rsidR="006D6501" w:rsidRPr="00775C46" w:rsidRDefault="006D6501" w:rsidP="00100308">
      <w:pPr>
        <w:pStyle w:val="NoSpacing"/>
        <w:numPr>
          <w:ilvl w:val="0"/>
          <w:numId w:val="34"/>
        </w:numPr>
        <w:adjustRightInd w:val="0"/>
        <w:snapToGrid w:val="0"/>
        <w:ind w:left="0" w:firstLine="0"/>
        <w:jc w:val="both"/>
        <w:rPr>
          <w:rFonts w:ascii="Times New Roman" w:hAnsi="Times New Roman" w:cs="Times New Roman"/>
          <w:b/>
        </w:rPr>
      </w:pPr>
      <w:r w:rsidRPr="00775C46">
        <w:rPr>
          <w:rFonts w:ascii="Times New Roman" w:hAnsi="Times New Roman" w:cs="Times New Roman"/>
          <w:b/>
        </w:rPr>
        <w:t>Other business</w:t>
      </w:r>
    </w:p>
    <w:p w14:paraId="60799E14" w14:textId="77777777" w:rsidR="006D6501" w:rsidRDefault="006D6501" w:rsidP="006D6501">
      <w:pPr>
        <w:pStyle w:val="NoSpacing"/>
        <w:adjustRightInd w:val="0"/>
        <w:snapToGrid w:val="0"/>
        <w:jc w:val="both"/>
        <w:rPr>
          <w:rFonts w:ascii="Times New Roman" w:hAnsi="Times New Roman"/>
          <w:b/>
        </w:rPr>
      </w:pPr>
    </w:p>
    <w:p w14:paraId="34B23E82" w14:textId="77777777" w:rsidR="006D6501" w:rsidRPr="00775C46" w:rsidRDefault="006D6501" w:rsidP="00100308">
      <w:pPr>
        <w:pStyle w:val="NoSpacing"/>
        <w:numPr>
          <w:ilvl w:val="0"/>
          <w:numId w:val="34"/>
        </w:numPr>
        <w:adjustRightInd w:val="0"/>
        <w:snapToGrid w:val="0"/>
        <w:ind w:left="0" w:firstLine="0"/>
        <w:jc w:val="both"/>
        <w:rPr>
          <w:rFonts w:ascii="Times New Roman" w:hAnsi="Times New Roman" w:cs="Times New Roman"/>
          <w:b/>
        </w:rPr>
      </w:pPr>
      <w:r w:rsidRPr="00775C46">
        <w:rPr>
          <w:rFonts w:ascii="Times New Roman" w:hAnsi="Times New Roman" w:cs="Times New Roman"/>
          <w:b/>
        </w:rPr>
        <w:t>Adoption of the report</w:t>
      </w:r>
    </w:p>
    <w:p w14:paraId="3514C184" w14:textId="77777777" w:rsidR="006D6501" w:rsidRPr="00775C46" w:rsidRDefault="006D6501" w:rsidP="006D6501">
      <w:pPr>
        <w:pStyle w:val="NoSpacing"/>
        <w:adjustRightInd w:val="0"/>
        <w:snapToGrid w:val="0"/>
        <w:rPr>
          <w:rFonts w:ascii="Times New Roman" w:hAnsi="Times New Roman"/>
          <w:b/>
        </w:rPr>
      </w:pPr>
    </w:p>
    <w:p w14:paraId="7850B8F2" w14:textId="77777777" w:rsidR="006D6501" w:rsidRPr="00775C46" w:rsidRDefault="006D6501" w:rsidP="00100308">
      <w:pPr>
        <w:pStyle w:val="NoSpacing"/>
        <w:numPr>
          <w:ilvl w:val="0"/>
          <w:numId w:val="34"/>
        </w:numPr>
        <w:adjustRightInd w:val="0"/>
        <w:snapToGrid w:val="0"/>
        <w:ind w:left="0" w:firstLine="0"/>
        <w:rPr>
          <w:rFonts w:ascii="Times New Roman" w:hAnsi="Times New Roman" w:cs="Times New Roman"/>
          <w:b/>
        </w:rPr>
      </w:pPr>
      <w:r w:rsidRPr="00775C46">
        <w:rPr>
          <w:rFonts w:ascii="Times New Roman" w:eastAsiaTheme="minorEastAsia" w:hAnsi="Times New Roman" w:cs="Times New Roman"/>
          <w:b/>
          <w:lang w:eastAsia="ko-KR"/>
        </w:rPr>
        <w:t>Close of Meeting</w:t>
      </w:r>
    </w:p>
    <w:p w14:paraId="4BD40D81" w14:textId="77777777" w:rsidR="006D6501" w:rsidRDefault="006D6501" w:rsidP="006D6501">
      <w:pPr>
        <w:adjustRightInd w:val="0"/>
        <w:snapToGrid w:val="0"/>
        <w:spacing w:after="0"/>
        <w:rPr>
          <w:rFonts w:eastAsia="Times New Roman"/>
          <w:b/>
          <w:color w:val="000000"/>
          <w:sz w:val="24"/>
        </w:rPr>
      </w:pPr>
      <w:r>
        <w:rPr>
          <w:rFonts w:eastAsia="Times New Roman"/>
          <w:b/>
          <w:color w:val="000000"/>
          <w:sz w:val="24"/>
        </w:rPr>
        <w:br w:type="page"/>
      </w:r>
    </w:p>
    <w:p w14:paraId="2116F5CB" w14:textId="77777777" w:rsidR="006D6501" w:rsidRPr="00A05F05" w:rsidRDefault="006D6501" w:rsidP="006D6501">
      <w:pPr>
        <w:autoSpaceDE w:val="0"/>
        <w:autoSpaceDN w:val="0"/>
        <w:adjustRightInd w:val="0"/>
        <w:snapToGrid w:val="0"/>
        <w:spacing w:after="0"/>
        <w:jc w:val="right"/>
        <w:rPr>
          <w:rFonts w:eastAsia="Times New Roman"/>
          <w:b/>
          <w:bCs/>
          <w:lang w:val="en-AU" w:eastAsia="en-NZ" w:bidi="en-US"/>
        </w:rPr>
      </w:pPr>
      <w:r w:rsidRPr="00A05F05">
        <w:rPr>
          <w:rFonts w:eastAsia="Times New Roman"/>
          <w:b/>
          <w:bCs/>
          <w:lang w:val="en-AU" w:eastAsia="en-NZ" w:bidi="en-US"/>
        </w:rPr>
        <w:lastRenderedPageBreak/>
        <w:t>Annex C</w:t>
      </w:r>
    </w:p>
    <w:p w14:paraId="08E01DC1" w14:textId="77777777" w:rsidR="006D6501" w:rsidRPr="00A05F05" w:rsidRDefault="006D6501" w:rsidP="006D6501">
      <w:pPr>
        <w:autoSpaceDE w:val="0"/>
        <w:autoSpaceDN w:val="0"/>
        <w:adjustRightInd w:val="0"/>
        <w:snapToGrid w:val="0"/>
        <w:spacing w:after="0"/>
        <w:jc w:val="center"/>
        <w:rPr>
          <w:rFonts w:eastAsia="Times New Roman"/>
          <w:b/>
          <w:bCs/>
          <w:lang w:val="en-AU" w:eastAsia="en-NZ" w:bidi="en-US"/>
        </w:rPr>
      </w:pPr>
    </w:p>
    <w:p w14:paraId="18E220A6" w14:textId="77777777" w:rsidR="006D6501" w:rsidRPr="00A05F05" w:rsidRDefault="006D6501" w:rsidP="006D6501">
      <w:pPr>
        <w:autoSpaceDE w:val="0"/>
        <w:autoSpaceDN w:val="0"/>
        <w:adjustRightInd w:val="0"/>
        <w:snapToGrid w:val="0"/>
        <w:spacing w:after="0"/>
        <w:jc w:val="center"/>
        <w:rPr>
          <w:rFonts w:eastAsia="Times New Roman"/>
          <w:b/>
          <w:caps/>
          <w:lang w:val="en-NZ" w:bidi="en-US"/>
        </w:rPr>
      </w:pPr>
      <w:r w:rsidRPr="00A05F05">
        <w:rPr>
          <w:b/>
          <w:bCs/>
          <w:caps/>
          <w:lang w:bidi="en-US"/>
        </w:rPr>
        <w:t xml:space="preserve">Joint </w:t>
      </w:r>
      <w:r w:rsidRPr="00A05F05">
        <w:rPr>
          <w:rFonts w:eastAsia="Malgun Gothic"/>
          <w:b/>
          <w:bCs/>
          <w:caps/>
          <w:lang w:bidi="en-US"/>
        </w:rPr>
        <w:t xml:space="preserve">IATTC and </w:t>
      </w:r>
      <w:r w:rsidRPr="00A05F05">
        <w:rPr>
          <w:b/>
          <w:bCs/>
          <w:caps/>
          <w:lang w:bidi="en-US"/>
        </w:rPr>
        <w:t>WCPFC</w:t>
      </w:r>
      <w:r w:rsidRPr="00A05F05">
        <w:rPr>
          <w:rFonts w:eastAsia="Malgun Gothic"/>
          <w:b/>
          <w:bCs/>
          <w:caps/>
          <w:lang w:bidi="en-US"/>
        </w:rPr>
        <w:t>-</w:t>
      </w:r>
      <w:r w:rsidRPr="00A05F05">
        <w:rPr>
          <w:b/>
          <w:bCs/>
          <w:caps/>
          <w:lang w:bidi="en-US"/>
        </w:rPr>
        <w:t>NC</w:t>
      </w:r>
      <w:r w:rsidRPr="00A05F05">
        <w:rPr>
          <w:rFonts w:eastAsia="Malgun Gothic"/>
          <w:b/>
          <w:bCs/>
          <w:caps/>
          <w:lang w:bidi="en-US"/>
        </w:rPr>
        <w:t xml:space="preserve"> </w:t>
      </w:r>
      <w:r w:rsidRPr="00A05F05">
        <w:rPr>
          <w:b/>
          <w:bCs/>
          <w:caps/>
          <w:lang w:bidi="en-US"/>
        </w:rPr>
        <w:t>Working Group Meeting on the</w:t>
      </w:r>
    </w:p>
    <w:p w14:paraId="360B483D" w14:textId="77777777" w:rsidR="006D6501" w:rsidRPr="00A05F05" w:rsidRDefault="006D6501" w:rsidP="006D6501">
      <w:pPr>
        <w:autoSpaceDE w:val="0"/>
        <w:autoSpaceDN w:val="0"/>
        <w:adjustRightInd w:val="0"/>
        <w:snapToGrid w:val="0"/>
        <w:spacing w:after="0"/>
        <w:jc w:val="center"/>
        <w:rPr>
          <w:rFonts w:eastAsia="Times New Roman"/>
          <w:b/>
          <w:caps/>
          <w:lang w:val="en-NZ" w:bidi="en-US"/>
        </w:rPr>
      </w:pPr>
      <w:r w:rsidRPr="00A05F05">
        <w:rPr>
          <w:b/>
          <w:bCs/>
          <w:caps/>
          <w:lang w:bidi="en-US"/>
        </w:rPr>
        <w:t>Management of Pacific Bluefin Tuna</w:t>
      </w:r>
    </w:p>
    <w:p w14:paraId="69DF0E05" w14:textId="77777777" w:rsidR="006D6501" w:rsidRPr="00A05F05" w:rsidRDefault="006D6501" w:rsidP="006D6501">
      <w:pPr>
        <w:autoSpaceDE w:val="0"/>
        <w:autoSpaceDN w:val="0"/>
        <w:adjustRightInd w:val="0"/>
        <w:snapToGrid w:val="0"/>
        <w:spacing w:after="0"/>
        <w:jc w:val="center"/>
        <w:rPr>
          <w:rFonts w:eastAsia="Malgun Gothic"/>
          <w:b/>
          <w:caps/>
          <w:lang w:val="en-NZ" w:bidi="en-US"/>
        </w:rPr>
      </w:pPr>
      <w:r w:rsidRPr="00A05F05">
        <w:rPr>
          <w:rFonts w:eastAsia="Malgun Gothic"/>
          <w:b/>
          <w:caps/>
          <w:lang w:val="en-NZ" w:bidi="en-US"/>
        </w:rPr>
        <w:t>Fourth Session</w:t>
      </w:r>
    </w:p>
    <w:p w14:paraId="2D29C90F" w14:textId="77777777" w:rsidR="006D6501" w:rsidRPr="00A05F05" w:rsidRDefault="006D6501" w:rsidP="006D6501">
      <w:pPr>
        <w:autoSpaceDE w:val="0"/>
        <w:autoSpaceDN w:val="0"/>
        <w:adjustRightInd w:val="0"/>
        <w:snapToGrid w:val="0"/>
        <w:spacing w:after="0"/>
        <w:jc w:val="center"/>
        <w:rPr>
          <w:rFonts w:eastAsia="Malgun Gothic"/>
          <w:lang w:val="en-NZ" w:bidi="en-US"/>
        </w:rPr>
      </w:pPr>
    </w:p>
    <w:p w14:paraId="371305DD" w14:textId="77777777" w:rsidR="006D6501" w:rsidRPr="00A05F05" w:rsidRDefault="006D6501" w:rsidP="006D6501">
      <w:pPr>
        <w:autoSpaceDE w:val="0"/>
        <w:autoSpaceDN w:val="0"/>
        <w:adjustRightInd w:val="0"/>
        <w:snapToGrid w:val="0"/>
        <w:spacing w:after="0"/>
        <w:jc w:val="center"/>
        <w:rPr>
          <w:rFonts w:eastAsia="Malgun Gothic"/>
          <w:lang w:val="en-NZ" w:bidi="en-US"/>
        </w:rPr>
      </w:pPr>
      <w:r w:rsidRPr="00A05F05">
        <w:rPr>
          <w:rFonts w:eastAsia="Malgun Gothic"/>
          <w:lang w:val="en-NZ" w:bidi="en-US"/>
        </w:rPr>
        <w:t>Portland, Oregon, United States of America</w:t>
      </w:r>
    </w:p>
    <w:p w14:paraId="6FD4B8B6" w14:textId="77777777" w:rsidR="006D6501" w:rsidRPr="00A05F05" w:rsidRDefault="006D6501" w:rsidP="006D6501">
      <w:pPr>
        <w:autoSpaceDE w:val="0"/>
        <w:autoSpaceDN w:val="0"/>
        <w:adjustRightInd w:val="0"/>
        <w:snapToGrid w:val="0"/>
        <w:spacing w:after="0"/>
        <w:jc w:val="center"/>
        <w:rPr>
          <w:rFonts w:eastAsia="Times New Roman"/>
          <w:bCs/>
          <w:lang w:val="en-AU" w:eastAsia="en-NZ" w:bidi="en-US"/>
        </w:rPr>
      </w:pPr>
      <w:r w:rsidRPr="00A05F05">
        <w:rPr>
          <w:rFonts w:eastAsia="Malgun Gothic"/>
          <w:lang w:val="en-NZ" w:bidi="en-US"/>
        </w:rPr>
        <w:t xml:space="preserve">3 – 5 </w:t>
      </w:r>
      <w:r w:rsidRPr="00A05F05">
        <w:rPr>
          <w:rFonts w:eastAsia="Times New Roman"/>
          <w:lang w:val="en-NZ" w:bidi="en-US"/>
        </w:rPr>
        <w:t xml:space="preserve">September </w:t>
      </w:r>
      <w:r w:rsidRPr="00A05F05">
        <w:rPr>
          <w:lang w:val="en-NZ" w:eastAsia="ja-JP" w:bidi="en-US"/>
        </w:rPr>
        <w:t>201</w:t>
      </w:r>
      <w:r w:rsidRPr="00A05F05">
        <w:rPr>
          <w:rFonts w:eastAsia="Malgun Gothic"/>
          <w:lang w:val="en-NZ" w:bidi="en-US"/>
        </w:rPr>
        <w:t>9</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360"/>
      </w:tblGrid>
      <w:tr w:rsidR="006D6501" w:rsidRPr="00A05F05" w14:paraId="15068105" w14:textId="77777777" w:rsidTr="006D6501">
        <w:tc>
          <w:tcPr>
            <w:tcW w:w="9576" w:type="dxa"/>
            <w:tcBorders>
              <w:top w:val="single" w:sz="12" w:space="0" w:color="auto"/>
              <w:left w:val="nil"/>
              <w:bottom w:val="single" w:sz="12" w:space="0" w:color="auto"/>
              <w:right w:val="nil"/>
            </w:tcBorders>
            <w:hideMark/>
          </w:tcPr>
          <w:p w14:paraId="4EBF1E9E" w14:textId="77777777" w:rsidR="006D6501" w:rsidRPr="00A05F05" w:rsidRDefault="006D6501" w:rsidP="006D6501">
            <w:pPr>
              <w:autoSpaceDE w:val="0"/>
              <w:autoSpaceDN w:val="0"/>
              <w:adjustRightInd w:val="0"/>
              <w:snapToGrid w:val="0"/>
              <w:spacing w:after="0"/>
              <w:jc w:val="center"/>
              <w:rPr>
                <w:rFonts w:eastAsia="Malgun Gothic"/>
                <w:b/>
                <w:lang w:val="en-AU" w:bidi="en-US"/>
              </w:rPr>
            </w:pPr>
            <w:r w:rsidRPr="00A05F05">
              <w:rPr>
                <w:rFonts w:eastAsia="Times New Roman"/>
                <w:b/>
                <w:bCs/>
                <w:lang w:bidi="en-US"/>
              </w:rPr>
              <w:t>CONSERVATION AND MANAGEMENT MEASURE FOR PACIFIC BLUEFIN TUNA</w:t>
            </w:r>
          </w:p>
        </w:tc>
      </w:tr>
    </w:tbl>
    <w:p w14:paraId="35906CB1" w14:textId="77777777" w:rsidR="006D6501" w:rsidRPr="00511467" w:rsidRDefault="006D6501" w:rsidP="006D6501">
      <w:pPr>
        <w:autoSpaceDE w:val="0"/>
        <w:autoSpaceDN w:val="0"/>
        <w:adjustRightInd w:val="0"/>
        <w:snapToGrid w:val="0"/>
        <w:spacing w:after="0"/>
        <w:jc w:val="right"/>
        <w:rPr>
          <w:rFonts w:eastAsia="Times New Roman"/>
          <w:b/>
          <w:lang w:bidi="en-US"/>
        </w:rPr>
      </w:pPr>
      <w:r w:rsidRPr="00511467">
        <w:rPr>
          <w:rFonts w:eastAsia="Times New Roman"/>
          <w:b/>
          <w:lang w:bidi="en-US"/>
        </w:rPr>
        <w:t>CONSERVATION AND MANAGEMENT MEASURE 2019-XX</w:t>
      </w:r>
    </w:p>
    <w:p w14:paraId="00A68DE8" w14:textId="77777777" w:rsidR="006D6501" w:rsidRPr="00511467" w:rsidRDefault="006D6501" w:rsidP="006D6501">
      <w:pPr>
        <w:autoSpaceDE w:val="0"/>
        <w:autoSpaceDN w:val="0"/>
        <w:adjustRightInd w:val="0"/>
        <w:snapToGrid w:val="0"/>
        <w:spacing w:after="0"/>
        <w:rPr>
          <w:rFonts w:eastAsia="Times New Roman"/>
          <w:b/>
          <w:lang w:bidi="en-US"/>
        </w:rPr>
      </w:pPr>
    </w:p>
    <w:p w14:paraId="109EBB53" w14:textId="77777777" w:rsidR="006D6501" w:rsidRPr="00511467" w:rsidRDefault="006D6501" w:rsidP="006D6501">
      <w:pPr>
        <w:autoSpaceDE w:val="0"/>
        <w:autoSpaceDN w:val="0"/>
        <w:adjustRightInd w:val="0"/>
        <w:snapToGrid w:val="0"/>
        <w:spacing w:after="0"/>
        <w:rPr>
          <w:rFonts w:eastAsia="Times New Roman"/>
          <w:b/>
          <w:lang w:bidi="en-US"/>
        </w:rPr>
      </w:pPr>
    </w:p>
    <w:p w14:paraId="348521EA" w14:textId="725CAF74" w:rsidR="006D6501" w:rsidRPr="00511467" w:rsidRDefault="006D6501" w:rsidP="006D6501">
      <w:pPr>
        <w:autoSpaceDE w:val="0"/>
        <w:autoSpaceDN w:val="0"/>
        <w:adjustRightInd w:val="0"/>
        <w:snapToGrid w:val="0"/>
        <w:spacing w:after="0"/>
        <w:rPr>
          <w:rFonts w:eastAsia="Times New Roman"/>
          <w:i/>
          <w:lang w:bidi="en-US"/>
        </w:rPr>
      </w:pPr>
      <w:r w:rsidRPr="00511467">
        <w:rPr>
          <w:rFonts w:eastAsia="Times New Roman"/>
          <w:i/>
          <w:lang w:bidi="en-US"/>
        </w:rPr>
        <w:t>The and Central Pacific Fisheries Commission (WCPFC):</w:t>
      </w:r>
    </w:p>
    <w:p w14:paraId="7272ED47" w14:textId="77777777" w:rsidR="006D6501" w:rsidRPr="00511467" w:rsidRDefault="006D6501" w:rsidP="006D6501">
      <w:pPr>
        <w:autoSpaceDE w:val="0"/>
        <w:autoSpaceDN w:val="0"/>
        <w:adjustRightInd w:val="0"/>
        <w:snapToGrid w:val="0"/>
        <w:spacing w:after="0"/>
        <w:rPr>
          <w:rFonts w:eastAsia="Times New Roman"/>
          <w:i/>
          <w:lang w:bidi="en-US"/>
        </w:rPr>
      </w:pPr>
    </w:p>
    <w:p w14:paraId="3E05A821" w14:textId="77777777" w:rsidR="006D6501" w:rsidRPr="00511467" w:rsidRDefault="006D6501" w:rsidP="006D6501">
      <w:pPr>
        <w:autoSpaceDE w:val="0"/>
        <w:autoSpaceDN w:val="0"/>
        <w:adjustRightInd w:val="0"/>
        <w:snapToGrid w:val="0"/>
        <w:spacing w:after="0"/>
        <w:ind w:right="330"/>
        <w:rPr>
          <w:rFonts w:eastAsia="Times New Roman"/>
          <w:lang w:bidi="en-US"/>
        </w:rPr>
      </w:pPr>
      <w:r w:rsidRPr="00511467">
        <w:rPr>
          <w:rFonts w:eastAsia="Times New Roman"/>
          <w:i/>
          <w:lang w:bidi="en-US"/>
        </w:rPr>
        <w:t xml:space="preserve">Recognizing that </w:t>
      </w:r>
      <w:r w:rsidRPr="00511467">
        <w:rPr>
          <w:rFonts w:eastAsia="Times New Roman"/>
          <w:lang w:bidi="en-US"/>
        </w:rPr>
        <w:t xml:space="preserve">WCPFC6 adopted Conservation and Management Measure for Pacific bluefin tuna (CMM 2009-07) and the measure was revised </w:t>
      </w:r>
      <w:del w:id="31" w:author="松島　博英" w:date="2019-07-29T18:07:00Z">
        <w:r w:rsidRPr="00511467" w:rsidDel="00EE3A4F">
          <w:rPr>
            <w:rFonts w:eastAsia="Times New Roman"/>
            <w:lang w:bidi="en-US"/>
          </w:rPr>
          <w:delText>six</w:delText>
        </w:r>
      </w:del>
      <w:ins w:id="32" w:author="松島　博英" w:date="2019-07-29T18:07:00Z">
        <w:r w:rsidRPr="00511467">
          <w:rPr>
            <w:lang w:eastAsia="ja-JP" w:bidi="en-US"/>
          </w:rPr>
          <w:t>eight</w:t>
        </w:r>
      </w:ins>
      <w:r w:rsidRPr="00511467">
        <w:rPr>
          <w:rFonts w:eastAsia="Times New Roman"/>
          <w:lang w:bidi="en-US"/>
        </w:rPr>
        <w:t xml:space="preserve"> times since then (CMM 2010- 04, CMM 2012-06, CMM 2013-09, CMM 2014-04, CMM 2015-04</w:t>
      </w:r>
      <w:ins w:id="33" w:author="松島　博英" w:date="2019-07-29T18:07:00Z">
        <w:r w:rsidRPr="00511467">
          <w:rPr>
            <w:rFonts w:eastAsia="Times New Roman"/>
            <w:lang w:bidi="en-US"/>
          </w:rPr>
          <w:t>,</w:t>
        </w:r>
      </w:ins>
      <w:r w:rsidRPr="00511467">
        <w:rPr>
          <w:rFonts w:eastAsia="Times New Roman"/>
          <w:lang w:bidi="en-US"/>
        </w:rPr>
        <w:t xml:space="preserve"> </w:t>
      </w:r>
      <w:del w:id="34" w:author="松島　博英" w:date="2019-07-29T18:07:00Z">
        <w:r w:rsidRPr="00511467" w:rsidDel="00EE3A4F">
          <w:rPr>
            <w:rFonts w:eastAsia="Times New Roman"/>
            <w:lang w:bidi="en-US"/>
          </w:rPr>
          <w:delText xml:space="preserve">and </w:delText>
        </w:r>
      </w:del>
      <w:r w:rsidRPr="00511467">
        <w:rPr>
          <w:rFonts w:eastAsia="Times New Roman"/>
          <w:lang w:bidi="en-US"/>
        </w:rPr>
        <w:t>CMM 2016-04</w:t>
      </w:r>
      <w:ins w:id="35" w:author="松島　博英" w:date="2019-07-29T18:08:00Z">
        <w:r w:rsidRPr="00511467">
          <w:rPr>
            <w:rFonts w:eastAsia="Times New Roman"/>
            <w:lang w:bidi="en-US"/>
          </w:rPr>
          <w:t>, CMM2017-08 and CMM 2018-02</w:t>
        </w:r>
      </w:ins>
      <w:r w:rsidRPr="00511467">
        <w:rPr>
          <w:rFonts w:eastAsia="Times New Roman"/>
          <w:lang w:bidi="en-US"/>
        </w:rPr>
        <w:t>) based on the conservation advice from the International Scientific Committee for Tuna and Tuna-like Species in the North Pacific Ocean (ISC) on this stock;</w:t>
      </w:r>
    </w:p>
    <w:p w14:paraId="7A0FC86F" w14:textId="77777777" w:rsidR="006D6501" w:rsidRPr="00511467" w:rsidRDefault="006D6501" w:rsidP="006D6501">
      <w:pPr>
        <w:autoSpaceDE w:val="0"/>
        <w:autoSpaceDN w:val="0"/>
        <w:adjustRightInd w:val="0"/>
        <w:snapToGrid w:val="0"/>
        <w:spacing w:after="0"/>
        <w:rPr>
          <w:rFonts w:eastAsia="Times New Roman"/>
          <w:lang w:bidi="en-US"/>
        </w:rPr>
      </w:pPr>
    </w:p>
    <w:p w14:paraId="4A895158" w14:textId="77777777" w:rsidR="006D6501" w:rsidRPr="00511467" w:rsidRDefault="006D6501" w:rsidP="006D6501">
      <w:pPr>
        <w:autoSpaceDE w:val="0"/>
        <w:autoSpaceDN w:val="0"/>
        <w:adjustRightInd w:val="0"/>
        <w:snapToGrid w:val="0"/>
        <w:spacing w:after="0"/>
        <w:ind w:right="326"/>
        <w:rPr>
          <w:rFonts w:eastAsia="Times New Roman"/>
          <w:lang w:bidi="en-US"/>
        </w:rPr>
      </w:pPr>
      <w:r w:rsidRPr="00511467">
        <w:rPr>
          <w:rFonts w:eastAsia="Times New Roman"/>
          <w:i/>
          <w:lang w:bidi="en-US"/>
        </w:rPr>
        <w:t xml:space="preserve">Noting with concern </w:t>
      </w:r>
      <w:r w:rsidRPr="00511467">
        <w:rPr>
          <w:rFonts w:eastAsia="Times New Roman"/>
          <w:lang w:bidi="en-US"/>
        </w:rPr>
        <w:t>the latest stock assessment provided by ISC Plenary Meeting in July 201</w:t>
      </w:r>
      <w:del w:id="36" w:author="松島　博英" w:date="2019-07-29T18:08:00Z">
        <w:r w:rsidRPr="00511467" w:rsidDel="00EE3A4F">
          <w:rPr>
            <w:rFonts w:eastAsia="Times New Roman"/>
            <w:lang w:bidi="en-US"/>
          </w:rPr>
          <w:delText>6</w:delText>
        </w:r>
      </w:del>
      <w:ins w:id="37" w:author="松島　博英" w:date="2019-07-29T18:08:00Z">
        <w:r w:rsidRPr="00511467">
          <w:rPr>
            <w:rFonts w:eastAsia="Times New Roman"/>
            <w:lang w:bidi="en-US"/>
          </w:rPr>
          <w:t>8</w:t>
        </w:r>
      </w:ins>
      <w:r w:rsidRPr="00511467">
        <w:rPr>
          <w:rFonts w:eastAsia="Times New Roman"/>
          <w:lang w:bidi="en-US"/>
        </w:rPr>
        <w:t>, indicating the following:</w:t>
      </w:r>
    </w:p>
    <w:p w14:paraId="11028319" w14:textId="77777777" w:rsidR="006D6501" w:rsidRPr="00511467" w:rsidRDefault="006D6501" w:rsidP="00100308">
      <w:pPr>
        <w:widowControl w:val="0"/>
        <w:numPr>
          <w:ilvl w:val="0"/>
          <w:numId w:val="8"/>
        </w:numPr>
        <w:tabs>
          <w:tab w:val="left" w:pos="761"/>
        </w:tabs>
        <w:autoSpaceDE w:val="0"/>
        <w:autoSpaceDN w:val="0"/>
        <w:adjustRightInd w:val="0"/>
        <w:snapToGrid w:val="0"/>
        <w:spacing w:after="0"/>
        <w:ind w:right="326"/>
        <w:rPr>
          <w:rFonts w:eastAsia="Times New Roman"/>
          <w:lang w:bidi="en-US"/>
        </w:rPr>
      </w:pPr>
      <w:r w:rsidRPr="00511467">
        <w:rPr>
          <w:rFonts w:eastAsia="Times New Roman"/>
          <w:lang w:bidi="en-US"/>
        </w:rPr>
        <w:t>(1) SSB fluctuated throughout the assessment period (1952–201</w:t>
      </w:r>
      <w:del w:id="38" w:author="松島　博英" w:date="2019-07-29T18:08:00Z">
        <w:r w:rsidRPr="00511467" w:rsidDel="00EE3A4F">
          <w:rPr>
            <w:rFonts w:eastAsia="Times New Roman"/>
            <w:lang w:bidi="en-US"/>
          </w:rPr>
          <w:delText>4</w:delText>
        </w:r>
      </w:del>
      <w:ins w:id="39" w:author="松島　博英" w:date="2019-07-29T18:08:00Z">
        <w:r w:rsidRPr="00511467">
          <w:rPr>
            <w:rFonts w:eastAsia="Times New Roman"/>
            <w:lang w:bidi="en-US"/>
          </w:rPr>
          <w:t>6</w:t>
        </w:r>
      </w:ins>
      <w:r w:rsidRPr="00511467">
        <w:rPr>
          <w:rFonts w:eastAsia="Times New Roman"/>
          <w:lang w:bidi="en-US"/>
        </w:rPr>
        <w:t>), (2) SSB steadily declined from 1996 to 2010, and (3) the</w:t>
      </w:r>
      <w:del w:id="40" w:author="松島　博英" w:date="2019-07-29T18:09:00Z">
        <w:r w:rsidRPr="00511467" w:rsidDel="00EE3A4F">
          <w:rPr>
            <w:rFonts w:eastAsia="Times New Roman"/>
            <w:lang w:bidi="en-US"/>
          </w:rPr>
          <w:delText xml:space="preserve"> decline appears to have ceased since 2010, although the stock remains near the historic low (2.6% of unfished</w:delText>
        </w:r>
        <w:r w:rsidRPr="00511467" w:rsidDel="00EE3A4F">
          <w:rPr>
            <w:rFonts w:eastAsia="Times New Roman"/>
            <w:spacing w:val="15"/>
            <w:lang w:bidi="en-US"/>
          </w:rPr>
          <w:delText xml:space="preserve"> </w:delText>
        </w:r>
        <w:r w:rsidRPr="00511467" w:rsidDel="00EE3A4F">
          <w:rPr>
            <w:rFonts w:eastAsia="Times New Roman"/>
            <w:lang w:bidi="en-US"/>
          </w:rPr>
          <w:delText>SSB)</w:delText>
        </w:r>
      </w:del>
      <w:ins w:id="41" w:author="松島　博英" w:date="2019-07-29T18:09:00Z">
        <w:r w:rsidRPr="00511467">
          <w:rPr>
            <w:rFonts w:eastAsia="Times New Roman"/>
            <w:lang w:bidi="en-US"/>
          </w:rPr>
          <w:t xml:space="preserve"> slow increase of the stock continues since 2011 including the most recent two years (2015-2016)</w:t>
        </w:r>
      </w:ins>
      <w:r w:rsidRPr="00511467">
        <w:rPr>
          <w:rFonts w:eastAsia="Times New Roman"/>
          <w:lang w:bidi="en-US"/>
        </w:rPr>
        <w:t>;</w:t>
      </w:r>
    </w:p>
    <w:p w14:paraId="286C1FAA" w14:textId="77777777" w:rsidR="006D6501" w:rsidRPr="00511467" w:rsidRDefault="006D6501" w:rsidP="00100308">
      <w:pPr>
        <w:widowControl w:val="0"/>
        <w:numPr>
          <w:ilvl w:val="0"/>
          <w:numId w:val="8"/>
        </w:numPr>
        <w:tabs>
          <w:tab w:val="left" w:pos="761"/>
        </w:tabs>
        <w:autoSpaceDE w:val="0"/>
        <w:autoSpaceDN w:val="0"/>
        <w:adjustRightInd w:val="0"/>
        <w:snapToGrid w:val="0"/>
        <w:spacing w:after="0"/>
        <w:ind w:right="333"/>
        <w:rPr>
          <w:rFonts w:eastAsia="Times New Roman"/>
          <w:lang w:bidi="en-US"/>
        </w:rPr>
      </w:pPr>
      <w:del w:id="42" w:author="松島　博英" w:date="2019-07-29T18:11:00Z">
        <w:r w:rsidRPr="00511467" w:rsidDel="00EE3A4F">
          <w:rPr>
            <w:rFonts w:eastAsia="Times New Roman"/>
            <w:lang w:bidi="en-US"/>
          </w:rPr>
          <w:delText>The 2014 estimated recruitment was relatively low, and the average recruitment for the last five years may have been below the historical</w:delText>
        </w:r>
        <w:r w:rsidRPr="00511467" w:rsidDel="00EE3A4F">
          <w:rPr>
            <w:rFonts w:eastAsia="Times New Roman"/>
            <w:spacing w:val="-6"/>
            <w:lang w:bidi="en-US"/>
          </w:rPr>
          <w:delText xml:space="preserve"> </w:delText>
        </w:r>
        <w:r w:rsidRPr="00511467" w:rsidDel="00EE3A4F">
          <w:rPr>
            <w:rFonts w:eastAsia="Times New Roman"/>
            <w:lang w:bidi="en-US"/>
          </w:rPr>
          <w:delText>average</w:delText>
        </w:r>
      </w:del>
      <w:ins w:id="43" w:author="松島　博英" w:date="2019-07-29T18:11:00Z">
        <w:r w:rsidRPr="00511467">
          <w:rPr>
            <w:rFonts w:eastAsia="Times New Roman"/>
            <w:lang w:bidi="en-US"/>
          </w:rPr>
          <w:t>The 2015 recruitment estimate is low and similar to estimates of previous years while the 2016 recruitment estimate is higher than the historical average, and the uncertainty of the 2016 recruitment estimate is higher than in previous years because it occurs in the terminal year of the assessment model and is mainly informed by one observation from troll age-0 CPUE index</w:t>
        </w:r>
      </w:ins>
      <w:r w:rsidRPr="00511467">
        <w:rPr>
          <w:rFonts w:eastAsia="Times New Roman"/>
          <w:lang w:bidi="en-US"/>
        </w:rPr>
        <w:t>;</w:t>
      </w:r>
    </w:p>
    <w:p w14:paraId="57077E78" w14:textId="77777777" w:rsidR="006D6501" w:rsidRPr="00511467" w:rsidRDefault="006D6501" w:rsidP="00100308">
      <w:pPr>
        <w:widowControl w:val="0"/>
        <w:numPr>
          <w:ilvl w:val="0"/>
          <w:numId w:val="8"/>
        </w:numPr>
        <w:tabs>
          <w:tab w:val="left" w:pos="761"/>
        </w:tabs>
        <w:autoSpaceDE w:val="0"/>
        <w:autoSpaceDN w:val="0"/>
        <w:adjustRightInd w:val="0"/>
        <w:snapToGrid w:val="0"/>
        <w:spacing w:after="0"/>
        <w:ind w:right="329"/>
        <w:rPr>
          <w:rFonts w:eastAsia="Times New Roman"/>
          <w:lang w:bidi="en-US"/>
        </w:rPr>
      </w:pPr>
      <w:r w:rsidRPr="00511467">
        <w:rPr>
          <w:rFonts w:eastAsia="Times New Roman"/>
          <w:lang w:bidi="en-US"/>
        </w:rPr>
        <w:t>The fishery exploitation rate in 201</w:t>
      </w:r>
      <w:del w:id="44" w:author="松島　博英" w:date="2019-07-29T18:11:00Z">
        <w:r w:rsidRPr="00511467" w:rsidDel="00EE3A4F">
          <w:rPr>
            <w:rFonts w:eastAsia="Times New Roman"/>
            <w:lang w:bidi="en-US"/>
          </w:rPr>
          <w:delText>1</w:delText>
        </w:r>
      </w:del>
      <w:ins w:id="45" w:author="松島　博英" w:date="2019-07-29T18:11:00Z">
        <w:r w:rsidRPr="00511467">
          <w:rPr>
            <w:rFonts w:eastAsia="Times New Roman"/>
            <w:lang w:bidi="en-US"/>
          </w:rPr>
          <w:t>5</w:t>
        </w:r>
      </w:ins>
      <w:r w:rsidRPr="00511467">
        <w:rPr>
          <w:rFonts w:eastAsia="Times New Roman"/>
          <w:lang w:bidi="en-US"/>
        </w:rPr>
        <w:t>-201</w:t>
      </w:r>
      <w:del w:id="46" w:author="松島　博英" w:date="2019-07-29T18:11:00Z">
        <w:r w:rsidRPr="00511467" w:rsidDel="00EE3A4F">
          <w:rPr>
            <w:rFonts w:eastAsia="Times New Roman"/>
            <w:lang w:bidi="en-US"/>
          </w:rPr>
          <w:delText>3</w:delText>
        </w:r>
      </w:del>
      <w:ins w:id="47" w:author="松島　博英" w:date="2019-07-29T18:11:00Z">
        <w:r w:rsidRPr="00511467">
          <w:rPr>
            <w:rFonts w:eastAsia="Times New Roman"/>
            <w:lang w:bidi="en-US"/>
          </w:rPr>
          <w:t>6</w:t>
        </w:r>
      </w:ins>
      <w:r w:rsidRPr="00511467">
        <w:rPr>
          <w:rFonts w:eastAsia="Times New Roman"/>
          <w:lang w:bidi="en-US"/>
        </w:rPr>
        <w:t xml:space="preserve"> exceeded all biological reference points evaluated </w:t>
      </w:r>
      <w:r w:rsidRPr="00511467">
        <w:rPr>
          <w:rFonts w:eastAsia="Times New Roman"/>
          <w:position w:val="1"/>
          <w:lang w:bidi="en-US"/>
        </w:rPr>
        <w:t>by the ISC except F</w:t>
      </w:r>
      <w:r w:rsidRPr="00511467">
        <w:rPr>
          <w:rFonts w:eastAsia="Times New Roman"/>
          <w:lang w:bidi="en-US"/>
        </w:rPr>
        <w:t xml:space="preserve">MED </w:t>
      </w:r>
      <w:r w:rsidRPr="00511467">
        <w:rPr>
          <w:rFonts w:eastAsia="Times New Roman"/>
          <w:position w:val="1"/>
          <w:lang w:bidi="en-US"/>
        </w:rPr>
        <w:t>and</w:t>
      </w:r>
      <w:r w:rsidRPr="00511467">
        <w:rPr>
          <w:rFonts w:eastAsia="Times New Roman"/>
          <w:spacing w:val="-13"/>
          <w:position w:val="1"/>
          <w:lang w:bidi="en-US"/>
        </w:rPr>
        <w:t xml:space="preserve"> </w:t>
      </w:r>
      <w:r w:rsidRPr="00511467">
        <w:rPr>
          <w:rFonts w:eastAsia="Times New Roman"/>
          <w:position w:val="1"/>
          <w:lang w:bidi="en-US"/>
        </w:rPr>
        <w:t>F</w:t>
      </w:r>
      <w:r w:rsidRPr="00511467">
        <w:rPr>
          <w:rFonts w:eastAsia="Times New Roman"/>
          <w:lang w:bidi="en-US"/>
        </w:rPr>
        <w:t>LOSS</w:t>
      </w:r>
      <w:r w:rsidRPr="00511467">
        <w:rPr>
          <w:rFonts w:eastAsia="Times New Roman"/>
          <w:position w:val="1"/>
          <w:lang w:bidi="en-US"/>
        </w:rPr>
        <w:t>.</w:t>
      </w:r>
    </w:p>
    <w:p w14:paraId="558BA6E5" w14:textId="77777777" w:rsidR="006D6501" w:rsidRPr="00511467" w:rsidRDefault="006D6501" w:rsidP="00100308">
      <w:pPr>
        <w:widowControl w:val="0"/>
        <w:numPr>
          <w:ilvl w:val="0"/>
          <w:numId w:val="8"/>
        </w:numPr>
        <w:tabs>
          <w:tab w:val="left" w:pos="761"/>
        </w:tabs>
        <w:autoSpaceDE w:val="0"/>
        <w:autoSpaceDN w:val="0"/>
        <w:adjustRightInd w:val="0"/>
        <w:snapToGrid w:val="0"/>
        <w:spacing w:after="0"/>
        <w:ind w:right="329"/>
        <w:rPr>
          <w:rFonts w:eastAsia="Times New Roman"/>
          <w:lang w:bidi="en-US"/>
        </w:rPr>
      </w:pPr>
      <w:r w:rsidRPr="00511467">
        <w:rPr>
          <w:rFonts w:eastAsia="Times New Roman"/>
          <w:lang w:bidi="en-US"/>
        </w:rPr>
        <w:t xml:space="preserve">Since the early 1990s, the WCPO purse seine fisheries, </w:t>
      </w:r>
      <w:proofErr w:type="gramStart"/>
      <w:r w:rsidRPr="00511467">
        <w:rPr>
          <w:rFonts w:eastAsia="Times New Roman"/>
          <w:lang w:bidi="en-US"/>
        </w:rPr>
        <w:t>in particular those</w:t>
      </w:r>
      <w:proofErr w:type="gramEnd"/>
      <w:r w:rsidRPr="00511467">
        <w:rPr>
          <w:rFonts w:eastAsia="Times New Roman"/>
          <w:lang w:bidi="en-US"/>
        </w:rPr>
        <w:t xml:space="preserve"> targeting small fish (age 0-1) have had an increasing impact on the spawning stock biomass, and in 201</w:t>
      </w:r>
      <w:del w:id="48" w:author="松島　博英" w:date="2019-07-29T18:11:00Z">
        <w:r w:rsidRPr="00511467" w:rsidDel="00EE3A4F">
          <w:rPr>
            <w:rFonts w:eastAsia="Times New Roman"/>
            <w:lang w:bidi="en-US"/>
          </w:rPr>
          <w:delText>4</w:delText>
        </w:r>
      </w:del>
      <w:ins w:id="49" w:author="松島　博英" w:date="2019-07-29T18:11:00Z">
        <w:r w:rsidRPr="00511467">
          <w:rPr>
            <w:rFonts w:eastAsia="Times New Roman"/>
            <w:lang w:bidi="en-US"/>
          </w:rPr>
          <w:t>6</w:t>
        </w:r>
      </w:ins>
      <w:r w:rsidRPr="00511467">
        <w:rPr>
          <w:rFonts w:eastAsia="Times New Roman"/>
          <w:lang w:bidi="en-US"/>
        </w:rPr>
        <w:t xml:space="preserve"> had a greater impact than any other fishery</w:t>
      </w:r>
      <w:r w:rsidRPr="00511467">
        <w:rPr>
          <w:rFonts w:eastAsia="Times New Roman"/>
          <w:spacing w:val="5"/>
          <w:lang w:bidi="en-US"/>
        </w:rPr>
        <w:t xml:space="preserve"> </w:t>
      </w:r>
      <w:r w:rsidRPr="00511467">
        <w:rPr>
          <w:rFonts w:eastAsia="Times New Roman"/>
          <w:lang w:bidi="en-US"/>
        </w:rPr>
        <w:t>group.</w:t>
      </w:r>
    </w:p>
    <w:p w14:paraId="698E8F35" w14:textId="77777777" w:rsidR="006D6501" w:rsidRPr="00511467" w:rsidRDefault="006D6501" w:rsidP="00100308">
      <w:pPr>
        <w:widowControl w:val="0"/>
        <w:numPr>
          <w:ilvl w:val="0"/>
          <w:numId w:val="8"/>
        </w:numPr>
        <w:tabs>
          <w:tab w:val="left" w:pos="761"/>
        </w:tabs>
        <w:autoSpaceDE w:val="0"/>
        <w:autoSpaceDN w:val="0"/>
        <w:adjustRightInd w:val="0"/>
        <w:snapToGrid w:val="0"/>
        <w:spacing w:after="0"/>
        <w:ind w:right="328"/>
        <w:rPr>
          <w:rFonts w:eastAsia="Times New Roman"/>
          <w:lang w:bidi="en-US"/>
        </w:rPr>
      </w:pPr>
      <w:r w:rsidRPr="00511467">
        <w:rPr>
          <w:rFonts w:eastAsia="Times New Roman"/>
          <w:lang w:bidi="en-US"/>
        </w:rPr>
        <w:t xml:space="preserve">The projection results indicate that: </w:t>
      </w:r>
      <w:del w:id="50" w:author="松島　博英" w:date="2019-07-29T18:13:00Z">
        <w:r w:rsidRPr="00511467" w:rsidDel="00EE3A4F">
          <w:rPr>
            <w:rFonts w:eastAsia="Times New Roman"/>
            <w:lang w:bidi="en-US"/>
          </w:rPr>
          <w:delText xml:space="preserve">(1) </w:delText>
        </w:r>
      </w:del>
      <w:r w:rsidRPr="00511467">
        <w:rPr>
          <w:rFonts w:eastAsia="Times New Roman"/>
          <w:lang w:bidi="en-US"/>
        </w:rPr>
        <w:t xml:space="preserve">the </w:t>
      </w:r>
      <w:del w:id="51" w:author="松島　博英" w:date="2019-07-29T18:13:00Z">
        <w:r w:rsidRPr="00511467" w:rsidDel="00EE3A4F">
          <w:rPr>
            <w:rFonts w:eastAsia="Times New Roman"/>
            <w:lang w:bidi="en-US"/>
          </w:rPr>
          <w:delText xml:space="preserve">probability of  SSB  recovering  to  the  initial </w:delText>
        </w:r>
        <w:r w:rsidRPr="00511467" w:rsidDel="00EE3A4F">
          <w:rPr>
            <w:rFonts w:eastAsia="Times New Roman"/>
            <w:position w:val="1"/>
            <w:lang w:bidi="en-US"/>
          </w:rPr>
          <w:delText>rebuilding target (SSBMED</w:delText>
        </w:r>
        <w:r w:rsidRPr="00511467" w:rsidDel="00EE3A4F">
          <w:rPr>
            <w:rFonts w:eastAsia="Times New Roman"/>
            <w:lang w:bidi="en-US"/>
          </w:rPr>
          <w:delText>1952-2014</w:delText>
        </w:r>
        <w:r w:rsidRPr="00511467" w:rsidDel="00EE3A4F">
          <w:rPr>
            <w:rFonts w:eastAsia="Times New Roman"/>
            <w:position w:val="1"/>
            <w:lang w:bidi="en-US"/>
          </w:rPr>
          <w:delText xml:space="preserve">) by 2024 is 69% or above the level prescribed in </w:delText>
        </w:r>
      </w:del>
      <w:ins w:id="52" w:author="松島　博英" w:date="2019-07-29T18:13:00Z">
        <w:r w:rsidRPr="00511467">
          <w:rPr>
            <w:rFonts w:eastAsia="Times New Roman"/>
            <w:position w:val="1"/>
            <w:lang w:bidi="en-US"/>
          </w:rPr>
          <w:t xml:space="preserve">current management measures by </w:t>
        </w:r>
      </w:ins>
      <w:r w:rsidRPr="00511467">
        <w:rPr>
          <w:rFonts w:eastAsia="Times New Roman"/>
          <w:position w:val="1"/>
          <w:lang w:bidi="en-US"/>
        </w:rPr>
        <w:t xml:space="preserve">the </w:t>
      </w:r>
      <w:r w:rsidRPr="00511467">
        <w:rPr>
          <w:rFonts w:eastAsia="Times New Roman"/>
          <w:lang w:bidi="en-US"/>
        </w:rPr>
        <w:t xml:space="preserve">WCPFC </w:t>
      </w:r>
      <w:ins w:id="53" w:author="松島　博英" w:date="2019-07-29T18:13:00Z">
        <w:r w:rsidRPr="00511467">
          <w:rPr>
            <w:rFonts w:eastAsia="Times New Roman"/>
            <w:lang w:bidi="en-US"/>
          </w:rPr>
          <w:t>(</w:t>
        </w:r>
      </w:ins>
      <w:r w:rsidRPr="00511467">
        <w:rPr>
          <w:rFonts w:eastAsia="Times New Roman"/>
          <w:lang w:bidi="en-US"/>
        </w:rPr>
        <w:t>CMM 201</w:t>
      </w:r>
      <w:del w:id="54" w:author="松島　博英" w:date="2019-07-29T18:13:00Z">
        <w:r w:rsidRPr="00511467" w:rsidDel="00EE3A4F">
          <w:rPr>
            <w:rFonts w:eastAsia="Times New Roman"/>
            <w:lang w:bidi="en-US"/>
          </w:rPr>
          <w:delText>5</w:delText>
        </w:r>
      </w:del>
      <w:ins w:id="55" w:author="松島　博英" w:date="2019-07-29T18:14:00Z">
        <w:r w:rsidRPr="00511467">
          <w:rPr>
            <w:rFonts w:eastAsia="Times New Roman"/>
            <w:lang w:bidi="en-US"/>
          </w:rPr>
          <w:t>8</w:t>
        </w:r>
      </w:ins>
      <w:r w:rsidRPr="00511467">
        <w:rPr>
          <w:rFonts w:eastAsia="Times New Roman"/>
          <w:lang w:bidi="en-US"/>
        </w:rPr>
        <w:t>-0</w:t>
      </w:r>
      <w:del w:id="56" w:author="松島　博英" w:date="2019-07-29T18:14:00Z">
        <w:r w:rsidRPr="00511467" w:rsidDel="00EE3A4F">
          <w:rPr>
            <w:rFonts w:eastAsia="Times New Roman"/>
            <w:lang w:bidi="en-US"/>
          </w:rPr>
          <w:delText>4</w:delText>
        </w:r>
      </w:del>
      <w:ins w:id="57" w:author="松島　博英" w:date="2019-07-29T18:14:00Z">
        <w:r w:rsidRPr="00511467">
          <w:rPr>
            <w:rFonts w:eastAsia="Times New Roman"/>
            <w:lang w:bidi="en-US"/>
          </w:rPr>
          <w:t>2)</w:t>
        </w:r>
      </w:ins>
      <w:del w:id="58" w:author="松島　博英" w:date="2019-07-29T18:14:00Z">
        <w:r w:rsidRPr="00511467" w:rsidDel="00EE3A4F">
          <w:rPr>
            <w:rFonts w:eastAsia="Times New Roman"/>
            <w:lang w:bidi="en-US"/>
          </w:rPr>
          <w:delText xml:space="preserve"> if low recruitment scenario is assumed and WCPFC CMM 2015-04</w:delText>
        </w:r>
      </w:del>
      <w:r w:rsidRPr="00511467">
        <w:rPr>
          <w:rFonts w:eastAsia="Times New Roman"/>
          <w:lang w:bidi="en-US"/>
        </w:rPr>
        <w:t xml:space="preserve"> and IATTC Resolution </w:t>
      </w:r>
      <w:ins w:id="59" w:author="松島　博英" w:date="2019-07-29T18:14:00Z">
        <w:r w:rsidRPr="00511467">
          <w:rPr>
            <w:rFonts w:eastAsia="Times New Roman"/>
            <w:lang w:bidi="en-US"/>
          </w:rPr>
          <w:t>(</w:t>
        </w:r>
      </w:ins>
      <w:r w:rsidRPr="00511467">
        <w:rPr>
          <w:rFonts w:eastAsia="Times New Roman"/>
          <w:lang w:bidi="en-US"/>
        </w:rPr>
        <w:t>C-1</w:t>
      </w:r>
      <w:del w:id="60" w:author="松島　博英" w:date="2019-07-29T18:14:00Z">
        <w:r w:rsidRPr="00511467" w:rsidDel="00EE3A4F">
          <w:rPr>
            <w:rFonts w:eastAsia="Times New Roman"/>
            <w:lang w:bidi="en-US"/>
          </w:rPr>
          <w:delText>4</w:delText>
        </w:r>
      </w:del>
      <w:ins w:id="61" w:author="松島　博英" w:date="2019-07-29T18:14:00Z">
        <w:r w:rsidRPr="00511467">
          <w:rPr>
            <w:rFonts w:eastAsia="Times New Roman"/>
            <w:lang w:bidi="en-US"/>
          </w:rPr>
          <w:t>8</w:t>
        </w:r>
      </w:ins>
      <w:r w:rsidRPr="00511467">
        <w:rPr>
          <w:rFonts w:eastAsia="Times New Roman"/>
          <w:lang w:bidi="en-US"/>
        </w:rPr>
        <w:t>-0</w:t>
      </w:r>
      <w:del w:id="62" w:author="松島　博英" w:date="2019-07-29T18:14:00Z">
        <w:r w:rsidRPr="00511467" w:rsidDel="00EE3A4F">
          <w:rPr>
            <w:rFonts w:eastAsia="Times New Roman"/>
            <w:lang w:bidi="en-US"/>
          </w:rPr>
          <w:delText>6</w:delText>
        </w:r>
      </w:del>
      <w:ins w:id="63" w:author="松島　博英" w:date="2019-07-29T18:14:00Z">
        <w:r w:rsidRPr="00511467">
          <w:rPr>
            <w:rFonts w:eastAsia="Times New Roman"/>
            <w:lang w:bidi="en-US"/>
          </w:rPr>
          <w:t>1)</w:t>
        </w:r>
      </w:ins>
      <w:r w:rsidRPr="00511467">
        <w:rPr>
          <w:rFonts w:eastAsia="Times New Roman"/>
          <w:lang w:bidi="en-US"/>
        </w:rPr>
        <w:t xml:space="preserve"> </w:t>
      </w:r>
      <w:del w:id="64" w:author="松島　博英" w:date="2019-07-29T18:15:00Z">
        <w:r w:rsidRPr="00511467" w:rsidDel="00EE3A4F">
          <w:rPr>
            <w:rFonts w:eastAsia="Times New Roman"/>
            <w:lang w:bidi="en-US"/>
          </w:rPr>
          <w:delText>continue in force and are fully implemented; and (2) a 10% reduction in the catch limit for fish smaller than 30 kg would have a larger effect on recovery than a 10% reduction in the catch limit for fish larger than 30 kg</w:delText>
        </w:r>
      </w:del>
      <w:ins w:id="65" w:author="松島　博英" w:date="2019-07-29T18:15:00Z">
        <w:r w:rsidRPr="00511467">
          <w:rPr>
            <w:rFonts w:eastAsia="Times New Roman"/>
            <w:lang w:bidi="en-US"/>
          </w:rPr>
          <w:t xml:space="preserve"> under the low recruitment scenario resulted in an estimated 9</w:t>
        </w:r>
        <w:del w:id="66" w:author="Rental End User" w:date="2019-09-05T16:20:00Z">
          <w:r w:rsidRPr="00511467" w:rsidDel="007540CD">
            <w:rPr>
              <w:rFonts w:eastAsia="Times New Roman"/>
              <w:lang w:bidi="en-US"/>
            </w:rPr>
            <w:delText>8</w:delText>
          </w:r>
        </w:del>
      </w:ins>
      <w:ins w:id="67" w:author="Rental End User" w:date="2019-09-05T16:20:00Z">
        <w:r w:rsidRPr="00511467">
          <w:rPr>
            <w:rFonts w:eastAsia="Times New Roman"/>
            <w:lang w:bidi="en-US"/>
          </w:rPr>
          <w:t>7</w:t>
        </w:r>
      </w:ins>
      <w:ins w:id="68" w:author="松島　博英" w:date="2019-07-29T18:15:00Z">
        <w:r w:rsidRPr="00511467">
          <w:rPr>
            <w:rFonts w:eastAsia="Times New Roman"/>
            <w:lang w:bidi="en-US"/>
          </w:rPr>
          <w:t>% probability of achieving the initial biomass rebuilding target (6.7% of SSBF=0) by 2024</w:t>
        </w:r>
      </w:ins>
      <w:r w:rsidRPr="00511467">
        <w:rPr>
          <w:rFonts w:eastAsia="Times New Roman"/>
          <w:lang w:bidi="en-US"/>
        </w:rPr>
        <w:t>;</w:t>
      </w:r>
      <w:del w:id="69" w:author="松島　博英" w:date="2019-07-29T18:15:00Z">
        <w:r w:rsidRPr="00511467" w:rsidDel="00EE3A4F">
          <w:rPr>
            <w:rFonts w:eastAsia="Times New Roman"/>
            <w:spacing w:val="-9"/>
            <w:lang w:bidi="en-US"/>
          </w:rPr>
          <w:delText xml:space="preserve"> </w:delText>
        </w:r>
        <w:r w:rsidRPr="00511467" w:rsidDel="00EE3A4F">
          <w:rPr>
            <w:rFonts w:eastAsia="Times New Roman"/>
            <w:lang w:bidi="en-US"/>
          </w:rPr>
          <w:delText>and</w:delText>
        </w:r>
      </w:del>
    </w:p>
    <w:p w14:paraId="1D18D34D" w14:textId="77777777" w:rsidR="006D6501" w:rsidRPr="00511467" w:rsidRDefault="006D6501" w:rsidP="00100308">
      <w:pPr>
        <w:widowControl w:val="0"/>
        <w:numPr>
          <w:ilvl w:val="0"/>
          <w:numId w:val="8"/>
        </w:numPr>
        <w:tabs>
          <w:tab w:val="left" w:pos="761"/>
        </w:tabs>
        <w:autoSpaceDE w:val="0"/>
        <w:autoSpaceDN w:val="0"/>
        <w:adjustRightInd w:val="0"/>
        <w:snapToGrid w:val="0"/>
        <w:spacing w:after="0"/>
        <w:ind w:right="328"/>
        <w:rPr>
          <w:rFonts w:eastAsia="Times New Roman"/>
          <w:lang w:bidi="en-US"/>
        </w:rPr>
      </w:pPr>
      <w:ins w:id="70" w:author="松島　博英" w:date="2019-07-29T18:15:00Z">
        <w:r w:rsidRPr="00511467">
          <w:rPr>
            <w:rFonts w:eastAsia="Times New Roman"/>
            <w:lang w:bidi="en-US"/>
          </w:rPr>
          <w:t>The estimated probability of achieving the second biomass rebuilding target (20% of SSBF=0) 10 years after the achievement of the initial rebuilding target or by 2034, whichever is earlier, is 96%; and</w:t>
        </w:r>
      </w:ins>
    </w:p>
    <w:p w14:paraId="5C6EEBCA" w14:textId="77777777" w:rsidR="006D6501" w:rsidRPr="00511467" w:rsidRDefault="006D6501" w:rsidP="00100308">
      <w:pPr>
        <w:widowControl w:val="0"/>
        <w:numPr>
          <w:ilvl w:val="0"/>
          <w:numId w:val="8"/>
        </w:numPr>
        <w:tabs>
          <w:tab w:val="left" w:pos="761"/>
        </w:tabs>
        <w:autoSpaceDE w:val="0"/>
        <w:autoSpaceDN w:val="0"/>
        <w:adjustRightInd w:val="0"/>
        <w:snapToGrid w:val="0"/>
        <w:spacing w:after="0"/>
        <w:ind w:right="330"/>
        <w:rPr>
          <w:rFonts w:eastAsia="Times New Roman"/>
          <w:i/>
          <w:lang w:bidi="en-US"/>
        </w:rPr>
      </w:pPr>
      <w:r w:rsidRPr="00511467">
        <w:rPr>
          <w:rFonts w:eastAsia="Times New Roman"/>
          <w:lang w:bidi="en-US"/>
        </w:rPr>
        <w:t>Catching a high number of smaller juvenile fish can have a greater impact on future spawning stock biomass than catching the same weight of larger</w:t>
      </w:r>
      <w:r w:rsidRPr="00511467">
        <w:rPr>
          <w:rFonts w:eastAsia="Times New Roman"/>
          <w:spacing w:val="-16"/>
          <w:lang w:bidi="en-US"/>
        </w:rPr>
        <w:t xml:space="preserve"> </w:t>
      </w:r>
      <w:r w:rsidRPr="00511467">
        <w:rPr>
          <w:rFonts w:eastAsia="Times New Roman"/>
          <w:lang w:bidi="en-US"/>
        </w:rPr>
        <w:t>fish;</w:t>
      </w:r>
    </w:p>
    <w:p w14:paraId="265894C7" w14:textId="77777777" w:rsidR="006D6501" w:rsidRPr="00511467" w:rsidRDefault="006D6501" w:rsidP="006D6501">
      <w:pPr>
        <w:autoSpaceDE w:val="0"/>
        <w:autoSpaceDN w:val="0"/>
        <w:adjustRightInd w:val="0"/>
        <w:snapToGrid w:val="0"/>
        <w:spacing w:after="0"/>
        <w:ind w:left="100" w:right="272"/>
        <w:rPr>
          <w:rFonts w:eastAsia="Times New Roman"/>
          <w:i/>
          <w:lang w:bidi="en-US"/>
        </w:rPr>
      </w:pPr>
    </w:p>
    <w:p w14:paraId="2F505B74" w14:textId="77777777" w:rsidR="006D6501" w:rsidRPr="00511467" w:rsidRDefault="006D6501" w:rsidP="006D6501">
      <w:pPr>
        <w:autoSpaceDE w:val="0"/>
        <w:autoSpaceDN w:val="0"/>
        <w:adjustRightInd w:val="0"/>
        <w:snapToGrid w:val="0"/>
        <w:spacing w:after="0"/>
        <w:ind w:right="272"/>
        <w:rPr>
          <w:ins w:id="71" w:author="松島　博英" w:date="2019-07-25T13:27:00Z"/>
          <w:lang w:eastAsia="ja-JP" w:bidi="en-US"/>
        </w:rPr>
      </w:pPr>
      <w:ins w:id="72" w:author="松島　博英" w:date="2019-07-25T13:12:00Z">
        <w:r w:rsidRPr="00511467">
          <w:rPr>
            <w:i/>
            <w:lang w:eastAsia="ja-JP" w:bidi="en-US"/>
          </w:rPr>
          <w:t xml:space="preserve">Noting also </w:t>
        </w:r>
        <w:r w:rsidRPr="00511467">
          <w:rPr>
            <w:lang w:eastAsia="ja-JP" w:bidi="en-US"/>
          </w:rPr>
          <w:t xml:space="preserve">that </w:t>
        </w:r>
      </w:ins>
      <w:ins w:id="73" w:author="松島　博英" w:date="2019-07-25T13:27:00Z">
        <w:r w:rsidRPr="00511467">
          <w:rPr>
            <w:lang w:eastAsia="ja-JP" w:bidi="en-US"/>
          </w:rPr>
          <w:t>in its response to requests from IATTC-WCPFC NC Joint Working Group, ISC Plenary Meeting in July 2019:</w:t>
        </w:r>
      </w:ins>
    </w:p>
    <w:p w14:paraId="38D13DB8" w14:textId="77777777" w:rsidR="006D6501" w:rsidRPr="00511467" w:rsidRDefault="006D6501" w:rsidP="00100308">
      <w:pPr>
        <w:widowControl w:val="0"/>
        <w:numPr>
          <w:ilvl w:val="0"/>
          <w:numId w:val="10"/>
        </w:numPr>
        <w:autoSpaceDE w:val="0"/>
        <w:autoSpaceDN w:val="0"/>
        <w:adjustRightInd w:val="0"/>
        <w:snapToGrid w:val="0"/>
        <w:spacing w:after="0"/>
        <w:ind w:left="851" w:right="272" w:hanging="425"/>
        <w:rPr>
          <w:ins w:id="74" w:author="松島　博英" w:date="2019-07-25T13:30:00Z"/>
          <w:lang w:eastAsia="ja-JP" w:bidi="en-US"/>
        </w:rPr>
      </w:pPr>
      <w:ins w:id="75" w:author="松島　博英" w:date="2019-07-25T13:30:00Z">
        <w:r w:rsidRPr="00511467">
          <w:rPr>
            <w:lang w:eastAsia="ja-JP" w:bidi="en-US"/>
          </w:rPr>
          <w:t>Note</w:t>
        </w:r>
      </w:ins>
      <w:ins w:id="76" w:author="松島　博英" w:date="2019-07-25T13:33:00Z">
        <w:r w:rsidRPr="00511467">
          <w:rPr>
            <w:lang w:eastAsia="ja-JP" w:bidi="en-US"/>
          </w:rPr>
          <w:t>d</w:t>
        </w:r>
      </w:ins>
      <w:ins w:id="77" w:author="松島　博英" w:date="2019-07-25T13:30:00Z">
        <w:r w:rsidRPr="00511467">
          <w:rPr>
            <w:lang w:eastAsia="ja-JP" w:bidi="en-US"/>
          </w:rPr>
          <w:t xml:space="preserve"> that the Japanese troll recruitment index value estimated for 2017 is similar to its historical average (1980-2017), that Japanese recruitment monitoring indices in 2017 and 2018 are higher than the 2016 value and that there is anecdotal evidence that larger fish are becoming more abundant in EPO, although this information needs to be confirmed for the next stock assessment expected in 2020</w:t>
        </w:r>
      </w:ins>
      <w:ins w:id="78" w:author="松島　博英" w:date="2019-07-25T13:31:00Z">
        <w:r w:rsidRPr="00511467">
          <w:rPr>
            <w:lang w:eastAsia="ja-JP" w:bidi="en-US"/>
          </w:rPr>
          <w:t>;</w:t>
        </w:r>
      </w:ins>
    </w:p>
    <w:p w14:paraId="4E3987BF" w14:textId="77777777" w:rsidR="006D6501" w:rsidRPr="00511467" w:rsidRDefault="006D6501" w:rsidP="00100308">
      <w:pPr>
        <w:widowControl w:val="0"/>
        <w:numPr>
          <w:ilvl w:val="0"/>
          <w:numId w:val="10"/>
        </w:numPr>
        <w:autoSpaceDE w:val="0"/>
        <w:autoSpaceDN w:val="0"/>
        <w:adjustRightInd w:val="0"/>
        <w:snapToGrid w:val="0"/>
        <w:spacing w:after="0"/>
        <w:ind w:left="851" w:right="272" w:hanging="425"/>
        <w:rPr>
          <w:ins w:id="79" w:author="松島　博英" w:date="2019-07-25T13:31:00Z"/>
          <w:lang w:eastAsia="ja-JP" w:bidi="en-US"/>
        </w:rPr>
      </w:pPr>
      <w:ins w:id="80" w:author="松島　博英" w:date="2019-07-25T13:33:00Z">
        <w:r w:rsidRPr="00511467">
          <w:rPr>
            <w:lang w:eastAsia="ja-JP" w:bidi="en-US"/>
          </w:rPr>
          <w:t>R</w:t>
        </w:r>
      </w:ins>
      <w:ins w:id="81" w:author="松島　博英" w:date="2019-07-25T13:31:00Z">
        <w:r w:rsidRPr="00511467">
          <w:rPr>
            <w:lang w:eastAsia="ja-JP" w:bidi="en-US"/>
          </w:rPr>
          <w:t>ecommend</w:t>
        </w:r>
      </w:ins>
      <w:ins w:id="82" w:author="松島　博英" w:date="2019-07-25T13:33:00Z">
        <w:r w:rsidRPr="00511467">
          <w:rPr>
            <w:lang w:eastAsia="ja-JP" w:bidi="en-US"/>
          </w:rPr>
          <w:t>ed</w:t>
        </w:r>
      </w:ins>
      <w:ins w:id="83" w:author="松島　博英" w:date="2019-07-25T13:31:00Z">
        <w:r w:rsidRPr="00511467">
          <w:rPr>
            <w:lang w:eastAsia="ja-JP" w:bidi="en-US"/>
          </w:rPr>
          <w:t xml:space="preserve"> maintaining the conservation advice from ISC</w:t>
        </w:r>
      </w:ins>
      <w:ins w:id="84" w:author="松島　博英" w:date="2019-07-25T13:34:00Z">
        <w:r w:rsidRPr="00511467">
          <w:rPr>
            <w:lang w:eastAsia="ja-JP" w:bidi="en-US"/>
          </w:rPr>
          <w:t xml:space="preserve"> </w:t>
        </w:r>
      </w:ins>
      <w:ins w:id="85" w:author="松島　博英" w:date="2019-07-25T13:31:00Z">
        <w:r w:rsidRPr="00511467">
          <w:rPr>
            <w:lang w:eastAsia="ja-JP" w:bidi="en-US"/>
          </w:rPr>
          <w:t>in 2018; and,</w:t>
        </w:r>
      </w:ins>
    </w:p>
    <w:p w14:paraId="1019844E" w14:textId="77777777" w:rsidR="006D6501" w:rsidRPr="00511467" w:rsidRDefault="006D6501" w:rsidP="00100308">
      <w:pPr>
        <w:widowControl w:val="0"/>
        <w:numPr>
          <w:ilvl w:val="0"/>
          <w:numId w:val="10"/>
        </w:numPr>
        <w:autoSpaceDE w:val="0"/>
        <w:autoSpaceDN w:val="0"/>
        <w:adjustRightInd w:val="0"/>
        <w:snapToGrid w:val="0"/>
        <w:spacing w:after="0"/>
        <w:ind w:left="851" w:right="272" w:hanging="425"/>
        <w:rPr>
          <w:lang w:eastAsia="ja-JP" w:bidi="en-US"/>
        </w:rPr>
      </w:pPr>
      <w:ins w:id="86" w:author="松島　博英" w:date="2019-07-25T13:33:00Z">
        <w:r w:rsidRPr="00511467">
          <w:rPr>
            <w:lang w:eastAsia="ja-JP" w:bidi="en-US"/>
          </w:rPr>
          <w:t>Conducted projections</w:t>
        </w:r>
      </w:ins>
      <w:ins w:id="87" w:author="松島　博英" w:date="2019-07-25T13:35:00Z">
        <w:r w:rsidRPr="00511467">
          <w:rPr>
            <w:lang w:eastAsia="ja-JP" w:bidi="en-US"/>
          </w:rPr>
          <w:t xml:space="preserve"> of </w:t>
        </w:r>
      </w:ins>
      <w:ins w:id="88" w:author="松島　博英" w:date="2019-07-25T13:36:00Z">
        <w:r w:rsidRPr="00511467">
          <w:rPr>
            <w:lang w:eastAsia="ja-JP" w:bidi="en-US"/>
          </w:rPr>
          <w:t>scenarios</w:t>
        </w:r>
      </w:ins>
      <w:ins w:id="89" w:author="松島　博英" w:date="2019-07-26T12:28:00Z">
        <w:r w:rsidRPr="00511467">
          <w:rPr>
            <w:lang w:eastAsia="ja-JP" w:bidi="en-US"/>
          </w:rPr>
          <w:t xml:space="preserve"> for catch increase</w:t>
        </w:r>
      </w:ins>
      <w:ins w:id="90" w:author="松島　博英" w:date="2019-07-25T13:36:00Z">
        <w:r w:rsidRPr="00511467">
          <w:rPr>
            <w:lang w:eastAsia="ja-JP" w:bidi="en-US"/>
          </w:rPr>
          <w:t xml:space="preserve"> </w:t>
        </w:r>
      </w:ins>
      <w:ins w:id="91" w:author="松島　博英" w:date="2019-07-25T13:33:00Z">
        <w:r w:rsidRPr="00511467">
          <w:rPr>
            <w:lang w:eastAsia="ja-JP" w:bidi="en-US"/>
          </w:rPr>
          <w:t>in the same manner as in the 2018 assessment.</w:t>
        </w:r>
      </w:ins>
    </w:p>
    <w:p w14:paraId="3DF5569D" w14:textId="77777777" w:rsidR="006D6501" w:rsidRPr="00511467" w:rsidRDefault="006D6501" w:rsidP="006D6501">
      <w:pPr>
        <w:autoSpaceDE w:val="0"/>
        <w:autoSpaceDN w:val="0"/>
        <w:adjustRightInd w:val="0"/>
        <w:snapToGrid w:val="0"/>
        <w:spacing w:after="0"/>
        <w:ind w:left="100" w:right="272"/>
        <w:rPr>
          <w:rFonts w:eastAsia="Times New Roman"/>
          <w:i/>
          <w:lang w:bidi="en-US"/>
        </w:rPr>
      </w:pPr>
    </w:p>
    <w:p w14:paraId="08089A4F" w14:textId="77777777" w:rsidR="006D6501" w:rsidRPr="00511467" w:rsidRDefault="006D6501" w:rsidP="006D6501">
      <w:pPr>
        <w:autoSpaceDE w:val="0"/>
        <w:autoSpaceDN w:val="0"/>
        <w:adjustRightInd w:val="0"/>
        <w:snapToGrid w:val="0"/>
        <w:spacing w:after="0"/>
        <w:ind w:right="272"/>
        <w:rPr>
          <w:rFonts w:eastAsia="Times New Roman"/>
          <w:lang w:bidi="en-US"/>
        </w:rPr>
      </w:pPr>
      <w:r w:rsidRPr="00511467">
        <w:rPr>
          <w:rFonts w:eastAsia="Times New Roman"/>
          <w:i/>
          <w:lang w:bidi="en-US"/>
        </w:rPr>
        <w:t xml:space="preserve">Further recalling </w:t>
      </w:r>
      <w:r w:rsidRPr="00511467">
        <w:rPr>
          <w:rFonts w:eastAsia="Times New Roman"/>
          <w:lang w:bidi="en-US"/>
        </w:rPr>
        <w:t>that paragraph (4), Article 22 of the WCPFC Convention, which requires cooperation between the Commission and the IATTC to reach agreement to harmonize CMMs for fish stocks such as Pacific bluefin tuna that occur in the convention areas of both organizations;</w:t>
      </w:r>
    </w:p>
    <w:p w14:paraId="4D1470EF" w14:textId="77777777" w:rsidR="006D6501" w:rsidRPr="00511467" w:rsidRDefault="006D6501" w:rsidP="006D6501">
      <w:pPr>
        <w:autoSpaceDE w:val="0"/>
        <w:autoSpaceDN w:val="0"/>
        <w:adjustRightInd w:val="0"/>
        <w:snapToGrid w:val="0"/>
        <w:spacing w:after="0"/>
        <w:rPr>
          <w:rFonts w:eastAsia="Times New Roman"/>
          <w:lang w:bidi="en-US"/>
        </w:rPr>
      </w:pPr>
    </w:p>
    <w:p w14:paraId="243D6F6C" w14:textId="77777777" w:rsidR="006D6501" w:rsidRPr="00511467" w:rsidRDefault="006D6501" w:rsidP="006D6501">
      <w:pPr>
        <w:autoSpaceDE w:val="0"/>
        <w:autoSpaceDN w:val="0"/>
        <w:adjustRightInd w:val="0"/>
        <w:snapToGrid w:val="0"/>
        <w:spacing w:after="0"/>
        <w:rPr>
          <w:rFonts w:eastAsia="Times New Roman"/>
          <w:lang w:bidi="en-US"/>
        </w:rPr>
      </w:pPr>
      <w:r w:rsidRPr="00511467">
        <w:rPr>
          <w:rFonts w:eastAsia="Times New Roman"/>
          <w:i/>
          <w:lang w:bidi="en-US"/>
        </w:rPr>
        <w:t>Adopts</w:t>
      </w:r>
      <w:r w:rsidRPr="00511467">
        <w:rPr>
          <w:rFonts w:eastAsia="Times New Roman"/>
          <w:lang w:bidi="en-US"/>
        </w:rPr>
        <w:t>, in accordance with Article 10 of the WCPFC Convention that:</w:t>
      </w:r>
    </w:p>
    <w:p w14:paraId="63E8399B" w14:textId="77777777" w:rsidR="006D6501" w:rsidRPr="00511467" w:rsidRDefault="006D6501" w:rsidP="006D6501">
      <w:pPr>
        <w:autoSpaceDE w:val="0"/>
        <w:autoSpaceDN w:val="0"/>
        <w:adjustRightInd w:val="0"/>
        <w:snapToGrid w:val="0"/>
        <w:spacing w:after="0"/>
        <w:rPr>
          <w:rFonts w:eastAsia="Times New Roman"/>
          <w:lang w:bidi="en-US"/>
        </w:rPr>
      </w:pPr>
    </w:p>
    <w:p w14:paraId="5EF6D210" w14:textId="77777777" w:rsidR="006D6501" w:rsidRPr="00511467" w:rsidRDefault="006D6501" w:rsidP="006D6501">
      <w:pPr>
        <w:autoSpaceDE w:val="0"/>
        <w:autoSpaceDN w:val="0"/>
        <w:adjustRightInd w:val="0"/>
        <w:snapToGrid w:val="0"/>
        <w:spacing w:after="0"/>
        <w:outlineLvl w:val="0"/>
        <w:rPr>
          <w:rFonts w:eastAsia="Times New Roman"/>
          <w:b/>
          <w:bCs/>
          <w:lang w:bidi="en-US"/>
        </w:rPr>
      </w:pPr>
      <w:r w:rsidRPr="00511467">
        <w:rPr>
          <w:rFonts w:eastAsia="Times New Roman"/>
          <w:b/>
          <w:bCs/>
          <w:lang w:bidi="en-US"/>
        </w:rPr>
        <w:t>General Provision</w:t>
      </w:r>
    </w:p>
    <w:p w14:paraId="3DE59916" w14:textId="77777777" w:rsidR="006D6501" w:rsidRPr="00511467" w:rsidRDefault="006D6501" w:rsidP="006D6501">
      <w:pPr>
        <w:autoSpaceDE w:val="0"/>
        <w:autoSpaceDN w:val="0"/>
        <w:adjustRightInd w:val="0"/>
        <w:snapToGrid w:val="0"/>
        <w:spacing w:after="0"/>
        <w:rPr>
          <w:rFonts w:eastAsia="Times New Roman"/>
          <w:b/>
          <w:lang w:bidi="en-US"/>
        </w:rPr>
      </w:pPr>
    </w:p>
    <w:p w14:paraId="2C2EC2B3" w14:textId="77777777" w:rsidR="006D6501" w:rsidRPr="00511467" w:rsidRDefault="006D6501" w:rsidP="00100308">
      <w:pPr>
        <w:widowControl w:val="0"/>
        <w:numPr>
          <w:ilvl w:val="0"/>
          <w:numId w:val="11"/>
        </w:numPr>
        <w:autoSpaceDE w:val="0"/>
        <w:autoSpaceDN w:val="0"/>
        <w:adjustRightInd w:val="0"/>
        <w:snapToGrid w:val="0"/>
        <w:spacing w:after="0"/>
        <w:ind w:left="0" w:right="274" w:hanging="25"/>
        <w:rPr>
          <w:rFonts w:eastAsia="Times New Roman"/>
          <w:lang w:bidi="en-US"/>
        </w:rPr>
      </w:pPr>
      <w:r w:rsidRPr="00511467">
        <w:rPr>
          <w:rFonts w:eastAsia="Times New Roman"/>
          <w:lang w:bidi="en-US"/>
        </w:rPr>
        <w:t xml:space="preserve">This conservation and management measure </w:t>
      </w:r>
      <w:proofErr w:type="gramStart"/>
      <w:r w:rsidRPr="00511467">
        <w:rPr>
          <w:rFonts w:eastAsia="Times New Roman"/>
          <w:lang w:bidi="en-US"/>
        </w:rPr>
        <w:t>has</w:t>
      </w:r>
      <w:proofErr w:type="gramEnd"/>
      <w:r w:rsidRPr="00511467">
        <w:rPr>
          <w:rFonts w:eastAsia="Times New Roman"/>
          <w:lang w:bidi="en-US"/>
        </w:rPr>
        <w:t xml:space="preserve"> been prepared to implement the Harvest Strategy for Pacific Bluefin Tuna Fisheries</w:t>
      </w:r>
      <w:ins w:id="92" w:author="松島　博英" w:date="2019-07-29T18:20:00Z">
        <w:r w:rsidRPr="00511467">
          <w:rPr>
            <w:rFonts w:eastAsia="Times New Roman"/>
            <w:lang w:bidi="en-US"/>
          </w:rPr>
          <w:t xml:space="preserve"> (Harvest Strategy 2017-02)</w:t>
        </w:r>
      </w:ins>
      <w:r w:rsidRPr="00511467">
        <w:rPr>
          <w:rFonts w:eastAsia="Times New Roman"/>
          <w:lang w:bidi="en-US"/>
        </w:rPr>
        <w:t>, and the Northern Committee shall periodically review</w:t>
      </w:r>
      <w:r w:rsidRPr="00511467">
        <w:rPr>
          <w:rFonts w:eastAsia="Times New Roman"/>
          <w:spacing w:val="-6"/>
          <w:lang w:bidi="en-US"/>
        </w:rPr>
        <w:t xml:space="preserve"> </w:t>
      </w:r>
      <w:r w:rsidRPr="00511467">
        <w:rPr>
          <w:rFonts w:eastAsia="Times New Roman"/>
          <w:lang w:bidi="en-US"/>
        </w:rPr>
        <w:t>and</w:t>
      </w:r>
      <w:r w:rsidRPr="00511467">
        <w:rPr>
          <w:rFonts w:eastAsia="Times New Roman"/>
          <w:spacing w:val="-5"/>
          <w:lang w:bidi="en-US"/>
        </w:rPr>
        <w:t xml:space="preserve"> </w:t>
      </w:r>
      <w:r w:rsidRPr="00511467">
        <w:rPr>
          <w:rFonts w:eastAsia="Times New Roman"/>
          <w:lang w:bidi="en-US"/>
        </w:rPr>
        <w:t>recommend</w:t>
      </w:r>
      <w:r w:rsidRPr="00511467">
        <w:rPr>
          <w:rFonts w:eastAsia="Times New Roman"/>
          <w:spacing w:val="-5"/>
          <w:lang w:bidi="en-US"/>
        </w:rPr>
        <w:t xml:space="preserve"> </w:t>
      </w:r>
      <w:r w:rsidRPr="00511467">
        <w:rPr>
          <w:rFonts w:eastAsia="Times New Roman"/>
          <w:lang w:bidi="en-US"/>
        </w:rPr>
        <w:t>revisions</w:t>
      </w:r>
      <w:r w:rsidRPr="00511467">
        <w:rPr>
          <w:rFonts w:eastAsia="Times New Roman"/>
          <w:spacing w:val="-5"/>
          <w:lang w:bidi="en-US"/>
        </w:rPr>
        <w:t xml:space="preserve"> </w:t>
      </w:r>
      <w:r w:rsidRPr="00511467">
        <w:rPr>
          <w:rFonts w:eastAsia="Times New Roman"/>
          <w:lang w:bidi="en-US"/>
        </w:rPr>
        <w:t>to</w:t>
      </w:r>
      <w:r w:rsidRPr="00511467">
        <w:rPr>
          <w:rFonts w:eastAsia="Times New Roman"/>
          <w:spacing w:val="-4"/>
          <w:lang w:bidi="en-US"/>
        </w:rPr>
        <w:t xml:space="preserve"> </w:t>
      </w:r>
      <w:r w:rsidRPr="00511467">
        <w:rPr>
          <w:rFonts w:eastAsia="Times New Roman"/>
          <w:lang w:bidi="en-US"/>
        </w:rPr>
        <w:t>this</w:t>
      </w:r>
      <w:r w:rsidRPr="00511467">
        <w:rPr>
          <w:rFonts w:eastAsia="Times New Roman"/>
          <w:spacing w:val="-7"/>
          <w:lang w:bidi="en-US"/>
        </w:rPr>
        <w:t xml:space="preserve"> </w:t>
      </w:r>
      <w:r w:rsidRPr="00511467">
        <w:rPr>
          <w:rFonts w:eastAsia="Times New Roman"/>
          <w:lang w:bidi="en-US"/>
        </w:rPr>
        <w:t>measure</w:t>
      </w:r>
      <w:r w:rsidRPr="00511467">
        <w:rPr>
          <w:rFonts w:eastAsia="Times New Roman"/>
          <w:spacing w:val="-6"/>
          <w:lang w:bidi="en-US"/>
        </w:rPr>
        <w:t xml:space="preserve"> </w:t>
      </w:r>
      <w:r w:rsidRPr="00511467">
        <w:rPr>
          <w:rFonts w:eastAsia="Times New Roman"/>
          <w:lang w:bidi="en-US"/>
        </w:rPr>
        <w:t>as</w:t>
      </w:r>
      <w:r w:rsidRPr="00511467">
        <w:rPr>
          <w:rFonts w:eastAsia="Times New Roman"/>
          <w:spacing w:val="-5"/>
          <w:lang w:bidi="en-US"/>
        </w:rPr>
        <w:t xml:space="preserve"> </w:t>
      </w:r>
      <w:r w:rsidRPr="00511467">
        <w:rPr>
          <w:rFonts w:eastAsia="Times New Roman"/>
          <w:lang w:bidi="en-US"/>
        </w:rPr>
        <w:t>needed</w:t>
      </w:r>
      <w:r w:rsidRPr="00511467">
        <w:rPr>
          <w:rFonts w:eastAsia="Times New Roman"/>
          <w:spacing w:val="-5"/>
          <w:lang w:bidi="en-US"/>
        </w:rPr>
        <w:t xml:space="preserve"> </w:t>
      </w:r>
      <w:r w:rsidRPr="00511467">
        <w:rPr>
          <w:rFonts w:eastAsia="Times New Roman"/>
          <w:lang w:bidi="en-US"/>
        </w:rPr>
        <w:t>to</w:t>
      </w:r>
      <w:r w:rsidRPr="00511467">
        <w:rPr>
          <w:rFonts w:eastAsia="Times New Roman"/>
          <w:spacing w:val="-4"/>
          <w:lang w:bidi="en-US"/>
        </w:rPr>
        <w:t xml:space="preserve"> </w:t>
      </w:r>
      <w:r w:rsidRPr="00511467">
        <w:rPr>
          <w:rFonts w:eastAsia="Times New Roman"/>
          <w:lang w:bidi="en-US"/>
        </w:rPr>
        <w:t>implement</w:t>
      </w:r>
      <w:r w:rsidRPr="00511467">
        <w:rPr>
          <w:rFonts w:eastAsia="Times New Roman"/>
          <w:spacing w:val="-4"/>
          <w:lang w:bidi="en-US"/>
        </w:rPr>
        <w:t xml:space="preserve"> </w:t>
      </w:r>
      <w:r w:rsidRPr="00511467">
        <w:rPr>
          <w:rFonts w:eastAsia="Times New Roman"/>
          <w:lang w:bidi="en-US"/>
        </w:rPr>
        <w:t>the</w:t>
      </w:r>
      <w:r w:rsidRPr="00511467">
        <w:rPr>
          <w:rFonts w:eastAsia="Times New Roman"/>
          <w:spacing w:val="-6"/>
          <w:lang w:bidi="en-US"/>
        </w:rPr>
        <w:t xml:space="preserve"> </w:t>
      </w:r>
      <w:r w:rsidRPr="00511467">
        <w:rPr>
          <w:rFonts w:eastAsia="Times New Roman"/>
          <w:lang w:bidi="en-US"/>
        </w:rPr>
        <w:t>Harvest Strategy.</w:t>
      </w:r>
    </w:p>
    <w:p w14:paraId="18F02179" w14:textId="77777777" w:rsidR="006D6501" w:rsidRPr="00511467" w:rsidRDefault="006D6501" w:rsidP="006D6501">
      <w:pPr>
        <w:autoSpaceDE w:val="0"/>
        <w:autoSpaceDN w:val="0"/>
        <w:adjustRightInd w:val="0"/>
        <w:snapToGrid w:val="0"/>
        <w:spacing w:after="0"/>
        <w:rPr>
          <w:rFonts w:eastAsia="Times New Roman"/>
          <w:lang w:bidi="en-US"/>
        </w:rPr>
      </w:pPr>
    </w:p>
    <w:p w14:paraId="4F40EDA2" w14:textId="77777777" w:rsidR="006D6501" w:rsidRPr="00511467" w:rsidRDefault="006D6501" w:rsidP="006D6501">
      <w:pPr>
        <w:autoSpaceDE w:val="0"/>
        <w:autoSpaceDN w:val="0"/>
        <w:adjustRightInd w:val="0"/>
        <w:snapToGrid w:val="0"/>
        <w:spacing w:after="0"/>
        <w:outlineLvl w:val="0"/>
        <w:rPr>
          <w:rFonts w:eastAsia="Times New Roman"/>
          <w:b/>
          <w:bCs/>
          <w:lang w:bidi="en-US"/>
        </w:rPr>
      </w:pPr>
      <w:r w:rsidRPr="00511467">
        <w:rPr>
          <w:rFonts w:eastAsia="Times New Roman"/>
          <w:b/>
          <w:bCs/>
          <w:lang w:bidi="en-US"/>
        </w:rPr>
        <w:t>Management measures</w:t>
      </w:r>
    </w:p>
    <w:p w14:paraId="08E92F0E" w14:textId="77777777" w:rsidR="006D6501" w:rsidRPr="00511467" w:rsidRDefault="006D6501" w:rsidP="006D6501">
      <w:pPr>
        <w:autoSpaceDE w:val="0"/>
        <w:autoSpaceDN w:val="0"/>
        <w:adjustRightInd w:val="0"/>
        <w:snapToGrid w:val="0"/>
        <w:spacing w:after="0"/>
        <w:rPr>
          <w:rFonts w:eastAsia="Times New Roman"/>
          <w:b/>
          <w:lang w:bidi="en-US"/>
        </w:rPr>
      </w:pPr>
    </w:p>
    <w:p w14:paraId="74BEDF56" w14:textId="77777777" w:rsidR="006D6501" w:rsidRPr="00511467" w:rsidRDefault="006D6501" w:rsidP="00100308">
      <w:pPr>
        <w:widowControl w:val="0"/>
        <w:numPr>
          <w:ilvl w:val="0"/>
          <w:numId w:val="9"/>
        </w:numPr>
        <w:autoSpaceDE w:val="0"/>
        <w:autoSpaceDN w:val="0"/>
        <w:adjustRightInd w:val="0"/>
        <w:snapToGrid w:val="0"/>
        <w:spacing w:after="0"/>
        <w:ind w:left="0" w:firstLine="0"/>
        <w:jc w:val="left"/>
        <w:rPr>
          <w:rFonts w:eastAsia="Times New Roman"/>
          <w:lang w:bidi="en-US"/>
        </w:rPr>
      </w:pPr>
      <w:r w:rsidRPr="00511467">
        <w:rPr>
          <w:rFonts w:eastAsia="Times New Roman"/>
          <w:lang w:bidi="en-US"/>
        </w:rPr>
        <w:t>CCMs shall take measures necessary to ensure</w:t>
      </w:r>
      <w:r w:rsidRPr="00511467">
        <w:rPr>
          <w:rFonts w:eastAsia="Times New Roman"/>
          <w:spacing w:val="-9"/>
          <w:lang w:bidi="en-US"/>
        </w:rPr>
        <w:t xml:space="preserve"> </w:t>
      </w:r>
      <w:r w:rsidRPr="00511467">
        <w:rPr>
          <w:rFonts w:eastAsia="Times New Roman"/>
          <w:lang w:bidi="en-US"/>
        </w:rPr>
        <w:t>that:</w:t>
      </w:r>
    </w:p>
    <w:p w14:paraId="598AC95F" w14:textId="77777777" w:rsidR="006D6501" w:rsidRPr="00511467" w:rsidRDefault="006D6501" w:rsidP="006D6501">
      <w:pPr>
        <w:tabs>
          <w:tab w:val="left" w:pos="1001"/>
        </w:tabs>
        <w:autoSpaceDE w:val="0"/>
        <w:autoSpaceDN w:val="0"/>
        <w:adjustRightInd w:val="0"/>
        <w:snapToGrid w:val="0"/>
        <w:spacing w:after="0"/>
        <w:ind w:left="551" w:right="272"/>
        <w:rPr>
          <w:rFonts w:eastAsia="Times New Roman"/>
          <w:lang w:bidi="en-US"/>
        </w:rPr>
      </w:pPr>
    </w:p>
    <w:p w14:paraId="3C5C2757" w14:textId="77777777" w:rsidR="006D6501" w:rsidRPr="00511467" w:rsidRDefault="006D6501" w:rsidP="00100308">
      <w:pPr>
        <w:pStyle w:val="ListParagraph"/>
        <w:widowControl w:val="0"/>
        <w:numPr>
          <w:ilvl w:val="1"/>
          <w:numId w:val="11"/>
        </w:numPr>
        <w:tabs>
          <w:tab w:val="left" w:pos="1001"/>
        </w:tabs>
        <w:autoSpaceDE w:val="0"/>
        <w:autoSpaceDN w:val="0"/>
        <w:adjustRightInd w:val="0"/>
        <w:snapToGrid w:val="0"/>
        <w:spacing w:after="0"/>
        <w:ind w:left="1000" w:right="272"/>
        <w:rPr>
          <w:rFonts w:eastAsia="Times New Roman"/>
          <w:lang w:bidi="en-US"/>
        </w:rPr>
      </w:pPr>
      <w:r w:rsidRPr="00511467">
        <w:rPr>
          <w:rFonts w:eastAsia="Times New Roman"/>
          <w:lang w:bidi="en-US"/>
        </w:rPr>
        <w:t>Total fishing effort by their vessel fishing for Pacific bluefin tuna in the area north of the 20° N shall stay below the 2002–2004 annual average</w:t>
      </w:r>
      <w:r w:rsidRPr="00511467">
        <w:rPr>
          <w:rFonts w:eastAsia="Times New Roman"/>
          <w:spacing w:val="-39"/>
          <w:lang w:bidi="en-US"/>
        </w:rPr>
        <w:t xml:space="preserve"> </w:t>
      </w:r>
      <w:r w:rsidRPr="00511467">
        <w:rPr>
          <w:rFonts w:eastAsia="Times New Roman"/>
          <w:lang w:bidi="en-US"/>
        </w:rPr>
        <w:t>levels.</w:t>
      </w:r>
    </w:p>
    <w:p w14:paraId="365E08AD" w14:textId="77777777" w:rsidR="006D6501" w:rsidRPr="00511467" w:rsidRDefault="006D6501" w:rsidP="006D6501">
      <w:pPr>
        <w:tabs>
          <w:tab w:val="left" w:pos="1001"/>
        </w:tabs>
        <w:autoSpaceDE w:val="0"/>
        <w:autoSpaceDN w:val="0"/>
        <w:adjustRightInd w:val="0"/>
        <w:snapToGrid w:val="0"/>
        <w:spacing w:after="0"/>
        <w:ind w:left="1000" w:right="272"/>
        <w:rPr>
          <w:rFonts w:eastAsia="Times New Roman"/>
          <w:lang w:bidi="en-US"/>
        </w:rPr>
      </w:pPr>
    </w:p>
    <w:p w14:paraId="507FA70B" w14:textId="77777777" w:rsidR="006D6501" w:rsidRPr="00511467" w:rsidRDefault="006D6501" w:rsidP="00100308">
      <w:pPr>
        <w:pStyle w:val="ListParagraph"/>
        <w:widowControl w:val="0"/>
        <w:numPr>
          <w:ilvl w:val="1"/>
          <w:numId w:val="11"/>
        </w:numPr>
        <w:tabs>
          <w:tab w:val="left" w:pos="1001"/>
        </w:tabs>
        <w:autoSpaceDE w:val="0"/>
        <w:autoSpaceDN w:val="0"/>
        <w:adjustRightInd w:val="0"/>
        <w:snapToGrid w:val="0"/>
        <w:spacing w:after="0"/>
        <w:ind w:left="1000" w:right="272"/>
        <w:rPr>
          <w:rFonts w:eastAsia="Times New Roman"/>
          <w:lang w:bidi="en-US"/>
        </w:rPr>
      </w:pPr>
      <w:r w:rsidRPr="00511467">
        <w:rPr>
          <w:rFonts w:eastAsia="Times New Roman"/>
          <w:lang w:bidi="en-US"/>
        </w:rPr>
        <w:t>All</w:t>
      </w:r>
      <w:r w:rsidRPr="00511467">
        <w:rPr>
          <w:rFonts w:eastAsia="Times New Roman"/>
          <w:spacing w:val="-4"/>
          <w:lang w:bidi="en-US"/>
        </w:rPr>
        <w:t xml:space="preserve"> </w:t>
      </w:r>
      <w:r w:rsidRPr="00511467">
        <w:rPr>
          <w:rFonts w:eastAsia="Times New Roman"/>
          <w:lang w:bidi="en-US"/>
        </w:rPr>
        <w:t>catches</w:t>
      </w:r>
      <w:r w:rsidRPr="00511467">
        <w:rPr>
          <w:rFonts w:eastAsia="Times New Roman"/>
          <w:spacing w:val="-4"/>
          <w:lang w:bidi="en-US"/>
        </w:rPr>
        <w:t xml:space="preserve"> </w:t>
      </w:r>
      <w:r w:rsidRPr="00511467">
        <w:rPr>
          <w:rFonts w:eastAsia="Times New Roman"/>
          <w:lang w:bidi="en-US"/>
        </w:rPr>
        <w:t>of</w:t>
      </w:r>
      <w:r w:rsidRPr="00511467">
        <w:rPr>
          <w:rFonts w:eastAsia="Times New Roman"/>
          <w:spacing w:val="-4"/>
          <w:lang w:bidi="en-US"/>
        </w:rPr>
        <w:t xml:space="preserve"> </w:t>
      </w:r>
      <w:r w:rsidRPr="00511467">
        <w:rPr>
          <w:rFonts w:eastAsia="Times New Roman"/>
          <w:lang w:bidi="en-US"/>
        </w:rPr>
        <w:t>Pacific</w:t>
      </w:r>
      <w:r w:rsidRPr="00511467">
        <w:rPr>
          <w:rFonts w:eastAsia="Times New Roman"/>
          <w:spacing w:val="-4"/>
          <w:lang w:bidi="en-US"/>
        </w:rPr>
        <w:t xml:space="preserve"> </w:t>
      </w:r>
      <w:r w:rsidRPr="00511467">
        <w:rPr>
          <w:rFonts w:eastAsia="Times New Roman"/>
          <w:lang w:bidi="en-US"/>
        </w:rPr>
        <w:t>bluefin</w:t>
      </w:r>
      <w:r w:rsidRPr="00511467">
        <w:rPr>
          <w:rFonts w:eastAsia="Times New Roman"/>
          <w:spacing w:val="-4"/>
          <w:lang w:bidi="en-US"/>
        </w:rPr>
        <w:t xml:space="preserve"> </w:t>
      </w:r>
      <w:r w:rsidRPr="00511467">
        <w:rPr>
          <w:rFonts w:eastAsia="Times New Roman"/>
          <w:lang w:bidi="en-US"/>
        </w:rPr>
        <w:t>tuna</w:t>
      </w:r>
      <w:r w:rsidRPr="00511467">
        <w:rPr>
          <w:rFonts w:eastAsia="Times New Roman"/>
          <w:spacing w:val="-4"/>
          <w:lang w:bidi="en-US"/>
        </w:rPr>
        <w:t xml:space="preserve"> </w:t>
      </w:r>
      <w:r w:rsidRPr="00511467">
        <w:rPr>
          <w:rFonts w:eastAsia="Times New Roman"/>
          <w:lang w:bidi="en-US"/>
        </w:rPr>
        <w:t>less</w:t>
      </w:r>
      <w:r w:rsidRPr="00511467">
        <w:rPr>
          <w:rFonts w:eastAsia="Times New Roman"/>
          <w:spacing w:val="-4"/>
          <w:lang w:bidi="en-US"/>
        </w:rPr>
        <w:t xml:space="preserve"> </w:t>
      </w:r>
      <w:r w:rsidRPr="00511467">
        <w:rPr>
          <w:rFonts w:eastAsia="Times New Roman"/>
          <w:lang w:bidi="en-US"/>
        </w:rPr>
        <w:t>than</w:t>
      </w:r>
      <w:r w:rsidRPr="00511467">
        <w:rPr>
          <w:rFonts w:eastAsia="Times New Roman"/>
          <w:spacing w:val="-4"/>
          <w:lang w:bidi="en-US"/>
        </w:rPr>
        <w:t xml:space="preserve"> </w:t>
      </w:r>
      <w:r w:rsidRPr="00511467">
        <w:rPr>
          <w:rFonts w:eastAsia="Times New Roman"/>
          <w:lang w:bidi="en-US"/>
        </w:rPr>
        <w:t>30</w:t>
      </w:r>
      <w:r w:rsidRPr="00511467">
        <w:rPr>
          <w:rFonts w:eastAsia="Times New Roman"/>
          <w:spacing w:val="-4"/>
          <w:lang w:bidi="en-US"/>
        </w:rPr>
        <w:t xml:space="preserve"> </w:t>
      </w:r>
      <w:r w:rsidRPr="00511467">
        <w:rPr>
          <w:rFonts w:eastAsia="Times New Roman"/>
          <w:lang w:bidi="en-US"/>
        </w:rPr>
        <w:t>kg</w:t>
      </w:r>
      <w:r w:rsidRPr="00511467">
        <w:rPr>
          <w:rFonts w:eastAsia="Times New Roman"/>
          <w:spacing w:val="-6"/>
          <w:lang w:bidi="en-US"/>
        </w:rPr>
        <w:t xml:space="preserve"> </w:t>
      </w:r>
      <w:r w:rsidRPr="00511467">
        <w:rPr>
          <w:rFonts w:eastAsia="Times New Roman"/>
          <w:lang w:bidi="en-US"/>
        </w:rPr>
        <w:t>shall</w:t>
      </w:r>
      <w:r w:rsidRPr="00511467">
        <w:rPr>
          <w:rFonts w:eastAsia="Times New Roman"/>
          <w:spacing w:val="-4"/>
          <w:lang w:bidi="en-US"/>
        </w:rPr>
        <w:t xml:space="preserve"> </w:t>
      </w:r>
      <w:r w:rsidRPr="00511467">
        <w:rPr>
          <w:rFonts w:eastAsia="Times New Roman"/>
          <w:lang w:bidi="en-US"/>
        </w:rPr>
        <w:t>be</w:t>
      </w:r>
      <w:r w:rsidRPr="00511467">
        <w:rPr>
          <w:rFonts w:eastAsia="Times New Roman"/>
          <w:spacing w:val="-5"/>
          <w:lang w:bidi="en-US"/>
        </w:rPr>
        <w:t xml:space="preserve"> </w:t>
      </w:r>
      <w:r w:rsidRPr="00511467">
        <w:rPr>
          <w:rFonts w:eastAsia="Times New Roman"/>
          <w:lang w:bidi="en-US"/>
        </w:rPr>
        <w:t>reduced</w:t>
      </w:r>
      <w:r w:rsidRPr="00511467">
        <w:rPr>
          <w:rFonts w:eastAsia="Times New Roman"/>
          <w:spacing w:val="-4"/>
          <w:lang w:bidi="en-US"/>
        </w:rPr>
        <w:t xml:space="preserve"> </w:t>
      </w:r>
      <w:r w:rsidRPr="00511467">
        <w:rPr>
          <w:rFonts w:eastAsia="Times New Roman"/>
          <w:lang w:bidi="en-US"/>
        </w:rPr>
        <w:t>to</w:t>
      </w:r>
      <w:r w:rsidRPr="00511467">
        <w:rPr>
          <w:rFonts w:eastAsia="Times New Roman"/>
          <w:spacing w:val="-4"/>
          <w:lang w:bidi="en-US"/>
        </w:rPr>
        <w:t xml:space="preserve"> </w:t>
      </w:r>
      <w:r w:rsidRPr="00511467">
        <w:rPr>
          <w:rFonts w:eastAsia="Times New Roman"/>
          <w:lang w:bidi="en-US"/>
        </w:rPr>
        <w:t>50%</w:t>
      </w:r>
      <w:r w:rsidRPr="00511467">
        <w:rPr>
          <w:rFonts w:eastAsia="Times New Roman"/>
          <w:spacing w:val="-5"/>
          <w:lang w:bidi="en-US"/>
        </w:rPr>
        <w:t xml:space="preserve"> </w:t>
      </w:r>
      <w:r w:rsidRPr="00511467">
        <w:rPr>
          <w:rFonts w:eastAsia="Times New Roman"/>
          <w:lang w:bidi="en-US"/>
        </w:rPr>
        <w:t>of</w:t>
      </w:r>
      <w:r w:rsidRPr="00511467">
        <w:rPr>
          <w:rFonts w:eastAsia="Times New Roman"/>
          <w:spacing w:val="-5"/>
          <w:lang w:bidi="en-US"/>
        </w:rPr>
        <w:t xml:space="preserve"> </w:t>
      </w:r>
      <w:r w:rsidRPr="00511467">
        <w:rPr>
          <w:rFonts w:eastAsia="Times New Roman"/>
          <w:lang w:bidi="en-US"/>
        </w:rPr>
        <w:t>the</w:t>
      </w:r>
      <w:r w:rsidRPr="00511467">
        <w:rPr>
          <w:rFonts w:eastAsia="Times New Roman"/>
          <w:spacing w:val="-4"/>
          <w:lang w:bidi="en-US"/>
        </w:rPr>
        <w:t xml:space="preserve"> </w:t>
      </w:r>
      <w:r w:rsidRPr="00511467">
        <w:rPr>
          <w:rFonts w:eastAsia="Times New Roman"/>
          <w:lang w:bidi="en-US"/>
        </w:rPr>
        <w:t>2002– 2004 annual average levels. Any overage or underage of the catch limit shall be deducted from or may be added to the catch limit for the following</w:t>
      </w:r>
      <w:r w:rsidRPr="00511467">
        <w:rPr>
          <w:rFonts w:eastAsia="Times New Roman"/>
          <w:spacing w:val="-9"/>
          <w:lang w:bidi="en-US"/>
        </w:rPr>
        <w:t xml:space="preserve"> </w:t>
      </w:r>
      <w:r w:rsidRPr="00511467">
        <w:rPr>
          <w:rFonts w:eastAsia="Times New Roman"/>
          <w:lang w:bidi="en-US"/>
        </w:rPr>
        <w:t>year. The maximum underage that a CCM may carry over in any given year shall not exceed 5% of its annual initial catch limit.</w:t>
      </w:r>
      <w:ins w:id="93" w:author="setupuser" w:date="2019-09-06T05:12:00Z">
        <w:r w:rsidRPr="00511467">
          <w:rPr>
            <w:vertAlign w:val="superscript"/>
            <w:lang w:bidi="en-US"/>
          </w:rPr>
          <w:footnoteReference w:id="1"/>
        </w:r>
      </w:ins>
      <w:r w:rsidRPr="00511467">
        <w:rPr>
          <w:rFonts w:eastAsia="Times New Roman"/>
          <w:lang w:bidi="en-US"/>
        </w:rPr>
        <w:t xml:space="preserve"> </w:t>
      </w:r>
    </w:p>
    <w:p w14:paraId="4C3834CD" w14:textId="77777777" w:rsidR="006D6501" w:rsidRPr="00511467" w:rsidRDefault="006D6501" w:rsidP="006D6501">
      <w:pPr>
        <w:tabs>
          <w:tab w:val="left" w:pos="284"/>
        </w:tabs>
        <w:autoSpaceDE w:val="0"/>
        <w:autoSpaceDN w:val="0"/>
        <w:adjustRightInd w:val="0"/>
        <w:snapToGrid w:val="0"/>
        <w:spacing w:after="0"/>
        <w:ind w:leftChars="129" w:left="996" w:hanging="712"/>
        <w:rPr>
          <w:ins w:id="119" w:author="松島　博英" w:date="2019-07-30T16:27:00Z"/>
          <w:lang w:eastAsia="ja-JP" w:bidi="en-US"/>
        </w:rPr>
      </w:pPr>
    </w:p>
    <w:p w14:paraId="234E7437" w14:textId="77777777" w:rsidR="006D6501" w:rsidRPr="00511467" w:rsidRDefault="006D6501" w:rsidP="00100308">
      <w:pPr>
        <w:widowControl w:val="0"/>
        <w:numPr>
          <w:ilvl w:val="0"/>
          <w:numId w:val="9"/>
        </w:numPr>
        <w:autoSpaceDE w:val="0"/>
        <w:autoSpaceDN w:val="0"/>
        <w:adjustRightInd w:val="0"/>
        <w:snapToGrid w:val="0"/>
        <w:spacing w:after="0"/>
        <w:ind w:left="0" w:firstLine="0"/>
        <w:jc w:val="left"/>
        <w:rPr>
          <w:rFonts w:eastAsia="Times New Roman"/>
          <w:lang w:bidi="en-US"/>
        </w:rPr>
      </w:pPr>
      <w:r w:rsidRPr="00511467">
        <w:rPr>
          <w:rFonts w:eastAsia="Times New Roman"/>
          <w:lang w:bidi="en-US"/>
        </w:rPr>
        <w:t>CCMs shall take measures necessary to ensure that all catches of Pacific Bluefin tuna 30kg or larger shall not be increased from the 2002-2004 annual average levels</w:t>
      </w:r>
      <w:r w:rsidRPr="00511467">
        <w:rPr>
          <w:rFonts w:eastAsia="Times New Roman"/>
          <w:vertAlign w:val="superscript"/>
          <w:lang w:bidi="en-US"/>
        </w:rPr>
        <w:footnoteReference w:id="2"/>
      </w:r>
      <w:r w:rsidRPr="00511467">
        <w:rPr>
          <w:rFonts w:eastAsia="Times New Roman"/>
          <w:vertAlign w:val="superscript"/>
          <w:lang w:bidi="en-US"/>
        </w:rPr>
        <w:t>,</w:t>
      </w:r>
      <w:ins w:id="121" w:author="setupuser" w:date="2019-09-06T05:05:00Z">
        <w:r w:rsidRPr="00511467">
          <w:rPr>
            <w:rFonts w:eastAsia="Times New Roman"/>
            <w:vertAlign w:val="superscript"/>
            <w:lang w:bidi="en-US"/>
          </w:rPr>
          <w:footnoteReference w:id="3"/>
        </w:r>
      </w:ins>
      <w:r w:rsidRPr="00511467">
        <w:rPr>
          <w:rFonts w:eastAsia="Times New Roman"/>
          <w:lang w:bidi="en-US"/>
        </w:rPr>
        <w:t xml:space="preserve">.Any overage or underage of the catch limit shall be deducted from or may be added to the catch limit for the following </w:t>
      </w:r>
      <w:r w:rsidRPr="00511467">
        <w:rPr>
          <w:rFonts w:eastAsia="Times New Roman"/>
          <w:spacing w:val="-5"/>
          <w:lang w:bidi="en-US"/>
        </w:rPr>
        <w:t xml:space="preserve">year. </w:t>
      </w:r>
      <w:r w:rsidRPr="00511467">
        <w:rPr>
          <w:rFonts w:eastAsia="Times New Roman"/>
          <w:lang w:bidi="en-US"/>
        </w:rPr>
        <w:t>The maximum underage that a CCM may carry over in any given year shall not exceed 5% of its annual initial catch limit</w:t>
      </w:r>
      <w:ins w:id="129" w:author="setupuser" w:date="2019-09-06T05:12:00Z">
        <w:r w:rsidRPr="00511467">
          <w:rPr>
            <w:rFonts w:eastAsia="Times New Roman"/>
            <w:vertAlign w:val="superscript"/>
            <w:lang w:bidi="en-US"/>
          </w:rPr>
          <w:t>1</w:t>
        </w:r>
      </w:ins>
      <w:r w:rsidRPr="00511467">
        <w:rPr>
          <w:rFonts w:eastAsia="Times New Roman"/>
          <w:lang w:bidi="en-US"/>
        </w:rPr>
        <w:t xml:space="preserve">. However, in 2018, 2019, and 2020 CCMs may use part of the catch limit for Pacific bluefin tuna smaller than 30 kg stipulated in paragraph 2 (2) above to catch Pacific bluefin tuna 30 kg or larger in the same </w:t>
      </w:r>
      <w:r w:rsidRPr="00511467">
        <w:rPr>
          <w:rFonts w:eastAsia="Times New Roman"/>
          <w:spacing w:val="-5"/>
          <w:lang w:bidi="en-US"/>
        </w:rPr>
        <w:t xml:space="preserve">year. </w:t>
      </w:r>
      <w:r w:rsidRPr="00511467">
        <w:rPr>
          <w:rFonts w:eastAsia="Times New Roman"/>
          <w:lang w:bidi="en-US"/>
        </w:rPr>
        <w:t xml:space="preserve">In this case, the </w:t>
      </w:r>
      <w:ins w:id="130" w:author="松島　博英" w:date="2019-07-29T18:40:00Z">
        <w:del w:id="131" w:author="Rental End User" w:date="2019-09-05T16:25:00Z">
          <w:r w:rsidRPr="00511467" w:rsidDel="000C0522">
            <w:rPr>
              <w:rFonts w:eastAsia="Times New Roman"/>
              <w:lang w:bidi="en-US"/>
            </w:rPr>
            <w:delText xml:space="preserve">catch </w:delText>
          </w:r>
        </w:del>
      </w:ins>
      <w:r w:rsidRPr="00511467">
        <w:rPr>
          <w:rFonts w:eastAsia="Times New Roman"/>
          <w:lang w:bidi="en-US"/>
        </w:rPr>
        <w:t xml:space="preserve">amount of catch 30 kg or larger shall be counted against the catch limit for Pacific bluefin tuna smaller than 30 kg. CCMs shall not use the catch limit for Pacific bluefin </w:t>
      </w:r>
      <w:r w:rsidRPr="00511467">
        <w:rPr>
          <w:rFonts w:eastAsia="Times New Roman"/>
          <w:lang w:bidi="en-US"/>
        </w:rPr>
        <w:lastRenderedPageBreak/>
        <w:t xml:space="preserve">tuna 30 kg or larger to catch Pacific bluefin tuna smaller than 30 kg. The ISC is requested to review, in its work referred to in Section 5 of Harvest Strategy, the implications of this special provision in terms of PBF mortality and stock rebuilding probabilities in 2020. Based on that </w:t>
      </w:r>
      <w:r w:rsidRPr="00511467">
        <w:rPr>
          <w:rFonts w:eastAsia="Times New Roman"/>
          <w:spacing w:val="-4"/>
          <w:lang w:bidi="en-US"/>
        </w:rPr>
        <w:t xml:space="preserve">review, </w:t>
      </w:r>
      <w:r w:rsidRPr="00511467">
        <w:rPr>
          <w:rFonts w:eastAsia="Times New Roman"/>
          <w:lang w:bidi="en-US"/>
        </w:rPr>
        <w:t xml:space="preserve">in 2020 the Northern Committee will determine whether it should be continued past 2020, </w:t>
      </w:r>
      <w:proofErr w:type="gramStart"/>
      <w:r w:rsidRPr="00511467">
        <w:rPr>
          <w:rFonts w:eastAsia="Times New Roman"/>
          <w:lang w:bidi="en-US"/>
        </w:rPr>
        <w:t>and  if</w:t>
      </w:r>
      <w:proofErr w:type="gramEnd"/>
      <w:r w:rsidRPr="00511467">
        <w:rPr>
          <w:rFonts w:eastAsia="Times New Roman"/>
          <w:lang w:bidi="en-US"/>
        </w:rPr>
        <w:t xml:space="preserve">  so,  recommend  changes  to  the  CMM as</w:t>
      </w:r>
      <w:r w:rsidRPr="00511467">
        <w:rPr>
          <w:rFonts w:eastAsia="Times New Roman"/>
          <w:spacing w:val="30"/>
          <w:lang w:bidi="en-US"/>
        </w:rPr>
        <w:t xml:space="preserve"> </w:t>
      </w:r>
      <w:r w:rsidRPr="00511467">
        <w:rPr>
          <w:rFonts w:eastAsia="Times New Roman"/>
          <w:lang w:bidi="en-US"/>
        </w:rPr>
        <w:t>appropriate.</w:t>
      </w:r>
    </w:p>
    <w:p w14:paraId="13CD305C" w14:textId="77777777" w:rsidR="006D6501" w:rsidRPr="00511467" w:rsidRDefault="006D6501" w:rsidP="006D6501">
      <w:pPr>
        <w:autoSpaceDE w:val="0"/>
        <w:autoSpaceDN w:val="0"/>
        <w:adjustRightInd w:val="0"/>
        <w:snapToGrid w:val="0"/>
        <w:spacing w:after="0"/>
        <w:ind w:left="260" w:hangingChars="118" w:hanging="260"/>
        <w:rPr>
          <w:lang w:eastAsia="ja-JP" w:bidi="en-US"/>
        </w:rPr>
      </w:pPr>
    </w:p>
    <w:p w14:paraId="41C4ECBF" w14:textId="77777777" w:rsidR="006D6501" w:rsidRPr="00511467" w:rsidRDefault="006D6501" w:rsidP="00100308">
      <w:pPr>
        <w:pStyle w:val="ListParagraph"/>
        <w:widowControl w:val="0"/>
        <w:numPr>
          <w:ilvl w:val="0"/>
          <w:numId w:val="9"/>
        </w:numPr>
        <w:autoSpaceDE w:val="0"/>
        <w:autoSpaceDN w:val="0"/>
        <w:adjustRightInd w:val="0"/>
        <w:snapToGrid w:val="0"/>
        <w:spacing w:after="0"/>
        <w:ind w:left="0" w:firstLine="0"/>
        <w:jc w:val="left"/>
        <w:rPr>
          <w:ins w:id="132" w:author="fujiwara" w:date="2019-09-05T15:13:00Z"/>
          <w:rFonts w:eastAsia="Times New Roman"/>
          <w:lang w:bidi="en-US"/>
        </w:rPr>
      </w:pPr>
      <w:ins w:id="133" w:author="fujiwara" w:date="2019-09-05T15:13:00Z">
        <w:r w:rsidRPr="00511467">
          <w:rPr>
            <w:rFonts w:eastAsia="Times New Roman"/>
            <w:lang w:bidi="en-US"/>
          </w:rPr>
          <w:t xml:space="preserve">All CCMs except Japan shall implement the limits in paragraph </w:t>
        </w:r>
      </w:ins>
      <w:ins w:id="134" w:author="setupuser" w:date="2019-09-06T05:33:00Z">
        <w:r w:rsidRPr="00511467">
          <w:rPr>
            <w:rFonts w:eastAsia="Times New Roman"/>
            <w:lang w:bidi="en-US"/>
          </w:rPr>
          <w:t xml:space="preserve">2 and </w:t>
        </w:r>
      </w:ins>
      <w:ins w:id="135" w:author="fujiwara" w:date="2019-09-05T15:13:00Z">
        <w:r w:rsidRPr="00511467">
          <w:rPr>
            <w:rFonts w:eastAsia="Times New Roman"/>
            <w:lang w:bidi="en-US"/>
          </w:rPr>
          <w:t>3 on a calendar-year basis. Japan shall implement the limits using a management year other than the calendar year for some of its fisheries and have its implementation assessed with respect to its management year. To facilitate the assessment, Japan shall:</w:t>
        </w:r>
      </w:ins>
    </w:p>
    <w:p w14:paraId="3ABB457C" w14:textId="77777777" w:rsidR="006D6501" w:rsidRPr="00511467" w:rsidRDefault="006D6501" w:rsidP="00100308">
      <w:pPr>
        <w:numPr>
          <w:ilvl w:val="0"/>
          <w:numId w:val="12"/>
        </w:numPr>
        <w:autoSpaceDE w:val="0"/>
        <w:autoSpaceDN w:val="0"/>
        <w:adjustRightInd w:val="0"/>
        <w:snapToGrid w:val="0"/>
        <w:spacing w:after="0"/>
        <w:jc w:val="left"/>
        <w:rPr>
          <w:ins w:id="136" w:author="fujiwara" w:date="2019-09-05T15:13:00Z"/>
          <w:rFonts w:eastAsia="Times New Roman"/>
          <w:lang w:bidi="en-US"/>
        </w:rPr>
      </w:pPr>
      <w:ins w:id="137" w:author="fujiwara" w:date="2019-09-05T15:13:00Z">
        <w:r w:rsidRPr="00511467">
          <w:rPr>
            <w:rFonts w:eastAsia="Times New Roman"/>
            <w:lang w:bidi="en-US"/>
          </w:rPr>
          <w:t>Use the following management years:</w:t>
        </w:r>
      </w:ins>
    </w:p>
    <w:p w14:paraId="3D6587AE" w14:textId="77777777" w:rsidR="006D6501" w:rsidRPr="00511467" w:rsidRDefault="006D6501" w:rsidP="00100308">
      <w:pPr>
        <w:numPr>
          <w:ilvl w:val="0"/>
          <w:numId w:val="13"/>
        </w:numPr>
        <w:autoSpaceDE w:val="0"/>
        <w:autoSpaceDN w:val="0"/>
        <w:adjustRightInd w:val="0"/>
        <w:snapToGrid w:val="0"/>
        <w:spacing w:after="0"/>
        <w:ind w:left="1080"/>
        <w:jc w:val="left"/>
        <w:rPr>
          <w:ins w:id="138" w:author="fujiwara" w:date="2019-09-05T15:13:00Z"/>
          <w:rFonts w:eastAsia="Times New Roman"/>
          <w:lang w:bidi="en-US"/>
        </w:rPr>
      </w:pPr>
      <w:ins w:id="139" w:author="fujiwara" w:date="2019-09-05T15:13:00Z">
        <w:r w:rsidRPr="00511467">
          <w:rPr>
            <w:rFonts w:eastAsia="Times New Roman"/>
            <w:lang w:bidi="en-US"/>
          </w:rPr>
          <w:t xml:space="preserve">For its </w:t>
        </w:r>
        <w:r w:rsidRPr="00511467">
          <w:rPr>
            <w:rFonts w:eastAsia="Times New Roman"/>
            <w:lang w:eastAsia="ja-JP" w:bidi="en-US"/>
          </w:rPr>
          <w:t xml:space="preserve">fisheries licensed by the Ministry of Agriculture, Forestry and Fisheries, </w:t>
        </w:r>
        <w:r w:rsidRPr="00511467">
          <w:rPr>
            <w:rFonts w:eastAsia="Times New Roman"/>
            <w:lang w:bidi="en-US"/>
          </w:rPr>
          <w:t>use the calendar year as the management year.</w:t>
        </w:r>
      </w:ins>
    </w:p>
    <w:p w14:paraId="7B12EBAF" w14:textId="77777777" w:rsidR="006D6501" w:rsidRPr="00511467" w:rsidRDefault="006D6501" w:rsidP="00100308">
      <w:pPr>
        <w:numPr>
          <w:ilvl w:val="0"/>
          <w:numId w:val="13"/>
        </w:numPr>
        <w:autoSpaceDE w:val="0"/>
        <w:autoSpaceDN w:val="0"/>
        <w:adjustRightInd w:val="0"/>
        <w:snapToGrid w:val="0"/>
        <w:spacing w:after="0"/>
        <w:ind w:left="1080"/>
        <w:jc w:val="left"/>
        <w:rPr>
          <w:ins w:id="140" w:author="fujiwara" w:date="2019-09-05T15:13:00Z"/>
          <w:rFonts w:eastAsia="Times New Roman"/>
          <w:lang w:bidi="en-US"/>
        </w:rPr>
      </w:pPr>
      <w:ins w:id="141" w:author="fujiwara" w:date="2019-09-05T15:13:00Z">
        <w:r w:rsidRPr="00511467">
          <w:rPr>
            <w:rFonts w:eastAsia="Times New Roman"/>
            <w:lang w:bidi="en-US"/>
          </w:rPr>
          <w:t>For its other fisheries, use 1 April – 31 March as the management year</w:t>
        </w:r>
      </w:ins>
      <w:ins w:id="142" w:author="fujiwara" w:date="2019-09-05T15:21:00Z">
        <w:r w:rsidRPr="00511467">
          <w:rPr>
            <w:rFonts w:eastAsia="Times New Roman"/>
            <w:vertAlign w:val="superscript"/>
            <w:lang w:bidi="en-US"/>
          </w:rPr>
          <w:footnoteReference w:id="4"/>
        </w:r>
      </w:ins>
      <w:ins w:id="146" w:author="fujiwara" w:date="2019-09-05T15:13:00Z">
        <w:r w:rsidRPr="00511467">
          <w:rPr>
            <w:rFonts w:eastAsia="Times New Roman"/>
            <w:lang w:bidi="en-US"/>
          </w:rPr>
          <w:t>.</w:t>
        </w:r>
      </w:ins>
    </w:p>
    <w:p w14:paraId="1FE891BC" w14:textId="77777777" w:rsidR="006D6501" w:rsidRPr="00511467" w:rsidRDefault="006D6501" w:rsidP="006D6501">
      <w:pPr>
        <w:autoSpaceDE w:val="0"/>
        <w:autoSpaceDN w:val="0"/>
        <w:adjustRightInd w:val="0"/>
        <w:snapToGrid w:val="0"/>
        <w:spacing w:after="0"/>
        <w:ind w:left="720"/>
        <w:rPr>
          <w:ins w:id="147" w:author="fujiwara" w:date="2019-09-05T15:13:00Z"/>
          <w:rFonts w:eastAsia="Times New Roman"/>
          <w:lang w:bidi="en-US"/>
        </w:rPr>
      </w:pPr>
    </w:p>
    <w:p w14:paraId="382BA832" w14:textId="77777777" w:rsidR="006D6501" w:rsidRPr="00511467" w:rsidRDefault="006D6501" w:rsidP="00100308">
      <w:pPr>
        <w:numPr>
          <w:ilvl w:val="0"/>
          <w:numId w:val="12"/>
        </w:numPr>
        <w:autoSpaceDE w:val="0"/>
        <w:autoSpaceDN w:val="0"/>
        <w:adjustRightInd w:val="0"/>
        <w:snapToGrid w:val="0"/>
        <w:spacing w:after="0"/>
        <w:jc w:val="left"/>
        <w:rPr>
          <w:ins w:id="148" w:author="fujiwara" w:date="2019-09-05T15:13:00Z"/>
          <w:rFonts w:eastAsia="Times New Roman"/>
          <w:lang w:bidi="en-US"/>
        </w:rPr>
      </w:pPr>
      <w:ins w:id="149" w:author="fujiwara" w:date="2019-09-05T15:13:00Z">
        <w:r w:rsidRPr="00511467">
          <w:rPr>
            <w:rFonts w:eastAsia="Times New Roman"/>
            <w:lang w:bidi="en-US"/>
          </w:rPr>
          <w:t xml:space="preserve">In its annual reports for PBF, for each category described in a.1 and a.2 above, complete the required reporting template </w:t>
        </w:r>
      </w:ins>
      <w:ins w:id="150" w:author="Rental End User" w:date="2019-09-05T16:31:00Z">
        <w:r w:rsidRPr="00511467">
          <w:rPr>
            <w:rFonts w:eastAsia="Times New Roman"/>
            <w:lang w:bidi="en-US"/>
          </w:rPr>
          <w:t xml:space="preserve">for both the management year and calendar year clearly identifying </w:t>
        </w:r>
      </w:ins>
      <w:ins w:id="151" w:author="Rental End User" w:date="2019-09-05T16:42:00Z">
        <w:r w:rsidRPr="00511467">
          <w:rPr>
            <w:rFonts w:eastAsia="Times New Roman"/>
            <w:lang w:bidi="en-US"/>
          </w:rPr>
          <w:t>fisheries for each management year</w:t>
        </w:r>
      </w:ins>
      <w:ins w:id="152" w:author="Rental End User" w:date="2019-09-05T16:31:00Z">
        <w:r w:rsidRPr="00511467">
          <w:rPr>
            <w:rFonts w:eastAsia="Times New Roman"/>
            <w:lang w:bidi="en-US"/>
          </w:rPr>
          <w:t>.</w:t>
        </w:r>
      </w:ins>
      <w:ins w:id="153" w:author="fujiwara" w:date="2019-09-05T15:13:00Z">
        <w:r w:rsidRPr="00511467">
          <w:rPr>
            <w:rFonts w:eastAsia="Times New Roman"/>
            <w:lang w:bidi="en-US"/>
          </w:rPr>
          <w:t xml:space="preserve"> </w:t>
        </w:r>
      </w:ins>
    </w:p>
    <w:p w14:paraId="7DE06A44" w14:textId="77777777" w:rsidR="006D6501" w:rsidRPr="00511467" w:rsidRDefault="006D6501" w:rsidP="006D6501">
      <w:pPr>
        <w:autoSpaceDE w:val="0"/>
        <w:autoSpaceDN w:val="0"/>
        <w:adjustRightInd w:val="0"/>
        <w:snapToGrid w:val="0"/>
        <w:spacing w:after="0"/>
        <w:ind w:left="220" w:hangingChars="100" w:hanging="220"/>
        <w:rPr>
          <w:rFonts w:eastAsia="Times New Roman"/>
          <w:lang w:bidi="en-US"/>
        </w:rPr>
      </w:pPr>
    </w:p>
    <w:p w14:paraId="2559A652" w14:textId="77777777" w:rsidR="006D6501" w:rsidRPr="00511467" w:rsidRDefault="006D6501" w:rsidP="00100308">
      <w:pPr>
        <w:widowControl w:val="0"/>
        <w:numPr>
          <w:ilvl w:val="0"/>
          <w:numId w:val="9"/>
        </w:numPr>
        <w:autoSpaceDE w:val="0"/>
        <w:autoSpaceDN w:val="0"/>
        <w:adjustRightInd w:val="0"/>
        <w:snapToGrid w:val="0"/>
        <w:spacing w:after="0"/>
        <w:ind w:left="0" w:firstLine="0"/>
        <w:jc w:val="left"/>
        <w:rPr>
          <w:rFonts w:eastAsia="Times New Roman"/>
          <w:lang w:bidi="en-US"/>
        </w:rPr>
      </w:pPr>
      <w:del w:id="154" w:author="松島　博英" w:date="2019-07-29T18:48:00Z">
        <w:r w:rsidRPr="00511467" w:rsidDel="008B4DD5">
          <w:rPr>
            <w:rFonts w:eastAsia="Times New Roman"/>
            <w:lang w:bidi="en-US"/>
          </w:rPr>
          <w:delText xml:space="preserve">CCMs shall report their 2002–2004 baseline fishing effort and &lt;30 kg and &gt;=30 kg catch levels for 2013 and 2014, by fishery, as referred to in paragraphs 2 and 3, to the Executive Director by 31 July 2015. </w:delText>
        </w:r>
      </w:del>
      <w:r w:rsidRPr="00511467">
        <w:rPr>
          <w:rFonts w:eastAsia="Times New Roman"/>
          <w:lang w:bidi="en-US"/>
        </w:rPr>
        <w:t xml:space="preserve">CCMs shall </w:t>
      </w:r>
      <w:del w:id="155" w:author="松島　博英" w:date="2019-07-29T18:48:00Z">
        <w:r w:rsidRPr="00511467" w:rsidDel="008B4DD5">
          <w:rPr>
            <w:rFonts w:eastAsia="Times New Roman"/>
            <w:lang w:bidi="en-US"/>
          </w:rPr>
          <w:delText xml:space="preserve">also </w:delText>
        </w:r>
      </w:del>
      <w:r w:rsidRPr="00511467">
        <w:rPr>
          <w:rFonts w:eastAsia="Times New Roman"/>
          <w:lang w:bidi="en-US"/>
        </w:rPr>
        <w:t xml:space="preserve">report to the Executive Director by 31 July each year their fishing </w:t>
      </w:r>
      <w:proofErr w:type="gramStart"/>
      <w:r w:rsidRPr="00511467">
        <w:rPr>
          <w:rFonts w:eastAsia="Times New Roman"/>
          <w:lang w:bidi="en-US"/>
        </w:rPr>
        <w:t>effort  and</w:t>
      </w:r>
      <w:proofErr w:type="gramEnd"/>
      <w:r w:rsidRPr="00511467">
        <w:rPr>
          <w:rFonts w:eastAsia="Times New Roman"/>
          <w:lang w:bidi="en-US"/>
        </w:rPr>
        <w:t xml:space="preserve">  &lt;30  kg and  &gt;=30  kg catch levels, by fishery,  for the previous  3 year, accounting for all catches, including discards. The Executive Director will compile this information each year into an appropriate format for the use of the Northern</w:t>
      </w:r>
      <w:r w:rsidRPr="00511467">
        <w:rPr>
          <w:rFonts w:eastAsia="Times New Roman"/>
          <w:spacing w:val="-8"/>
          <w:lang w:bidi="en-US"/>
        </w:rPr>
        <w:t xml:space="preserve"> </w:t>
      </w:r>
      <w:r w:rsidRPr="00511467">
        <w:rPr>
          <w:rFonts w:eastAsia="Times New Roman"/>
          <w:lang w:bidi="en-US"/>
        </w:rPr>
        <w:t>Committee.</w:t>
      </w:r>
    </w:p>
    <w:p w14:paraId="7B4E55C0" w14:textId="77777777" w:rsidR="006D6501" w:rsidRPr="00511467" w:rsidRDefault="006D6501" w:rsidP="006D6501">
      <w:pPr>
        <w:autoSpaceDE w:val="0"/>
        <w:autoSpaceDN w:val="0"/>
        <w:adjustRightInd w:val="0"/>
        <w:snapToGrid w:val="0"/>
        <w:spacing w:after="0"/>
        <w:ind w:left="220" w:hangingChars="100" w:hanging="220"/>
        <w:rPr>
          <w:rFonts w:eastAsia="Times New Roman"/>
          <w:lang w:bidi="en-US"/>
        </w:rPr>
      </w:pPr>
    </w:p>
    <w:p w14:paraId="073CAF46" w14:textId="77777777" w:rsidR="006D6501" w:rsidRPr="00511467" w:rsidRDefault="006D6501" w:rsidP="00100308">
      <w:pPr>
        <w:widowControl w:val="0"/>
        <w:numPr>
          <w:ilvl w:val="0"/>
          <w:numId w:val="9"/>
        </w:numPr>
        <w:autoSpaceDE w:val="0"/>
        <w:autoSpaceDN w:val="0"/>
        <w:adjustRightInd w:val="0"/>
        <w:snapToGrid w:val="0"/>
        <w:spacing w:after="0"/>
        <w:ind w:left="0" w:firstLine="0"/>
        <w:jc w:val="left"/>
        <w:rPr>
          <w:rFonts w:eastAsia="Times New Roman"/>
          <w:lang w:bidi="en-US"/>
        </w:rPr>
      </w:pPr>
      <w:r w:rsidRPr="00511467">
        <w:rPr>
          <w:rFonts w:eastAsia="Times New Roman"/>
          <w:lang w:bidi="en-US"/>
        </w:rPr>
        <w:t>CCMs shall intensify cooperation for effective implementation of this CMM, including juvenile catch</w:t>
      </w:r>
      <w:r w:rsidRPr="00511467">
        <w:rPr>
          <w:rFonts w:eastAsia="Times New Roman"/>
          <w:spacing w:val="-5"/>
          <w:lang w:bidi="en-US"/>
        </w:rPr>
        <w:t xml:space="preserve"> </w:t>
      </w:r>
      <w:r w:rsidRPr="00511467">
        <w:rPr>
          <w:rFonts w:eastAsia="Times New Roman"/>
          <w:lang w:bidi="en-US"/>
        </w:rPr>
        <w:t>reduction.</w:t>
      </w:r>
    </w:p>
    <w:p w14:paraId="3E1CC21C" w14:textId="77777777" w:rsidR="006D6501" w:rsidRPr="00511467" w:rsidRDefault="006D6501" w:rsidP="006D6501">
      <w:pPr>
        <w:autoSpaceDE w:val="0"/>
        <w:autoSpaceDN w:val="0"/>
        <w:adjustRightInd w:val="0"/>
        <w:snapToGrid w:val="0"/>
        <w:spacing w:after="0"/>
        <w:ind w:left="220" w:hangingChars="100" w:hanging="220"/>
        <w:rPr>
          <w:rFonts w:eastAsia="Times New Roman"/>
          <w:lang w:bidi="en-US"/>
        </w:rPr>
      </w:pPr>
    </w:p>
    <w:p w14:paraId="704F700E" w14:textId="77777777" w:rsidR="006D6501" w:rsidRPr="00511467" w:rsidRDefault="006D6501" w:rsidP="00100308">
      <w:pPr>
        <w:widowControl w:val="0"/>
        <w:numPr>
          <w:ilvl w:val="0"/>
          <w:numId w:val="9"/>
        </w:numPr>
        <w:autoSpaceDE w:val="0"/>
        <w:autoSpaceDN w:val="0"/>
        <w:adjustRightInd w:val="0"/>
        <w:snapToGrid w:val="0"/>
        <w:spacing w:after="0"/>
        <w:ind w:left="0" w:firstLine="0"/>
        <w:jc w:val="left"/>
        <w:rPr>
          <w:rFonts w:eastAsia="Times New Roman"/>
          <w:lang w:bidi="en-US"/>
        </w:rPr>
      </w:pPr>
      <w:r w:rsidRPr="00511467">
        <w:rPr>
          <w:rFonts w:eastAsia="Times New Roman"/>
          <w:lang w:bidi="en-US"/>
        </w:rPr>
        <w:t xml:space="preserve">CCMs, </w:t>
      </w:r>
      <w:proofErr w:type="gramStart"/>
      <w:r w:rsidRPr="00511467">
        <w:rPr>
          <w:rFonts w:eastAsia="Times New Roman"/>
          <w:lang w:bidi="en-US"/>
        </w:rPr>
        <w:t>in particular those</w:t>
      </w:r>
      <w:proofErr w:type="gramEnd"/>
      <w:r w:rsidRPr="00511467">
        <w:rPr>
          <w:rFonts w:eastAsia="Times New Roman"/>
          <w:lang w:bidi="en-US"/>
        </w:rPr>
        <w:t xml:space="preserve"> catching</w:t>
      </w:r>
      <w:r w:rsidRPr="00511467">
        <w:rPr>
          <w:lang w:eastAsia="ja-JP" w:bidi="en-US"/>
        </w:rPr>
        <w:t xml:space="preserve"> </w:t>
      </w:r>
      <w:r w:rsidRPr="00511467">
        <w:rPr>
          <w:rFonts w:eastAsia="Times New Roman"/>
          <w:lang w:bidi="en-US"/>
        </w:rPr>
        <w:t>juvenile Pacific bluefin tuna, shall take measures to monitor and obtain prompt results of recruitment of juveniles each</w:t>
      </w:r>
      <w:r w:rsidRPr="00511467">
        <w:rPr>
          <w:rFonts w:eastAsia="Times New Roman"/>
          <w:spacing w:val="-30"/>
          <w:lang w:bidi="en-US"/>
        </w:rPr>
        <w:t xml:space="preserve"> </w:t>
      </w:r>
      <w:r w:rsidRPr="00511467">
        <w:rPr>
          <w:rFonts w:eastAsia="Times New Roman"/>
          <w:lang w:bidi="en-US"/>
        </w:rPr>
        <w:t>year.</w:t>
      </w:r>
    </w:p>
    <w:p w14:paraId="328AB8A8" w14:textId="77777777" w:rsidR="006D6501" w:rsidRPr="00511467" w:rsidRDefault="006D6501" w:rsidP="006D6501">
      <w:pPr>
        <w:autoSpaceDE w:val="0"/>
        <w:autoSpaceDN w:val="0"/>
        <w:adjustRightInd w:val="0"/>
        <w:snapToGrid w:val="0"/>
        <w:spacing w:after="0"/>
        <w:ind w:left="220" w:hangingChars="100" w:hanging="220"/>
        <w:rPr>
          <w:rFonts w:eastAsia="Times New Roman"/>
          <w:lang w:bidi="en-US"/>
        </w:rPr>
      </w:pPr>
    </w:p>
    <w:p w14:paraId="0EDACA58" w14:textId="77777777" w:rsidR="006D6501" w:rsidRPr="00511467" w:rsidRDefault="006D6501" w:rsidP="00100308">
      <w:pPr>
        <w:widowControl w:val="0"/>
        <w:numPr>
          <w:ilvl w:val="0"/>
          <w:numId w:val="9"/>
        </w:numPr>
        <w:autoSpaceDE w:val="0"/>
        <w:autoSpaceDN w:val="0"/>
        <w:adjustRightInd w:val="0"/>
        <w:snapToGrid w:val="0"/>
        <w:spacing w:after="0"/>
        <w:ind w:left="0" w:firstLine="0"/>
        <w:jc w:val="left"/>
        <w:rPr>
          <w:rFonts w:eastAsia="Times New Roman"/>
          <w:lang w:bidi="en-US"/>
        </w:rPr>
      </w:pPr>
      <w:r w:rsidRPr="00511467">
        <w:rPr>
          <w:rFonts w:eastAsia="Times New Roman"/>
          <w:lang w:bidi="en-US"/>
        </w:rPr>
        <w:t>Consistent with their rights and obligations under international law, and in accordance with domestic laws and regulations, CCMs shall, to the extent possible, take measures necessary to prevent commercial transaction of Pacific bluefin tuna and its products that undermine the effectiveness of this CMM, especially measures prescribed in the paragraph 2 and 3 above.</w:t>
      </w:r>
      <w:r w:rsidRPr="00511467">
        <w:rPr>
          <w:rFonts w:eastAsia="Times New Roman"/>
          <w:spacing w:val="13"/>
          <w:lang w:bidi="en-US"/>
        </w:rPr>
        <w:t xml:space="preserve"> </w:t>
      </w:r>
      <w:r w:rsidRPr="00511467">
        <w:rPr>
          <w:rFonts w:eastAsia="Times New Roman"/>
          <w:lang w:bidi="en-US"/>
        </w:rPr>
        <w:t>CCMs shall cooperate for this purpose.</w:t>
      </w:r>
    </w:p>
    <w:p w14:paraId="7A91461E" w14:textId="77777777" w:rsidR="006D6501" w:rsidRPr="00511467" w:rsidRDefault="006D6501" w:rsidP="006D6501">
      <w:pPr>
        <w:autoSpaceDE w:val="0"/>
        <w:autoSpaceDN w:val="0"/>
        <w:adjustRightInd w:val="0"/>
        <w:snapToGrid w:val="0"/>
        <w:spacing w:after="0"/>
        <w:ind w:left="220" w:hangingChars="100" w:hanging="220"/>
        <w:rPr>
          <w:rFonts w:eastAsia="Times New Roman"/>
          <w:lang w:bidi="en-US"/>
        </w:rPr>
      </w:pPr>
    </w:p>
    <w:p w14:paraId="323BD6EC" w14:textId="77777777" w:rsidR="006D6501" w:rsidRPr="00511467" w:rsidRDefault="006D6501" w:rsidP="00100308">
      <w:pPr>
        <w:widowControl w:val="0"/>
        <w:numPr>
          <w:ilvl w:val="0"/>
          <w:numId w:val="9"/>
        </w:numPr>
        <w:autoSpaceDE w:val="0"/>
        <w:autoSpaceDN w:val="0"/>
        <w:adjustRightInd w:val="0"/>
        <w:snapToGrid w:val="0"/>
        <w:spacing w:after="0"/>
        <w:ind w:left="0" w:firstLine="0"/>
        <w:jc w:val="left"/>
        <w:rPr>
          <w:rFonts w:eastAsia="Times New Roman"/>
          <w:lang w:bidi="en-US"/>
        </w:rPr>
      </w:pPr>
      <w:r w:rsidRPr="00511467">
        <w:rPr>
          <w:rFonts w:eastAsia="Times New Roman"/>
          <w:lang w:bidi="en-US"/>
        </w:rPr>
        <w:t>CCMs shall cooperate to establish a catch documentation scheme (CDS) to be applied to Pacific bluefin tuna in accordance with the Attachment of this</w:t>
      </w:r>
      <w:r w:rsidRPr="00511467">
        <w:rPr>
          <w:rFonts w:eastAsia="Times New Roman"/>
          <w:spacing w:val="16"/>
          <w:lang w:bidi="en-US"/>
        </w:rPr>
        <w:t xml:space="preserve"> </w:t>
      </w:r>
      <w:r w:rsidRPr="00511467">
        <w:rPr>
          <w:rFonts w:eastAsia="Times New Roman"/>
          <w:lang w:bidi="en-US"/>
        </w:rPr>
        <w:t>CMM.</w:t>
      </w:r>
    </w:p>
    <w:p w14:paraId="3CB0F679" w14:textId="77777777" w:rsidR="006D6501" w:rsidRPr="00511467" w:rsidRDefault="006D6501" w:rsidP="006D6501">
      <w:pPr>
        <w:autoSpaceDE w:val="0"/>
        <w:autoSpaceDN w:val="0"/>
        <w:adjustRightInd w:val="0"/>
        <w:snapToGrid w:val="0"/>
        <w:spacing w:after="0"/>
        <w:ind w:left="220" w:hangingChars="100" w:hanging="220"/>
        <w:rPr>
          <w:rFonts w:eastAsia="Times New Roman"/>
          <w:lang w:bidi="en-US"/>
        </w:rPr>
      </w:pPr>
    </w:p>
    <w:p w14:paraId="6BEC5885" w14:textId="77777777" w:rsidR="006D6501" w:rsidRPr="00511467" w:rsidRDefault="006D6501" w:rsidP="00100308">
      <w:pPr>
        <w:widowControl w:val="0"/>
        <w:numPr>
          <w:ilvl w:val="0"/>
          <w:numId w:val="9"/>
        </w:numPr>
        <w:autoSpaceDE w:val="0"/>
        <w:autoSpaceDN w:val="0"/>
        <w:adjustRightInd w:val="0"/>
        <w:snapToGrid w:val="0"/>
        <w:spacing w:after="0"/>
        <w:ind w:left="0" w:firstLine="0"/>
        <w:jc w:val="left"/>
        <w:rPr>
          <w:rFonts w:eastAsia="Times New Roman"/>
          <w:lang w:bidi="en-US"/>
        </w:rPr>
      </w:pPr>
      <w:r w:rsidRPr="00511467">
        <w:rPr>
          <w:rFonts w:eastAsia="Times New Roman"/>
          <w:lang w:bidi="en-US"/>
        </w:rPr>
        <w:t>CCMs shall also take measures necessary to strengthen monitoring and data collecting system for Pacific bluefin tuna fisheries and farming in order to improve the data quality and timeliness of all the data</w:t>
      </w:r>
      <w:r w:rsidRPr="00511467">
        <w:rPr>
          <w:rFonts w:eastAsia="Times New Roman"/>
          <w:spacing w:val="-8"/>
          <w:lang w:bidi="en-US"/>
        </w:rPr>
        <w:t xml:space="preserve"> </w:t>
      </w:r>
      <w:r w:rsidRPr="00511467">
        <w:rPr>
          <w:rFonts w:eastAsia="Times New Roman"/>
          <w:lang w:bidi="en-US"/>
        </w:rPr>
        <w:t>reporting;</w:t>
      </w:r>
    </w:p>
    <w:p w14:paraId="650CDAFA" w14:textId="77777777" w:rsidR="006D6501" w:rsidRPr="00511467" w:rsidRDefault="006D6501" w:rsidP="006D6501">
      <w:pPr>
        <w:autoSpaceDE w:val="0"/>
        <w:autoSpaceDN w:val="0"/>
        <w:adjustRightInd w:val="0"/>
        <w:snapToGrid w:val="0"/>
        <w:spacing w:after="0"/>
        <w:ind w:left="220" w:hangingChars="100" w:hanging="220"/>
        <w:rPr>
          <w:rFonts w:eastAsia="Times New Roman"/>
          <w:lang w:bidi="en-US"/>
        </w:rPr>
      </w:pPr>
    </w:p>
    <w:p w14:paraId="3939A1FB" w14:textId="77777777" w:rsidR="006D6501" w:rsidRPr="00511467" w:rsidRDefault="006D6501" w:rsidP="00100308">
      <w:pPr>
        <w:widowControl w:val="0"/>
        <w:numPr>
          <w:ilvl w:val="0"/>
          <w:numId w:val="9"/>
        </w:numPr>
        <w:autoSpaceDE w:val="0"/>
        <w:autoSpaceDN w:val="0"/>
        <w:adjustRightInd w:val="0"/>
        <w:snapToGrid w:val="0"/>
        <w:spacing w:after="0"/>
        <w:ind w:left="0" w:firstLine="0"/>
        <w:jc w:val="left"/>
        <w:rPr>
          <w:rFonts w:eastAsia="Times New Roman"/>
          <w:lang w:bidi="en-US"/>
        </w:rPr>
      </w:pPr>
      <w:r w:rsidRPr="00511467">
        <w:rPr>
          <w:rFonts w:eastAsia="Times New Roman"/>
          <w:lang w:bidi="en-US"/>
        </w:rPr>
        <w:t xml:space="preserve">CCMs shall report to Executive Director by 31 July annually measures they used to implement </w:t>
      </w:r>
      <w:r w:rsidRPr="00511467">
        <w:rPr>
          <w:rFonts w:eastAsia="Times New Roman"/>
          <w:lang w:bidi="en-US"/>
        </w:rPr>
        <w:lastRenderedPageBreak/>
        <w:t xml:space="preserve">paragraphs 2, 3, 4, </w:t>
      </w:r>
      <w:ins w:id="156" w:author="setupuser" w:date="2019-09-06T05:26:00Z">
        <w:r w:rsidRPr="00511467">
          <w:rPr>
            <w:lang w:eastAsia="ja-JP" w:bidi="en-US"/>
          </w:rPr>
          <w:t xml:space="preserve">5, </w:t>
        </w:r>
      </w:ins>
      <w:del w:id="157" w:author="setupuser" w:date="2019-09-06T05:26:00Z">
        <w:r w:rsidRPr="00511467" w:rsidDel="003620E1">
          <w:rPr>
            <w:rFonts w:eastAsia="Times New Roman"/>
            <w:lang w:bidi="en-US"/>
          </w:rPr>
          <w:delText>6</w:delText>
        </w:r>
      </w:del>
      <w:ins w:id="158" w:author="setupuser" w:date="2019-09-06T05:26:00Z">
        <w:r w:rsidRPr="00511467">
          <w:rPr>
            <w:rFonts w:eastAsia="Times New Roman"/>
            <w:lang w:bidi="en-US"/>
          </w:rPr>
          <w:t>7</w:t>
        </w:r>
      </w:ins>
      <w:r w:rsidRPr="00511467">
        <w:rPr>
          <w:rFonts w:eastAsia="Times New Roman"/>
          <w:lang w:bidi="en-US"/>
        </w:rPr>
        <w:t xml:space="preserve">, </w:t>
      </w:r>
      <w:del w:id="159" w:author="setupuser" w:date="2019-09-06T05:26:00Z">
        <w:r w:rsidRPr="00511467" w:rsidDel="003620E1">
          <w:rPr>
            <w:rFonts w:eastAsia="Times New Roman"/>
            <w:lang w:bidi="en-US"/>
          </w:rPr>
          <w:delText>7</w:delText>
        </w:r>
      </w:del>
      <w:ins w:id="160" w:author="setupuser" w:date="2019-09-06T05:26:00Z">
        <w:r w:rsidRPr="00511467">
          <w:rPr>
            <w:rFonts w:eastAsia="Times New Roman"/>
            <w:lang w:bidi="en-US"/>
          </w:rPr>
          <w:t>8</w:t>
        </w:r>
      </w:ins>
      <w:r w:rsidRPr="00511467">
        <w:rPr>
          <w:rFonts w:eastAsia="Times New Roman"/>
          <w:lang w:bidi="en-US"/>
        </w:rPr>
        <w:t xml:space="preserve">, </w:t>
      </w:r>
      <w:del w:id="161" w:author="setupuser" w:date="2019-09-06T05:26:00Z">
        <w:r w:rsidRPr="00511467" w:rsidDel="003620E1">
          <w:rPr>
            <w:rFonts w:eastAsia="Times New Roman"/>
            <w:lang w:bidi="en-US"/>
          </w:rPr>
          <w:delText>9</w:delText>
        </w:r>
      </w:del>
      <w:ins w:id="162" w:author="setupuser" w:date="2019-09-06T05:26:00Z">
        <w:r w:rsidRPr="00511467">
          <w:rPr>
            <w:rFonts w:eastAsia="Times New Roman"/>
            <w:lang w:bidi="en-US"/>
          </w:rPr>
          <w:t>10</w:t>
        </w:r>
      </w:ins>
      <w:r w:rsidRPr="00511467">
        <w:rPr>
          <w:rFonts w:eastAsia="Times New Roman"/>
          <w:lang w:bidi="en-US"/>
        </w:rPr>
        <w:t xml:space="preserve"> and </w:t>
      </w:r>
      <w:del w:id="163" w:author="setupuser" w:date="2019-09-06T05:26:00Z">
        <w:r w:rsidRPr="00511467" w:rsidDel="003620E1">
          <w:rPr>
            <w:rFonts w:eastAsia="Times New Roman"/>
            <w:lang w:bidi="en-US"/>
          </w:rPr>
          <w:delText>12</w:delText>
        </w:r>
      </w:del>
      <w:ins w:id="164" w:author="setupuser" w:date="2019-09-06T05:26:00Z">
        <w:r w:rsidRPr="00511467">
          <w:rPr>
            <w:rFonts w:eastAsia="Times New Roman"/>
            <w:lang w:bidi="en-US"/>
          </w:rPr>
          <w:t>13</w:t>
        </w:r>
      </w:ins>
      <w:r w:rsidRPr="00511467">
        <w:rPr>
          <w:rFonts w:eastAsia="Times New Roman"/>
          <w:lang w:bidi="en-US"/>
        </w:rPr>
        <w:t xml:space="preserve"> of this CMM. CCMs shall also monitor the international trade of the products derived from Pacific bluefin tuna and report the results       to Executive Director by 31 July annually. The Northern Committee shall annually review those reports CCMs submit pursuant to this paragraph and if necessary, advise a CCM to take an action for enhancing its compliance with this</w:t>
      </w:r>
      <w:r w:rsidRPr="00511467">
        <w:rPr>
          <w:rFonts w:eastAsia="Times New Roman"/>
          <w:spacing w:val="3"/>
          <w:lang w:bidi="en-US"/>
        </w:rPr>
        <w:t xml:space="preserve"> </w:t>
      </w:r>
      <w:r w:rsidRPr="00511467">
        <w:rPr>
          <w:rFonts w:eastAsia="Times New Roman"/>
          <w:lang w:bidi="en-US"/>
        </w:rPr>
        <w:t>CMM.</w:t>
      </w:r>
    </w:p>
    <w:p w14:paraId="7307E901" w14:textId="77777777" w:rsidR="006D6501" w:rsidRPr="00511467" w:rsidRDefault="006D6501" w:rsidP="006D6501">
      <w:pPr>
        <w:autoSpaceDE w:val="0"/>
        <w:autoSpaceDN w:val="0"/>
        <w:adjustRightInd w:val="0"/>
        <w:snapToGrid w:val="0"/>
        <w:spacing w:after="0"/>
        <w:ind w:left="260" w:hangingChars="118" w:hanging="260"/>
        <w:rPr>
          <w:rFonts w:eastAsia="Times New Roman"/>
          <w:lang w:bidi="en-US"/>
        </w:rPr>
      </w:pPr>
    </w:p>
    <w:p w14:paraId="1182CEDE" w14:textId="77777777" w:rsidR="006D6501" w:rsidRPr="00511467" w:rsidRDefault="006D6501" w:rsidP="00100308">
      <w:pPr>
        <w:widowControl w:val="0"/>
        <w:numPr>
          <w:ilvl w:val="0"/>
          <w:numId w:val="9"/>
        </w:numPr>
        <w:autoSpaceDE w:val="0"/>
        <w:autoSpaceDN w:val="0"/>
        <w:adjustRightInd w:val="0"/>
        <w:snapToGrid w:val="0"/>
        <w:spacing w:after="0"/>
        <w:ind w:left="0" w:firstLine="0"/>
        <w:jc w:val="left"/>
        <w:rPr>
          <w:rFonts w:eastAsia="Times New Roman"/>
          <w:lang w:bidi="en-US"/>
        </w:rPr>
      </w:pPr>
      <w:r w:rsidRPr="00511467">
        <w:rPr>
          <w:rFonts w:eastAsia="Times New Roman"/>
          <w:lang w:bidi="en-US"/>
        </w:rPr>
        <w:t>The WCPFC Executive Director shall communicate this C</w:t>
      </w:r>
      <w:ins w:id="165" w:author="松島　博英" w:date="2019-07-29T18:56:00Z">
        <w:r w:rsidRPr="00511467">
          <w:rPr>
            <w:rFonts w:eastAsia="Times New Roman"/>
            <w:lang w:bidi="en-US"/>
          </w:rPr>
          <w:t>MM</w:t>
        </w:r>
      </w:ins>
      <w:del w:id="166" w:author="松島　博英" w:date="2019-07-29T18:56:00Z">
        <w:r w:rsidRPr="00511467" w:rsidDel="008B4DD5">
          <w:rPr>
            <w:rFonts w:eastAsia="Times New Roman"/>
            <w:lang w:bidi="en-US"/>
          </w:rPr>
          <w:delText>onservation Management Measure</w:delText>
        </w:r>
      </w:del>
      <w:r w:rsidRPr="00511467">
        <w:rPr>
          <w:rFonts w:eastAsia="Times New Roman"/>
          <w:lang w:bidi="en-US"/>
        </w:rPr>
        <w:t xml:space="preserve"> to the IATTC Secretariat and its contracting parties whose fishing vessels engage in fishing for Pacific bluefin tuna in EPO and request them to take equivalent measures in conformity with this</w:t>
      </w:r>
      <w:r w:rsidRPr="00511467">
        <w:rPr>
          <w:rFonts w:eastAsia="Times New Roman"/>
          <w:spacing w:val="-8"/>
          <w:lang w:bidi="en-US"/>
        </w:rPr>
        <w:t xml:space="preserve"> </w:t>
      </w:r>
      <w:r w:rsidRPr="00511467">
        <w:rPr>
          <w:rFonts w:eastAsia="Times New Roman"/>
          <w:lang w:bidi="en-US"/>
        </w:rPr>
        <w:t>CMM.</w:t>
      </w:r>
    </w:p>
    <w:p w14:paraId="6246C5BB" w14:textId="77777777" w:rsidR="006D6501" w:rsidRPr="00511467" w:rsidRDefault="006D6501" w:rsidP="006D6501">
      <w:pPr>
        <w:autoSpaceDE w:val="0"/>
        <w:autoSpaceDN w:val="0"/>
        <w:adjustRightInd w:val="0"/>
        <w:snapToGrid w:val="0"/>
        <w:spacing w:after="0"/>
        <w:ind w:left="260" w:hangingChars="118" w:hanging="260"/>
        <w:rPr>
          <w:rFonts w:eastAsia="Times New Roman"/>
          <w:lang w:bidi="en-US"/>
        </w:rPr>
      </w:pPr>
    </w:p>
    <w:p w14:paraId="501C81C8" w14:textId="77777777" w:rsidR="006D6501" w:rsidRPr="00511467" w:rsidRDefault="006D6501" w:rsidP="00100308">
      <w:pPr>
        <w:widowControl w:val="0"/>
        <w:numPr>
          <w:ilvl w:val="0"/>
          <w:numId w:val="9"/>
        </w:numPr>
        <w:autoSpaceDE w:val="0"/>
        <w:autoSpaceDN w:val="0"/>
        <w:adjustRightInd w:val="0"/>
        <w:snapToGrid w:val="0"/>
        <w:spacing w:after="0"/>
        <w:ind w:left="0" w:firstLine="0"/>
        <w:jc w:val="left"/>
        <w:rPr>
          <w:rFonts w:eastAsia="Times New Roman"/>
          <w:lang w:bidi="en-US"/>
        </w:rPr>
      </w:pPr>
      <w:r w:rsidRPr="00511467">
        <w:rPr>
          <w:rFonts w:eastAsia="Times New Roman"/>
          <w:lang w:bidi="en-US"/>
        </w:rPr>
        <w:t>To enhance effectiveness of this measure, CCMs are encouraged to communicate with</w:t>
      </w:r>
      <w:r w:rsidRPr="00511467">
        <w:rPr>
          <w:rFonts w:eastAsia="Times New Roman"/>
          <w:spacing w:val="-23"/>
          <w:lang w:bidi="en-US"/>
        </w:rPr>
        <w:t xml:space="preserve"> </w:t>
      </w:r>
      <w:r w:rsidRPr="00511467">
        <w:rPr>
          <w:rFonts w:eastAsia="Times New Roman"/>
          <w:lang w:bidi="en-US"/>
        </w:rPr>
        <w:t>and, if appropriate, work with the concerned IATTC contracting parties</w:t>
      </w:r>
      <w:r w:rsidRPr="00511467">
        <w:rPr>
          <w:rFonts w:eastAsia="Times New Roman"/>
          <w:spacing w:val="-32"/>
          <w:lang w:bidi="en-US"/>
        </w:rPr>
        <w:t xml:space="preserve"> </w:t>
      </w:r>
      <w:r w:rsidRPr="00511467">
        <w:rPr>
          <w:rFonts w:eastAsia="Times New Roman"/>
          <w:lang w:bidi="en-US"/>
        </w:rPr>
        <w:t>bilaterally.</w:t>
      </w:r>
    </w:p>
    <w:p w14:paraId="70ABB03E" w14:textId="77777777" w:rsidR="006D6501" w:rsidRPr="00511467" w:rsidRDefault="006D6501" w:rsidP="006D6501">
      <w:pPr>
        <w:autoSpaceDE w:val="0"/>
        <w:autoSpaceDN w:val="0"/>
        <w:adjustRightInd w:val="0"/>
        <w:snapToGrid w:val="0"/>
        <w:spacing w:after="0"/>
        <w:ind w:left="260" w:hangingChars="118" w:hanging="260"/>
        <w:rPr>
          <w:rFonts w:eastAsia="Times New Roman"/>
          <w:lang w:bidi="en-US"/>
        </w:rPr>
      </w:pPr>
    </w:p>
    <w:p w14:paraId="05952B85" w14:textId="77777777" w:rsidR="006D6501" w:rsidRPr="00511467" w:rsidRDefault="006D6501" w:rsidP="00100308">
      <w:pPr>
        <w:widowControl w:val="0"/>
        <w:numPr>
          <w:ilvl w:val="0"/>
          <w:numId w:val="9"/>
        </w:numPr>
        <w:autoSpaceDE w:val="0"/>
        <w:autoSpaceDN w:val="0"/>
        <w:adjustRightInd w:val="0"/>
        <w:snapToGrid w:val="0"/>
        <w:spacing w:after="0"/>
        <w:ind w:left="0" w:firstLine="0"/>
        <w:jc w:val="left"/>
        <w:rPr>
          <w:rFonts w:eastAsia="Times New Roman"/>
          <w:lang w:bidi="en-US"/>
        </w:rPr>
      </w:pPr>
      <w:r w:rsidRPr="00511467">
        <w:rPr>
          <w:rFonts w:eastAsia="Times New Roman"/>
          <w:lang w:bidi="en-US"/>
        </w:rPr>
        <w:t>The</w:t>
      </w:r>
      <w:r w:rsidRPr="00511467">
        <w:rPr>
          <w:rFonts w:eastAsia="Times New Roman"/>
          <w:spacing w:val="-14"/>
          <w:lang w:bidi="en-US"/>
        </w:rPr>
        <w:t xml:space="preserve"> </w:t>
      </w:r>
      <w:r w:rsidRPr="00511467">
        <w:rPr>
          <w:rFonts w:eastAsia="Times New Roman"/>
          <w:lang w:bidi="en-US"/>
        </w:rPr>
        <w:t>provisions</w:t>
      </w:r>
      <w:r w:rsidRPr="00511467">
        <w:rPr>
          <w:rFonts w:eastAsia="Times New Roman"/>
          <w:spacing w:val="-12"/>
          <w:lang w:bidi="en-US"/>
        </w:rPr>
        <w:t xml:space="preserve"> </w:t>
      </w:r>
      <w:r w:rsidRPr="00511467">
        <w:rPr>
          <w:rFonts w:eastAsia="Times New Roman"/>
          <w:lang w:bidi="en-US"/>
        </w:rPr>
        <w:t>of</w:t>
      </w:r>
      <w:r w:rsidRPr="00511467">
        <w:rPr>
          <w:rFonts w:eastAsia="Times New Roman"/>
          <w:spacing w:val="-13"/>
          <w:lang w:bidi="en-US"/>
        </w:rPr>
        <w:t xml:space="preserve"> </w:t>
      </w:r>
      <w:r w:rsidRPr="00511467">
        <w:rPr>
          <w:rFonts w:eastAsia="Times New Roman"/>
          <w:lang w:bidi="en-US"/>
        </w:rPr>
        <w:t>paragraphs</w:t>
      </w:r>
      <w:r w:rsidRPr="00511467">
        <w:rPr>
          <w:rFonts w:eastAsia="Times New Roman"/>
          <w:spacing w:val="-11"/>
          <w:lang w:bidi="en-US"/>
        </w:rPr>
        <w:t xml:space="preserve"> </w:t>
      </w:r>
      <w:r w:rsidRPr="00511467">
        <w:rPr>
          <w:rFonts w:eastAsia="Times New Roman"/>
          <w:lang w:bidi="en-US"/>
        </w:rPr>
        <w:t>2</w:t>
      </w:r>
      <w:r w:rsidRPr="00511467">
        <w:rPr>
          <w:rFonts w:eastAsia="Times New Roman"/>
          <w:spacing w:val="-15"/>
          <w:lang w:bidi="en-US"/>
        </w:rPr>
        <w:t xml:space="preserve"> </w:t>
      </w:r>
      <w:r w:rsidRPr="00511467">
        <w:rPr>
          <w:rFonts w:eastAsia="Times New Roman"/>
          <w:lang w:bidi="en-US"/>
        </w:rPr>
        <w:t>and</w:t>
      </w:r>
      <w:r w:rsidRPr="00511467">
        <w:rPr>
          <w:rFonts w:eastAsia="Times New Roman"/>
          <w:spacing w:val="-13"/>
          <w:lang w:bidi="en-US"/>
        </w:rPr>
        <w:t xml:space="preserve"> </w:t>
      </w:r>
      <w:r w:rsidRPr="00511467">
        <w:rPr>
          <w:rFonts w:eastAsia="Times New Roman"/>
          <w:lang w:bidi="en-US"/>
        </w:rPr>
        <w:t>3</w:t>
      </w:r>
      <w:r w:rsidRPr="00511467">
        <w:rPr>
          <w:rFonts w:eastAsia="Times New Roman"/>
          <w:spacing w:val="-13"/>
          <w:lang w:bidi="en-US"/>
        </w:rPr>
        <w:t xml:space="preserve"> </w:t>
      </w:r>
      <w:r w:rsidRPr="00511467">
        <w:rPr>
          <w:rFonts w:eastAsia="Times New Roman"/>
          <w:lang w:bidi="en-US"/>
        </w:rPr>
        <w:t>shall</w:t>
      </w:r>
      <w:r w:rsidRPr="00511467">
        <w:rPr>
          <w:rFonts w:eastAsia="Times New Roman"/>
          <w:spacing w:val="-12"/>
          <w:lang w:bidi="en-US"/>
        </w:rPr>
        <w:t xml:space="preserve"> </w:t>
      </w:r>
      <w:r w:rsidRPr="00511467">
        <w:rPr>
          <w:rFonts w:eastAsia="Times New Roman"/>
          <w:lang w:bidi="en-US"/>
        </w:rPr>
        <w:t>not</w:t>
      </w:r>
      <w:r w:rsidRPr="00511467">
        <w:rPr>
          <w:rFonts w:eastAsia="Times New Roman"/>
          <w:spacing w:val="-12"/>
          <w:lang w:bidi="en-US"/>
        </w:rPr>
        <w:t xml:space="preserve"> </w:t>
      </w:r>
      <w:r w:rsidRPr="00511467">
        <w:rPr>
          <w:rFonts w:eastAsia="Times New Roman"/>
          <w:lang w:bidi="en-US"/>
        </w:rPr>
        <w:t>prejudice</w:t>
      </w:r>
      <w:r w:rsidRPr="00511467">
        <w:rPr>
          <w:rFonts w:eastAsia="Times New Roman"/>
          <w:spacing w:val="-13"/>
          <w:lang w:bidi="en-US"/>
        </w:rPr>
        <w:t xml:space="preserve"> </w:t>
      </w:r>
      <w:r w:rsidRPr="00511467">
        <w:rPr>
          <w:rFonts w:eastAsia="Times New Roman"/>
          <w:lang w:bidi="en-US"/>
        </w:rPr>
        <w:t>the</w:t>
      </w:r>
      <w:r w:rsidRPr="00511467">
        <w:rPr>
          <w:rFonts w:eastAsia="Times New Roman"/>
          <w:spacing w:val="-13"/>
          <w:lang w:bidi="en-US"/>
        </w:rPr>
        <w:t xml:space="preserve"> </w:t>
      </w:r>
      <w:r w:rsidRPr="00511467">
        <w:rPr>
          <w:rFonts w:eastAsia="Times New Roman"/>
          <w:lang w:bidi="en-US"/>
        </w:rPr>
        <w:t>legitimate</w:t>
      </w:r>
      <w:r w:rsidRPr="00511467">
        <w:rPr>
          <w:rFonts w:eastAsia="Times New Roman"/>
          <w:spacing w:val="-12"/>
          <w:lang w:bidi="en-US"/>
        </w:rPr>
        <w:t xml:space="preserve"> </w:t>
      </w:r>
      <w:r w:rsidRPr="00511467">
        <w:rPr>
          <w:rFonts w:eastAsia="Times New Roman"/>
          <w:lang w:bidi="en-US"/>
        </w:rPr>
        <w:t>rights</w:t>
      </w:r>
      <w:r w:rsidRPr="00511467">
        <w:rPr>
          <w:rFonts w:eastAsia="Times New Roman"/>
          <w:spacing w:val="-11"/>
          <w:lang w:bidi="en-US"/>
        </w:rPr>
        <w:t xml:space="preserve"> </w:t>
      </w:r>
      <w:r w:rsidRPr="00511467">
        <w:rPr>
          <w:rFonts w:eastAsia="Times New Roman"/>
          <w:lang w:bidi="en-US"/>
        </w:rPr>
        <w:t>and</w:t>
      </w:r>
      <w:r w:rsidRPr="00511467">
        <w:rPr>
          <w:rFonts w:eastAsia="Times New Roman"/>
          <w:spacing w:val="-13"/>
          <w:lang w:bidi="en-US"/>
        </w:rPr>
        <w:t xml:space="preserve"> </w:t>
      </w:r>
      <w:r w:rsidRPr="00511467">
        <w:rPr>
          <w:rFonts w:eastAsia="Times New Roman"/>
          <w:lang w:bidi="en-US"/>
        </w:rPr>
        <w:t>obligations under international law of those small island developing State Members and participating territories in the Convention Area whose current fishing activity for Pacific bluefin tuna is limited, but that have a real interest in fishing for the species, that may wish to develop their own fisheries for Pacific bluefin tuna in the future.</w:t>
      </w:r>
    </w:p>
    <w:p w14:paraId="46B33D7F" w14:textId="77777777" w:rsidR="006D6501" w:rsidRPr="00511467" w:rsidRDefault="006D6501" w:rsidP="006D6501">
      <w:pPr>
        <w:autoSpaceDE w:val="0"/>
        <w:autoSpaceDN w:val="0"/>
        <w:adjustRightInd w:val="0"/>
        <w:snapToGrid w:val="0"/>
        <w:spacing w:after="0"/>
        <w:ind w:left="260" w:hangingChars="118" w:hanging="260"/>
        <w:rPr>
          <w:rFonts w:eastAsia="Times New Roman"/>
          <w:lang w:bidi="en-US"/>
        </w:rPr>
      </w:pPr>
    </w:p>
    <w:p w14:paraId="654B031B" w14:textId="77777777" w:rsidR="006D6501" w:rsidRPr="00511467" w:rsidRDefault="006D6501" w:rsidP="00100308">
      <w:pPr>
        <w:widowControl w:val="0"/>
        <w:numPr>
          <w:ilvl w:val="0"/>
          <w:numId w:val="9"/>
        </w:numPr>
        <w:autoSpaceDE w:val="0"/>
        <w:autoSpaceDN w:val="0"/>
        <w:adjustRightInd w:val="0"/>
        <w:snapToGrid w:val="0"/>
        <w:spacing w:after="0"/>
        <w:ind w:left="0" w:firstLine="0"/>
        <w:jc w:val="left"/>
        <w:rPr>
          <w:ins w:id="167" w:author="松島　博英" w:date="2019-07-29T18:57:00Z"/>
          <w:rFonts w:eastAsia="Times New Roman"/>
          <w:lang w:bidi="en-US"/>
        </w:rPr>
      </w:pPr>
      <w:r w:rsidRPr="00511467">
        <w:rPr>
          <w:rFonts w:eastAsia="Times New Roman"/>
          <w:lang w:bidi="en-US"/>
        </w:rPr>
        <w:t xml:space="preserve">The provisions of paragraph </w:t>
      </w:r>
      <w:del w:id="168" w:author="setupuser" w:date="2019-09-06T05:27:00Z">
        <w:r w:rsidRPr="00511467" w:rsidDel="007F2A49">
          <w:rPr>
            <w:rFonts w:eastAsia="Times New Roman"/>
            <w:lang w:bidi="en-US"/>
          </w:rPr>
          <w:delText>13</w:delText>
        </w:r>
      </w:del>
      <w:ins w:id="169" w:author="setupuser" w:date="2019-09-06T05:27:00Z">
        <w:r w:rsidRPr="00511467">
          <w:rPr>
            <w:rFonts w:eastAsia="Times New Roman"/>
            <w:lang w:bidi="en-US"/>
          </w:rPr>
          <w:t>14</w:t>
        </w:r>
      </w:ins>
      <w:r w:rsidRPr="00511467">
        <w:rPr>
          <w:rFonts w:eastAsia="Times New Roman"/>
          <w:lang w:bidi="en-US"/>
        </w:rPr>
        <w:t xml:space="preserve"> shall not provide a basis for an increase in fishing effort by fishing vessels owned or operated by interests outside such developing coastal State, particularly Small Island Developing State Members or participating territories, unless such fishing is conducted in support of efforts by such Members and territories to develop their own domestic</w:t>
      </w:r>
      <w:r w:rsidRPr="00511467">
        <w:rPr>
          <w:rFonts w:eastAsia="Times New Roman"/>
          <w:spacing w:val="42"/>
          <w:lang w:bidi="en-US"/>
        </w:rPr>
        <w:t xml:space="preserve"> </w:t>
      </w:r>
      <w:r w:rsidRPr="00511467">
        <w:rPr>
          <w:rFonts w:eastAsia="Times New Roman"/>
          <w:lang w:bidi="en-US"/>
        </w:rPr>
        <w:t>fisheries.</w:t>
      </w:r>
    </w:p>
    <w:p w14:paraId="09C31813" w14:textId="77777777" w:rsidR="006D6501" w:rsidRPr="00511467" w:rsidRDefault="006D6501" w:rsidP="006D6501">
      <w:pPr>
        <w:autoSpaceDE w:val="0"/>
        <w:autoSpaceDN w:val="0"/>
        <w:adjustRightInd w:val="0"/>
        <w:snapToGrid w:val="0"/>
        <w:spacing w:after="0"/>
        <w:ind w:left="260" w:hangingChars="118" w:hanging="260"/>
        <w:rPr>
          <w:ins w:id="170" w:author="松島　博英" w:date="2019-07-29T18:57:00Z"/>
          <w:lang w:eastAsia="ja-JP" w:bidi="en-US"/>
        </w:rPr>
      </w:pPr>
    </w:p>
    <w:p w14:paraId="1C7F4EA5" w14:textId="77777777" w:rsidR="006D6501" w:rsidRPr="00511467" w:rsidRDefault="006D6501" w:rsidP="00100308">
      <w:pPr>
        <w:widowControl w:val="0"/>
        <w:numPr>
          <w:ilvl w:val="0"/>
          <w:numId w:val="9"/>
        </w:numPr>
        <w:autoSpaceDE w:val="0"/>
        <w:autoSpaceDN w:val="0"/>
        <w:adjustRightInd w:val="0"/>
        <w:snapToGrid w:val="0"/>
        <w:spacing w:after="0"/>
        <w:ind w:left="0" w:firstLine="0"/>
        <w:jc w:val="left"/>
        <w:rPr>
          <w:ins w:id="171" w:author="田上　航" w:date="2019-06-12T13:21:00Z"/>
          <w:lang w:eastAsia="ja-JP" w:bidi="en-US"/>
        </w:rPr>
      </w:pPr>
      <w:ins w:id="172" w:author="松島　博英" w:date="2019-07-29T18:57:00Z">
        <w:r w:rsidRPr="00511467">
          <w:rPr>
            <w:lang w:eastAsia="ja-JP" w:bidi="en-US"/>
          </w:rPr>
          <w:t xml:space="preserve">This </w:t>
        </w:r>
        <w:r w:rsidRPr="00511467">
          <w:rPr>
            <w:rFonts w:eastAsia="Times New Roman"/>
            <w:lang w:bidi="en-US"/>
          </w:rPr>
          <w:t>CMM</w:t>
        </w:r>
        <w:r w:rsidRPr="00511467">
          <w:rPr>
            <w:lang w:eastAsia="ja-JP" w:bidi="en-US"/>
          </w:rPr>
          <w:t xml:space="preserve"> replaces CMM 2018-02. </w:t>
        </w:r>
        <w:proofErr w:type="gramStart"/>
        <w:r w:rsidRPr="00511467">
          <w:rPr>
            <w:lang w:eastAsia="ja-JP" w:bidi="en-US"/>
          </w:rPr>
          <w:t>On the basis of</w:t>
        </w:r>
        <w:proofErr w:type="gramEnd"/>
        <w:r w:rsidRPr="00511467">
          <w:rPr>
            <w:lang w:eastAsia="ja-JP" w:bidi="en-US"/>
          </w:rPr>
          <w:t xml:space="preserve"> stock assessment conducted by ISC and reported to </w:t>
        </w:r>
      </w:ins>
      <w:ins w:id="173" w:author="Rental End User" w:date="2019-09-05T16:36:00Z">
        <w:r w:rsidRPr="00511467">
          <w:rPr>
            <w:lang w:eastAsia="ja-JP" w:bidi="en-US"/>
          </w:rPr>
          <w:t>N</w:t>
        </w:r>
      </w:ins>
      <w:ins w:id="174" w:author="松島　博英" w:date="2019-07-29T18:57:00Z">
        <w:r w:rsidRPr="00511467">
          <w:rPr>
            <w:lang w:eastAsia="ja-JP" w:bidi="en-US"/>
          </w:rPr>
          <w:t>C in 2020,</w:t>
        </w:r>
      </w:ins>
      <w:ins w:id="175" w:author="Rental End User" w:date="2019-09-05T16:32:00Z">
        <w:r w:rsidRPr="00511467">
          <w:rPr>
            <w:lang w:eastAsia="ja-JP" w:bidi="en-US"/>
          </w:rPr>
          <w:t xml:space="preserve"> and other pertinent information,</w:t>
        </w:r>
      </w:ins>
      <w:ins w:id="176" w:author="松島　博英" w:date="2019-07-29T18:57:00Z">
        <w:r w:rsidRPr="00511467">
          <w:rPr>
            <w:lang w:eastAsia="ja-JP" w:bidi="en-US"/>
          </w:rPr>
          <w:t xml:space="preserve"> this CMM shall be reviewed and </w:t>
        </w:r>
      </w:ins>
      <w:ins w:id="177" w:author="Rental End User" w:date="2019-09-05T16:33:00Z">
        <w:r w:rsidRPr="00511467">
          <w:rPr>
            <w:lang w:eastAsia="ja-JP" w:bidi="en-US"/>
          </w:rPr>
          <w:t xml:space="preserve">may be </w:t>
        </w:r>
      </w:ins>
      <w:ins w:id="178" w:author="松島　博英" w:date="2019-07-29T18:57:00Z">
        <w:r w:rsidRPr="00511467">
          <w:rPr>
            <w:lang w:eastAsia="ja-JP" w:bidi="en-US"/>
          </w:rPr>
          <w:t>amended as appropriate.</w:t>
        </w:r>
      </w:ins>
    </w:p>
    <w:p w14:paraId="5AF8DD31" w14:textId="77777777" w:rsidR="006D6501" w:rsidRPr="00511467" w:rsidRDefault="006D6501" w:rsidP="006D6501">
      <w:pPr>
        <w:tabs>
          <w:tab w:val="left" w:pos="598"/>
        </w:tabs>
        <w:autoSpaceDE w:val="0"/>
        <w:autoSpaceDN w:val="0"/>
        <w:adjustRightInd w:val="0"/>
        <w:snapToGrid w:val="0"/>
        <w:spacing w:after="0"/>
        <w:ind w:right="269"/>
        <w:rPr>
          <w:rFonts w:eastAsia="Times New Roman"/>
          <w:lang w:bidi="en-US"/>
        </w:rPr>
        <w:sectPr w:rsidR="006D6501" w:rsidRPr="00511467" w:rsidSect="006D6501">
          <w:type w:val="continuous"/>
          <w:pgSz w:w="12240" w:h="15840"/>
          <w:pgMar w:top="1440" w:right="1440" w:bottom="1440" w:left="1440" w:header="720" w:footer="720" w:gutter="0"/>
          <w:cols w:space="720"/>
        </w:sectPr>
      </w:pPr>
    </w:p>
    <w:p w14:paraId="184A850F" w14:textId="77777777" w:rsidR="006D6501" w:rsidRDefault="006D6501" w:rsidP="006D6501">
      <w:pPr>
        <w:autoSpaceDE w:val="0"/>
        <w:autoSpaceDN w:val="0"/>
        <w:adjustRightInd w:val="0"/>
        <w:snapToGrid w:val="0"/>
        <w:spacing w:after="0"/>
        <w:ind w:right="-19"/>
        <w:jc w:val="right"/>
        <w:outlineLvl w:val="0"/>
        <w:rPr>
          <w:rFonts w:eastAsia="Times New Roman"/>
          <w:b/>
          <w:bCs/>
          <w:w w:val="99"/>
          <w:lang w:bidi="en-US"/>
        </w:rPr>
      </w:pPr>
      <w:bookmarkStart w:id="179" w:name="_Hlk19030878"/>
      <w:r w:rsidRPr="00511467">
        <w:rPr>
          <w:rFonts w:eastAsia="Times New Roman"/>
          <w:b/>
          <w:bCs/>
          <w:lang w:bidi="en-US"/>
        </w:rPr>
        <w:lastRenderedPageBreak/>
        <w:t>Attachment</w:t>
      </w:r>
    </w:p>
    <w:p w14:paraId="7DDF4545" w14:textId="77777777" w:rsidR="006D6501" w:rsidRPr="00511467" w:rsidRDefault="006D6501" w:rsidP="006D6501">
      <w:pPr>
        <w:autoSpaceDE w:val="0"/>
        <w:autoSpaceDN w:val="0"/>
        <w:adjustRightInd w:val="0"/>
        <w:snapToGrid w:val="0"/>
        <w:spacing w:after="0"/>
        <w:ind w:right="252"/>
        <w:jc w:val="center"/>
        <w:outlineLvl w:val="0"/>
        <w:rPr>
          <w:rFonts w:eastAsia="Times New Roman"/>
          <w:b/>
          <w:bCs/>
          <w:lang w:bidi="en-US"/>
        </w:rPr>
      </w:pPr>
      <w:r w:rsidRPr="00511467">
        <w:rPr>
          <w:rFonts w:eastAsia="Times New Roman"/>
          <w:b/>
          <w:bCs/>
          <w:lang w:bidi="en-US"/>
        </w:rPr>
        <w:t>Development of a Catch Document Scheme for Pacific Bluefin Tuna</w:t>
      </w:r>
    </w:p>
    <w:p w14:paraId="79716A70" w14:textId="77777777" w:rsidR="006D6501" w:rsidRPr="00511467" w:rsidRDefault="006D6501" w:rsidP="006D6501">
      <w:pPr>
        <w:autoSpaceDE w:val="0"/>
        <w:autoSpaceDN w:val="0"/>
        <w:adjustRightInd w:val="0"/>
        <w:snapToGrid w:val="0"/>
        <w:spacing w:after="0"/>
        <w:ind w:left="304"/>
        <w:rPr>
          <w:rFonts w:eastAsia="Times New Roman"/>
          <w:b/>
          <w:lang w:bidi="en-US"/>
        </w:rPr>
      </w:pPr>
      <w:r w:rsidRPr="00511467">
        <w:rPr>
          <w:rFonts w:eastAsia="Times New Roman"/>
          <w:b/>
          <w:lang w:bidi="en-US"/>
        </w:rPr>
        <w:t>Background</w:t>
      </w:r>
    </w:p>
    <w:p w14:paraId="0F0D4CFE" w14:textId="77777777" w:rsidR="006D6501" w:rsidRPr="00511467" w:rsidRDefault="006D6501" w:rsidP="006D6501">
      <w:pPr>
        <w:autoSpaceDE w:val="0"/>
        <w:autoSpaceDN w:val="0"/>
        <w:adjustRightInd w:val="0"/>
        <w:snapToGrid w:val="0"/>
        <w:spacing w:after="0"/>
        <w:rPr>
          <w:rFonts w:eastAsia="Times New Roman"/>
          <w:b/>
          <w:lang w:bidi="en-US"/>
        </w:rPr>
      </w:pPr>
    </w:p>
    <w:p w14:paraId="0C4F5AF5" w14:textId="77777777" w:rsidR="006D6501" w:rsidRPr="00511467" w:rsidRDefault="006D6501" w:rsidP="006D6501">
      <w:pPr>
        <w:autoSpaceDE w:val="0"/>
        <w:autoSpaceDN w:val="0"/>
        <w:adjustRightInd w:val="0"/>
        <w:snapToGrid w:val="0"/>
        <w:spacing w:after="0"/>
        <w:ind w:left="210" w:right="198"/>
        <w:rPr>
          <w:rFonts w:eastAsia="Times New Roman"/>
          <w:lang w:bidi="en-US"/>
        </w:rPr>
      </w:pPr>
      <w:r w:rsidRPr="00511467">
        <w:rPr>
          <w:rFonts w:eastAsia="Times New Roman"/>
          <w:lang w:bidi="en-US"/>
        </w:rPr>
        <w:t>At the 1st joint working group meeting between NC and IATTC, held in Fukuoka, Japan from August 29 to September 1, 2016, participants supported to advance the work on the Catch Documentation Scheme (CDS) in the next joint working group meeting, in line with</w:t>
      </w:r>
      <w:r w:rsidRPr="00511467">
        <w:rPr>
          <w:rFonts w:eastAsia="Times New Roman"/>
          <w:spacing w:val="33"/>
          <w:lang w:bidi="en-US"/>
        </w:rPr>
        <w:t xml:space="preserve"> </w:t>
      </w:r>
      <w:r w:rsidRPr="00511467">
        <w:rPr>
          <w:rFonts w:eastAsia="Times New Roman"/>
          <w:lang w:bidi="en-US"/>
        </w:rPr>
        <w:t>the development</w:t>
      </w:r>
      <w:r w:rsidRPr="00511467">
        <w:rPr>
          <w:rFonts w:eastAsia="Times New Roman"/>
          <w:spacing w:val="-6"/>
          <w:lang w:bidi="en-US"/>
        </w:rPr>
        <w:t xml:space="preserve"> </w:t>
      </w:r>
      <w:r w:rsidRPr="00511467">
        <w:rPr>
          <w:rFonts w:eastAsia="Times New Roman"/>
          <w:lang w:bidi="en-US"/>
        </w:rPr>
        <w:t>of</w:t>
      </w:r>
      <w:r w:rsidRPr="00511467">
        <w:rPr>
          <w:rFonts w:eastAsia="Times New Roman"/>
          <w:spacing w:val="-7"/>
          <w:lang w:bidi="en-US"/>
        </w:rPr>
        <w:t xml:space="preserve"> </w:t>
      </w:r>
      <w:r w:rsidRPr="00511467">
        <w:rPr>
          <w:rFonts w:eastAsia="Times New Roman"/>
          <w:lang w:bidi="en-US"/>
        </w:rPr>
        <w:t>overarching</w:t>
      </w:r>
      <w:r w:rsidRPr="00511467">
        <w:rPr>
          <w:rFonts w:eastAsia="Times New Roman"/>
          <w:spacing w:val="-8"/>
          <w:lang w:bidi="en-US"/>
        </w:rPr>
        <w:t xml:space="preserve"> </w:t>
      </w:r>
      <w:r w:rsidRPr="00511467">
        <w:rPr>
          <w:rFonts w:eastAsia="Times New Roman"/>
          <w:lang w:bidi="en-US"/>
        </w:rPr>
        <w:t>CDS</w:t>
      </w:r>
      <w:r w:rsidRPr="00511467">
        <w:rPr>
          <w:rFonts w:eastAsia="Times New Roman"/>
          <w:spacing w:val="-6"/>
          <w:lang w:bidi="en-US"/>
        </w:rPr>
        <w:t xml:space="preserve"> </w:t>
      </w:r>
      <w:r w:rsidRPr="00511467">
        <w:rPr>
          <w:rFonts w:eastAsia="Times New Roman"/>
          <w:lang w:bidi="en-US"/>
        </w:rPr>
        <w:t>framework</w:t>
      </w:r>
      <w:r w:rsidRPr="00511467">
        <w:rPr>
          <w:rFonts w:eastAsia="Times New Roman"/>
          <w:spacing w:val="-7"/>
          <w:lang w:bidi="en-US"/>
        </w:rPr>
        <w:t xml:space="preserve"> </w:t>
      </w:r>
      <w:r w:rsidRPr="00511467">
        <w:rPr>
          <w:rFonts w:eastAsia="Times New Roman"/>
          <w:lang w:bidi="en-US"/>
        </w:rPr>
        <w:t>by</w:t>
      </w:r>
      <w:r w:rsidRPr="00511467">
        <w:rPr>
          <w:rFonts w:eastAsia="Times New Roman"/>
          <w:spacing w:val="-8"/>
          <w:lang w:bidi="en-US"/>
        </w:rPr>
        <w:t xml:space="preserve"> </w:t>
      </w:r>
      <w:r w:rsidRPr="00511467">
        <w:rPr>
          <w:rFonts w:eastAsia="Times New Roman"/>
          <w:lang w:bidi="en-US"/>
        </w:rPr>
        <w:t>WCPFC</w:t>
      </w:r>
      <w:r w:rsidRPr="00511467">
        <w:rPr>
          <w:rFonts w:eastAsia="Times New Roman"/>
          <w:spacing w:val="-6"/>
          <w:lang w:bidi="en-US"/>
        </w:rPr>
        <w:t xml:space="preserve"> </w:t>
      </w:r>
      <w:r w:rsidRPr="00511467">
        <w:rPr>
          <w:rFonts w:eastAsia="Times New Roman"/>
          <w:lang w:bidi="en-US"/>
        </w:rPr>
        <w:t>and</w:t>
      </w:r>
      <w:r w:rsidRPr="00511467">
        <w:rPr>
          <w:rFonts w:eastAsia="Times New Roman"/>
          <w:spacing w:val="-6"/>
          <w:lang w:bidi="en-US"/>
        </w:rPr>
        <w:t xml:space="preserve"> </w:t>
      </w:r>
      <w:r w:rsidRPr="00511467">
        <w:rPr>
          <w:rFonts w:eastAsia="Times New Roman"/>
          <w:lang w:bidi="en-US"/>
        </w:rPr>
        <w:t>taking</w:t>
      </w:r>
      <w:r w:rsidRPr="00511467">
        <w:rPr>
          <w:rFonts w:eastAsia="Times New Roman"/>
          <w:spacing w:val="-8"/>
          <w:lang w:bidi="en-US"/>
        </w:rPr>
        <w:t xml:space="preserve"> </w:t>
      </w:r>
      <w:r w:rsidRPr="00511467">
        <w:rPr>
          <w:rFonts w:eastAsia="Times New Roman"/>
          <w:lang w:bidi="en-US"/>
        </w:rPr>
        <w:t>into</w:t>
      </w:r>
      <w:r w:rsidRPr="00511467">
        <w:rPr>
          <w:rFonts w:eastAsia="Times New Roman"/>
          <w:spacing w:val="-4"/>
          <w:lang w:bidi="en-US"/>
        </w:rPr>
        <w:t xml:space="preserve"> </w:t>
      </w:r>
      <w:r w:rsidRPr="00511467">
        <w:rPr>
          <w:rFonts w:eastAsia="Times New Roman"/>
          <w:lang w:bidi="en-US"/>
        </w:rPr>
        <w:t>account</w:t>
      </w:r>
      <w:r w:rsidRPr="00511467">
        <w:rPr>
          <w:rFonts w:eastAsia="Times New Roman"/>
          <w:spacing w:val="-6"/>
          <w:lang w:bidi="en-US"/>
        </w:rPr>
        <w:t xml:space="preserve"> </w:t>
      </w:r>
      <w:r w:rsidRPr="00511467">
        <w:rPr>
          <w:rFonts w:eastAsia="Times New Roman"/>
          <w:lang w:bidi="en-US"/>
        </w:rPr>
        <w:t>of</w:t>
      </w:r>
      <w:r w:rsidRPr="00511467">
        <w:rPr>
          <w:rFonts w:eastAsia="Times New Roman"/>
          <w:spacing w:val="-7"/>
          <w:lang w:bidi="en-US"/>
        </w:rPr>
        <w:t xml:space="preserve"> </w:t>
      </w:r>
      <w:r w:rsidRPr="00511467">
        <w:rPr>
          <w:rFonts w:eastAsia="Times New Roman"/>
          <w:lang w:bidi="en-US"/>
        </w:rPr>
        <w:t>the</w:t>
      </w:r>
      <w:r w:rsidRPr="00511467">
        <w:rPr>
          <w:rFonts w:eastAsia="Times New Roman"/>
          <w:spacing w:val="-4"/>
          <w:lang w:bidi="en-US"/>
        </w:rPr>
        <w:t xml:space="preserve"> </w:t>
      </w:r>
      <w:r w:rsidRPr="00511467">
        <w:rPr>
          <w:rFonts w:eastAsia="Times New Roman"/>
          <w:lang w:bidi="en-US"/>
        </w:rPr>
        <w:t>existing CDS by other</w:t>
      </w:r>
      <w:r w:rsidRPr="00511467">
        <w:rPr>
          <w:rFonts w:eastAsia="Times New Roman"/>
          <w:spacing w:val="-7"/>
          <w:lang w:bidi="en-US"/>
        </w:rPr>
        <w:t xml:space="preserve"> </w:t>
      </w:r>
      <w:r w:rsidRPr="00511467">
        <w:rPr>
          <w:rFonts w:eastAsia="Times New Roman"/>
          <w:lang w:bidi="en-US"/>
        </w:rPr>
        <w:t>RFMOs.</w:t>
      </w:r>
    </w:p>
    <w:p w14:paraId="5B6122B3" w14:textId="77777777" w:rsidR="006D6501" w:rsidRPr="00511467" w:rsidRDefault="006D6501" w:rsidP="006D6501">
      <w:pPr>
        <w:autoSpaceDE w:val="0"/>
        <w:autoSpaceDN w:val="0"/>
        <w:adjustRightInd w:val="0"/>
        <w:snapToGrid w:val="0"/>
        <w:spacing w:after="0"/>
        <w:rPr>
          <w:rFonts w:eastAsia="Times New Roman"/>
          <w:lang w:bidi="en-US"/>
        </w:rPr>
      </w:pPr>
    </w:p>
    <w:p w14:paraId="387D019F" w14:textId="77777777" w:rsidR="006D6501" w:rsidRPr="00511467" w:rsidRDefault="006D6501" w:rsidP="00100308">
      <w:pPr>
        <w:widowControl w:val="0"/>
        <w:numPr>
          <w:ilvl w:val="0"/>
          <w:numId w:val="7"/>
        </w:numPr>
        <w:tabs>
          <w:tab w:val="left" w:pos="820"/>
          <w:tab w:val="left" w:pos="821"/>
        </w:tabs>
        <w:autoSpaceDE w:val="0"/>
        <w:autoSpaceDN w:val="0"/>
        <w:adjustRightInd w:val="0"/>
        <w:snapToGrid w:val="0"/>
        <w:spacing w:after="0"/>
        <w:ind w:firstLine="0"/>
        <w:jc w:val="left"/>
        <w:outlineLvl w:val="0"/>
        <w:rPr>
          <w:rFonts w:eastAsia="Times New Roman"/>
          <w:b/>
          <w:bCs/>
          <w:lang w:bidi="en-US"/>
        </w:rPr>
      </w:pPr>
      <w:r w:rsidRPr="00511467">
        <w:rPr>
          <w:rFonts w:eastAsia="Times New Roman"/>
          <w:b/>
          <w:bCs/>
          <w:lang w:bidi="en-US"/>
        </w:rPr>
        <w:t>Objective of the Catch Document</w:t>
      </w:r>
      <w:r w:rsidRPr="00511467">
        <w:rPr>
          <w:rFonts w:eastAsia="Times New Roman"/>
          <w:b/>
          <w:bCs/>
          <w:spacing w:val="-2"/>
          <w:lang w:bidi="en-US"/>
        </w:rPr>
        <w:t xml:space="preserve"> </w:t>
      </w:r>
      <w:r w:rsidRPr="00511467">
        <w:rPr>
          <w:rFonts w:eastAsia="Times New Roman"/>
          <w:b/>
          <w:bCs/>
          <w:lang w:bidi="en-US"/>
        </w:rPr>
        <w:t>Scheme</w:t>
      </w:r>
    </w:p>
    <w:p w14:paraId="2EB40D60" w14:textId="77777777" w:rsidR="006D6501" w:rsidRPr="00511467" w:rsidRDefault="006D6501" w:rsidP="006D6501">
      <w:pPr>
        <w:autoSpaceDE w:val="0"/>
        <w:autoSpaceDN w:val="0"/>
        <w:adjustRightInd w:val="0"/>
        <w:snapToGrid w:val="0"/>
        <w:spacing w:after="0"/>
        <w:rPr>
          <w:rFonts w:eastAsia="Times New Roman"/>
          <w:b/>
          <w:lang w:bidi="en-US"/>
        </w:rPr>
      </w:pPr>
    </w:p>
    <w:p w14:paraId="4C71E2D5" w14:textId="77777777" w:rsidR="006D6501" w:rsidRPr="00511467" w:rsidRDefault="006D6501" w:rsidP="006D6501">
      <w:pPr>
        <w:autoSpaceDE w:val="0"/>
        <w:autoSpaceDN w:val="0"/>
        <w:adjustRightInd w:val="0"/>
        <w:snapToGrid w:val="0"/>
        <w:spacing w:after="0"/>
        <w:ind w:left="100" w:right="207"/>
        <w:rPr>
          <w:rFonts w:eastAsia="Times New Roman"/>
          <w:lang w:bidi="en-US"/>
        </w:rPr>
      </w:pPr>
      <w:r w:rsidRPr="00511467">
        <w:rPr>
          <w:rFonts w:eastAsia="Times New Roman"/>
          <w:lang w:bidi="en-US"/>
        </w:rPr>
        <w:t>The objective of CDS is to combat IUU fishing for Pacific Bluefin Tuna (PBF) by providing a means</w:t>
      </w:r>
      <w:r w:rsidRPr="00511467">
        <w:rPr>
          <w:rFonts w:eastAsia="Times New Roman"/>
          <w:spacing w:val="-6"/>
          <w:lang w:bidi="en-US"/>
        </w:rPr>
        <w:t xml:space="preserve"> </w:t>
      </w:r>
      <w:r w:rsidRPr="00511467">
        <w:rPr>
          <w:rFonts w:eastAsia="Times New Roman"/>
          <w:lang w:bidi="en-US"/>
        </w:rPr>
        <w:t>of</w:t>
      </w:r>
      <w:r w:rsidRPr="00511467">
        <w:rPr>
          <w:rFonts w:eastAsia="Times New Roman"/>
          <w:spacing w:val="-7"/>
          <w:lang w:bidi="en-US"/>
        </w:rPr>
        <w:t xml:space="preserve"> </w:t>
      </w:r>
      <w:r w:rsidRPr="00511467">
        <w:rPr>
          <w:rFonts w:eastAsia="Times New Roman"/>
          <w:lang w:bidi="en-US"/>
        </w:rPr>
        <w:t>preventing</w:t>
      </w:r>
      <w:r w:rsidRPr="00511467">
        <w:rPr>
          <w:rFonts w:eastAsia="Times New Roman"/>
          <w:spacing w:val="-9"/>
          <w:lang w:bidi="en-US"/>
        </w:rPr>
        <w:t xml:space="preserve"> </w:t>
      </w:r>
      <w:r w:rsidRPr="00511467">
        <w:rPr>
          <w:rFonts w:eastAsia="Times New Roman"/>
          <w:lang w:bidi="en-US"/>
        </w:rPr>
        <w:t>PBF</w:t>
      </w:r>
      <w:r w:rsidRPr="00511467">
        <w:rPr>
          <w:rFonts w:eastAsia="Times New Roman"/>
          <w:spacing w:val="-6"/>
          <w:lang w:bidi="en-US"/>
        </w:rPr>
        <w:t xml:space="preserve"> </w:t>
      </w:r>
      <w:r w:rsidRPr="00511467">
        <w:rPr>
          <w:rFonts w:eastAsia="Times New Roman"/>
          <w:lang w:bidi="en-US"/>
        </w:rPr>
        <w:t>and</w:t>
      </w:r>
      <w:r w:rsidRPr="00511467">
        <w:rPr>
          <w:rFonts w:eastAsia="Times New Roman"/>
          <w:spacing w:val="-6"/>
          <w:lang w:bidi="en-US"/>
        </w:rPr>
        <w:t xml:space="preserve"> </w:t>
      </w:r>
      <w:r w:rsidRPr="00511467">
        <w:rPr>
          <w:rFonts w:eastAsia="Times New Roman"/>
          <w:lang w:bidi="en-US"/>
        </w:rPr>
        <w:t>its</w:t>
      </w:r>
      <w:r w:rsidRPr="00511467">
        <w:rPr>
          <w:rFonts w:eastAsia="Times New Roman"/>
          <w:spacing w:val="-6"/>
          <w:lang w:bidi="en-US"/>
        </w:rPr>
        <w:t xml:space="preserve"> </w:t>
      </w:r>
      <w:r w:rsidRPr="00511467">
        <w:rPr>
          <w:rFonts w:eastAsia="Times New Roman"/>
          <w:lang w:bidi="en-US"/>
        </w:rPr>
        <w:t>products</w:t>
      </w:r>
      <w:r w:rsidRPr="00511467">
        <w:rPr>
          <w:rFonts w:eastAsia="Times New Roman"/>
          <w:spacing w:val="-6"/>
          <w:lang w:bidi="en-US"/>
        </w:rPr>
        <w:t xml:space="preserve"> </w:t>
      </w:r>
      <w:r w:rsidRPr="00511467">
        <w:rPr>
          <w:rFonts w:eastAsia="Times New Roman"/>
          <w:lang w:bidi="en-US"/>
        </w:rPr>
        <w:t>identified</w:t>
      </w:r>
      <w:r w:rsidRPr="00511467">
        <w:rPr>
          <w:rFonts w:eastAsia="Times New Roman"/>
          <w:spacing w:val="-6"/>
          <w:lang w:bidi="en-US"/>
        </w:rPr>
        <w:t xml:space="preserve"> </w:t>
      </w:r>
      <w:r w:rsidRPr="00511467">
        <w:rPr>
          <w:rFonts w:eastAsia="Times New Roman"/>
          <w:lang w:bidi="en-US"/>
        </w:rPr>
        <w:t>as</w:t>
      </w:r>
      <w:r w:rsidRPr="00511467">
        <w:rPr>
          <w:rFonts w:eastAsia="Times New Roman"/>
          <w:spacing w:val="-6"/>
          <w:lang w:bidi="en-US"/>
        </w:rPr>
        <w:t xml:space="preserve"> </w:t>
      </w:r>
      <w:r w:rsidRPr="00511467">
        <w:rPr>
          <w:rFonts w:eastAsia="Times New Roman"/>
          <w:lang w:bidi="en-US"/>
        </w:rPr>
        <w:t>caught</w:t>
      </w:r>
      <w:r w:rsidRPr="00511467">
        <w:rPr>
          <w:rFonts w:eastAsia="Times New Roman"/>
          <w:spacing w:val="-6"/>
          <w:lang w:bidi="en-US"/>
        </w:rPr>
        <w:t xml:space="preserve"> </w:t>
      </w:r>
      <w:r w:rsidRPr="00511467">
        <w:rPr>
          <w:rFonts w:eastAsia="Times New Roman"/>
          <w:lang w:bidi="en-US"/>
        </w:rPr>
        <w:t>by</w:t>
      </w:r>
      <w:r w:rsidRPr="00511467">
        <w:rPr>
          <w:rFonts w:eastAsia="Times New Roman"/>
          <w:spacing w:val="-11"/>
          <w:lang w:bidi="en-US"/>
        </w:rPr>
        <w:t xml:space="preserve"> </w:t>
      </w:r>
      <w:r w:rsidRPr="00511467">
        <w:rPr>
          <w:rFonts w:eastAsia="Times New Roman"/>
          <w:lang w:bidi="en-US"/>
        </w:rPr>
        <w:t>or</w:t>
      </w:r>
      <w:r w:rsidRPr="00511467">
        <w:rPr>
          <w:rFonts w:eastAsia="Times New Roman"/>
          <w:spacing w:val="-7"/>
          <w:lang w:bidi="en-US"/>
        </w:rPr>
        <w:t xml:space="preserve"> </w:t>
      </w:r>
      <w:r w:rsidRPr="00511467">
        <w:rPr>
          <w:rFonts w:eastAsia="Times New Roman"/>
          <w:lang w:bidi="en-US"/>
        </w:rPr>
        <w:t>originating</w:t>
      </w:r>
      <w:r w:rsidRPr="00511467">
        <w:rPr>
          <w:rFonts w:eastAsia="Times New Roman"/>
          <w:spacing w:val="-8"/>
          <w:lang w:bidi="en-US"/>
        </w:rPr>
        <w:t xml:space="preserve"> </w:t>
      </w:r>
      <w:r w:rsidRPr="00511467">
        <w:rPr>
          <w:rFonts w:eastAsia="Times New Roman"/>
          <w:lang w:bidi="en-US"/>
        </w:rPr>
        <w:t>from</w:t>
      </w:r>
      <w:r w:rsidRPr="00511467">
        <w:rPr>
          <w:rFonts w:eastAsia="Times New Roman"/>
          <w:spacing w:val="-4"/>
          <w:lang w:bidi="en-US"/>
        </w:rPr>
        <w:t xml:space="preserve"> </w:t>
      </w:r>
      <w:r w:rsidRPr="00511467">
        <w:rPr>
          <w:rFonts w:eastAsia="Times New Roman"/>
          <w:lang w:bidi="en-US"/>
        </w:rPr>
        <w:t>IUU</w:t>
      </w:r>
      <w:r w:rsidRPr="00511467">
        <w:rPr>
          <w:rFonts w:eastAsia="Times New Roman"/>
          <w:spacing w:val="-5"/>
          <w:lang w:bidi="en-US"/>
        </w:rPr>
        <w:t xml:space="preserve"> </w:t>
      </w:r>
      <w:r w:rsidRPr="00511467">
        <w:rPr>
          <w:rFonts w:eastAsia="Times New Roman"/>
          <w:lang w:bidi="en-US"/>
        </w:rPr>
        <w:t>fishing activities from moving through the commodity chain and ultimately entering</w:t>
      </w:r>
      <w:r w:rsidRPr="00511467">
        <w:rPr>
          <w:rFonts w:eastAsia="Times New Roman"/>
          <w:spacing w:val="-15"/>
          <w:lang w:bidi="en-US"/>
        </w:rPr>
        <w:t xml:space="preserve"> </w:t>
      </w:r>
      <w:r w:rsidRPr="00511467">
        <w:rPr>
          <w:rFonts w:eastAsia="Times New Roman"/>
          <w:lang w:bidi="en-US"/>
        </w:rPr>
        <w:t>markets.</w:t>
      </w:r>
    </w:p>
    <w:p w14:paraId="4817DFBE" w14:textId="77777777" w:rsidR="006D6501" w:rsidRPr="00511467" w:rsidRDefault="006D6501" w:rsidP="006D6501">
      <w:pPr>
        <w:autoSpaceDE w:val="0"/>
        <w:autoSpaceDN w:val="0"/>
        <w:adjustRightInd w:val="0"/>
        <w:snapToGrid w:val="0"/>
        <w:spacing w:after="0"/>
        <w:rPr>
          <w:rFonts w:eastAsia="Times New Roman"/>
          <w:lang w:bidi="en-US"/>
        </w:rPr>
      </w:pPr>
    </w:p>
    <w:p w14:paraId="56EF581C" w14:textId="77777777" w:rsidR="006D6501" w:rsidRPr="00511467" w:rsidRDefault="006D6501" w:rsidP="00100308">
      <w:pPr>
        <w:widowControl w:val="0"/>
        <w:numPr>
          <w:ilvl w:val="0"/>
          <w:numId w:val="7"/>
        </w:numPr>
        <w:tabs>
          <w:tab w:val="left" w:pos="820"/>
          <w:tab w:val="left" w:pos="821"/>
        </w:tabs>
        <w:autoSpaceDE w:val="0"/>
        <w:autoSpaceDN w:val="0"/>
        <w:adjustRightInd w:val="0"/>
        <w:snapToGrid w:val="0"/>
        <w:spacing w:after="0"/>
        <w:ind w:firstLine="0"/>
        <w:jc w:val="left"/>
        <w:outlineLvl w:val="0"/>
        <w:rPr>
          <w:rFonts w:eastAsia="Times New Roman"/>
          <w:b/>
          <w:bCs/>
          <w:lang w:bidi="en-US"/>
        </w:rPr>
      </w:pPr>
      <w:r w:rsidRPr="00511467">
        <w:rPr>
          <w:rFonts w:eastAsia="Times New Roman"/>
          <w:b/>
          <w:bCs/>
          <w:lang w:bidi="en-US"/>
        </w:rPr>
        <w:t>Use of electronic</w:t>
      </w:r>
      <w:r w:rsidRPr="00511467">
        <w:rPr>
          <w:rFonts w:eastAsia="Times New Roman"/>
          <w:b/>
          <w:bCs/>
          <w:spacing w:val="-2"/>
          <w:lang w:bidi="en-US"/>
        </w:rPr>
        <w:t xml:space="preserve"> </w:t>
      </w:r>
      <w:r w:rsidRPr="00511467">
        <w:rPr>
          <w:rFonts w:eastAsia="Times New Roman"/>
          <w:b/>
          <w:bCs/>
          <w:lang w:bidi="en-US"/>
        </w:rPr>
        <w:t>scheme</w:t>
      </w:r>
    </w:p>
    <w:p w14:paraId="37140D14" w14:textId="77777777" w:rsidR="006D6501" w:rsidRPr="00511467" w:rsidRDefault="006D6501" w:rsidP="006D6501">
      <w:pPr>
        <w:autoSpaceDE w:val="0"/>
        <w:autoSpaceDN w:val="0"/>
        <w:adjustRightInd w:val="0"/>
        <w:snapToGrid w:val="0"/>
        <w:spacing w:after="0"/>
        <w:rPr>
          <w:rFonts w:eastAsia="Times New Roman"/>
          <w:b/>
          <w:lang w:bidi="en-US"/>
        </w:rPr>
      </w:pPr>
    </w:p>
    <w:p w14:paraId="1746891E" w14:textId="77777777" w:rsidR="006D6501" w:rsidRPr="00511467" w:rsidRDefault="006D6501" w:rsidP="006D6501">
      <w:pPr>
        <w:autoSpaceDE w:val="0"/>
        <w:autoSpaceDN w:val="0"/>
        <w:adjustRightInd w:val="0"/>
        <w:snapToGrid w:val="0"/>
        <w:spacing w:after="0"/>
        <w:ind w:left="100" w:right="205"/>
        <w:rPr>
          <w:rFonts w:eastAsia="Times New Roman"/>
          <w:lang w:bidi="en-US"/>
        </w:rPr>
      </w:pPr>
      <w:r w:rsidRPr="00511467">
        <w:rPr>
          <w:rFonts w:eastAsia="Times New Roman"/>
          <w:lang w:bidi="en-US"/>
        </w:rPr>
        <w:t xml:space="preserve">Whether CDS will be a </w:t>
      </w:r>
      <w:proofErr w:type="gramStart"/>
      <w:r w:rsidRPr="00511467">
        <w:rPr>
          <w:rFonts w:eastAsia="Times New Roman"/>
          <w:lang w:bidi="en-US"/>
        </w:rPr>
        <w:t>paper based</w:t>
      </w:r>
      <w:proofErr w:type="gramEnd"/>
      <w:r w:rsidRPr="00511467">
        <w:rPr>
          <w:rFonts w:eastAsia="Times New Roman"/>
          <w:lang w:bidi="en-US"/>
        </w:rPr>
        <w:t xml:space="preserve"> scheme, an electronic scheme or a gradual transition from a paper</w:t>
      </w:r>
      <w:r w:rsidRPr="00511467">
        <w:rPr>
          <w:rFonts w:eastAsia="Times New Roman"/>
          <w:spacing w:val="-7"/>
          <w:lang w:bidi="en-US"/>
        </w:rPr>
        <w:t xml:space="preserve"> </w:t>
      </w:r>
      <w:r w:rsidRPr="00511467">
        <w:rPr>
          <w:rFonts w:eastAsia="Times New Roman"/>
          <w:lang w:bidi="en-US"/>
        </w:rPr>
        <w:t>based</w:t>
      </w:r>
      <w:r w:rsidRPr="00511467">
        <w:rPr>
          <w:rFonts w:eastAsia="Times New Roman"/>
          <w:spacing w:val="-6"/>
          <w:lang w:bidi="en-US"/>
        </w:rPr>
        <w:t xml:space="preserve"> </w:t>
      </w:r>
      <w:r w:rsidRPr="00511467">
        <w:rPr>
          <w:rFonts w:eastAsia="Times New Roman"/>
          <w:lang w:bidi="en-US"/>
        </w:rPr>
        <w:t>one</w:t>
      </w:r>
      <w:r w:rsidRPr="00511467">
        <w:rPr>
          <w:rFonts w:eastAsia="Times New Roman"/>
          <w:spacing w:val="-7"/>
          <w:lang w:bidi="en-US"/>
        </w:rPr>
        <w:t xml:space="preserve"> </w:t>
      </w:r>
      <w:r w:rsidRPr="00511467">
        <w:rPr>
          <w:rFonts w:eastAsia="Times New Roman"/>
          <w:lang w:bidi="en-US"/>
        </w:rPr>
        <w:t>to</w:t>
      </w:r>
      <w:r w:rsidRPr="00511467">
        <w:rPr>
          <w:rFonts w:eastAsia="Times New Roman"/>
          <w:spacing w:val="-6"/>
          <w:lang w:bidi="en-US"/>
        </w:rPr>
        <w:t xml:space="preserve"> </w:t>
      </w:r>
      <w:r w:rsidRPr="00511467">
        <w:rPr>
          <w:rFonts w:eastAsia="Times New Roman"/>
          <w:lang w:bidi="en-US"/>
        </w:rPr>
        <w:t>an</w:t>
      </w:r>
      <w:r w:rsidRPr="00511467">
        <w:rPr>
          <w:rFonts w:eastAsia="Times New Roman"/>
          <w:spacing w:val="-6"/>
          <w:lang w:bidi="en-US"/>
        </w:rPr>
        <w:t xml:space="preserve"> </w:t>
      </w:r>
      <w:r w:rsidRPr="00511467">
        <w:rPr>
          <w:rFonts w:eastAsia="Times New Roman"/>
          <w:lang w:bidi="en-US"/>
        </w:rPr>
        <w:t>electronic</w:t>
      </w:r>
      <w:r w:rsidRPr="00511467">
        <w:rPr>
          <w:rFonts w:eastAsia="Times New Roman"/>
          <w:spacing w:val="-7"/>
          <w:lang w:bidi="en-US"/>
        </w:rPr>
        <w:t xml:space="preserve"> </w:t>
      </w:r>
      <w:r w:rsidRPr="00511467">
        <w:rPr>
          <w:rFonts w:eastAsia="Times New Roman"/>
          <w:lang w:bidi="en-US"/>
        </w:rPr>
        <w:t>one</w:t>
      </w:r>
      <w:r w:rsidRPr="00511467">
        <w:rPr>
          <w:rFonts w:eastAsia="Times New Roman"/>
          <w:spacing w:val="-7"/>
          <w:lang w:bidi="en-US"/>
        </w:rPr>
        <w:t xml:space="preserve"> </w:t>
      </w:r>
      <w:r w:rsidRPr="00511467">
        <w:rPr>
          <w:rFonts w:eastAsia="Times New Roman"/>
          <w:lang w:bidi="en-US"/>
        </w:rPr>
        <w:t>should</w:t>
      </w:r>
      <w:r w:rsidRPr="00511467">
        <w:rPr>
          <w:rFonts w:eastAsia="Times New Roman"/>
          <w:spacing w:val="-6"/>
          <w:lang w:bidi="en-US"/>
        </w:rPr>
        <w:t xml:space="preserve"> </w:t>
      </w:r>
      <w:r w:rsidRPr="00511467">
        <w:rPr>
          <w:rFonts w:eastAsia="Times New Roman"/>
          <w:lang w:bidi="en-US"/>
        </w:rPr>
        <w:t>be</w:t>
      </w:r>
      <w:r w:rsidRPr="00511467">
        <w:rPr>
          <w:rFonts w:eastAsia="Times New Roman"/>
          <w:spacing w:val="-7"/>
          <w:lang w:bidi="en-US"/>
        </w:rPr>
        <w:t xml:space="preserve"> </w:t>
      </w:r>
      <w:r w:rsidRPr="00511467">
        <w:rPr>
          <w:rFonts w:eastAsia="Times New Roman"/>
          <w:lang w:bidi="en-US"/>
        </w:rPr>
        <w:t>first</w:t>
      </w:r>
      <w:r w:rsidRPr="00511467">
        <w:rPr>
          <w:rFonts w:eastAsia="Times New Roman"/>
          <w:spacing w:val="-6"/>
          <w:lang w:bidi="en-US"/>
        </w:rPr>
        <w:t xml:space="preserve"> </w:t>
      </w:r>
      <w:r w:rsidRPr="00511467">
        <w:rPr>
          <w:rFonts w:eastAsia="Times New Roman"/>
          <w:lang w:bidi="en-US"/>
        </w:rPr>
        <w:t>decided</w:t>
      </w:r>
      <w:r w:rsidRPr="00511467">
        <w:rPr>
          <w:rFonts w:eastAsia="Times New Roman"/>
          <w:spacing w:val="-7"/>
          <w:lang w:bidi="en-US"/>
        </w:rPr>
        <w:t xml:space="preserve"> </w:t>
      </w:r>
      <w:r w:rsidRPr="00511467">
        <w:rPr>
          <w:rFonts w:eastAsia="Times New Roman"/>
          <w:lang w:bidi="en-US"/>
        </w:rPr>
        <w:t>since</w:t>
      </w:r>
      <w:r w:rsidRPr="00511467">
        <w:rPr>
          <w:rFonts w:eastAsia="Times New Roman"/>
          <w:spacing w:val="-7"/>
          <w:lang w:bidi="en-US"/>
        </w:rPr>
        <w:t xml:space="preserve"> </w:t>
      </w:r>
      <w:r w:rsidRPr="00511467">
        <w:rPr>
          <w:rFonts w:eastAsia="Times New Roman"/>
          <w:lang w:bidi="en-US"/>
        </w:rPr>
        <w:t>the</w:t>
      </w:r>
      <w:r w:rsidRPr="00511467">
        <w:rPr>
          <w:rFonts w:eastAsia="Times New Roman"/>
          <w:spacing w:val="-7"/>
          <w:lang w:bidi="en-US"/>
        </w:rPr>
        <w:t xml:space="preserve"> </w:t>
      </w:r>
      <w:r w:rsidRPr="00511467">
        <w:rPr>
          <w:rFonts w:eastAsia="Times New Roman"/>
          <w:lang w:bidi="en-US"/>
        </w:rPr>
        <w:t>requirement</w:t>
      </w:r>
      <w:r w:rsidRPr="00511467">
        <w:rPr>
          <w:rFonts w:eastAsia="Times New Roman"/>
          <w:spacing w:val="-6"/>
          <w:lang w:bidi="en-US"/>
        </w:rPr>
        <w:t xml:space="preserve"> </w:t>
      </w:r>
      <w:r w:rsidRPr="00511467">
        <w:rPr>
          <w:rFonts w:eastAsia="Times New Roman"/>
          <w:lang w:bidi="en-US"/>
        </w:rPr>
        <w:t>of</w:t>
      </w:r>
      <w:r w:rsidRPr="00511467">
        <w:rPr>
          <w:rFonts w:eastAsia="Times New Roman"/>
          <w:spacing w:val="-7"/>
          <w:lang w:bidi="en-US"/>
        </w:rPr>
        <w:t xml:space="preserve"> </w:t>
      </w:r>
      <w:r w:rsidRPr="00511467">
        <w:rPr>
          <w:rFonts w:eastAsia="Times New Roman"/>
          <w:lang w:bidi="en-US"/>
        </w:rPr>
        <w:t>each</w:t>
      </w:r>
      <w:r w:rsidRPr="00511467">
        <w:rPr>
          <w:rFonts w:eastAsia="Times New Roman"/>
          <w:spacing w:val="-6"/>
          <w:lang w:bidi="en-US"/>
        </w:rPr>
        <w:t xml:space="preserve"> </w:t>
      </w:r>
      <w:r w:rsidRPr="00511467">
        <w:rPr>
          <w:rFonts w:eastAsia="Times New Roman"/>
          <w:lang w:bidi="en-US"/>
        </w:rPr>
        <w:t>scheme would be quite</w:t>
      </w:r>
      <w:r w:rsidRPr="00511467">
        <w:rPr>
          <w:rFonts w:eastAsia="Times New Roman"/>
          <w:spacing w:val="-3"/>
          <w:lang w:bidi="en-US"/>
        </w:rPr>
        <w:t xml:space="preserve"> </w:t>
      </w:r>
      <w:r w:rsidRPr="00511467">
        <w:rPr>
          <w:rFonts w:eastAsia="Times New Roman"/>
          <w:lang w:bidi="en-US"/>
        </w:rPr>
        <w:t>different.</w:t>
      </w:r>
    </w:p>
    <w:p w14:paraId="0806F701" w14:textId="77777777" w:rsidR="006D6501" w:rsidRPr="00511467" w:rsidRDefault="006D6501" w:rsidP="006D6501">
      <w:pPr>
        <w:autoSpaceDE w:val="0"/>
        <w:autoSpaceDN w:val="0"/>
        <w:adjustRightInd w:val="0"/>
        <w:snapToGrid w:val="0"/>
        <w:spacing w:after="0"/>
        <w:rPr>
          <w:rFonts w:eastAsia="Times New Roman"/>
          <w:lang w:bidi="en-US"/>
        </w:rPr>
      </w:pPr>
    </w:p>
    <w:p w14:paraId="0E3E9032" w14:textId="77777777" w:rsidR="006D6501" w:rsidRPr="00511467" w:rsidRDefault="006D6501" w:rsidP="00100308">
      <w:pPr>
        <w:widowControl w:val="0"/>
        <w:numPr>
          <w:ilvl w:val="0"/>
          <w:numId w:val="7"/>
        </w:numPr>
        <w:tabs>
          <w:tab w:val="left" w:pos="821"/>
        </w:tabs>
        <w:autoSpaceDE w:val="0"/>
        <w:autoSpaceDN w:val="0"/>
        <w:adjustRightInd w:val="0"/>
        <w:snapToGrid w:val="0"/>
        <w:spacing w:after="0"/>
        <w:ind w:right="211" w:firstLine="0"/>
        <w:outlineLvl w:val="0"/>
        <w:rPr>
          <w:rFonts w:eastAsia="Times New Roman"/>
          <w:b/>
          <w:bCs/>
          <w:lang w:bidi="en-US"/>
        </w:rPr>
      </w:pPr>
      <w:r w:rsidRPr="00511467">
        <w:rPr>
          <w:rFonts w:eastAsia="Times New Roman"/>
          <w:b/>
          <w:bCs/>
          <w:lang w:bidi="en-US"/>
        </w:rPr>
        <w:t>Basic elements to be included in the draft conservation and management measure (CMM)</w:t>
      </w:r>
    </w:p>
    <w:p w14:paraId="112E95CC" w14:textId="77777777" w:rsidR="006D6501" w:rsidRPr="00511467" w:rsidRDefault="006D6501" w:rsidP="006D6501">
      <w:pPr>
        <w:autoSpaceDE w:val="0"/>
        <w:autoSpaceDN w:val="0"/>
        <w:adjustRightInd w:val="0"/>
        <w:snapToGrid w:val="0"/>
        <w:spacing w:after="0"/>
        <w:rPr>
          <w:rFonts w:eastAsia="Times New Roman"/>
          <w:b/>
          <w:lang w:bidi="en-US"/>
        </w:rPr>
      </w:pPr>
    </w:p>
    <w:p w14:paraId="43357F76" w14:textId="77777777" w:rsidR="006D6501" w:rsidRPr="00511467" w:rsidRDefault="006D6501" w:rsidP="006D6501">
      <w:pPr>
        <w:autoSpaceDE w:val="0"/>
        <w:autoSpaceDN w:val="0"/>
        <w:adjustRightInd w:val="0"/>
        <w:snapToGrid w:val="0"/>
        <w:spacing w:after="0"/>
        <w:ind w:left="100"/>
        <w:rPr>
          <w:rFonts w:eastAsia="Times New Roman"/>
          <w:lang w:bidi="en-US"/>
        </w:rPr>
      </w:pPr>
      <w:r w:rsidRPr="00511467">
        <w:rPr>
          <w:rFonts w:eastAsia="Times New Roman"/>
          <w:lang w:bidi="en-US"/>
        </w:rPr>
        <w:t>It is considered that at least the following elements should be considered in drafting CMM.</w:t>
      </w:r>
    </w:p>
    <w:p w14:paraId="7667AF3A" w14:textId="77777777" w:rsidR="006D6501" w:rsidRPr="00511467" w:rsidRDefault="006D6501" w:rsidP="00100308">
      <w:pPr>
        <w:widowControl w:val="0"/>
        <w:numPr>
          <w:ilvl w:val="1"/>
          <w:numId w:val="7"/>
        </w:numPr>
        <w:tabs>
          <w:tab w:val="left" w:pos="1540"/>
          <w:tab w:val="left" w:pos="1541"/>
        </w:tabs>
        <w:autoSpaceDE w:val="0"/>
        <w:autoSpaceDN w:val="0"/>
        <w:adjustRightInd w:val="0"/>
        <w:snapToGrid w:val="0"/>
        <w:spacing w:after="0"/>
        <w:jc w:val="left"/>
        <w:rPr>
          <w:rFonts w:eastAsia="Times New Roman"/>
          <w:lang w:bidi="en-US"/>
        </w:rPr>
      </w:pPr>
      <w:r w:rsidRPr="00511467">
        <w:rPr>
          <w:rFonts w:eastAsia="Times New Roman"/>
          <w:lang w:bidi="en-US"/>
        </w:rPr>
        <w:t>Objective</w:t>
      </w:r>
    </w:p>
    <w:p w14:paraId="02BA2A5A" w14:textId="77777777" w:rsidR="006D6501" w:rsidRPr="00511467" w:rsidRDefault="006D6501" w:rsidP="00100308">
      <w:pPr>
        <w:widowControl w:val="0"/>
        <w:numPr>
          <w:ilvl w:val="1"/>
          <w:numId w:val="7"/>
        </w:numPr>
        <w:tabs>
          <w:tab w:val="left" w:pos="1540"/>
          <w:tab w:val="left" w:pos="1541"/>
        </w:tabs>
        <w:autoSpaceDE w:val="0"/>
        <w:autoSpaceDN w:val="0"/>
        <w:adjustRightInd w:val="0"/>
        <w:snapToGrid w:val="0"/>
        <w:spacing w:after="0"/>
        <w:jc w:val="left"/>
        <w:rPr>
          <w:rFonts w:eastAsia="Times New Roman"/>
          <w:lang w:bidi="en-US"/>
        </w:rPr>
      </w:pPr>
      <w:r w:rsidRPr="00511467">
        <w:rPr>
          <w:rFonts w:eastAsia="Times New Roman"/>
          <w:lang w:bidi="en-US"/>
        </w:rPr>
        <w:t>General</w:t>
      </w:r>
      <w:r w:rsidRPr="00511467">
        <w:rPr>
          <w:rFonts w:eastAsia="Times New Roman"/>
          <w:spacing w:val="-1"/>
          <w:lang w:bidi="en-US"/>
        </w:rPr>
        <w:t xml:space="preserve"> </w:t>
      </w:r>
      <w:r w:rsidRPr="00511467">
        <w:rPr>
          <w:rFonts w:eastAsia="Times New Roman"/>
          <w:lang w:bidi="en-US"/>
        </w:rPr>
        <w:t>provision</w:t>
      </w:r>
    </w:p>
    <w:p w14:paraId="3AF76FED" w14:textId="77777777" w:rsidR="006D6501" w:rsidRPr="00511467" w:rsidRDefault="006D6501" w:rsidP="00100308">
      <w:pPr>
        <w:widowControl w:val="0"/>
        <w:numPr>
          <w:ilvl w:val="1"/>
          <w:numId w:val="7"/>
        </w:numPr>
        <w:tabs>
          <w:tab w:val="left" w:pos="1540"/>
          <w:tab w:val="left" w:pos="1541"/>
        </w:tabs>
        <w:autoSpaceDE w:val="0"/>
        <w:autoSpaceDN w:val="0"/>
        <w:adjustRightInd w:val="0"/>
        <w:snapToGrid w:val="0"/>
        <w:spacing w:after="0"/>
        <w:jc w:val="left"/>
        <w:rPr>
          <w:rFonts w:eastAsia="Times New Roman"/>
          <w:lang w:bidi="en-US"/>
        </w:rPr>
      </w:pPr>
      <w:r w:rsidRPr="00511467">
        <w:rPr>
          <w:rFonts w:eastAsia="Times New Roman"/>
          <w:lang w:bidi="en-US"/>
        </w:rPr>
        <w:t>Definition of</w:t>
      </w:r>
      <w:r w:rsidRPr="00511467">
        <w:rPr>
          <w:rFonts w:eastAsia="Times New Roman"/>
          <w:spacing w:val="-2"/>
          <w:lang w:bidi="en-US"/>
        </w:rPr>
        <w:t xml:space="preserve"> </w:t>
      </w:r>
      <w:r w:rsidRPr="00511467">
        <w:rPr>
          <w:rFonts w:eastAsia="Times New Roman"/>
          <w:lang w:bidi="en-US"/>
        </w:rPr>
        <w:t>terms</w:t>
      </w:r>
    </w:p>
    <w:p w14:paraId="418D978A" w14:textId="77777777" w:rsidR="006D6501" w:rsidRPr="00511467" w:rsidRDefault="006D6501" w:rsidP="00100308">
      <w:pPr>
        <w:widowControl w:val="0"/>
        <w:numPr>
          <w:ilvl w:val="1"/>
          <w:numId w:val="7"/>
        </w:numPr>
        <w:tabs>
          <w:tab w:val="left" w:pos="1540"/>
          <w:tab w:val="left" w:pos="1541"/>
        </w:tabs>
        <w:autoSpaceDE w:val="0"/>
        <w:autoSpaceDN w:val="0"/>
        <w:adjustRightInd w:val="0"/>
        <w:snapToGrid w:val="0"/>
        <w:spacing w:after="0"/>
        <w:ind w:right="199"/>
        <w:jc w:val="left"/>
        <w:rPr>
          <w:rFonts w:eastAsia="Times New Roman"/>
          <w:lang w:bidi="en-US"/>
        </w:rPr>
      </w:pPr>
      <w:r w:rsidRPr="00511467">
        <w:rPr>
          <w:rFonts w:eastAsia="Times New Roman"/>
          <w:lang w:bidi="en-US"/>
        </w:rPr>
        <w:t>Validation authorities and validating process of catch documents and re-export certificates</w:t>
      </w:r>
    </w:p>
    <w:p w14:paraId="6FFB5BB4" w14:textId="77777777" w:rsidR="006D6501" w:rsidRPr="00511467" w:rsidRDefault="006D6501" w:rsidP="00100308">
      <w:pPr>
        <w:widowControl w:val="0"/>
        <w:numPr>
          <w:ilvl w:val="1"/>
          <w:numId w:val="7"/>
        </w:numPr>
        <w:tabs>
          <w:tab w:val="left" w:pos="1540"/>
          <w:tab w:val="left" w:pos="1541"/>
        </w:tabs>
        <w:autoSpaceDE w:val="0"/>
        <w:autoSpaceDN w:val="0"/>
        <w:adjustRightInd w:val="0"/>
        <w:snapToGrid w:val="0"/>
        <w:spacing w:after="0"/>
        <w:jc w:val="left"/>
        <w:rPr>
          <w:rFonts w:eastAsia="Times New Roman"/>
          <w:lang w:bidi="en-US"/>
        </w:rPr>
      </w:pPr>
      <w:r w:rsidRPr="00511467">
        <w:rPr>
          <w:rFonts w:eastAsia="Times New Roman"/>
          <w:lang w:bidi="en-US"/>
        </w:rPr>
        <w:t>Verification authorities and verifying process for import and</w:t>
      </w:r>
      <w:r w:rsidRPr="00511467">
        <w:rPr>
          <w:rFonts w:eastAsia="Times New Roman"/>
          <w:spacing w:val="-6"/>
          <w:lang w:bidi="en-US"/>
        </w:rPr>
        <w:t xml:space="preserve"> </w:t>
      </w:r>
      <w:r w:rsidRPr="00511467">
        <w:rPr>
          <w:rFonts w:eastAsia="Times New Roman"/>
          <w:lang w:bidi="en-US"/>
        </w:rPr>
        <w:t>re-import</w:t>
      </w:r>
    </w:p>
    <w:p w14:paraId="18F9E8AD" w14:textId="77777777" w:rsidR="006D6501" w:rsidRPr="00511467" w:rsidRDefault="006D6501" w:rsidP="00100308">
      <w:pPr>
        <w:widowControl w:val="0"/>
        <w:numPr>
          <w:ilvl w:val="1"/>
          <w:numId w:val="7"/>
        </w:numPr>
        <w:tabs>
          <w:tab w:val="left" w:pos="1540"/>
          <w:tab w:val="left" w:pos="1541"/>
        </w:tabs>
        <w:autoSpaceDE w:val="0"/>
        <w:autoSpaceDN w:val="0"/>
        <w:adjustRightInd w:val="0"/>
        <w:snapToGrid w:val="0"/>
        <w:spacing w:after="0"/>
        <w:jc w:val="left"/>
        <w:rPr>
          <w:rFonts w:eastAsia="Times New Roman"/>
          <w:lang w:bidi="en-US"/>
        </w:rPr>
      </w:pPr>
      <w:r w:rsidRPr="00511467">
        <w:rPr>
          <w:rFonts w:eastAsia="Times New Roman"/>
          <w:lang w:bidi="en-US"/>
        </w:rPr>
        <w:t>How to handle PBF caught by artisanal</w:t>
      </w:r>
      <w:r w:rsidRPr="00511467">
        <w:rPr>
          <w:rFonts w:eastAsia="Times New Roman"/>
          <w:spacing w:val="-9"/>
          <w:lang w:bidi="en-US"/>
        </w:rPr>
        <w:t xml:space="preserve"> </w:t>
      </w:r>
      <w:r w:rsidRPr="00511467">
        <w:rPr>
          <w:rFonts w:eastAsia="Times New Roman"/>
          <w:lang w:bidi="en-US"/>
        </w:rPr>
        <w:t>fisheries</w:t>
      </w:r>
    </w:p>
    <w:p w14:paraId="465FF80F" w14:textId="77777777" w:rsidR="006D6501" w:rsidRPr="00511467" w:rsidRDefault="006D6501" w:rsidP="00100308">
      <w:pPr>
        <w:widowControl w:val="0"/>
        <w:numPr>
          <w:ilvl w:val="1"/>
          <w:numId w:val="7"/>
        </w:numPr>
        <w:tabs>
          <w:tab w:val="left" w:pos="1540"/>
          <w:tab w:val="left" w:pos="1541"/>
        </w:tabs>
        <w:autoSpaceDE w:val="0"/>
        <w:autoSpaceDN w:val="0"/>
        <w:adjustRightInd w:val="0"/>
        <w:snapToGrid w:val="0"/>
        <w:spacing w:after="0"/>
        <w:jc w:val="left"/>
        <w:rPr>
          <w:rFonts w:eastAsia="Times New Roman"/>
          <w:lang w:bidi="en-US"/>
        </w:rPr>
      </w:pPr>
      <w:r w:rsidRPr="00511467">
        <w:rPr>
          <w:rFonts w:eastAsia="Times New Roman"/>
          <w:lang w:bidi="en-US"/>
        </w:rPr>
        <w:t>How to handle PBF caught by recreational or sport</w:t>
      </w:r>
      <w:r w:rsidRPr="00511467">
        <w:rPr>
          <w:rFonts w:eastAsia="Times New Roman"/>
          <w:spacing w:val="-7"/>
          <w:lang w:bidi="en-US"/>
        </w:rPr>
        <w:t xml:space="preserve"> </w:t>
      </w:r>
      <w:r w:rsidRPr="00511467">
        <w:rPr>
          <w:rFonts w:eastAsia="Times New Roman"/>
          <w:lang w:bidi="en-US"/>
        </w:rPr>
        <w:t>fisheries</w:t>
      </w:r>
    </w:p>
    <w:p w14:paraId="6ABC2EAA" w14:textId="77777777" w:rsidR="006D6501" w:rsidRPr="00511467" w:rsidRDefault="006D6501" w:rsidP="00100308">
      <w:pPr>
        <w:widowControl w:val="0"/>
        <w:numPr>
          <w:ilvl w:val="1"/>
          <w:numId w:val="7"/>
        </w:numPr>
        <w:tabs>
          <w:tab w:val="left" w:pos="1540"/>
          <w:tab w:val="left" w:pos="1541"/>
        </w:tabs>
        <w:autoSpaceDE w:val="0"/>
        <w:autoSpaceDN w:val="0"/>
        <w:adjustRightInd w:val="0"/>
        <w:snapToGrid w:val="0"/>
        <w:spacing w:after="0"/>
        <w:jc w:val="left"/>
        <w:rPr>
          <w:rFonts w:eastAsia="Times New Roman"/>
          <w:lang w:bidi="en-US"/>
        </w:rPr>
      </w:pPr>
      <w:r w:rsidRPr="00511467">
        <w:rPr>
          <w:rFonts w:eastAsia="Times New Roman"/>
          <w:lang w:bidi="en-US"/>
        </w:rPr>
        <w:t>Use of tagging as a condition for exemption of</w:t>
      </w:r>
      <w:r w:rsidRPr="00511467">
        <w:rPr>
          <w:rFonts w:eastAsia="Times New Roman"/>
          <w:spacing w:val="-6"/>
          <w:lang w:bidi="en-US"/>
        </w:rPr>
        <w:t xml:space="preserve"> </w:t>
      </w:r>
      <w:r w:rsidRPr="00511467">
        <w:rPr>
          <w:rFonts w:eastAsia="Times New Roman"/>
          <w:lang w:bidi="en-US"/>
        </w:rPr>
        <w:t>validation</w:t>
      </w:r>
    </w:p>
    <w:p w14:paraId="50571A15" w14:textId="77777777" w:rsidR="006D6501" w:rsidRPr="00511467" w:rsidRDefault="006D6501" w:rsidP="00100308">
      <w:pPr>
        <w:widowControl w:val="0"/>
        <w:numPr>
          <w:ilvl w:val="1"/>
          <w:numId w:val="7"/>
        </w:numPr>
        <w:tabs>
          <w:tab w:val="left" w:pos="1540"/>
          <w:tab w:val="left" w:pos="1541"/>
        </w:tabs>
        <w:autoSpaceDE w:val="0"/>
        <w:autoSpaceDN w:val="0"/>
        <w:adjustRightInd w:val="0"/>
        <w:snapToGrid w:val="0"/>
        <w:spacing w:after="0"/>
        <w:jc w:val="left"/>
        <w:rPr>
          <w:rFonts w:eastAsia="Times New Roman"/>
          <w:lang w:bidi="en-US"/>
        </w:rPr>
      </w:pPr>
      <w:r w:rsidRPr="00511467">
        <w:rPr>
          <w:rFonts w:eastAsia="Times New Roman"/>
          <w:lang w:bidi="en-US"/>
        </w:rPr>
        <w:t>Communication between exporting members and importing</w:t>
      </w:r>
      <w:r w:rsidRPr="00511467">
        <w:rPr>
          <w:rFonts w:eastAsia="Times New Roman"/>
          <w:spacing w:val="-6"/>
          <w:lang w:bidi="en-US"/>
        </w:rPr>
        <w:t xml:space="preserve"> </w:t>
      </w:r>
      <w:r w:rsidRPr="00511467">
        <w:rPr>
          <w:rFonts w:eastAsia="Times New Roman"/>
          <w:lang w:bidi="en-US"/>
        </w:rPr>
        <w:t>members</w:t>
      </w:r>
    </w:p>
    <w:p w14:paraId="389067CE" w14:textId="77777777" w:rsidR="006D6501" w:rsidRPr="00511467" w:rsidRDefault="006D6501" w:rsidP="00100308">
      <w:pPr>
        <w:widowControl w:val="0"/>
        <w:numPr>
          <w:ilvl w:val="1"/>
          <w:numId w:val="7"/>
        </w:numPr>
        <w:tabs>
          <w:tab w:val="left" w:pos="1540"/>
          <w:tab w:val="left" w:pos="1541"/>
        </w:tabs>
        <w:autoSpaceDE w:val="0"/>
        <w:autoSpaceDN w:val="0"/>
        <w:adjustRightInd w:val="0"/>
        <w:snapToGrid w:val="0"/>
        <w:spacing w:after="0"/>
        <w:jc w:val="left"/>
        <w:rPr>
          <w:rFonts w:eastAsia="Times New Roman"/>
          <w:lang w:bidi="en-US"/>
        </w:rPr>
      </w:pPr>
      <w:r w:rsidRPr="00511467">
        <w:rPr>
          <w:rFonts w:eastAsia="Times New Roman"/>
          <w:lang w:bidi="en-US"/>
        </w:rPr>
        <w:t>Communication between members and the Secretariat</w:t>
      </w:r>
    </w:p>
    <w:p w14:paraId="16EB0AF4" w14:textId="77777777" w:rsidR="006D6501" w:rsidRPr="00511467" w:rsidRDefault="006D6501" w:rsidP="00100308">
      <w:pPr>
        <w:widowControl w:val="0"/>
        <w:numPr>
          <w:ilvl w:val="1"/>
          <w:numId w:val="7"/>
        </w:numPr>
        <w:tabs>
          <w:tab w:val="left" w:pos="1540"/>
          <w:tab w:val="left" w:pos="1541"/>
        </w:tabs>
        <w:autoSpaceDE w:val="0"/>
        <w:autoSpaceDN w:val="0"/>
        <w:adjustRightInd w:val="0"/>
        <w:snapToGrid w:val="0"/>
        <w:spacing w:after="0"/>
        <w:ind w:left="1542"/>
        <w:jc w:val="left"/>
        <w:rPr>
          <w:rFonts w:eastAsia="Times New Roman"/>
          <w:lang w:bidi="en-US"/>
        </w:rPr>
      </w:pPr>
      <w:r w:rsidRPr="00511467">
        <w:rPr>
          <w:rFonts w:eastAsia="Times New Roman"/>
          <w:lang w:bidi="en-US"/>
        </w:rPr>
        <w:t>Role of the</w:t>
      </w:r>
      <w:r w:rsidRPr="00511467">
        <w:rPr>
          <w:rFonts w:eastAsia="Times New Roman"/>
          <w:spacing w:val="-3"/>
          <w:lang w:bidi="en-US"/>
        </w:rPr>
        <w:t xml:space="preserve"> </w:t>
      </w:r>
      <w:r w:rsidRPr="00511467">
        <w:rPr>
          <w:rFonts w:eastAsia="Times New Roman"/>
          <w:lang w:bidi="en-US"/>
        </w:rPr>
        <w:t>Secretariat</w:t>
      </w:r>
    </w:p>
    <w:p w14:paraId="520FE032" w14:textId="77777777" w:rsidR="006D6501" w:rsidRPr="00511467" w:rsidRDefault="006D6501" w:rsidP="00100308">
      <w:pPr>
        <w:widowControl w:val="0"/>
        <w:numPr>
          <w:ilvl w:val="1"/>
          <w:numId w:val="7"/>
        </w:numPr>
        <w:tabs>
          <w:tab w:val="left" w:pos="1540"/>
          <w:tab w:val="left" w:pos="1541"/>
        </w:tabs>
        <w:autoSpaceDE w:val="0"/>
        <w:autoSpaceDN w:val="0"/>
        <w:adjustRightInd w:val="0"/>
        <w:snapToGrid w:val="0"/>
        <w:spacing w:after="0"/>
        <w:ind w:left="1542"/>
        <w:jc w:val="left"/>
        <w:rPr>
          <w:rFonts w:eastAsia="Times New Roman"/>
          <w:lang w:bidi="en-US"/>
        </w:rPr>
      </w:pPr>
      <w:r w:rsidRPr="00511467">
        <w:rPr>
          <w:rFonts w:eastAsia="Times New Roman"/>
          <w:lang w:bidi="en-US"/>
        </w:rPr>
        <w:t>Relationship with</w:t>
      </w:r>
      <w:r w:rsidRPr="00511467">
        <w:rPr>
          <w:rFonts w:eastAsia="Times New Roman"/>
          <w:spacing w:val="-1"/>
          <w:lang w:bidi="en-US"/>
        </w:rPr>
        <w:t xml:space="preserve"> </w:t>
      </w:r>
      <w:r w:rsidRPr="00511467">
        <w:rPr>
          <w:rFonts w:eastAsia="Times New Roman"/>
          <w:lang w:bidi="en-US"/>
        </w:rPr>
        <w:t>non-members</w:t>
      </w:r>
    </w:p>
    <w:p w14:paraId="4618C8C9" w14:textId="77777777" w:rsidR="006D6501" w:rsidRPr="00511467" w:rsidRDefault="006D6501" w:rsidP="00100308">
      <w:pPr>
        <w:widowControl w:val="0"/>
        <w:numPr>
          <w:ilvl w:val="1"/>
          <w:numId w:val="7"/>
        </w:numPr>
        <w:tabs>
          <w:tab w:val="left" w:pos="1540"/>
          <w:tab w:val="left" w:pos="1541"/>
        </w:tabs>
        <w:autoSpaceDE w:val="0"/>
        <w:autoSpaceDN w:val="0"/>
        <w:adjustRightInd w:val="0"/>
        <w:snapToGrid w:val="0"/>
        <w:spacing w:after="0"/>
        <w:ind w:left="1542"/>
        <w:jc w:val="left"/>
        <w:rPr>
          <w:rFonts w:eastAsia="Times New Roman"/>
          <w:lang w:bidi="en-US"/>
        </w:rPr>
      </w:pPr>
      <w:r w:rsidRPr="00511467">
        <w:rPr>
          <w:rFonts w:eastAsia="Times New Roman"/>
          <w:lang w:bidi="en-US"/>
        </w:rPr>
        <w:t>Relationship with other CDSs and similar</w:t>
      </w:r>
      <w:r w:rsidRPr="00511467">
        <w:rPr>
          <w:rFonts w:eastAsia="Times New Roman"/>
          <w:spacing w:val="-3"/>
          <w:lang w:bidi="en-US"/>
        </w:rPr>
        <w:t xml:space="preserve"> </w:t>
      </w:r>
      <w:r w:rsidRPr="00511467">
        <w:rPr>
          <w:rFonts w:eastAsia="Times New Roman"/>
          <w:lang w:bidi="en-US"/>
        </w:rPr>
        <w:t>programs</w:t>
      </w:r>
    </w:p>
    <w:p w14:paraId="3FDBB311" w14:textId="77777777" w:rsidR="006D6501" w:rsidRPr="00511467" w:rsidRDefault="006D6501" w:rsidP="00100308">
      <w:pPr>
        <w:widowControl w:val="0"/>
        <w:numPr>
          <w:ilvl w:val="1"/>
          <w:numId w:val="7"/>
        </w:numPr>
        <w:tabs>
          <w:tab w:val="left" w:pos="1540"/>
          <w:tab w:val="left" w:pos="1541"/>
        </w:tabs>
        <w:autoSpaceDE w:val="0"/>
        <w:autoSpaceDN w:val="0"/>
        <w:adjustRightInd w:val="0"/>
        <w:snapToGrid w:val="0"/>
        <w:spacing w:after="0"/>
        <w:ind w:left="1542"/>
        <w:jc w:val="left"/>
        <w:rPr>
          <w:rFonts w:eastAsia="Times New Roman"/>
          <w:lang w:bidi="en-US"/>
        </w:rPr>
      </w:pPr>
      <w:r w:rsidRPr="00511467">
        <w:rPr>
          <w:rFonts w:eastAsia="Times New Roman"/>
          <w:lang w:bidi="en-US"/>
        </w:rPr>
        <w:t>Consideration to developing</w:t>
      </w:r>
      <w:r w:rsidRPr="00511467">
        <w:rPr>
          <w:rFonts w:eastAsia="Times New Roman"/>
          <w:spacing w:val="-4"/>
          <w:lang w:bidi="en-US"/>
        </w:rPr>
        <w:t xml:space="preserve"> </w:t>
      </w:r>
      <w:r w:rsidRPr="00511467">
        <w:rPr>
          <w:rFonts w:eastAsia="Times New Roman"/>
          <w:lang w:bidi="en-US"/>
        </w:rPr>
        <w:t>members</w:t>
      </w:r>
    </w:p>
    <w:p w14:paraId="6A716A2A" w14:textId="77777777" w:rsidR="006D6501" w:rsidRPr="00511467" w:rsidRDefault="006D6501" w:rsidP="00100308">
      <w:pPr>
        <w:widowControl w:val="0"/>
        <w:numPr>
          <w:ilvl w:val="1"/>
          <w:numId w:val="7"/>
        </w:numPr>
        <w:tabs>
          <w:tab w:val="left" w:pos="1540"/>
          <w:tab w:val="left" w:pos="1541"/>
        </w:tabs>
        <w:autoSpaceDE w:val="0"/>
        <w:autoSpaceDN w:val="0"/>
        <w:adjustRightInd w:val="0"/>
        <w:snapToGrid w:val="0"/>
        <w:spacing w:after="0"/>
        <w:ind w:left="1542"/>
        <w:jc w:val="left"/>
        <w:rPr>
          <w:rFonts w:eastAsia="Times New Roman"/>
          <w:lang w:bidi="en-US"/>
        </w:rPr>
      </w:pPr>
      <w:r w:rsidRPr="00511467">
        <w:rPr>
          <w:rFonts w:eastAsia="Times New Roman"/>
          <w:lang w:bidi="en-US"/>
        </w:rPr>
        <w:t>Schedule for</w:t>
      </w:r>
      <w:r w:rsidRPr="00511467">
        <w:rPr>
          <w:rFonts w:eastAsia="Times New Roman"/>
          <w:spacing w:val="-1"/>
          <w:lang w:bidi="en-US"/>
        </w:rPr>
        <w:t xml:space="preserve"> </w:t>
      </w:r>
      <w:r w:rsidRPr="00511467">
        <w:rPr>
          <w:rFonts w:eastAsia="Times New Roman"/>
          <w:lang w:bidi="en-US"/>
        </w:rPr>
        <w:t>introduction</w:t>
      </w:r>
    </w:p>
    <w:p w14:paraId="1C02C90B" w14:textId="77777777" w:rsidR="006D6501" w:rsidRPr="00511467" w:rsidRDefault="006D6501" w:rsidP="00100308">
      <w:pPr>
        <w:widowControl w:val="0"/>
        <w:numPr>
          <w:ilvl w:val="1"/>
          <w:numId w:val="7"/>
        </w:numPr>
        <w:tabs>
          <w:tab w:val="left" w:pos="1540"/>
          <w:tab w:val="left" w:pos="1541"/>
        </w:tabs>
        <w:autoSpaceDE w:val="0"/>
        <w:autoSpaceDN w:val="0"/>
        <w:adjustRightInd w:val="0"/>
        <w:snapToGrid w:val="0"/>
        <w:spacing w:after="0"/>
        <w:ind w:left="1542"/>
        <w:jc w:val="left"/>
        <w:rPr>
          <w:rFonts w:eastAsia="Times New Roman"/>
          <w:lang w:bidi="en-US"/>
        </w:rPr>
      </w:pPr>
      <w:r w:rsidRPr="00511467">
        <w:rPr>
          <w:rFonts w:eastAsia="Times New Roman"/>
          <w:lang w:bidi="en-US"/>
        </w:rPr>
        <w:t>Attachment</w:t>
      </w:r>
    </w:p>
    <w:p w14:paraId="31E7612C" w14:textId="77777777" w:rsidR="006D6501" w:rsidRPr="00511467" w:rsidRDefault="006D6501" w:rsidP="00100308">
      <w:pPr>
        <w:widowControl w:val="0"/>
        <w:numPr>
          <w:ilvl w:val="2"/>
          <w:numId w:val="7"/>
        </w:numPr>
        <w:autoSpaceDE w:val="0"/>
        <w:autoSpaceDN w:val="0"/>
        <w:adjustRightInd w:val="0"/>
        <w:snapToGrid w:val="0"/>
        <w:spacing w:after="0"/>
        <w:ind w:left="2268"/>
        <w:jc w:val="left"/>
        <w:rPr>
          <w:rFonts w:eastAsia="Times New Roman"/>
          <w:lang w:bidi="en-US"/>
        </w:rPr>
      </w:pPr>
      <w:r w:rsidRPr="00511467">
        <w:rPr>
          <w:rFonts w:eastAsia="Times New Roman"/>
          <w:lang w:bidi="en-US"/>
        </w:rPr>
        <w:t>Catch document</w:t>
      </w:r>
      <w:r w:rsidRPr="00511467">
        <w:rPr>
          <w:rFonts w:eastAsia="Times New Roman"/>
          <w:spacing w:val="-1"/>
          <w:lang w:bidi="en-US"/>
        </w:rPr>
        <w:t xml:space="preserve"> </w:t>
      </w:r>
      <w:r w:rsidRPr="00511467">
        <w:rPr>
          <w:rFonts w:eastAsia="Times New Roman"/>
          <w:lang w:bidi="en-US"/>
        </w:rPr>
        <w:t>forms</w:t>
      </w:r>
    </w:p>
    <w:p w14:paraId="148794FA" w14:textId="77777777" w:rsidR="006D6501" w:rsidRPr="00511467" w:rsidRDefault="006D6501" w:rsidP="00100308">
      <w:pPr>
        <w:widowControl w:val="0"/>
        <w:numPr>
          <w:ilvl w:val="2"/>
          <w:numId w:val="7"/>
        </w:numPr>
        <w:autoSpaceDE w:val="0"/>
        <w:autoSpaceDN w:val="0"/>
        <w:adjustRightInd w:val="0"/>
        <w:snapToGrid w:val="0"/>
        <w:spacing w:after="0"/>
        <w:ind w:left="2268"/>
        <w:jc w:val="left"/>
        <w:rPr>
          <w:rFonts w:eastAsia="Times New Roman"/>
          <w:lang w:bidi="en-US"/>
        </w:rPr>
      </w:pPr>
      <w:r w:rsidRPr="00511467">
        <w:rPr>
          <w:rFonts w:eastAsia="Times New Roman"/>
          <w:lang w:bidi="en-US"/>
        </w:rPr>
        <w:t>Re-export certificate</w:t>
      </w:r>
      <w:r w:rsidRPr="00511467">
        <w:rPr>
          <w:rFonts w:eastAsia="Times New Roman"/>
          <w:spacing w:val="-2"/>
          <w:lang w:bidi="en-US"/>
        </w:rPr>
        <w:t xml:space="preserve"> </w:t>
      </w:r>
      <w:r w:rsidRPr="00511467">
        <w:rPr>
          <w:rFonts w:eastAsia="Times New Roman"/>
          <w:lang w:bidi="en-US"/>
        </w:rPr>
        <w:t>forms</w:t>
      </w:r>
    </w:p>
    <w:p w14:paraId="306AF2F1" w14:textId="77777777" w:rsidR="006D6501" w:rsidRPr="00511467" w:rsidRDefault="006D6501" w:rsidP="00100308">
      <w:pPr>
        <w:widowControl w:val="0"/>
        <w:numPr>
          <w:ilvl w:val="2"/>
          <w:numId w:val="7"/>
        </w:numPr>
        <w:autoSpaceDE w:val="0"/>
        <w:autoSpaceDN w:val="0"/>
        <w:adjustRightInd w:val="0"/>
        <w:snapToGrid w:val="0"/>
        <w:spacing w:after="0"/>
        <w:ind w:left="2268"/>
        <w:jc w:val="left"/>
        <w:rPr>
          <w:rFonts w:eastAsia="Times New Roman"/>
          <w:lang w:bidi="en-US"/>
        </w:rPr>
      </w:pPr>
      <w:r w:rsidRPr="00511467">
        <w:rPr>
          <w:rFonts w:eastAsia="Times New Roman"/>
          <w:lang w:bidi="en-US"/>
        </w:rPr>
        <w:t>Instruction sheets for how to fill out</w:t>
      </w:r>
      <w:r w:rsidRPr="00511467">
        <w:rPr>
          <w:rFonts w:eastAsia="Times New Roman"/>
          <w:spacing w:val="-2"/>
          <w:lang w:bidi="en-US"/>
        </w:rPr>
        <w:t xml:space="preserve"> </w:t>
      </w:r>
      <w:r w:rsidRPr="00511467">
        <w:rPr>
          <w:rFonts w:eastAsia="Times New Roman"/>
          <w:lang w:bidi="en-US"/>
        </w:rPr>
        <w:t>forms</w:t>
      </w:r>
    </w:p>
    <w:p w14:paraId="11F6E344" w14:textId="77777777" w:rsidR="006D6501" w:rsidRPr="00511467" w:rsidRDefault="006D6501" w:rsidP="00100308">
      <w:pPr>
        <w:widowControl w:val="0"/>
        <w:numPr>
          <w:ilvl w:val="2"/>
          <w:numId w:val="7"/>
        </w:numPr>
        <w:autoSpaceDE w:val="0"/>
        <w:autoSpaceDN w:val="0"/>
        <w:adjustRightInd w:val="0"/>
        <w:snapToGrid w:val="0"/>
        <w:spacing w:after="0"/>
        <w:ind w:left="2268"/>
        <w:jc w:val="left"/>
        <w:rPr>
          <w:rFonts w:eastAsia="Times New Roman"/>
          <w:lang w:bidi="en-US"/>
        </w:rPr>
      </w:pPr>
      <w:r w:rsidRPr="00511467">
        <w:rPr>
          <w:rFonts w:eastAsia="Times New Roman"/>
          <w:lang w:bidi="en-US"/>
        </w:rPr>
        <w:t>List of data to be extracted and compiled by the</w:t>
      </w:r>
      <w:r w:rsidRPr="00511467">
        <w:rPr>
          <w:rFonts w:eastAsia="Times New Roman"/>
          <w:spacing w:val="-7"/>
          <w:lang w:bidi="en-US"/>
        </w:rPr>
        <w:t xml:space="preserve"> </w:t>
      </w:r>
      <w:r w:rsidRPr="00511467">
        <w:rPr>
          <w:rFonts w:eastAsia="Times New Roman"/>
          <w:lang w:bidi="en-US"/>
        </w:rPr>
        <w:t>Secretariat</w:t>
      </w:r>
    </w:p>
    <w:p w14:paraId="477967C4" w14:textId="77777777" w:rsidR="006D6501" w:rsidRPr="00511467" w:rsidRDefault="006D6501" w:rsidP="006D6501">
      <w:pPr>
        <w:autoSpaceDE w:val="0"/>
        <w:autoSpaceDN w:val="0"/>
        <w:adjustRightInd w:val="0"/>
        <w:snapToGrid w:val="0"/>
        <w:spacing w:after="0"/>
        <w:rPr>
          <w:rFonts w:eastAsia="Times New Roman"/>
          <w:lang w:bidi="en-US"/>
        </w:rPr>
      </w:pPr>
    </w:p>
    <w:p w14:paraId="178EAFA9" w14:textId="77777777" w:rsidR="006D6501" w:rsidRPr="00511467" w:rsidRDefault="006D6501" w:rsidP="00100308">
      <w:pPr>
        <w:widowControl w:val="0"/>
        <w:numPr>
          <w:ilvl w:val="0"/>
          <w:numId w:val="7"/>
        </w:numPr>
        <w:tabs>
          <w:tab w:val="left" w:pos="820"/>
          <w:tab w:val="left" w:pos="821"/>
        </w:tabs>
        <w:autoSpaceDE w:val="0"/>
        <w:autoSpaceDN w:val="0"/>
        <w:adjustRightInd w:val="0"/>
        <w:snapToGrid w:val="0"/>
        <w:spacing w:after="0"/>
        <w:ind w:firstLine="0"/>
        <w:jc w:val="left"/>
        <w:outlineLvl w:val="0"/>
        <w:rPr>
          <w:rFonts w:eastAsia="Times New Roman"/>
          <w:b/>
          <w:bCs/>
          <w:lang w:bidi="en-US"/>
        </w:rPr>
      </w:pPr>
      <w:r w:rsidRPr="00511467">
        <w:rPr>
          <w:rFonts w:eastAsia="Times New Roman"/>
          <w:b/>
          <w:bCs/>
          <w:lang w:bidi="en-US"/>
        </w:rPr>
        <w:t>Work</w:t>
      </w:r>
      <w:r w:rsidRPr="00511467">
        <w:rPr>
          <w:rFonts w:eastAsia="Times New Roman"/>
          <w:b/>
          <w:bCs/>
          <w:spacing w:val="-1"/>
          <w:lang w:bidi="en-US"/>
        </w:rPr>
        <w:t xml:space="preserve"> </w:t>
      </w:r>
      <w:r w:rsidRPr="00511467">
        <w:rPr>
          <w:rFonts w:eastAsia="Times New Roman"/>
          <w:b/>
          <w:bCs/>
          <w:lang w:bidi="en-US"/>
        </w:rPr>
        <w:t>plan</w:t>
      </w:r>
    </w:p>
    <w:p w14:paraId="57F5979F" w14:textId="77777777" w:rsidR="006D6501" w:rsidRPr="00511467" w:rsidRDefault="006D6501" w:rsidP="006D6501">
      <w:pPr>
        <w:autoSpaceDE w:val="0"/>
        <w:autoSpaceDN w:val="0"/>
        <w:adjustRightInd w:val="0"/>
        <w:snapToGrid w:val="0"/>
        <w:spacing w:after="0"/>
        <w:rPr>
          <w:rFonts w:eastAsia="Times New Roman"/>
          <w:b/>
          <w:lang w:bidi="en-US"/>
        </w:rPr>
      </w:pPr>
    </w:p>
    <w:p w14:paraId="03C69591" w14:textId="77777777" w:rsidR="006D6501" w:rsidRPr="00511467" w:rsidRDefault="006D6501" w:rsidP="006D6501">
      <w:pPr>
        <w:autoSpaceDE w:val="0"/>
        <w:autoSpaceDN w:val="0"/>
        <w:adjustRightInd w:val="0"/>
        <w:snapToGrid w:val="0"/>
        <w:spacing w:after="0"/>
        <w:ind w:left="210" w:right="252"/>
        <w:rPr>
          <w:rFonts w:eastAsia="Times New Roman"/>
          <w:lang w:bidi="en-US"/>
        </w:rPr>
      </w:pPr>
      <w:r w:rsidRPr="00511467">
        <w:rPr>
          <w:rFonts w:eastAsia="Times New Roman"/>
          <w:lang w:bidi="en-US"/>
        </w:rPr>
        <w:t>The following schedule may need to be modified, depending on the progress on the WCPFC CDS for tropical tunas.</w:t>
      </w:r>
    </w:p>
    <w:p w14:paraId="7464973E" w14:textId="77777777" w:rsidR="006D6501" w:rsidRPr="00511467" w:rsidRDefault="006D6501" w:rsidP="006D6501">
      <w:pPr>
        <w:autoSpaceDE w:val="0"/>
        <w:autoSpaceDN w:val="0"/>
        <w:adjustRightInd w:val="0"/>
        <w:snapToGrid w:val="0"/>
        <w:spacing w:after="0"/>
        <w:rPr>
          <w:rFonts w:eastAsia="Times New Roman"/>
          <w:lang w:bidi="en-US"/>
        </w:rPr>
      </w:pPr>
    </w:p>
    <w:tbl>
      <w:tblPr>
        <w:tblStyle w:val="TableNormal11"/>
        <w:tblW w:w="0" w:type="auto"/>
        <w:tblInd w:w="745" w:type="dxa"/>
        <w:tblLayout w:type="fixed"/>
        <w:tblLook w:val="01E0" w:firstRow="1" w:lastRow="1" w:firstColumn="1" w:lastColumn="1" w:noHBand="0" w:noVBand="0"/>
      </w:tblPr>
      <w:tblGrid>
        <w:gridCol w:w="974"/>
        <w:gridCol w:w="7790"/>
      </w:tblGrid>
      <w:tr w:rsidR="006D6501" w:rsidRPr="00511467" w14:paraId="61571500" w14:textId="77777777" w:rsidTr="006D6501">
        <w:trPr>
          <w:trHeight w:val="944"/>
        </w:trPr>
        <w:tc>
          <w:tcPr>
            <w:tcW w:w="974" w:type="dxa"/>
          </w:tcPr>
          <w:p w14:paraId="520B0EDF" w14:textId="77777777" w:rsidR="006D6501" w:rsidRPr="00511467" w:rsidRDefault="006D6501" w:rsidP="006D6501">
            <w:pPr>
              <w:adjustRightInd w:val="0"/>
              <w:snapToGrid w:val="0"/>
              <w:spacing w:after="0"/>
              <w:ind w:left="180" w:right="273"/>
              <w:jc w:val="center"/>
              <w:rPr>
                <w:rFonts w:eastAsia="Times New Roman"/>
                <w:lang w:bidi="en-US"/>
              </w:rPr>
            </w:pPr>
            <w:r w:rsidRPr="00511467">
              <w:rPr>
                <w:rFonts w:eastAsia="Times New Roman"/>
                <w:lang w:bidi="en-US"/>
              </w:rPr>
              <w:lastRenderedPageBreak/>
              <w:t>2017</w:t>
            </w:r>
          </w:p>
        </w:tc>
        <w:tc>
          <w:tcPr>
            <w:tcW w:w="7790" w:type="dxa"/>
          </w:tcPr>
          <w:p w14:paraId="0D4669D7" w14:textId="77777777" w:rsidR="006D6501" w:rsidRPr="00511467" w:rsidRDefault="006D6501" w:rsidP="006D6501">
            <w:pPr>
              <w:adjustRightInd w:val="0"/>
              <w:snapToGrid w:val="0"/>
              <w:spacing w:after="0"/>
              <w:ind w:left="293" w:right="200"/>
              <w:rPr>
                <w:rFonts w:eastAsia="Times New Roman"/>
                <w:lang w:bidi="en-US"/>
              </w:rPr>
            </w:pPr>
            <w:r w:rsidRPr="00511467">
              <w:rPr>
                <w:rFonts w:eastAsia="Times New Roman"/>
                <w:lang w:bidi="en-US"/>
              </w:rPr>
              <w:t>The</w:t>
            </w:r>
            <w:r w:rsidRPr="00511467">
              <w:rPr>
                <w:rFonts w:eastAsia="Times New Roman"/>
                <w:spacing w:val="-17"/>
                <w:lang w:bidi="en-US"/>
              </w:rPr>
              <w:t xml:space="preserve"> </w:t>
            </w:r>
            <w:r w:rsidRPr="00511467">
              <w:rPr>
                <w:rFonts w:eastAsia="Times New Roman"/>
                <w:lang w:bidi="en-US"/>
              </w:rPr>
              <w:t>joint</w:t>
            </w:r>
            <w:r w:rsidRPr="00511467">
              <w:rPr>
                <w:rFonts w:eastAsia="Times New Roman"/>
                <w:spacing w:val="-15"/>
                <w:lang w:bidi="en-US"/>
              </w:rPr>
              <w:t xml:space="preserve"> </w:t>
            </w:r>
            <w:r w:rsidRPr="00511467">
              <w:rPr>
                <w:rFonts w:eastAsia="Times New Roman"/>
                <w:lang w:bidi="en-US"/>
              </w:rPr>
              <w:t>working</w:t>
            </w:r>
            <w:r w:rsidRPr="00511467">
              <w:rPr>
                <w:rFonts w:eastAsia="Times New Roman"/>
                <w:spacing w:val="-16"/>
                <w:lang w:bidi="en-US"/>
              </w:rPr>
              <w:t xml:space="preserve"> </w:t>
            </w:r>
            <w:r w:rsidRPr="00511467">
              <w:rPr>
                <w:rFonts w:eastAsia="Times New Roman"/>
                <w:lang w:bidi="en-US"/>
              </w:rPr>
              <w:t>group</w:t>
            </w:r>
            <w:r w:rsidRPr="00511467">
              <w:rPr>
                <w:rFonts w:eastAsia="Times New Roman"/>
                <w:spacing w:val="-12"/>
                <w:lang w:bidi="en-US"/>
              </w:rPr>
              <w:t xml:space="preserve"> </w:t>
            </w:r>
            <w:r w:rsidRPr="00511467">
              <w:rPr>
                <w:rFonts w:eastAsia="Times New Roman"/>
                <w:lang w:bidi="en-US"/>
              </w:rPr>
              <w:t>will</w:t>
            </w:r>
            <w:r w:rsidRPr="00511467">
              <w:rPr>
                <w:rFonts w:eastAsia="Times New Roman"/>
                <w:spacing w:val="-15"/>
                <w:lang w:bidi="en-US"/>
              </w:rPr>
              <w:t xml:space="preserve"> </w:t>
            </w:r>
            <w:r w:rsidRPr="00511467">
              <w:rPr>
                <w:rFonts w:eastAsia="Times New Roman"/>
                <w:lang w:bidi="en-US"/>
              </w:rPr>
              <w:t>submit</w:t>
            </w:r>
            <w:r w:rsidRPr="00511467">
              <w:rPr>
                <w:rFonts w:eastAsia="Times New Roman"/>
                <w:spacing w:val="-15"/>
                <w:lang w:bidi="en-US"/>
              </w:rPr>
              <w:t xml:space="preserve"> </w:t>
            </w:r>
            <w:r w:rsidRPr="00511467">
              <w:rPr>
                <w:rFonts w:eastAsia="Times New Roman"/>
                <w:lang w:bidi="en-US"/>
              </w:rPr>
              <w:t>this</w:t>
            </w:r>
            <w:r w:rsidRPr="00511467">
              <w:rPr>
                <w:rFonts w:eastAsia="Times New Roman"/>
                <w:spacing w:val="-16"/>
                <w:lang w:bidi="en-US"/>
              </w:rPr>
              <w:t xml:space="preserve"> </w:t>
            </w:r>
            <w:r w:rsidRPr="00511467">
              <w:rPr>
                <w:rFonts w:eastAsia="Times New Roman"/>
                <w:lang w:bidi="en-US"/>
              </w:rPr>
              <w:t>concept</w:t>
            </w:r>
            <w:r w:rsidRPr="00511467">
              <w:rPr>
                <w:rFonts w:eastAsia="Times New Roman"/>
                <w:spacing w:val="-15"/>
                <w:lang w:bidi="en-US"/>
              </w:rPr>
              <w:t xml:space="preserve"> </w:t>
            </w:r>
            <w:r w:rsidRPr="00511467">
              <w:rPr>
                <w:rFonts w:eastAsia="Times New Roman"/>
                <w:lang w:bidi="en-US"/>
              </w:rPr>
              <w:t>paper</w:t>
            </w:r>
            <w:r w:rsidRPr="00511467">
              <w:rPr>
                <w:rFonts w:eastAsia="Times New Roman"/>
                <w:spacing w:val="-17"/>
                <w:lang w:bidi="en-US"/>
              </w:rPr>
              <w:t xml:space="preserve"> </w:t>
            </w:r>
            <w:r w:rsidRPr="00511467">
              <w:rPr>
                <w:rFonts w:eastAsia="Times New Roman"/>
                <w:lang w:bidi="en-US"/>
              </w:rPr>
              <w:t>to</w:t>
            </w:r>
            <w:r w:rsidRPr="00511467">
              <w:rPr>
                <w:rFonts w:eastAsia="Times New Roman"/>
                <w:spacing w:val="-15"/>
                <w:lang w:bidi="en-US"/>
              </w:rPr>
              <w:t xml:space="preserve"> </w:t>
            </w:r>
            <w:r w:rsidRPr="00511467">
              <w:rPr>
                <w:rFonts w:eastAsia="Times New Roman"/>
                <w:lang w:bidi="en-US"/>
              </w:rPr>
              <w:t>the</w:t>
            </w:r>
            <w:r w:rsidRPr="00511467">
              <w:rPr>
                <w:rFonts w:eastAsia="Times New Roman"/>
                <w:spacing w:val="-13"/>
                <w:lang w:bidi="en-US"/>
              </w:rPr>
              <w:t xml:space="preserve"> </w:t>
            </w:r>
            <w:r w:rsidRPr="00511467">
              <w:rPr>
                <w:rFonts w:eastAsia="Times New Roman"/>
                <w:lang w:bidi="en-US"/>
              </w:rPr>
              <w:t>NC</w:t>
            </w:r>
            <w:r w:rsidRPr="00511467">
              <w:rPr>
                <w:rFonts w:eastAsia="Times New Roman"/>
                <w:spacing w:val="-16"/>
                <w:lang w:bidi="en-US"/>
              </w:rPr>
              <w:t xml:space="preserve"> </w:t>
            </w:r>
            <w:r w:rsidRPr="00511467">
              <w:rPr>
                <w:rFonts w:eastAsia="Times New Roman"/>
                <w:lang w:bidi="en-US"/>
              </w:rPr>
              <w:t>and</w:t>
            </w:r>
            <w:r w:rsidRPr="00511467">
              <w:rPr>
                <w:rFonts w:eastAsia="Times New Roman"/>
                <w:spacing w:val="-11"/>
                <w:lang w:bidi="en-US"/>
              </w:rPr>
              <w:t xml:space="preserve"> </w:t>
            </w:r>
            <w:r w:rsidRPr="00511467">
              <w:rPr>
                <w:rFonts w:eastAsia="Times New Roman"/>
                <w:lang w:bidi="en-US"/>
              </w:rPr>
              <w:t>IATTC for endorsement. NC will send the WCPFC annual meeting the recommendation to endorse the</w:t>
            </w:r>
            <w:r w:rsidRPr="00511467">
              <w:rPr>
                <w:rFonts w:eastAsia="Times New Roman"/>
                <w:spacing w:val="-3"/>
                <w:lang w:bidi="en-US"/>
              </w:rPr>
              <w:t xml:space="preserve"> </w:t>
            </w:r>
            <w:r w:rsidRPr="00511467">
              <w:rPr>
                <w:rFonts w:eastAsia="Times New Roman"/>
                <w:lang w:bidi="en-US"/>
              </w:rPr>
              <w:t>paper.</w:t>
            </w:r>
          </w:p>
        </w:tc>
      </w:tr>
      <w:tr w:rsidR="006D6501" w:rsidRPr="00511467" w14:paraId="2B3A727A" w14:textId="77777777" w:rsidTr="006D6501">
        <w:trPr>
          <w:trHeight w:val="575"/>
        </w:trPr>
        <w:tc>
          <w:tcPr>
            <w:tcW w:w="974" w:type="dxa"/>
          </w:tcPr>
          <w:p w14:paraId="64CD8E2B" w14:textId="77777777" w:rsidR="006D6501" w:rsidRPr="00511467" w:rsidRDefault="006D6501" w:rsidP="006D6501">
            <w:pPr>
              <w:adjustRightInd w:val="0"/>
              <w:snapToGrid w:val="0"/>
              <w:spacing w:after="0"/>
              <w:ind w:left="180" w:right="273"/>
              <w:jc w:val="center"/>
              <w:rPr>
                <w:rFonts w:eastAsia="Times New Roman"/>
                <w:lang w:bidi="en-US"/>
              </w:rPr>
            </w:pPr>
            <w:r w:rsidRPr="00511467">
              <w:rPr>
                <w:rFonts w:eastAsia="Times New Roman"/>
                <w:lang w:bidi="en-US"/>
              </w:rPr>
              <w:t>2018</w:t>
            </w:r>
          </w:p>
        </w:tc>
        <w:tc>
          <w:tcPr>
            <w:tcW w:w="7790" w:type="dxa"/>
          </w:tcPr>
          <w:p w14:paraId="3CD3FA69" w14:textId="77777777" w:rsidR="006D6501" w:rsidRPr="00511467" w:rsidRDefault="006D6501" w:rsidP="006D6501">
            <w:pPr>
              <w:adjustRightInd w:val="0"/>
              <w:snapToGrid w:val="0"/>
              <w:spacing w:after="0"/>
              <w:ind w:left="293" w:right="202"/>
              <w:rPr>
                <w:rFonts w:eastAsia="Times New Roman"/>
                <w:lang w:bidi="en-US"/>
              </w:rPr>
            </w:pPr>
            <w:r w:rsidRPr="00511467">
              <w:rPr>
                <w:rFonts w:eastAsia="Times New Roman"/>
                <w:lang w:bidi="en-US"/>
              </w:rPr>
              <w:t>The joint working group will hold a technical meeting, preferably around</w:t>
            </w:r>
            <w:r w:rsidRPr="00511467">
              <w:rPr>
                <w:rFonts w:eastAsia="Times New Roman"/>
                <w:spacing w:val="-38"/>
                <w:lang w:bidi="en-US"/>
              </w:rPr>
              <w:t xml:space="preserve"> </w:t>
            </w:r>
            <w:r w:rsidRPr="00511467">
              <w:rPr>
                <w:rFonts w:eastAsia="Times New Roman"/>
                <w:lang w:bidi="en-US"/>
              </w:rPr>
              <w:t>its meeting, to materialize the concept paper into a draft CMM. The joint working group will report the progress to the WCPFC via NC and the IATTC,</w:t>
            </w:r>
            <w:r w:rsidRPr="00511467">
              <w:rPr>
                <w:rFonts w:eastAsia="Times New Roman"/>
                <w:spacing w:val="-1"/>
                <w:lang w:bidi="en-US"/>
              </w:rPr>
              <w:t xml:space="preserve"> </w:t>
            </w:r>
            <w:r w:rsidRPr="00511467">
              <w:rPr>
                <w:rFonts w:eastAsia="Times New Roman"/>
                <w:lang w:bidi="en-US"/>
              </w:rPr>
              <w:t>respectively.</w:t>
            </w:r>
          </w:p>
        </w:tc>
      </w:tr>
      <w:tr w:rsidR="006D6501" w:rsidRPr="00511467" w14:paraId="21FDFFFD" w14:textId="77777777" w:rsidTr="006D6501">
        <w:trPr>
          <w:trHeight w:val="433"/>
        </w:trPr>
        <w:tc>
          <w:tcPr>
            <w:tcW w:w="974" w:type="dxa"/>
          </w:tcPr>
          <w:p w14:paraId="7C466E1C" w14:textId="77777777" w:rsidR="006D6501" w:rsidRPr="00511467" w:rsidRDefault="006D6501" w:rsidP="006D6501">
            <w:pPr>
              <w:adjustRightInd w:val="0"/>
              <w:snapToGrid w:val="0"/>
              <w:spacing w:after="0"/>
              <w:ind w:left="180" w:right="273"/>
              <w:jc w:val="center"/>
              <w:rPr>
                <w:rFonts w:eastAsia="Times New Roman"/>
                <w:lang w:bidi="en-US"/>
              </w:rPr>
            </w:pPr>
            <w:r w:rsidRPr="00511467">
              <w:rPr>
                <w:rFonts w:eastAsia="Times New Roman"/>
                <w:lang w:bidi="en-US"/>
              </w:rPr>
              <w:t>2019</w:t>
            </w:r>
          </w:p>
        </w:tc>
        <w:tc>
          <w:tcPr>
            <w:tcW w:w="7790" w:type="dxa"/>
          </w:tcPr>
          <w:p w14:paraId="34FB266D" w14:textId="77777777" w:rsidR="006D6501" w:rsidRPr="00511467" w:rsidRDefault="006D6501" w:rsidP="006D6501">
            <w:pPr>
              <w:adjustRightInd w:val="0"/>
              <w:snapToGrid w:val="0"/>
              <w:spacing w:after="0"/>
              <w:ind w:left="293" w:right="201"/>
              <w:rPr>
                <w:rFonts w:eastAsia="Times New Roman"/>
                <w:lang w:bidi="en-US"/>
              </w:rPr>
            </w:pPr>
            <w:r w:rsidRPr="00511467">
              <w:rPr>
                <w:rFonts w:eastAsia="Times New Roman"/>
                <w:lang w:bidi="en-US"/>
              </w:rPr>
              <w:t>The</w:t>
            </w:r>
            <w:r w:rsidRPr="00511467">
              <w:rPr>
                <w:rFonts w:eastAsia="Times New Roman"/>
                <w:spacing w:val="-10"/>
                <w:lang w:bidi="en-US"/>
              </w:rPr>
              <w:t xml:space="preserve"> </w:t>
            </w:r>
            <w:r w:rsidRPr="00511467">
              <w:rPr>
                <w:rFonts w:eastAsia="Times New Roman"/>
                <w:lang w:bidi="en-US"/>
              </w:rPr>
              <w:t>joint</w:t>
            </w:r>
            <w:r w:rsidRPr="00511467">
              <w:rPr>
                <w:rFonts w:eastAsia="Times New Roman"/>
                <w:spacing w:val="-8"/>
                <w:lang w:bidi="en-US"/>
              </w:rPr>
              <w:t xml:space="preserve"> </w:t>
            </w:r>
            <w:r w:rsidRPr="00511467">
              <w:rPr>
                <w:rFonts w:eastAsia="Times New Roman"/>
                <w:lang w:bidi="en-US"/>
              </w:rPr>
              <w:t>working</w:t>
            </w:r>
            <w:r w:rsidRPr="00511467">
              <w:rPr>
                <w:rFonts w:eastAsia="Times New Roman"/>
                <w:spacing w:val="-8"/>
                <w:lang w:bidi="en-US"/>
              </w:rPr>
              <w:t xml:space="preserve"> </w:t>
            </w:r>
            <w:r w:rsidRPr="00511467">
              <w:rPr>
                <w:rFonts w:eastAsia="Times New Roman"/>
                <w:lang w:bidi="en-US"/>
              </w:rPr>
              <w:t>group</w:t>
            </w:r>
            <w:r w:rsidRPr="00511467">
              <w:rPr>
                <w:rFonts w:eastAsia="Times New Roman"/>
                <w:spacing w:val="-7"/>
                <w:lang w:bidi="en-US"/>
              </w:rPr>
              <w:t xml:space="preserve"> </w:t>
            </w:r>
            <w:r w:rsidRPr="00511467">
              <w:rPr>
                <w:rFonts w:eastAsia="Times New Roman"/>
                <w:lang w:bidi="en-US"/>
              </w:rPr>
              <w:t>will</w:t>
            </w:r>
            <w:r w:rsidRPr="00511467">
              <w:rPr>
                <w:rFonts w:eastAsia="Times New Roman"/>
                <w:spacing w:val="-8"/>
                <w:lang w:bidi="en-US"/>
              </w:rPr>
              <w:t xml:space="preserve"> </w:t>
            </w:r>
            <w:r w:rsidRPr="00511467">
              <w:rPr>
                <w:rFonts w:eastAsia="Times New Roman"/>
                <w:lang w:bidi="en-US"/>
              </w:rPr>
              <w:t>hold</w:t>
            </w:r>
            <w:r w:rsidRPr="00511467">
              <w:rPr>
                <w:rFonts w:eastAsia="Times New Roman"/>
                <w:spacing w:val="-8"/>
                <w:lang w:bidi="en-US"/>
              </w:rPr>
              <w:t xml:space="preserve"> </w:t>
            </w:r>
            <w:r w:rsidRPr="00511467">
              <w:rPr>
                <w:rFonts w:eastAsia="Times New Roman"/>
                <w:lang w:bidi="en-US"/>
              </w:rPr>
              <w:t>a</w:t>
            </w:r>
            <w:r w:rsidRPr="00511467">
              <w:rPr>
                <w:rFonts w:eastAsia="Times New Roman"/>
                <w:spacing w:val="-10"/>
                <w:lang w:bidi="en-US"/>
              </w:rPr>
              <w:t xml:space="preserve"> </w:t>
            </w:r>
            <w:r w:rsidRPr="00511467">
              <w:rPr>
                <w:rFonts w:eastAsia="Times New Roman"/>
                <w:lang w:bidi="en-US"/>
              </w:rPr>
              <w:t>second</w:t>
            </w:r>
            <w:r w:rsidRPr="00511467">
              <w:rPr>
                <w:rFonts w:eastAsia="Times New Roman"/>
                <w:spacing w:val="-9"/>
                <w:lang w:bidi="en-US"/>
              </w:rPr>
              <w:t xml:space="preserve"> </w:t>
            </w:r>
            <w:r w:rsidRPr="00511467">
              <w:rPr>
                <w:rFonts w:eastAsia="Times New Roman"/>
                <w:lang w:bidi="en-US"/>
              </w:rPr>
              <w:t>technical</w:t>
            </w:r>
            <w:r w:rsidRPr="00511467">
              <w:rPr>
                <w:rFonts w:eastAsia="Times New Roman"/>
                <w:spacing w:val="-8"/>
                <w:lang w:bidi="en-US"/>
              </w:rPr>
              <w:t xml:space="preserve"> </w:t>
            </w:r>
            <w:r w:rsidRPr="00511467">
              <w:rPr>
                <w:rFonts w:eastAsia="Times New Roman"/>
                <w:lang w:bidi="en-US"/>
              </w:rPr>
              <w:t>meeting</w:t>
            </w:r>
            <w:r w:rsidRPr="00511467">
              <w:rPr>
                <w:rFonts w:eastAsia="Times New Roman"/>
                <w:spacing w:val="-11"/>
                <w:lang w:bidi="en-US"/>
              </w:rPr>
              <w:t xml:space="preserve"> </w:t>
            </w:r>
            <w:r w:rsidRPr="00511467">
              <w:rPr>
                <w:rFonts w:eastAsia="Times New Roman"/>
                <w:lang w:bidi="en-US"/>
              </w:rPr>
              <w:t>to</w:t>
            </w:r>
            <w:r w:rsidRPr="00511467">
              <w:rPr>
                <w:rFonts w:eastAsia="Times New Roman"/>
                <w:spacing w:val="-8"/>
                <w:lang w:bidi="en-US"/>
              </w:rPr>
              <w:t xml:space="preserve"> </w:t>
            </w:r>
            <w:r w:rsidRPr="00511467">
              <w:rPr>
                <w:rFonts w:eastAsia="Times New Roman"/>
                <w:lang w:bidi="en-US"/>
              </w:rPr>
              <w:t>improve</w:t>
            </w:r>
            <w:r w:rsidRPr="00511467">
              <w:rPr>
                <w:rFonts w:eastAsia="Times New Roman"/>
                <w:spacing w:val="-10"/>
                <w:lang w:bidi="en-US"/>
              </w:rPr>
              <w:t xml:space="preserve"> </w:t>
            </w:r>
            <w:r w:rsidRPr="00511467">
              <w:rPr>
                <w:rFonts w:eastAsia="Times New Roman"/>
                <w:lang w:bidi="en-US"/>
              </w:rPr>
              <w:t>the draft</w:t>
            </w:r>
            <w:r w:rsidRPr="00511467">
              <w:rPr>
                <w:rFonts w:eastAsia="Times New Roman"/>
                <w:spacing w:val="-10"/>
                <w:lang w:bidi="en-US"/>
              </w:rPr>
              <w:t xml:space="preserve"> </w:t>
            </w:r>
            <w:r w:rsidRPr="00511467">
              <w:rPr>
                <w:rFonts w:eastAsia="Times New Roman"/>
                <w:lang w:bidi="en-US"/>
              </w:rPr>
              <w:t>CMM.</w:t>
            </w:r>
            <w:r w:rsidRPr="00511467">
              <w:rPr>
                <w:rFonts w:eastAsia="Times New Roman"/>
                <w:spacing w:val="42"/>
                <w:lang w:bidi="en-US"/>
              </w:rPr>
              <w:t xml:space="preserve"> </w:t>
            </w:r>
            <w:r w:rsidRPr="00511467">
              <w:rPr>
                <w:rFonts w:eastAsia="Times New Roman"/>
                <w:lang w:bidi="en-US"/>
              </w:rPr>
              <w:t>The</w:t>
            </w:r>
            <w:r w:rsidRPr="00511467">
              <w:rPr>
                <w:rFonts w:eastAsia="Times New Roman"/>
                <w:spacing w:val="-11"/>
                <w:lang w:bidi="en-US"/>
              </w:rPr>
              <w:t xml:space="preserve"> </w:t>
            </w:r>
            <w:r w:rsidRPr="00511467">
              <w:rPr>
                <w:rFonts w:eastAsia="Times New Roman"/>
                <w:lang w:bidi="en-US"/>
              </w:rPr>
              <w:t>joint</w:t>
            </w:r>
            <w:r w:rsidRPr="00511467">
              <w:rPr>
                <w:rFonts w:eastAsia="Times New Roman"/>
                <w:spacing w:val="-12"/>
                <w:lang w:bidi="en-US"/>
              </w:rPr>
              <w:t xml:space="preserve"> </w:t>
            </w:r>
            <w:r w:rsidRPr="00511467">
              <w:rPr>
                <w:rFonts w:eastAsia="Times New Roman"/>
                <w:lang w:bidi="en-US"/>
              </w:rPr>
              <w:t>working</w:t>
            </w:r>
            <w:r w:rsidRPr="00511467">
              <w:rPr>
                <w:rFonts w:eastAsia="Times New Roman"/>
                <w:spacing w:val="-10"/>
                <w:lang w:bidi="en-US"/>
              </w:rPr>
              <w:t xml:space="preserve"> </w:t>
            </w:r>
            <w:r w:rsidRPr="00511467">
              <w:rPr>
                <w:rFonts w:eastAsia="Times New Roman"/>
                <w:lang w:bidi="en-US"/>
              </w:rPr>
              <w:t>group</w:t>
            </w:r>
            <w:r w:rsidRPr="00511467">
              <w:rPr>
                <w:rFonts w:eastAsia="Times New Roman"/>
                <w:spacing w:val="-10"/>
                <w:lang w:bidi="en-US"/>
              </w:rPr>
              <w:t xml:space="preserve"> </w:t>
            </w:r>
            <w:r w:rsidRPr="00511467">
              <w:rPr>
                <w:rFonts w:eastAsia="Times New Roman"/>
                <w:lang w:bidi="en-US"/>
              </w:rPr>
              <w:t>will</w:t>
            </w:r>
            <w:r w:rsidRPr="00511467">
              <w:rPr>
                <w:rFonts w:eastAsia="Times New Roman"/>
                <w:spacing w:val="-9"/>
                <w:lang w:bidi="en-US"/>
              </w:rPr>
              <w:t xml:space="preserve"> </w:t>
            </w:r>
            <w:r w:rsidRPr="00511467">
              <w:rPr>
                <w:rFonts w:eastAsia="Times New Roman"/>
                <w:lang w:bidi="en-US"/>
              </w:rPr>
              <w:t>report</w:t>
            </w:r>
            <w:r w:rsidRPr="00511467">
              <w:rPr>
                <w:rFonts w:eastAsia="Times New Roman"/>
                <w:spacing w:val="-10"/>
                <w:lang w:bidi="en-US"/>
              </w:rPr>
              <w:t xml:space="preserve"> </w:t>
            </w:r>
            <w:r w:rsidRPr="00511467">
              <w:rPr>
                <w:rFonts w:eastAsia="Times New Roman"/>
                <w:lang w:bidi="en-US"/>
              </w:rPr>
              <w:t>the</w:t>
            </w:r>
            <w:r w:rsidRPr="00511467">
              <w:rPr>
                <w:rFonts w:eastAsia="Times New Roman"/>
                <w:spacing w:val="-10"/>
                <w:lang w:bidi="en-US"/>
              </w:rPr>
              <w:t xml:space="preserve"> </w:t>
            </w:r>
            <w:r w:rsidRPr="00511467">
              <w:rPr>
                <w:rFonts w:eastAsia="Times New Roman"/>
                <w:lang w:bidi="en-US"/>
              </w:rPr>
              <w:t>progress</w:t>
            </w:r>
            <w:r w:rsidRPr="00511467">
              <w:rPr>
                <w:rFonts w:eastAsia="Times New Roman"/>
                <w:spacing w:val="-9"/>
                <w:lang w:bidi="en-US"/>
              </w:rPr>
              <w:t xml:space="preserve"> </w:t>
            </w:r>
            <w:r w:rsidRPr="00511467">
              <w:rPr>
                <w:rFonts w:eastAsia="Times New Roman"/>
                <w:lang w:bidi="en-US"/>
              </w:rPr>
              <w:t>to</w:t>
            </w:r>
            <w:r w:rsidRPr="00511467">
              <w:rPr>
                <w:rFonts w:eastAsia="Times New Roman"/>
                <w:spacing w:val="-9"/>
                <w:lang w:bidi="en-US"/>
              </w:rPr>
              <w:t xml:space="preserve"> </w:t>
            </w:r>
            <w:r w:rsidRPr="00511467">
              <w:rPr>
                <w:rFonts w:eastAsia="Times New Roman"/>
                <w:lang w:bidi="en-US"/>
              </w:rPr>
              <w:t>the</w:t>
            </w:r>
            <w:r w:rsidRPr="00511467">
              <w:rPr>
                <w:rFonts w:eastAsia="Times New Roman"/>
                <w:spacing w:val="-10"/>
                <w:lang w:bidi="en-US"/>
              </w:rPr>
              <w:t xml:space="preserve"> </w:t>
            </w:r>
            <w:r w:rsidRPr="00511467">
              <w:rPr>
                <w:rFonts w:eastAsia="Times New Roman"/>
                <w:lang w:bidi="en-US"/>
              </w:rPr>
              <w:t>WCPFC via NC and the IATTC,</w:t>
            </w:r>
            <w:r w:rsidRPr="00511467">
              <w:rPr>
                <w:rFonts w:eastAsia="Times New Roman"/>
                <w:spacing w:val="-1"/>
                <w:lang w:bidi="en-US"/>
              </w:rPr>
              <w:t xml:space="preserve"> </w:t>
            </w:r>
            <w:r w:rsidRPr="00511467">
              <w:rPr>
                <w:rFonts w:eastAsia="Times New Roman"/>
                <w:lang w:bidi="en-US"/>
              </w:rPr>
              <w:t>respectively.</w:t>
            </w:r>
          </w:p>
        </w:tc>
      </w:tr>
      <w:tr w:rsidR="006D6501" w:rsidRPr="00511467" w14:paraId="5904E1D4" w14:textId="77777777" w:rsidTr="006D6501">
        <w:trPr>
          <w:trHeight w:val="1343"/>
        </w:trPr>
        <w:tc>
          <w:tcPr>
            <w:tcW w:w="974" w:type="dxa"/>
          </w:tcPr>
          <w:p w14:paraId="28523EF7" w14:textId="77777777" w:rsidR="006D6501" w:rsidRPr="00511467" w:rsidRDefault="006D6501" w:rsidP="006D6501">
            <w:pPr>
              <w:adjustRightInd w:val="0"/>
              <w:snapToGrid w:val="0"/>
              <w:spacing w:after="0"/>
              <w:ind w:left="180" w:right="273"/>
              <w:jc w:val="center"/>
              <w:rPr>
                <w:rFonts w:eastAsia="Times New Roman"/>
                <w:lang w:bidi="en-US"/>
              </w:rPr>
            </w:pPr>
            <w:r w:rsidRPr="00511467">
              <w:rPr>
                <w:rFonts w:eastAsia="Times New Roman"/>
                <w:lang w:bidi="en-US"/>
              </w:rPr>
              <w:t>2020</w:t>
            </w:r>
          </w:p>
        </w:tc>
        <w:tc>
          <w:tcPr>
            <w:tcW w:w="7790" w:type="dxa"/>
          </w:tcPr>
          <w:p w14:paraId="76464A17" w14:textId="77777777" w:rsidR="006D6501" w:rsidRPr="00511467" w:rsidRDefault="006D6501" w:rsidP="006D6501">
            <w:pPr>
              <w:adjustRightInd w:val="0"/>
              <w:snapToGrid w:val="0"/>
              <w:spacing w:after="0"/>
              <w:ind w:left="293" w:right="197"/>
              <w:rPr>
                <w:rFonts w:eastAsia="Times New Roman"/>
                <w:lang w:bidi="en-US"/>
              </w:rPr>
            </w:pPr>
            <w:r w:rsidRPr="00511467">
              <w:rPr>
                <w:rFonts w:eastAsia="Times New Roman"/>
                <w:lang w:bidi="en-US"/>
              </w:rPr>
              <w:t>The joint working group will hold a third technical meeting to finalize the draft CMM. Once it is finalized, the joint working group will submit it to the NC and the IATTC for adoption. The NC will send the WCPFC the</w:t>
            </w:r>
          </w:p>
          <w:p w14:paraId="019555B0" w14:textId="77777777" w:rsidR="006D6501" w:rsidRPr="00511467" w:rsidRDefault="006D6501" w:rsidP="006D6501">
            <w:pPr>
              <w:adjustRightInd w:val="0"/>
              <w:snapToGrid w:val="0"/>
              <w:spacing w:after="0"/>
              <w:ind w:left="293"/>
              <w:rPr>
                <w:rFonts w:eastAsia="Times New Roman"/>
                <w:lang w:bidi="en-US"/>
              </w:rPr>
            </w:pPr>
            <w:r w:rsidRPr="00511467">
              <w:rPr>
                <w:rFonts w:eastAsia="Times New Roman"/>
                <w:lang w:bidi="en-US"/>
              </w:rPr>
              <w:t>recommendation to adopt it.</w:t>
            </w:r>
          </w:p>
        </w:tc>
      </w:tr>
    </w:tbl>
    <w:p w14:paraId="2B587841" w14:textId="77777777" w:rsidR="006D6501" w:rsidRPr="00511467" w:rsidRDefault="006D6501" w:rsidP="006D6501">
      <w:pPr>
        <w:autoSpaceDE w:val="0"/>
        <w:autoSpaceDN w:val="0"/>
        <w:adjustRightInd w:val="0"/>
        <w:snapToGrid w:val="0"/>
        <w:spacing w:after="0"/>
        <w:rPr>
          <w:rFonts w:eastAsia="Times New Roman"/>
          <w:lang w:bidi="en-US"/>
        </w:rPr>
      </w:pPr>
    </w:p>
    <w:bookmarkEnd w:id="179"/>
    <w:p w14:paraId="7C0A2CAD" w14:textId="77777777" w:rsidR="006D6501" w:rsidRDefault="006D6501" w:rsidP="006D6501">
      <w:pPr>
        <w:adjustRightInd w:val="0"/>
        <w:snapToGrid w:val="0"/>
        <w:spacing w:after="0"/>
        <w:rPr>
          <w:rFonts w:eastAsia="Times New Roman"/>
          <w:b/>
          <w:lang w:bidi="en-US"/>
        </w:rPr>
      </w:pPr>
      <w:r>
        <w:rPr>
          <w:rFonts w:eastAsia="Times New Roman"/>
          <w:b/>
          <w:lang w:bidi="en-US"/>
        </w:rPr>
        <w:br w:type="page"/>
      </w:r>
    </w:p>
    <w:p w14:paraId="2D60EB99" w14:textId="77777777" w:rsidR="006D6501" w:rsidRPr="00E23C95" w:rsidRDefault="006D6501" w:rsidP="006D6501">
      <w:pPr>
        <w:autoSpaceDE w:val="0"/>
        <w:autoSpaceDN w:val="0"/>
        <w:adjustRightInd w:val="0"/>
        <w:snapToGrid w:val="0"/>
        <w:spacing w:after="0"/>
        <w:jc w:val="right"/>
        <w:rPr>
          <w:rFonts w:eastAsia="Arial"/>
          <w:b/>
          <w:bCs/>
          <w:lang w:val="en-AU" w:eastAsia="en-NZ"/>
        </w:rPr>
      </w:pPr>
      <w:r w:rsidRPr="00E23C95">
        <w:rPr>
          <w:rFonts w:eastAsia="Arial"/>
          <w:b/>
          <w:bCs/>
          <w:lang w:val="en-AU" w:eastAsia="en-NZ"/>
        </w:rPr>
        <w:lastRenderedPageBreak/>
        <w:t>Annex D</w:t>
      </w:r>
    </w:p>
    <w:p w14:paraId="7A3B2512" w14:textId="77777777" w:rsidR="006D6501" w:rsidRPr="00E23C95" w:rsidRDefault="006D6501" w:rsidP="006D6501">
      <w:pPr>
        <w:autoSpaceDE w:val="0"/>
        <w:autoSpaceDN w:val="0"/>
        <w:adjustRightInd w:val="0"/>
        <w:snapToGrid w:val="0"/>
        <w:spacing w:after="0"/>
        <w:jc w:val="center"/>
        <w:rPr>
          <w:rFonts w:eastAsia="Arial"/>
          <w:b/>
          <w:bCs/>
          <w:lang w:val="en-AU" w:eastAsia="en-NZ"/>
        </w:rPr>
      </w:pPr>
    </w:p>
    <w:p w14:paraId="4A0A113C" w14:textId="77777777" w:rsidR="006D6501" w:rsidRPr="00E23C95" w:rsidRDefault="006D6501" w:rsidP="006D6501">
      <w:pPr>
        <w:adjustRightInd w:val="0"/>
        <w:snapToGrid w:val="0"/>
        <w:spacing w:after="0"/>
        <w:jc w:val="center"/>
        <w:rPr>
          <w:rFonts w:eastAsia="Times New Roman"/>
          <w:b/>
          <w:caps/>
          <w:lang w:val="en-NZ"/>
        </w:rPr>
      </w:pPr>
      <w:r w:rsidRPr="00E23C95">
        <w:rPr>
          <w:b/>
          <w:bCs/>
          <w:caps/>
        </w:rPr>
        <w:t xml:space="preserve">Joint </w:t>
      </w:r>
      <w:r w:rsidRPr="00E23C95">
        <w:rPr>
          <w:rFonts w:eastAsia="Malgun Gothic"/>
          <w:b/>
          <w:bCs/>
          <w:caps/>
        </w:rPr>
        <w:t xml:space="preserve">IATTC and </w:t>
      </w:r>
      <w:r w:rsidRPr="00E23C95">
        <w:rPr>
          <w:b/>
          <w:bCs/>
          <w:caps/>
        </w:rPr>
        <w:t>WCPFC</w:t>
      </w:r>
      <w:r w:rsidRPr="00E23C95">
        <w:rPr>
          <w:rFonts w:eastAsia="Malgun Gothic"/>
          <w:b/>
          <w:bCs/>
          <w:caps/>
        </w:rPr>
        <w:t>-</w:t>
      </w:r>
      <w:r w:rsidRPr="00E23C95">
        <w:rPr>
          <w:b/>
          <w:bCs/>
          <w:caps/>
        </w:rPr>
        <w:t>NC</w:t>
      </w:r>
      <w:r w:rsidRPr="00E23C95">
        <w:rPr>
          <w:rFonts w:eastAsia="Malgun Gothic"/>
          <w:b/>
          <w:bCs/>
          <w:caps/>
        </w:rPr>
        <w:t xml:space="preserve"> </w:t>
      </w:r>
      <w:r w:rsidRPr="00E23C95">
        <w:rPr>
          <w:b/>
          <w:bCs/>
          <w:caps/>
        </w:rPr>
        <w:t>Working Group Meeting on the</w:t>
      </w:r>
    </w:p>
    <w:p w14:paraId="7F4401A3" w14:textId="77777777" w:rsidR="006D6501" w:rsidRPr="00E23C95" w:rsidRDefault="006D6501" w:rsidP="006D6501">
      <w:pPr>
        <w:adjustRightInd w:val="0"/>
        <w:snapToGrid w:val="0"/>
        <w:spacing w:after="0"/>
        <w:jc w:val="center"/>
        <w:rPr>
          <w:rFonts w:eastAsia="Times New Roman"/>
          <w:b/>
          <w:caps/>
          <w:lang w:val="en-NZ"/>
        </w:rPr>
      </w:pPr>
      <w:r w:rsidRPr="00E23C95">
        <w:rPr>
          <w:b/>
          <w:bCs/>
          <w:caps/>
        </w:rPr>
        <w:t>Management of Pacific Bluefin Tuna</w:t>
      </w:r>
    </w:p>
    <w:p w14:paraId="6EFFB80F" w14:textId="77777777" w:rsidR="006D6501" w:rsidRPr="00E23C95" w:rsidRDefault="006D6501" w:rsidP="006D6501">
      <w:pPr>
        <w:adjustRightInd w:val="0"/>
        <w:snapToGrid w:val="0"/>
        <w:spacing w:after="0"/>
        <w:jc w:val="center"/>
        <w:rPr>
          <w:rFonts w:eastAsia="Malgun Gothic"/>
          <w:b/>
          <w:caps/>
          <w:lang w:val="en-NZ"/>
        </w:rPr>
      </w:pPr>
      <w:r w:rsidRPr="00E23C95">
        <w:rPr>
          <w:rFonts w:eastAsia="Malgun Gothic"/>
          <w:b/>
          <w:caps/>
          <w:lang w:val="en-NZ"/>
        </w:rPr>
        <w:t>Fourth Session</w:t>
      </w:r>
    </w:p>
    <w:p w14:paraId="6344FC60" w14:textId="77777777" w:rsidR="006D6501" w:rsidRPr="00E23C95" w:rsidRDefault="006D6501" w:rsidP="006D6501">
      <w:pPr>
        <w:adjustRightInd w:val="0"/>
        <w:snapToGrid w:val="0"/>
        <w:spacing w:after="0"/>
        <w:jc w:val="center"/>
        <w:rPr>
          <w:rFonts w:eastAsia="Malgun Gothic"/>
          <w:lang w:val="en-NZ"/>
        </w:rPr>
      </w:pPr>
    </w:p>
    <w:p w14:paraId="6892E27D" w14:textId="77777777" w:rsidR="006D6501" w:rsidRPr="00E23C95" w:rsidRDefault="006D6501" w:rsidP="006D6501">
      <w:pPr>
        <w:adjustRightInd w:val="0"/>
        <w:snapToGrid w:val="0"/>
        <w:spacing w:after="0"/>
        <w:jc w:val="center"/>
        <w:rPr>
          <w:rFonts w:eastAsia="Malgun Gothic"/>
          <w:lang w:val="en-NZ"/>
        </w:rPr>
      </w:pPr>
      <w:r w:rsidRPr="00E23C95">
        <w:rPr>
          <w:rFonts w:eastAsia="Malgun Gothic"/>
          <w:lang w:val="en-NZ"/>
        </w:rPr>
        <w:t>Portland, Oregon, United States of America</w:t>
      </w:r>
    </w:p>
    <w:p w14:paraId="6607B9AA" w14:textId="77777777" w:rsidR="006D6501" w:rsidRPr="00E23C95" w:rsidRDefault="006D6501" w:rsidP="006D6501">
      <w:pPr>
        <w:autoSpaceDE w:val="0"/>
        <w:autoSpaceDN w:val="0"/>
        <w:adjustRightInd w:val="0"/>
        <w:snapToGrid w:val="0"/>
        <w:spacing w:after="0"/>
        <w:jc w:val="center"/>
        <w:rPr>
          <w:rFonts w:eastAsia="Arial"/>
          <w:bCs/>
          <w:lang w:val="en-AU" w:eastAsia="en-NZ"/>
        </w:rPr>
      </w:pPr>
      <w:r w:rsidRPr="00E23C95">
        <w:rPr>
          <w:rFonts w:eastAsia="Malgun Gothic"/>
          <w:lang w:val="en-NZ"/>
        </w:rPr>
        <w:t xml:space="preserve">3 – 5 </w:t>
      </w:r>
      <w:r w:rsidRPr="00E23C95">
        <w:rPr>
          <w:rFonts w:eastAsia="Times New Roman"/>
          <w:lang w:val="en-NZ"/>
        </w:rPr>
        <w:t xml:space="preserve">September </w:t>
      </w:r>
      <w:r w:rsidRPr="00E23C95">
        <w:rPr>
          <w:lang w:val="en-NZ" w:eastAsia="ja-JP"/>
        </w:rPr>
        <w:t>201</w:t>
      </w:r>
      <w:r w:rsidRPr="00E23C95">
        <w:rPr>
          <w:rFonts w:eastAsia="Malgun Gothic"/>
          <w:lang w:val="en-NZ"/>
        </w:rPr>
        <w:t>9</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360"/>
      </w:tblGrid>
      <w:tr w:rsidR="006D6501" w:rsidRPr="00E23C95" w14:paraId="7F3AE4EC" w14:textId="77777777" w:rsidTr="006D6501">
        <w:tc>
          <w:tcPr>
            <w:tcW w:w="9576" w:type="dxa"/>
            <w:tcBorders>
              <w:top w:val="single" w:sz="12" w:space="0" w:color="auto"/>
              <w:left w:val="nil"/>
              <w:bottom w:val="single" w:sz="12" w:space="0" w:color="auto"/>
              <w:right w:val="nil"/>
            </w:tcBorders>
            <w:hideMark/>
          </w:tcPr>
          <w:p w14:paraId="516A89F2" w14:textId="77777777" w:rsidR="006D6501" w:rsidRPr="00E23C95" w:rsidRDefault="006D6501" w:rsidP="006D6501">
            <w:pPr>
              <w:adjustRightInd w:val="0"/>
              <w:snapToGrid w:val="0"/>
              <w:spacing w:after="0"/>
              <w:jc w:val="center"/>
              <w:rPr>
                <w:rFonts w:eastAsia="Malgun Gothic"/>
                <w:b/>
                <w:caps/>
                <w:lang w:val="en-AU"/>
              </w:rPr>
            </w:pPr>
            <w:r w:rsidRPr="00E23C95">
              <w:rPr>
                <w:rFonts w:eastAsia="Times New Roman"/>
                <w:b/>
                <w:caps/>
                <w:lang w:val="en"/>
              </w:rPr>
              <w:t>Outcomes of the 4</w:t>
            </w:r>
            <w:r w:rsidRPr="00E23C95">
              <w:rPr>
                <w:rFonts w:eastAsia="Times New Roman"/>
                <w:b/>
                <w:caps/>
                <w:vertAlign w:val="superscript"/>
                <w:lang w:val="en"/>
              </w:rPr>
              <w:t>th</w:t>
            </w:r>
            <w:r w:rsidRPr="00E23C95">
              <w:rPr>
                <w:rFonts w:eastAsia="Times New Roman"/>
                <w:b/>
                <w:caps/>
                <w:lang w:val="en"/>
              </w:rPr>
              <w:t xml:space="preserve"> Joint IATTC-WCPFC NC Working Group meeting on the management of Pacific bluefin tuna</w:t>
            </w:r>
          </w:p>
        </w:tc>
      </w:tr>
    </w:tbl>
    <w:p w14:paraId="116D340A" w14:textId="77777777" w:rsidR="006D6501" w:rsidRPr="00E23C95" w:rsidRDefault="006D6501" w:rsidP="006D6501">
      <w:pPr>
        <w:adjustRightInd w:val="0"/>
        <w:snapToGrid w:val="0"/>
        <w:spacing w:after="0"/>
        <w:ind w:left="567" w:hanging="567"/>
        <w:rPr>
          <w:rFonts w:eastAsia="Malgun Gothic"/>
          <w:lang w:val="en-NZ" w:eastAsia="en-NZ"/>
        </w:rPr>
      </w:pPr>
    </w:p>
    <w:p w14:paraId="25721251" w14:textId="77777777" w:rsidR="006D6501" w:rsidRPr="00E23C95" w:rsidRDefault="006D6501" w:rsidP="006D6501">
      <w:pPr>
        <w:adjustRightInd w:val="0"/>
        <w:snapToGrid w:val="0"/>
        <w:spacing w:after="0"/>
        <w:jc w:val="right"/>
        <w:rPr>
          <w:rFonts w:eastAsia="Times New Roman"/>
          <w:b/>
          <w:lang w:val="en"/>
        </w:rPr>
      </w:pPr>
      <w:r w:rsidRPr="00E23C95">
        <w:rPr>
          <w:rFonts w:eastAsia="Times New Roman"/>
          <w:b/>
          <w:lang w:val="en"/>
        </w:rPr>
        <w:t xml:space="preserve"> </w:t>
      </w:r>
    </w:p>
    <w:p w14:paraId="2435671F" w14:textId="77777777" w:rsidR="006D6501" w:rsidRPr="00E23C95" w:rsidRDefault="006D6501" w:rsidP="006D6501">
      <w:pPr>
        <w:adjustRightInd w:val="0"/>
        <w:snapToGrid w:val="0"/>
        <w:spacing w:after="0"/>
        <w:jc w:val="center"/>
        <w:rPr>
          <w:rFonts w:eastAsia="Times New Roman"/>
          <w:b/>
          <w:lang w:val="en"/>
        </w:rPr>
      </w:pPr>
      <w:r w:rsidRPr="00E23C95">
        <w:rPr>
          <w:rFonts w:eastAsia="Times New Roman"/>
          <w:b/>
          <w:lang w:val="en"/>
        </w:rPr>
        <w:t xml:space="preserve"> </w:t>
      </w:r>
    </w:p>
    <w:p w14:paraId="2FC1E4DB" w14:textId="77777777" w:rsidR="006D6501" w:rsidRPr="00E23C95" w:rsidRDefault="006D6501" w:rsidP="006D6501">
      <w:pPr>
        <w:adjustRightInd w:val="0"/>
        <w:snapToGrid w:val="0"/>
        <w:spacing w:after="0"/>
        <w:rPr>
          <w:rFonts w:eastAsia="Times New Roman"/>
          <w:lang w:val="en"/>
        </w:rPr>
      </w:pPr>
      <w:r w:rsidRPr="00E23C95">
        <w:rPr>
          <w:rFonts w:eastAsia="Times New Roman"/>
          <w:lang w:val="en"/>
        </w:rPr>
        <w:t>The Joint IATTC-WCPFC NC Working Group (JWG) on the Management of Pacific bluefin tuna recommends that the IATTC and WCPFC NC consider incorporating the following actions in their decisions:</w:t>
      </w:r>
    </w:p>
    <w:p w14:paraId="3C75822C" w14:textId="77777777" w:rsidR="006D6501" w:rsidRPr="00E23C95" w:rsidRDefault="006D6501" w:rsidP="006D6501">
      <w:pPr>
        <w:adjustRightInd w:val="0"/>
        <w:snapToGrid w:val="0"/>
        <w:spacing w:after="0"/>
        <w:rPr>
          <w:rFonts w:eastAsia="Times New Roman"/>
          <w:lang w:val="en"/>
        </w:rPr>
      </w:pPr>
      <w:r w:rsidRPr="00E23C95">
        <w:rPr>
          <w:rFonts w:eastAsia="Times New Roman"/>
          <w:lang w:val="en"/>
        </w:rPr>
        <w:t xml:space="preserve"> </w:t>
      </w:r>
    </w:p>
    <w:p w14:paraId="030F98F2" w14:textId="77777777" w:rsidR="006D6501" w:rsidRPr="00E23C95" w:rsidRDefault="006D6501" w:rsidP="006D6501">
      <w:pPr>
        <w:adjustRightInd w:val="0"/>
        <w:snapToGrid w:val="0"/>
        <w:spacing w:after="0"/>
        <w:rPr>
          <w:rFonts w:eastAsia="Times New Roman"/>
          <w:lang w:val="en"/>
        </w:rPr>
      </w:pPr>
      <w:r w:rsidRPr="00E23C95">
        <w:rPr>
          <w:rFonts w:eastAsia="Times New Roman"/>
          <w:u w:val="single"/>
          <w:lang w:val="en"/>
        </w:rPr>
        <w:t>General Discussion</w:t>
      </w:r>
    </w:p>
    <w:p w14:paraId="086B2FEB" w14:textId="77777777" w:rsidR="006D6501" w:rsidRPr="00E23C95" w:rsidRDefault="006D6501" w:rsidP="006D6501">
      <w:pPr>
        <w:adjustRightInd w:val="0"/>
        <w:snapToGrid w:val="0"/>
        <w:spacing w:after="0"/>
        <w:rPr>
          <w:rFonts w:eastAsia="Times New Roman"/>
          <w:lang w:val="en"/>
        </w:rPr>
      </w:pPr>
      <w:r w:rsidRPr="00E23C95">
        <w:rPr>
          <w:rFonts w:eastAsia="Times New Roman"/>
          <w:lang w:val="en"/>
        </w:rPr>
        <w:t>The Joint Working Group recognizes that upon expansion of certain WCPO purse seine fisheries targeting juvenile fish starting in the mid-1990s, the fishery impact on the spawning stock biomass (SSB) increased in the WCPO and the resultant fishing mortality by all fisheries caused decline in  the size of the spawning stock.</w:t>
      </w:r>
    </w:p>
    <w:p w14:paraId="131A001A" w14:textId="77777777" w:rsidR="006D6501" w:rsidRPr="00E23C95" w:rsidRDefault="006D6501" w:rsidP="006D6501">
      <w:pPr>
        <w:adjustRightInd w:val="0"/>
        <w:snapToGrid w:val="0"/>
        <w:spacing w:after="0"/>
        <w:rPr>
          <w:rFonts w:eastAsia="Times New Roman"/>
          <w:lang w:val="en"/>
        </w:rPr>
      </w:pPr>
    </w:p>
    <w:p w14:paraId="6782929E" w14:textId="77777777" w:rsidR="006D6501" w:rsidRPr="00E23C95" w:rsidRDefault="006D6501" w:rsidP="006D6501">
      <w:pPr>
        <w:adjustRightInd w:val="0"/>
        <w:snapToGrid w:val="0"/>
        <w:spacing w:after="0"/>
        <w:rPr>
          <w:rFonts w:eastAsia="Times New Roman"/>
          <w:lang w:val="en"/>
        </w:rPr>
      </w:pPr>
      <w:r w:rsidRPr="00E23C95">
        <w:rPr>
          <w:rFonts w:eastAsia="Times New Roman"/>
          <w:u w:val="single"/>
          <w:lang w:val="en"/>
        </w:rPr>
        <w:t>Review of current CMMs</w:t>
      </w:r>
    </w:p>
    <w:p w14:paraId="173F964C" w14:textId="77777777" w:rsidR="006D6501" w:rsidRPr="00E23C95" w:rsidRDefault="006D6501" w:rsidP="006D6501">
      <w:pPr>
        <w:adjustRightInd w:val="0"/>
        <w:snapToGrid w:val="0"/>
        <w:spacing w:after="0"/>
        <w:rPr>
          <w:rFonts w:eastAsia="Times New Roman"/>
          <w:lang w:val="en"/>
        </w:rPr>
      </w:pPr>
    </w:p>
    <w:p w14:paraId="7D75AA23" w14:textId="77777777" w:rsidR="006D6501" w:rsidRPr="00E23C95" w:rsidRDefault="006D6501" w:rsidP="006D6501">
      <w:pPr>
        <w:adjustRightInd w:val="0"/>
        <w:snapToGrid w:val="0"/>
        <w:spacing w:after="0"/>
        <w:rPr>
          <w:rFonts w:eastAsia="Times New Roman"/>
          <w:lang w:val="en"/>
        </w:rPr>
      </w:pPr>
      <w:r w:rsidRPr="00E23C95">
        <w:rPr>
          <w:rFonts w:eastAsia="Times New Roman"/>
          <w:lang w:val="en"/>
        </w:rPr>
        <w:t xml:space="preserve">The JWG noted the U.S. position that future increases in catch will need to contribute to rebalancing the distribution of fishing opportunities between the WCPO and EPO, such as through a 50-50 split in the allocation of any catch limit increases between WCPFC and IATTC. </w:t>
      </w:r>
    </w:p>
    <w:p w14:paraId="260CFA53" w14:textId="77777777" w:rsidR="006D6501" w:rsidRPr="00E23C95" w:rsidRDefault="006D6501" w:rsidP="006D6501">
      <w:pPr>
        <w:adjustRightInd w:val="0"/>
        <w:snapToGrid w:val="0"/>
        <w:spacing w:after="0"/>
        <w:rPr>
          <w:rFonts w:eastAsia="Times New Roman"/>
          <w:lang w:val="en"/>
        </w:rPr>
      </w:pPr>
    </w:p>
    <w:p w14:paraId="5AEC147F" w14:textId="77777777" w:rsidR="006D6501" w:rsidRPr="00E23C95" w:rsidRDefault="006D6501" w:rsidP="006D6501">
      <w:pPr>
        <w:adjustRightInd w:val="0"/>
        <w:snapToGrid w:val="0"/>
        <w:spacing w:after="0"/>
        <w:rPr>
          <w:rFonts w:eastAsia="Times New Roman"/>
          <w:u w:val="single"/>
          <w:lang w:val="en"/>
        </w:rPr>
      </w:pPr>
      <w:r w:rsidRPr="00E23C95">
        <w:rPr>
          <w:rFonts w:eastAsia="Times New Roman"/>
          <w:u w:val="single"/>
          <w:lang w:val="en"/>
        </w:rPr>
        <w:t>Requests to the ISC</w:t>
      </w:r>
    </w:p>
    <w:p w14:paraId="2DDB3DE1" w14:textId="77777777" w:rsidR="006D6501" w:rsidRPr="00E23C95" w:rsidRDefault="006D6501" w:rsidP="006D6501">
      <w:pPr>
        <w:adjustRightInd w:val="0"/>
        <w:snapToGrid w:val="0"/>
        <w:spacing w:after="0"/>
        <w:rPr>
          <w:rFonts w:eastAsia="Times New Roman"/>
          <w:lang w:val="en"/>
        </w:rPr>
      </w:pPr>
      <w:r w:rsidRPr="00E23C95">
        <w:rPr>
          <w:rFonts w:eastAsia="Times New Roman"/>
          <w:lang w:val="en"/>
        </w:rPr>
        <w:t>To request ISC to conduct projections of the harvest scenarios shown in Table 1 and the base case (current management regime), based on the 2020 assessment. The outputs should include the probability of reaching the initial and 2</w:t>
      </w:r>
      <w:r w:rsidRPr="00E23C95">
        <w:rPr>
          <w:rFonts w:eastAsia="Times New Roman"/>
          <w:vertAlign w:val="superscript"/>
          <w:lang w:val="en"/>
        </w:rPr>
        <w:t>nd</w:t>
      </w:r>
      <w:r w:rsidRPr="00E23C95">
        <w:rPr>
          <w:rFonts w:eastAsia="Times New Roman"/>
          <w:lang w:val="en"/>
        </w:rPr>
        <w:t xml:space="preserve"> rebuilding targets by their respective target dates in accordance with paragraph 2.1 of HS2017-02, the likely date (year) of reaching each of the two targets, the expected relative fishery impact on SSB of each of the major EPO and WCPO fisheries upon reaching each of the two targets, and any other outputs deemed useful by the ISC. </w:t>
      </w:r>
    </w:p>
    <w:p w14:paraId="4EE1B03D" w14:textId="77777777" w:rsidR="006D6501" w:rsidRPr="00E23C95" w:rsidRDefault="006D6501" w:rsidP="006D6501">
      <w:pPr>
        <w:adjustRightInd w:val="0"/>
        <w:snapToGrid w:val="0"/>
        <w:spacing w:after="0"/>
        <w:rPr>
          <w:rFonts w:eastAsia="Times New Roman"/>
          <w:lang w:val="en"/>
        </w:rPr>
      </w:pPr>
      <w:r w:rsidRPr="00E23C95">
        <w:rPr>
          <w:rFonts w:eastAsia="Times New Roman"/>
          <w:lang w:val="en"/>
        </w:rPr>
        <w:t xml:space="preserve"> </w:t>
      </w:r>
    </w:p>
    <w:p w14:paraId="4332E349" w14:textId="77777777" w:rsidR="006D6501" w:rsidRPr="00E23C95" w:rsidRDefault="006D6501" w:rsidP="006D6501">
      <w:pPr>
        <w:adjustRightInd w:val="0"/>
        <w:snapToGrid w:val="0"/>
        <w:spacing w:after="0"/>
        <w:rPr>
          <w:rFonts w:eastAsia="Times New Roman"/>
          <w:lang w:val="en"/>
        </w:rPr>
      </w:pPr>
      <w:r w:rsidRPr="00E23C95">
        <w:rPr>
          <w:rFonts w:eastAsia="Times New Roman"/>
          <w:b/>
          <w:bCs/>
          <w:lang w:val="en"/>
        </w:rPr>
        <w:t>Table 1</w:t>
      </w:r>
      <w:r w:rsidRPr="00E23C95">
        <w:rPr>
          <w:rFonts w:eastAsia="Times New Roman"/>
          <w:lang w:val="en"/>
        </w:rPr>
        <w:t>. Scenarios for catch increase</w:t>
      </w:r>
    </w:p>
    <w:tbl>
      <w:tblPr>
        <w:tblW w:w="7065" w:type="dxa"/>
        <w:tblBorders>
          <w:top w:val="nil"/>
          <w:left w:val="nil"/>
          <w:bottom w:val="nil"/>
          <w:right w:val="nil"/>
          <w:insideH w:val="nil"/>
          <w:insideV w:val="nil"/>
        </w:tblBorders>
        <w:tblLayout w:type="fixed"/>
        <w:tblLook w:val="0600" w:firstRow="0" w:lastRow="0" w:firstColumn="0" w:lastColumn="0" w:noHBand="1" w:noVBand="1"/>
      </w:tblPr>
      <w:tblGrid>
        <w:gridCol w:w="2355"/>
        <w:gridCol w:w="2355"/>
        <w:gridCol w:w="2355"/>
      </w:tblGrid>
      <w:tr w:rsidR="006D6501" w:rsidRPr="00E23C95" w14:paraId="427B149B" w14:textId="77777777" w:rsidTr="006D6501">
        <w:tc>
          <w:tcPr>
            <w:tcW w:w="4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63A2B"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West Pacific</w:t>
            </w:r>
          </w:p>
        </w:tc>
        <w:tc>
          <w:tcPr>
            <w:tcW w:w="23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B324483"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East Pacific</w:t>
            </w:r>
          </w:p>
        </w:tc>
      </w:tr>
      <w:tr w:rsidR="006D6501" w:rsidRPr="00E23C95" w14:paraId="26CE1B67" w14:textId="77777777" w:rsidTr="006D6501">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D24EEF"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Small fish</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2AEB62"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Large fish</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94F02A"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 xml:space="preserve"> </w:t>
            </w:r>
          </w:p>
        </w:tc>
      </w:tr>
      <w:tr w:rsidR="006D6501" w:rsidRPr="00E23C95" w14:paraId="294E097E" w14:textId="77777777" w:rsidTr="006D6501">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FE1556"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0</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8569B1"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500t</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34A942"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500t</w:t>
            </w:r>
          </w:p>
        </w:tc>
      </w:tr>
      <w:tr w:rsidR="006D6501" w:rsidRPr="00E23C95" w14:paraId="6364779B" w14:textId="77777777" w:rsidTr="006D6501">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EE950"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250t</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D960ED"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250t</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684D25"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500t</w:t>
            </w:r>
          </w:p>
        </w:tc>
      </w:tr>
      <w:tr w:rsidR="006D6501" w:rsidRPr="00E23C95" w14:paraId="14909A34" w14:textId="77777777" w:rsidTr="006D6501">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4D561E"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0</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ED8A73"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600t</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E5378B"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400t</w:t>
            </w:r>
          </w:p>
        </w:tc>
      </w:tr>
      <w:tr w:rsidR="006D6501" w:rsidRPr="00E23C95" w14:paraId="4966375F" w14:textId="77777777" w:rsidTr="006D6501">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78740B"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5%</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08717C"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1300t</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F67152"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700t</w:t>
            </w:r>
          </w:p>
        </w:tc>
      </w:tr>
      <w:tr w:rsidR="006D6501" w:rsidRPr="00E23C95" w14:paraId="7B816037" w14:textId="77777777" w:rsidTr="006D6501">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671685"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10%</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D7D272"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1300t</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B12911"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700t</w:t>
            </w:r>
          </w:p>
        </w:tc>
      </w:tr>
      <w:tr w:rsidR="006D6501" w:rsidRPr="00E23C95" w14:paraId="7EA5A847" w14:textId="77777777" w:rsidTr="006D6501">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552587"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lastRenderedPageBreak/>
              <w:t>5%</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8D7626"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1000t</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FA5BEE"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500t</w:t>
            </w:r>
          </w:p>
        </w:tc>
      </w:tr>
      <w:tr w:rsidR="006D6501" w:rsidRPr="00E23C95" w14:paraId="1D63D4FA" w14:textId="77777777" w:rsidTr="006D6501">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59E82"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0</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0EBEAA"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1650t</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B546A4"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660t</w:t>
            </w:r>
          </w:p>
        </w:tc>
      </w:tr>
      <w:tr w:rsidR="006D6501" w:rsidRPr="00E23C95" w14:paraId="2E1A2B41" w14:textId="77777777" w:rsidTr="006D6501">
        <w:tc>
          <w:tcPr>
            <w:tcW w:w="471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EE34AB"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5%</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674049"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5%</w:t>
            </w:r>
          </w:p>
        </w:tc>
      </w:tr>
      <w:tr w:rsidR="006D6501" w:rsidRPr="00E23C95" w14:paraId="1678D86A" w14:textId="77777777" w:rsidTr="006D6501">
        <w:tc>
          <w:tcPr>
            <w:tcW w:w="471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A2452"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10%</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50311C"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10%</w:t>
            </w:r>
          </w:p>
        </w:tc>
      </w:tr>
      <w:tr w:rsidR="006D6501" w:rsidRPr="00E23C95" w14:paraId="172A4F0A" w14:textId="77777777" w:rsidTr="006D6501">
        <w:tc>
          <w:tcPr>
            <w:tcW w:w="471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131ACC"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15%</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F7D81B"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15%</w:t>
            </w:r>
          </w:p>
        </w:tc>
      </w:tr>
      <w:tr w:rsidR="006D6501" w:rsidRPr="00E23C95" w14:paraId="57DBA84D" w14:textId="77777777" w:rsidTr="006D6501">
        <w:tc>
          <w:tcPr>
            <w:tcW w:w="4710" w:type="dxa"/>
            <w:gridSpan w:val="2"/>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4D26F432"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20%</w:t>
            </w:r>
          </w:p>
        </w:tc>
        <w:tc>
          <w:tcPr>
            <w:tcW w:w="2355" w:type="dxa"/>
            <w:tcBorders>
              <w:top w:val="nil"/>
              <w:left w:val="nil"/>
              <w:bottom w:val="nil"/>
              <w:right w:val="single" w:sz="8" w:space="0" w:color="000000"/>
            </w:tcBorders>
            <w:shd w:val="clear" w:color="auto" w:fill="auto"/>
            <w:tcMar>
              <w:top w:w="100" w:type="dxa"/>
              <w:left w:w="100" w:type="dxa"/>
              <w:bottom w:w="100" w:type="dxa"/>
              <w:right w:w="100" w:type="dxa"/>
            </w:tcMar>
          </w:tcPr>
          <w:p w14:paraId="6A72F987"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20%</w:t>
            </w:r>
          </w:p>
        </w:tc>
      </w:tr>
      <w:tr w:rsidR="006D6501" w:rsidRPr="00E23C95" w14:paraId="0F5F5E05" w14:textId="77777777" w:rsidTr="006D6501">
        <w:tc>
          <w:tcPr>
            <w:tcW w:w="471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D48045"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Small fish 125 [mt]</w:t>
            </w:r>
          </w:p>
          <w:p w14:paraId="134998EE"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Large fish 375</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7CAF57" w14:textId="77777777" w:rsidR="006D6501" w:rsidRPr="00E23C95" w:rsidRDefault="006D6501" w:rsidP="006D6501">
            <w:pPr>
              <w:adjustRightInd w:val="0"/>
              <w:snapToGrid w:val="0"/>
              <w:spacing w:after="0"/>
              <w:jc w:val="center"/>
              <w:rPr>
                <w:rFonts w:eastAsia="Times New Roman"/>
                <w:lang w:val="en"/>
              </w:rPr>
            </w:pPr>
            <w:r w:rsidRPr="00E23C95">
              <w:rPr>
                <w:rFonts w:eastAsia="Times New Roman"/>
                <w:lang w:val="en"/>
              </w:rPr>
              <w:t>550</w:t>
            </w:r>
          </w:p>
        </w:tc>
      </w:tr>
    </w:tbl>
    <w:p w14:paraId="58A6AF3F" w14:textId="77777777" w:rsidR="006D6501" w:rsidRPr="00E23C95" w:rsidRDefault="006D6501" w:rsidP="006D6501">
      <w:pPr>
        <w:adjustRightInd w:val="0"/>
        <w:snapToGrid w:val="0"/>
        <w:spacing w:after="0"/>
        <w:rPr>
          <w:rFonts w:eastAsia="Times New Roman"/>
          <w:lang w:val="en"/>
        </w:rPr>
      </w:pPr>
      <w:r w:rsidRPr="00E23C95">
        <w:rPr>
          <w:rFonts w:eastAsia="Times New Roman"/>
          <w:lang w:val="en"/>
        </w:rPr>
        <w:t>* 250t transfer of catch limit from small fish to large fish by Japan is assumed to continue until 2020.</w:t>
      </w:r>
    </w:p>
    <w:p w14:paraId="0D9DDE07" w14:textId="77777777" w:rsidR="006D6501" w:rsidRPr="00E23C95" w:rsidRDefault="006D6501" w:rsidP="006D6501">
      <w:pPr>
        <w:adjustRightInd w:val="0"/>
        <w:snapToGrid w:val="0"/>
        <w:spacing w:after="0"/>
        <w:rPr>
          <w:rFonts w:eastAsia="Times New Roman"/>
          <w:lang w:val="en"/>
        </w:rPr>
      </w:pPr>
      <w:r w:rsidRPr="00E23C95">
        <w:rPr>
          <w:rFonts w:eastAsia="Times New Roman"/>
          <w:lang w:val="en"/>
        </w:rPr>
        <w:t xml:space="preserve"> </w:t>
      </w:r>
    </w:p>
    <w:p w14:paraId="7C5B79B9" w14:textId="77777777" w:rsidR="006D6501" w:rsidRPr="00E23C95" w:rsidRDefault="006D6501" w:rsidP="006D6501">
      <w:pPr>
        <w:adjustRightInd w:val="0"/>
        <w:snapToGrid w:val="0"/>
        <w:spacing w:after="0"/>
        <w:rPr>
          <w:rFonts w:eastAsia="Times New Roman"/>
          <w:lang w:val="en"/>
        </w:rPr>
      </w:pPr>
      <w:r w:rsidRPr="00E23C95">
        <w:rPr>
          <w:rFonts w:eastAsia="Times New Roman"/>
          <w:lang w:val="en"/>
        </w:rPr>
        <w:t xml:space="preserve">ISC is requested to provide fishery impact on the SSB under recent conditions </w:t>
      </w:r>
      <w:proofErr w:type="gramStart"/>
      <w:r w:rsidRPr="00E23C95">
        <w:rPr>
          <w:rFonts w:eastAsia="Times New Roman"/>
          <w:lang w:val="en"/>
        </w:rPr>
        <w:t>taking into account</w:t>
      </w:r>
      <w:proofErr w:type="gramEnd"/>
      <w:r w:rsidRPr="00E23C95">
        <w:rPr>
          <w:rFonts w:eastAsia="Times New Roman"/>
          <w:lang w:val="en"/>
        </w:rPr>
        <w:t xml:space="preserve"> the difference in age caught. Provide a matrix of conversion values across age classes.</w:t>
      </w:r>
    </w:p>
    <w:p w14:paraId="5C599D79" w14:textId="77777777" w:rsidR="006D6501" w:rsidRPr="00E23C95" w:rsidRDefault="006D6501" w:rsidP="006D6501">
      <w:pPr>
        <w:adjustRightInd w:val="0"/>
        <w:snapToGrid w:val="0"/>
        <w:spacing w:after="0"/>
        <w:rPr>
          <w:rFonts w:eastAsia="Times New Roman"/>
          <w:lang w:val="en"/>
        </w:rPr>
      </w:pPr>
      <w:r w:rsidRPr="00E23C95">
        <w:rPr>
          <w:rFonts w:eastAsia="Times New Roman"/>
          <w:lang w:val="en"/>
        </w:rPr>
        <w:t xml:space="preserve"> </w:t>
      </w:r>
    </w:p>
    <w:p w14:paraId="74FB211E" w14:textId="77777777" w:rsidR="006D6501" w:rsidRPr="00E23C95" w:rsidRDefault="006D6501" w:rsidP="006D6501">
      <w:pPr>
        <w:adjustRightInd w:val="0"/>
        <w:snapToGrid w:val="0"/>
        <w:spacing w:after="0"/>
        <w:rPr>
          <w:rFonts w:eastAsia="Times New Roman"/>
          <w:u w:val="single"/>
          <w:lang w:val="en"/>
        </w:rPr>
      </w:pPr>
      <w:r w:rsidRPr="00E23C95">
        <w:rPr>
          <w:rFonts w:eastAsia="Times New Roman"/>
          <w:u w:val="single"/>
          <w:lang w:val="en"/>
        </w:rPr>
        <w:t>Catch Documentation Scheme (CDS)</w:t>
      </w:r>
    </w:p>
    <w:p w14:paraId="613266E5" w14:textId="77777777" w:rsidR="006D6501" w:rsidRPr="00E23C95" w:rsidRDefault="006D6501" w:rsidP="006D6501">
      <w:pPr>
        <w:adjustRightInd w:val="0"/>
        <w:snapToGrid w:val="0"/>
        <w:spacing w:after="0"/>
        <w:rPr>
          <w:rFonts w:eastAsia="Times New Roman"/>
          <w:lang w:val="en"/>
        </w:rPr>
      </w:pPr>
      <w:r w:rsidRPr="00E23C95">
        <w:rPr>
          <w:rFonts w:eastAsia="Times New Roman"/>
          <w:lang w:val="en"/>
        </w:rPr>
        <w:t>Note the CDS WG Chairman’s summary. Schedule another 1-day meeting for CDS in conjunction with the next Joint WG meeting.</w:t>
      </w:r>
    </w:p>
    <w:p w14:paraId="65A247B7" w14:textId="77777777" w:rsidR="006D6501" w:rsidRPr="00E23C95" w:rsidRDefault="006D6501" w:rsidP="006D6501">
      <w:pPr>
        <w:adjustRightInd w:val="0"/>
        <w:snapToGrid w:val="0"/>
        <w:spacing w:after="0"/>
        <w:rPr>
          <w:rFonts w:eastAsia="Times New Roman"/>
          <w:lang w:val="en"/>
        </w:rPr>
      </w:pPr>
    </w:p>
    <w:p w14:paraId="1DA6203C" w14:textId="77777777" w:rsidR="006D6501" w:rsidRPr="00E23C95" w:rsidRDefault="006D6501" w:rsidP="006D6501">
      <w:pPr>
        <w:adjustRightInd w:val="0"/>
        <w:snapToGrid w:val="0"/>
        <w:spacing w:after="0"/>
        <w:rPr>
          <w:rFonts w:eastAsia="Times New Roman"/>
          <w:u w:val="single"/>
          <w:lang w:val="en"/>
        </w:rPr>
      </w:pPr>
      <w:r w:rsidRPr="00E23C95">
        <w:rPr>
          <w:rFonts w:eastAsia="Times New Roman"/>
          <w:u w:val="single"/>
          <w:lang w:val="en"/>
        </w:rPr>
        <w:t>Management Strategy Evaluation (MSE)</w:t>
      </w:r>
    </w:p>
    <w:p w14:paraId="092F4EBB" w14:textId="77777777" w:rsidR="006D6501" w:rsidRPr="00E23C95" w:rsidRDefault="006D6501" w:rsidP="006D6501">
      <w:pPr>
        <w:adjustRightInd w:val="0"/>
        <w:snapToGrid w:val="0"/>
        <w:spacing w:after="0"/>
        <w:rPr>
          <w:rFonts w:eastAsia="Times New Roman"/>
          <w:lang w:val="en"/>
        </w:rPr>
      </w:pPr>
      <w:r w:rsidRPr="00E23C95">
        <w:rPr>
          <w:rFonts w:eastAsia="Times New Roman"/>
          <w:lang w:val="en"/>
        </w:rPr>
        <w:t>Adoption of the MSE Terms of Reference and candidate harvest control rules and reference points.</w:t>
      </w:r>
    </w:p>
    <w:p w14:paraId="76EC007F" w14:textId="77777777" w:rsidR="006D6501" w:rsidRPr="00E23C95" w:rsidRDefault="006D6501" w:rsidP="006D6501">
      <w:pPr>
        <w:adjustRightInd w:val="0"/>
        <w:snapToGrid w:val="0"/>
        <w:spacing w:after="0"/>
        <w:rPr>
          <w:rFonts w:eastAsia="Times New Roman"/>
          <w:lang w:val="en"/>
        </w:rPr>
      </w:pPr>
    </w:p>
    <w:p w14:paraId="56DBFA8D" w14:textId="77777777" w:rsidR="006D6501" w:rsidRPr="00E23C95" w:rsidRDefault="006D6501" w:rsidP="006D6501">
      <w:pPr>
        <w:adjustRightInd w:val="0"/>
        <w:snapToGrid w:val="0"/>
        <w:spacing w:after="0"/>
        <w:rPr>
          <w:rFonts w:eastAsia="Times New Roman"/>
          <w:u w:val="single"/>
          <w:lang w:val="en"/>
        </w:rPr>
      </w:pPr>
      <w:r w:rsidRPr="00E23C95">
        <w:rPr>
          <w:rFonts w:eastAsia="Times New Roman"/>
          <w:u w:val="single"/>
          <w:lang w:val="en"/>
        </w:rPr>
        <w:t>Future meeting</w:t>
      </w:r>
    </w:p>
    <w:p w14:paraId="5027DB26" w14:textId="77777777" w:rsidR="006D6501" w:rsidRPr="00E23C95" w:rsidRDefault="006D6501" w:rsidP="006D6501">
      <w:pPr>
        <w:adjustRightInd w:val="0"/>
        <w:snapToGrid w:val="0"/>
        <w:spacing w:after="0"/>
        <w:rPr>
          <w:rFonts w:eastAsia="Times New Roman"/>
          <w:lang w:val="en"/>
        </w:rPr>
      </w:pPr>
      <w:r w:rsidRPr="00E23C95">
        <w:rPr>
          <w:rFonts w:eastAsia="Times New Roman"/>
          <w:lang w:val="en"/>
        </w:rPr>
        <w:t xml:space="preserve">Japan offered to host the next JWG meeting in conjunction with WCPFC NC at a date to be determined. The JWG encouraged IATTC to consider convening its next regular session in September 2020 to allow for the JWG to meet in advance of the IATTC and facilitate the timely adoption of any JWG outcomes by both regional fishery management organizations in the same year. </w:t>
      </w:r>
    </w:p>
    <w:p w14:paraId="240F182C" w14:textId="77777777" w:rsidR="006D6501" w:rsidRPr="00E23C95" w:rsidRDefault="006D6501" w:rsidP="006D6501">
      <w:pPr>
        <w:adjustRightInd w:val="0"/>
        <w:snapToGrid w:val="0"/>
        <w:spacing w:after="0"/>
        <w:rPr>
          <w:rFonts w:eastAsia="Arial"/>
          <w:lang w:val="en"/>
        </w:rPr>
      </w:pPr>
    </w:p>
    <w:p w14:paraId="721F21E1" w14:textId="77777777" w:rsidR="006D6501" w:rsidRDefault="006D6501" w:rsidP="006D6501">
      <w:pPr>
        <w:adjustRightInd w:val="0"/>
        <w:snapToGrid w:val="0"/>
        <w:spacing w:after="0"/>
        <w:rPr>
          <w:rFonts w:eastAsia="Times New Roman"/>
          <w:b/>
          <w:lang w:val="en" w:bidi="en-US"/>
        </w:rPr>
      </w:pPr>
      <w:r>
        <w:rPr>
          <w:rFonts w:eastAsia="Times New Roman"/>
          <w:b/>
          <w:lang w:val="en" w:bidi="en-US"/>
        </w:rPr>
        <w:br w:type="page"/>
      </w:r>
    </w:p>
    <w:p w14:paraId="2F63A309" w14:textId="77777777" w:rsidR="006D6501" w:rsidRPr="00E23C95" w:rsidRDefault="006D6501" w:rsidP="006D6501">
      <w:pPr>
        <w:autoSpaceDE w:val="0"/>
        <w:autoSpaceDN w:val="0"/>
        <w:adjustRightInd w:val="0"/>
        <w:snapToGrid w:val="0"/>
        <w:spacing w:after="0"/>
        <w:jc w:val="right"/>
        <w:rPr>
          <w:rFonts w:eastAsia="Calibri"/>
          <w:b/>
          <w:bCs/>
          <w:lang w:val="en-AU" w:eastAsia="en-NZ"/>
        </w:rPr>
      </w:pPr>
      <w:r w:rsidRPr="00E23C95">
        <w:rPr>
          <w:rFonts w:eastAsia="Calibri"/>
          <w:b/>
          <w:bCs/>
          <w:lang w:val="en-AU" w:eastAsia="en-NZ"/>
        </w:rPr>
        <w:lastRenderedPageBreak/>
        <w:t>Annex E</w:t>
      </w:r>
    </w:p>
    <w:p w14:paraId="1C725222" w14:textId="77777777" w:rsidR="006D6501" w:rsidRPr="00E23C95" w:rsidRDefault="006D6501" w:rsidP="006D6501">
      <w:pPr>
        <w:autoSpaceDE w:val="0"/>
        <w:autoSpaceDN w:val="0"/>
        <w:adjustRightInd w:val="0"/>
        <w:snapToGrid w:val="0"/>
        <w:spacing w:after="0"/>
        <w:jc w:val="center"/>
        <w:rPr>
          <w:rFonts w:eastAsia="Calibri"/>
          <w:b/>
          <w:bCs/>
          <w:lang w:val="en-AU" w:eastAsia="en-NZ"/>
        </w:rPr>
      </w:pPr>
    </w:p>
    <w:p w14:paraId="68C5AF3A" w14:textId="77777777" w:rsidR="006D6501" w:rsidRPr="00E23C95" w:rsidRDefault="006D6501" w:rsidP="006D6501">
      <w:pPr>
        <w:adjustRightInd w:val="0"/>
        <w:snapToGrid w:val="0"/>
        <w:spacing w:after="0"/>
        <w:jc w:val="center"/>
        <w:rPr>
          <w:rFonts w:eastAsia="Times New Roman"/>
          <w:b/>
          <w:caps/>
          <w:lang w:val="en-NZ"/>
        </w:rPr>
      </w:pPr>
      <w:r w:rsidRPr="00E23C95">
        <w:rPr>
          <w:b/>
          <w:bCs/>
          <w:caps/>
        </w:rPr>
        <w:t xml:space="preserve">Joint </w:t>
      </w:r>
      <w:r w:rsidRPr="00E23C95">
        <w:rPr>
          <w:rFonts w:eastAsia="Malgun Gothic"/>
          <w:b/>
          <w:bCs/>
          <w:caps/>
        </w:rPr>
        <w:t xml:space="preserve">IATTC and </w:t>
      </w:r>
      <w:r w:rsidRPr="00E23C95">
        <w:rPr>
          <w:b/>
          <w:bCs/>
          <w:caps/>
        </w:rPr>
        <w:t>WCPFC</w:t>
      </w:r>
      <w:r w:rsidRPr="00E23C95">
        <w:rPr>
          <w:rFonts w:eastAsia="Malgun Gothic"/>
          <w:b/>
          <w:bCs/>
          <w:caps/>
        </w:rPr>
        <w:t>-</w:t>
      </w:r>
      <w:r w:rsidRPr="00E23C95">
        <w:rPr>
          <w:b/>
          <w:bCs/>
          <w:caps/>
        </w:rPr>
        <w:t>NC</w:t>
      </w:r>
      <w:r w:rsidRPr="00E23C95">
        <w:rPr>
          <w:rFonts w:eastAsia="Malgun Gothic"/>
          <w:b/>
          <w:bCs/>
          <w:caps/>
        </w:rPr>
        <w:t xml:space="preserve"> </w:t>
      </w:r>
      <w:r w:rsidRPr="00E23C95">
        <w:rPr>
          <w:b/>
          <w:bCs/>
          <w:caps/>
        </w:rPr>
        <w:t>Working Group Meeting on the</w:t>
      </w:r>
    </w:p>
    <w:p w14:paraId="02E02BDA" w14:textId="77777777" w:rsidR="006D6501" w:rsidRPr="00E23C95" w:rsidRDefault="006D6501" w:rsidP="006D6501">
      <w:pPr>
        <w:adjustRightInd w:val="0"/>
        <w:snapToGrid w:val="0"/>
        <w:spacing w:after="0"/>
        <w:jc w:val="center"/>
        <w:rPr>
          <w:rFonts w:eastAsia="Times New Roman"/>
          <w:b/>
          <w:caps/>
          <w:lang w:val="en-NZ"/>
        </w:rPr>
      </w:pPr>
      <w:r w:rsidRPr="00E23C95">
        <w:rPr>
          <w:b/>
          <w:bCs/>
          <w:caps/>
        </w:rPr>
        <w:t>Management of Pacific Bluefin Tuna</w:t>
      </w:r>
    </w:p>
    <w:p w14:paraId="6CFEED42" w14:textId="77777777" w:rsidR="006D6501" w:rsidRPr="00E23C95" w:rsidRDefault="006D6501" w:rsidP="006D6501">
      <w:pPr>
        <w:adjustRightInd w:val="0"/>
        <w:snapToGrid w:val="0"/>
        <w:spacing w:after="0"/>
        <w:jc w:val="center"/>
        <w:rPr>
          <w:rFonts w:eastAsia="Malgun Gothic"/>
          <w:b/>
          <w:caps/>
          <w:lang w:val="en-NZ"/>
        </w:rPr>
      </w:pPr>
      <w:r w:rsidRPr="00E23C95">
        <w:rPr>
          <w:rFonts w:eastAsia="Malgun Gothic"/>
          <w:b/>
          <w:caps/>
          <w:lang w:val="en-NZ"/>
        </w:rPr>
        <w:t>Fourth Session</w:t>
      </w:r>
    </w:p>
    <w:p w14:paraId="0AE0FD7C" w14:textId="77777777" w:rsidR="006D6501" w:rsidRPr="00E23C95" w:rsidRDefault="006D6501" w:rsidP="006D6501">
      <w:pPr>
        <w:adjustRightInd w:val="0"/>
        <w:snapToGrid w:val="0"/>
        <w:spacing w:after="0"/>
        <w:jc w:val="center"/>
        <w:rPr>
          <w:rFonts w:eastAsia="Malgun Gothic"/>
          <w:lang w:val="en-NZ"/>
        </w:rPr>
      </w:pPr>
    </w:p>
    <w:p w14:paraId="746935DE" w14:textId="77777777" w:rsidR="006D6501" w:rsidRPr="00E23C95" w:rsidRDefault="006D6501" w:rsidP="006D6501">
      <w:pPr>
        <w:adjustRightInd w:val="0"/>
        <w:snapToGrid w:val="0"/>
        <w:spacing w:after="0"/>
        <w:jc w:val="center"/>
        <w:rPr>
          <w:rFonts w:eastAsia="Malgun Gothic"/>
          <w:lang w:val="en-NZ"/>
        </w:rPr>
      </w:pPr>
      <w:r w:rsidRPr="00E23C95">
        <w:rPr>
          <w:rFonts w:eastAsia="Malgun Gothic"/>
          <w:lang w:val="en-NZ"/>
        </w:rPr>
        <w:t>Portland, Oregon, United States of America</w:t>
      </w:r>
    </w:p>
    <w:p w14:paraId="03446BDB" w14:textId="77777777" w:rsidR="006D6501" w:rsidRPr="00E23C95" w:rsidRDefault="006D6501" w:rsidP="006D6501">
      <w:pPr>
        <w:adjustRightInd w:val="0"/>
        <w:snapToGrid w:val="0"/>
        <w:spacing w:after="0"/>
        <w:ind w:left="2912" w:right="2910"/>
        <w:jc w:val="center"/>
        <w:rPr>
          <w:rFonts w:eastAsia="Times New Roman"/>
        </w:rPr>
      </w:pPr>
      <w:r w:rsidRPr="00E23C95">
        <w:rPr>
          <w:rFonts w:eastAsia="Malgun Gothic"/>
          <w:lang w:val="en-NZ"/>
        </w:rPr>
        <w:t xml:space="preserve">3 – 5 </w:t>
      </w:r>
      <w:r w:rsidRPr="00E23C95">
        <w:rPr>
          <w:rFonts w:eastAsia="Times New Roman"/>
          <w:lang w:val="en-NZ"/>
        </w:rPr>
        <w:t xml:space="preserve">September </w:t>
      </w:r>
      <w:r w:rsidRPr="00E23C95">
        <w:rPr>
          <w:lang w:val="en-NZ" w:eastAsia="ja-JP"/>
        </w:rPr>
        <w:t>201</w:t>
      </w:r>
      <w:r w:rsidRPr="00E23C95">
        <w:rPr>
          <w:rFonts w:eastAsia="Malgun Gothic"/>
          <w:lang w:val="en-NZ"/>
        </w:rPr>
        <w:t>9</w:t>
      </w:r>
    </w:p>
    <w:p w14:paraId="72EA5ABE" w14:textId="77777777" w:rsidR="006D6501" w:rsidRPr="00E23C95" w:rsidRDefault="006D6501" w:rsidP="006D6501">
      <w:pPr>
        <w:adjustRightInd w:val="0"/>
        <w:snapToGrid w:val="0"/>
        <w:spacing w:after="0"/>
        <w:ind w:left="109"/>
        <w:rPr>
          <w:rFonts w:eastAsia="Times New Roman"/>
          <w:sz w:val="4"/>
          <w:szCs w:val="4"/>
        </w:rPr>
      </w:pPr>
      <w:r w:rsidRPr="00E23C95">
        <w:rPr>
          <w:rFonts w:eastAsia="Times New Roman"/>
          <w:noProof/>
          <w:sz w:val="4"/>
          <w:szCs w:val="4"/>
        </w:rPr>
        <mc:AlternateContent>
          <mc:Choice Requires="wpg">
            <w:drawing>
              <wp:inline distT="0" distB="0" distL="0" distR="0" wp14:anchorId="7F42EDA0" wp14:editId="45A313ED">
                <wp:extent cx="6010275" cy="29210"/>
                <wp:effectExtent l="5715" t="8255" r="3810" b="635"/>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29210"/>
                          <a:chOff x="0" y="0"/>
                          <a:chExt cx="9465" cy="46"/>
                        </a:xfrm>
                      </wpg:grpSpPr>
                      <wpg:grpSp>
                        <wpg:cNvPr id="4" name="Group 6"/>
                        <wpg:cNvGrpSpPr>
                          <a:grpSpLocks/>
                        </wpg:cNvGrpSpPr>
                        <wpg:grpSpPr bwMode="auto">
                          <a:xfrm>
                            <a:off x="23" y="23"/>
                            <a:ext cx="9419" cy="2"/>
                            <a:chOff x="23" y="23"/>
                            <a:chExt cx="9419" cy="2"/>
                          </a:xfrm>
                        </wpg:grpSpPr>
                        <wps:wsp>
                          <wps:cNvPr id="7" name="Freeform 7"/>
                          <wps:cNvSpPr>
                            <a:spLocks/>
                          </wps:cNvSpPr>
                          <wps:spPr bwMode="auto">
                            <a:xfrm>
                              <a:off x="23" y="23"/>
                              <a:ext cx="9419" cy="2"/>
                            </a:xfrm>
                            <a:custGeom>
                              <a:avLst/>
                              <a:gdLst>
                                <a:gd name="T0" fmla="+- 0 23 23"/>
                                <a:gd name="T1" fmla="*/ T0 w 9419"/>
                                <a:gd name="T2" fmla="+- 0 9442 23"/>
                                <a:gd name="T3" fmla="*/ T2 w 9419"/>
                              </a:gdLst>
                              <a:ahLst/>
                              <a:cxnLst>
                                <a:cxn ang="0">
                                  <a:pos x="T1" y="0"/>
                                </a:cxn>
                                <a:cxn ang="0">
                                  <a:pos x="T3" y="0"/>
                                </a:cxn>
                              </a:cxnLst>
                              <a:rect l="0" t="0" r="r" b="b"/>
                              <a:pathLst>
                                <a:path w="9419">
                                  <a:moveTo>
                                    <a:pt x="0" y="0"/>
                                  </a:moveTo>
                                  <a:lnTo>
                                    <a:pt x="941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920C89" id="Group 5" o:spid="_x0000_s1026" style="width:473.25pt;height:2.3pt;mso-position-horizontal-relative:char;mso-position-vertical-relative:line" coordsize="94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">
                <v:group id="Group 6" o:spid="_x0000_s1027" style="position:absolute;left:23;top:23;width:9419;height:2" coordorigin="23,2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28" style="position:absolute;left:23;top:2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" path="m,l9419,e" filled="f" strokeweight="2.26pt">
                    <v:path arrowok="t" o:connecttype="custom" o:connectlocs="0,0;9419,0" o:connectangles="0,0"/>
                  </v:shape>
                </v:group>
                <w10:anchorlock/>
              </v:group>
            </w:pict>
          </mc:Fallback>
        </mc:AlternateContent>
      </w:r>
    </w:p>
    <w:p w14:paraId="23A80EFB" w14:textId="77777777" w:rsidR="006D6501" w:rsidRPr="00E23C95" w:rsidRDefault="006D6501" w:rsidP="006D6501">
      <w:pPr>
        <w:adjustRightInd w:val="0"/>
        <w:snapToGrid w:val="0"/>
        <w:spacing w:after="0"/>
        <w:ind w:left="1213" w:right="1184"/>
        <w:jc w:val="center"/>
        <w:outlineLvl w:val="0"/>
        <w:rPr>
          <w:rFonts w:eastAsia="Times New Roman"/>
          <w:sz w:val="24"/>
        </w:rPr>
      </w:pPr>
      <w:r w:rsidRPr="00E23C95">
        <w:rPr>
          <w:rFonts w:eastAsia="Times New Roman"/>
          <w:b/>
          <w:bCs/>
          <w:spacing w:val="-1"/>
          <w:sz w:val="24"/>
        </w:rPr>
        <w:t>TERMS</w:t>
      </w:r>
      <w:r w:rsidRPr="00E23C95">
        <w:rPr>
          <w:rFonts w:eastAsia="Times New Roman"/>
          <w:b/>
          <w:bCs/>
          <w:sz w:val="24"/>
        </w:rPr>
        <w:t xml:space="preserve"> OF</w:t>
      </w:r>
      <w:r w:rsidRPr="00E23C95">
        <w:rPr>
          <w:rFonts w:eastAsia="Times New Roman"/>
          <w:b/>
          <w:bCs/>
          <w:spacing w:val="-3"/>
          <w:sz w:val="24"/>
        </w:rPr>
        <w:t xml:space="preserve"> </w:t>
      </w:r>
      <w:r w:rsidRPr="00E23C95">
        <w:rPr>
          <w:rFonts w:eastAsia="Times New Roman"/>
          <w:b/>
          <w:bCs/>
          <w:spacing w:val="-1"/>
          <w:sz w:val="24"/>
        </w:rPr>
        <w:t>REFERENCE</w:t>
      </w:r>
      <w:r w:rsidRPr="00E23C95">
        <w:rPr>
          <w:rFonts w:eastAsia="Times New Roman"/>
          <w:b/>
          <w:bCs/>
          <w:sz w:val="24"/>
        </w:rPr>
        <w:t xml:space="preserve"> </w:t>
      </w:r>
      <w:r w:rsidRPr="00E23C95">
        <w:rPr>
          <w:rFonts w:eastAsia="Times New Roman"/>
          <w:b/>
          <w:bCs/>
          <w:spacing w:val="-1"/>
          <w:sz w:val="24"/>
        </w:rPr>
        <w:t>FOR</w:t>
      </w:r>
      <w:r w:rsidRPr="00E23C95">
        <w:rPr>
          <w:rFonts w:eastAsia="Times New Roman"/>
          <w:b/>
          <w:bCs/>
          <w:spacing w:val="2"/>
          <w:sz w:val="24"/>
        </w:rPr>
        <w:t xml:space="preserve"> </w:t>
      </w:r>
      <w:r w:rsidRPr="00E23C95">
        <w:rPr>
          <w:rFonts w:eastAsia="Times New Roman"/>
          <w:b/>
          <w:bCs/>
          <w:spacing w:val="-1"/>
          <w:sz w:val="24"/>
        </w:rPr>
        <w:t>PACIFIC</w:t>
      </w:r>
      <w:r w:rsidRPr="00E23C95">
        <w:rPr>
          <w:rFonts w:eastAsia="Times New Roman"/>
          <w:b/>
          <w:bCs/>
          <w:sz w:val="24"/>
        </w:rPr>
        <w:t xml:space="preserve"> </w:t>
      </w:r>
      <w:r w:rsidRPr="00E23C95">
        <w:rPr>
          <w:rFonts w:eastAsia="Times New Roman"/>
          <w:b/>
          <w:bCs/>
          <w:spacing w:val="-1"/>
          <w:sz w:val="24"/>
        </w:rPr>
        <w:t>BLUEFIN</w:t>
      </w:r>
      <w:r w:rsidRPr="00E23C95">
        <w:rPr>
          <w:rFonts w:eastAsia="Times New Roman"/>
          <w:b/>
          <w:bCs/>
          <w:sz w:val="24"/>
        </w:rPr>
        <w:t xml:space="preserve"> TUNA</w:t>
      </w:r>
      <w:r w:rsidRPr="00E23C95">
        <w:rPr>
          <w:rFonts w:eastAsia="Times New Roman"/>
          <w:b/>
          <w:bCs/>
          <w:spacing w:val="37"/>
          <w:sz w:val="24"/>
        </w:rPr>
        <w:t xml:space="preserve"> </w:t>
      </w:r>
      <w:r w:rsidRPr="00E23C95">
        <w:rPr>
          <w:rFonts w:eastAsia="Times New Roman"/>
          <w:b/>
          <w:bCs/>
          <w:spacing w:val="-1"/>
          <w:sz w:val="24"/>
        </w:rPr>
        <w:t>MANAGEMENT</w:t>
      </w:r>
      <w:r w:rsidRPr="00E23C95">
        <w:rPr>
          <w:rFonts w:eastAsia="Times New Roman"/>
          <w:b/>
          <w:bCs/>
          <w:sz w:val="24"/>
        </w:rPr>
        <w:t xml:space="preserve"> </w:t>
      </w:r>
      <w:r w:rsidRPr="00E23C95">
        <w:rPr>
          <w:rFonts w:eastAsia="Times New Roman"/>
          <w:b/>
          <w:bCs/>
          <w:spacing w:val="-1"/>
          <w:sz w:val="24"/>
        </w:rPr>
        <w:t>STRATEGY</w:t>
      </w:r>
      <w:r w:rsidRPr="00E23C95">
        <w:rPr>
          <w:rFonts w:eastAsia="Times New Roman"/>
          <w:b/>
          <w:bCs/>
          <w:sz w:val="24"/>
        </w:rPr>
        <w:t xml:space="preserve"> </w:t>
      </w:r>
      <w:r w:rsidRPr="00E23C95">
        <w:rPr>
          <w:rFonts w:eastAsia="Times New Roman"/>
          <w:b/>
          <w:bCs/>
          <w:spacing w:val="-1"/>
          <w:sz w:val="24"/>
        </w:rPr>
        <w:t>EVALUATION</w:t>
      </w:r>
    </w:p>
    <w:p w14:paraId="01538994" w14:textId="77777777" w:rsidR="006D6501" w:rsidRPr="00E23C95" w:rsidRDefault="006D6501" w:rsidP="006D6501">
      <w:pPr>
        <w:adjustRightInd w:val="0"/>
        <w:snapToGrid w:val="0"/>
        <w:spacing w:after="0"/>
        <w:ind w:left="109"/>
        <w:rPr>
          <w:rFonts w:eastAsia="Times New Roman"/>
          <w:sz w:val="4"/>
          <w:szCs w:val="4"/>
        </w:rPr>
      </w:pPr>
      <w:r w:rsidRPr="00E23C95">
        <w:rPr>
          <w:rFonts w:eastAsia="Times New Roman"/>
          <w:noProof/>
          <w:sz w:val="4"/>
          <w:szCs w:val="4"/>
        </w:rPr>
        <mc:AlternateContent>
          <mc:Choice Requires="wpg">
            <w:drawing>
              <wp:inline distT="0" distB="0" distL="0" distR="0" wp14:anchorId="1C404E3B" wp14:editId="6A05ECD2">
                <wp:extent cx="6010275" cy="29210"/>
                <wp:effectExtent l="5715" t="8890" r="381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29210"/>
                          <a:chOff x="0" y="0"/>
                          <a:chExt cx="9465" cy="46"/>
                        </a:xfrm>
                      </wpg:grpSpPr>
                      <wpg:grpSp>
                        <wpg:cNvPr id="9" name="Group 3"/>
                        <wpg:cNvGrpSpPr>
                          <a:grpSpLocks/>
                        </wpg:cNvGrpSpPr>
                        <wpg:grpSpPr bwMode="auto">
                          <a:xfrm>
                            <a:off x="23" y="23"/>
                            <a:ext cx="9419" cy="2"/>
                            <a:chOff x="23" y="23"/>
                            <a:chExt cx="9419" cy="2"/>
                          </a:xfrm>
                        </wpg:grpSpPr>
                        <wps:wsp>
                          <wps:cNvPr id="10" name="Freeform 4"/>
                          <wps:cNvSpPr>
                            <a:spLocks/>
                          </wps:cNvSpPr>
                          <wps:spPr bwMode="auto">
                            <a:xfrm>
                              <a:off x="23" y="23"/>
                              <a:ext cx="9419" cy="2"/>
                            </a:xfrm>
                            <a:custGeom>
                              <a:avLst/>
                              <a:gdLst>
                                <a:gd name="T0" fmla="+- 0 23 23"/>
                                <a:gd name="T1" fmla="*/ T0 w 9419"/>
                                <a:gd name="T2" fmla="+- 0 9442 23"/>
                                <a:gd name="T3" fmla="*/ T2 w 9419"/>
                              </a:gdLst>
                              <a:ahLst/>
                              <a:cxnLst>
                                <a:cxn ang="0">
                                  <a:pos x="T1" y="0"/>
                                </a:cxn>
                                <a:cxn ang="0">
                                  <a:pos x="T3" y="0"/>
                                </a:cxn>
                              </a:cxnLst>
                              <a:rect l="0" t="0" r="r" b="b"/>
                              <a:pathLst>
                                <a:path w="9419">
                                  <a:moveTo>
                                    <a:pt x="0" y="0"/>
                                  </a:moveTo>
                                  <a:lnTo>
                                    <a:pt x="941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DBD935" id="Group 2" o:spid="_x0000_s1026" style="width:473.25pt;height:2.3pt;mso-position-horizontal-relative:char;mso-position-vertical-relative:line" coordsize="94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">
                <v:group id="Group 3" o:spid="_x0000_s1027" style="position:absolute;left:23;top:23;width:9419;height:2" coordorigin="23,2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28" style="position:absolute;left:23;top:2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" path="m,l9419,e" filled="f" strokeweight="2.26pt">
                    <v:path arrowok="t" o:connecttype="custom" o:connectlocs="0,0;9419,0" o:connectangles="0,0"/>
                  </v:shape>
                </v:group>
                <w10:anchorlock/>
              </v:group>
            </w:pict>
          </mc:Fallback>
        </mc:AlternateContent>
      </w:r>
    </w:p>
    <w:p w14:paraId="7CD1B6CC" w14:textId="77777777" w:rsidR="006D6501" w:rsidRPr="00E23C95" w:rsidRDefault="006D6501" w:rsidP="006D6501">
      <w:pPr>
        <w:adjustRightInd w:val="0"/>
        <w:snapToGrid w:val="0"/>
        <w:spacing w:after="0"/>
        <w:ind w:left="1206" w:right="1208"/>
        <w:outlineLvl w:val="0"/>
        <w:rPr>
          <w:rFonts w:eastAsia="Times New Roman"/>
          <w:sz w:val="24"/>
        </w:rPr>
      </w:pPr>
    </w:p>
    <w:p w14:paraId="145EAD9E" w14:textId="77777777" w:rsidR="006D6501" w:rsidRPr="00E23C95" w:rsidRDefault="006D6501" w:rsidP="006D6501">
      <w:pPr>
        <w:adjustRightInd w:val="0"/>
        <w:snapToGrid w:val="0"/>
        <w:spacing w:after="0"/>
        <w:rPr>
          <w:rFonts w:eastAsia="Times New Roman"/>
          <w:b/>
          <w:bCs/>
          <w:sz w:val="24"/>
        </w:rPr>
      </w:pPr>
    </w:p>
    <w:p w14:paraId="0F374F02" w14:textId="77777777" w:rsidR="006D6501" w:rsidRPr="00E23C95" w:rsidRDefault="006D6501" w:rsidP="006D6501">
      <w:pPr>
        <w:adjustRightInd w:val="0"/>
        <w:snapToGrid w:val="0"/>
        <w:spacing w:after="0"/>
        <w:rPr>
          <w:rFonts w:eastAsia="Times New Roman"/>
          <w:b/>
          <w:bCs/>
          <w:sz w:val="20"/>
          <w:szCs w:val="20"/>
        </w:rPr>
      </w:pPr>
    </w:p>
    <w:p w14:paraId="57DEB393" w14:textId="77777777" w:rsidR="006D6501" w:rsidRPr="00E23C95" w:rsidRDefault="006D6501" w:rsidP="006D6501">
      <w:pPr>
        <w:adjustRightInd w:val="0"/>
        <w:snapToGrid w:val="0"/>
        <w:spacing w:after="0"/>
        <w:ind w:left="160" w:right="165"/>
        <w:rPr>
          <w:rFonts w:eastAsia="Times New Roman"/>
          <w:sz w:val="24"/>
        </w:rPr>
      </w:pPr>
      <w:r w:rsidRPr="00E23C95">
        <w:rPr>
          <w:rFonts w:eastAsia="Times New Roman"/>
          <w:sz w:val="24"/>
        </w:rPr>
        <w:t>The</w:t>
      </w:r>
      <w:r w:rsidRPr="00E23C95">
        <w:rPr>
          <w:rFonts w:eastAsia="Times New Roman"/>
          <w:spacing w:val="-2"/>
          <w:sz w:val="24"/>
        </w:rPr>
        <w:t xml:space="preserve"> </w:t>
      </w:r>
      <w:r w:rsidRPr="00E23C95">
        <w:rPr>
          <w:rFonts w:eastAsia="Times New Roman"/>
          <w:spacing w:val="-1"/>
          <w:sz w:val="24"/>
        </w:rPr>
        <w:t>Northern</w:t>
      </w:r>
      <w:r w:rsidRPr="00E23C95">
        <w:rPr>
          <w:rFonts w:eastAsia="Times New Roman"/>
          <w:sz w:val="24"/>
        </w:rPr>
        <w:t xml:space="preserve"> </w:t>
      </w:r>
      <w:r w:rsidRPr="00E23C95">
        <w:rPr>
          <w:rFonts w:eastAsia="Times New Roman"/>
          <w:spacing w:val="-1"/>
          <w:sz w:val="24"/>
        </w:rPr>
        <w:t>Committee</w:t>
      </w:r>
      <w:r w:rsidRPr="00E23C95">
        <w:rPr>
          <w:rFonts w:eastAsia="Times New Roman"/>
          <w:spacing w:val="1"/>
          <w:sz w:val="24"/>
        </w:rPr>
        <w:t xml:space="preserve"> </w:t>
      </w:r>
      <w:r w:rsidRPr="00E23C95">
        <w:rPr>
          <w:rFonts w:eastAsia="Times New Roman"/>
          <w:spacing w:val="-1"/>
          <w:sz w:val="24"/>
        </w:rPr>
        <w:t>(NC)</w:t>
      </w:r>
      <w:r w:rsidRPr="00E23C95">
        <w:rPr>
          <w:rFonts w:eastAsia="Times New Roman"/>
          <w:sz w:val="24"/>
        </w:rPr>
        <w:t xml:space="preserve"> of</w:t>
      </w:r>
      <w:r w:rsidRPr="00E23C95">
        <w:rPr>
          <w:rFonts w:eastAsia="Times New Roman"/>
          <w:spacing w:val="-2"/>
          <w:sz w:val="24"/>
        </w:rPr>
        <w:t xml:space="preserve"> </w:t>
      </w:r>
      <w:r w:rsidRPr="00E23C95">
        <w:rPr>
          <w:rFonts w:eastAsia="Times New Roman"/>
          <w:sz w:val="24"/>
        </w:rPr>
        <w:t xml:space="preserve">the </w:t>
      </w:r>
      <w:r w:rsidRPr="00E23C95">
        <w:rPr>
          <w:rFonts w:eastAsia="Times New Roman"/>
          <w:spacing w:val="-1"/>
          <w:sz w:val="24"/>
        </w:rPr>
        <w:t>Western</w:t>
      </w:r>
      <w:r w:rsidRPr="00E23C95">
        <w:rPr>
          <w:rFonts w:eastAsia="Times New Roman"/>
          <w:spacing w:val="2"/>
          <w:sz w:val="24"/>
        </w:rPr>
        <w:t xml:space="preserve"> </w:t>
      </w:r>
      <w:r w:rsidRPr="00E23C95">
        <w:rPr>
          <w:rFonts w:eastAsia="Times New Roman"/>
          <w:spacing w:val="-1"/>
          <w:sz w:val="24"/>
        </w:rPr>
        <w:t>and</w:t>
      </w:r>
      <w:r w:rsidRPr="00E23C95">
        <w:rPr>
          <w:rFonts w:eastAsia="Times New Roman"/>
          <w:spacing w:val="2"/>
          <w:sz w:val="24"/>
        </w:rPr>
        <w:t xml:space="preserve"> </w:t>
      </w:r>
      <w:r w:rsidRPr="00E23C95">
        <w:rPr>
          <w:rFonts w:eastAsia="Times New Roman"/>
          <w:spacing w:val="-1"/>
          <w:sz w:val="24"/>
        </w:rPr>
        <w:t>Central</w:t>
      </w:r>
      <w:r w:rsidRPr="00E23C95">
        <w:rPr>
          <w:rFonts w:eastAsia="Times New Roman"/>
          <w:sz w:val="24"/>
        </w:rPr>
        <w:t xml:space="preserve"> </w:t>
      </w:r>
      <w:r w:rsidRPr="00E23C95">
        <w:rPr>
          <w:rFonts w:eastAsia="Times New Roman"/>
          <w:spacing w:val="-1"/>
          <w:sz w:val="24"/>
        </w:rPr>
        <w:t>Pacific</w:t>
      </w:r>
      <w:r w:rsidRPr="00E23C95">
        <w:rPr>
          <w:rFonts w:eastAsia="Times New Roman"/>
          <w:spacing w:val="1"/>
          <w:sz w:val="24"/>
        </w:rPr>
        <w:t xml:space="preserve"> </w:t>
      </w:r>
      <w:r w:rsidRPr="00E23C95">
        <w:rPr>
          <w:rFonts w:eastAsia="Times New Roman"/>
          <w:spacing w:val="-1"/>
          <w:sz w:val="24"/>
        </w:rPr>
        <w:t>Fisheries</w:t>
      </w:r>
      <w:r w:rsidRPr="00E23C95">
        <w:rPr>
          <w:rFonts w:eastAsia="Times New Roman"/>
          <w:spacing w:val="1"/>
          <w:sz w:val="24"/>
        </w:rPr>
        <w:t xml:space="preserve"> </w:t>
      </w:r>
      <w:r w:rsidRPr="00E23C95">
        <w:rPr>
          <w:rFonts w:eastAsia="Times New Roman"/>
          <w:sz w:val="24"/>
        </w:rPr>
        <w:t>Commission</w:t>
      </w:r>
      <w:r w:rsidRPr="00E23C95">
        <w:rPr>
          <w:rFonts w:eastAsia="Times New Roman"/>
          <w:spacing w:val="77"/>
          <w:sz w:val="24"/>
        </w:rPr>
        <w:t xml:space="preserve"> </w:t>
      </w:r>
      <w:r w:rsidRPr="00E23C95">
        <w:rPr>
          <w:rFonts w:eastAsia="Times New Roman"/>
          <w:spacing w:val="-1"/>
          <w:sz w:val="24"/>
        </w:rPr>
        <w:t>(WCPFC)</w:t>
      </w:r>
      <w:r w:rsidRPr="00E23C95">
        <w:rPr>
          <w:rFonts w:eastAsia="Times New Roman"/>
          <w:sz w:val="24"/>
        </w:rPr>
        <w:t xml:space="preserve"> in </w:t>
      </w:r>
      <w:r w:rsidRPr="00E23C95">
        <w:rPr>
          <w:rFonts w:eastAsia="Times New Roman"/>
          <w:spacing w:val="-1"/>
          <w:sz w:val="24"/>
        </w:rPr>
        <w:t>consultation</w:t>
      </w:r>
      <w:r w:rsidRPr="00E23C95">
        <w:rPr>
          <w:rFonts w:eastAsia="Times New Roman"/>
          <w:spacing w:val="-2"/>
          <w:sz w:val="24"/>
        </w:rPr>
        <w:t xml:space="preserve"> </w:t>
      </w:r>
      <w:r w:rsidRPr="00E23C95">
        <w:rPr>
          <w:rFonts w:eastAsia="Times New Roman"/>
          <w:sz w:val="24"/>
        </w:rPr>
        <w:t>with the</w:t>
      </w:r>
      <w:r w:rsidRPr="00E23C95">
        <w:rPr>
          <w:rFonts w:eastAsia="Times New Roman"/>
          <w:spacing w:val="1"/>
          <w:sz w:val="24"/>
        </w:rPr>
        <w:t xml:space="preserve"> </w:t>
      </w:r>
      <w:r w:rsidRPr="00E23C95">
        <w:rPr>
          <w:rFonts w:eastAsia="Times New Roman"/>
          <w:spacing w:val="-1"/>
          <w:sz w:val="24"/>
        </w:rPr>
        <w:t>Inter-American</w:t>
      </w:r>
      <w:r w:rsidRPr="00E23C95">
        <w:rPr>
          <w:rFonts w:eastAsia="Times New Roman"/>
          <w:spacing w:val="2"/>
          <w:sz w:val="24"/>
        </w:rPr>
        <w:t xml:space="preserve"> </w:t>
      </w:r>
      <w:r w:rsidRPr="00E23C95">
        <w:rPr>
          <w:rFonts w:eastAsia="Times New Roman"/>
          <w:spacing w:val="-1"/>
          <w:sz w:val="24"/>
        </w:rPr>
        <w:t>Tropical</w:t>
      </w:r>
      <w:r w:rsidRPr="00E23C95">
        <w:rPr>
          <w:rFonts w:eastAsia="Times New Roman"/>
          <w:sz w:val="24"/>
        </w:rPr>
        <w:t xml:space="preserve"> Tuna</w:t>
      </w:r>
      <w:r w:rsidRPr="00E23C95">
        <w:rPr>
          <w:rFonts w:eastAsia="Times New Roman"/>
          <w:spacing w:val="-1"/>
          <w:sz w:val="24"/>
        </w:rPr>
        <w:t xml:space="preserve"> </w:t>
      </w:r>
      <w:r w:rsidRPr="00E23C95">
        <w:rPr>
          <w:rFonts w:eastAsia="Times New Roman"/>
          <w:sz w:val="24"/>
        </w:rPr>
        <w:t xml:space="preserve">Commission </w:t>
      </w:r>
      <w:r w:rsidRPr="00E23C95">
        <w:rPr>
          <w:rFonts w:eastAsia="Times New Roman"/>
          <w:spacing w:val="-1"/>
          <w:sz w:val="24"/>
        </w:rPr>
        <w:t>(IATTC),</w:t>
      </w:r>
      <w:r w:rsidRPr="00E23C95">
        <w:rPr>
          <w:rFonts w:eastAsia="Times New Roman"/>
          <w:spacing w:val="65"/>
          <w:sz w:val="24"/>
        </w:rPr>
        <w:t xml:space="preserve"> </w:t>
      </w:r>
      <w:r w:rsidRPr="00E23C95">
        <w:rPr>
          <w:rFonts w:eastAsia="Times New Roman"/>
          <w:spacing w:val="-1"/>
          <w:sz w:val="24"/>
        </w:rPr>
        <w:t>requested</w:t>
      </w:r>
      <w:r w:rsidRPr="00E23C95">
        <w:rPr>
          <w:rFonts w:eastAsia="Times New Roman"/>
          <w:sz w:val="24"/>
        </w:rPr>
        <w:t xml:space="preserve"> the</w:t>
      </w:r>
      <w:r w:rsidRPr="00E23C95">
        <w:rPr>
          <w:rFonts w:eastAsia="Times New Roman"/>
          <w:spacing w:val="3"/>
          <w:sz w:val="24"/>
        </w:rPr>
        <w:t xml:space="preserve"> </w:t>
      </w:r>
      <w:r w:rsidRPr="00E23C95">
        <w:rPr>
          <w:rFonts w:eastAsia="Times New Roman"/>
          <w:spacing w:val="-1"/>
          <w:sz w:val="24"/>
        </w:rPr>
        <w:t>International</w:t>
      </w:r>
      <w:r w:rsidRPr="00E23C95">
        <w:rPr>
          <w:rFonts w:eastAsia="Times New Roman"/>
          <w:sz w:val="24"/>
        </w:rPr>
        <w:t xml:space="preserve"> Scientific</w:t>
      </w:r>
      <w:r w:rsidRPr="00E23C95">
        <w:rPr>
          <w:rFonts w:eastAsia="Times New Roman"/>
          <w:spacing w:val="-1"/>
          <w:sz w:val="24"/>
        </w:rPr>
        <w:t xml:space="preserve"> </w:t>
      </w:r>
      <w:r w:rsidRPr="00E23C95">
        <w:rPr>
          <w:rFonts w:eastAsia="Times New Roman"/>
          <w:sz w:val="24"/>
        </w:rPr>
        <w:t>Committee</w:t>
      </w:r>
      <w:r w:rsidRPr="00E23C95">
        <w:rPr>
          <w:rFonts w:eastAsia="Times New Roman"/>
          <w:spacing w:val="-2"/>
          <w:sz w:val="24"/>
        </w:rPr>
        <w:t xml:space="preserve"> </w:t>
      </w:r>
      <w:r w:rsidRPr="00E23C95">
        <w:rPr>
          <w:rFonts w:eastAsia="Times New Roman"/>
          <w:spacing w:val="-1"/>
          <w:sz w:val="24"/>
        </w:rPr>
        <w:t xml:space="preserve">for </w:t>
      </w:r>
      <w:r w:rsidRPr="00E23C95">
        <w:rPr>
          <w:rFonts w:eastAsia="Times New Roman"/>
          <w:sz w:val="24"/>
        </w:rPr>
        <w:t>Tuna</w:t>
      </w:r>
      <w:r w:rsidRPr="00E23C95">
        <w:rPr>
          <w:rFonts w:eastAsia="Times New Roman"/>
          <w:spacing w:val="-2"/>
          <w:sz w:val="24"/>
        </w:rPr>
        <w:t xml:space="preserve"> </w:t>
      </w:r>
      <w:r w:rsidRPr="00E23C95">
        <w:rPr>
          <w:rFonts w:eastAsia="Times New Roman"/>
          <w:spacing w:val="-1"/>
          <w:sz w:val="24"/>
        </w:rPr>
        <w:t>and</w:t>
      </w:r>
      <w:r w:rsidRPr="00E23C95">
        <w:rPr>
          <w:rFonts w:eastAsia="Times New Roman"/>
          <w:sz w:val="24"/>
        </w:rPr>
        <w:t xml:space="preserve"> Tuna-Like Species in the</w:t>
      </w:r>
      <w:r w:rsidRPr="00E23C95">
        <w:rPr>
          <w:rFonts w:eastAsia="Times New Roman"/>
          <w:spacing w:val="-1"/>
          <w:sz w:val="24"/>
        </w:rPr>
        <w:t xml:space="preserve"> North</w:t>
      </w:r>
      <w:r w:rsidRPr="00E23C95">
        <w:rPr>
          <w:rFonts w:eastAsia="Times New Roman"/>
          <w:spacing w:val="41"/>
          <w:sz w:val="24"/>
        </w:rPr>
        <w:t xml:space="preserve"> </w:t>
      </w:r>
      <w:r w:rsidRPr="00E23C95">
        <w:rPr>
          <w:rFonts w:eastAsia="Times New Roman"/>
          <w:spacing w:val="-1"/>
          <w:sz w:val="24"/>
        </w:rPr>
        <w:t>Pacific</w:t>
      </w:r>
      <w:r w:rsidRPr="00E23C95">
        <w:rPr>
          <w:rFonts w:eastAsia="Times New Roman"/>
          <w:sz w:val="24"/>
        </w:rPr>
        <w:t xml:space="preserve"> </w:t>
      </w:r>
      <w:r w:rsidRPr="00E23C95">
        <w:rPr>
          <w:rFonts w:eastAsia="Times New Roman"/>
          <w:spacing w:val="-1"/>
          <w:sz w:val="24"/>
        </w:rPr>
        <w:t>Ocean</w:t>
      </w:r>
      <w:r w:rsidRPr="00E23C95">
        <w:rPr>
          <w:rFonts w:eastAsia="Times New Roman"/>
          <w:sz w:val="24"/>
        </w:rPr>
        <w:t xml:space="preserve"> </w:t>
      </w:r>
      <w:r w:rsidRPr="00E23C95">
        <w:rPr>
          <w:rFonts w:eastAsia="Times New Roman"/>
          <w:spacing w:val="-1"/>
          <w:sz w:val="24"/>
        </w:rPr>
        <w:t>(ISC)</w:t>
      </w:r>
      <w:r w:rsidRPr="00E23C95">
        <w:rPr>
          <w:rFonts w:eastAsia="Times New Roman"/>
          <w:sz w:val="24"/>
        </w:rPr>
        <w:t xml:space="preserve"> to </w:t>
      </w:r>
      <w:r w:rsidRPr="00E23C95">
        <w:rPr>
          <w:rFonts w:eastAsia="Times New Roman"/>
          <w:spacing w:val="-1"/>
          <w:sz w:val="24"/>
        </w:rPr>
        <w:t>begin</w:t>
      </w:r>
      <w:r w:rsidRPr="00E23C95">
        <w:rPr>
          <w:rFonts w:eastAsia="Times New Roman"/>
          <w:sz w:val="24"/>
        </w:rPr>
        <w:t xml:space="preserve"> work on</w:t>
      </w:r>
      <w:r w:rsidRPr="00E23C95">
        <w:rPr>
          <w:rFonts w:eastAsia="Times New Roman"/>
          <w:spacing w:val="-1"/>
          <w:sz w:val="24"/>
        </w:rPr>
        <w:t xml:space="preserve"> </w:t>
      </w:r>
      <w:r w:rsidRPr="00E23C95">
        <w:rPr>
          <w:rFonts w:eastAsia="Times New Roman"/>
          <w:sz w:val="24"/>
        </w:rPr>
        <w:t>a</w:t>
      </w:r>
      <w:r w:rsidRPr="00E23C95">
        <w:rPr>
          <w:rFonts w:eastAsia="Times New Roman"/>
          <w:spacing w:val="-1"/>
          <w:sz w:val="24"/>
        </w:rPr>
        <w:t xml:space="preserve"> management</w:t>
      </w:r>
      <w:r w:rsidRPr="00E23C95">
        <w:rPr>
          <w:rFonts w:eastAsia="Times New Roman"/>
          <w:sz w:val="24"/>
        </w:rPr>
        <w:t xml:space="preserve"> strategy</w:t>
      </w:r>
      <w:r w:rsidRPr="00E23C95">
        <w:rPr>
          <w:rFonts w:eastAsia="Times New Roman"/>
          <w:spacing w:val="-5"/>
          <w:sz w:val="24"/>
        </w:rPr>
        <w:t xml:space="preserve"> </w:t>
      </w:r>
      <w:r w:rsidRPr="00E23C95">
        <w:rPr>
          <w:rFonts w:eastAsia="Times New Roman"/>
          <w:sz w:val="24"/>
        </w:rPr>
        <w:t>evaluation (MSE)</w:t>
      </w:r>
      <w:r w:rsidRPr="00E23C95">
        <w:rPr>
          <w:rFonts w:eastAsia="Times New Roman"/>
          <w:spacing w:val="-1"/>
          <w:sz w:val="24"/>
        </w:rPr>
        <w:t xml:space="preserve"> for Pacific</w:t>
      </w:r>
      <w:r w:rsidRPr="00E23C95">
        <w:rPr>
          <w:rFonts w:eastAsia="Times New Roman"/>
          <w:spacing w:val="63"/>
          <w:sz w:val="24"/>
        </w:rPr>
        <w:t xml:space="preserve"> </w:t>
      </w:r>
      <w:r w:rsidRPr="00E23C95">
        <w:rPr>
          <w:rFonts w:eastAsia="Times New Roman"/>
          <w:spacing w:val="-1"/>
          <w:sz w:val="24"/>
        </w:rPr>
        <w:t>bluefin</w:t>
      </w:r>
      <w:r w:rsidRPr="00E23C95">
        <w:rPr>
          <w:rFonts w:eastAsia="Times New Roman"/>
          <w:sz w:val="24"/>
        </w:rPr>
        <w:t xml:space="preserve"> tuna</w:t>
      </w:r>
      <w:r w:rsidRPr="00E23C95">
        <w:rPr>
          <w:rFonts w:eastAsia="Times New Roman"/>
          <w:spacing w:val="-1"/>
          <w:sz w:val="24"/>
        </w:rPr>
        <w:t xml:space="preserve"> (PBF)</w:t>
      </w:r>
      <w:r w:rsidRPr="00E23C95">
        <w:rPr>
          <w:rFonts w:eastAsia="Times New Roman"/>
          <w:sz w:val="24"/>
        </w:rPr>
        <w:t xml:space="preserve"> in 2019 with a</w:t>
      </w:r>
      <w:r w:rsidRPr="00E23C95">
        <w:rPr>
          <w:rFonts w:eastAsia="Times New Roman"/>
          <w:spacing w:val="-1"/>
          <w:sz w:val="24"/>
        </w:rPr>
        <w:t xml:space="preserve"> goal</w:t>
      </w:r>
      <w:r w:rsidRPr="00E23C95">
        <w:rPr>
          <w:rFonts w:eastAsia="Times New Roman"/>
          <w:sz w:val="24"/>
        </w:rPr>
        <w:t xml:space="preserve"> of </w:t>
      </w:r>
      <w:r w:rsidRPr="00E23C95">
        <w:rPr>
          <w:rFonts w:eastAsia="Times New Roman"/>
          <w:spacing w:val="-1"/>
          <w:sz w:val="24"/>
        </w:rPr>
        <w:t>completing</w:t>
      </w:r>
      <w:r w:rsidRPr="00E23C95">
        <w:rPr>
          <w:rFonts w:eastAsia="Times New Roman"/>
          <w:spacing w:val="-3"/>
          <w:sz w:val="24"/>
        </w:rPr>
        <w:t xml:space="preserve"> </w:t>
      </w:r>
      <w:r w:rsidRPr="00E23C95">
        <w:rPr>
          <w:rFonts w:eastAsia="Times New Roman"/>
          <w:sz w:val="24"/>
        </w:rPr>
        <w:t>the first iteration of the MSE by</w:t>
      </w:r>
      <w:r w:rsidRPr="00E23C95">
        <w:rPr>
          <w:rFonts w:eastAsia="Times New Roman"/>
          <w:spacing w:val="-5"/>
          <w:sz w:val="24"/>
        </w:rPr>
        <w:t xml:space="preserve"> </w:t>
      </w:r>
      <w:r w:rsidRPr="00E23C95">
        <w:rPr>
          <w:rFonts w:eastAsia="Times New Roman"/>
          <w:sz w:val="24"/>
        </w:rPr>
        <w:t>2024.</w:t>
      </w:r>
      <w:r w:rsidRPr="00E23C95">
        <w:rPr>
          <w:rFonts w:eastAsia="Times New Roman"/>
          <w:spacing w:val="2"/>
          <w:sz w:val="24"/>
        </w:rPr>
        <w:t xml:space="preserve"> </w:t>
      </w:r>
      <w:r w:rsidRPr="00E23C95">
        <w:rPr>
          <w:rFonts w:eastAsia="Times New Roman"/>
          <w:sz w:val="24"/>
        </w:rPr>
        <w:t xml:space="preserve">As </w:t>
      </w:r>
      <w:r w:rsidRPr="00E23C95">
        <w:rPr>
          <w:rFonts w:eastAsia="Times New Roman"/>
          <w:spacing w:val="-1"/>
          <w:sz w:val="24"/>
        </w:rPr>
        <w:t>requested</w:t>
      </w:r>
      <w:r w:rsidRPr="00E23C95">
        <w:rPr>
          <w:rFonts w:eastAsia="Times New Roman"/>
          <w:sz w:val="24"/>
        </w:rPr>
        <w:t xml:space="preserve"> in the</w:t>
      </w:r>
      <w:r w:rsidRPr="00E23C95">
        <w:rPr>
          <w:rFonts w:eastAsia="Times New Roman"/>
          <w:spacing w:val="57"/>
          <w:sz w:val="24"/>
        </w:rPr>
        <w:t xml:space="preserve"> </w:t>
      </w:r>
      <w:r w:rsidRPr="00E23C95">
        <w:rPr>
          <w:rFonts w:eastAsia="Times New Roman"/>
          <w:spacing w:val="-1"/>
          <w:sz w:val="24"/>
        </w:rPr>
        <w:t>WCPFC</w:t>
      </w:r>
      <w:r w:rsidRPr="00E23C95">
        <w:rPr>
          <w:rFonts w:eastAsia="Times New Roman"/>
          <w:sz w:val="24"/>
        </w:rPr>
        <w:t xml:space="preserve"> </w:t>
      </w:r>
      <w:r w:rsidRPr="00E23C95">
        <w:rPr>
          <w:rFonts w:eastAsia="Times New Roman"/>
          <w:spacing w:val="-1"/>
          <w:sz w:val="24"/>
        </w:rPr>
        <w:t>harvest</w:t>
      </w:r>
      <w:r w:rsidRPr="00E23C95">
        <w:rPr>
          <w:rFonts w:eastAsia="Times New Roman"/>
          <w:sz w:val="24"/>
        </w:rPr>
        <w:t xml:space="preserve"> </w:t>
      </w:r>
      <w:r w:rsidRPr="00E23C95">
        <w:rPr>
          <w:rFonts w:eastAsia="Times New Roman"/>
          <w:spacing w:val="-1"/>
          <w:sz w:val="24"/>
        </w:rPr>
        <w:t>strategy</w:t>
      </w:r>
      <w:r w:rsidRPr="00E23C95">
        <w:rPr>
          <w:rFonts w:eastAsia="Times New Roman"/>
          <w:spacing w:val="-3"/>
          <w:sz w:val="24"/>
        </w:rPr>
        <w:t xml:space="preserve"> </w:t>
      </w:r>
      <w:r w:rsidRPr="00E23C95">
        <w:rPr>
          <w:rFonts w:eastAsia="Times New Roman"/>
          <w:sz w:val="24"/>
        </w:rPr>
        <w:t>for</w:t>
      </w:r>
      <w:r w:rsidRPr="00E23C95">
        <w:rPr>
          <w:rFonts w:eastAsia="Times New Roman"/>
          <w:spacing w:val="-2"/>
          <w:sz w:val="24"/>
        </w:rPr>
        <w:t xml:space="preserve"> </w:t>
      </w:r>
      <w:r w:rsidRPr="00E23C95">
        <w:rPr>
          <w:rFonts w:eastAsia="Times New Roman"/>
          <w:sz w:val="24"/>
        </w:rPr>
        <w:t>PBF</w:t>
      </w:r>
      <w:r w:rsidRPr="00E23C95">
        <w:rPr>
          <w:rFonts w:eastAsia="Times New Roman"/>
          <w:spacing w:val="-2"/>
          <w:sz w:val="24"/>
        </w:rPr>
        <w:t xml:space="preserve"> </w:t>
      </w:r>
      <w:r w:rsidRPr="00E23C95">
        <w:rPr>
          <w:rFonts w:eastAsia="Times New Roman"/>
          <w:spacing w:val="-1"/>
          <w:sz w:val="24"/>
        </w:rPr>
        <w:t>fisheries,</w:t>
      </w:r>
      <w:r w:rsidRPr="00E23C95">
        <w:rPr>
          <w:rFonts w:eastAsia="Times New Roman"/>
          <w:sz w:val="24"/>
        </w:rPr>
        <w:t xml:space="preserve"> the</w:t>
      </w:r>
      <w:r w:rsidRPr="00E23C95">
        <w:rPr>
          <w:rFonts w:eastAsia="Times New Roman"/>
          <w:spacing w:val="1"/>
          <w:sz w:val="24"/>
        </w:rPr>
        <w:t xml:space="preserve"> </w:t>
      </w:r>
      <w:r w:rsidRPr="00E23C95">
        <w:rPr>
          <w:rFonts w:eastAsia="Times New Roman"/>
          <w:spacing w:val="-1"/>
          <w:sz w:val="24"/>
        </w:rPr>
        <w:t>ISC</w:t>
      </w:r>
      <w:r w:rsidRPr="00E23C95">
        <w:rPr>
          <w:rFonts w:eastAsia="Times New Roman"/>
          <w:sz w:val="24"/>
        </w:rPr>
        <w:t xml:space="preserve"> </w:t>
      </w:r>
      <w:r w:rsidRPr="00E23C95">
        <w:rPr>
          <w:rFonts w:eastAsia="Times New Roman"/>
          <w:spacing w:val="-1"/>
          <w:sz w:val="24"/>
        </w:rPr>
        <w:t>organized</w:t>
      </w:r>
      <w:r w:rsidRPr="00E23C95">
        <w:rPr>
          <w:rFonts w:eastAsia="Times New Roman"/>
          <w:sz w:val="24"/>
        </w:rPr>
        <w:t xml:space="preserve"> two MSE workshops, one in 2018</w:t>
      </w:r>
      <w:r w:rsidRPr="00E23C95">
        <w:rPr>
          <w:rFonts w:eastAsia="Times New Roman"/>
          <w:spacing w:val="59"/>
          <w:sz w:val="24"/>
        </w:rPr>
        <w:t xml:space="preserve"> </w:t>
      </w:r>
      <w:r w:rsidRPr="00E23C95">
        <w:rPr>
          <w:rFonts w:eastAsia="Times New Roman"/>
          <w:sz w:val="24"/>
        </w:rPr>
        <w:t xml:space="preserve">in </w:t>
      </w:r>
      <w:r w:rsidRPr="00E23C95">
        <w:rPr>
          <w:rFonts w:eastAsia="Times New Roman"/>
          <w:spacing w:val="-1"/>
          <w:sz w:val="24"/>
        </w:rPr>
        <w:t>Yokohama,</w:t>
      </w:r>
      <w:r w:rsidRPr="00E23C95">
        <w:rPr>
          <w:rFonts w:eastAsia="Times New Roman"/>
          <w:sz w:val="24"/>
        </w:rPr>
        <w:t xml:space="preserve"> </w:t>
      </w:r>
      <w:r w:rsidRPr="00E23C95">
        <w:rPr>
          <w:rFonts w:eastAsia="Times New Roman"/>
          <w:spacing w:val="-1"/>
          <w:sz w:val="24"/>
        </w:rPr>
        <w:t>Japan,</w:t>
      </w:r>
      <w:r w:rsidRPr="00E23C95">
        <w:rPr>
          <w:rFonts w:eastAsia="Times New Roman"/>
          <w:sz w:val="24"/>
        </w:rPr>
        <w:t xml:space="preserve"> </w:t>
      </w:r>
      <w:r w:rsidRPr="00E23C95">
        <w:rPr>
          <w:rFonts w:eastAsia="Times New Roman"/>
          <w:spacing w:val="-1"/>
          <w:sz w:val="24"/>
        </w:rPr>
        <w:t>and</w:t>
      </w:r>
      <w:r w:rsidRPr="00E23C95">
        <w:rPr>
          <w:rFonts w:eastAsia="Times New Roman"/>
          <w:spacing w:val="2"/>
          <w:sz w:val="24"/>
        </w:rPr>
        <w:t xml:space="preserve"> </w:t>
      </w:r>
      <w:r w:rsidRPr="00E23C95">
        <w:rPr>
          <w:rFonts w:eastAsia="Times New Roman"/>
          <w:sz w:val="24"/>
        </w:rPr>
        <w:t>one</w:t>
      </w:r>
      <w:r w:rsidRPr="00E23C95">
        <w:rPr>
          <w:rFonts w:eastAsia="Times New Roman"/>
          <w:spacing w:val="-1"/>
          <w:sz w:val="24"/>
        </w:rPr>
        <w:t xml:space="preserve"> </w:t>
      </w:r>
      <w:r w:rsidRPr="00E23C95">
        <w:rPr>
          <w:rFonts w:eastAsia="Times New Roman"/>
          <w:sz w:val="24"/>
        </w:rPr>
        <w:t xml:space="preserve">in 2019 in </w:t>
      </w:r>
      <w:r w:rsidRPr="00E23C95">
        <w:rPr>
          <w:rFonts w:eastAsia="Times New Roman"/>
          <w:spacing w:val="-1"/>
          <w:sz w:val="24"/>
        </w:rPr>
        <w:t>San</w:t>
      </w:r>
      <w:r w:rsidRPr="00E23C95">
        <w:rPr>
          <w:rFonts w:eastAsia="Times New Roman"/>
          <w:sz w:val="24"/>
        </w:rPr>
        <w:t xml:space="preserve"> </w:t>
      </w:r>
      <w:r w:rsidRPr="00E23C95">
        <w:rPr>
          <w:rFonts w:eastAsia="Times New Roman"/>
          <w:spacing w:val="-1"/>
          <w:sz w:val="24"/>
        </w:rPr>
        <w:t>Diego,</w:t>
      </w:r>
      <w:r w:rsidRPr="00E23C95">
        <w:rPr>
          <w:rFonts w:eastAsia="Times New Roman"/>
          <w:sz w:val="24"/>
        </w:rPr>
        <w:t xml:space="preserve"> </w:t>
      </w:r>
      <w:r w:rsidRPr="00E23C95">
        <w:rPr>
          <w:rFonts w:eastAsia="Times New Roman"/>
          <w:spacing w:val="-1"/>
          <w:sz w:val="24"/>
        </w:rPr>
        <w:t>California,</w:t>
      </w:r>
      <w:r w:rsidRPr="00E23C95">
        <w:rPr>
          <w:rFonts w:eastAsia="Times New Roman"/>
          <w:sz w:val="24"/>
        </w:rPr>
        <w:t xml:space="preserve"> </w:t>
      </w:r>
      <w:r w:rsidRPr="00E23C95">
        <w:rPr>
          <w:rFonts w:eastAsia="Times New Roman"/>
          <w:spacing w:val="-1"/>
          <w:sz w:val="24"/>
        </w:rPr>
        <w:t>USA,</w:t>
      </w:r>
      <w:r w:rsidRPr="00E23C95">
        <w:rPr>
          <w:rFonts w:eastAsia="Times New Roman"/>
          <w:sz w:val="24"/>
        </w:rPr>
        <w:t xml:space="preserve"> to support the</w:t>
      </w:r>
      <w:r w:rsidRPr="00E23C95">
        <w:rPr>
          <w:rFonts w:eastAsia="Times New Roman"/>
          <w:spacing w:val="67"/>
          <w:sz w:val="24"/>
        </w:rPr>
        <w:t xml:space="preserve"> </w:t>
      </w:r>
      <w:r w:rsidRPr="00E23C95">
        <w:rPr>
          <w:rFonts w:eastAsia="Times New Roman"/>
          <w:spacing w:val="-1"/>
          <w:sz w:val="24"/>
        </w:rPr>
        <w:t>identification</w:t>
      </w:r>
      <w:r w:rsidRPr="00E23C95">
        <w:rPr>
          <w:rFonts w:eastAsia="Times New Roman"/>
          <w:sz w:val="24"/>
        </w:rPr>
        <w:t xml:space="preserve"> of</w:t>
      </w:r>
      <w:r w:rsidRPr="00E23C95">
        <w:rPr>
          <w:rFonts w:eastAsia="Times New Roman"/>
          <w:spacing w:val="-1"/>
          <w:sz w:val="24"/>
        </w:rPr>
        <w:t xml:space="preserve"> specific</w:t>
      </w:r>
      <w:r w:rsidRPr="00E23C95">
        <w:rPr>
          <w:rFonts w:eastAsia="Times New Roman"/>
          <w:sz w:val="24"/>
        </w:rPr>
        <w:t xml:space="preserve"> </w:t>
      </w:r>
      <w:r w:rsidRPr="00E23C95">
        <w:rPr>
          <w:rFonts w:eastAsia="Times New Roman"/>
          <w:spacing w:val="-1"/>
          <w:sz w:val="24"/>
        </w:rPr>
        <w:t>management</w:t>
      </w:r>
      <w:r w:rsidRPr="00E23C95">
        <w:rPr>
          <w:rFonts w:eastAsia="Times New Roman"/>
          <w:sz w:val="24"/>
        </w:rPr>
        <w:t xml:space="preserve"> </w:t>
      </w:r>
      <w:r w:rsidRPr="00E23C95">
        <w:rPr>
          <w:rFonts w:eastAsia="Times New Roman"/>
          <w:spacing w:val="-1"/>
          <w:sz w:val="24"/>
        </w:rPr>
        <w:t>objectives,</w:t>
      </w:r>
      <w:r w:rsidRPr="00E23C95">
        <w:rPr>
          <w:rFonts w:eastAsia="Times New Roman"/>
          <w:sz w:val="24"/>
        </w:rPr>
        <w:t xml:space="preserve"> including</w:t>
      </w:r>
      <w:r w:rsidRPr="00E23C95">
        <w:rPr>
          <w:rFonts w:eastAsia="Times New Roman"/>
          <w:spacing w:val="-3"/>
          <w:sz w:val="24"/>
        </w:rPr>
        <w:t xml:space="preserve"> </w:t>
      </w:r>
      <w:r w:rsidRPr="00E23C95">
        <w:rPr>
          <w:rFonts w:eastAsia="Times New Roman"/>
          <w:sz w:val="24"/>
        </w:rPr>
        <w:t xml:space="preserve">level of </w:t>
      </w:r>
      <w:r w:rsidRPr="00E23C95">
        <w:rPr>
          <w:rFonts w:eastAsia="Times New Roman"/>
          <w:spacing w:val="-1"/>
          <w:sz w:val="24"/>
        </w:rPr>
        <w:t>risks</w:t>
      </w:r>
      <w:r w:rsidRPr="00E23C95">
        <w:rPr>
          <w:rFonts w:eastAsia="Times New Roman"/>
          <w:sz w:val="24"/>
        </w:rPr>
        <w:t xml:space="preserve"> and timelines. These terms of reference will guide the MSE.</w:t>
      </w:r>
    </w:p>
    <w:p w14:paraId="159C02EB" w14:textId="77777777" w:rsidR="006D6501" w:rsidRPr="00E23C95" w:rsidRDefault="006D6501" w:rsidP="006D6501">
      <w:pPr>
        <w:adjustRightInd w:val="0"/>
        <w:snapToGrid w:val="0"/>
        <w:spacing w:after="0"/>
        <w:ind w:left="160"/>
        <w:outlineLvl w:val="0"/>
        <w:rPr>
          <w:rFonts w:eastAsia="Times New Roman"/>
          <w:bCs/>
          <w:sz w:val="24"/>
        </w:rPr>
      </w:pPr>
      <w:r w:rsidRPr="00E23C95">
        <w:rPr>
          <w:rFonts w:eastAsia="Times New Roman"/>
          <w:b/>
          <w:bCs/>
          <w:spacing w:val="-1"/>
          <w:sz w:val="24"/>
        </w:rPr>
        <w:t>Purpose</w:t>
      </w:r>
      <w:r w:rsidRPr="00E23C95">
        <w:rPr>
          <w:rFonts w:eastAsia="Times New Roman"/>
          <w:b/>
          <w:bCs/>
          <w:sz w:val="24"/>
        </w:rPr>
        <w:t xml:space="preserve"> </w:t>
      </w:r>
      <w:r w:rsidRPr="00E23C95">
        <w:rPr>
          <w:rFonts w:eastAsia="Times New Roman"/>
          <w:b/>
          <w:bCs/>
          <w:spacing w:val="-1"/>
          <w:sz w:val="24"/>
        </w:rPr>
        <w:t>of</w:t>
      </w:r>
      <w:r w:rsidRPr="00E23C95">
        <w:rPr>
          <w:rFonts w:eastAsia="Times New Roman"/>
          <w:b/>
          <w:bCs/>
          <w:spacing w:val="1"/>
          <w:sz w:val="24"/>
        </w:rPr>
        <w:t xml:space="preserve"> </w:t>
      </w:r>
      <w:r w:rsidRPr="00E23C95">
        <w:rPr>
          <w:rFonts w:eastAsia="Times New Roman"/>
          <w:b/>
          <w:bCs/>
          <w:spacing w:val="-1"/>
          <w:sz w:val="24"/>
        </w:rPr>
        <w:t>MSE</w:t>
      </w:r>
    </w:p>
    <w:p w14:paraId="1D28B628" w14:textId="77777777" w:rsidR="006D6501" w:rsidRPr="00E23C95" w:rsidRDefault="006D6501" w:rsidP="006D6501">
      <w:pPr>
        <w:adjustRightInd w:val="0"/>
        <w:snapToGrid w:val="0"/>
        <w:spacing w:after="0"/>
        <w:rPr>
          <w:rFonts w:eastAsia="Times New Roman"/>
          <w:b/>
          <w:bCs/>
          <w:sz w:val="23"/>
          <w:szCs w:val="23"/>
        </w:rPr>
      </w:pPr>
    </w:p>
    <w:p w14:paraId="3DE0ECA1" w14:textId="77777777" w:rsidR="006D6501" w:rsidRPr="00E23C95" w:rsidRDefault="006D6501" w:rsidP="006D6501">
      <w:pPr>
        <w:adjustRightInd w:val="0"/>
        <w:snapToGrid w:val="0"/>
        <w:spacing w:after="0"/>
        <w:ind w:left="160" w:right="165"/>
        <w:rPr>
          <w:rFonts w:eastAsia="Times New Roman"/>
          <w:sz w:val="24"/>
        </w:rPr>
      </w:pPr>
      <w:r w:rsidRPr="00E23C95">
        <w:rPr>
          <w:rFonts w:eastAsia="Times New Roman"/>
          <w:sz w:val="24"/>
        </w:rPr>
        <w:t xml:space="preserve">To </w:t>
      </w:r>
      <w:r w:rsidRPr="00E23C95">
        <w:rPr>
          <w:rFonts w:eastAsia="Times New Roman"/>
          <w:spacing w:val="-1"/>
          <w:sz w:val="24"/>
        </w:rPr>
        <w:t xml:space="preserve">evaluate </w:t>
      </w:r>
      <w:r w:rsidRPr="00E23C95">
        <w:rPr>
          <w:rFonts w:eastAsia="Times New Roman"/>
          <w:sz w:val="24"/>
        </w:rPr>
        <w:t>the</w:t>
      </w:r>
      <w:r w:rsidRPr="00E23C95">
        <w:rPr>
          <w:rFonts w:eastAsia="Times New Roman"/>
          <w:spacing w:val="1"/>
          <w:sz w:val="24"/>
        </w:rPr>
        <w:t xml:space="preserve"> </w:t>
      </w:r>
      <w:r w:rsidRPr="00E23C95">
        <w:rPr>
          <w:rFonts w:eastAsia="Times New Roman"/>
          <w:spacing w:val="-1"/>
          <w:sz w:val="24"/>
        </w:rPr>
        <w:t>expected</w:t>
      </w:r>
      <w:r w:rsidRPr="00E23C95">
        <w:rPr>
          <w:rFonts w:eastAsia="Times New Roman"/>
          <w:spacing w:val="1"/>
          <w:sz w:val="24"/>
        </w:rPr>
        <w:t xml:space="preserve"> </w:t>
      </w:r>
      <w:r w:rsidRPr="00E23C95">
        <w:rPr>
          <w:rFonts w:eastAsia="Times New Roman"/>
          <w:spacing w:val="-1"/>
          <w:sz w:val="24"/>
        </w:rPr>
        <w:t xml:space="preserve">performance </w:t>
      </w:r>
      <w:r w:rsidRPr="00E23C95">
        <w:rPr>
          <w:rFonts w:eastAsia="Times New Roman"/>
          <w:spacing w:val="1"/>
          <w:sz w:val="24"/>
        </w:rPr>
        <w:t>of</w:t>
      </w:r>
      <w:r w:rsidRPr="00E23C95">
        <w:rPr>
          <w:rFonts w:eastAsia="Times New Roman"/>
          <w:sz w:val="24"/>
        </w:rPr>
        <w:t xml:space="preserve"> </w:t>
      </w:r>
      <w:r w:rsidRPr="00E23C95">
        <w:rPr>
          <w:rFonts w:eastAsia="Times New Roman"/>
          <w:spacing w:val="-1"/>
          <w:sz w:val="24"/>
        </w:rPr>
        <w:t xml:space="preserve">alternative </w:t>
      </w:r>
      <w:r w:rsidRPr="00E23C95">
        <w:rPr>
          <w:rFonts w:eastAsia="Times New Roman"/>
          <w:sz w:val="24"/>
        </w:rPr>
        <w:t xml:space="preserve">long-term </w:t>
      </w:r>
      <w:r w:rsidRPr="00E23C95">
        <w:rPr>
          <w:rFonts w:eastAsia="Times New Roman"/>
          <w:spacing w:val="-1"/>
          <w:sz w:val="24"/>
        </w:rPr>
        <w:t>management</w:t>
      </w:r>
      <w:r w:rsidRPr="00E23C95">
        <w:rPr>
          <w:rFonts w:eastAsia="Times New Roman"/>
          <w:spacing w:val="2"/>
          <w:sz w:val="24"/>
        </w:rPr>
        <w:t xml:space="preserve"> </w:t>
      </w:r>
      <w:r w:rsidRPr="00E23C95">
        <w:rPr>
          <w:rFonts w:eastAsia="Times New Roman"/>
          <w:spacing w:val="-1"/>
          <w:sz w:val="24"/>
        </w:rPr>
        <w:t xml:space="preserve">strategies for Pacific bluefin tuna fisheries once </w:t>
      </w:r>
      <w:r w:rsidRPr="00E23C95">
        <w:rPr>
          <w:rFonts w:eastAsia="Times New Roman"/>
          <w:sz w:val="24"/>
        </w:rPr>
        <w:t>the</w:t>
      </w:r>
      <w:r w:rsidRPr="00E23C95">
        <w:rPr>
          <w:rFonts w:eastAsia="Times New Roman"/>
          <w:spacing w:val="95"/>
          <w:sz w:val="24"/>
        </w:rPr>
        <w:t xml:space="preserve"> </w:t>
      </w:r>
      <w:r w:rsidRPr="00E23C95">
        <w:rPr>
          <w:rFonts w:eastAsia="Times New Roman"/>
          <w:spacing w:val="-1"/>
          <w:sz w:val="24"/>
        </w:rPr>
        <w:t>second</w:t>
      </w:r>
      <w:r w:rsidRPr="00E23C95">
        <w:rPr>
          <w:rFonts w:eastAsia="Times New Roman"/>
          <w:sz w:val="24"/>
        </w:rPr>
        <w:t xml:space="preserve"> rebuilding</w:t>
      </w:r>
      <w:r w:rsidRPr="00E23C95">
        <w:rPr>
          <w:rFonts w:eastAsia="Times New Roman"/>
          <w:spacing w:val="-3"/>
          <w:sz w:val="24"/>
        </w:rPr>
        <w:t xml:space="preserve"> </w:t>
      </w:r>
      <w:r w:rsidRPr="00E23C95">
        <w:rPr>
          <w:rFonts w:eastAsia="Times New Roman"/>
          <w:spacing w:val="-1"/>
          <w:sz w:val="24"/>
        </w:rPr>
        <w:t>target</w:t>
      </w:r>
      <w:r w:rsidRPr="00E23C95">
        <w:rPr>
          <w:rFonts w:eastAsia="Times New Roman"/>
          <w:sz w:val="24"/>
        </w:rPr>
        <w:t xml:space="preserve"> is </w:t>
      </w:r>
      <w:r w:rsidRPr="00E23C95">
        <w:rPr>
          <w:rFonts w:eastAsia="Times New Roman"/>
          <w:spacing w:val="-1"/>
          <w:sz w:val="24"/>
        </w:rPr>
        <w:t xml:space="preserve">reached. This does not prevent the earlier use of the MSE if the JWG agrees. </w:t>
      </w:r>
    </w:p>
    <w:p w14:paraId="78E2BCFE" w14:textId="77777777" w:rsidR="006D6501" w:rsidRPr="00E23C95" w:rsidRDefault="006D6501" w:rsidP="006D6501">
      <w:pPr>
        <w:adjustRightInd w:val="0"/>
        <w:snapToGrid w:val="0"/>
        <w:spacing w:after="0"/>
        <w:ind w:left="160"/>
        <w:outlineLvl w:val="0"/>
        <w:rPr>
          <w:rFonts w:eastAsia="Times New Roman"/>
          <w:bCs/>
          <w:sz w:val="24"/>
        </w:rPr>
      </w:pPr>
      <w:r w:rsidRPr="00E23C95">
        <w:rPr>
          <w:rFonts w:eastAsia="Times New Roman"/>
          <w:b/>
          <w:bCs/>
          <w:sz w:val="24"/>
        </w:rPr>
        <w:t>Role</w:t>
      </w:r>
      <w:r w:rsidRPr="00E23C95">
        <w:rPr>
          <w:rFonts w:eastAsia="Times New Roman"/>
          <w:b/>
          <w:bCs/>
          <w:spacing w:val="-1"/>
          <w:sz w:val="24"/>
        </w:rPr>
        <w:t xml:space="preserve"> </w:t>
      </w:r>
      <w:r w:rsidRPr="00E23C95">
        <w:rPr>
          <w:rFonts w:eastAsia="Times New Roman"/>
          <w:b/>
          <w:bCs/>
          <w:sz w:val="24"/>
        </w:rPr>
        <w:t>of</w:t>
      </w:r>
      <w:r w:rsidRPr="00E23C95">
        <w:rPr>
          <w:rFonts w:eastAsia="Times New Roman"/>
          <w:b/>
          <w:bCs/>
          <w:spacing w:val="1"/>
          <w:sz w:val="24"/>
        </w:rPr>
        <w:t xml:space="preserve"> </w:t>
      </w:r>
      <w:r w:rsidRPr="00E23C95">
        <w:rPr>
          <w:rFonts w:eastAsia="Times New Roman"/>
          <w:b/>
          <w:bCs/>
          <w:spacing w:val="-1"/>
          <w:sz w:val="24"/>
        </w:rPr>
        <w:t xml:space="preserve">the </w:t>
      </w:r>
      <w:r w:rsidRPr="00E23C95">
        <w:rPr>
          <w:rFonts w:eastAsia="Times New Roman"/>
          <w:b/>
          <w:bCs/>
          <w:sz w:val="24"/>
        </w:rPr>
        <w:t>ISC</w:t>
      </w:r>
    </w:p>
    <w:p w14:paraId="2D795AAE" w14:textId="77777777" w:rsidR="006D6501" w:rsidRPr="00E23C95" w:rsidRDefault="006D6501" w:rsidP="006D6501">
      <w:pPr>
        <w:adjustRightInd w:val="0"/>
        <w:snapToGrid w:val="0"/>
        <w:spacing w:after="0"/>
        <w:rPr>
          <w:rFonts w:eastAsia="Times New Roman"/>
          <w:b/>
          <w:bCs/>
          <w:sz w:val="23"/>
          <w:szCs w:val="23"/>
        </w:rPr>
      </w:pPr>
    </w:p>
    <w:p w14:paraId="2398892C" w14:textId="77777777" w:rsidR="006D6501" w:rsidRPr="00E23C95" w:rsidRDefault="006D6501" w:rsidP="006D6501">
      <w:pPr>
        <w:adjustRightInd w:val="0"/>
        <w:snapToGrid w:val="0"/>
        <w:spacing w:after="0"/>
        <w:ind w:left="160" w:right="616"/>
        <w:rPr>
          <w:rFonts w:eastAsia="Times New Roman"/>
          <w:sz w:val="24"/>
        </w:rPr>
      </w:pPr>
      <w:r w:rsidRPr="00E23C95">
        <w:rPr>
          <w:rFonts w:eastAsia="Times New Roman"/>
          <w:sz w:val="24"/>
        </w:rPr>
        <w:t xml:space="preserve">To </w:t>
      </w:r>
      <w:r w:rsidRPr="00E23C95">
        <w:rPr>
          <w:rFonts w:eastAsia="Times New Roman"/>
          <w:spacing w:val="-1"/>
          <w:sz w:val="24"/>
        </w:rPr>
        <w:t>provide</w:t>
      </w:r>
      <w:r w:rsidRPr="00E23C95">
        <w:rPr>
          <w:rFonts w:eastAsia="Times New Roman"/>
          <w:sz w:val="24"/>
        </w:rPr>
        <w:t xml:space="preserve"> </w:t>
      </w:r>
      <w:r w:rsidRPr="00E23C95">
        <w:rPr>
          <w:rFonts w:eastAsia="Times New Roman"/>
          <w:spacing w:val="-1"/>
          <w:sz w:val="24"/>
        </w:rPr>
        <w:t>technical</w:t>
      </w:r>
      <w:r w:rsidRPr="00E23C95">
        <w:rPr>
          <w:rFonts w:eastAsia="Times New Roman"/>
          <w:spacing w:val="2"/>
          <w:sz w:val="24"/>
        </w:rPr>
        <w:t xml:space="preserve"> </w:t>
      </w:r>
      <w:r w:rsidRPr="00E23C95">
        <w:rPr>
          <w:rFonts w:eastAsia="Times New Roman"/>
          <w:spacing w:val="-1"/>
          <w:sz w:val="24"/>
        </w:rPr>
        <w:t xml:space="preserve">guidance </w:t>
      </w:r>
      <w:r w:rsidRPr="00E23C95">
        <w:rPr>
          <w:rFonts w:eastAsia="Times New Roman"/>
          <w:sz w:val="24"/>
        </w:rPr>
        <w:t>on</w:t>
      </w:r>
      <w:r w:rsidRPr="00E23C95">
        <w:rPr>
          <w:rFonts w:eastAsia="Times New Roman"/>
          <w:spacing w:val="2"/>
          <w:sz w:val="24"/>
        </w:rPr>
        <w:t xml:space="preserve"> </w:t>
      </w:r>
      <w:r w:rsidRPr="00E23C95">
        <w:rPr>
          <w:rFonts w:eastAsia="Times New Roman"/>
          <w:spacing w:val="-1"/>
          <w:sz w:val="24"/>
        </w:rPr>
        <w:t>and</w:t>
      </w:r>
      <w:r w:rsidRPr="00E23C95">
        <w:rPr>
          <w:rFonts w:eastAsia="Times New Roman"/>
          <w:sz w:val="24"/>
        </w:rPr>
        <w:t xml:space="preserve"> </w:t>
      </w:r>
      <w:r w:rsidRPr="00E23C95">
        <w:rPr>
          <w:rFonts w:eastAsia="Times New Roman"/>
          <w:spacing w:val="-1"/>
          <w:sz w:val="24"/>
        </w:rPr>
        <w:t xml:space="preserve">oversee </w:t>
      </w:r>
      <w:r w:rsidRPr="00E23C95">
        <w:rPr>
          <w:rFonts w:eastAsia="Times New Roman"/>
          <w:sz w:val="24"/>
        </w:rPr>
        <w:t>the</w:t>
      </w:r>
      <w:r w:rsidRPr="00E23C95">
        <w:rPr>
          <w:rFonts w:eastAsia="Times New Roman"/>
          <w:spacing w:val="1"/>
          <w:sz w:val="24"/>
        </w:rPr>
        <w:t xml:space="preserve"> </w:t>
      </w:r>
      <w:r w:rsidRPr="00E23C95">
        <w:rPr>
          <w:rFonts w:eastAsia="Times New Roman"/>
          <w:spacing w:val="-1"/>
          <w:sz w:val="24"/>
        </w:rPr>
        <w:t>development,</w:t>
      </w:r>
      <w:r w:rsidRPr="00E23C95">
        <w:rPr>
          <w:rFonts w:eastAsia="Times New Roman"/>
          <w:sz w:val="24"/>
        </w:rPr>
        <w:t xml:space="preserve"> </w:t>
      </w:r>
      <w:r w:rsidRPr="00E23C95">
        <w:rPr>
          <w:rFonts w:eastAsia="Times New Roman"/>
          <w:spacing w:val="-1"/>
          <w:sz w:val="24"/>
        </w:rPr>
        <w:t>execution</w:t>
      </w:r>
      <w:r w:rsidRPr="00E23C95">
        <w:rPr>
          <w:rFonts w:eastAsia="Times New Roman"/>
          <w:sz w:val="24"/>
        </w:rPr>
        <w:t xml:space="preserve"> </w:t>
      </w:r>
      <w:r w:rsidRPr="00E23C95">
        <w:rPr>
          <w:rFonts w:eastAsia="Times New Roman"/>
          <w:spacing w:val="-1"/>
          <w:sz w:val="24"/>
        </w:rPr>
        <w:t>and</w:t>
      </w:r>
      <w:r w:rsidRPr="00E23C95">
        <w:rPr>
          <w:rFonts w:eastAsia="Times New Roman"/>
          <w:sz w:val="24"/>
        </w:rPr>
        <w:t xml:space="preserve"> outputs of the</w:t>
      </w:r>
      <w:r w:rsidRPr="00E23C95">
        <w:rPr>
          <w:rFonts w:eastAsia="Times New Roman"/>
          <w:spacing w:val="91"/>
          <w:sz w:val="24"/>
        </w:rPr>
        <w:t xml:space="preserve"> </w:t>
      </w:r>
      <w:r w:rsidRPr="00E23C95">
        <w:rPr>
          <w:rFonts w:eastAsia="Times New Roman"/>
          <w:sz w:val="24"/>
        </w:rPr>
        <w:t xml:space="preserve">model to be </w:t>
      </w:r>
      <w:r w:rsidRPr="00E23C95">
        <w:rPr>
          <w:rFonts w:eastAsia="Times New Roman"/>
          <w:spacing w:val="-1"/>
          <w:sz w:val="24"/>
        </w:rPr>
        <w:t>used</w:t>
      </w:r>
      <w:r w:rsidRPr="00E23C95">
        <w:rPr>
          <w:rFonts w:eastAsia="Times New Roman"/>
          <w:sz w:val="24"/>
        </w:rPr>
        <w:t xml:space="preserve"> in the</w:t>
      </w:r>
      <w:r w:rsidRPr="00E23C95">
        <w:rPr>
          <w:rFonts w:eastAsia="Times New Roman"/>
          <w:spacing w:val="-1"/>
          <w:sz w:val="24"/>
        </w:rPr>
        <w:t xml:space="preserve"> PBF</w:t>
      </w:r>
      <w:r w:rsidRPr="00E23C95">
        <w:rPr>
          <w:rFonts w:eastAsia="Times New Roman"/>
          <w:spacing w:val="-2"/>
          <w:sz w:val="24"/>
        </w:rPr>
        <w:t xml:space="preserve"> </w:t>
      </w:r>
      <w:r w:rsidRPr="00E23C95">
        <w:rPr>
          <w:rFonts w:eastAsia="Times New Roman"/>
          <w:sz w:val="24"/>
        </w:rPr>
        <w:t>MSE.</w:t>
      </w:r>
    </w:p>
    <w:p w14:paraId="2DD32D29" w14:textId="77777777" w:rsidR="006D6501" w:rsidRPr="00E23C95" w:rsidRDefault="006D6501" w:rsidP="006D6501">
      <w:pPr>
        <w:adjustRightInd w:val="0"/>
        <w:snapToGrid w:val="0"/>
        <w:spacing w:after="0"/>
        <w:ind w:left="160"/>
        <w:outlineLvl w:val="0"/>
        <w:rPr>
          <w:rFonts w:eastAsia="Times New Roman"/>
          <w:bCs/>
          <w:sz w:val="24"/>
        </w:rPr>
      </w:pPr>
      <w:r w:rsidRPr="00E23C95">
        <w:rPr>
          <w:rFonts w:eastAsia="Times New Roman"/>
          <w:b/>
          <w:bCs/>
          <w:sz w:val="24"/>
        </w:rPr>
        <w:t>Role</w:t>
      </w:r>
      <w:r w:rsidRPr="00E23C95">
        <w:rPr>
          <w:rFonts w:eastAsia="Times New Roman"/>
          <w:b/>
          <w:bCs/>
          <w:spacing w:val="-1"/>
          <w:sz w:val="24"/>
        </w:rPr>
        <w:t xml:space="preserve"> </w:t>
      </w:r>
      <w:r w:rsidRPr="00E23C95">
        <w:rPr>
          <w:rFonts w:eastAsia="Times New Roman"/>
          <w:b/>
          <w:bCs/>
          <w:sz w:val="24"/>
        </w:rPr>
        <w:t>of</w:t>
      </w:r>
      <w:r w:rsidRPr="00E23C95">
        <w:rPr>
          <w:rFonts w:eastAsia="Times New Roman"/>
          <w:b/>
          <w:bCs/>
          <w:spacing w:val="1"/>
          <w:sz w:val="24"/>
        </w:rPr>
        <w:t xml:space="preserve"> </w:t>
      </w:r>
      <w:r w:rsidRPr="00E23C95">
        <w:rPr>
          <w:rFonts w:eastAsia="Times New Roman"/>
          <w:b/>
          <w:bCs/>
          <w:spacing w:val="-1"/>
          <w:sz w:val="24"/>
        </w:rPr>
        <w:t>the IATTC-WCPFC NC Joint Working Group (JWG)</w:t>
      </w:r>
    </w:p>
    <w:p w14:paraId="19783F03" w14:textId="77777777" w:rsidR="006D6501" w:rsidRPr="00E23C95" w:rsidRDefault="006D6501" w:rsidP="006D6501">
      <w:pPr>
        <w:adjustRightInd w:val="0"/>
        <w:snapToGrid w:val="0"/>
        <w:spacing w:after="0"/>
        <w:rPr>
          <w:rFonts w:eastAsia="Times New Roman"/>
          <w:b/>
          <w:bCs/>
          <w:sz w:val="23"/>
          <w:szCs w:val="23"/>
        </w:rPr>
      </w:pPr>
    </w:p>
    <w:p w14:paraId="351603A6" w14:textId="77777777" w:rsidR="006D6501" w:rsidRPr="00E23C95" w:rsidRDefault="006D6501" w:rsidP="006D6501">
      <w:pPr>
        <w:adjustRightInd w:val="0"/>
        <w:snapToGrid w:val="0"/>
        <w:spacing w:after="0"/>
        <w:ind w:left="160" w:right="229"/>
        <w:rPr>
          <w:rFonts w:eastAsia="Times New Roman"/>
          <w:sz w:val="24"/>
        </w:rPr>
      </w:pPr>
      <w:r w:rsidRPr="00E23C95">
        <w:rPr>
          <w:rFonts w:eastAsia="Times New Roman"/>
          <w:sz w:val="24"/>
        </w:rPr>
        <w:t>The</w:t>
      </w:r>
      <w:r w:rsidRPr="00E23C95">
        <w:rPr>
          <w:rFonts w:eastAsia="Times New Roman"/>
          <w:spacing w:val="-2"/>
          <w:sz w:val="24"/>
        </w:rPr>
        <w:t xml:space="preserve"> </w:t>
      </w:r>
      <w:r w:rsidRPr="00E23C95">
        <w:rPr>
          <w:rFonts w:eastAsia="Times New Roman"/>
          <w:spacing w:val="-1"/>
          <w:sz w:val="24"/>
        </w:rPr>
        <w:t>JWG</w:t>
      </w:r>
      <w:r w:rsidRPr="00E23C95">
        <w:rPr>
          <w:rFonts w:eastAsia="Times New Roman"/>
          <w:sz w:val="24"/>
        </w:rPr>
        <w:t xml:space="preserve"> will provide </w:t>
      </w:r>
      <w:r w:rsidRPr="00E23C95">
        <w:rPr>
          <w:rFonts w:eastAsia="Times New Roman"/>
          <w:spacing w:val="-1"/>
          <w:sz w:val="24"/>
        </w:rPr>
        <w:t>overall</w:t>
      </w:r>
      <w:r w:rsidRPr="00E23C95">
        <w:rPr>
          <w:rFonts w:eastAsia="Times New Roman"/>
          <w:spacing w:val="3"/>
          <w:sz w:val="24"/>
        </w:rPr>
        <w:t xml:space="preserve"> </w:t>
      </w:r>
      <w:r w:rsidRPr="00E23C95">
        <w:rPr>
          <w:rFonts w:eastAsia="Times New Roman"/>
          <w:spacing w:val="-1"/>
          <w:sz w:val="24"/>
        </w:rPr>
        <w:t xml:space="preserve">guidance </w:t>
      </w:r>
      <w:r w:rsidRPr="00E23C95">
        <w:rPr>
          <w:rFonts w:eastAsia="Times New Roman"/>
          <w:sz w:val="24"/>
        </w:rPr>
        <w:t xml:space="preserve">on the MSE. Depending on the availability of necessary funds, the JWG will convene workshops to solicit input from managers, scientists, and stakeholders. In providing guidance on the MSE, the JWG will </w:t>
      </w:r>
      <w:proofErr w:type="gramStart"/>
      <w:r w:rsidRPr="00E23C95">
        <w:rPr>
          <w:rFonts w:eastAsia="Times New Roman"/>
          <w:sz w:val="24"/>
        </w:rPr>
        <w:t>take</w:t>
      </w:r>
      <w:r w:rsidRPr="00E23C95">
        <w:rPr>
          <w:rFonts w:eastAsia="Times New Roman"/>
          <w:spacing w:val="-2"/>
          <w:sz w:val="24"/>
        </w:rPr>
        <w:t xml:space="preserve"> </w:t>
      </w:r>
      <w:r w:rsidRPr="00E23C95">
        <w:rPr>
          <w:rFonts w:eastAsia="Times New Roman"/>
          <w:sz w:val="24"/>
        </w:rPr>
        <w:t xml:space="preserve">into </w:t>
      </w:r>
      <w:r w:rsidRPr="00E23C95">
        <w:rPr>
          <w:rFonts w:eastAsia="Times New Roman"/>
          <w:spacing w:val="-1"/>
          <w:sz w:val="24"/>
        </w:rPr>
        <w:t>account</w:t>
      </w:r>
      <w:proofErr w:type="gramEnd"/>
      <w:r w:rsidRPr="00E23C95">
        <w:rPr>
          <w:rFonts w:eastAsia="Times New Roman"/>
          <w:spacing w:val="43"/>
          <w:sz w:val="24"/>
        </w:rPr>
        <w:t xml:space="preserve"> </w:t>
      </w:r>
      <w:r w:rsidRPr="00E23C95">
        <w:rPr>
          <w:rFonts w:eastAsia="Times New Roman"/>
          <w:sz w:val="24"/>
        </w:rPr>
        <w:t>views expressed in stakeholder workshops. The guidance on the MSE may include, but is not limited</w:t>
      </w:r>
      <w:r w:rsidRPr="00E23C95">
        <w:rPr>
          <w:rFonts w:eastAsia="Times New Roman"/>
          <w:spacing w:val="69"/>
          <w:sz w:val="24"/>
        </w:rPr>
        <w:t xml:space="preserve"> </w:t>
      </w:r>
      <w:r w:rsidRPr="00E23C95">
        <w:rPr>
          <w:rFonts w:eastAsia="Times New Roman"/>
          <w:sz w:val="24"/>
        </w:rPr>
        <w:t xml:space="preserve">to, </w:t>
      </w:r>
      <w:r w:rsidRPr="00E23C95">
        <w:rPr>
          <w:rFonts w:eastAsia="Times New Roman"/>
          <w:spacing w:val="-1"/>
          <w:sz w:val="24"/>
        </w:rPr>
        <w:t>specification</w:t>
      </w:r>
      <w:r w:rsidRPr="00E23C95">
        <w:rPr>
          <w:rFonts w:eastAsia="Times New Roman"/>
          <w:sz w:val="24"/>
        </w:rPr>
        <w:t xml:space="preserve"> of</w:t>
      </w:r>
      <w:r w:rsidRPr="00E23C95">
        <w:rPr>
          <w:rFonts w:eastAsia="Times New Roman"/>
          <w:spacing w:val="-1"/>
          <w:sz w:val="24"/>
        </w:rPr>
        <w:t xml:space="preserve"> management</w:t>
      </w:r>
      <w:r w:rsidRPr="00E23C95">
        <w:rPr>
          <w:rFonts w:eastAsia="Times New Roman"/>
          <w:sz w:val="24"/>
        </w:rPr>
        <w:t xml:space="preserve"> </w:t>
      </w:r>
      <w:r w:rsidRPr="00E23C95">
        <w:rPr>
          <w:rFonts w:eastAsia="Times New Roman"/>
          <w:spacing w:val="-1"/>
          <w:sz w:val="24"/>
        </w:rPr>
        <w:t>objectives,</w:t>
      </w:r>
      <w:r w:rsidRPr="00E23C95">
        <w:rPr>
          <w:rFonts w:eastAsia="Times New Roman"/>
          <w:sz w:val="24"/>
        </w:rPr>
        <w:t xml:space="preserve"> </w:t>
      </w:r>
      <w:r w:rsidRPr="00E23C95">
        <w:rPr>
          <w:rFonts w:eastAsia="Times New Roman"/>
          <w:spacing w:val="-1"/>
          <w:sz w:val="24"/>
        </w:rPr>
        <w:t>performance indicators,</w:t>
      </w:r>
      <w:r w:rsidRPr="00E23C95">
        <w:rPr>
          <w:rFonts w:eastAsia="Times New Roman"/>
          <w:sz w:val="24"/>
        </w:rPr>
        <w:t xml:space="preserve"> timelines, </w:t>
      </w:r>
      <w:r w:rsidRPr="00E23C95">
        <w:rPr>
          <w:rFonts w:eastAsia="Times New Roman"/>
          <w:spacing w:val="-1"/>
          <w:sz w:val="24"/>
        </w:rPr>
        <w:t>candidate</w:t>
      </w:r>
      <w:r w:rsidRPr="00E23C95">
        <w:rPr>
          <w:rFonts w:eastAsia="Times New Roman"/>
          <w:spacing w:val="105"/>
          <w:sz w:val="24"/>
        </w:rPr>
        <w:t xml:space="preserve"> </w:t>
      </w:r>
      <w:r w:rsidRPr="00E23C95">
        <w:rPr>
          <w:rFonts w:eastAsia="Times New Roman"/>
          <w:spacing w:val="-1"/>
          <w:sz w:val="24"/>
        </w:rPr>
        <w:t xml:space="preserve">reference </w:t>
      </w:r>
      <w:r w:rsidRPr="00E23C95">
        <w:rPr>
          <w:rFonts w:eastAsia="Times New Roman"/>
          <w:sz w:val="24"/>
        </w:rPr>
        <w:t>points, and</w:t>
      </w:r>
      <w:r w:rsidRPr="00E23C95">
        <w:rPr>
          <w:rFonts w:eastAsia="Times New Roman"/>
          <w:spacing w:val="-1"/>
          <w:sz w:val="24"/>
        </w:rPr>
        <w:t xml:space="preserve"> </w:t>
      </w:r>
      <w:r w:rsidRPr="00E23C95">
        <w:rPr>
          <w:rFonts w:eastAsia="Times New Roman"/>
          <w:sz w:val="24"/>
        </w:rPr>
        <w:t>candidate</w:t>
      </w:r>
      <w:r w:rsidRPr="00E23C95">
        <w:rPr>
          <w:rFonts w:eastAsia="Times New Roman"/>
          <w:spacing w:val="-1"/>
          <w:sz w:val="24"/>
        </w:rPr>
        <w:t xml:space="preserve"> harvest</w:t>
      </w:r>
      <w:r w:rsidRPr="00E23C95">
        <w:rPr>
          <w:rFonts w:eastAsia="Times New Roman"/>
          <w:spacing w:val="2"/>
          <w:sz w:val="24"/>
        </w:rPr>
        <w:t xml:space="preserve"> </w:t>
      </w:r>
      <w:r w:rsidRPr="00E23C95">
        <w:rPr>
          <w:rFonts w:eastAsia="Times New Roman"/>
          <w:spacing w:val="-1"/>
          <w:sz w:val="24"/>
        </w:rPr>
        <w:t>control</w:t>
      </w:r>
      <w:r w:rsidRPr="00E23C95">
        <w:rPr>
          <w:rFonts w:eastAsia="Times New Roman"/>
          <w:sz w:val="24"/>
        </w:rPr>
        <w:t xml:space="preserve"> rules. The JWG will provide progress reports on the MSE to the IATTC and WCPFC NC, as appropriate. </w:t>
      </w:r>
    </w:p>
    <w:p w14:paraId="2896BB91" w14:textId="77777777" w:rsidR="006D6501" w:rsidRPr="00E23C95" w:rsidRDefault="006D6501" w:rsidP="006D6501">
      <w:pPr>
        <w:adjustRightInd w:val="0"/>
        <w:snapToGrid w:val="0"/>
        <w:spacing w:after="0"/>
        <w:ind w:left="160" w:right="198"/>
        <w:rPr>
          <w:rFonts w:eastAsia="Times New Roman"/>
          <w:sz w:val="24"/>
        </w:rPr>
      </w:pPr>
    </w:p>
    <w:p w14:paraId="39A66F5C" w14:textId="77777777" w:rsidR="006D6501" w:rsidRDefault="006D6501" w:rsidP="006D6501">
      <w:pPr>
        <w:adjustRightInd w:val="0"/>
        <w:snapToGrid w:val="0"/>
        <w:spacing w:after="0"/>
        <w:rPr>
          <w:rFonts w:eastAsia="Times New Roman"/>
          <w:b/>
          <w:lang w:bidi="en-US"/>
        </w:rPr>
      </w:pPr>
      <w:r>
        <w:rPr>
          <w:rFonts w:eastAsia="Times New Roman"/>
          <w:b/>
          <w:lang w:bidi="en-US"/>
        </w:rPr>
        <w:br w:type="page"/>
      </w:r>
    </w:p>
    <w:p w14:paraId="410AF36A" w14:textId="77777777" w:rsidR="006D6501" w:rsidRPr="00E23C95" w:rsidRDefault="006D6501" w:rsidP="006D6501">
      <w:pPr>
        <w:autoSpaceDE w:val="0"/>
        <w:autoSpaceDN w:val="0"/>
        <w:adjustRightInd w:val="0"/>
        <w:snapToGrid w:val="0"/>
        <w:spacing w:after="0"/>
        <w:jc w:val="right"/>
        <w:rPr>
          <w:rFonts w:eastAsia="Calibri"/>
          <w:b/>
          <w:bCs/>
          <w:lang w:val="en-AU" w:eastAsia="en-NZ"/>
        </w:rPr>
      </w:pPr>
      <w:r w:rsidRPr="00E23C95">
        <w:rPr>
          <w:rFonts w:eastAsia="Calibri"/>
          <w:b/>
          <w:bCs/>
          <w:lang w:val="en-AU" w:eastAsia="en-NZ"/>
        </w:rPr>
        <w:lastRenderedPageBreak/>
        <w:t>Annex F</w:t>
      </w:r>
    </w:p>
    <w:p w14:paraId="5C28FEED" w14:textId="77777777" w:rsidR="006D6501" w:rsidRPr="00E23C95" w:rsidRDefault="006D6501" w:rsidP="006D6501">
      <w:pPr>
        <w:autoSpaceDE w:val="0"/>
        <w:autoSpaceDN w:val="0"/>
        <w:adjustRightInd w:val="0"/>
        <w:snapToGrid w:val="0"/>
        <w:spacing w:after="0"/>
        <w:jc w:val="center"/>
        <w:rPr>
          <w:rFonts w:eastAsia="Calibri"/>
          <w:b/>
          <w:bCs/>
          <w:lang w:val="en-AU" w:eastAsia="en-NZ"/>
        </w:rPr>
      </w:pPr>
    </w:p>
    <w:p w14:paraId="2BC8A6A3" w14:textId="77777777" w:rsidR="006D6501" w:rsidRPr="00E23C95" w:rsidRDefault="006D6501" w:rsidP="006D6501">
      <w:pPr>
        <w:adjustRightInd w:val="0"/>
        <w:snapToGrid w:val="0"/>
        <w:spacing w:after="0"/>
        <w:jc w:val="center"/>
        <w:rPr>
          <w:rFonts w:eastAsia="Times New Roman"/>
          <w:b/>
          <w:caps/>
          <w:lang w:val="en-NZ"/>
        </w:rPr>
      </w:pPr>
      <w:r w:rsidRPr="00E23C95">
        <w:rPr>
          <w:b/>
          <w:bCs/>
          <w:caps/>
        </w:rPr>
        <w:t xml:space="preserve">Joint </w:t>
      </w:r>
      <w:r w:rsidRPr="00E23C95">
        <w:rPr>
          <w:rFonts w:eastAsia="Malgun Gothic"/>
          <w:b/>
          <w:bCs/>
          <w:caps/>
        </w:rPr>
        <w:t xml:space="preserve">IATTC and </w:t>
      </w:r>
      <w:r w:rsidRPr="00E23C95">
        <w:rPr>
          <w:b/>
          <w:bCs/>
          <w:caps/>
        </w:rPr>
        <w:t>WCPFC</w:t>
      </w:r>
      <w:r w:rsidRPr="00E23C95">
        <w:rPr>
          <w:rFonts w:eastAsia="Malgun Gothic"/>
          <w:b/>
          <w:bCs/>
          <w:caps/>
        </w:rPr>
        <w:t>-</w:t>
      </w:r>
      <w:r w:rsidRPr="00E23C95">
        <w:rPr>
          <w:b/>
          <w:bCs/>
          <w:caps/>
        </w:rPr>
        <w:t>NC</w:t>
      </w:r>
      <w:r w:rsidRPr="00E23C95">
        <w:rPr>
          <w:rFonts w:eastAsia="Malgun Gothic"/>
          <w:b/>
          <w:bCs/>
          <w:caps/>
        </w:rPr>
        <w:t xml:space="preserve"> </w:t>
      </w:r>
      <w:r w:rsidRPr="00E23C95">
        <w:rPr>
          <w:b/>
          <w:bCs/>
          <w:caps/>
        </w:rPr>
        <w:t>Working Group Meeting on the</w:t>
      </w:r>
    </w:p>
    <w:p w14:paraId="4BAD7B34" w14:textId="77777777" w:rsidR="006D6501" w:rsidRPr="00E23C95" w:rsidRDefault="006D6501" w:rsidP="006D6501">
      <w:pPr>
        <w:adjustRightInd w:val="0"/>
        <w:snapToGrid w:val="0"/>
        <w:spacing w:after="0"/>
        <w:jc w:val="center"/>
        <w:rPr>
          <w:rFonts w:eastAsia="Times New Roman"/>
          <w:b/>
          <w:caps/>
          <w:lang w:val="en-NZ"/>
        </w:rPr>
      </w:pPr>
      <w:r w:rsidRPr="00E23C95">
        <w:rPr>
          <w:b/>
          <w:bCs/>
          <w:caps/>
        </w:rPr>
        <w:t>Management of Pacific Bluefin Tuna</w:t>
      </w:r>
    </w:p>
    <w:p w14:paraId="595C5860" w14:textId="77777777" w:rsidR="006D6501" w:rsidRPr="00E23C95" w:rsidRDefault="006D6501" w:rsidP="006D6501">
      <w:pPr>
        <w:adjustRightInd w:val="0"/>
        <w:snapToGrid w:val="0"/>
        <w:spacing w:after="0"/>
        <w:jc w:val="center"/>
        <w:rPr>
          <w:rFonts w:eastAsia="Malgun Gothic"/>
          <w:b/>
          <w:caps/>
          <w:lang w:val="en-NZ"/>
        </w:rPr>
      </w:pPr>
      <w:r w:rsidRPr="00E23C95">
        <w:rPr>
          <w:rFonts w:eastAsia="Malgun Gothic"/>
          <w:b/>
          <w:caps/>
          <w:lang w:val="en-NZ"/>
        </w:rPr>
        <w:t>Fourth Session</w:t>
      </w:r>
    </w:p>
    <w:p w14:paraId="46B73696" w14:textId="77777777" w:rsidR="006D6501" w:rsidRPr="00E23C95" w:rsidRDefault="006D6501" w:rsidP="006D6501">
      <w:pPr>
        <w:adjustRightInd w:val="0"/>
        <w:snapToGrid w:val="0"/>
        <w:spacing w:after="0"/>
        <w:jc w:val="center"/>
        <w:rPr>
          <w:rFonts w:eastAsia="Malgun Gothic"/>
          <w:lang w:val="en-NZ"/>
        </w:rPr>
      </w:pPr>
    </w:p>
    <w:p w14:paraId="7DB5FEEA" w14:textId="77777777" w:rsidR="006D6501" w:rsidRPr="00E23C95" w:rsidRDefault="006D6501" w:rsidP="006D6501">
      <w:pPr>
        <w:adjustRightInd w:val="0"/>
        <w:snapToGrid w:val="0"/>
        <w:spacing w:after="0"/>
        <w:jc w:val="center"/>
        <w:rPr>
          <w:rFonts w:eastAsia="Malgun Gothic"/>
          <w:lang w:val="en-NZ"/>
        </w:rPr>
      </w:pPr>
      <w:r w:rsidRPr="00E23C95">
        <w:rPr>
          <w:rFonts w:eastAsia="Malgun Gothic"/>
          <w:lang w:val="en-NZ"/>
        </w:rPr>
        <w:t>Portland, Oregon, United States of America</w:t>
      </w:r>
    </w:p>
    <w:p w14:paraId="4A0162D3" w14:textId="77777777" w:rsidR="006D6501" w:rsidRPr="00E23C95" w:rsidRDefault="006D6501" w:rsidP="006D6501">
      <w:pPr>
        <w:autoSpaceDE w:val="0"/>
        <w:autoSpaceDN w:val="0"/>
        <w:adjustRightInd w:val="0"/>
        <w:snapToGrid w:val="0"/>
        <w:spacing w:after="0"/>
        <w:jc w:val="center"/>
        <w:rPr>
          <w:rFonts w:eastAsia="Calibri"/>
          <w:bCs/>
          <w:lang w:val="en-AU" w:eastAsia="en-NZ"/>
        </w:rPr>
      </w:pPr>
      <w:r w:rsidRPr="00E23C95">
        <w:rPr>
          <w:rFonts w:eastAsia="Malgun Gothic"/>
          <w:lang w:val="en-NZ"/>
        </w:rPr>
        <w:t xml:space="preserve">3 – 5 </w:t>
      </w:r>
      <w:r w:rsidRPr="00E23C95">
        <w:rPr>
          <w:rFonts w:eastAsia="Times New Roman"/>
          <w:lang w:val="en-NZ"/>
        </w:rPr>
        <w:t xml:space="preserve">September </w:t>
      </w:r>
      <w:r w:rsidRPr="00E23C95">
        <w:rPr>
          <w:lang w:val="en-NZ" w:eastAsia="ja-JP"/>
        </w:rPr>
        <w:t>201</w:t>
      </w:r>
      <w:r w:rsidRPr="00E23C95">
        <w:rPr>
          <w:rFonts w:eastAsia="Malgun Gothic"/>
          <w:lang w:val="en-NZ"/>
        </w:rPr>
        <w:t>9</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360"/>
      </w:tblGrid>
      <w:tr w:rsidR="006D6501" w:rsidRPr="00E23C95" w14:paraId="199982DE" w14:textId="77777777" w:rsidTr="006D6501">
        <w:tc>
          <w:tcPr>
            <w:tcW w:w="9576" w:type="dxa"/>
            <w:tcBorders>
              <w:top w:val="single" w:sz="12" w:space="0" w:color="auto"/>
              <w:left w:val="nil"/>
              <w:bottom w:val="single" w:sz="12" w:space="0" w:color="auto"/>
              <w:right w:val="nil"/>
            </w:tcBorders>
            <w:hideMark/>
          </w:tcPr>
          <w:p w14:paraId="32391065" w14:textId="77777777" w:rsidR="006D6501" w:rsidRPr="00E23C95" w:rsidRDefault="006D6501" w:rsidP="006D6501">
            <w:pPr>
              <w:adjustRightInd w:val="0"/>
              <w:snapToGrid w:val="0"/>
              <w:spacing w:after="0"/>
              <w:jc w:val="center"/>
              <w:rPr>
                <w:rFonts w:eastAsia="Calibri"/>
                <w:b/>
                <w:bCs/>
                <w:spacing w:val="49"/>
              </w:rPr>
            </w:pPr>
            <w:r w:rsidRPr="00E23C95">
              <w:rPr>
                <w:rFonts w:eastAsia="Calibri"/>
                <w:b/>
                <w:bCs/>
                <w:spacing w:val="-1"/>
              </w:rPr>
              <w:t>CANDIDATE</w:t>
            </w:r>
            <w:r w:rsidRPr="00E23C95">
              <w:rPr>
                <w:rFonts w:eastAsia="Calibri"/>
                <w:b/>
                <w:bCs/>
              </w:rPr>
              <w:t xml:space="preserve"> </w:t>
            </w:r>
            <w:r w:rsidRPr="00E23C95">
              <w:rPr>
                <w:rFonts w:eastAsia="Calibri"/>
                <w:b/>
                <w:bCs/>
                <w:spacing w:val="-1"/>
              </w:rPr>
              <w:t>REFERENCE</w:t>
            </w:r>
            <w:r w:rsidRPr="00E23C95">
              <w:rPr>
                <w:rFonts w:eastAsia="Calibri"/>
                <w:b/>
                <w:bCs/>
              </w:rPr>
              <w:t xml:space="preserve"> </w:t>
            </w:r>
            <w:r w:rsidRPr="00E23C95">
              <w:rPr>
                <w:rFonts w:eastAsia="Calibri"/>
                <w:b/>
                <w:bCs/>
                <w:spacing w:val="-1"/>
              </w:rPr>
              <w:t>POINTS</w:t>
            </w:r>
            <w:r w:rsidRPr="00E23C95">
              <w:rPr>
                <w:rFonts w:eastAsia="Calibri"/>
                <w:b/>
                <w:bCs/>
              </w:rPr>
              <w:t xml:space="preserve"> </w:t>
            </w:r>
            <w:r w:rsidRPr="00E23C95">
              <w:rPr>
                <w:rFonts w:eastAsia="Calibri"/>
                <w:b/>
                <w:bCs/>
                <w:spacing w:val="-1"/>
              </w:rPr>
              <w:t>AND</w:t>
            </w:r>
            <w:r w:rsidRPr="00E23C95">
              <w:rPr>
                <w:rFonts w:eastAsia="Calibri"/>
                <w:b/>
                <w:bCs/>
              </w:rPr>
              <w:t xml:space="preserve"> HARVEST CONTROL</w:t>
            </w:r>
            <w:r w:rsidRPr="00E23C95">
              <w:rPr>
                <w:rFonts w:eastAsia="Calibri"/>
                <w:b/>
                <w:bCs/>
                <w:spacing w:val="-2"/>
              </w:rPr>
              <w:t xml:space="preserve"> </w:t>
            </w:r>
            <w:r w:rsidRPr="00E23C95">
              <w:rPr>
                <w:rFonts w:eastAsia="Calibri"/>
                <w:b/>
                <w:bCs/>
                <w:spacing w:val="-1"/>
              </w:rPr>
              <w:t>RULES</w:t>
            </w:r>
            <w:r w:rsidRPr="00E23C95">
              <w:rPr>
                <w:rFonts w:eastAsia="Calibri"/>
                <w:b/>
                <w:bCs/>
              </w:rPr>
              <w:t xml:space="preserve"> </w:t>
            </w:r>
            <w:r w:rsidRPr="00E23C95">
              <w:rPr>
                <w:rFonts w:eastAsia="Calibri"/>
                <w:b/>
                <w:bCs/>
                <w:spacing w:val="-1"/>
              </w:rPr>
              <w:t>FOR</w:t>
            </w:r>
            <w:r w:rsidRPr="00E23C95">
              <w:rPr>
                <w:rFonts w:eastAsia="Calibri"/>
                <w:b/>
                <w:bCs/>
                <w:spacing w:val="49"/>
              </w:rPr>
              <w:t xml:space="preserve"> </w:t>
            </w:r>
          </w:p>
          <w:p w14:paraId="5236C111" w14:textId="77777777" w:rsidR="006D6501" w:rsidRPr="00E23C95" w:rsidRDefault="006D6501" w:rsidP="006D6501">
            <w:pPr>
              <w:adjustRightInd w:val="0"/>
              <w:snapToGrid w:val="0"/>
              <w:spacing w:after="0"/>
              <w:jc w:val="center"/>
              <w:rPr>
                <w:rFonts w:eastAsia="Malgun Gothic"/>
                <w:b/>
                <w:bCs/>
                <w:lang w:val="en-AU"/>
              </w:rPr>
            </w:pPr>
            <w:r w:rsidRPr="00E23C95">
              <w:rPr>
                <w:rFonts w:eastAsia="Calibri"/>
                <w:b/>
                <w:bCs/>
                <w:spacing w:val="-1"/>
              </w:rPr>
              <w:t>PACIFIC</w:t>
            </w:r>
            <w:r w:rsidRPr="00E23C95">
              <w:rPr>
                <w:rFonts w:eastAsia="Calibri"/>
                <w:b/>
                <w:bCs/>
              </w:rPr>
              <w:t xml:space="preserve"> </w:t>
            </w:r>
            <w:r w:rsidRPr="00E23C95">
              <w:rPr>
                <w:rFonts w:eastAsia="Calibri"/>
                <w:b/>
                <w:bCs/>
                <w:spacing w:val="-1"/>
              </w:rPr>
              <w:t>BLUEFIN</w:t>
            </w:r>
            <w:r w:rsidRPr="00E23C95">
              <w:rPr>
                <w:rFonts w:eastAsia="Calibri"/>
                <w:b/>
                <w:bCs/>
              </w:rPr>
              <w:t xml:space="preserve"> TUNA</w:t>
            </w:r>
          </w:p>
        </w:tc>
      </w:tr>
    </w:tbl>
    <w:p w14:paraId="313E4263" w14:textId="77777777" w:rsidR="006D6501" w:rsidRPr="00E23C95" w:rsidRDefault="006D6501" w:rsidP="006D6501">
      <w:pPr>
        <w:adjustRightInd w:val="0"/>
        <w:snapToGrid w:val="0"/>
        <w:spacing w:after="0"/>
        <w:rPr>
          <w:rFonts w:eastAsia="Times New Roman"/>
          <w:b/>
          <w:bCs/>
          <w:sz w:val="24"/>
        </w:rPr>
      </w:pPr>
    </w:p>
    <w:p w14:paraId="3C858B3C" w14:textId="77777777" w:rsidR="006D6501" w:rsidRPr="00E23C95" w:rsidRDefault="006D6501" w:rsidP="006D6501">
      <w:pPr>
        <w:adjustRightInd w:val="0"/>
        <w:snapToGrid w:val="0"/>
        <w:spacing w:after="0"/>
        <w:rPr>
          <w:rFonts w:eastAsia="Times New Roman"/>
          <w:b/>
          <w:bCs/>
          <w:sz w:val="32"/>
          <w:szCs w:val="32"/>
        </w:rPr>
      </w:pPr>
    </w:p>
    <w:p w14:paraId="6A3B4A45" w14:textId="77777777" w:rsidR="006D6501" w:rsidRPr="00E23C95" w:rsidRDefault="006D6501" w:rsidP="006D6501">
      <w:pPr>
        <w:adjustRightInd w:val="0"/>
        <w:snapToGrid w:val="0"/>
        <w:spacing w:after="0"/>
        <w:ind w:left="160" w:right="157"/>
        <w:rPr>
          <w:rFonts w:eastAsia="Times New Roman"/>
        </w:rPr>
      </w:pPr>
      <w:r w:rsidRPr="00E23C95">
        <w:rPr>
          <w:rFonts w:eastAsia="Times New Roman"/>
        </w:rPr>
        <w:t>The Western and Central Pacific Fisheries Commission (WCPFC) harvest strategy for Pacific bluefin tuna fisheries states that “The Joint WG will start to discuss in 2018, and aim to finalize no later than 2019, guidelines for the MSE, including at least one candidate long-term target reference point (TRP), two candidate limit reference points (LRPs) and candidate harvest control rules (HCRs), which will be provided to the ISC.”</w:t>
      </w:r>
    </w:p>
    <w:p w14:paraId="7F9D3239" w14:textId="77777777" w:rsidR="006D6501" w:rsidRPr="00E23C95" w:rsidRDefault="006D6501" w:rsidP="006D6501">
      <w:pPr>
        <w:adjustRightInd w:val="0"/>
        <w:snapToGrid w:val="0"/>
        <w:spacing w:after="0"/>
        <w:ind w:left="160" w:right="155"/>
        <w:rPr>
          <w:rFonts w:eastAsia="Times New Roman"/>
        </w:rPr>
      </w:pPr>
      <w:r w:rsidRPr="00E23C95">
        <w:rPr>
          <w:rFonts w:eastAsia="Times New Roman"/>
        </w:rPr>
        <w:t>The following candidate HCRs and reference points will be considered in the management strategy evaluation (MSE) for Pacific bluefin tuna fisheries. Additional HCRs and reference points may be submitted and considered.</w:t>
      </w:r>
    </w:p>
    <w:p w14:paraId="4C9CA9E5" w14:textId="77777777" w:rsidR="006D6501" w:rsidRPr="00E23C95" w:rsidRDefault="006D6501" w:rsidP="006D6501">
      <w:pPr>
        <w:adjustRightInd w:val="0"/>
        <w:snapToGrid w:val="0"/>
        <w:spacing w:after="0"/>
        <w:ind w:left="160"/>
        <w:outlineLvl w:val="0"/>
        <w:rPr>
          <w:rFonts w:eastAsia="Times New Roman"/>
        </w:rPr>
      </w:pPr>
      <w:r w:rsidRPr="00E23C95">
        <w:rPr>
          <w:rFonts w:eastAsia="Times New Roman"/>
          <w:b/>
          <w:bCs/>
        </w:rPr>
        <w:t>Harvest Control Rules</w:t>
      </w:r>
    </w:p>
    <w:p w14:paraId="312E9354" w14:textId="77777777" w:rsidR="006D6501" w:rsidRPr="00E23C95" w:rsidRDefault="006D6501" w:rsidP="006D6501">
      <w:pPr>
        <w:adjustRightInd w:val="0"/>
        <w:snapToGrid w:val="0"/>
        <w:spacing w:after="0"/>
        <w:rPr>
          <w:rFonts w:eastAsia="Times New Roman"/>
          <w:b/>
          <w:bCs/>
        </w:rPr>
      </w:pPr>
    </w:p>
    <w:p w14:paraId="62D6CEE3" w14:textId="77777777" w:rsidR="006D6501" w:rsidRPr="00E23C95" w:rsidRDefault="006D6501" w:rsidP="006D6501">
      <w:pPr>
        <w:adjustRightInd w:val="0"/>
        <w:snapToGrid w:val="0"/>
        <w:spacing w:after="0"/>
        <w:ind w:left="160" w:right="194"/>
        <w:rPr>
          <w:rFonts w:eastAsia="Times New Roman"/>
        </w:rPr>
      </w:pPr>
      <w:r w:rsidRPr="00E23C95">
        <w:rPr>
          <w:rFonts w:eastAsia="Times New Roman"/>
          <w:b/>
        </w:rPr>
        <w:t xml:space="preserve">Candidate HCRs 1a </w:t>
      </w:r>
      <w:r w:rsidRPr="00E23C95">
        <w:rPr>
          <w:rFonts w:eastAsia="Times New Roman"/>
        </w:rPr>
        <w:t xml:space="preserve">and </w:t>
      </w:r>
      <w:r w:rsidRPr="00E23C95">
        <w:rPr>
          <w:rFonts w:eastAsia="Times New Roman"/>
          <w:b/>
        </w:rPr>
        <w:t xml:space="preserve">1b </w:t>
      </w:r>
      <w:r w:rsidRPr="00E23C95">
        <w:rPr>
          <w:rFonts w:eastAsia="Times New Roman"/>
        </w:rPr>
        <w:t>are illustrated in Figure 1 where fishing mortality is controlled depending on stock status relative to the defined reference points. The F</w:t>
      </w:r>
      <w:r w:rsidRPr="00E23C95">
        <w:rPr>
          <w:rFonts w:eastAsia="Times New Roman"/>
          <w:position w:val="-2"/>
        </w:rPr>
        <w:t xml:space="preserve">target </w:t>
      </w:r>
      <w:r w:rsidRPr="00E23C95">
        <w:rPr>
          <w:rFonts w:eastAsia="Times New Roman"/>
        </w:rPr>
        <w:t>rate applies when the stock is larger than SSB</w:t>
      </w:r>
      <w:r w:rsidRPr="00E23C95">
        <w:rPr>
          <w:rFonts w:eastAsia="Times New Roman"/>
          <w:position w:val="-2"/>
        </w:rPr>
        <w:t>threshold</w:t>
      </w:r>
      <w:r w:rsidRPr="00E23C95">
        <w:rPr>
          <w:rFonts w:eastAsia="Times New Roman"/>
        </w:rPr>
        <w:t>, while F</w:t>
      </w:r>
      <w:r w:rsidRPr="00E23C95">
        <w:rPr>
          <w:rFonts w:eastAsia="Times New Roman"/>
          <w:position w:val="-2"/>
        </w:rPr>
        <w:t xml:space="preserve">min </w:t>
      </w:r>
      <w:r w:rsidRPr="00E23C95">
        <w:rPr>
          <w:rFonts w:eastAsia="Times New Roman"/>
        </w:rPr>
        <w:t>rate applies when the stock is smaller than SSB</w:t>
      </w:r>
      <w:r w:rsidRPr="00E23C95">
        <w:rPr>
          <w:rFonts w:eastAsia="Times New Roman"/>
          <w:position w:val="-2"/>
        </w:rPr>
        <w:t>limit</w:t>
      </w:r>
      <w:r w:rsidRPr="00E23C95">
        <w:rPr>
          <w:rFonts w:eastAsia="Times New Roman"/>
        </w:rPr>
        <w:t>, and there is either a linear or sigmoidal transition in F for stock sizes between SSB</w:t>
      </w:r>
      <w:r w:rsidRPr="00E23C95">
        <w:rPr>
          <w:rFonts w:eastAsia="Times New Roman"/>
          <w:position w:val="-2"/>
        </w:rPr>
        <w:t xml:space="preserve">limit </w:t>
      </w:r>
      <w:r w:rsidRPr="00E23C95">
        <w:rPr>
          <w:rFonts w:eastAsia="Times New Roman"/>
        </w:rPr>
        <w:t>and SSB</w:t>
      </w:r>
      <w:r w:rsidRPr="00E23C95">
        <w:rPr>
          <w:rFonts w:eastAsia="Times New Roman"/>
          <w:position w:val="-2"/>
        </w:rPr>
        <w:t>threshold</w:t>
      </w:r>
      <w:r w:rsidRPr="00E23C95">
        <w:rPr>
          <w:rFonts w:eastAsia="Times New Roman"/>
        </w:rPr>
        <w:t>. F</w:t>
      </w:r>
      <w:r w:rsidRPr="00E23C95">
        <w:rPr>
          <w:rFonts w:eastAsia="Times New Roman"/>
          <w:position w:val="-2"/>
        </w:rPr>
        <w:t xml:space="preserve">min </w:t>
      </w:r>
      <w:r w:rsidRPr="00E23C95">
        <w:rPr>
          <w:rFonts w:eastAsia="Times New Roman"/>
        </w:rPr>
        <w:t>would be defined as an F rate that is less than the F rate corresponding to the SSB</w:t>
      </w:r>
      <w:r w:rsidRPr="00E23C95">
        <w:rPr>
          <w:rFonts w:eastAsia="Times New Roman"/>
          <w:position w:val="-2"/>
        </w:rPr>
        <w:t>limit</w:t>
      </w:r>
      <w:r w:rsidRPr="00E23C95">
        <w:rPr>
          <w:rFonts w:eastAsia="Times New Roman"/>
        </w:rPr>
        <w:t xml:space="preserve">.  </w:t>
      </w:r>
      <w:r w:rsidRPr="00E23C95">
        <w:rPr>
          <w:rFonts w:eastAsia="Times New Roman"/>
          <w:b/>
        </w:rPr>
        <w:t xml:space="preserve">Candidate HCR 1a </w:t>
      </w:r>
      <w:r w:rsidRPr="00E23C95">
        <w:rPr>
          <w:rFonts w:eastAsia="Times New Roman"/>
        </w:rPr>
        <w:t>has a linear transition between SSB</w:t>
      </w:r>
      <w:r w:rsidRPr="00E23C95">
        <w:rPr>
          <w:rFonts w:eastAsia="Times New Roman"/>
          <w:position w:val="-2"/>
        </w:rPr>
        <w:t xml:space="preserve">limit </w:t>
      </w:r>
      <w:r w:rsidRPr="00E23C95">
        <w:rPr>
          <w:rFonts w:eastAsia="Times New Roman"/>
        </w:rPr>
        <w:t>and SSB</w:t>
      </w:r>
      <w:r w:rsidRPr="00E23C95">
        <w:rPr>
          <w:rFonts w:eastAsia="Times New Roman"/>
          <w:position w:val="-2"/>
        </w:rPr>
        <w:t xml:space="preserve">threshold </w:t>
      </w:r>
      <w:r w:rsidRPr="00E23C95">
        <w:rPr>
          <w:rFonts w:eastAsia="Times New Roman"/>
        </w:rPr>
        <w:t xml:space="preserve">whereas </w:t>
      </w:r>
      <w:r w:rsidRPr="00E23C95">
        <w:rPr>
          <w:rFonts w:eastAsia="Times New Roman"/>
          <w:b/>
        </w:rPr>
        <w:t xml:space="preserve">Candidate HCR 1b </w:t>
      </w:r>
      <w:r w:rsidRPr="00E23C95">
        <w:rPr>
          <w:rFonts w:eastAsia="Times New Roman"/>
        </w:rPr>
        <w:t>has a sigmoidal transition between SSB</w:t>
      </w:r>
      <w:r w:rsidRPr="00E23C95">
        <w:rPr>
          <w:rFonts w:eastAsia="Times New Roman"/>
          <w:position w:val="-2"/>
        </w:rPr>
        <w:t xml:space="preserve">limit </w:t>
      </w:r>
      <w:r w:rsidRPr="00E23C95">
        <w:rPr>
          <w:rFonts w:eastAsia="Times New Roman"/>
        </w:rPr>
        <w:t>and SSB</w:t>
      </w:r>
      <w:r w:rsidRPr="00E23C95">
        <w:rPr>
          <w:rFonts w:eastAsia="Times New Roman"/>
          <w:position w:val="-2"/>
        </w:rPr>
        <w:t xml:space="preserve">threshold </w:t>
      </w:r>
      <w:r w:rsidRPr="00E23C95">
        <w:rPr>
          <w:rFonts w:eastAsia="Times New Roman"/>
        </w:rPr>
        <w:t>and could be viewed as more conservative with respect to uncertainty in underlying biomass/abundance estimates when approaching SSB</w:t>
      </w:r>
      <w:r w:rsidRPr="00E23C95">
        <w:rPr>
          <w:rFonts w:eastAsia="Times New Roman"/>
          <w:position w:val="-2"/>
        </w:rPr>
        <w:t>limit</w:t>
      </w:r>
      <w:r w:rsidRPr="00E23C95">
        <w:rPr>
          <w:rFonts w:eastAsia="Times New Roman"/>
        </w:rPr>
        <w:t>, as well as avoiding abrupt management breakpoints.</w:t>
      </w:r>
    </w:p>
    <w:p w14:paraId="65CBBE58" w14:textId="77777777" w:rsidR="006D6501" w:rsidRPr="00E23C95" w:rsidRDefault="006D6501" w:rsidP="006D6501">
      <w:pPr>
        <w:adjustRightInd w:val="0"/>
        <w:snapToGrid w:val="0"/>
        <w:spacing w:after="0"/>
        <w:rPr>
          <w:rFonts w:eastAsia="Calibri"/>
        </w:rPr>
        <w:sectPr w:rsidR="006D6501" w:rsidRPr="00E23C95" w:rsidSect="006D6501">
          <w:pgSz w:w="12240" w:h="15840"/>
          <w:pgMar w:top="1440" w:right="1440" w:bottom="1440" w:left="1440" w:header="720" w:footer="720" w:gutter="0"/>
          <w:cols w:space="720"/>
        </w:sectPr>
      </w:pPr>
    </w:p>
    <w:p w14:paraId="545214AD" w14:textId="77777777" w:rsidR="006D6501" w:rsidRPr="00E23C95" w:rsidRDefault="006D6501" w:rsidP="006D6501">
      <w:pPr>
        <w:adjustRightInd w:val="0"/>
        <w:snapToGrid w:val="0"/>
        <w:spacing w:after="0"/>
        <w:rPr>
          <w:rFonts w:eastAsia="Times New Roman"/>
        </w:rPr>
      </w:pPr>
    </w:p>
    <w:p w14:paraId="6BF02176" w14:textId="77777777" w:rsidR="006D6501" w:rsidRPr="00E23C95" w:rsidRDefault="006D6501" w:rsidP="006D6501">
      <w:pPr>
        <w:adjustRightInd w:val="0"/>
        <w:snapToGrid w:val="0"/>
        <w:spacing w:after="0"/>
        <w:ind w:left="100"/>
        <w:rPr>
          <w:rFonts w:eastAsia="Times New Roman"/>
        </w:rPr>
      </w:pPr>
      <w:r w:rsidRPr="00E23C95">
        <w:rPr>
          <w:rFonts w:eastAsia="Times New Roman"/>
          <w:noProof/>
        </w:rPr>
        <w:drawing>
          <wp:inline distT="0" distB="0" distL="0" distR="0" wp14:anchorId="005B27C2" wp14:editId="4410ED6E">
            <wp:extent cx="5124728" cy="312420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5124728" cy="3124200"/>
                    </a:xfrm>
                    <a:prstGeom prst="rect">
                      <a:avLst/>
                    </a:prstGeom>
                  </pic:spPr>
                </pic:pic>
              </a:graphicData>
            </a:graphic>
          </wp:inline>
        </w:drawing>
      </w:r>
    </w:p>
    <w:p w14:paraId="7640AC4B" w14:textId="77777777" w:rsidR="006D6501" w:rsidRPr="00E23C95" w:rsidRDefault="006D6501" w:rsidP="006D6501">
      <w:pPr>
        <w:adjustRightInd w:val="0"/>
        <w:snapToGrid w:val="0"/>
        <w:spacing w:after="0"/>
        <w:ind w:left="100"/>
        <w:rPr>
          <w:rFonts w:eastAsia="Times New Roman"/>
        </w:rPr>
      </w:pPr>
      <w:r w:rsidRPr="00E23C95">
        <w:rPr>
          <w:rFonts w:eastAsia="Times New Roman"/>
          <w:b/>
        </w:rPr>
        <w:t>Figure 1</w:t>
      </w:r>
      <w:r w:rsidRPr="00E23C95">
        <w:rPr>
          <w:rFonts w:eastAsia="Times New Roman"/>
        </w:rPr>
        <w:t>. Candidate HCRs 1a (solid line) and 1b (dashed line)</w:t>
      </w:r>
    </w:p>
    <w:p w14:paraId="2A1E9FF9" w14:textId="77777777" w:rsidR="006D6501" w:rsidRPr="00E23C95" w:rsidRDefault="006D6501" w:rsidP="006D6501">
      <w:pPr>
        <w:adjustRightInd w:val="0"/>
        <w:snapToGrid w:val="0"/>
        <w:spacing w:after="0"/>
        <w:rPr>
          <w:rFonts w:eastAsia="Times New Roman"/>
        </w:rPr>
      </w:pPr>
    </w:p>
    <w:p w14:paraId="73EBEE7E" w14:textId="77777777" w:rsidR="006D6501" w:rsidRPr="00E23C95" w:rsidRDefault="006D6501" w:rsidP="006D6501">
      <w:pPr>
        <w:adjustRightInd w:val="0"/>
        <w:snapToGrid w:val="0"/>
        <w:spacing w:after="0"/>
        <w:ind w:left="100" w:right="112"/>
        <w:rPr>
          <w:rFonts w:eastAsia="Times New Roman"/>
        </w:rPr>
      </w:pPr>
      <w:r w:rsidRPr="00E23C95">
        <w:rPr>
          <w:rFonts w:eastAsia="Times New Roman"/>
          <w:b/>
        </w:rPr>
        <w:t xml:space="preserve">Candidate HCR 2 </w:t>
      </w:r>
      <w:r w:rsidRPr="00E23C95">
        <w:rPr>
          <w:rFonts w:eastAsia="Times New Roman"/>
        </w:rPr>
        <w:t xml:space="preserve">is illustrated in Figure 2 and is </w:t>
      </w:r>
      <w:proofErr w:type="gramStart"/>
      <w:r w:rsidRPr="00E23C95">
        <w:rPr>
          <w:rFonts w:eastAsia="Times New Roman"/>
        </w:rPr>
        <w:t>similar to</w:t>
      </w:r>
      <w:proofErr w:type="gramEnd"/>
      <w:r w:rsidRPr="00E23C95">
        <w:rPr>
          <w:rFonts w:eastAsia="Times New Roman"/>
        </w:rPr>
        <w:t xml:space="preserve"> Candidate HCRs 1a and 1b in that F declines once the SSB</w:t>
      </w:r>
      <w:r w:rsidRPr="00E23C95">
        <w:rPr>
          <w:rFonts w:eastAsia="Times New Roman"/>
          <w:position w:val="-2"/>
        </w:rPr>
        <w:t xml:space="preserve">limit </w:t>
      </w:r>
      <w:r w:rsidRPr="00E23C95">
        <w:rPr>
          <w:rFonts w:eastAsia="Times New Roman"/>
        </w:rPr>
        <w:t>is breached, but unlike Candidate HCRs 1a and 1b, there is no SSB</w:t>
      </w:r>
      <w:r w:rsidRPr="00E23C95">
        <w:rPr>
          <w:rFonts w:eastAsia="Times New Roman"/>
          <w:position w:val="-2"/>
        </w:rPr>
        <w:t xml:space="preserve">threshold </w:t>
      </w:r>
      <w:r w:rsidRPr="00E23C95">
        <w:rPr>
          <w:rFonts w:eastAsia="Times New Roman"/>
        </w:rPr>
        <w:t>between SSB</w:t>
      </w:r>
      <w:r w:rsidRPr="00E23C95">
        <w:rPr>
          <w:rFonts w:eastAsia="Times New Roman"/>
          <w:position w:val="-2"/>
        </w:rPr>
        <w:t xml:space="preserve">limit </w:t>
      </w:r>
      <w:r w:rsidRPr="00E23C95">
        <w:rPr>
          <w:rFonts w:eastAsia="Times New Roman"/>
        </w:rPr>
        <w:t>and SSB</w:t>
      </w:r>
      <w:r w:rsidRPr="00E23C95">
        <w:rPr>
          <w:rFonts w:eastAsia="Times New Roman"/>
          <w:position w:val="-2"/>
        </w:rPr>
        <w:t>target</w:t>
      </w:r>
      <w:r w:rsidRPr="00E23C95">
        <w:rPr>
          <w:rFonts w:eastAsia="Times New Roman"/>
        </w:rPr>
        <w:t>.</w:t>
      </w:r>
    </w:p>
    <w:p w14:paraId="3D294C36" w14:textId="77777777" w:rsidR="006D6501" w:rsidRPr="00E23C95" w:rsidRDefault="006D6501" w:rsidP="006D6501">
      <w:pPr>
        <w:adjustRightInd w:val="0"/>
        <w:snapToGrid w:val="0"/>
        <w:spacing w:after="0"/>
        <w:rPr>
          <w:rFonts w:eastAsia="Times New Roman"/>
        </w:rPr>
      </w:pPr>
    </w:p>
    <w:p w14:paraId="745D97F1" w14:textId="77777777" w:rsidR="006D6501" w:rsidRPr="00E23C95" w:rsidRDefault="006D6501" w:rsidP="006D6501">
      <w:pPr>
        <w:adjustRightInd w:val="0"/>
        <w:snapToGrid w:val="0"/>
        <w:spacing w:after="0"/>
        <w:rPr>
          <w:rFonts w:eastAsia="Times New Roman"/>
        </w:rPr>
      </w:pPr>
    </w:p>
    <w:p w14:paraId="459B0112" w14:textId="77777777" w:rsidR="006D6501" w:rsidRPr="00E23C95" w:rsidRDefault="006D6501" w:rsidP="006D6501">
      <w:pPr>
        <w:adjustRightInd w:val="0"/>
        <w:snapToGrid w:val="0"/>
        <w:spacing w:after="0"/>
        <w:ind w:left="100"/>
        <w:rPr>
          <w:rFonts w:eastAsia="Times New Roman"/>
        </w:rPr>
      </w:pPr>
      <w:r w:rsidRPr="00E23C95">
        <w:rPr>
          <w:rFonts w:eastAsia="Times New Roman"/>
          <w:noProof/>
        </w:rPr>
        <w:drawing>
          <wp:inline distT="0" distB="0" distL="0" distR="0" wp14:anchorId="58717864" wp14:editId="14247DFB">
            <wp:extent cx="5201838" cy="3171825"/>
            <wp:effectExtent l="0" t="0" r="0" b="0"/>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3" cstate="print"/>
                    <a:stretch>
                      <a:fillRect/>
                    </a:stretch>
                  </pic:blipFill>
                  <pic:spPr>
                    <a:xfrm>
                      <a:off x="0" y="0"/>
                      <a:ext cx="5201838" cy="3171825"/>
                    </a:xfrm>
                    <a:prstGeom prst="rect">
                      <a:avLst/>
                    </a:prstGeom>
                  </pic:spPr>
                </pic:pic>
              </a:graphicData>
            </a:graphic>
          </wp:inline>
        </w:drawing>
      </w:r>
    </w:p>
    <w:p w14:paraId="6684E794" w14:textId="77777777" w:rsidR="006D6501" w:rsidRPr="00E23C95" w:rsidRDefault="006D6501" w:rsidP="006D6501">
      <w:pPr>
        <w:adjustRightInd w:val="0"/>
        <w:snapToGrid w:val="0"/>
        <w:spacing w:after="0"/>
        <w:rPr>
          <w:rFonts w:eastAsia="Times New Roman"/>
        </w:rPr>
      </w:pPr>
    </w:p>
    <w:p w14:paraId="13B50304" w14:textId="77777777" w:rsidR="006D6501" w:rsidRPr="00E23C95" w:rsidRDefault="006D6501" w:rsidP="006D6501">
      <w:pPr>
        <w:adjustRightInd w:val="0"/>
        <w:snapToGrid w:val="0"/>
        <w:spacing w:after="0"/>
        <w:ind w:left="100"/>
        <w:rPr>
          <w:rFonts w:eastAsia="Times New Roman"/>
        </w:rPr>
      </w:pPr>
      <w:r w:rsidRPr="00E23C95">
        <w:rPr>
          <w:rFonts w:eastAsia="Calibri"/>
          <w:b/>
        </w:rPr>
        <w:t>Figure 2</w:t>
      </w:r>
      <w:r w:rsidRPr="00E23C95">
        <w:rPr>
          <w:rFonts w:eastAsia="Calibri"/>
        </w:rPr>
        <w:t>. Candidate HCR 2</w:t>
      </w:r>
    </w:p>
    <w:p w14:paraId="224179A9" w14:textId="77777777" w:rsidR="006D6501" w:rsidRPr="00E23C95" w:rsidRDefault="006D6501" w:rsidP="006D6501">
      <w:pPr>
        <w:adjustRightInd w:val="0"/>
        <w:snapToGrid w:val="0"/>
        <w:spacing w:after="0"/>
        <w:rPr>
          <w:rFonts w:eastAsia="Times New Roman"/>
        </w:rPr>
        <w:sectPr w:rsidR="006D6501" w:rsidRPr="00E23C95" w:rsidSect="006D6501">
          <w:pgSz w:w="12240" w:h="15840"/>
          <w:pgMar w:top="1440" w:right="1440" w:bottom="1440" w:left="1440" w:header="720" w:footer="720" w:gutter="0"/>
          <w:cols w:space="720"/>
        </w:sectPr>
      </w:pPr>
    </w:p>
    <w:p w14:paraId="44E50DA1" w14:textId="77777777" w:rsidR="006D6501" w:rsidRPr="00E23C95" w:rsidRDefault="006D6501" w:rsidP="006D6501">
      <w:pPr>
        <w:adjustRightInd w:val="0"/>
        <w:snapToGrid w:val="0"/>
        <w:spacing w:after="0"/>
        <w:ind w:left="120" w:right="117"/>
        <w:rPr>
          <w:rFonts w:eastAsia="Times New Roman"/>
        </w:rPr>
      </w:pPr>
      <w:r w:rsidRPr="00E23C95">
        <w:rPr>
          <w:rFonts w:eastAsia="Times New Roman"/>
          <w:b/>
        </w:rPr>
        <w:lastRenderedPageBreak/>
        <w:t xml:space="preserve">Candidate HCR 3 </w:t>
      </w:r>
      <w:r w:rsidRPr="00E23C95">
        <w:rPr>
          <w:rFonts w:eastAsia="Times New Roman"/>
        </w:rPr>
        <w:t>specifies two HCRs, one for old-fish fisheries and one for young-fish fisheries. For fisheries that harvest primarily mature Pacific bluefin tuna (e.g., longline fisheries), the HCR could be either Candidate HCRs 1a, 1b or 2 (i.e., fishing mortality is controlled as a function of the size of the spawning stock), and for fisheries harvest primarily immature  Pacific  bluefin  tuna,  the  HCR  would  control  fishing  mortality  as  a  function  of</w:t>
      </w:r>
    </w:p>
    <w:p w14:paraId="2248AD09" w14:textId="77777777" w:rsidR="006D6501" w:rsidRPr="00E23C95" w:rsidRDefault="006D6501" w:rsidP="006D6501">
      <w:pPr>
        <w:adjustRightInd w:val="0"/>
        <w:snapToGrid w:val="0"/>
        <w:spacing w:after="0"/>
        <w:ind w:left="120" w:right="124"/>
        <w:rPr>
          <w:rFonts w:eastAsia="Times New Roman"/>
        </w:rPr>
      </w:pPr>
      <w:r w:rsidRPr="00E23C95">
        <w:rPr>
          <w:rFonts w:eastAsia="Times New Roman"/>
        </w:rPr>
        <w:t xml:space="preserve">recruitment, such as using an index of recruitment based on CPUE in age 0 or 1 fisheries. This approach is </w:t>
      </w:r>
      <w:proofErr w:type="gramStart"/>
      <w:r w:rsidRPr="00E23C95">
        <w:rPr>
          <w:rFonts w:eastAsia="Times New Roman"/>
        </w:rPr>
        <w:t>similar to</w:t>
      </w:r>
      <w:proofErr w:type="gramEnd"/>
      <w:r w:rsidRPr="00E23C95">
        <w:rPr>
          <w:rFonts w:eastAsia="Times New Roman"/>
        </w:rPr>
        <w:t xml:space="preserve"> that used in Maunder 2014</w:t>
      </w:r>
      <w:r w:rsidRPr="00E23C95">
        <w:rPr>
          <w:rFonts w:eastAsia="Times New Roman"/>
          <w:vertAlign w:val="superscript"/>
        </w:rPr>
        <w:footnoteReference w:id="5"/>
      </w:r>
      <w:r w:rsidRPr="00E23C95">
        <w:rPr>
          <w:rFonts w:eastAsia="Times New Roman"/>
        </w:rPr>
        <w:t>.</w:t>
      </w:r>
    </w:p>
    <w:p w14:paraId="5922FA0D" w14:textId="77777777" w:rsidR="006D6501" w:rsidRPr="00E23C95" w:rsidRDefault="006D6501" w:rsidP="006D6501">
      <w:pPr>
        <w:adjustRightInd w:val="0"/>
        <w:snapToGrid w:val="0"/>
        <w:spacing w:after="0"/>
        <w:ind w:left="120" w:right="238"/>
        <w:rPr>
          <w:rFonts w:eastAsia="Times New Roman"/>
        </w:rPr>
      </w:pPr>
      <w:proofErr w:type="gramStart"/>
      <w:r w:rsidRPr="00E23C95">
        <w:rPr>
          <w:rFonts w:eastAsia="Times New Roman"/>
        </w:rPr>
        <w:t>All of</w:t>
      </w:r>
      <w:proofErr w:type="gramEnd"/>
      <w:r w:rsidRPr="00E23C95">
        <w:rPr>
          <w:rFonts w:eastAsia="Times New Roman"/>
        </w:rPr>
        <w:t xml:space="preserve"> the above candidate HCRs are general in concept and require further work to address issues such as regional distribution, fishery selectivity and fleet allocation.</w:t>
      </w:r>
    </w:p>
    <w:p w14:paraId="2DDF9F03" w14:textId="77777777" w:rsidR="006D6501" w:rsidRPr="00E23C95" w:rsidRDefault="006D6501" w:rsidP="006D6501">
      <w:pPr>
        <w:adjustRightInd w:val="0"/>
        <w:snapToGrid w:val="0"/>
        <w:spacing w:after="0"/>
        <w:ind w:left="120"/>
        <w:outlineLvl w:val="0"/>
        <w:rPr>
          <w:rFonts w:eastAsia="Times New Roman"/>
        </w:rPr>
      </w:pPr>
      <w:r w:rsidRPr="00E23C95">
        <w:rPr>
          <w:rFonts w:eastAsia="Times New Roman"/>
          <w:b/>
          <w:bCs/>
        </w:rPr>
        <w:t>Candidate Reference Points</w:t>
      </w:r>
    </w:p>
    <w:p w14:paraId="76E40B35" w14:textId="77777777" w:rsidR="006D6501" w:rsidRPr="00E23C95" w:rsidRDefault="006D6501" w:rsidP="006D6501">
      <w:pPr>
        <w:adjustRightInd w:val="0"/>
        <w:snapToGrid w:val="0"/>
        <w:spacing w:after="0"/>
        <w:rPr>
          <w:rFonts w:eastAsia="Times New Roman"/>
          <w:b/>
          <w:bCs/>
        </w:rPr>
      </w:pPr>
    </w:p>
    <w:p w14:paraId="258ED748" w14:textId="77777777" w:rsidR="006D6501" w:rsidRPr="00E23C95" w:rsidRDefault="006D6501" w:rsidP="006D6501">
      <w:pPr>
        <w:adjustRightInd w:val="0"/>
        <w:snapToGrid w:val="0"/>
        <w:spacing w:after="0"/>
        <w:ind w:left="120" w:right="113"/>
        <w:rPr>
          <w:rFonts w:eastAsia="Times New Roman"/>
        </w:rPr>
      </w:pPr>
      <w:r w:rsidRPr="00E23C95">
        <w:rPr>
          <w:rFonts w:eastAsia="Times New Roman"/>
        </w:rPr>
        <w:t xml:space="preserve">The following candidate reference points for the Pacific bluefin tuna MSE are based in part on the hierarchical approach that the WCPFC adopted for identifying limit reference points for key target species as well as the approach taken by the IATTC in identifying interim LRPs for tropical tunas. Under the hierarchical approach adopted by the WCPFC, and as indicated in the harvest strategy for Pacific bluefin tuna fisheries, Pacific bluefin tuna is a Level 2 stock, as the stock recruitment relationship for Pacific bluefin tuna is not well known, but key biological and fishery variables are reasonably well estimated. LRPs for Level 2 stocks are identified as either </w:t>
      </w:r>
      <w:r w:rsidRPr="00E23C95">
        <w:rPr>
          <w:rFonts w:eastAsia="Times New Roman"/>
          <w:i/>
        </w:rPr>
        <w:t>F</w:t>
      </w:r>
      <w:proofErr w:type="spellStart"/>
      <w:r w:rsidRPr="00E23C95">
        <w:rPr>
          <w:rFonts w:eastAsia="Times New Roman"/>
          <w:i/>
          <w:position w:val="-2"/>
        </w:rPr>
        <w:t>X%SPRo</w:t>
      </w:r>
      <w:proofErr w:type="spellEnd"/>
      <w:r w:rsidRPr="00E23C95">
        <w:rPr>
          <w:rFonts w:eastAsia="Times New Roman"/>
          <w:i/>
          <w:position w:val="-2"/>
        </w:rPr>
        <w:t xml:space="preserve"> </w:t>
      </w:r>
      <w:r w:rsidRPr="00E23C95">
        <w:rPr>
          <w:rFonts w:eastAsia="Times New Roman"/>
        </w:rPr>
        <w:t>and either X%</w:t>
      </w:r>
      <w:r w:rsidRPr="00E23C95">
        <w:rPr>
          <w:rFonts w:eastAsia="Times New Roman"/>
          <w:i/>
        </w:rPr>
        <w:t>SB</w:t>
      </w:r>
      <w:r w:rsidRPr="00E23C95">
        <w:rPr>
          <w:rFonts w:eastAsia="Times New Roman"/>
          <w:i/>
          <w:position w:val="-2"/>
        </w:rPr>
        <w:t xml:space="preserve">o </w:t>
      </w:r>
      <w:r w:rsidRPr="00E23C95">
        <w:rPr>
          <w:rFonts w:eastAsia="Times New Roman"/>
        </w:rPr>
        <w:t>or X%</w:t>
      </w:r>
      <w:proofErr w:type="gramStart"/>
      <w:r w:rsidRPr="00E23C95">
        <w:rPr>
          <w:rFonts w:eastAsia="Times New Roman"/>
          <w:i/>
        </w:rPr>
        <w:t>SB</w:t>
      </w:r>
      <w:proofErr w:type="spellStart"/>
      <w:r w:rsidRPr="00E23C95">
        <w:rPr>
          <w:rFonts w:eastAsia="Times New Roman"/>
          <w:i/>
          <w:position w:val="-2"/>
        </w:rPr>
        <w:t>current,F</w:t>
      </w:r>
      <w:proofErr w:type="spellEnd"/>
      <w:proofErr w:type="gramEnd"/>
      <w:r w:rsidRPr="00E23C95">
        <w:rPr>
          <w:rFonts w:eastAsia="Times New Roman"/>
          <w:i/>
          <w:position w:val="-2"/>
        </w:rPr>
        <w:t>=0</w:t>
      </w:r>
      <w:r w:rsidRPr="00E23C95">
        <w:rPr>
          <w:rFonts w:eastAsia="Times New Roman"/>
        </w:rPr>
        <w:t>. In the IATTC, the interim LRP for tropical tuna stocks is the SSB associated with 50% of the unfished recruitment with assuming a stock-recruitment relationship steepness of 0.75. In addition to an LRP and a TRP, each of Candidate HCRs 1a and 1b require identification of a threshold reference point (SSB</w:t>
      </w:r>
      <w:r w:rsidRPr="00E23C95">
        <w:rPr>
          <w:rFonts w:eastAsia="Times New Roman"/>
          <w:position w:val="-2"/>
        </w:rPr>
        <w:t>threshold</w:t>
      </w:r>
      <w:r w:rsidRPr="00E23C95">
        <w:rPr>
          <w:rFonts w:eastAsia="Times New Roman"/>
        </w:rPr>
        <w:t>) and an F</w:t>
      </w:r>
      <w:r w:rsidRPr="00E23C95">
        <w:rPr>
          <w:rFonts w:eastAsia="Times New Roman"/>
          <w:position w:val="-2"/>
        </w:rPr>
        <w:t>min</w:t>
      </w:r>
      <w:r w:rsidRPr="00E23C95">
        <w:rPr>
          <w:rFonts w:eastAsia="Times New Roman"/>
        </w:rPr>
        <w:t>. The combinations of LRPs, threshold reference points and TRPs will depend on which of the Candidate HCRs are evaluated. Further consideration is needed for the reference points associated with the recruitment-based HCR in HCR 3.</w:t>
      </w:r>
    </w:p>
    <w:p w14:paraId="73E5B5B4" w14:textId="77777777" w:rsidR="006D6501" w:rsidRPr="00E23C95" w:rsidRDefault="006D6501" w:rsidP="006D6501">
      <w:pPr>
        <w:adjustRightInd w:val="0"/>
        <w:snapToGrid w:val="0"/>
        <w:spacing w:after="0"/>
        <w:ind w:left="120"/>
        <w:rPr>
          <w:rFonts w:eastAsia="Times New Roman"/>
        </w:rPr>
      </w:pPr>
      <w:r w:rsidRPr="00E23C95">
        <w:rPr>
          <w:rFonts w:eastAsia="Calibri"/>
        </w:rPr>
        <w:t xml:space="preserve">Candidate Limit Reference Points: </w:t>
      </w:r>
      <w:r w:rsidRPr="00E23C95">
        <w:rPr>
          <w:rFonts w:eastAsia="Calibri"/>
          <w:position w:val="-2"/>
        </w:rPr>
        <w:t>5%SSB</w:t>
      </w:r>
      <w:r w:rsidRPr="00E23C95">
        <w:rPr>
          <w:rFonts w:eastAsia="Calibri"/>
          <w:position w:val="-2"/>
          <w:vertAlign w:val="subscript"/>
        </w:rPr>
        <w:t>F=0</w:t>
      </w:r>
      <w:r w:rsidRPr="00E23C95">
        <w:rPr>
          <w:rFonts w:eastAsia="Calibri"/>
          <w:position w:val="-2"/>
        </w:rPr>
        <w:t>, 7.7%</w:t>
      </w:r>
      <w:r w:rsidRPr="00E23C95">
        <w:rPr>
          <w:rFonts w:eastAsia="Calibri"/>
        </w:rPr>
        <w:t>SSB</w:t>
      </w:r>
      <w:r w:rsidRPr="00E23C95">
        <w:rPr>
          <w:rFonts w:eastAsia="Calibri"/>
          <w:position w:val="-2"/>
        </w:rPr>
        <w:t xml:space="preserve">F=0, </w:t>
      </w:r>
      <w:r w:rsidRPr="00E23C95">
        <w:rPr>
          <w:rFonts w:eastAsia="Calibri"/>
        </w:rPr>
        <w:t>15%SSB</w:t>
      </w:r>
      <w:r w:rsidRPr="00E23C95">
        <w:rPr>
          <w:rFonts w:eastAsia="Calibri"/>
          <w:position w:val="-2"/>
        </w:rPr>
        <w:t xml:space="preserve">F=0, </w:t>
      </w:r>
      <w:r w:rsidRPr="00E23C95">
        <w:rPr>
          <w:rFonts w:eastAsia="Calibri"/>
        </w:rPr>
        <w:t>20%SSB</w:t>
      </w:r>
      <w:r w:rsidRPr="00E23C95">
        <w:rPr>
          <w:rFonts w:eastAsia="Calibri"/>
          <w:position w:val="-2"/>
        </w:rPr>
        <w:t>F=0</w:t>
      </w:r>
    </w:p>
    <w:p w14:paraId="4E789E58" w14:textId="77777777" w:rsidR="006D6501" w:rsidRPr="00E23C95" w:rsidRDefault="006D6501" w:rsidP="006D6501">
      <w:pPr>
        <w:adjustRightInd w:val="0"/>
        <w:snapToGrid w:val="0"/>
        <w:spacing w:after="0"/>
        <w:ind w:left="120" w:right="113"/>
        <w:rPr>
          <w:rFonts w:eastAsia="Times New Roman"/>
        </w:rPr>
      </w:pPr>
      <w:r w:rsidRPr="00E23C95">
        <w:rPr>
          <w:rFonts w:eastAsia="Times New Roman"/>
        </w:rPr>
        <w:t>Candidate Threshold Reference Points (for candidate HCRs 1a and 1b): 15%SSB</w:t>
      </w:r>
      <w:r w:rsidRPr="00E23C95">
        <w:rPr>
          <w:rFonts w:eastAsia="Times New Roman"/>
          <w:position w:val="-2"/>
        </w:rPr>
        <w:t>F=0</w:t>
      </w:r>
      <w:r w:rsidRPr="00E23C95">
        <w:rPr>
          <w:rFonts w:eastAsia="Times New Roman"/>
        </w:rPr>
        <w:t>, 20%SSB</w:t>
      </w:r>
      <w:r w:rsidRPr="00E23C95">
        <w:rPr>
          <w:rFonts w:eastAsia="Times New Roman"/>
          <w:position w:val="-2"/>
        </w:rPr>
        <w:t>F=0</w:t>
      </w:r>
      <w:r w:rsidRPr="00E23C95">
        <w:rPr>
          <w:rFonts w:eastAsia="Times New Roman"/>
        </w:rPr>
        <w:t>, 25%SSB</w:t>
      </w:r>
      <w:r w:rsidRPr="00E23C95">
        <w:rPr>
          <w:rFonts w:eastAsia="Times New Roman"/>
          <w:position w:val="-2"/>
        </w:rPr>
        <w:t>F=0</w:t>
      </w:r>
    </w:p>
    <w:p w14:paraId="045F7BCD" w14:textId="77777777" w:rsidR="006D6501" w:rsidRPr="00E23C95" w:rsidRDefault="006D6501" w:rsidP="006D6501">
      <w:pPr>
        <w:adjustRightInd w:val="0"/>
        <w:snapToGrid w:val="0"/>
        <w:spacing w:after="0"/>
        <w:ind w:left="120"/>
        <w:rPr>
          <w:rFonts w:eastAsia="Times New Roman"/>
        </w:rPr>
      </w:pPr>
      <w:r w:rsidRPr="00E23C95">
        <w:rPr>
          <w:rFonts w:eastAsia="Calibri"/>
        </w:rPr>
        <w:t>Candidate Target Reference Points: F</w:t>
      </w:r>
      <w:r w:rsidRPr="00E23C95">
        <w:rPr>
          <w:rFonts w:eastAsia="Calibri"/>
          <w:position w:val="-2"/>
        </w:rPr>
        <w:t xml:space="preserve">SPR10%, </w:t>
      </w:r>
      <w:r w:rsidRPr="00E23C95">
        <w:rPr>
          <w:rFonts w:eastAsia="Calibri"/>
        </w:rPr>
        <w:t>F</w:t>
      </w:r>
      <w:r w:rsidRPr="00E23C95">
        <w:rPr>
          <w:rFonts w:eastAsia="Calibri"/>
          <w:position w:val="-2"/>
        </w:rPr>
        <w:t xml:space="preserve">SPR15%, </w:t>
      </w:r>
      <w:r w:rsidRPr="00E23C95">
        <w:rPr>
          <w:rFonts w:eastAsia="Calibri"/>
        </w:rPr>
        <w:t>F</w:t>
      </w:r>
      <w:r w:rsidRPr="00E23C95">
        <w:rPr>
          <w:rFonts w:eastAsia="Calibri"/>
          <w:position w:val="-2"/>
        </w:rPr>
        <w:t xml:space="preserve">SPR20%, </w:t>
      </w:r>
      <w:r w:rsidRPr="00E23C95">
        <w:rPr>
          <w:rFonts w:eastAsia="Calibri"/>
        </w:rPr>
        <w:t>F</w:t>
      </w:r>
      <w:r w:rsidRPr="00E23C95">
        <w:rPr>
          <w:rFonts w:eastAsia="Calibri"/>
          <w:position w:val="-2"/>
        </w:rPr>
        <w:t xml:space="preserve">SPR30%, </w:t>
      </w:r>
      <w:r w:rsidRPr="00E23C95">
        <w:rPr>
          <w:rFonts w:eastAsia="Calibri"/>
        </w:rPr>
        <w:t>F</w:t>
      </w:r>
      <w:r w:rsidRPr="00E23C95">
        <w:rPr>
          <w:rFonts w:eastAsia="Calibri"/>
          <w:position w:val="-2"/>
        </w:rPr>
        <w:t>SPR40%</w:t>
      </w:r>
    </w:p>
    <w:p w14:paraId="5E1D152D" w14:textId="77777777" w:rsidR="006D6501" w:rsidRPr="00E23C95" w:rsidRDefault="006D6501" w:rsidP="006D6501">
      <w:pPr>
        <w:adjustRightInd w:val="0"/>
        <w:snapToGrid w:val="0"/>
        <w:spacing w:after="0"/>
        <w:ind w:left="90"/>
        <w:rPr>
          <w:rFonts w:eastAsia="Times New Roman"/>
        </w:rPr>
      </w:pPr>
    </w:p>
    <w:p w14:paraId="1CC257E9" w14:textId="77777777" w:rsidR="006D6501" w:rsidRPr="00E23C95" w:rsidRDefault="006D6501" w:rsidP="006D6501">
      <w:pPr>
        <w:adjustRightInd w:val="0"/>
        <w:snapToGrid w:val="0"/>
        <w:spacing w:after="0"/>
        <w:ind w:left="90"/>
        <w:rPr>
          <w:rFonts w:eastAsia="Times New Roman"/>
        </w:rPr>
      </w:pPr>
      <w:r w:rsidRPr="00E23C95">
        <w:rPr>
          <w:rFonts w:eastAsia="Times New Roman"/>
        </w:rPr>
        <w:t xml:space="preserve">Candidate </w:t>
      </w:r>
      <w:proofErr w:type="spellStart"/>
      <w:r w:rsidRPr="00E23C95">
        <w:rPr>
          <w:rFonts w:eastAsia="Times New Roman"/>
        </w:rPr>
        <w:t>F</w:t>
      </w:r>
      <w:r w:rsidRPr="00E23C95">
        <w:rPr>
          <w:rFonts w:eastAsia="Times New Roman"/>
          <w:vertAlign w:val="subscript"/>
        </w:rPr>
        <w:t>min</w:t>
      </w:r>
      <w:proofErr w:type="spellEnd"/>
      <w:r w:rsidRPr="00E23C95">
        <w:rPr>
          <w:rFonts w:eastAsia="Times New Roman"/>
        </w:rPr>
        <w:t xml:space="preserve">: 5% </w:t>
      </w:r>
      <w:proofErr w:type="spellStart"/>
      <w:r w:rsidRPr="00E23C95">
        <w:rPr>
          <w:rFonts w:eastAsia="Times New Roman"/>
        </w:rPr>
        <w:t>F</w:t>
      </w:r>
      <w:r w:rsidRPr="00E23C95">
        <w:rPr>
          <w:rFonts w:eastAsia="Times New Roman"/>
          <w:vertAlign w:val="subscript"/>
        </w:rPr>
        <w:t>target</w:t>
      </w:r>
      <w:proofErr w:type="spellEnd"/>
      <w:r w:rsidRPr="00E23C95">
        <w:rPr>
          <w:rFonts w:eastAsia="Times New Roman"/>
        </w:rPr>
        <w:t>], 10%F</w:t>
      </w:r>
      <w:r w:rsidRPr="00E23C95">
        <w:rPr>
          <w:rFonts w:eastAsia="Times New Roman"/>
          <w:vertAlign w:val="subscript"/>
        </w:rPr>
        <w:t>target</w:t>
      </w:r>
    </w:p>
    <w:p w14:paraId="66B34315" w14:textId="77777777" w:rsidR="006D6501" w:rsidRPr="00E23C95" w:rsidRDefault="006D6501" w:rsidP="006D6501">
      <w:pPr>
        <w:adjustRightInd w:val="0"/>
        <w:snapToGrid w:val="0"/>
        <w:spacing w:after="0"/>
        <w:ind w:left="90"/>
        <w:rPr>
          <w:rFonts w:eastAsia="Times New Roman"/>
        </w:rPr>
      </w:pPr>
    </w:p>
    <w:p w14:paraId="06217ABD" w14:textId="77777777" w:rsidR="006D6501" w:rsidRPr="00E23C95" w:rsidRDefault="006D6501" w:rsidP="006D6501">
      <w:pPr>
        <w:adjustRightInd w:val="0"/>
        <w:snapToGrid w:val="0"/>
        <w:spacing w:after="0"/>
        <w:ind w:left="120" w:right="238"/>
        <w:rPr>
          <w:rFonts w:eastAsia="Arial"/>
        </w:rPr>
      </w:pPr>
      <w:r w:rsidRPr="00E23C95">
        <w:rPr>
          <w:rFonts w:eastAsia="Calibri"/>
          <w:position w:val="10"/>
        </w:rPr>
        <w:t xml:space="preserve"> </w:t>
      </w:r>
    </w:p>
    <w:p w14:paraId="4D6E4CAC" w14:textId="77777777" w:rsidR="006D6501" w:rsidRDefault="006D6501" w:rsidP="006D6501">
      <w:pPr>
        <w:adjustRightInd w:val="0"/>
        <w:snapToGrid w:val="0"/>
        <w:spacing w:after="0"/>
        <w:rPr>
          <w:rFonts w:eastAsia="Times New Roman"/>
          <w:b/>
          <w:lang w:bidi="en-US"/>
        </w:rPr>
      </w:pPr>
      <w:r>
        <w:rPr>
          <w:rFonts w:eastAsia="Times New Roman"/>
          <w:b/>
          <w:lang w:bidi="en-US"/>
        </w:rPr>
        <w:br w:type="page"/>
      </w:r>
    </w:p>
    <w:p w14:paraId="1B803C2D" w14:textId="77777777" w:rsidR="006D6501" w:rsidRPr="008664CA" w:rsidRDefault="006D6501" w:rsidP="006D6501">
      <w:pPr>
        <w:autoSpaceDE w:val="0"/>
        <w:autoSpaceDN w:val="0"/>
        <w:adjustRightInd w:val="0"/>
        <w:snapToGrid w:val="0"/>
        <w:spacing w:after="0"/>
        <w:jc w:val="right"/>
        <w:rPr>
          <w:rFonts w:eastAsia="Malgun Gothic"/>
          <w:b/>
          <w:bCs/>
          <w:lang w:val="en-AU" w:eastAsia="en-NZ"/>
        </w:rPr>
      </w:pPr>
      <w:r w:rsidRPr="008664CA">
        <w:rPr>
          <w:rFonts w:eastAsia="Malgun Gothic"/>
          <w:b/>
          <w:bCs/>
          <w:lang w:val="en-AU" w:eastAsia="en-NZ"/>
        </w:rPr>
        <w:lastRenderedPageBreak/>
        <w:t>Annex G</w:t>
      </w:r>
    </w:p>
    <w:p w14:paraId="21914E16" w14:textId="77777777" w:rsidR="006D6501" w:rsidRPr="008664CA" w:rsidRDefault="006D6501" w:rsidP="006D6501">
      <w:pPr>
        <w:autoSpaceDE w:val="0"/>
        <w:autoSpaceDN w:val="0"/>
        <w:adjustRightInd w:val="0"/>
        <w:snapToGrid w:val="0"/>
        <w:spacing w:after="0"/>
        <w:jc w:val="center"/>
        <w:rPr>
          <w:rFonts w:eastAsia="Malgun Gothic"/>
          <w:b/>
          <w:bCs/>
          <w:lang w:val="en-AU" w:eastAsia="en-NZ"/>
        </w:rPr>
      </w:pPr>
    </w:p>
    <w:p w14:paraId="5E6D5D42" w14:textId="77777777" w:rsidR="006D6501" w:rsidRPr="008664CA" w:rsidRDefault="006D6501" w:rsidP="006D6501">
      <w:pPr>
        <w:adjustRightInd w:val="0"/>
        <w:snapToGrid w:val="0"/>
        <w:spacing w:after="0"/>
        <w:jc w:val="center"/>
        <w:rPr>
          <w:rFonts w:eastAsia="Times New Roman"/>
          <w:b/>
          <w:caps/>
          <w:lang w:val="en-NZ"/>
        </w:rPr>
      </w:pPr>
      <w:r w:rsidRPr="008664CA">
        <w:rPr>
          <w:b/>
          <w:bCs/>
          <w:caps/>
        </w:rPr>
        <w:t xml:space="preserve">Joint </w:t>
      </w:r>
      <w:r w:rsidRPr="008664CA">
        <w:rPr>
          <w:rFonts w:eastAsia="Malgun Gothic"/>
          <w:b/>
          <w:bCs/>
          <w:caps/>
          <w:lang w:eastAsia="ko-KR"/>
        </w:rPr>
        <w:t xml:space="preserve">IATTC and </w:t>
      </w:r>
      <w:r w:rsidRPr="008664CA">
        <w:rPr>
          <w:b/>
          <w:bCs/>
          <w:caps/>
        </w:rPr>
        <w:t>WCPFC</w:t>
      </w:r>
      <w:r w:rsidRPr="008664CA">
        <w:rPr>
          <w:rFonts w:eastAsia="Malgun Gothic"/>
          <w:b/>
          <w:bCs/>
          <w:caps/>
          <w:lang w:eastAsia="ko-KR"/>
        </w:rPr>
        <w:t>-</w:t>
      </w:r>
      <w:r w:rsidRPr="008664CA">
        <w:rPr>
          <w:b/>
          <w:bCs/>
          <w:caps/>
        </w:rPr>
        <w:t>NC</w:t>
      </w:r>
      <w:r w:rsidRPr="008664CA">
        <w:rPr>
          <w:rFonts w:eastAsia="Malgun Gothic"/>
          <w:b/>
          <w:bCs/>
          <w:caps/>
          <w:lang w:eastAsia="ko-KR"/>
        </w:rPr>
        <w:t xml:space="preserve"> </w:t>
      </w:r>
      <w:r w:rsidRPr="008664CA">
        <w:rPr>
          <w:b/>
          <w:bCs/>
          <w:caps/>
        </w:rPr>
        <w:t>Working Group Meeting on the</w:t>
      </w:r>
    </w:p>
    <w:p w14:paraId="249FA0D1" w14:textId="77777777" w:rsidR="006D6501" w:rsidRPr="008664CA" w:rsidRDefault="006D6501" w:rsidP="006D6501">
      <w:pPr>
        <w:adjustRightInd w:val="0"/>
        <w:snapToGrid w:val="0"/>
        <w:spacing w:after="0"/>
        <w:jc w:val="center"/>
        <w:rPr>
          <w:rFonts w:eastAsia="Times New Roman"/>
          <w:b/>
          <w:caps/>
          <w:lang w:val="en-NZ"/>
        </w:rPr>
      </w:pPr>
      <w:r w:rsidRPr="008664CA">
        <w:rPr>
          <w:b/>
          <w:bCs/>
          <w:caps/>
        </w:rPr>
        <w:t>Management of Pacific Bluefin Tuna</w:t>
      </w:r>
    </w:p>
    <w:p w14:paraId="1AE944B9" w14:textId="77777777" w:rsidR="006D6501" w:rsidRPr="008664CA" w:rsidRDefault="006D6501" w:rsidP="006D6501">
      <w:pPr>
        <w:adjustRightInd w:val="0"/>
        <w:snapToGrid w:val="0"/>
        <w:spacing w:after="0"/>
        <w:jc w:val="center"/>
        <w:rPr>
          <w:rFonts w:eastAsia="Malgun Gothic"/>
          <w:b/>
          <w:caps/>
          <w:lang w:val="en-NZ" w:eastAsia="ko-KR"/>
        </w:rPr>
      </w:pPr>
      <w:r w:rsidRPr="008664CA">
        <w:rPr>
          <w:rFonts w:eastAsia="Malgun Gothic"/>
          <w:b/>
          <w:caps/>
          <w:lang w:val="en-NZ" w:eastAsia="ko-KR"/>
        </w:rPr>
        <w:t>Fourth Session</w:t>
      </w:r>
    </w:p>
    <w:p w14:paraId="01FE3C09" w14:textId="77777777" w:rsidR="006D6501" w:rsidRPr="008664CA" w:rsidRDefault="006D6501" w:rsidP="006D6501">
      <w:pPr>
        <w:adjustRightInd w:val="0"/>
        <w:snapToGrid w:val="0"/>
        <w:spacing w:after="0"/>
        <w:jc w:val="center"/>
        <w:rPr>
          <w:rFonts w:eastAsia="Malgun Gothic"/>
          <w:lang w:val="en-NZ" w:eastAsia="ko-KR"/>
        </w:rPr>
      </w:pPr>
    </w:p>
    <w:p w14:paraId="1151DC0C" w14:textId="77777777" w:rsidR="006D6501" w:rsidRPr="008664CA" w:rsidRDefault="006D6501" w:rsidP="006D6501">
      <w:pPr>
        <w:adjustRightInd w:val="0"/>
        <w:snapToGrid w:val="0"/>
        <w:spacing w:after="0"/>
        <w:jc w:val="center"/>
        <w:rPr>
          <w:rFonts w:eastAsia="Malgun Gothic"/>
          <w:lang w:val="en-NZ" w:eastAsia="ko-KR"/>
        </w:rPr>
      </w:pPr>
      <w:r w:rsidRPr="008664CA">
        <w:rPr>
          <w:rFonts w:eastAsia="Malgun Gothic"/>
          <w:lang w:val="en-NZ" w:eastAsia="ko-KR"/>
        </w:rPr>
        <w:t>Portland, Oregon, United States of America</w:t>
      </w:r>
    </w:p>
    <w:p w14:paraId="0C736360" w14:textId="77777777" w:rsidR="006D6501" w:rsidRPr="008664CA" w:rsidRDefault="006D6501" w:rsidP="006D6501">
      <w:pPr>
        <w:autoSpaceDE w:val="0"/>
        <w:autoSpaceDN w:val="0"/>
        <w:adjustRightInd w:val="0"/>
        <w:snapToGrid w:val="0"/>
        <w:spacing w:after="0"/>
        <w:jc w:val="center"/>
        <w:rPr>
          <w:rFonts w:eastAsia="Malgun Gothic"/>
          <w:bCs/>
          <w:lang w:val="en-AU" w:eastAsia="en-NZ"/>
        </w:rPr>
      </w:pPr>
      <w:r w:rsidRPr="008664CA">
        <w:rPr>
          <w:rFonts w:eastAsia="Malgun Gothic"/>
          <w:lang w:val="en-NZ" w:eastAsia="ko-KR"/>
        </w:rPr>
        <w:t xml:space="preserve">3 – 5 </w:t>
      </w:r>
      <w:r w:rsidRPr="008664CA">
        <w:rPr>
          <w:rFonts w:eastAsia="Times New Roman"/>
          <w:lang w:val="en-NZ"/>
        </w:rPr>
        <w:t xml:space="preserve">September </w:t>
      </w:r>
      <w:r w:rsidRPr="008664CA">
        <w:rPr>
          <w:lang w:val="en-NZ" w:eastAsia="ja-JP"/>
        </w:rPr>
        <w:t>201</w:t>
      </w:r>
      <w:r w:rsidRPr="008664CA">
        <w:rPr>
          <w:rFonts w:eastAsia="Malgun Gothic"/>
          <w:lang w:val="en-NZ" w:eastAsia="ko-KR"/>
        </w:rPr>
        <w:t>9</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360"/>
      </w:tblGrid>
      <w:tr w:rsidR="006D6501" w:rsidRPr="008664CA" w14:paraId="73D11C4C" w14:textId="77777777" w:rsidTr="006D6501">
        <w:tc>
          <w:tcPr>
            <w:tcW w:w="9576" w:type="dxa"/>
            <w:tcBorders>
              <w:top w:val="single" w:sz="12" w:space="0" w:color="auto"/>
              <w:left w:val="nil"/>
              <w:bottom w:val="single" w:sz="12" w:space="0" w:color="auto"/>
              <w:right w:val="nil"/>
            </w:tcBorders>
            <w:hideMark/>
          </w:tcPr>
          <w:p w14:paraId="41B80808" w14:textId="77777777" w:rsidR="006D6501" w:rsidRPr="008664CA" w:rsidRDefault="006D6501" w:rsidP="006D6501">
            <w:pPr>
              <w:adjustRightInd w:val="0"/>
              <w:snapToGrid w:val="0"/>
              <w:spacing w:after="0"/>
              <w:jc w:val="center"/>
              <w:rPr>
                <w:rFonts w:eastAsia="MS PGothic"/>
                <w:b/>
                <w:caps/>
                <w:kern w:val="2"/>
                <w:lang w:val="en" w:eastAsia="ja-JP"/>
              </w:rPr>
            </w:pPr>
            <w:r w:rsidRPr="008664CA">
              <w:rPr>
                <w:rFonts w:eastAsia="MS PGothic"/>
                <w:b/>
                <w:caps/>
                <w:kern w:val="2"/>
                <w:lang w:val="en" w:eastAsia="ja-JP"/>
              </w:rPr>
              <w:t xml:space="preserve">Chair’s Summary of the </w:t>
            </w:r>
          </w:p>
          <w:p w14:paraId="4C18F08D" w14:textId="77777777" w:rsidR="006D6501" w:rsidRPr="008664CA" w:rsidRDefault="006D6501" w:rsidP="006D6501">
            <w:pPr>
              <w:adjustRightInd w:val="0"/>
              <w:snapToGrid w:val="0"/>
              <w:spacing w:after="0"/>
              <w:jc w:val="center"/>
              <w:rPr>
                <w:rFonts w:eastAsia="Malgun Gothic"/>
                <w:b/>
                <w:lang w:val="en-AU" w:eastAsia="ko-KR"/>
              </w:rPr>
            </w:pPr>
            <w:r w:rsidRPr="008664CA">
              <w:rPr>
                <w:rFonts w:eastAsia="MS PGothic"/>
                <w:b/>
                <w:caps/>
                <w:kern w:val="2"/>
                <w:lang w:val="en" w:eastAsia="ja-JP"/>
              </w:rPr>
              <w:t>2</w:t>
            </w:r>
            <w:r w:rsidRPr="008664CA">
              <w:rPr>
                <w:rFonts w:eastAsia="MS PGothic"/>
                <w:b/>
                <w:caps/>
                <w:kern w:val="2"/>
                <w:vertAlign w:val="superscript"/>
                <w:lang w:val="en" w:eastAsia="ja-JP"/>
              </w:rPr>
              <w:t>nd</w:t>
            </w:r>
            <w:r w:rsidRPr="008664CA">
              <w:rPr>
                <w:rFonts w:eastAsia="MS PGothic"/>
                <w:b/>
                <w:caps/>
                <w:kern w:val="2"/>
                <w:lang w:val="en" w:eastAsia="ja-JP"/>
              </w:rPr>
              <w:t xml:space="preserve"> Catch Documentation Scheme (CDS) Technical Meeting</w:t>
            </w:r>
          </w:p>
        </w:tc>
      </w:tr>
    </w:tbl>
    <w:p w14:paraId="38378FF6" w14:textId="77777777" w:rsidR="006D6501" w:rsidRPr="008664CA" w:rsidRDefault="006D6501" w:rsidP="006D6501">
      <w:pPr>
        <w:adjustRightInd w:val="0"/>
        <w:snapToGrid w:val="0"/>
        <w:spacing w:after="0"/>
        <w:ind w:left="567" w:hanging="567"/>
        <w:rPr>
          <w:rFonts w:eastAsia="Malgun Gothic"/>
          <w:lang w:val="en-NZ" w:eastAsia="en-NZ"/>
        </w:rPr>
      </w:pPr>
    </w:p>
    <w:p w14:paraId="469AB00D" w14:textId="77777777" w:rsidR="006D6501" w:rsidRPr="008664CA" w:rsidRDefault="006D6501" w:rsidP="006D6501">
      <w:pPr>
        <w:adjustRightInd w:val="0"/>
        <w:snapToGrid w:val="0"/>
        <w:spacing w:after="0"/>
        <w:jc w:val="center"/>
        <w:rPr>
          <w:rFonts w:eastAsia="MS PGothic"/>
          <w:b/>
          <w:caps/>
          <w:kern w:val="2"/>
          <w:lang w:val="en-NZ" w:eastAsia="ja-JP"/>
        </w:rPr>
      </w:pPr>
    </w:p>
    <w:p w14:paraId="3760BAD7" w14:textId="77777777" w:rsidR="006D6501" w:rsidRPr="008664CA" w:rsidRDefault="006D6501" w:rsidP="006D6501">
      <w:pPr>
        <w:adjustRightInd w:val="0"/>
        <w:snapToGrid w:val="0"/>
        <w:spacing w:after="0"/>
        <w:rPr>
          <w:rFonts w:eastAsia="Malgun Gothic"/>
          <w:b/>
          <w:kern w:val="2"/>
          <w:lang w:val="en" w:eastAsia="ko-KR"/>
        </w:rPr>
      </w:pPr>
    </w:p>
    <w:p w14:paraId="14EC94F6" w14:textId="77777777" w:rsidR="006D6501" w:rsidRPr="008664CA" w:rsidRDefault="006D6501" w:rsidP="006D6501">
      <w:pPr>
        <w:adjustRightInd w:val="0"/>
        <w:snapToGrid w:val="0"/>
        <w:spacing w:after="0"/>
        <w:rPr>
          <w:rFonts w:eastAsia="MS PGothic"/>
          <w:b/>
          <w:kern w:val="2"/>
          <w:lang w:val="en" w:eastAsia="ja-JP"/>
        </w:rPr>
      </w:pPr>
      <w:r w:rsidRPr="008664CA">
        <w:rPr>
          <w:rFonts w:eastAsia="MS PGothic"/>
          <w:b/>
          <w:kern w:val="2"/>
          <w:lang w:val="en" w:eastAsia="ja-JP"/>
        </w:rPr>
        <w:t>1.</w:t>
      </w:r>
      <w:r w:rsidRPr="008664CA">
        <w:rPr>
          <w:rFonts w:eastAsia="MS PGothic"/>
          <w:b/>
          <w:kern w:val="2"/>
          <w:lang w:val="en" w:eastAsia="ja-JP"/>
        </w:rPr>
        <w:tab/>
        <w:t>Opening of Meeting</w:t>
      </w:r>
    </w:p>
    <w:p w14:paraId="531B6673" w14:textId="77777777" w:rsidR="006D6501" w:rsidRPr="008664CA" w:rsidRDefault="006D6501" w:rsidP="006D6501">
      <w:pPr>
        <w:adjustRightInd w:val="0"/>
        <w:snapToGrid w:val="0"/>
        <w:spacing w:after="0"/>
        <w:rPr>
          <w:rFonts w:eastAsia="MS PGothic"/>
          <w:b/>
          <w:kern w:val="2"/>
          <w:lang w:val="en" w:eastAsia="ja-JP"/>
        </w:rPr>
      </w:pPr>
    </w:p>
    <w:p w14:paraId="5D3635BF" w14:textId="77777777" w:rsidR="006D6501" w:rsidRPr="008664CA" w:rsidRDefault="006D6501" w:rsidP="006D6501">
      <w:pPr>
        <w:adjustRightInd w:val="0"/>
        <w:snapToGrid w:val="0"/>
        <w:spacing w:after="0"/>
        <w:rPr>
          <w:rFonts w:eastAsia="MS PGothic"/>
          <w:b/>
          <w:kern w:val="2"/>
          <w:lang w:val="en" w:eastAsia="ja-JP"/>
        </w:rPr>
      </w:pPr>
      <w:r w:rsidRPr="008664CA">
        <w:rPr>
          <w:rFonts w:eastAsia="MS PGothic"/>
          <w:b/>
          <w:kern w:val="2"/>
          <w:lang w:val="en" w:eastAsia="ja-JP"/>
        </w:rPr>
        <w:t>1.1</w:t>
      </w:r>
      <w:r w:rsidRPr="008664CA">
        <w:rPr>
          <w:rFonts w:eastAsia="MS PGothic"/>
          <w:b/>
          <w:kern w:val="2"/>
          <w:lang w:val="en" w:eastAsia="ja-JP"/>
        </w:rPr>
        <w:tab/>
        <w:t>Welcome</w:t>
      </w:r>
    </w:p>
    <w:p w14:paraId="03B8D6C7" w14:textId="77777777" w:rsidR="006D6501" w:rsidRPr="008664CA" w:rsidRDefault="006D6501" w:rsidP="006D6501">
      <w:pPr>
        <w:adjustRightInd w:val="0"/>
        <w:snapToGrid w:val="0"/>
        <w:spacing w:after="0"/>
        <w:rPr>
          <w:rFonts w:eastAsia="MS PGothic"/>
          <w:b/>
          <w:kern w:val="2"/>
          <w:lang w:val="en" w:eastAsia="ja-JP"/>
        </w:rPr>
      </w:pPr>
    </w:p>
    <w:p w14:paraId="65144378" w14:textId="77777777" w:rsidR="006D6501" w:rsidRPr="008664CA" w:rsidRDefault="006D6501" w:rsidP="00100308">
      <w:pPr>
        <w:numPr>
          <w:ilvl w:val="0"/>
          <w:numId w:val="17"/>
        </w:numPr>
        <w:adjustRightInd w:val="0"/>
        <w:snapToGrid w:val="0"/>
        <w:spacing w:after="0"/>
        <w:ind w:left="0" w:hanging="11"/>
        <w:rPr>
          <w:rFonts w:eastAsia="MS PGothic"/>
          <w:kern w:val="2"/>
          <w:lang w:val="en" w:eastAsia="ja-JP"/>
        </w:rPr>
      </w:pPr>
      <w:r w:rsidRPr="008664CA">
        <w:rPr>
          <w:rFonts w:eastAsia="MS PGothic"/>
          <w:kern w:val="2"/>
          <w:lang w:val="en" w:eastAsia="ja-JP"/>
        </w:rPr>
        <w:t>Mr. Shingo Ota, Chair of the WG, opened the meeting and welcomed the participants.</w:t>
      </w:r>
    </w:p>
    <w:p w14:paraId="556D2EC1" w14:textId="77777777" w:rsidR="006D6501" w:rsidRPr="008664CA" w:rsidRDefault="006D6501" w:rsidP="006D6501">
      <w:pPr>
        <w:adjustRightInd w:val="0"/>
        <w:snapToGrid w:val="0"/>
        <w:spacing w:after="0"/>
        <w:rPr>
          <w:rFonts w:eastAsia="MS PGothic"/>
          <w:b/>
          <w:kern w:val="2"/>
          <w:lang w:val="en" w:eastAsia="ja-JP"/>
        </w:rPr>
      </w:pPr>
    </w:p>
    <w:p w14:paraId="58A78BFC" w14:textId="77777777" w:rsidR="006D6501" w:rsidRPr="008664CA" w:rsidRDefault="006D6501" w:rsidP="006D6501">
      <w:pPr>
        <w:adjustRightInd w:val="0"/>
        <w:snapToGrid w:val="0"/>
        <w:spacing w:after="0"/>
        <w:rPr>
          <w:rFonts w:eastAsia="MS PGothic"/>
          <w:b/>
          <w:kern w:val="2"/>
          <w:lang w:val="en" w:eastAsia="ja-JP"/>
        </w:rPr>
      </w:pPr>
      <w:r w:rsidRPr="008664CA">
        <w:rPr>
          <w:rFonts w:eastAsia="MS PGothic"/>
          <w:b/>
          <w:kern w:val="2"/>
          <w:lang w:val="en" w:eastAsia="ja-JP"/>
        </w:rPr>
        <w:t>1.2</w:t>
      </w:r>
      <w:r w:rsidRPr="008664CA">
        <w:rPr>
          <w:rFonts w:eastAsia="MS PGothic"/>
          <w:b/>
          <w:kern w:val="2"/>
          <w:lang w:val="en" w:eastAsia="ja-JP"/>
        </w:rPr>
        <w:tab/>
        <w:t>Selection of rapporteur and adoption of agenda</w:t>
      </w:r>
    </w:p>
    <w:p w14:paraId="2EB235A3" w14:textId="77777777" w:rsidR="006D6501" w:rsidRPr="008664CA" w:rsidRDefault="006D6501" w:rsidP="006D6501">
      <w:pPr>
        <w:adjustRightInd w:val="0"/>
        <w:snapToGrid w:val="0"/>
        <w:spacing w:after="0"/>
        <w:rPr>
          <w:rFonts w:eastAsia="MS PGothic"/>
          <w:kern w:val="2"/>
          <w:lang w:val="en" w:eastAsia="ja-JP"/>
        </w:rPr>
      </w:pPr>
      <w:r w:rsidRPr="008664CA">
        <w:rPr>
          <w:rFonts w:eastAsia="MS PGothic"/>
          <w:kern w:val="2"/>
          <w:lang w:val="en" w:eastAsia="ja-JP"/>
        </w:rPr>
        <w:t xml:space="preserve"> </w:t>
      </w:r>
    </w:p>
    <w:p w14:paraId="05C0880F" w14:textId="77777777" w:rsidR="006D6501" w:rsidRPr="008664CA" w:rsidRDefault="006D6501" w:rsidP="00100308">
      <w:pPr>
        <w:numPr>
          <w:ilvl w:val="0"/>
          <w:numId w:val="17"/>
        </w:numPr>
        <w:adjustRightInd w:val="0"/>
        <w:snapToGrid w:val="0"/>
        <w:spacing w:after="0"/>
        <w:ind w:left="0" w:hanging="11"/>
        <w:rPr>
          <w:rFonts w:eastAsia="MS PGothic"/>
          <w:kern w:val="2"/>
          <w:lang w:val="en" w:eastAsia="ja-JP"/>
        </w:rPr>
      </w:pPr>
      <w:r w:rsidRPr="008664CA">
        <w:rPr>
          <w:rFonts w:eastAsia="MS PGothic"/>
          <w:kern w:val="2"/>
          <w:lang w:val="en" w:eastAsia="ja-JP"/>
        </w:rPr>
        <w:t xml:space="preserve">Mr. </w:t>
      </w:r>
      <w:proofErr w:type="spellStart"/>
      <w:r w:rsidRPr="008664CA">
        <w:rPr>
          <w:rFonts w:eastAsia="MS PGothic"/>
          <w:kern w:val="2"/>
          <w:lang w:val="en" w:eastAsia="ja-JP"/>
        </w:rPr>
        <w:t>Hirohide</w:t>
      </w:r>
      <w:proofErr w:type="spellEnd"/>
      <w:r w:rsidRPr="008664CA">
        <w:rPr>
          <w:rFonts w:eastAsia="MS PGothic"/>
          <w:kern w:val="2"/>
          <w:lang w:val="en" w:eastAsia="ja-JP"/>
        </w:rPr>
        <w:t xml:space="preserve"> Matsushima of Japan was appointed the rapporteur for the meeting.  The provisional agenda was adopted without any change (Appendix 1).  </w:t>
      </w:r>
    </w:p>
    <w:p w14:paraId="463052C2" w14:textId="77777777" w:rsidR="006D6501" w:rsidRPr="008664CA" w:rsidRDefault="006D6501" w:rsidP="006D6501">
      <w:pPr>
        <w:adjustRightInd w:val="0"/>
        <w:snapToGrid w:val="0"/>
        <w:spacing w:after="0"/>
        <w:rPr>
          <w:rFonts w:eastAsia="MS PGothic"/>
          <w:kern w:val="2"/>
          <w:lang w:val="en" w:eastAsia="ja-JP"/>
        </w:rPr>
      </w:pPr>
    </w:p>
    <w:p w14:paraId="46E3B5DE" w14:textId="77777777" w:rsidR="006D6501" w:rsidRPr="008664CA" w:rsidRDefault="006D6501" w:rsidP="006D6501">
      <w:pPr>
        <w:adjustRightInd w:val="0"/>
        <w:snapToGrid w:val="0"/>
        <w:spacing w:after="0"/>
        <w:rPr>
          <w:rFonts w:eastAsia="MS PGothic"/>
          <w:b/>
          <w:kern w:val="2"/>
          <w:lang w:val="en" w:eastAsia="ja-JP"/>
        </w:rPr>
      </w:pPr>
      <w:r w:rsidRPr="008664CA">
        <w:rPr>
          <w:rFonts w:eastAsia="MS PGothic"/>
          <w:b/>
          <w:kern w:val="2"/>
          <w:lang w:val="en" w:eastAsia="ja-JP"/>
        </w:rPr>
        <w:t>1.3</w:t>
      </w:r>
      <w:r w:rsidRPr="008664CA">
        <w:rPr>
          <w:rFonts w:eastAsia="MS PGothic"/>
          <w:b/>
          <w:kern w:val="2"/>
          <w:lang w:val="en" w:eastAsia="ja-JP"/>
        </w:rPr>
        <w:tab/>
        <w:t>Meeting arrangements</w:t>
      </w:r>
    </w:p>
    <w:p w14:paraId="28C4D3E0" w14:textId="77777777" w:rsidR="006D6501" w:rsidRPr="008664CA" w:rsidRDefault="006D6501" w:rsidP="006D6501">
      <w:pPr>
        <w:adjustRightInd w:val="0"/>
        <w:snapToGrid w:val="0"/>
        <w:spacing w:after="0"/>
        <w:rPr>
          <w:rFonts w:eastAsia="MS PGothic"/>
          <w:b/>
          <w:kern w:val="2"/>
          <w:lang w:val="en" w:eastAsia="ja-JP"/>
        </w:rPr>
      </w:pPr>
    </w:p>
    <w:p w14:paraId="22010421" w14:textId="77777777" w:rsidR="006D6501" w:rsidRPr="008664CA" w:rsidRDefault="006D6501" w:rsidP="006D6501">
      <w:pPr>
        <w:adjustRightInd w:val="0"/>
        <w:snapToGrid w:val="0"/>
        <w:spacing w:after="0"/>
        <w:rPr>
          <w:rFonts w:eastAsia="MS PGothic"/>
          <w:b/>
          <w:kern w:val="2"/>
          <w:lang w:val="en" w:eastAsia="ja-JP"/>
        </w:rPr>
      </w:pPr>
    </w:p>
    <w:p w14:paraId="1C0831F8" w14:textId="77777777" w:rsidR="006D6501" w:rsidRPr="008664CA" w:rsidRDefault="006D6501" w:rsidP="006D6501">
      <w:pPr>
        <w:adjustRightInd w:val="0"/>
        <w:snapToGrid w:val="0"/>
        <w:spacing w:after="0"/>
        <w:rPr>
          <w:rFonts w:eastAsia="MS PGothic"/>
          <w:b/>
          <w:kern w:val="2"/>
          <w:lang w:val="en" w:eastAsia="ja-JP"/>
        </w:rPr>
      </w:pPr>
      <w:r w:rsidRPr="008664CA">
        <w:rPr>
          <w:rFonts w:eastAsia="MS PGothic"/>
          <w:b/>
          <w:kern w:val="2"/>
          <w:lang w:val="en" w:eastAsia="ja-JP"/>
        </w:rPr>
        <w:t>2.</w:t>
      </w:r>
      <w:r w:rsidRPr="008664CA">
        <w:rPr>
          <w:rFonts w:eastAsia="MS PGothic"/>
          <w:b/>
          <w:kern w:val="2"/>
          <w:lang w:val="en" w:eastAsia="ja-JP"/>
        </w:rPr>
        <w:tab/>
        <w:t>Development of a Catch Documentation Scheme for Pacific Bluefin Tuna</w:t>
      </w:r>
    </w:p>
    <w:p w14:paraId="0171B19E" w14:textId="77777777" w:rsidR="006D6501" w:rsidRPr="008664CA" w:rsidRDefault="006D6501" w:rsidP="006D6501">
      <w:pPr>
        <w:adjustRightInd w:val="0"/>
        <w:snapToGrid w:val="0"/>
        <w:spacing w:after="0"/>
        <w:rPr>
          <w:rFonts w:eastAsia="MS PGothic"/>
          <w:b/>
          <w:kern w:val="2"/>
          <w:lang w:val="en" w:eastAsia="ja-JP"/>
        </w:rPr>
      </w:pPr>
      <w:r w:rsidRPr="008664CA">
        <w:rPr>
          <w:rFonts w:eastAsia="MS PGothic"/>
          <w:b/>
          <w:kern w:val="2"/>
          <w:lang w:val="en" w:eastAsia="ja-JP"/>
        </w:rPr>
        <w:t>2.1</w:t>
      </w:r>
      <w:r w:rsidRPr="008664CA">
        <w:rPr>
          <w:rFonts w:eastAsia="MS PGothic"/>
          <w:b/>
          <w:kern w:val="2"/>
          <w:lang w:val="en" w:eastAsia="ja-JP"/>
        </w:rPr>
        <w:tab/>
        <w:t>Review of the 1</w:t>
      </w:r>
      <w:r w:rsidRPr="008664CA">
        <w:rPr>
          <w:rFonts w:eastAsia="MS PGothic"/>
          <w:b/>
          <w:kern w:val="2"/>
          <w:vertAlign w:val="superscript"/>
          <w:lang w:val="en" w:eastAsia="ja-JP"/>
        </w:rPr>
        <w:t>st</w:t>
      </w:r>
      <w:r w:rsidRPr="008664CA">
        <w:rPr>
          <w:rFonts w:eastAsia="MS PGothic"/>
          <w:b/>
          <w:kern w:val="2"/>
          <w:lang w:val="en" w:eastAsia="ja-JP"/>
        </w:rPr>
        <w:t xml:space="preserve"> CDS Technical Meeting and intersessional work</w:t>
      </w:r>
    </w:p>
    <w:p w14:paraId="01B7A88F" w14:textId="77777777" w:rsidR="006D6501" w:rsidRPr="008664CA" w:rsidRDefault="006D6501" w:rsidP="006D6501">
      <w:pPr>
        <w:adjustRightInd w:val="0"/>
        <w:snapToGrid w:val="0"/>
        <w:spacing w:after="0"/>
        <w:rPr>
          <w:rFonts w:eastAsia="MS PGothic"/>
          <w:b/>
          <w:kern w:val="2"/>
          <w:lang w:val="en" w:eastAsia="ja-JP"/>
        </w:rPr>
      </w:pPr>
      <w:r w:rsidRPr="008664CA">
        <w:rPr>
          <w:rFonts w:eastAsia="MS PGothic"/>
          <w:b/>
          <w:kern w:val="2"/>
          <w:lang w:val="en" w:eastAsia="ja-JP"/>
        </w:rPr>
        <w:t>2.1.1</w:t>
      </w:r>
      <w:r w:rsidRPr="008664CA">
        <w:rPr>
          <w:rFonts w:eastAsia="MS PGothic"/>
          <w:b/>
          <w:kern w:val="2"/>
          <w:lang w:val="en" w:eastAsia="ja-JP"/>
        </w:rPr>
        <w:tab/>
        <w:t>Review of the 1</w:t>
      </w:r>
      <w:r w:rsidRPr="008664CA">
        <w:rPr>
          <w:rFonts w:eastAsia="MS PGothic"/>
          <w:b/>
          <w:kern w:val="2"/>
          <w:vertAlign w:val="superscript"/>
          <w:lang w:val="en" w:eastAsia="ja-JP"/>
        </w:rPr>
        <w:t>st</w:t>
      </w:r>
      <w:r w:rsidRPr="008664CA">
        <w:rPr>
          <w:rFonts w:eastAsia="MS PGothic"/>
          <w:b/>
          <w:kern w:val="2"/>
          <w:lang w:val="en" w:eastAsia="ja-JP"/>
        </w:rPr>
        <w:t xml:space="preserve"> CDS Technical Meeting</w:t>
      </w:r>
    </w:p>
    <w:p w14:paraId="7DCA253A" w14:textId="77777777" w:rsidR="006D6501" w:rsidRPr="008664CA" w:rsidRDefault="006D6501" w:rsidP="006D6501">
      <w:pPr>
        <w:adjustRightInd w:val="0"/>
        <w:snapToGrid w:val="0"/>
        <w:spacing w:after="0"/>
        <w:rPr>
          <w:rFonts w:eastAsia="MS PGothic"/>
          <w:kern w:val="2"/>
          <w:lang w:val="en" w:eastAsia="ja-JP"/>
        </w:rPr>
      </w:pPr>
    </w:p>
    <w:p w14:paraId="4F031F03" w14:textId="77777777" w:rsidR="006D6501" w:rsidRPr="008664CA" w:rsidRDefault="006D6501" w:rsidP="006D6501">
      <w:pPr>
        <w:adjustRightInd w:val="0"/>
        <w:snapToGrid w:val="0"/>
        <w:spacing w:after="0"/>
        <w:rPr>
          <w:rFonts w:eastAsia="MS PGothic"/>
          <w:kern w:val="2"/>
          <w:lang w:val="en" w:eastAsia="ja-JP"/>
        </w:rPr>
      </w:pPr>
      <w:r w:rsidRPr="008664CA">
        <w:rPr>
          <w:rFonts w:eastAsia="MS PGothic"/>
          <w:kern w:val="2"/>
          <w:lang w:val="en" w:eastAsia="ja-JP"/>
        </w:rPr>
        <w:t>3.</w:t>
      </w:r>
      <w:r w:rsidRPr="008664CA">
        <w:rPr>
          <w:rFonts w:eastAsia="MS PGothic"/>
          <w:kern w:val="2"/>
          <w:lang w:val="en" w:eastAsia="ja-JP"/>
        </w:rPr>
        <w:tab/>
        <w:t>Chair briefly reviewed the results of the 1</w:t>
      </w:r>
      <w:r w:rsidRPr="008664CA">
        <w:rPr>
          <w:rFonts w:eastAsia="MS PGothic"/>
          <w:kern w:val="2"/>
          <w:vertAlign w:val="superscript"/>
          <w:lang w:val="en" w:eastAsia="ja-JP"/>
        </w:rPr>
        <w:t>st</w:t>
      </w:r>
      <w:r w:rsidRPr="008664CA">
        <w:rPr>
          <w:rFonts w:eastAsia="MS PGothic"/>
          <w:kern w:val="2"/>
          <w:lang w:val="en" w:eastAsia="ja-JP"/>
        </w:rPr>
        <w:t xml:space="preserve"> WG.</w:t>
      </w:r>
    </w:p>
    <w:p w14:paraId="45C987D6" w14:textId="77777777" w:rsidR="006D6501" w:rsidRPr="008664CA" w:rsidRDefault="006D6501" w:rsidP="006D6501">
      <w:pPr>
        <w:adjustRightInd w:val="0"/>
        <w:snapToGrid w:val="0"/>
        <w:spacing w:after="0"/>
        <w:rPr>
          <w:rFonts w:eastAsia="MS PGothic"/>
          <w:kern w:val="2"/>
          <w:lang w:val="en" w:eastAsia="ja-JP"/>
        </w:rPr>
      </w:pPr>
    </w:p>
    <w:p w14:paraId="5F6CFD19" w14:textId="77777777" w:rsidR="006D6501" w:rsidRPr="008664CA" w:rsidRDefault="006D6501" w:rsidP="006D6501">
      <w:pPr>
        <w:adjustRightInd w:val="0"/>
        <w:snapToGrid w:val="0"/>
        <w:spacing w:after="0"/>
        <w:rPr>
          <w:rFonts w:eastAsia="MS PGothic"/>
          <w:b/>
          <w:kern w:val="2"/>
          <w:lang w:val="en" w:eastAsia="ja-JP"/>
        </w:rPr>
      </w:pPr>
      <w:r w:rsidRPr="008664CA">
        <w:rPr>
          <w:rFonts w:eastAsia="MS PGothic"/>
          <w:b/>
          <w:kern w:val="2"/>
          <w:lang w:val="en" w:eastAsia="ja-JP"/>
        </w:rPr>
        <w:t xml:space="preserve">2.1.2 </w:t>
      </w:r>
      <w:r w:rsidRPr="008664CA">
        <w:rPr>
          <w:rFonts w:eastAsia="MS PGothic"/>
          <w:b/>
          <w:kern w:val="2"/>
          <w:lang w:val="en" w:eastAsia="ja-JP"/>
        </w:rPr>
        <w:tab/>
        <w:t>Possible cost</w:t>
      </w:r>
    </w:p>
    <w:p w14:paraId="7336988C" w14:textId="77777777" w:rsidR="006D6501" w:rsidRPr="008664CA" w:rsidRDefault="006D6501" w:rsidP="006D6501">
      <w:pPr>
        <w:adjustRightInd w:val="0"/>
        <w:snapToGrid w:val="0"/>
        <w:spacing w:after="0"/>
        <w:rPr>
          <w:rFonts w:eastAsia="MS PGothic"/>
          <w:kern w:val="2"/>
          <w:lang w:val="en" w:eastAsia="ja-JP"/>
        </w:rPr>
      </w:pPr>
    </w:p>
    <w:p w14:paraId="1087255A" w14:textId="77777777" w:rsidR="006D6501" w:rsidRPr="008664CA" w:rsidRDefault="006D6501" w:rsidP="006D6501">
      <w:pPr>
        <w:adjustRightInd w:val="0"/>
        <w:snapToGrid w:val="0"/>
        <w:spacing w:after="0"/>
        <w:rPr>
          <w:rFonts w:eastAsia="MS PGothic"/>
          <w:kern w:val="2"/>
          <w:lang w:val="en" w:eastAsia="ja-JP"/>
        </w:rPr>
      </w:pPr>
      <w:r w:rsidRPr="008664CA">
        <w:rPr>
          <w:rFonts w:eastAsia="MS PGothic"/>
          <w:kern w:val="2"/>
          <w:lang w:val="en" w:eastAsia="ja-JP"/>
        </w:rPr>
        <w:t>4.</w:t>
      </w:r>
      <w:r w:rsidRPr="008664CA">
        <w:rPr>
          <w:rFonts w:eastAsia="MS PGothic"/>
          <w:kern w:val="2"/>
          <w:lang w:val="en" w:eastAsia="ja-JP"/>
        </w:rPr>
        <w:tab/>
        <w:t xml:space="preserve">Japan provided the participants with information on the cost for establishing the ICCAT </w:t>
      </w:r>
      <w:proofErr w:type="spellStart"/>
      <w:r w:rsidRPr="008664CA">
        <w:rPr>
          <w:rFonts w:eastAsia="MS PGothic"/>
          <w:kern w:val="2"/>
          <w:lang w:val="en" w:eastAsia="ja-JP"/>
        </w:rPr>
        <w:t>eBCD</w:t>
      </w:r>
      <w:proofErr w:type="spellEnd"/>
      <w:r w:rsidRPr="008664CA">
        <w:rPr>
          <w:rFonts w:eastAsia="MS PGothic"/>
          <w:kern w:val="2"/>
          <w:lang w:val="en" w:eastAsia="ja-JP"/>
        </w:rPr>
        <w:t xml:space="preserve"> system, which was provided by the ICCAT Secretariat.  The development of the ICCAT </w:t>
      </w:r>
      <w:proofErr w:type="spellStart"/>
      <w:r w:rsidRPr="008664CA">
        <w:rPr>
          <w:rFonts w:eastAsia="MS PGothic"/>
          <w:kern w:val="2"/>
          <w:lang w:val="en" w:eastAsia="ja-JP"/>
        </w:rPr>
        <w:t>eBCD</w:t>
      </w:r>
      <w:proofErr w:type="spellEnd"/>
      <w:r w:rsidRPr="008664CA">
        <w:rPr>
          <w:rFonts w:eastAsia="MS PGothic"/>
          <w:kern w:val="2"/>
          <w:lang w:val="en" w:eastAsia="ja-JP"/>
        </w:rPr>
        <w:t xml:space="preserve"> system was initiated in 2012, after a one-year feasibility study in 2011 which cost about € 20 thousand. After 4.5 years, the ICCAT </w:t>
      </w:r>
      <w:proofErr w:type="spellStart"/>
      <w:r w:rsidRPr="008664CA">
        <w:rPr>
          <w:rFonts w:eastAsia="MS PGothic"/>
          <w:kern w:val="2"/>
          <w:lang w:val="en" w:eastAsia="ja-JP"/>
        </w:rPr>
        <w:t>eBCD</w:t>
      </w:r>
      <w:proofErr w:type="spellEnd"/>
      <w:r w:rsidRPr="008664CA">
        <w:rPr>
          <w:rFonts w:eastAsia="MS PGothic"/>
          <w:kern w:val="2"/>
          <w:lang w:val="en" w:eastAsia="ja-JP"/>
        </w:rPr>
        <w:t xml:space="preserve"> system has been fully implemented since July 2016. A total of about € 1.2 million was spent between 2012 and 2015, so it could be considered a rough estimate of the minimum cost for a system development and preparation for implementation. ICCAT continued to upgrade the </w:t>
      </w:r>
      <w:proofErr w:type="spellStart"/>
      <w:r w:rsidRPr="008664CA">
        <w:rPr>
          <w:rFonts w:eastAsia="MS PGothic"/>
          <w:kern w:val="2"/>
          <w:lang w:val="en" w:eastAsia="ja-JP"/>
        </w:rPr>
        <w:t>eBCD</w:t>
      </w:r>
      <w:proofErr w:type="spellEnd"/>
      <w:r w:rsidRPr="008664CA">
        <w:rPr>
          <w:rFonts w:eastAsia="MS PGothic"/>
          <w:kern w:val="2"/>
          <w:lang w:val="en" w:eastAsia="ja-JP"/>
        </w:rPr>
        <w:t xml:space="preserve"> system even after the implementation, and between 2016 and 2018, a total of about €1.1 million was spent.</w:t>
      </w:r>
    </w:p>
    <w:p w14:paraId="2BB0B627" w14:textId="77777777" w:rsidR="006D6501" w:rsidRPr="008664CA" w:rsidRDefault="006D6501" w:rsidP="006D6501">
      <w:pPr>
        <w:adjustRightInd w:val="0"/>
        <w:snapToGrid w:val="0"/>
        <w:spacing w:after="0"/>
        <w:rPr>
          <w:rFonts w:eastAsia="MS PGothic"/>
          <w:kern w:val="2"/>
          <w:lang w:val="en" w:eastAsia="ja-JP"/>
        </w:rPr>
      </w:pPr>
    </w:p>
    <w:p w14:paraId="3548C272" w14:textId="77777777" w:rsidR="006D6501" w:rsidRPr="008664CA" w:rsidRDefault="006D6501" w:rsidP="006D6501">
      <w:pPr>
        <w:adjustRightInd w:val="0"/>
        <w:snapToGrid w:val="0"/>
        <w:spacing w:after="0"/>
        <w:rPr>
          <w:rFonts w:eastAsia="MS PGothic"/>
          <w:kern w:val="2"/>
          <w:lang w:val="en" w:eastAsia="ja-JP"/>
        </w:rPr>
      </w:pPr>
      <w:r w:rsidRPr="008664CA">
        <w:rPr>
          <w:rFonts w:eastAsia="MS PGothic"/>
          <w:kern w:val="2"/>
          <w:lang w:val="en" w:eastAsia="ja-JP"/>
        </w:rPr>
        <w:t>5.</w:t>
      </w:r>
      <w:r w:rsidRPr="008664CA">
        <w:rPr>
          <w:rFonts w:eastAsia="MS PGothic"/>
          <w:kern w:val="2"/>
          <w:lang w:val="en" w:eastAsia="ja-JP"/>
        </w:rPr>
        <w:tab/>
        <w:t xml:space="preserve">Japan also informed that while the cost was initially financed through three different sources (i.e. Working Capital Fund, voluntary contribution and regular budget), ICCAT agreed last year on an </w:t>
      </w:r>
      <w:proofErr w:type="spellStart"/>
      <w:r w:rsidRPr="008664CA">
        <w:rPr>
          <w:rFonts w:eastAsia="MS PGothic"/>
          <w:kern w:val="2"/>
          <w:lang w:val="en" w:eastAsia="ja-JP"/>
        </w:rPr>
        <w:t>eBCD</w:t>
      </w:r>
      <w:proofErr w:type="spellEnd"/>
      <w:r w:rsidRPr="008664CA">
        <w:rPr>
          <w:rFonts w:eastAsia="MS PGothic"/>
          <w:kern w:val="2"/>
          <w:lang w:val="en" w:eastAsia="ja-JP"/>
        </w:rPr>
        <w:t xml:space="preserve"> funding scheme in its regular budget, which was reflected in the Regulation 4 of ICCAT Financial Regulations. This scheme stipulates that a basic fee of US$ 700 is paid by those members of the Commission that catch and/or trade Atlantic bluefin tuna, while a share of remaining cost is calculated based on the bluefin tuna catch, the total number of transactions (trades) in the </w:t>
      </w:r>
      <w:proofErr w:type="spellStart"/>
      <w:r w:rsidRPr="008664CA">
        <w:rPr>
          <w:rFonts w:eastAsia="MS PGothic"/>
          <w:kern w:val="2"/>
          <w:lang w:val="en" w:eastAsia="ja-JP"/>
        </w:rPr>
        <w:t>eBCD</w:t>
      </w:r>
      <w:proofErr w:type="spellEnd"/>
      <w:r w:rsidRPr="008664CA">
        <w:rPr>
          <w:rFonts w:eastAsia="MS PGothic"/>
          <w:kern w:val="2"/>
          <w:lang w:val="en" w:eastAsia="ja-JP"/>
        </w:rPr>
        <w:t xml:space="preserve"> system and the volume of bluefin tuna import by each Member.</w:t>
      </w:r>
    </w:p>
    <w:p w14:paraId="435865CE" w14:textId="77777777" w:rsidR="006D6501" w:rsidRPr="008664CA" w:rsidRDefault="006D6501" w:rsidP="006D6501">
      <w:pPr>
        <w:adjustRightInd w:val="0"/>
        <w:snapToGrid w:val="0"/>
        <w:spacing w:after="0"/>
        <w:rPr>
          <w:rFonts w:eastAsia="MS PGothic"/>
          <w:kern w:val="2"/>
          <w:lang w:val="en" w:eastAsia="ja-JP"/>
        </w:rPr>
      </w:pPr>
    </w:p>
    <w:p w14:paraId="31467A3C" w14:textId="77777777" w:rsidR="006D6501" w:rsidRPr="008664CA" w:rsidRDefault="006D6501" w:rsidP="006D6501">
      <w:pPr>
        <w:adjustRightInd w:val="0"/>
        <w:snapToGrid w:val="0"/>
        <w:spacing w:after="0"/>
        <w:rPr>
          <w:rFonts w:eastAsia="MS PGothic"/>
          <w:kern w:val="2"/>
          <w:lang w:val="en" w:eastAsia="ja-JP"/>
        </w:rPr>
      </w:pPr>
      <w:r w:rsidRPr="008664CA">
        <w:rPr>
          <w:rFonts w:eastAsia="MS PGothic"/>
          <w:kern w:val="2"/>
          <w:lang w:val="en" w:eastAsia="ja-JP"/>
        </w:rPr>
        <w:t>6.</w:t>
      </w:r>
      <w:r w:rsidRPr="008664CA">
        <w:rPr>
          <w:rFonts w:eastAsia="MS PGothic"/>
          <w:kern w:val="2"/>
          <w:lang w:val="en" w:eastAsia="ja-JP"/>
        </w:rPr>
        <w:tab/>
        <w:t xml:space="preserve">Japan was requested to contact the ICCAT Secretariat to investigate on how the catch and/or trade data were applied retrospectively in the </w:t>
      </w:r>
      <w:proofErr w:type="spellStart"/>
      <w:r w:rsidRPr="008664CA">
        <w:rPr>
          <w:rFonts w:eastAsia="MS PGothic"/>
          <w:kern w:val="2"/>
          <w:lang w:val="en" w:eastAsia="ja-JP"/>
        </w:rPr>
        <w:t>eBCD</w:t>
      </w:r>
      <w:proofErr w:type="spellEnd"/>
      <w:r w:rsidRPr="008664CA">
        <w:rPr>
          <w:rFonts w:eastAsia="MS PGothic"/>
          <w:kern w:val="2"/>
          <w:lang w:val="en" w:eastAsia="ja-JP"/>
        </w:rPr>
        <w:t xml:space="preserve"> funding scheme.</w:t>
      </w:r>
    </w:p>
    <w:p w14:paraId="77CC26EF" w14:textId="77777777" w:rsidR="006D6501" w:rsidRPr="008664CA" w:rsidRDefault="006D6501" w:rsidP="006D6501">
      <w:pPr>
        <w:adjustRightInd w:val="0"/>
        <w:snapToGrid w:val="0"/>
        <w:spacing w:after="0"/>
        <w:rPr>
          <w:rFonts w:eastAsia="MS PGothic"/>
          <w:kern w:val="2"/>
          <w:lang w:val="en" w:eastAsia="ja-JP"/>
        </w:rPr>
      </w:pPr>
    </w:p>
    <w:p w14:paraId="6DFEA88A" w14:textId="77777777" w:rsidR="006D6501" w:rsidRPr="008664CA" w:rsidRDefault="006D6501" w:rsidP="006D6501">
      <w:pPr>
        <w:adjustRightInd w:val="0"/>
        <w:snapToGrid w:val="0"/>
        <w:spacing w:after="0"/>
        <w:rPr>
          <w:rFonts w:eastAsia="MS PGothic"/>
          <w:b/>
          <w:kern w:val="2"/>
          <w:lang w:val="en" w:eastAsia="ja-JP"/>
        </w:rPr>
      </w:pPr>
      <w:r w:rsidRPr="008664CA">
        <w:rPr>
          <w:rFonts w:eastAsia="MS PGothic"/>
          <w:b/>
          <w:kern w:val="2"/>
          <w:lang w:val="en" w:eastAsia="ja-JP"/>
        </w:rPr>
        <w:t xml:space="preserve">2.1.3 </w:t>
      </w:r>
      <w:r w:rsidRPr="008664CA">
        <w:rPr>
          <w:rFonts w:eastAsia="MS PGothic"/>
          <w:b/>
          <w:kern w:val="2"/>
          <w:lang w:val="en" w:eastAsia="ja-JP"/>
        </w:rPr>
        <w:tab/>
        <w:t>A report from the virtual working group</w:t>
      </w:r>
    </w:p>
    <w:p w14:paraId="5D94B0F0" w14:textId="77777777" w:rsidR="006D6501" w:rsidRPr="008664CA" w:rsidRDefault="006D6501" w:rsidP="006D6501">
      <w:pPr>
        <w:adjustRightInd w:val="0"/>
        <w:snapToGrid w:val="0"/>
        <w:spacing w:after="0"/>
        <w:rPr>
          <w:rFonts w:eastAsia="MS PGothic"/>
          <w:b/>
          <w:kern w:val="2"/>
          <w:lang w:val="en" w:eastAsia="ja-JP"/>
        </w:rPr>
      </w:pPr>
    </w:p>
    <w:p w14:paraId="2C54DC4D" w14:textId="77777777" w:rsidR="006D6501" w:rsidRPr="008664CA" w:rsidRDefault="006D6501" w:rsidP="006D6501">
      <w:pPr>
        <w:adjustRightInd w:val="0"/>
        <w:snapToGrid w:val="0"/>
        <w:spacing w:after="0"/>
        <w:rPr>
          <w:rFonts w:eastAsia="MS PGothic"/>
          <w:b/>
          <w:kern w:val="2"/>
          <w:lang w:val="en" w:eastAsia="ja-JP"/>
        </w:rPr>
      </w:pPr>
      <w:r w:rsidRPr="008664CA">
        <w:rPr>
          <w:rFonts w:eastAsia="MS PGothic"/>
          <w:b/>
          <w:kern w:val="2"/>
          <w:lang w:val="en" w:eastAsia="ja-JP"/>
        </w:rPr>
        <w:t>2.2</w:t>
      </w:r>
      <w:r w:rsidRPr="008664CA">
        <w:rPr>
          <w:rFonts w:eastAsia="MS PGothic"/>
          <w:b/>
          <w:kern w:val="2"/>
          <w:lang w:val="en" w:eastAsia="ja-JP"/>
        </w:rPr>
        <w:tab/>
        <w:t>Discussion on the draft CMM</w:t>
      </w:r>
    </w:p>
    <w:p w14:paraId="4E944C24" w14:textId="77777777" w:rsidR="006D6501" w:rsidRPr="008664CA" w:rsidRDefault="006D6501" w:rsidP="006D6501">
      <w:pPr>
        <w:adjustRightInd w:val="0"/>
        <w:snapToGrid w:val="0"/>
        <w:spacing w:after="0"/>
        <w:rPr>
          <w:rFonts w:eastAsia="MS PGothic"/>
          <w:b/>
          <w:kern w:val="2"/>
          <w:lang w:val="en" w:eastAsia="ja-JP"/>
        </w:rPr>
      </w:pPr>
    </w:p>
    <w:p w14:paraId="2A39D693" w14:textId="77777777" w:rsidR="006D6501" w:rsidRPr="008664CA" w:rsidRDefault="006D6501" w:rsidP="006D6501">
      <w:pPr>
        <w:adjustRightInd w:val="0"/>
        <w:snapToGrid w:val="0"/>
        <w:spacing w:after="0"/>
        <w:rPr>
          <w:rFonts w:eastAsia="MS PGothic"/>
          <w:kern w:val="2"/>
          <w:lang w:val="en" w:eastAsia="ja-JP"/>
        </w:rPr>
      </w:pPr>
      <w:r w:rsidRPr="008664CA">
        <w:rPr>
          <w:rFonts w:eastAsia="MS PGothic"/>
          <w:kern w:val="2"/>
          <w:lang w:val="en" w:eastAsia="ja-JP"/>
        </w:rPr>
        <w:t>7.</w:t>
      </w:r>
      <w:r w:rsidRPr="008664CA">
        <w:rPr>
          <w:rFonts w:eastAsia="MS PGothic"/>
          <w:kern w:val="2"/>
          <w:lang w:val="en" w:eastAsia="ja-JP"/>
        </w:rPr>
        <w:tab/>
        <w:t>The meeting participants discussed a paper submitted by Japan (IATTC-NC-CDS02-2019/02) (Appendix 2) and concluded the followings:</w:t>
      </w:r>
    </w:p>
    <w:p w14:paraId="07E9828C" w14:textId="77777777" w:rsidR="006D6501" w:rsidRPr="008664CA" w:rsidRDefault="006D6501" w:rsidP="006D6501">
      <w:pPr>
        <w:adjustRightInd w:val="0"/>
        <w:snapToGrid w:val="0"/>
        <w:spacing w:after="0"/>
        <w:rPr>
          <w:rFonts w:eastAsia="MS PGothic"/>
          <w:kern w:val="2"/>
          <w:lang w:val="en" w:eastAsia="ja-JP"/>
        </w:rPr>
      </w:pPr>
    </w:p>
    <w:p w14:paraId="2441F0BB" w14:textId="77777777" w:rsidR="006D6501" w:rsidRPr="008664CA" w:rsidRDefault="006D6501" w:rsidP="00100308">
      <w:pPr>
        <w:numPr>
          <w:ilvl w:val="0"/>
          <w:numId w:val="18"/>
        </w:numPr>
        <w:adjustRightInd w:val="0"/>
        <w:snapToGrid w:val="0"/>
        <w:spacing w:after="0"/>
        <w:ind w:firstLine="11"/>
        <w:rPr>
          <w:rFonts w:eastAsia="MS PGothic"/>
          <w:kern w:val="2"/>
          <w:lang w:val="en" w:eastAsia="ja-JP"/>
        </w:rPr>
      </w:pPr>
      <w:r w:rsidRPr="008664CA">
        <w:rPr>
          <w:rFonts w:eastAsia="MS PGothic"/>
          <w:kern w:val="2"/>
          <w:lang w:val="en" w:eastAsia="ja-JP"/>
        </w:rPr>
        <w:t>Objectives (para 1.1)</w:t>
      </w:r>
    </w:p>
    <w:p w14:paraId="10BCEE6F" w14:textId="77777777" w:rsidR="006D6501" w:rsidRPr="008664CA" w:rsidRDefault="006D6501" w:rsidP="006D6501">
      <w:pPr>
        <w:adjustRightInd w:val="0"/>
        <w:snapToGrid w:val="0"/>
        <w:spacing w:after="0"/>
        <w:ind w:left="720"/>
        <w:rPr>
          <w:rFonts w:eastAsia="MS PGothic"/>
          <w:kern w:val="2"/>
          <w:lang w:val="en" w:eastAsia="ja-JP"/>
        </w:rPr>
      </w:pPr>
    </w:p>
    <w:p w14:paraId="3B13CA27" w14:textId="77777777" w:rsidR="006D6501" w:rsidRPr="008664CA" w:rsidRDefault="006D6501" w:rsidP="006D6501">
      <w:pPr>
        <w:adjustRightInd w:val="0"/>
        <w:snapToGrid w:val="0"/>
        <w:spacing w:after="0"/>
        <w:ind w:left="720"/>
        <w:rPr>
          <w:rFonts w:eastAsia="MS PGothic"/>
          <w:kern w:val="2"/>
          <w:lang w:val="en" w:eastAsia="ja-JP"/>
        </w:rPr>
      </w:pPr>
      <w:r w:rsidRPr="008664CA">
        <w:rPr>
          <w:rFonts w:eastAsia="MS PGothic"/>
          <w:kern w:val="2"/>
          <w:lang w:val="en" w:eastAsia="ja-JP"/>
        </w:rPr>
        <w:t xml:space="preserve">Participants supported adding a paragraph specifying a scope of PBCD </w:t>
      </w:r>
      <w:r w:rsidRPr="008664CA" w:rsidDel="003804CE">
        <w:rPr>
          <w:rFonts w:eastAsia="MS PGothic"/>
          <w:kern w:val="2"/>
          <w:lang w:val="en" w:eastAsia="ja-JP"/>
        </w:rPr>
        <w:t xml:space="preserve"> </w:t>
      </w:r>
      <w:r w:rsidRPr="008664CA">
        <w:rPr>
          <w:rFonts w:eastAsia="MS PGothic"/>
          <w:kern w:val="2"/>
          <w:lang w:val="en" w:eastAsia="ja-JP"/>
        </w:rPr>
        <w:t xml:space="preserve"> and clarifying that recreational catches would not be covered.  For the time being, assuming that recreational catches are outside the scope, it was suggested the paragraph be revised as follows; “The objective of Pacific Bluefin Tuna Catch Documentation (PBCD) scheme is to identify the origin of </w:t>
      </w:r>
      <w:r w:rsidRPr="008664CA">
        <w:rPr>
          <w:rFonts w:eastAsia="MS PGothic"/>
          <w:strike/>
          <w:kern w:val="2"/>
          <w:lang w:val="en" w:eastAsia="ja-JP"/>
        </w:rPr>
        <w:t>any</w:t>
      </w:r>
      <w:r w:rsidRPr="008664CA">
        <w:rPr>
          <w:rFonts w:eastAsia="MS PGothic"/>
          <w:kern w:val="2"/>
          <w:lang w:val="en" w:eastAsia="ja-JP"/>
        </w:rPr>
        <w:t xml:space="preserve"> Pacific bluefin tuna in order to support…”</w:t>
      </w:r>
    </w:p>
    <w:p w14:paraId="013F0BFE" w14:textId="77777777" w:rsidR="006D6501" w:rsidRPr="008664CA" w:rsidRDefault="006D6501" w:rsidP="006D6501">
      <w:pPr>
        <w:adjustRightInd w:val="0"/>
        <w:snapToGrid w:val="0"/>
        <w:spacing w:after="0"/>
        <w:ind w:left="720"/>
        <w:rPr>
          <w:rFonts w:eastAsia="MS PGothic"/>
          <w:kern w:val="2"/>
          <w:lang w:val="en" w:eastAsia="ja-JP"/>
        </w:rPr>
      </w:pPr>
    </w:p>
    <w:p w14:paraId="6ABBD03C" w14:textId="77777777" w:rsidR="006D6501" w:rsidRPr="008664CA" w:rsidRDefault="006D6501" w:rsidP="00100308">
      <w:pPr>
        <w:numPr>
          <w:ilvl w:val="0"/>
          <w:numId w:val="18"/>
        </w:numPr>
        <w:adjustRightInd w:val="0"/>
        <w:snapToGrid w:val="0"/>
        <w:spacing w:after="0"/>
        <w:ind w:firstLine="11"/>
        <w:rPr>
          <w:rFonts w:eastAsia="MS PGothic"/>
          <w:kern w:val="2"/>
          <w:lang w:val="en" w:eastAsia="ja-JP"/>
        </w:rPr>
      </w:pPr>
      <w:r w:rsidRPr="008664CA">
        <w:rPr>
          <w:rFonts w:eastAsia="MS PGothic"/>
          <w:kern w:val="2"/>
          <w:lang w:val="en" w:eastAsia="ja-JP"/>
        </w:rPr>
        <w:t>Electronic/paper (para 1.2)</w:t>
      </w:r>
    </w:p>
    <w:p w14:paraId="42307A25" w14:textId="77777777" w:rsidR="006D6501" w:rsidRPr="008664CA" w:rsidRDefault="006D6501" w:rsidP="006D6501">
      <w:pPr>
        <w:adjustRightInd w:val="0"/>
        <w:snapToGrid w:val="0"/>
        <w:spacing w:after="0"/>
        <w:ind w:left="720"/>
        <w:rPr>
          <w:rFonts w:eastAsia="MS PGothic"/>
          <w:kern w:val="2"/>
          <w:lang w:val="en" w:eastAsia="ja-JP"/>
        </w:rPr>
      </w:pPr>
      <w:r w:rsidRPr="008664CA">
        <w:rPr>
          <w:rFonts w:eastAsia="MS PGothic"/>
          <w:kern w:val="2"/>
          <w:lang w:val="en" w:eastAsia="ja-JP"/>
        </w:rPr>
        <w:tab/>
      </w:r>
    </w:p>
    <w:p w14:paraId="58CAB568" w14:textId="77777777" w:rsidR="006D6501" w:rsidRPr="008664CA" w:rsidRDefault="006D6501" w:rsidP="006D6501">
      <w:pPr>
        <w:adjustRightInd w:val="0"/>
        <w:snapToGrid w:val="0"/>
        <w:spacing w:after="0"/>
        <w:ind w:left="720"/>
        <w:rPr>
          <w:rFonts w:eastAsia="MS PGothic"/>
          <w:kern w:val="2"/>
          <w:lang w:val="en" w:eastAsia="ja-JP"/>
        </w:rPr>
      </w:pPr>
      <w:r w:rsidRPr="008664CA">
        <w:rPr>
          <w:rFonts w:eastAsia="MS PGothic"/>
          <w:kern w:val="2"/>
          <w:lang w:val="en" w:eastAsia="ja-JP"/>
        </w:rPr>
        <w:t xml:space="preserve">Participants generally supported establishment of an electronic system, and that paper PBCDs should be allowed only in limited circumstances (e.g., malfunctions of electronic system), which would be subject to further discussion. A preparation period should be secured before a full implementation of an electronic system, while the duration of such period would be further considered. </w:t>
      </w:r>
    </w:p>
    <w:p w14:paraId="739E3A0F" w14:textId="77777777" w:rsidR="006D6501" w:rsidRPr="008664CA" w:rsidRDefault="006D6501" w:rsidP="006D6501">
      <w:pPr>
        <w:adjustRightInd w:val="0"/>
        <w:snapToGrid w:val="0"/>
        <w:spacing w:after="0"/>
        <w:ind w:left="720"/>
        <w:rPr>
          <w:rFonts w:eastAsia="MS PGothic"/>
          <w:kern w:val="2"/>
          <w:lang w:val="en" w:eastAsia="ja-JP"/>
        </w:rPr>
      </w:pPr>
    </w:p>
    <w:p w14:paraId="18264524" w14:textId="77777777" w:rsidR="006D6501" w:rsidRPr="008664CA" w:rsidRDefault="006D6501" w:rsidP="00100308">
      <w:pPr>
        <w:numPr>
          <w:ilvl w:val="0"/>
          <w:numId w:val="18"/>
        </w:numPr>
        <w:adjustRightInd w:val="0"/>
        <w:snapToGrid w:val="0"/>
        <w:spacing w:after="0"/>
        <w:ind w:firstLine="11"/>
        <w:rPr>
          <w:rFonts w:eastAsia="MS PGothic"/>
          <w:kern w:val="2"/>
          <w:lang w:val="en" w:eastAsia="ja-JP"/>
        </w:rPr>
      </w:pPr>
      <w:r w:rsidRPr="008664CA">
        <w:rPr>
          <w:rFonts w:eastAsia="MS PGothic"/>
          <w:kern w:val="2"/>
          <w:lang w:val="en" w:eastAsia="ja-JP"/>
        </w:rPr>
        <w:t>Definition of term (para 1.3)</w:t>
      </w:r>
    </w:p>
    <w:p w14:paraId="0F373AF1" w14:textId="77777777" w:rsidR="006D6501" w:rsidRPr="008664CA" w:rsidRDefault="006D6501" w:rsidP="006D6501">
      <w:pPr>
        <w:adjustRightInd w:val="0"/>
        <w:snapToGrid w:val="0"/>
        <w:spacing w:after="0"/>
        <w:ind w:left="720"/>
        <w:rPr>
          <w:rFonts w:eastAsia="MS PGothic"/>
          <w:kern w:val="2"/>
          <w:lang w:val="en" w:eastAsia="ja-JP"/>
        </w:rPr>
      </w:pPr>
    </w:p>
    <w:p w14:paraId="54DCE041" w14:textId="77777777" w:rsidR="006D6501" w:rsidRPr="008664CA" w:rsidRDefault="006D6501" w:rsidP="006D6501">
      <w:pPr>
        <w:adjustRightInd w:val="0"/>
        <w:snapToGrid w:val="0"/>
        <w:spacing w:after="0"/>
        <w:ind w:left="720"/>
        <w:rPr>
          <w:rFonts w:eastAsia="MS PGothic"/>
          <w:kern w:val="2"/>
          <w:lang w:val="en" w:eastAsia="ja-JP"/>
        </w:rPr>
      </w:pPr>
      <w:r w:rsidRPr="008664CA">
        <w:rPr>
          <w:rFonts w:eastAsia="MS PGothic"/>
          <w:kern w:val="2"/>
          <w:lang w:val="en" w:eastAsia="ja-JP"/>
        </w:rPr>
        <w:t>Participants supported adding a definition of</w:t>
      </w:r>
      <w:r w:rsidRPr="008664CA">
        <w:rPr>
          <w:rFonts w:eastAsia="MS PGothic"/>
          <w:i/>
          <w:kern w:val="2"/>
          <w:lang w:val="en" w:eastAsia="ja-JP"/>
        </w:rPr>
        <w:t xml:space="preserve"> Catch</w:t>
      </w:r>
      <w:r w:rsidRPr="008664CA">
        <w:rPr>
          <w:rFonts w:eastAsia="MS PGothic"/>
          <w:kern w:val="2"/>
          <w:lang w:val="en" w:eastAsia="ja-JP"/>
        </w:rPr>
        <w:t>, which is “</w:t>
      </w:r>
      <w:r w:rsidRPr="008664CA">
        <w:rPr>
          <w:rFonts w:eastAsia="MS PGothic"/>
          <w:i/>
          <w:kern w:val="2"/>
          <w:lang w:val="en" w:eastAsia="ja-JP"/>
        </w:rPr>
        <w:t>Catch means:</w:t>
      </w:r>
      <w:r w:rsidRPr="008664CA">
        <w:rPr>
          <w:rFonts w:eastAsia="MS PGothic"/>
          <w:kern w:val="2"/>
          <w:lang w:val="en" w:eastAsia="ja-JP"/>
        </w:rPr>
        <w:t xml:space="preserve"> commercial capture of bluefin tuna resources”, while keeping the definition of</w:t>
      </w:r>
      <w:r w:rsidRPr="008664CA">
        <w:rPr>
          <w:rFonts w:eastAsia="MS PGothic"/>
          <w:i/>
          <w:kern w:val="2"/>
          <w:lang w:val="en" w:eastAsia="ja-JP"/>
        </w:rPr>
        <w:t xml:space="preserve"> Harvest </w:t>
      </w:r>
      <w:r w:rsidRPr="008664CA">
        <w:rPr>
          <w:rFonts w:eastAsia="MS PGothic"/>
          <w:kern w:val="2"/>
          <w:lang w:val="en" w:eastAsia="ja-JP"/>
        </w:rPr>
        <w:t>as it is.</w:t>
      </w:r>
    </w:p>
    <w:p w14:paraId="3893FA00" w14:textId="77777777" w:rsidR="006D6501" w:rsidRPr="008664CA" w:rsidRDefault="006D6501" w:rsidP="006D6501">
      <w:pPr>
        <w:adjustRightInd w:val="0"/>
        <w:snapToGrid w:val="0"/>
        <w:spacing w:after="0"/>
        <w:ind w:left="720"/>
        <w:rPr>
          <w:rFonts w:eastAsia="MS PGothic"/>
          <w:kern w:val="2"/>
          <w:lang w:val="en" w:eastAsia="ja-JP"/>
        </w:rPr>
      </w:pPr>
    </w:p>
    <w:p w14:paraId="1FEAAA6B" w14:textId="77777777" w:rsidR="006D6501" w:rsidRPr="008664CA" w:rsidRDefault="006D6501" w:rsidP="006D6501">
      <w:pPr>
        <w:adjustRightInd w:val="0"/>
        <w:snapToGrid w:val="0"/>
        <w:spacing w:after="0"/>
        <w:ind w:left="720"/>
        <w:rPr>
          <w:rFonts w:eastAsia="MS PGothic"/>
          <w:kern w:val="2"/>
          <w:lang w:val="en" w:eastAsia="ja-JP"/>
        </w:rPr>
      </w:pPr>
      <w:r w:rsidRPr="008664CA">
        <w:rPr>
          <w:rFonts w:eastAsia="MS PGothic"/>
          <w:kern w:val="2"/>
          <w:lang w:val="en" w:eastAsia="ja-JP"/>
        </w:rPr>
        <w:t>Regarding the definitions of</w:t>
      </w:r>
      <w:r w:rsidRPr="008664CA">
        <w:rPr>
          <w:rFonts w:eastAsia="MS PGothic"/>
          <w:i/>
          <w:kern w:val="2"/>
          <w:lang w:val="en" w:eastAsia="ja-JP"/>
        </w:rPr>
        <w:t xml:space="preserve"> Export</w:t>
      </w:r>
      <w:r w:rsidRPr="008664CA">
        <w:rPr>
          <w:rFonts w:eastAsia="MS PGothic"/>
          <w:kern w:val="2"/>
          <w:lang w:val="en" w:eastAsia="ja-JP"/>
        </w:rPr>
        <w:t xml:space="preserve"> and </w:t>
      </w:r>
      <w:r w:rsidRPr="008664CA">
        <w:rPr>
          <w:rFonts w:eastAsia="MS PGothic"/>
          <w:i/>
          <w:kern w:val="2"/>
          <w:lang w:val="en" w:eastAsia="ja-JP"/>
        </w:rPr>
        <w:t>Import</w:t>
      </w:r>
      <w:r w:rsidRPr="008664CA">
        <w:rPr>
          <w:rFonts w:eastAsia="MS PGothic"/>
          <w:kern w:val="2"/>
          <w:lang w:val="en" w:eastAsia="ja-JP"/>
        </w:rPr>
        <w:t xml:space="preserve">, the United States and Canada intended to work together to suggest any necessary revisions, as well as to add a new definition of </w:t>
      </w:r>
      <w:r w:rsidRPr="008664CA">
        <w:rPr>
          <w:rFonts w:eastAsia="MS PGothic"/>
          <w:i/>
          <w:kern w:val="2"/>
          <w:lang w:val="en" w:eastAsia="ja-JP"/>
        </w:rPr>
        <w:t>Landing</w:t>
      </w:r>
      <w:r w:rsidRPr="008664CA">
        <w:rPr>
          <w:rFonts w:eastAsia="MS PGothic"/>
          <w:kern w:val="2"/>
          <w:lang w:val="en" w:eastAsia="ja-JP"/>
        </w:rPr>
        <w:t>. These definitions would be provided for the review of the virtual working group.</w:t>
      </w:r>
    </w:p>
    <w:p w14:paraId="08988B3D" w14:textId="77777777" w:rsidR="006D6501" w:rsidRPr="008664CA" w:rsidRDefault="006D6501" w:rsidP="006D6501">
      <w:pPr>
        <w:adjustRightInd w:val="0"/>
        <w:snapToGrid w:val="0"/>
        <w:spacing w:after="0"/>
        <w:ind w:left="720"/>
        <w:rPr>
          <w:rFonts w:eastAsia="MS PGothic"/>
          <w:kern w:val="2"/>
          <w:lang w:val="en" w:eastAsia="ja-JP"/>
        </w:rPr>
      </w:pPr>
    </w:p>
    <w:p w14:paraId="5F2257C2" w14:textId="77777777" w:rsidR="006D6501" w:rsidRPr="008664CA" w:rsidRDefault="006D6501" w:rsidP="006D6501">
      <w:pPr>
        <w:adjustRightInd w:val="0"/>
        <w:snapToGrid w:val="0"/>
        <w:spacing w:after="0"/>
        <w:ind w:left="720"/>
        <w:rPr>
          <w:rFonts w:eastAsia="MS PGothic"/>
          <w:kern w:val="2"/>
          <w:lang w:val="en" w:eastAsia="ja-JP"/>
        </w:rPr>
      </w:pPr>
      <w:r w:rsidRPr="008664CA">
        <w:rPr>
          <w:rFonts w:eastAsia="MS PGothic"/>
          <w:kern w:val="2"/>
          <w:lang w:val="en" w:eastAsia="ja-JP"/>
        </w:rPr>
        <w:t xml:space="preserve">The definition of </w:t>
      </w:r>
      <w:proofErr w:type="spellStart"/>
      <w:r w:rsidRPr="008664CA">
        <w:rPr>
          <w:rFonts w:eastAsia="MS PGothic"/>
          <w:i/>
          <w:kern w:val="2"/>
          <w:lang w:val="en" w:eastAsia="ja-JP"/>
        </w:rPr>
        <w:t>Transhipment</w:t>
      </w:r>
      <w:proofErr w:type="spellEnd"/>
      <w:r w:rsidRPr="008664CA">
        <w:rPr>
          <w:rFonts w:eastAsia="MS PGothic"/>
          <w:i/>
          <w:kern w:val="2"/>
          <w:lang w:val="en" w:eastAsia="ja-JP"/>
        </w:rPr>
        <w:t xml:space="preserve"> </w:t>
      </w:r>
      <w:r w:rsidRPr="008664CA">
        <w:rPr>
          <w:rFonts w:eastAsia="MS PGothic"/>
          <w:kern w:val="2"/>
          <w:lang w:val="en" w:eastAsia="ja-JP"/>
        </w:rPr>
        <w:t>would be added, which would read that “</w:t>
      </w:r>
      <w:proofErr w:type="spellStart"/>
      <w:r w:rsidRPr="008664CA">
        <w:rPr>
          <w:rFonts w:eastAsia="MS PGothic"/>
          <w:i/>
          <w:kern w:val="2"/>
          <w:lang w:val="en" w:eastAsia="ja-JP"/>
        </w:rPr>
        <w:t>Transhipment</w:t>
      </w:r>
      <w:proofErr w:type="spellEnd"/>
      <w:r w:rsidRPr="008664CA">
        <w:rPr>
          <w:rFonts w:eastAsia="MS PGothic"/>
          <w:i/>
          <w:kern w:val="2"/>
          <w:lang w:val="en" w:eastAsia="ja-JP"/>
        </w:rPr>
        <w:t xml:space="preserve"> means</w:t>
      </w:r>
      <w:r w:rsidRPr="008664CA">
        <w:rPr>
          <w:rFonts w:eastAsia="MS PGothic"/>
          <w:kern w:val="2"/>
          <w:lang w:val="en" w:eastAsia="ja-JP"/>
        </w:rPr>
        <w:t xml:space="preserve"> the unloading of all or any of the dead fish on board a fishing vessel to another fishing vessel either at sea or in port”.</w:t>
      </w:r>
    </w:p>
    <w:p w14:paraId="438D9AF2" w14:textId="77777777" w:rsidR="006D6501" w:rsidRPr="008664CA" w:rsidRDefault="006D6501" w:rsidP="006D6501">
      <w:pPr>
        <w:adjustRightInd w:val="0"/>
        <w:snapToGrid w:val="0"/>
        <w:spacing w:after="0"/>
        <w:ind w:left="720"/>
        <w:rPr>
          <w:rFonts w:eastAsia="MS PGothic"/>
          <w:kern w:val="2"/>
          <w:lang w:val="en" w:eastAsia="ja-JP"/>
        </w:rPr>
      </w:pPr>
    </w:p>
    <w:p w14:paraId="2A7E1E37" w14:textId="77777777" w:rsidR="006D6501" w:rsidRPr="008664CA" w:rsidRDefault="006D6501" w:rsidP="00100308">
      <w:pPr>
        <w:numPr>
          <w:ilvl w:val="0"/>
          <w:numId w:val="18"/>
        </w:numPr>
        <w:adjustRightInd w:val="0"/>
        <w:snapToGrid w:val="0"/>
        <w:spacing w:after="0"/>
        <w:ind w:firstLine="11"/>
        <w:rPr>
          <w:rFonts w:eastAsia="MS PGothic"/>
          <w:kern w:val="2"/>
          <w:lang w:val="en" w:eastAsia="ja-JP"/>
        </w:rPr>
      </w:pPr>
      <w:r w:rsidRPr="008664CA">
        <w:rPr>
          <w:rFonts w:eastAsia="MS PGothic"/>
          <w:kern w:val="2"/>
          <w:lang w:val="en" w:eastAsia="ja-JP"/>
        </w:rPr>
        <w:t>Others (para 1.4)</w:t>
      </w:r>
    </w:p>
    <w:p w14:paraId="4359F7D3" w14:textId="77777777" w:rsidR="006D6501" w:rsidRPr="008664CA" w:rsidRDefault="006D6501" w:rsidP="006D6501">
      <w:pPr>
        <w:adjustRightInd w:val="0"/>
        <w:snapToGrid w:val="0"/>
        <w:spacing w:after="0"/>
        <w:ind w:left="720"/>
        <w:rPr>
          <w:rFonts w:eastAsia="MS PGothic"/>
          <w:kern w:val="2"/>
          <w:lang w:val="en" w:eastAsia="ja-JP"/>
        </w:rPr>
      </w:pPr>
      <w:r w:rsidRPr="008664CA">
        <w:rPr>
          <w:rFonts w:eastAsia="MS PGothic"/>
          <w:kern w:val="2"/>
          <w:lang w:val="en" w:eastAsia="ja-JP"/>
        </w:rPr>
        <w:tab/>
      </w:r>
    </w:p>
    <w:p w14:paraId="6D853D4E" w14:textId="77777777" w:rsidR="006D6501" w:rsidRPr="008664CA" w:rsidRDefault="006D6501" w:rsidP="006D6501">
      <w:pPr>
        <w:adjustRightInd w:val="0"/>
        <w:snapToGrid w:val="0"/>
        <w:spacing w:after="0"/>
        <w:ind w:left="720"/>
        <w:rPr>
          <w:rFonts w:eastAsia="MS PGothic"/>
          <w:kern w:val="2"/>
          <w:lang w:val="en" w:eastAsia="ja-JP"/>
        </w:rPr>
      </w:pPr>
      <w:r w:rsidRPr="008664CA">
        <w:rPr>
          <w:rFonts w:eastAsia="MS PGothic"/>
          <w:kern w:val="2"/>
          <w:lang w:val="en" w:eastAsia="ja-JP"/>
        </w:rPr>
        <w:t>It was clarified that collars were not included in the list of fish parts which would be exempted in the proposed text (i.e. heads, eyes, roes, guts and tails) which means that they are subject to the CDS and the text would be revised to make the point clear.</w:t>
      </w:r>
    </w:p>
    <w:p w14:paraId="2B8DC981" w14:textId="77777777" w:rsidR="006D6501" w:rsidRPr="008664CA" w:rsidRDefault="006D6501" w:rsidP="006D6501">
      <w:pPr>
        <w:adjustRightInd w:val="0"/>
        <w:snapToGrid w:val="0"/>
        <w:spacing w:after="0"/>
        <w:ind w:left="720"/>
        <w:rPr>
          <w:rFonts w:eastAsia="MS PGothic"/>
          <w:kern w:val="2"/>
          <w:lang w:val="en" w:eastAsia="ja-JP"/>
        </w:rPr>
      </w:pPr>
    </w:p>
    <w:p w14:paraId="7978308D" w14:textId="77777777" w:rsidR="006D6501" w:rsidRPr="008664CA" w:rsidRDefault="006D6501" w:rsidP="00100308">
      <w:pPr>
        <w:numPr>
          <w:ilvl w:val="0"/>
          <w:numId w:val="18"/>
        </w:numPr>
        <w:adjustRightInd w:val="0"/>
        <w:snapToGrid w:val="0"/>
        <w:spacing w:after="0"/>
        <w:ind w:firstLine="11"/>
        <w:rPr>
          <w:rFonts w:eastAsia="MS PGothic"/>
          <w:kern w:val="2"/>
          <w:lang w:val="en" w:eastAsia="ja-JP"/>
        </w:rPr>
      </w:pPr>
      <w:r w:rsidRPr="008664CA">
        <w:rPr>
          <w:rFonts w:eastAsia="MS PGothic"/>
          <w:kern w:val="2"/>
          <w:lang w:val="en" w:eastAsia="ja-JP"/>
        </w:rPr>
        <w:t>General provisions (para 2.1)</w:t>
      </w:r>
    </w:p>
    <w:p w14:paraId="12EB977F" w14:textId="77777777" w:rsidR="006D6501" w:rsidRPr="008664CA" w:rsidRDefault="006D6501" w:rsidP="006D6501">
      <w:pPr>
        <w:adjustRightInd w:val="0"/>
        <w:snapToGrid w:val="0"/>
        <w:spacing w:after="0"/>
        <w:ind w:left="720"/>
        <w:rPr>
          <w:rFonts w:eastAsia="MS PGothic"/>
          <w:kern w:val="2"/>
          <w:lang w:val="en" w:eastAsia="ja-JP"/>
        </w:rPr>
      </w:pPr>
    </w:p>
    <w:p w14:paraId="731FA9CB" w14:textId="77777777" w:rsidR="006D6501" w:rsidRPr="008664CA" w:rsidRDefault="006D6501" w:rsidP="006D6501">
      <w:pPr>
        <w:adjustRightInd w:val="0"/>
        <w:snapToGrid w:val="0"/>
        <w:spacing w:after="0"/>
        <w:ind w:left="720"/>
        <w:rPr>
          <w:rFonts w:eastAsia="MS PGothic"/>
          <w:kern w:val="2"/>
          <w:lang w:val="en" w:eastAsia="ja-JP"/>
        </w:rPr>
      </w:pPr>
      <w:r w:rsidRPr="008664CA">
        <w:rPr>
          <w:rFonts w:eastAsia="MS PGothic"/>
          <w:kern w:val="2"/>
          <w:lang w:val="en" w:eastAsia="ja-JP"/>
        </w:rPr>
        <w:t xml:space="preserve">The first bullet point of the section should be tentatively revised as follows; “(1) The catching </w:t>
      </w:r>
      <w:r w:rsidRPr="008664CA">
        <w:rPr>
          <w:rFonts w:eastAsia="MS PGothic"/>
          <w:kern w:val="2"/>
          <w:u w:val="single"/>
          <w:lang w:val="en" w:eastAsia="ja-JP"/>
        </w:rPr>
        <w:t>or carrier</w:t>
      </w:r>
      <w:r w:rsidRPr="008664CA">
        <w:rPr>
          <w:rFonts w:eastAsia="MS PGothic"/>
          <w:kern w:val="2"/>
          <w:lang w:val="en" w:eastAsia="ja-JP"/>
        </w:rPr>
        <w:t xml:space="preserve"> vessel master or trap operator…”, pending further discussion on whether it should be appropriate for carrier vessel master to fill in an </w:t>
      </w:r>
      <w:proofErr w:type="spellStart"/>
      <w:r w:rsidRPr="008664CA">
        <w:rPr>
          <w:rFonts w:eastAsia="MS PGothic"/>
          <w:kern w:val="2"/>
          <w:lang w:val="en" w:eastAsia="ja-JP"/>
        </w:rPr>
        <w:t>ePBCD</w:t>
      </w:r>
      <w:proofErr w:type="spellEnd"/>
      <w:r w:rsidRPr="008664CA">
        <w:rPr>
          <w:rFonts w:eastAsia="MS PGothic"/>
          <w:kern w:val="2"/>
          <w:lang w:val="en" w:eastAsia="ja-JP"/>
        </w:rPr>
        <w:t>.</w:t>
      </w:r>
    </w:p>
    <w:p w14:paraId="20C1B59A" w14:textId="77777777" w:rsidR="006D6501" w:rsidRPr="008664CA" w:rsidRDefault="006D6501" w:rsidP="006D6501">
      <w:pPr>
        <w:adjustRightInd w:val="0"/>
        <w:snapToGrid w:val="0"/>
        <w:spacing w:after="0"/>
        <w:ind w:left="720"/>
        <w:rPr>
          <w:rFonts w:eastAsia="MS PGothic"/>
          <w:kern w:val="2"/>
          <w:lang w:val="en" w:eastAsia="ja-JP"/>
        </w:rPr>
      </w:pPr>
    </w:p>
    <w:p w14:paraId="42609B4E" w14:textId="77777777" w:rsidR="006D6501" w:rsidRPr="008664CA" w:rsidRDefault="006D6501" w:rsidP="006D6501">
      <w:pPr>
        <w:adjustRightInd w:val="0"/>
        <w:snapToGrid w:val="0"/>
        <w:spacing w:after="0"/>
        <w:ind w:left="720"/>
        <w:rPr>
          <w:rFonts w:eastAsia="MS PGothic"/>
          <w:kern w:val="2"/>
          <w:lang w:val="en" w:eastAsia="ja-JP"/>
        </w:rPr>
      </w:pPr>
      <w:r w:rsidRPr="008664CA">
        <w:rPr>
          <w:rFonts w:eastAsia="MS PGothic"/>
          <w:kern w:val="2"/>
          <w:lang w:val="en" w:eastAsia="ja-JP"/>
        </w:rPr>
        <w:t>On the second and third bullet points, the United States and Japan would work together to make more specific on what would be exempted from those provisions.</w:t>
      </w:r>
    </w:p>
    <w:p w14:paraId="0F32C852" w14:textId="77777777" w:rsidR="006D6501" w:rsidRPr="008664CA" w:rsidRDefault="006D6501" w:rsidP="006D6501">
      <w:pPr>
        <w:adjustRightInd w:val="0"/>
        <w:snapToGrid w:val="0"/>
        <w:spacing w:after="0"/>
        <w:ind w:left="720"/>
        <w:rPr>
          <w:rFonts w:eastAsia="MS PGothic"/>
          <w:kern w:val="2"/>
          <w:lang w:val="en" w:eastAsia="ja-JP"/>
        </w:rPr>
      </w:pPr>
    </w:p>
    <w:p w14:paraId="2A3BA21F" w14:textId="77777777" w:rsidR="006D6501" w:rsidRPr="008664CA" w:rsidRDefault="006D6501" w:rsidP="006D6501">
      <w:pPr>
        <w:adjustRightInd w:val="0"/>
        <w:snapToGrid w:val="0"/>
        <w:spacing w:after="0"/>
        <w:ind w:left="720"/>
        <w:rPr>
          <w:rFonts w:eastAsia="MS PGothic"/>
          <w:kern w:val="2"/>
          <w:lang w:val="en" w:eastAsia="ja-JP"/>
        </w:rPr>
      </w:pPr>
      <w:r w:rsidRPr="008664CA">
        <w:rPr>
          <w:rFonts w:eastAsia="MS PGothic"/>
          <w:kern w:val="2"/>
          <w:lang w:val="en" w:eastAsia="ja-JP"/>
        </w:rPr>
        <w:t xml:space="preserve">The fourth bullet point would be further discussed in the virtual working group on </w:t>
      </w:r>
      <w:proofErr w:type="gramStart"/>
      <w:r w:rsidRPr="008664CA">
        <w:rPr>
          <w:rFonts w:eastAsia="MS PGothic"/>
          <w:kern w:val="2"/>
          <w:lang w:val="en" w:eastAsia="ja-JP"/>
        </w:rPr>
        <w:t>whether or not</w:t>
      </w:r>
      <w:proofErr w:type="gramEnd"/>
      <w:r w:rsidRPr="008664CA">
        <w:rPr>
          <w:rFonts w:eastAsia="MS PGothic"/>
          <w:kern w:val="2"/>
          <w:lang w:val="en" w:eastAsia="ja-JP"/>
        </w:rPr>
        <w:t xml:space="preserve"> different treatment of small-scale fisheries should be established.</w:t>
      </w:r>
    </w:p>
    <w:p w14:paraId="4CC738CE" w14:textId="77777777" w:rsidR="006D6501" w:rsidRPr="008664CA" w:rsidRDefault="006D6501" w:rsidP="006D6501">
      <w:pPr>
        <w:adjustRightInd w:val="0"/>
        <w:snapToGrid w:val="0"/>
        <w:spacing w:after="0"/>
        <w:ind w:left="720"/>
        <w:rPr>
          <w:rFonts w:eastAsia="MS PGothic"/>
          <w:kern w:val="2"/>
          <w:lang w:val="en" w:eastAsia="ja-JP"/>
        </w:rPr>
      </w:pPr>
    </w:p>
    <w:p w14:paraId="11DB23DC" w14:textId="77777777" w:rsidR="006D6501" w:rsidRPr="008664CA" w:rsidRDefault="006D6501" w:rsidP="006D6501">
      <w:pPr>
        <w:adjustRightInd w:val="0"/>
        <w:snapToGrid w:val="0"/>
        <w:spacing w:after="0"/>
        <w:ind w:left="720"/>
        <w:rPr>
          <w:rFonts w:eastAsia="MS PGothic"/>
          <w:kern w:val="2"/>
          <w:lang w:val="en" w:eastAsia="ja-JP"/>
        </w:rPr>
      </w:pPr>
      <w:r w:rsidRPr="008664CA">
        <w:rPr>
          <w:rFonts w:eastAsia="MS PGothic"/>
          <w:kern w:val="2"/>
          <w:lang w:val="en" w:eastAsia="ja-JP"/>
        </w:rPr>
        <w:t>On the fifth bullet point, it was confirmed that Japan would develop detailed requirements of tagging, as was provided in the relevant ICCAT Recommendation.</w:t>
      </w:r>
    </w:p>
    <w:p w14:paraId="1EFB6D6A" w14:textId="77777777" w:rsidR="006D6501" w:rsidRPr="008664CA" w:rsidRDefault="006D6501" w:rsidP="006D6501">
      <w:pPr>
        <w:adjustRightInd w:val="0"/>
        <w:snapToGrid w:val="0"/>
        <w:spacing w:after="0"/>
        <w:ind w:left="720"/>
        <w:rPr>
          <w:rFonts w:eastAsia="MS PGothic"/>
          <w:kern w:val="2"/>
          <w:lang w:val="en" w:eastAsia="ja-JP"/>
        </w:rPr>
      </w:pPr>
    </w:p>
    <w:p w14:paraId="2EA141B8" w14:textId="77777777" w:rsidR="006D6501" w:rsidRPr="008664CA" w:rsidRDefault="006D6501" w:rsidP="00100308">
      <w:pPr>
        <w:numPr>
          <w:ilvl w:val="0"/>
          <w:numId w:val="18"/>
        </w:numPr>
        <w:adjustRightInd w:val="0"/>
        <w:snapToGrid w:val="0"/>
        <w:spacing w:after="0"/>
        <w:ind w:firstLine="11"/>
        <w:rPr>
          <w:rFonts w:eastAsia="MS PGothic"/>
          <w:kern w:val="2"/>
          <w:lang w:val="en" w:eastAsia="ja-JP"/>
        </w:rPr>
      </w:pPr>
      <w:r w:rsidRPr="008664CA">
        <w:rPr>
          <w:rFonts w:eastAsia="MS PGothic"/>
          <w:kern w:val="2"/>
          <w:lang w:val="en" w:eastAsia="ja-JP"/>
        </w:rPr>
        <w:t>Validator (para 2.3)</w:t>
      </w:r>
    </w:p>
    <w:p w14:paraId="7B62EAE2" w14:textId="77777777" w:rsidR="006D6501" w:rsidRPr="008664CA" w:rsidRDefault="006D6501" w:rsidP="006D6501">
      <w:pPr>
        <w:adjustRightInd w:val="0"/>
        <w:snapToGrid w:val="0"/>
        <w:spacing w:after="0"/>
        <w:ind w:left="720"/>
        <w:rPr>
          <w:rFonts w:eastAsia="MS PGothic"/>
          <w:kern w:val="2"/>
          <w:lang w:val="en" w:eastAsia="ja-JP"/>
        </w:rPr>
      </w:pPr>
    </w:p>
    <w:p w14:paraId="1CD9E567" w14:textId="77777777" w:rsidR="006D6501" w:rsidRPr="008664CA" w:rsidRDefault="006D6501" w:rsidP="006D6501">
      <w:pPr>
        <w:adjustRightInd w:val="0"/>
        <w:snapToGrid w:val="0"/>
        <w:spacing w:after="0"/>
        <w:ind w:left="720"/>
        <w:rPr>
          <w:rFonts w:eastAsia="MS PGothic"/>
          <w:kern w:val="2"/>
          <w:lang w:val="en" w:eastAsia="ja-JP"/>
        </w:rPr>
      </w:pPr>
      <w:r w:rsidRPr="008664CA">
        <w:rPr>
          <w:rFonts w:eastAsia="MS PGothic"/>
          <w:kern w:val="2"/>
          <w:lang w:val="en" w:eastAsia="ja-JP"/>
        </w:rPr>
        <w:t>Japan would work with the United States to consider a new provision for the purpose of ensuring that authorized individuals or institutions other than government officials would perform appropriate validation procedures.</w:t>
      </w:r>
    </w:p>
    <w:p w14:paraId="6E425949" w14:textId="77777777" w:rsidR="006D6501" w:rsidRPr="008664CA" w:rsidRDefault="006D6501" w:rsidP="006D6501">
      <w:pPr>
        <w:adjustRightInd w:val="0"/>
        <w:snapToGrid w:val="0"/>
        <w:spacing w:after="0"/>
        <w:ind w:left="720"/>
        <w:rPr>
          <w:rFonts w:eastAsia="MS PGothic"/>
          <w:kern w:val="2"/>
          <w:lang w:val="en" w:eastAsia="ja-JP"/>
        </w:rPr>
      </w:pPr>
    </w:p>
    <w:p w14:paraId="0268408E" w14:textId="77777777" w:rsidR="006D6501" w:rsidRPr="008664CA" w:rsidRDefault="006D6501" w:rsidP="00100308">
      <w:pPr>
        <w:numPr>
          <w:ilvl w:val="0"/>
          <w:numId w:val="18"/>
        </w:numPr>
        <w:adjustRightInd w:val="0"/>
        <w:snapToGrid w:val="0"/>
        <w:spacing w:after="0"/>
        <w:ind w:firstLine="11"/>
        <w:rPr>
          <w:rFonts w:eastAsia="MS PGothic"/>
          <w:kern w:val="2"/>
          <w:lang w:val="en" w:eastAsia="ja-JP"/>
        </w:rPr>
      </w:pPr>
      <w:r w:rsidRPr="008664CA">
        <w:rPr>
          <w:rFonts w:eastAsia="MS PGothic"/>
          <w:kern w:val="2"/>
          <w:lang w:val="en" w:eastAsia="ja-JP"/>
        </w:rPr>
        <w:t>Relationship with non-members (para 3)</w:t>
      </w:r>
    </w:p>
    <w:p w14:paraId="748144F3" w14:textId="77777777" w:rsidR="006D6501" w:rsidRPr="008664CA" w:rsidRDefault="006D6501" w:rsidP="006D6501">
      <w:pPr>
        <w:adjustRightInd w:val="0"/>
        <w:snapToGrid w:val="0"/>
        <w:spacing w:after="0"/>
        <w:ind w:left="720"/>
        <w:rPr>
          <w:rFonts w:eastAsia="MS PGothic"/>
          <w:kern w:val="2"/>
          <w:lang w:val="en" w:eastAsia="ja-JP"/>
        </w:rPr>
      </w:pPr>
    </w:p>
    <w:p w14:paraId="1E3F156B" w14:textId="77777777" w:rsidR="006D6501" w:rsidRPr="008664CA" w:rsidRDefault="006D6501" w:rsidP="006D6501">
      <w:pPr>
        <w:adjustRightInd w:val="0"/>
        <w:snapToGrid w:val="0"/>
        <w:spacing w:after="0"/>
        <w:ind w:left="720"/>
        <w:rPr>
          <w:rFonts w:eastAsia="MS PGothic"/>
          <w:kern w:val="2"/>
          <w:lang w:val="en" w:eastAsia="ja-JP"/>
        </w:rPr>
      </w:pPr>
      <w:proofErr w:type="gramStart"/>
      <w:r w:rsidRPr="008664CA">
        <w:rPr>
          <w:rFonts w:eastAsia="MS PGothic"/>
          <w:kern w:val="2"/>
          <w:lang w:val="en" w:eastAsia="ja-JP"/>
        </w:rPr>
        <w:t>With regard to</w:t>
      </w:r>
      <w:proofErr w:type="gramEnd"/>
      <w:r w:rsidRPr="008664CA">
        <w:rPr>
          <w:rFonts w:eastAsia="MS PGothic"/>
          <w:kern w:val="2"/>
          <w:lang w:val="en" w:eastAsia="ja-JP"/>
        </w:rPr>
        <w:t xml:space="preserve"> the degree of access granted to non-members, Japan would investigate the case of ICCAT to be reported in the virtual working group.</w:t>
      </w:r>
    </w:p>
    <w:p w14:paraId="75256D14" w14:textId="77777777" w:rsidR="006D6501" w:rsidRPr="008664CA" w:rsidRDefault="006D6501" w:rsidP="006D6501">
      <w:pPr>
        <w:adjustRightInd w:val="0"/>
        <w:snapToGrid w:val="0"/>
        <w:spacing w:after="0"/>
        <w:ind w:left="720"/>
        <w:rPr>
          <w:rFonts w:eastAsia="MS PGothic"/>
          <w:kern w:val="2"/>
          <w:lang w:val="en" w:eastAsia="ja-JP"/>
        </w:rPr>
      </w:pPr>
    </w:p>
    <w:p w14:paraId="37D695D9" w14:textId="77777777" w:rsidR="006D6501" w:rsidRPr="008664CA" w:rsidRDefault="006D6501" w:rsidP="00100308">
      <w:pPr>
        <w:numPr>
          <w:ilvl w:val="0"/>
          <w:numId w:val="18"/>
        </w:numPr>
        <w:adjustRightInd w:val="0"/>
        <w:snapToGrid w:val="0"/>
        <w:spacing w:after="0"/>
        <w:ind w:firstLine="11"/>
        <w:rPr>
          <w:rFonts w:eastAsia="MS PGothic"/>
          <w:kern w:val="2"/>
          <w:lang w:val="en" w:eastAsia="ja-JP"/>
        </w:rPr>
      </w:pPr>
      <w:r w:rsidRPr="008664CA">
        <w:rPr>
          <w:rFonts w:eastAsia="MS PGothic"/>
          <w:kern w:val="2"/>
          <w:lang w:val="en" w:eastAsia="ja-JP"/>
        </w:rPr>
        <w:t>Others (para 4)</w:t>
      </w:r>
    </w:p>
    <w:p w14:paraId="3E3F69CB" w14:textId="77777777" w:rsidR="006D6501" w:rsidRPr="008664CA" w:rsidRDefault="006D6501" w:rsidP="006D6501">
      <w:pPr>
        <w:adjustRightInd w:val="0"/>
        <w:snapToGrid w:val="0"/>
        <w:spacing w:after="0"/>
        <w:ind w:left="720"/>
        <w:rPr>
          <w:rFonts w:eastAsia="MS PGothic"/>
          <w:kern w:val="2"/>
          <w:lang w:val="en" w:eastAsia="ja-JP"/>
        </w:rPr>
      </w:pPr>
    </w:p>
    <w:p w14:paraId="21CA60EC" w14:textId="77777777" w:rsidR="006D6501" w:rsidRPr="008664CA" w:rsidRDefault="006D6501" w:rsidP="006D6501">
      <w:pPr>
        <w:adjustRightInd w:val="0"/>
        <w:snapToGrid w:val="0"/>
        <w:spacing w:after="0"/>
        <w:ind w:left="720"/>
        <w:rPr>
          <w:rFonts w:eastAsia="MS PGothic"/>
          <w:kern w:val="2"/>
          <w:lang w:val="en" w:eastAsia="ja-JP"/>
        </w:rPr>
      </w:pPr>
      <w:r w:rsidRPr="008664CA">
        <w:rPr>
          <w:rFonts w:eastAsia="MS PGothic"/>
          <w:kern w:val="2"/>
          <w:lang w:val="en" w:eastAsia="ja-JP"/>
        </w:rPr>
        <w:t xml:space="preserve">The Chair or somebody on his behalf  will seek to raise awareness among the participants of Joint IATTC and WCPFC-NC Working Group Meeting on the management of Pacific bluefin tuna as well as WCPFC16 and IATTC next annual meeting about the need of expert analysis on pros and cons from budgetary and administrative aspects of different options for establishing an </w:t>
      </w:r>
      <w:proofErr w:type="spellStart"/>
      <w:r w:rsidRPr="008664CA">
        <w:rPr>
          <w:rFonts w:eastAsia="MS PGothic"/>
          <w:kern w:val="2"/>
          <w:lang w:val="en" w:eastAsia="ja-JP"/>
        </w:rPr>
        <w:t>ePBCD</w:t>
      </w:r>
      <w:proofErr w:type="spellEnd"/>
      <w:r w:rsidRPr="008664CA">
        <w:rPr>
          <w:rFonts w:eastAsia="MS PGothic"/>
          <w:kern w:val="2"/>
          <w:lang w:val="en" w:eastAsia="ja-JP"/>
        </w:rPr>
        <w:t xml:space="preserve"> system, such as piggybacking the ICCAT </w:t>
      </w:r>
      <w:proofErr w:type="spellStart"/>
      <w:r w:rsidRPr="008664CA">
        <w:rPr>
          <w:rFonts w:eastAsia="MS PGothic"/>
          <w:kern w:val="2"/>
          <w:lang w:val="en" w:eastAsia="ja-JP"/>
        </w:rPr>
        <w:t>eBCD</w:t>
      </w:r>
      <w:proofErr w:type="spellEnd"/>
      <w:r w:rsidRPr="008664CA">
        <w:rPr>
          <w:rFonts w:eastAsia="MS PGothic"/>
          <w:kern w:val="2"/>
          <w:lang w:val="en" w:eastAsia="ja-JP"/>
        </w:rPr>
        <w:t xml:space="preserve"> system, developing an electronic system based on the ICCAT system for WCPFC/IATTC, or developing an original electronic system for WCPFC/IATTC. The Chair would also report to the Joint Working Group that without the results of such an analysis, it would likely not be possible to finalize a draft CMM by </w:t>
      </w:r>
      <w:proofErr w:type="gramStart"/>
      <w:r w:rsidRPr="008664CA">
        <w:rPr>
          <w:rFonts w:eastAsia="MS PGothic"/>
          <w:kern w:val="2"/>
          <w:lang w:val="en" w:eastAsia="ja-JP"/>
        </w:rPr>
        <w:t>2020  as</w:t>
      </w:r>
      <w:proofErr w:type="gramEnd"/>
      <w:r w:rsidRPr="008664CA">
        <w:rPr>
          <w:rFonts w:eastAsia="MS PGothic"/>
          <w:kern w:val="2"/>
          <w:lang w:val="en" w:eastAsia="ja-JP"/>
        </w:rPr>
        <w:t xml:space="preserve"> envisioned in the work plan for the development of a CDS.</w:t>
      </w:r>
    </w:p>
    <w:p w14:paraId="6BF4FED8" w14:textId="77777777" w:rsidR="006D6501" w:rsidRPr="008664CA" w:rsidRDefault="006D6501" w:rsidP="006D6501">
      <w:pPr>
        <w:adjustRightInd w:val="0"/>
        <w:snapToGrid w:val="0"/>
        <w:spacing w:after="0"/>
        <w:ind w:left="720"/>
        <w:rPr>
          <w:rFonts w:eastAsia="MS PGothic"/>
          <w:kern w:val="2"/>
          <w:lang w:val="en" w:eastAsia="ja-JP"/>
        </w:rPr>
      </w:pPr>
    </w:p>
    <w:p w14:paraId="30E19EC1" w14:textId="77777777" w:rsidR="006D6501" w:rsidRPr="008664CA" w:rsidRDefault="006D6501" w:rsidP="006D6501">
      <w:pPr>
        <w:adjustRightInd w:val="0"/>
        <w:snapToGrid w:val="0"/>
        <w:spacing w:after="0"/>
        <w:ind w:left="720"/>
        <w:rPr>
          <w:rFonts w:eastAsia="MS PGothic"/>
          <w:kern w:val="2"/>
          <w:lang w:val="en" w:eastAsia="ja-JP"/>
        </w:rPr>
      </w:pPr>
      <w:r w:rsidRPr="008664CA">
        <w:rPr>
          <w:rFonts w:eastAsia="MS PGothic"/>
          <w:kern w:val="2"/>
          <w:lang w:val="en" w:eastAsia="ja-JP"/>
        </w:rPr>
        <w:t xml:space="preserve">Participants supported dividing the total cost of an </w:t>
      </w:r>
      <w:proofErr w:type="spellStart"/>
      <w:r w:rsidRPr="008664CA">
        <w:rPr>
          <w:rFonts w:eastAsia="MS PGothic"/>
          <w:kern w:val="2"/>
          <w:lang w:val="en" w:eastAsia="ja-JP"/>
        </w:rPr>
        <w:t>ePBCD</w:t>
      </w:r>
      <w:proofErr w:type="spellEnd"/>
      <w:r w:rsidRPr="008664CA">
        <w:rPr>
          <w:rFonts w:eastAsia="MS PGothic"/>
          <w:kern w:val="2"/>
          <w:lang w:val="en" w:eastAsia="ja-JP"/>
        </w:rPr>
        <w:t xml:space="preserve"> system between WCPFC and IATTC, </w:t>
      </w:r>
      <w:proofErr w:type="gramStart"/>
      <w:r w:rsidRPr="008664CA">
        <w:rPr>
          <w:rFonts w:eastAsia="MS PGothic"/>
          <w:kern w:val="2"/>
          <w:lang w:val="en" w:eastAsia="ja-JP"/>
        </w:rPr>
        <w:t>taking into account</w:t>
      </w:r>
      <w:proofErr w:type="gramEnd"/>
      <w:r w:rsidRPr="008664CA">
        <w:rPr>
          <w:rFonts w:eastAsia="MS PGothic"/>
          <w:kern w:val="2"/>
          <w:lang w:val="en" w:eastAsia="ja-JP"/>
        </w:rPr>
        <w:t xml:space="preserve"> PBF catches in each Convention area, which would require further consultations and budgetary decisions in each RFMO.</w:t>
      </w:r>
    </w:p>
    <w:p w14:paraId="5A94165F" w14:textId="77777777" w:rsidR="006D6501" w:rsidRPr="008664CA" w:rsidRDefault="006D6501" w:rsidP="006D6501">
      <w:pPr>
        <w:adjustRightInd w:val="0"/>
        <w:snapToGrid w:val="0"/>
        <w:spacing w:after="0"/>
        <w:ind w:left="720"/>
        <w:rPr>
          <w:rFonts w:eastAsia="MS PGothic"/>
          <w:kern w:val="2"/>
          <w:lang w:val="en" w:eastAsia="ja-JP"/>
        </w:rPr>
      </w:pPr>
    </w:p>
    <w:p w14:paraId="7E2B268E" w14:textId="77777777" w:rsidR="006D6501" w:rsidRPr="008664CA" w:rsidRDefault="006D6501" w:rsidP="006D6501">
      <w:pPr>
        <w:adjustRightInd w:val="0"/>
        <w:snapToGrid w:val="0"/>
        <w:spacing w:after="0"/>
        <w:ind w:left="720"/>
        <w:rPr>
          <w:rFonts w:eastAsia="MS PGothic"/>
          <w:kern w:val="2"/>
          <w:lang w:val="en" w:eastAsia="ja-JP"/>
        </w:rPr>
      </w:pPr>
      <w:r w:rsidRPr="008664CA">
        <w:rPr>
          <w:rFonts w:eastAsia="MS PGothic"/>
          <w:kern w:val="2"/>
          <w:lang w:val="en" w:eastAsia="ja-JP"/>
        </w:rPr>
        <w:t xml:space="preserve">Participants were generally comfortable pursuing a similar formula as ICCAT, which is mentioned in paragraph 5 above, in calculating a cost sharing of an </w:t>
      </w:r>
      <w:proofErr w:type="spellStart"/>
      <w:r w:rsidRPr="008664CA">
        <w:rPr>
          <w:rFonts w:eastAsia="MS PGothic"/>
          <w:kern w:val="2"/>
          <w:lang w:val="en" w:eastAsia="ja-JP"/>
        </w:rPr>
        <w:t>ePBCD</w:t>
      </w:r>
      <w:proofErr w:type="spellEnd"/>
      <w:r w:rsidRPr="008664CA">
        <w:rPr>
          <w:rFonts w:eastAsia="MS PGothic"/>
          <w:kern w:val="2"/>
          <w:lang w:val="en" w:eastAsia="ja-JP"/>
        </w:rPr>
        <w:t xml:space="preserve"> system among members in each organization, while it needs to be further considered with additional information in paragraph 6 above. </w:t>
      </w:r>
    </w:p>
    <w:p w14:paraId="587312F1" w14:textId="77777777" w:rsidR="006D6501" w:rsidRPr="008664CA" w:rsidRDefault="006D6501" w:rsidP="006D6501">
      <w:pPr>
        <w:adjustRightInd w:val="0"/>
        <w:snapToGrid w:val="0"/>
        <w:spacing w:after="0"/>
        <w:ind w:left="720"/>
        <w:rPr>
          <w:rFonts w:eastAsia="MS PGothic"/>
          <w:kern w:val="2"/>
          <w:lang w:val="en" w:eastAsia="ja-JP"/>
        </w:rPr>
      </w:pPr>
    </w:p>
    <w:p w14:paraId="51AA7D0B" w14:textId="77777777" w:rsidR="006D6501" w:rsidRPr="008664CA" w:rsidRDefault="006D6501" w:rsidP="006D6501">
      <w:pPr>
        <w:adjustRightInd w:val="0"/>
        <w:snapToGrid w:val="0"/>
        <w:spacing w:after="0"/>
        <w:ind w:left="720"/>
        <w:rPr>
          <w:rFonts w:eastAsia="MS PGothic"/>
          <w:kern w:val="2"/>
          <w:lang w:val="en" w:eastAsia="ja-JP"/>
        </w:rPr>
      </w:pPr>
      <w:r w:rsidRPr="008664CA">
        <w:rPr>
          <w:rFonts w:eastAsia="MS PGothic"/>
          <w:kern w:val="2"/>
          <w:lang w:val="en" w:eastAsia="ja-JP"/>
        </w:rPr>
        <w:t>Participants noted the need to consider the potential expansion of a CDS to other species in either RFMO, which could have implications for the design of the scheme as well as its financing.</w:t>
      </w:r>
    </w:p>
    <w:p w14:paraId="148BF281" w14:textId="77777777" w:rsidR="006D6501" w:rsidRPr="008664CA" w:rsidRDefault="006D6501" w:rsidP="006D6501">
      <w:pPr>
        <w:adjustRightInd w:val="0"/>
        <w:snapToGrid w:val="0"/>
        <w:spacing w:after="0"/>
        <w:ind w:left="720"/>
        <w:rPr>
          <w:rFonts w:eastAsia="MS PGothic"/>
          <w:kern w:val="2"/>
          <w:lang w:val="en" w:eastAsia="ja-JP"/>
        </w:rPr>
      </w:pPr>
    </w:p>
    <w:p w14:paraId="57E2FABB" w14:textId="77777777" w:rsidR="006D6501" w:rsidRPr="008664CA" w:rsidRDefault="006D6501" w:rsidP="006D6501">
      <w:pPr>
        <w:adjustRightInd w:val="0"/>
        <w:snapToGrid w:val="0"/>
        <w:spacing w:after="0"/>
        <w:ind w:left="720"/>
        <w:rPr>
          <w:rFonts w:eastAsia="MS PGothic"/>
          <w:kern w:val="2"/>
          <w:lang w:val="en" w:eastAsia="ja-JP"/>
        </w:rPr>
      </w:pPr>
      <w:r w:rsidRPr="008664CA">
        <w:rPr>
          <w:rFonts w:eastAsia="MS PGothic"/>
          <w:kern w:val="2"/>
          <w:lang w:val="en" w:eastAsia="ja-JP"/>
        </w:rPr>
        <w:t xml:space="preserve">Japan would propose a provision on how to secure confidentiality of information contained in an </w:t>
      </w:r>
      <w:proofErr w:type="spellStart"/>
      <w:r w:rsidRPr="008664CA">
        <w:rPr>
          <w:rFonts w:eastAsia="MS PGothic"/>
          <w:kern w:val="2"/>
          <w:lang w:val="en" w:eastAsia="ja-JP"/>
        </w:rPr>
        <w:t>ePBCD</w:t>
      </w:r>
      <w:proofErr w:type="spellEnd"/>
      <w:r w:rsidRPr="008664CA">
        <w:rPr>
          <w:rFonts w:eastAsia="MS PGothic"/>
          <w:kern w:val="2"/>
          <w:lang w:val="en" w:eastAsia="ja-JP"/>
        </w:rPr>
        <w:t xml:space="preserve"> system.</w:t>
      </w:r>
    </w:p>
    <w:p w14:paraId="39B9B6CB" w14:textId="77777777" w:rsidR="006D6501" w:rsidRPr="008664CA" w:rsidRDefault="006D6501" w:rsidP="006D6501">
      <w:pPr>
        <w:adjustRightInd w:val="0"/>
        <w:snapToGrid w:val="0"/>
        <w:spacing w:after="0"/>
        <w:ind w:left="720" w:firstLine="720"/>
        <w:rPr>
          <w:rFonts w:eastAsia="MS PGothic"/>
          <w:kern w:val="2"/>
          <w:lang w:val="en" w:eastAsia="ja-JP"/>
        </w:rPr>
      </w:pPr>
    </w:p>
    <w:p w14:paraId="24A661F0" w14:textId="77777777" w:rsidR="006D6501" w:rsidRPr="008664CA" w:rsidRDefault="006D6501" w:rsidP="006D6501">
      <w:pPr>
        <w:adjustRightInd w:val="0"/>
        <w:snapToGrid w:val="0"/>
        <w:spacing w:after="0"/>
        <w:ind w:left="720"/>
        <w:rPr>
          <w:rFonts w:eastAsia="MS PGothic"/>
          <w:kern w:val="2"/>
          <w:lang w:val="en" w:eastAsia="ja-JP"/>
        </w:rPr>
      </w:pPr>
      <w:r w:rsidRPr="008664CA">
        <w:rPr>
          <w:rFonts w:eastAsia="MS PGothic"/>
          <w:kern w:val="2"/>
          <w:lang w:val="en" w:eastAsia="ja-JP"/>
        </w:rPr>
        <w:t xml:space="preserve">Participants are encouraged to develop separate but compatible drafts for each RFMO and to consider the likely challenges related to coordination and administration of a scheme between both organizations.  </w:t>
      </w:r>
    </w:p>
    <w:p w14:paraId="1E080603" w14:textId="77777777" w:rsidR="006D6501" w:rsidRPr="008664CA" w:rsidRDefault="006D6501" w:rsidP="006D6501">
      <w:pPr>
        <w:adjustRightInd w:val="0"/>
        <w:snapToGrid w:val="0"/>
        <w:spacing w:after="0"/>
        <w:rPr>
          <w:rFonts w:eastAsia="MS PGothic"/>
          <w:kern w:val="2"/>
          <w:lang w:val="en" w:eastAsia="ja-JP"/>
        </w:rPr>
      </w:pPr>
    </w:p>
    <w:p w14:paraId="34DB620E" w14:textId="77777777" w:rsidR="006D6501" w:rsidRPr="008664CA" w:rsidRDefault="006D6501" w:rsidP="006D6501">
      <w:pPr>
        <w:adjustRightInd w:val="0"/>
        <w:snapToGrid w:val="0"/>
        <w:spacing w:after="0"/>
        <w:rPr>
          <w:rFonts w:eastAsia="MS PGothic"/>
          <w:kern w:val="2"/>
          <w:lang w:val="en" w:eastAsia="ja-JP"/>
        </w:rPr>
      </w:pPr>
    </w:p>
    <w:p w14:paraId="5F4D7911" w14:textId="77777777" w:rsidR="006D6501" w:rsidRPr="008664CA" w:rsidRDefault="006D6501" w:rsidP="006D6501">
      <w:pPr>
        <w:adjustRightInd w:val="0"/>
        <w:snapToGrid w:val="0"/>
        <w:spacing w:after="0"/>
        <w:rPr>
          <w:rFonts w:eastAsia="MS PGothic"/>
          <w:b/>
          <w:kern w:val="2"/>
          <w:lang w:val="en" w:eastAsia="ja-JP"/>
        </w:rPr>
      </w:pPr>
      <w:r w:rsidRPr="008664CA">
        <w:rPr>
          <w:rFonts w:eastAsia="MS PGothic"/>
          <w:b/>
          <w:kern w:val="2"/>
          <w:lang w:val="en" w:eastAsia="ja-JP"/>
        </w:rPr>
        <w:t>3</w:t>
      </w:r>
      <w:r w:rsidRPr="008664CA">
        <w:rPr>
          <w:rFonts w:eastAsia="MS PGothic"/>
          <w:b/>
          <w:kern w:val="2"/>
          <w:lang w:val="en" w:eastAsia="ja-JP"/>
        </w:rPr>
        <w:tab/>
        <w:t>Next Meeting</w:t>
      </w:r>
    </w:p>
    <w:p w14:paraId="3A2A740B" w14:textId="77777777" w:rsidR="006D6501" w:rsidRPr="008664CA" w:rsidRDefault="006D6501" w:rsidP="006D6501">
      <w:pPr>
        <w:adjustRightInd w:val="0"/>
        <w:snapToGrid w:val="0"/>
        <w:spacing w:after="0"/>
        <w:rPr>
          <w:rFonts w:eastAsia="MS PGothic"/>
          <w:kern w:val="2"/>
          <w:lang w:val="en" w:eastAsia="ja-JP"/>
        </w:rPr>
      </w:pPr>
    </w:p>
    <w:p w14:paraId="09B28EEF" w14:textId="77777777" w:rsidR="006D6501" w:rsidRPr="008664CA" w:rsidRDefault="006D6501" w:rsidP="006D6501">
      <w:pPr>
        <w:adjustRightInd w:val="0"/>
        <w:snapToGrid w:val="0"/>
        <w:spacing w:after="0"/>
        <w:rPr>
          <w:rFonts w:eastAsia="MS PGothic"/>
          <w:kern w:val="2"/>
          <w:lang w:val="en" w:eastAsia="ja-JP"/>
        </w:rPr>
      </w:pPr>
      <w:r w:rsidRPr="008664CA">
        <w:rPr>
          <w:rFonts w:eastAsia="MS PGothic"/>
          <w:kern w:val="2"/>
          <w:lang w:val="en" w:eastAsia="ja-JP"/>
        </w:rPr>
        <w:t>8.</w:t>
      </w:r>
      <w:r w:rsidRPr="008664CA">
        <w:rPr>
          <w:rFonts w:eastAsia="MS PGothic"/>
          <w:kern w:val="2"/>
          <w:lang w:val="en" w:eastAsia="ja-JP"/>
        </w:rPr>
        <w:tab/>
        <w:t>Participants recommended convening the next CDS technical meeting as a one-day meeting to be held before the Joint Working Group meeting in 2020.</w:t>
      </w:r>
    </w:p>
    <w:p w14:paraId="22221E80" w14:textId="77777777" w:rsidR="006D6501" w:rsidRPr="008664CA" w:rsidRDefault="006D6501" w:rsidP="006D6501">
      <w:pPr>
        <w:adjustRightInd w:val="0"/>
        <w:snapToGrid w:val="0"/>
        <w:spacing w:after="0"/>
        <w:rPr>
          <w:rFonts w:eastAsia="MS PGothic"/>
          <w:kern w:val="2"/>
          <w:lang w:val="en" w:eastAsia="ja-JP"/>
        </w:rPr>
      </w:pPr>
    </w:p>
    <w:p w14:paraId="11F8C668" w14:textId="77777777" w:rsidR="006D6501" w:rsidRPr="008664CA" w:rsidRDefault="006D6501" w:rsidP="006D6501">
      <w:pPr>
        <w:adjustRightInd w:val="0"/>
        <w:snapToGrid w:val="0"/>
        <w:spacing w:after="0"/>
        <w:rPr>
          <w:rFonts w:eastAsia="MS PGothic"/>
          <w:kern w:val="2"/>
          <w:lang w:val="en" w:eastAsia="ja-JP"/>
        </w:rPr>
      </w:pPr>
    </w:p>
    <w:p w14:paraId="0FE03636" w14:textId="77777777" w:rsidR="006D6501" w:rsidRPr="008664CA" w:rsidRDefault="006D6501" w:rsidP="006D6501">
      <w:pPr>
        <w:adjustRightInd w:val="0"/>
        <w:snapToGrid w:val="0"/>
        <w:spacing w:after="0"/>
        <w:rPr>
          <w:rFonts w:eastAsia="MS PGothic"/>
          <w:b/>
          <w:kern w:val="2"/>
          <w:lang w:val="en" w:eastAsia="ja-JP"/>
        </w:rPr>
      </w:pPr>
      <w:r w:rsidRPr="008664CA">
        <w:rPr>
          <w:rFonts w:eastAsia="MS PGothic"/>
          <w:b/>
          <w:kern w:val="2"/>
          <w:lang w:val="en" w:eastAsia="ja-JP"/>
        </w:rPr>
        <w:t>4</w:t>
      </w:r>
      <w:r w:rsidRPr="008664CA">
        <w:rPr>
          <w:rFonts w:eastAsia="MS PGothic"/>
          <w:b/>
          <w:kern w:val="2"/>
          <w:lang w:val="en" w:eastAsia="ja-JP"/>
        </w:rPr>
        <w:tab/>
        <w:t>Other Business</w:t>
      </w:r>
    </w:p>
    <w:p w14:paraId="278C7276" w14:textId="77777777" w:rsidR="006D6501" w:rsidRPr="008664CA" w:rsidRDefault="006D6501" w:rsidP="006D6501">
      <w:pPr>
        <w:adjustRightInd w:val="0"/>
        <w:snapToGrid w:val="0"/>
        <w:spacing w:after="0"/>
        <w:rPr>
          <w:rFonts w:eastAsia="MS PGothic"/>
          <w:kern w:val="2"/>
          <w:lang w:val="en" w:eastAsia="ja-JP"/>
        </w:rPr>
      </w:pPr>
    </w:p>
    <w:p w14:paraId="520FDF39" w14:textId="77777777" w:rsidR="006D6501" w:rsidRPr="008664CA" w:rsidRDefault="006D6501" w:rsidP="006D6501">
      <w:pPr>
        <w:adjustRightInd w:val="0"/>
        <w:snapToGrid w:val="0"/>
        <w:spacing w:after="0"/>
        <w:rPr>
          <w:rFonts w:eastAsia="MS PGothic"/>
          <w:kern w:val="2"/>
          <w:lang w:val="en" w:eastAsia="ja-JP"/>
        </w:rPr>
      </w:pPr>
      <w:r w:rsidRPr="008664CA">
        <w:rPr>
          <w:rFonts w:eastAsia="MS PGothic"/>
          <w:kern w:val="2"/>
          <w:lang w:val="en" w:eastAsia="ja-JP"/>
        </w:rPr>
        <w:t>9.</w:t>
      </w:r>
      <w:r w:rsidRPr="008664CA">
        <w:rPr>
          <w:rFonts w:eastAsia="MS PGothic"/>
          <w:kern w:val="2"/>
          <w:lang w:val="en" w:eastAsia="ja-JP"/>
        </w:rPr>
        <w:tab/>
        <w:t xml:space="preserve">It was agreed to continue the virtual working group led by Japan (Mr. </w:t>
      </w:r>
      <w:proofErr w:type="spellStart"/>
      <w:r w:rsidRPr="008664CA">
        <w:rPr>
          <w:rFonts w:eastAsia="MS PGothic"/>
          <w:kern w:val="2"/>
          <w:lang w:val="en" w:eastAsia="ja-JP"/>
        </w:rPr>
        <w:t>Hirohide</w:t>
      </w:r>
      <w:proofErr w:type="spellEnd"/>
      <w:r w:rsidRPr="008664CA">
        <w:rPr>
          <w:rFonts w:eastAsia="MS PGothic"/>
          <w:kern w:val="2"/>
          <w:lang w:val="en" w:eastAsia="ja-JP"/>
        </w:rPr>
        <w:t xml:space="preserve"> Matsushima) in accordance with the following schedule;</w:t>
      </w:r>
    </w:p>
    <w:p w14:paraId="45F37D0D" w14:textId="77777777" w:rsidR="006D6501" w:rsidRPr="008664CA" w:rsidRDefault="006D6501" w:rsidP="006D6501">
      <w:pPr>
        <w:adjustRightInd w:val="0"/>
        <w:snapToGrid w:val="0"/>
        <w:spacing w:after="0"/>
        <w:rPr>
          <w:rFonts w:eastAsia="MS PGothic"/>
          <w:kern w:val="2"/>
          <w:lang w:val="en" w:eastAsia="ja-JP"/>
        </w:rPr>
      </w:pPr>
    </w:p>
    <w:tbl>
      <w:tblPr>
        <w:tblStyle w:val="TableGrid1"/>
        <w:tblW w:w="0" w:type="auto"/>
        <w:tblInd w:w="7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35"/>
        <w:gridCol w:w="5811"/>
      </w:tblGrid>
      <w:tr w:rsidR="006D6501" w:rsidRPr="008664CA" w14:paraId="77C58B87" w14:textId="77777777" w:rsidTr="006D6501">
        <w:tc>
          <w:tcPr>
            <w:tcW w:w="2835" w:type="dxa"/>
          </w:tcPr>
          <w:p w14:paraId="2911326B" w14:textId="77777777" w:rsidR="006D6501" w:rsidRPr="008664CA" w:rsidRDefault="006D6501" w:rsidP="006D6501">
            <w:pPr>
              <w:adjustRightInd w:val="0"/>
              <w:snapToGrid w:val="0"/>
              <w:spacing w:after="0"/>
              <w:rPr>
                <w:rFonts w:eastAsia="MS PGothic"/>
                <w:kern w:val="2"/>
                <w:lang w:val="en"/>
              </w:rPr>
            </w:pPr>
            <w:r w:rsidRPr="008664CA">
              <w:rPr>
                <w:rFonts w:eastAsia="MS PGothic"/>
                <w:kern w:val="2"/>
                <w:lang w:val="en"/>
              </w:rPr>
              <w:t>By the end of February 2020</w:t>
            </w:r>
          </w:p>
        </w:tc>
        <w:tc>
          <w:tcPr>
            <w:tcW w:w="5811" w:type="dxa"/>
          </w:tcPr>
          <w:p w14:paraId="13C7EC6B" w14:textId="77777777" w:rsidR="006D6501" w:rsidRPr="008664CA" w:rsidRDefault="006D6501" w:rsidP="006D6501">
            <w:pPr>
              <w:adjustRightInd w:val="0"/>
              <w:snapToGrid w:val="0"/>
              <w:spacing w:after="0"/>
              <w:rPr>
                <w:rFonts w:eastAsia="MS PGothic"/>
                <w:kern w:val="2"/>
                <w:lang w:val="en"/>
              </w:rPr>
            </w:pPr>
            <w:r w:rsidRPr="008664CA">
              <w:rPr>
                <w:rFonts w:eastAsia="MS PGothic"/>
                <w:kern w:val="2"/>
                <w:lang w:val="en"/>
              </w:rPr>
              <w:t>Japan will circulate a first round of draft CMM/Resolution among the working group members</w:t>
            </w:r>
          </w:p>
        </w:tc>
      </w:tr>
      <w:tr w:rsidR="006D6501" w:rsidRPr="008664CA" w14:paraId="1CBF1111" w14:textId="77777777" w:rsidTr="006D6501">
        <w:tc>
          <w:tcPr>
            <w:tcW w:w="2835" w:type="dxa"/>
          </w:tcPr>
          <w:p w14:paraId="70869EE5" w14:textId="77777777" w:rsidR="006D6501" w:rsidRPr="008664CA" w:rsidRDefault="006D6501" w:rsidP="006D6501">
            <w:pPr>
              <w:adjustRightInd w:val="0"/>
              <w:snapToGrid w:val="0"/>
              <w:spacing w:after="0"/>
              <w:rPr>
                <w:rFonts w:eastAsia="MS PGothic"/>
                <w:kern w:val="2"/>
                <w:lang w:val="en"/>
              </w:rPr>
            </w:pPr>
            <w:r w:rsidRPr="008664CA">
              <w:rPr>
                <w:rFonts w:eastAsia="MS PGothic"/>
                <w:kern w:val="2"/>
                <w:lang w:val="en"/>
              </w:rPr>
              <w:t>By the end of March 2020</w:t>
            </w:r>
          </w:p>
        </w:tc>
        <w:tc>
          <w:tcPr>
            <w:tcW w:w="5811" w:type="dxa"/>
          </w:tcPr>
          <w:p w14:paraId="778AA3E9" w14:textId="77777777" w:rsidR="006D6501" w:rsidRPr="008664CA" w:rsidRDefault="006D6501" w:rsidP="006D6501">
            <w:pPr>
              <w:adjustRightInd w:val="0"/>
              <w:snapToGrid w:val="0"/>
              <w:spacing w:after="0"/>
              <w:rPr>
                <w:rFonts w:eastAsia="MS PGothic"/>
                <w:kern w:val="2"/>
                <w:lang w:val="en"/>
              </w:rPr>
            </w:pPr>
            <w:r w:rsidRPr="008664CA">
              <w:rPr>
                <w:rFonts w:eastAsia="MS PGothic"/>
                <w:kern w:val="2"/>
                <w:lang w:val="en"/>
              </w:rPr>
              <w:t>Comments on the first draft are to be submitted to Japan from the working group members</w:t>
            </w:r>
          </w:p>
        </w:tc>
      </w:tr>
      <w:tr w:rsidR="006D6501" w:rsidRPr="008664CA" w14:paraId="55B5A94F" w14:textId="77777777" w:rsidTr="006D6501">
        <w:tc>
          <w:tcPr>
            <w:tcW w:w="2835" w:type="dxa"/>
          </w:tcPr>
          <w:p w14:paraId="68FE708C" w14:textId="77777777" w:rsidR="006D6501" w:rsidRPr="008664CA" w:rsidRDefault="006D6501" w:rsidP="006D6501">
            <w:pPr>
              <w:adjustRightInd w:val="0"/>
              <w:snapToGrid w:val="0"/>
              <w:spacing w:after="0"/>
              <w:rPr>
                <w:rFonts w:eastAsia="MS PGothic"/>
                <w:kern w:val="2"/>
                <w:lang w:val="en"/>
              </w:rPr>
            </w:pPr>
            <w:r w:rsidRPr="008664CA">
              <w:rPr>
                <w:rFonts w:eastAsia="MS PGothic"/>
                <w:kern w:val="2"/>
                <w:lang w:val="en"/>
              </w:rPr>
              <w:t>By the end of May 2020</w:t>
            </w:r>
          </w:p>
        </w:tc>
        <w:tc>
          <w:tcPr>
            <w:tcW w:w="5811" w:type="dxa"/>
          </w:tcPr>
          <w:p w14:paraId="04308D9E" w14:textId="77777777" w:rsidR="006D6501" w:rsidRPr="008664CA" w:rsidRDefault="006D6501" w:rsidP="006D6501">
            <w:pPr>
              <w:adjustRightInd w:val="0"/>
              <w:snapToGrid w:val="0"/>
              <w:spacing w:after="0"/>
              <w:rPr>
                <w:rFonts w:eastAsia="MS PGothic"/>
                <w:kern w:val="2"/>
                <w:lang w:val="en"/>
              </w:rPr>
            </w:pPr>
            <w:proofErr w:type="gramStart"/>
            <w:r w:rsidRPr="008664CA">
              <w:rPr>
                <w:rFonts w:eastAsia="MS PGothic"/>
                <w:kern w:val="2"/>
                <w:lang w:val="en"/>
              </w:rPr>
              <w:t>Taking into account</w:t>
            </w:r>
            <w:proofErr w:type="gramEnd"/>
            <w:r w:rsidRPr="008664CA">
              <w:rPr>
                <w:rFonts w:eastAsia="MS PGothic"/>
                <w:kern w:val="2"/>
                <w:lang w:val="en"/>
              </w:rPr>
              <w:t xml:space="preserve"> the comments, Japan will circulate the second draft CMM/Resolution among the working group</w:t>
            </w:r>
          </w:p>
        </w:tc>
      </w:tr>
      <w:tr w:rsidR="006D6501" w:rsidRPr="008664CA" w14:paraId="5DF8C6BE" w14:textId="77777777" w:rsidTr="006D6501">
        <w:tc>
          <w:tcPr>
            <w:tcW w:w="2835" w:type="dxa"/>
          </w:tcPr>
          <w:p w14:paraId="352D1D68" w14:textId="77777777" w:rsidR="006D6501" w:rsidRPr="008664CA" w:rsidRDefault="006D6501" w:rsidP="006D6501">
            <w:pPr>
              <w:adjustRightInd w:val="0"/>
              <w:snapToGrid w:val="0"/>
              <w:spacing w:after="0"/>
              <w:rPr>
                <w:rFonts w:eastAsia="MS PGothic"/>
                <w:kern w:val="2"/>
                <w:lang w:val="en"/>
              </w:rPr>
            </w:pPr>
            <w:r w:rsidRPr="008664CA">
              <w:rPr>
                <w:rFonts w:eastAsia="MS PGothic"/>
                <w:kern w:val="2"/>
                <w:lang w:val="en"/>
              </w:rPr>
              <w:t>By the end of June 2020</w:t>
            </w:r>
          </w:p>
        </w:tc>
        <w:tc>
          <w:tcPr>
            <w:tcW w:w="5811" w:type="dxa"/>
          </w:tcPr>
          <w:p w14:paraId="1ECDF33A" w14:textId="77777777" w:rsidR="006D6501" w:rsidRPr="008664CA" w:rsidRDefault="006D6501" w:rsidP="006D6501">
            <w:pPr>
              <w:adjustRightInd w:val="0"/>
              <w:snapToGrid w:val="0"/>
              <w:spacing w:after="0"/>
              <w:rPr>
                <w:rFonts w:eastAsia="MS PGothic"/>
                <w:kern w:val="2"/>
                <w:lang w:val="en"/>
              </w:rPr>
            </w:pPr>
            <w:r w:rsidRPr="008664CA">
              <w:rPr>
                <w:rFonts w:eastAsia="MS PGothic"/>
                <w:kern w:val="2"/>
                <w:lang w:val="en"/>
              </w:rPr>
              <w:t>Comments on the second draft are to be submitted to Japan from the working group members</w:t>
            </w:r>
          </w:p>
        </w:tc>
      </w:tr>
      <w:tr w:rsidR="006D6501" w:rsidRPr="008664CA" w14:paraId="13A7AEF1" w14:textId="77777777" w:rsidTr="006D6501">
        <w:tc>
          <w:tcPr>
            <w:tcW w:w="2835" w:type="dxa"/>
          </w:tcPr>
          <w:p w14:paraId="2BED5C96" w14:textId="77777777" w:rsidR="006D6501" w:rsidRPr="008664CA" w:rsidRDefault="006D6501" w:rsidP="006D6501">
            <w:pPr>
              <w:adjustRightInd w:val="0"/>
              <w:snapToGrid w:val="0"/>
              <w:spacing w:after="0"/>
              <w:rPr>
                <w:rFonts w:eastAsia="MS PGothic"/>
                <w:kern w:val="2"/>
                <w:lang w:val="en"/>
              </w:rPr>
            </w:pPr>
            <w:r w:rsidRPr="008664CA">
              <w:rPr>
                <w:rFonts w:eastAsia="MS PGothic"/>
                <w:kern w:val="2"/>
                <w:lang w:val="en"/>
              </w:rPr>
              <w:t>One month before the next CDS technical meeting</w:t>
            </w:r>
          </w:p>
        </w:tc>
        <w:tc>
          <w:tcPr>
            <w:tcW w:w="5811" w:type="dxa"/>
          </w:tcPr>
          <w:p w14:paraId="4C05C01B" w14:textId="77777777" w:rsidR="006D6501" w:rsidRPr="008664CA" w:rsidRDefault="006D6501" w:rsidP="006D6501">
            <w:pPr>
              <w:adjustRightInd w:val="0"/>
              <w:snapToGrid w:val="0"/>
              <w:spacing w:after="0"/>
              <w:rPr>
                <w:rFonts w:eastAsia="MS PGothic"/>
                <w:kern w:val="2"/>
                <w:lang w:val="en"/>
              </w:rPr>
            </w:pPr>
            <w:r w:rsidRPr="008664CA">
              <w:rPr>
                <w:rFonts w:eastAsia="MS PGothic"/>
                <w:kern w:val="2"/>
                <w:lang w:val="en"/>
              </w:rPr>
              <w:t>A finalized draft CMM/Resolution will be submitted to the WCPFC Secretariat for circulation among members of the Joint IATTC-WCPFC NC WG</w:t>
            </w:r>
          </w:p>
        </w:tc>
      </w:tr>
    </w:tbl>
    <w:p w14:paraId="22EF12F1" w14:textId="77777777" w:rsidR="006D6501" w:rsidRPr="008664CA" w:rsidRDefault="006D6501" w:rsidP="006D6501">
      <w:pPr>
        <w:adjustRightInd w:val="0"/>
        <w:snapToGrid w:val="0"/>
        <w:spacing w:after="0"/>
        <w:rPr>
          <w:rFonts w:eastAsia="MS PGothic"/>
          <w:kern w:val="2"/>
          <w:lang w:val="en" w:eastAsia="ja-JP"/>
        </w:rPr>
      </w:pPr>
    </w:p>
    <w:p w14:paraId="48B674A7" w14:textId="77777777" w:rsidR="006D6501" w:rsidRPr="008664CA" w:rsidRDefault="006D6501" w:rsidP="006D6501">
      <w:pPr>
        <w:adjustRightInd w:val="0"/>
        <w:snapToGrid w:val="0"/>
        <w:spacing w:after="0"/>
        <w:rPr>
          <w:rFonts w:eastAsia="MS PGothic"/>
          <w:kern w:val="2"/>
          <w:lang w:val="en" w:eastAsia="ja-JP"/>
        </w:rPr>
      </w:pPr>
    </w:p>
    <w:p w14:paraId="1AA600FD" w14:textId="77777777" w:rsidR="006D6501" w:rsidRPr="008664CA" w:rsidRDefault="006D6501" w:rsidP="006D6501">
      <w:pPr>
        <w:adjustRightInd w:val="0"/>
        <w:snapToGrid w:val="0"/>
        <w:spacing w:after="0"/>
        <w:rPr>
          <w:rFonts w:eastAsia="MS PGothic"/>
          <w:kern w:val="2"/>
          <w:lang w:val="en" w:eastAsia="ja-JP"/>
        </w:rPr>
      </w:pPr>
      <w:r w:rsidRPr="008664CA">
        <w:rPr>
          <w:rFonts w:eastAsia="MS PGothic"/>
          <w:b/>
          <w:kern w:val="2"/>
          <w:lang w:val="en" w:eastAsia="ja-JP"/>
        </w:rPr>
        <w:t>5</w:t>
      </w:r>
      <w:r w:rsidRPr="008664CA">
        <w:rPr>
          <w:rFonts w:eastAsia="MS PGothic"/>
          <w:b/>
          <w:kern w:val="2"/>
          <w:lang w:val="en" w:eastAsia="ja-JP"/>
        </w:rPr>
        <w:tab/>
        <w:t>Report to the Joint WG</w:t>
      </w:r>
    </w:p>
    <w:p w14:paraId="6D80A6F9" w14:textId="77777777" w:rsidR="006D6501" w:rsidRPr="008664CA" w:rsidRDefault="006D6501" w:rsidP="006D6501">
      <w:pPr>
        <w:adjustRightInd w:val="0"/>
        <w:snapToGrid w:val="0"/>
        <w:spacing w:after="0"/>
        <w:rPr>
          <w:rFonts w:eastAsia="MS PGothic"/>
          <w:kern w:val="2"/>
          <w:lang w:val="en" w:eastAsia="ja-JP"/>
        </w:rPr>
      </w:pPr>
    </w:p>
    <w:p w14:paraId="7B92A014" w14:textId="77777777" w:rsidR="006D6501" w:rsidRPr="008664CA" w:rsidRDefault="006D6501" w:rsidP="006D6501">
      <w:pPr>
        <w:adjustRightInd w:val="0"/>
        <w:snapToGrid w:val="0"/>
        <w:spacing w:after="0"/>
        <w:rPr>
          <w:rFonts w:eastAsia="MS PGothic"/>
          <w:kern w:val="2"/>
          <w:lang w:val="en" w:eastAsia="ja-JP"/>
        </w:rPr>
      </w:pPr>
      <w:r w:rsidRPr="008664CA">
        <w:rPr>
          <w:rFonts w:eastAsia="MS PGothic"/>
          <w:kern w:val="2"/>
          <w:lang w:val="en" w:eastAsia="ja-JP"/>
        </w:rPr>
        <w:t>10.</w:t>
      </w:r>
      <w:r w:rsidRPr="008664CA">
        <w:rPr>
          <w:rFonts w:eastAsia="MS PGothic"/>
          <w:kern w:val="2"/>
          <w:lang w:val="en" w:eastAsia="ja-JP"/>
        </w:rPr>
        <w:tab/>
        <w:t>The Chair will provide his summary of the CDS technical meeting to the Joint Working Group.</w:t>
      </w:r>
    </w:p>
    <w:p w14:paraId="431428C2" w14:textId="77777777" w:rsidR="006D6501" w:rsidRPr="008664CA" w:rsidRDefault="006D6501" w:rsidP="006D6501">
      <w:pPr>
        <w:adjustRightInd w:val="0"/>
        <w:snapToGrid w:val="0"/>
        <w:spacing w:after="0"/>
        <w:rPr>
          <w:rFonts w:eastAsia="MS PGothic"/>
          <w:kern w:val="2"/>
          <w:lang w:val="en" w:eastAsia="ja-JP"/>
        </w:rPr>
      </w:pPr>
    </w:p>
    <w:p w14:paraId="776C804D" w14:textId="77777777" w:rsidR="006D6501" w:rsidRPr="008664CA" w:rsidRDefault="006D6501" w:rsidP="006D6501">
      <w:pPr>
        <w:adjustRightInd w:val="0"/>
        <w:snapToGrid w:val="0"/>
        <w:spacing w:after="0"/>
        <w:rPr>
          <w:rFonts w:eastAsia="MS PGothic"/>
          <w:kern w:val="2"/>
          <w:lang w:val="en" w:eastAsia="ja-JP"/>
        </w:rPr>
      </w:pPr>
    </w:p>
    <w:p w14:paraId="18830469" w14:textId="77777777" w:rsidR="006D6501" w:rsidRPr="008664CA" w:rsidRDefault="006D6501" w:rsidP="006D6501">
      <w:pPr>
        <w:adjustRightInd w:val="0"/>
        <w:snapToGrid w:val="0"/>
        <w:spacing w:after="0"/>
        <w:rPr>
          <w:rFonts w:eastAsia="MS PGothic"/>
          <w:b/>
          <w:kern w:val="2"/>
          <w:lang w:val="en" w:eastAsia="ja-JP"/>
        </w:rPr>
      </w:pPr>
      <w:r w:rsidRPr="008664CA">
        <w:rPr>
          <w:rFonts w:eastAsia="MS PGothic"/>
          <w:b/>
          <w:kern w:val="2"/>
          <w:lang w:val="en" w:eastAsia="ja-JP"/>
        </w:rPr>
        <w:t>6</w:t>
      </w:r>
      <w:r w:rsidRPr="008664CA">
        <w:rPr>
          <w:rFonts w:eastAsia="MS PGothic"/>
          <w:b/>
          <w:kern w:val="2"/>
          <w:lang w:val="en" w:eastAsia="ja-JP"/>
        </w:rPr>
        <w:tab/>
        <w:t>Close of the Meeting</w:t>
      </w:r>
    </w:p>
    <w:p w14:paraId="754CDC20" w14:textId="77777777" w:rsidR="006D6501" w:rsidRPr="008664CA" w:rsidRDefault="006D6501" w:rsidP="006D6501">
      <w:pPr>
        <w:adjustRightInd w:val="0"/>
        <w:snapToGrid w:val="0"/>
        <w:spacing w:after="0"/>
        <w:rPr>
          <w:rFonts w:eastAsia="MS PGothic"/>
          <w:kern w:val="2"/>
          <w:lang w:val="en" w:eastAsia="ja-JP"/>
        </w:rPr>
      </w:pPr>
    </w:p>
    <w:p w14:paraId="20A5A95E" w14:textId="77777777" w:rsidR="006D6501" w:rsidRPr="008664CA" w:rsidRDefault="006D6501" w:rsidP="006D6501">
      <w:pPr>
        <w:adjustRightInd w:val="0"/>
        <w:snapToGrid w:val="0"/>
        <w:spacing w:after="0"/>
        <w:rPr>
          <w:rFonts w:eastAsia="MS PGothic"/>
          <w:kern w:val="2"/>
          <w:lang w:val="en" w:eastAsia="ja-JP"/>
        </w:rPr>
      </w:pPr>
      <w:r w:rsidRPr="008664CA">
        <w:rPr>
          <w:rFonts w:eastAsia="MS PGothic"/>
          <w:kern w:val="2"/>
          <w:lang w:val="en" w:eastAsia="ja-JP"/>
        </w:rPr>
        <w:t>11.</w:t>
      </w:r>
      <w:r w:rsidRPr="008664CA">
        <w:rPr>
          <w:rFonts w:eastAsia="MS PGothic"/>
          <w:kern w:val="2"/>
          <w:lang w:val="en" w:eastAsia="ja-JP"/>
        </w:rPr>
        <w:tab/>
        <w:t>The meeting was closed at 5 pm.</w:t>
      </w:r>
    </w:p>
    <w:p w14:paraId="0E5F4ACD" w14:textId="77777777" w:rsidR="006D6501" w:rsidRPr="008664CA" w:rsidRDefault="006D6501" w:rsidP="006D6501">
      <w:pPr>
        <w:adjustRightInd w:val="0"/>
        <w:snapToGrid w:val="0"/>
        <w:spacing w:after="0"/>
        <w:rPr>
          <w:rFonts w:eastAsia="MS PGothic"/>
          <w:kern w:val="2"/>
          <w:lang w:val="en" w:eastAsia="ja-JP"/>
        </w:rPr>
      </w:pPr>
      <w:r w:rsidRPr="008664CA">
        <w:rPr>
          <w:rFonts w:eastAsia="MS PGothic"/>
          <w:kern w:val="2"/>
          <w:lang w:val="en" w:eastAsia="ja-JP"/>
        </w:rPr>
        <w:br w:type="page"/>
      </w:r>
    </w:p>
    <w:p w14:paraId="78C5512B" w14:textId="77777777" w:rsidR="006D6501" w:rsidRPr="008664CA" w:rsidRDefault="006D6501" w:rsidP="006D6501">
      <w:pPr>
        <w:adjustRightInd w:val="0"/>
        <w:snapToGrid w:val="0"/>
        <w:spacing w:after="0"/>
        <w:ind w:left="1440" w:hanging="1440"/>
        <w:jc w:val="right"/>
        <w:rPr>
          <w:rFonts w:eastAsia="Times New Roman"/>
          <w:b/>
          <w:lang w:val="en-NZ"/>
        </w:rPr>
      </w:pPr>
      <w:r w:rsidRPr="008664CA">
        <w:rPr>
          <w:rFonts w:eastAsia="Times New Roman"/>
          <w:b/>
          <w:lang w:val="en-NZ"/>
        </w:rPr>
        <w:lastRenderedPageBreak/>
        <w:t>Appendix 1</w:t>
      </w:r>
    </w:p>
    <w:p w14:paraId="44C7CF63" w14:textId="77777777" w:rsidR="006D6501" w:rsidRPr="008664CA" w:rsidRDefault="006D6501" w:rsidP="006D6501">
      <w:pPr>
        <w:adjustRightInd w:val="0"/>
        <w:snapToGrid w:val="0"/>
        <w:spacing w:after="0"/>
        <w:ind w:left="1440" w:hanging="1440"/>
        <w:jc w:val="center"/>
        <w:rPr>
          <w:rFonts w:eastAsia="Times New Roman"/>
          <w:b/>
          <w:lang w:val="en-NZ"/>
        </w:rPr>
      </w:pPr>
    </w:p>
    <w:p w14:paraId="406BF10A" w14:textId="77777777" w:rsidR="006D6501" w:rsidRPr="008664CA" w:rsidRDefault="006D6501" w:rsidP="006D6501">
      <w:pPr>
        <w:adjustRightInd w:val="0"/>
        <w:snapToGrid w:val="0"/>
        <w:spacing w:after="0"/>
        <w:ind w:left="1440" w:hanging="1440"/>
        <w:jc w:val="center"/>
        <w:rPr>
          <w:rFonts w:eastAsia="Times New Roman"/>
          <w:b/>
          <w:lang w:val="en-NZ"/>
        </w:rPr>
      </w:pPr>
      <w:r w:rsidRPr="008664CA">
        <w:rPr>
          <w:rFonts w:eastAsia="Times New Roman"/>
          <w:b/>
          <w:lang w:val="en-NZ"/>
        </w:rPr>
        <w:t>JOINT IATTC AND WCPFC-NC WORKING GROUP</w:t>
      </w:r>
    </w:p>
    <w:p w14:paraId="080AF1F1" w14:textId="77777777" w:rsidR="006D6501" w:rsidRPr="008664CA" w:rsidRDefault="006D6501" w:rsidP="006D6501">
      <w:pPr>
        <w:adjustRightInd w:val="0"/>
        <w:snapToGrid w:val="0"/>
        <w:spacing w:after="0"/>
        <w:ind w:left="1440" w:hanging="1440"/>
        <w:jc w:val="center"/>
        <w:rPr>
          <w:rFonts w:eastAsia="Times New Roman"/>
          <w:b/>
          <w:lang w:val="en-NZ"/>
        </w:rPr>
      </w:pPr>
      <w:r w:rsidRPr="008664CA">
        <w:rPr>
          <w:rFonts w:eastAsia="Malgun Gothic"/>
          <w:b/>
          <w:lang w:val="en-NZ" w:eastAsia="ko-KR"/>
        </w:rPr>
        <w:t>CATCH DOCUMENTATION SCHEME (CDS) TECHNICAL MEETING</w:t>
      </w:r>
    </w:p>
    <w:p w14:paraId="26F04DD8" w14:textId="77777777" w:rsidR="006D6501" w:rsidRPr="008664CA" w:rsidRDefault="006D6501" w:rsidP="006D6501">
      <w:pPr>
        <w:adjustRightInd w:val="0"/>
        <w:snapToGrid w:val="0"/>
        <w:spacing w:after="0"/>
        <w:ind w:left="1440" w:hanging="1440"/>
        <w:jc w:val="center"/>
        <w:rPr>
          <w:rFonts w:eastAsia="Malgun Gothic"/>
          <w:lang w:val="en-NZ" w:eastAsia="ko-KR"/>
        </w:rPr>
      </w:pPr>
      <w:r w:rsidRPr="008664CA">
        <w:rPr>
          <w:rFonts w:eastAsia="Malgun Gothic"/>
          <w:lang w:val="en-NZ" w:eastAsia="ko-KR"/>
        </w:rPr>
        <w:t>2</w:t>
      </w:r>
      <w:r w:rsidRPr="008664CA">
        <w:rPr>
          <w:rFonts w:eastAsia="Times New Roman"/>
          <w:lang w:val="en-NZ"/>
        </w:rPr>
        <w:t xml:space="preserve"> September </w:t>
      </w:r>
      <w:r w:rsidRPr="008664CA">
        <w:rPr>
          <w:lang w:val="en-NZ" w:eastAsia="ja-JP"/>
        </w:rPr>
        <w:t>2019</w:t>
      </w:r>
    </w:p>
    <w:p w14:paraId="6BE72026" w14:textId="77777777" w:rsidR="006D6501" w:rsidRPr="008664CA" w:rsidRDefault="006D6501" w:rsidP="006D6501">
      <w:pPr>
        <w:adjustRightInd w:val="0"/>
        <w:snapToGrid w:val="0"/>
        <w:spacing w:after="0"/>
        <w:ind w:left="1440" w:hanging="1440"/>
        <w:jc w:val="center"/>
        <w:rPr>
          <w:rFonts w:eastAsia="Malgun Gothic"/>
          <w:lang w:val="en-NZ" w:eastAsia="ko-KR"/>
        </w:rPr>
      </w:pPr>
      <w:r w:rsidRPr="008664CA">
        <w:rPr>
          <w:rFonts w:eastAsia="Malgun Gothic"/>
          <w:lang w:val="en-NZ" w:eastAsia="ko-KR"/>
        </w:rPr>
        <w:t xml:space="preserve">Portland, Oregon, USA </w:t>
      </w:r>
    </w:p>
    <w:p w14:paraId="1CC932FD" w14:textId="77777777" w:rsidR="006D6501" w:rsidRPr="008664CA" w:rsidRDefault="006D6501" w:rsidP="006D6501">
      <w:pPr>
        <w:pBdr>
          <w:top w:val="single" w:sz="18" w:space="1" w:color="auto"/>
          <w:bottom w:val="single" w:sz="18" w:space="0" w:color="auto"/>
        </w:pBdr>
        <w:adjustRightInd w:val="0"/>
        <w:snapToGrid w:val="0"/>
        <w:spacing w:after="0"/>
        <w:ind w:left="1440" w:hanging="1440"/>
        <w:jc w:val="center"/>
        <w:rPr>
          <w:rFonts w:eastAsia="Malgun Gothic"/>
          <w:b/>
          <w:lang w:val="en-NZ" w:eastAsia="ko-KR" w:bidi="th-TH"/>
        </w:rPr>
      </w:pPr>
      <w:r w:rsidRPr="008664CA">
        <w:rPr>
          <w:rFonts w:eastAsia="Calibri"/>
          <w:b/>
          <w:lang w:val="en-NZ" w:eastAsia="x-none" w:bidi="th-TH"/>
        </w:rPr>
        <w:t>AGENDA</w:t>
      </w:r>
      <w:r w:rsidRPr="008664CA">
        <w:rPr>
          <w:rFonts w:eastAsia="Malgun Gothic"/>
          <w:b/>
          <w:lang w:val="en-NZ" w:eastAsia="ko-KR" w:bidi="th-TH"/>
        </w:rPr>
        <w:t xml:space="preserve"> </w:t>
      </w:r>
    </w:p>
    <w:p w14:paraId="6DB5DE03" w14:textId="77777777" w:rsidR="006D6501" w:rsidRPr="008664CA" w:rsidRDefault="006D6501" w:rsidP="006D6501">
      <w:pPr>
        <w:autoSpaceDE w:val="0"/>
        <w:autoSpaceDN w:val="0"/>
        <w:adjustRightInd w:val="0"/>
        <w:snapToGrid w:val="0"/>
        <w:spacing w:after="0"/>
        <w:ind w:left="1440" w:hanging="1440"/>
        <w:rPr>
          <w:b/>
          <w:u w:val="single"/>
          <w:lang w:val="en-NZ" w:eastAsia="ko-KR"/>
        </w:rPr>
      </w:pPr>
    </w:p>
    <w:p w14:paraId="75130B94" w14:textId="77777777" w:rsidR="006D6501" w:rsidRPr="008664CA" w:rsidRDefault="006D6501" w:rsidP="006D6501">
      <w:pPr>
        <w:autoSpaceDE w:val="0"/>
        <w:autoSpaceDN w:val="0"/>
        <w:adjustRightInd w:val="0"/>
        <w:snapToGrid w:val="0"/>
        <w:spacing w:after="0"/>
        <w:ind w:left="1440" w:hanging="1440"/>
        <w:rPr>
          <w:b/>
          <w:u w:val="single"/>
          <w:lang w:val="en-NZ" w:eastAsia="ko-KR"/>
        </w:rPr>
      </w:pPr>
    </w:p>
    <w:p w14:paraId="76B01B95" w14:textId="77777777" w:rsidR="006D6501" w:rsidRPr="008664CA" w:rsidRDefault="006D6501" w:rsidP="00100308">
      <w:pPr>
        <w:numPr>
          <w:ilvl w:val="0"/>
          <w:numId w:val="14"/>
        </w:numPr>
        <w:tabs>
          <w:tab w:val="num" w:pos="720"/>
        </w:tabs>
        <w:autoSpaceDE w:val="0"/>
        <w:autoSpaceDN w:val="0"/>
        <w:adjustRightInd w:val="0"/>
        <w:snapToGrid w:val="0"/>
        <w:spacing w:after="0"/>
        <w:ind w:left="1440" w:hanging="1440"/>
        <w:rPr>
          <w:rFonts w:eastAsia="Times New Roman"/>
          <w:b/>
          <w:bCs/>
          <w:lang w:eastAsia="ja-JP"/>
        </w:rPr>
      </w:pPr>
      <w:r w:rsidRPr="008664CA">
        <w:rPr>
          <w:rFonts w:eastAsia="Malgun Gothic"/>
          <w:b/>
          <w:bCs/>
          <w:lang w:eastAsia="ko-KR"/>
        </w:rPr>
        <w:t>Opening of Meeting</w:t>
      </w:r>
    </w:p>
    <w:p w14:paraId="5D1F15D8" w14:textId="77777777" w:rsidR="006D6501" w:rsidRPr="008664CA" w:rsidRDefault="006D6501" w:rsidP="006D6501">
      <w:pPr>
        <w:autoSpaceDE w:val="0"/>
        <w:autoSpaceDN w:val="0"/>
        <w:adjustRightInd w:val="0"/>
        <w:snapToGrid w:val="0"/>
        <w:spacing w:after="0"/>
        <w:ind w:left="1440" w:hanging="1440"/>
        <w:rPr>
          <w:rFonts w:eastAsia="Times New Roman"/>
          <w:b/>
          <w:bCs/>
          <w:lang w:eastAsia="ja-JP"/>
        </w:rPr>
      </w:pPr>
    </w:p>
    <w:p w14:paraId="0C95DCE8" w14:textId="77777777" w:rsidR="006D6501" w:rsidRPr="008664CA" w:rsidRDefault="006D6501" w:rsidP="006D6501">
      <w:pPr>
        <w:numPr>
          <w:ilvl w:val="1"/>
          <w:numId w:val="1"/>
        </w:numPr>
        <w:autoSpaceDE w:val="0"/>
        <w:autoSpaceDN w:val="0"/>
        <w:adjustRightInd w:val="0"/>
        <w:snapToGrid w:val="0"/>
        <w:spacing w:after="0"/>
        <w:rPr>
          <w:rFonts w:eastAsia="Times New Roman"/>
          <w:bCs/>
          <w:lang w:eastAsia="ja-JP"/>
        </w:rPr>
      </w:pPr>
      <w:r w:rsidRPr="008664CA">
        <w:rPr>
          <w:rFonts w:eastAsia="Times New Roman"/>
          <w:bCs/>
          <w:lang w:eastAsia="ja-JP"/>
        </w:rPr>
        <w:t>Welcome</w:t>
      </w:r>
    </w:p>
    <w:p w14:paraId="6C487729" w14:textId="77777777" w:rsidR="006D6501" w:rsidRPr="008664CA" w:rsidRDefault="006D6501" w:rsidP="006D6501">
      <w:pPr>
        <w:numPr>
          <w:ilvl w:val="1"/>
          <w:numId w:val="1"/>
        </w:numPr>
        <w:autoSpaceDE w:val="0"/>
        <w:autoSpaceDN w:val="0"/>
        <w:adjustRightInd w:val="0"/>
        <w:snapToGrid w:val="0"/>
        <w:spacing w:after="0"/>
        <w:rPr>
          <w:rFonts w:eastAsia="Times New Roman"/>
          <w:lang w:eastAsia="ja-JP"/>
        </w:rPr>
      </w:pPr>
      <w:r w:rsidRPr="008664CA">
        <w:rPr>
          <w:rFonts w:eastAsia="Malgun Gothic"/>
          <w:bCs/>
          <w:lang w:eastAsia="ko-KR"/>
        </w:rPr>
        <w:t>Selection of rapporteur and adoption of agenda</w:t>
      </w:r>
    </w:p>
    <w:p w14:paraId="331059A7" w14:textId="77777777" w:rsidR="006D6501" w:rsidRPr="008664CA" w:rsidRDefault="006D6501" w:rsidP="006D6501">
      <w:pPr>
        <w:numPr>
          <w:ilvl w:val="1"/>
          <w:numId w:val="1"/>
        </w:numPr>
        <w:autoSpaceDE w:val="0"/>
        <w:autoSpaceDN w:val="0"/>
        <w:adjustRightInd w:val="0"/>
        <w:snapToGrid w:val="0"/>
        <w:spacing w:after="0"/>
        <w:rPr>
          <w:rFonts w:eastAsia="Times New Roman"/>
          <w:bCs/>
          <w:lang w:eastAsia="ja-JP"/>
        </w:rPr>
      </w:pPr>
      <w:r w:rsidRPr="008664CA">
        <w:rPr>
          <w:rFonts w:eastAsia="Times New Roman"/>
          <w:bCs/>
          <w:lang w:eastAsia="ja-JP"/>
        </w:rPr>
        <w:t>Meeting arrangements</w:t>
      </w:r>
    </w:p>
    <w:p w14:paraId="154C3BF4" w14:textId="77777777" w:rsidR="006D6501" w:rsidRPr="008664CA" w:rsidRDefault="006D6501" w:rsidP="006D6501">
      <w:pPr>
        <w:autoSpaceDE w:val="0"/>
        <w:autoSpaceDN w:val="0"/>
        <w:adjustRightInd w:val="0"/>
        <w:snapToGrid w:val="0"/>
        <w:spacing w:after="0"/>
        <w:ind w:left="1440" w:hanging="1440"/>
        <w:rPr>
          <w:rFonts w:eastAsia="Malgun Gothic"/>
          <w:lang w:eastAsia="ko-KR"/>
        </w:rPr>
      </w:pPr>
    </w:p>
    <w:p w14:paraId="28A4C2C7" w14:textId="77777777" w:rsidR="006D6501" w:rsidRPr="008664CA" w:rsidRDefault="006D6501" w:rsidP="00100308">
      <w:pPr>
        <w:numPr>
          <w:ilvl w:val="0"/>
          <w:numId w:val="14"/>
        </w:numPr>
        <w:tabs>
          <w:tab w:val="num" w:pos="720"/>
        </w:tabs>
        <w:autoSpaceDE w:val="0"/>
        <w:autoSpaceDN w:val="0"/>
        <w:adjustRightInd w:val="0"/>
        <w:snapToGrid w:val="0"/>
        <w:spacing w:after="0"/>
        <w:rPr>
          <w:rFonts w:eastAsia="Times New Roman"/>
          <w:b/>
          <w:bCs/>
          <w:lang w:eastAsia="ja-JP"/>
        </w:rPr>
      </w:pPr>
      <w:r w:rsidRPr="008664CA">
        <w:rPr>
          <w:rFonts w:eastAsia="Malgun Gothic"/>
          <w:b/>
          <w:bCs/>
          <w:lang w:eastAsia="ko-KR"/>
        </w:rPr>
        <w:t>Development of a Catch Documentation Scheme for Pacific Bluefin Tuna</w:t>
      </w:r>
    </w:p>
    <w:p w14:paraId="53D11C8A" w14:textId="77777777" w:rsidR="006D6501" w:rsidRPr="008664CA" w:rsidRDefault="006D6501" w:rsidP="006D6501">
      <w:pPr>
        <w:autoSpaceDE w:val="0"/>
        <w:autoSpaceDN w:val="0"/>
        <w:adjustRightInd w:val="0"/>
        <w:snapToGrid w:val="0"/>
        <w:spacing w:after="0"/>
        <w:ind w:left="1440" w:hanging="1440"/>
        <w:rPr>
          <w:rFonts w:eastAsia="Times New Roman"/>
          <w:lang w:eastAsia="ja-JP"/>
        </w:rPr>
      </w:pPr>
    </w:p>
    <w:p w14:paraId="1840C894" w14:textId="77777777" w:rsidR="006D6501" w:rsidRPr="008664CA" w:rsidRDefault="006D6501" w:rsidP="006D6501">
      <w:pPr>
        <w:autoSpaceDE w:val="0"/>
        <w:autoSpaceDN w:val="0"/>
        <w:adjustRightInd w:val="0"/>
        <w:snapToGrid w:val="0"/>
        <w:spacing w:after="0"/>
        <w:rPr>
          <w:rFonts w:eastAsia="Malgun Gothic"/>
          <w:lang w:eastAsia="ko-KR"/>
        </w:rPr>
      </w:pPr>
      <w:r w:rsidRPr="008664CA">
        <w:rPr>
          <w:rFonts w:eastAsia="Malgun Gothic"/>
          <w:lang w:eastAsia="ko-KR"/>
        </w:rPr>
        <w:t>2.1</w:t>
      </w:r>
      <w:r w:rsidRPr="008664CA">
        <w:rPr>
          <w:rFonts w:eastAsia="Malgun Gothic"/>
          <w:lang w:eastAsia="ko-KR"/>
        </w:rPr>
        <w:tab/>
        <w:t>Review of the 1</w:t>
      </w:r>
      <w:r w:rsidRPr="008664CA">
        <w:rPr>
          <w:rFonts w:eastAsia="Malgun Gothic"/>
          <w:vertAlign w:val="superscript"/>
          <w:lang w:eastAsia="ko-KR"/>
        </w:rPr>
        <w:t>st</w:t>
      </w:r>
      <w:r w:rsidRPr="008664CA">
        <w:rPr>
          <w:rFonts w:eastAsia="Malgun Gothic"/>
          <w:lang w:eastAsia="ko-KR"/>
        </w:rPr>
        <w:t xml:space="preserve"> </w:t>
      </w:r>
      <w:r w:rsidRPr="008664CA">
        <w:rPr>
          <w:rFonts w:eastAsia="Malgun Gothic"/>
          <w:color w:val="000000"/>
          <w:lang w:eastAsia="ko-KR"/>
        </w:rPr>
        <w:t>CDS Technical Meeting</w:t>
      </w:r>
      <w:r w:rsidRPr="008664CA">
        <w:rPr>
          <w:rFonts w:eastAsia="Malgun Gothic"/>
          <w:lang w:eastAsia="ko-KR"/>
        </w:rPr>
        <w:t xml:space="preserve"> and intersessional work</w:t>
      </w:r>
    </w:p>
    <w:p w14:paraId="085BA591" w14:textId="77777777" w:rsidR="006D6501" w:rsidRPr="008664CA" w:rsidRDefault="006D6501" w:rsidP="006D6501">
      <w:pPr>
        <w:autoSpaceDE w:val="0"/>
        <w:autoSpaceDN w:val="0"/>
        <w:adjustRightInd w:val="0"/>
        <w:snapToGrid w:val="0"/>
        <w:spacing w:after="0"/>
        <w:rPr>
          <w:rFonts w:eastAsia="Malgun Gothic"/>
          <w:lang w:eastAsia="ko-KR"/>
        </w:rPr>
      </w:pPr>
      <w:r w:rsidRPr="008664CA">
        <w:rPr>
          <w:rFonts w:eastAsia="Malgun Gothic"/>
          <w:lang w:eastAsia="ko-KR"/>
        </w:rPr>
        <w:tab/>
        <w:t>2.1.1</w:t>
      </w:r>
      <w:r w:rsidRPr="008664CA">
        <w:rPr>
          <w:rFonts w:eastAsia="Malgun Gothic"/>
          <w:lang w:eastAsia="ko-KR"/>
        </w:rPr>
        <w:tab/>
        <w:t>Review of the 1</w:t>
      </w:r>
      <w:r w:rsidRPr="008664CA">
        <w:rPr>
          <w:rFonts w:eastAsia="Malgun Gothic"/>
          <w:vertAlign w:val="superscript"/>
          <w:lang w:eastAsia="ko-KR"/>
        </w:rPr>
        <w:t>st</w:t>
      </w:r>
      <w:r w:rsidRPr="008664CA">
        <w:rPr>
          <w:rFonts w:eastAsia="Malgun Gothic"/>
          <w:lang w:eastAsia="ko-KR"/>
        </w:rPr>
        <w:t xml:space="preserve"> CDS Technical Meeting</w:t>
      </w:r>
    </w:p>
    <w:p w14:paraId="3EEB704F" w14:textId="77777777" w:rsidR="006D6501" w:rsidRPr="008664CA" w:rsidRDefault="006D6501" w:rsidP="006D6501">
      <w:pPr>
        <w:autoSpaceDE w:val="0"/>
        <w:autoSpaceDN w:val="0"/>
        <w:adjustRightInd w:val="0"/>
        <w:snapToGrid w:val="0"/>
        <w:spacing w:after="0"/>
        <w:ind w:left="1440" w:hanging="720"/>
        <w:rPr>
          <w:rFonts w:eastAsia="Malgun Gothic"/>
          <w:lang w:eastAsia="ko-KR"/>
        </w:rPr>
      </w:pPr>
      <w:r w:rsidRPr="008664CA">
        <w:rPr>
          <w:rFonts w:eastAsia="Malgun Gothic"/>
          <w:lang w:eastAsia="ko-KR"/>
        </w:rPr>
        <w:t>2.1.2</w:t>
      </w:r>
      <w:r w:rsidRPr="008664CA">
        <w:rPr>
          <w:rFonts w:eastAsia="Malgun Gothic"/>
          <w:lang w:eastAsia="ko-KR"/>
        </w:rPr>
        <w:tab/>
        <w:t>Possible cost</w:t>
      </w:r>
    </w:p>
    <w:p w14:paraId="69406F39" w14:textId="77777777" w:rsidR="006D6501" w:rsidRPr="008664CA" w:rsidRDefault="006D6501" w:rsidP="006D6501">
      <w:pPr>
        <w:autoSpaceDE w:val="0"/>
        <w:autoSpaceDN w:val="0"/>
        <w:adjustRightInd w:val="0"/>
        <w:snapToGrid w:val="0"/>
        <w:spacing w:after="0"/>
        <w:ind w:left="1440" w:hanging="720"/>
        <w:rPr>
          <w:rFonts w:eastAsia="Malgun Gothic"/>
          <w:lang w:eastAsia="ko-KR"/>
        </w:rPr>
      </w:pPr>
      <w:r w:rsidRPr="008664CA">
        <w:rPr>
          <w:rFonts w:eastAsia="Malgun Gothic"/>
          <w:lang w:eastAsia="ko-KR"/>
        </w:rPr>
        <w:t>2.1.3</w:t>
      </w:r>
      <w:r w:rsidRPr="008664CA">
        <w:rPr>
          <w:rFonts w:eastAsia="Malgun Gothic"/>
          <w:lang w:eastAsia="ko-KR"/>
        </w:rPr>
        <w:tab/>
        <w:t>A report from the virtual working group</w:t>
      </w:r>
    </w:p>
    <w:p w14:paraId="67F7C674" w14:textId="77777777" w:rsidR="006D6501" w:rsidRPr="008664CA" w:rsidRDefault="006D6501" w:rsidP="006D6501">
      <w:pPr>
        <w:autoSpaceDE w:val="0"/>
        <w:autoSpaceDN w:val="0"/>
        <w:adjustRightInd w:val="0"/>
        <w:snapToGrid w:val="0"/>
        <w:spacing w:after="0"/>
        <w:rPr>
          <w:lang w:eastAsia="ja-JP"/>
        </w:rPr>
      </w:pPr>
      <w:r w:rsidRPr="008664CA">
        <w:rPr>
          <w:lang w:eastAsia="ja-JP"/>
        </w:rPr>
        <w:t>2.2</w:t>
      </w:r>
      <w:r w:rsidRPr="008664CA">
        <w:rPr>
          <w:lang w:eastAsia="ja-JP"/>
        </w:rPr>
        <w:tab/>
        <w:t>Discussion on the draft CMM</w:t>
      </w:r>
    </w:p>
    <w:p w14:paraId="27854DCC" w14:textId="77777777" w:rsidR="006D6501" w:rsidRPr="008664CA" w:rsidRDefault="006D6501" w:rsidP="006D6501">
      <w:pPr>
        <w:autoSpaceDE w:val="0"/>
        <w:autoSpaceDN w:val="0"/>
        <w:adjustRightInd w:val="0"/>
        <w:snapToGrid w:val="0"/>
        <w:spacing w:after="0"/>
        <w:rPr>
          <w:lang w:eastAsia="ja-JP"/>
        </w:rPr>
      </w:pPr>
    </w:p>
    <w:p w14:paraId="4006560A" w14:textId="77777777" w:rsidR="006D6501" w:rsidRPr="008664CA" w:rsidRDefault="006D6501" w:rsidP="00100308">
      <w:pPr>
        <w:numPr>
          <w:ilvl w:val="0"/>
          <w:numId w:val="2"/>
        </w:numPr>
        <w:adjustRightInd w:val="0"/>
        <w:snapToGrid w:val="0"/>
        <w:spacing w:after="0"/>
        <w:rPr>
          <w:b/>
          <w:vanish/>
          <w:color w:val="000000"/>
          <w:lang w:eastAsia="ja-JP"/>
        </w:rPr>
      </w:pPr>
    </w:p>
    <w:p w14:paraId="4E1F89AF" w14:textId="77777777" w:rsidR="006D6501" w:rsidRPr="008664CA" w:rsidRDefault="006D6501" w:rsidP="00100308">
      <w:pPr>
        <w:numPr>
          <w:ilvl w:val="0"/>
          <w:numId w:val="2"/>
        </w:numPr>
        <w:adjustRightInd w:val="0"/>
        <w:snapToGrid w:val="0"/>
        <w:spacing w:after="0"/>
        <w:rPr>
          <w:b/>
          <w:vanish/>
          <w:color w:val="000000"/>
          <w:lang w:eastAsia="ja-JP"/>
        </w:rPr>
      </w:pPr>
    </w:p>
    <w:p w14:paraId="2AF1E66D" w14:textId="77777777" w:rsidR="006D6501" w:rsidRPr="008664CA" w:rsidRDefault="006D6501" w:rsidP="00100308">
      <w:pPr>
        <w:numPr>
          <w:ilvl w:val="0"/>
          <w:numId w:val="2"/>
        </w:numPr>
        <w:adjustRightInd w:val="0"/>
        <w:snapToGrid w:val="0"/>
        <w:spacing w:after="0"/>
        <w:ind w:hanging="720"/>
        <w:rPr>
          <w:color w:val="000000"/>
        </w:rPr>
      </w:pPr>
      <w:r w:rsidRPr="008664CA">
        <w:rPr>
          <w:rFonts w:eastAsia="Malgun Gothic"/>
          <w:b/>
          <w:bCs/>
          <w:color w:val="000000"/>
          <w:lang w:eastAsia="ko-KR"/>
        </w:rPr>
        <w:t>Next Meeting</w:t>
      </w:r>
    </w:p>
    <w:p w14:paraId="1D21B400" w14:textId="77777777" w:rsidR="006D6501" w:rsidRPr="008664CA" w:rsidRDefault="006D6501" w:rsidP="006D6501">
      <w:pPr>
        <w:autoSpaceDE w:val="0"/>
        <w:autoSpaceDN w:val="0"/>
        <w:adjustRightInd w:val="0"/>
        <w:snapToGrid w:val="0"/>
        <w:spacing w:after="0"/>
        <w:ind w:left="1440" w:hanging="1440"/>
        <w:rPr>
          <w:rFonts w:eastAsia="Times New Roman"/>
          <w:b/>
          <w:bCs/>
          <w:color w:val="000000"/>
          <w:lang w:eastAsia="ja-JP"/>
        </w:rPr>
      </w:pPr>
    </w:p>
    <w:p w14:paraId="310313A8" w14:textId="77777777" w:rsidR="006D6501" w:rsidRPr="008664CA" w:rsidRDefault="006D6501" w:rsidP="00100308">
      <w:pPr>
        <w:numPr>
          <w:ilvl w:val="0"/>
          <w:numId w:val="2"/>
        </w:numPr>
        <w:autoSpaceDE w:val="0"/>
        <w:autoSpaceDN w:val="0"/>
        <w:adjustRightInd w:val="0"/>
        <w:snapToGrid w:val="0"/>
        <w:spacing w:after="0"/>
        <w:ind w:hanging="720"/>
        <w:rPr>
          <w:rFonts w:eastAsia="Times New Roman"/>
          <w:b/>
          <w:bCs/>
          <w:color w:val="000000"/>
          <w:lang w:eastAsia="ja-JP"/>
        </w:rPr>
      </w:pPr>
      <w:r w:rsidRPr="008664CA">
        <w:rPr>
          <w:rFonts w:eastAsia="Malgun Gothic"/>
          <w:b/>
          <w:bCs/>
          <w:color w:val="000000"/>
          <w:lang w:eastAsia="ko-KR"/>
        </w:rPr>
        <w:t>Other Business</w:t>
      </w:r>
    </w:p>
    <w:p w14:paraId="5E15DB96" w14:textId="77777777" w:rsidR="006D6501" w:rsidRPr="008664CA" w:rsidRDefault="006D6501" w:rsidP="006D6501">
      <w:pPr>
        <w:autoSpaceDE w:val="0"/>
        <w:autoSpaceDN w:val="0"/>
        <w:adjustRightInd w:val="0"/>
        <w:snapToGrid w:val="0"/>
        <w:spacing w:after="0"/>
        <w:ind w:left="1440" w:hanging="1440"/>
        <w:rPr>
          <w:rFonts w:eastAsia="Malgun Gothic"/>
          <w:b/>
          <w:bCs/>
          <w:color w:val="000000"/>
          <w:lang w:eastAsia="ko-KR"/>
        </w:rPr>
      </w:pPr>
    </w:p>
    <w:p w14:paraId="0795F53E" w14:textId="77777777" w:rsidR="006D6501" w:rsidRPr="008664CA" w:rsidRDefault="006D6501" w:rsidP="00100308">
      <w:pPr>
        <w:numPr>
          <w:ilvl w:val="0"/>
          <w:numId w:val="2"/>
        </w:numPr>
        <w:autoSpaceDE w:val="0"/>
        <w:autoSpaceDN w:val="0"/>
        <w:adjustRightInd w:val="0"/>
        <w:snapToGrid w:val="0"/>
        <w:spacing w:after="0"/>
        <w:ind w:hanging="720"/>
        <w:rPr>
          <w:rFonts w:eastAsia="Times New Roman"/>
          <w:b/>
          <w:bCs/>
          <w:color w:val="000000"/>
          <w:lang w:eastAsia="ja-JP"/>
        </w:rPr>
      </w:pPr>
      <w:r w:rsidRPr="008664CA">
        <w:rPr>
          <w:b/>
          <w:bCs/>
          <w:color w:val="000000"/>
          <w:lang w:eastAsia="ja-JP"/>
        </w:rPr>
        <w:t>Report to the Joint WG</w:t>
      </w:r>
      <w:r w:rsidRPr="008664CA">
        <w:rPr>
          <w:rFonts w:eastAsia="Malgun Gothic"/>
          <w:b/>
          <w:bCs/>
          <w:color w:val="000000"/>
          <w:lang w:eastAsia="ko-KR"/>
        </w:rPr>
        <w:t xml:space="preserve"> </w:t>
      </w:r>
    </w:p>
    <w:p w14:paraId="1EEE06A5" w14:textId="77777777" w:rsidR="006D6501" w:rsidRPr="008664CA" w:rsidRDefault="006D6501" w:rsidP="006D6501">
      <w:pPr>
        <w:autoSpaceDE w:val="0"/>
        <w:autoSpaceDN w:val="0"/>
        <w:adjustRightInd w:val="0"/>
        <w:snapToGrid w:val="0"/>
        <w:spacing w:after="0"/>
        <w:rPr>
          <w:rFonts w:eastAsia="Times New Roman"/>
          <w:b/>
          <w:bCs/>
          <w:color w:val="000000"/>
          <w:lang w:eastAsia="ja-JP"/>
        </w:rPr>
      </w:pPr>
    </w:p>
    <w:p w14:paraId="2C81A77B" w14:textId="77777777" w:rsidR="006D6501" w:rsidRPr="008664CA" w:rsidRDefault="006D6501" w:rsidP="00100308">
      <w:pPr>
        <w:numPr>
          <w:ilvl w:val="0"/>
          <w:numId w:val="2"/>
        </w:numPr>
        <w:autoSpaceDE w:val="0"/>
        <w:autoSpaceDN w:val="0"/>
        <w:adjustRightInd w:val="0"/>
        <w:snapToGrid w:val="0"/>
        <w:spacing w:after="0"/>
        <w:ind w:hanging="720"/>
        <w:rPr>
          <w:rFonts w:eastAsia="Times New Roman"/>
          <w:b/>
          <w:bCs/>
          <w:color w:val="000000"/>
          <w:lang w:eastAsia="ja-JP"/>
        </w:rPr>
      </w:pPr>
      <w:r w:rsidRPr="008664CA">
        <w:rPr>
          <w:rFonts w:eastAsia="Malgun Gothic"/>
          <w:b/>
          <w:bCs/>
          <w:color w:val="000000"/>
          <w:lang w:eastAsia="ko-KR"/>
        </w:rPr>
        <w:t>Close of the Meeting</w:t>
      </w:r>
    </w:p>
    <w:p w14:paraId="0502F4BA" w14:textId="77777777" w:rsidR="006D6501" w:rsidRPr="008664CA" w:rsidRDefault="006D6501" w:rsidP="006D6501">
      <w:pPr>
        <w:autoSpaceDE w:val="0"/>
        <w:autoSpaceDN w:val="0"/>
        <w:adjustRightInd w:val="0"/>
        <w:snapToGrid w:val="0"/>
        <w:spacing w:after="0"/>
        <w:ind w:left="1440" w:hanging="1440"/>
        <w:rPr>
          <w:rFonts w:eastAsia="Times New Roman"/>
          <w:b/>
          <w:bCs/>
          <w:color w:val="000000"/>
          <w:lang w:eastAsia="ja-JP"/>
        </w:rPr>
      </w:pPr>
    </w:p>
    <w:p w14:paraId="5D732B48" w14:textId="77777777" w:rsidR="006D6501" w:rsidRPr="008664CA" w:rsidRDefault="006D6501" w:rsidP="006D6501">
      <w:pPr>
        <w:adjustRightInd w:val="0"/>
        <w:snapToGrid w:val="0"/>
        <w:spacing w:after="0"/>
        <w:rPr>
          <w:rFonts w:eastAsia="MS PGothic"/>
          <w:kern w:val="2"/>
          <w:lang w:val="en" w:eastAsia="ja-JP"/>
        </w:rPr>
      </w:pPr>
      <w:r w:rsidRPr="008664CA">
        <w:rPr>
          <w:rFonts w:eastAsia="MS PGothic"/>
          <w:kern w:val="2"/>
          <w:lang w:val="en" w:eastAsia="ja-JP"/>
        </w:rPr>
        <w:br w:type="page"/>
      </w:r>
    </w:p>
    <w:p w14:paraId="26504D56" w14:textId="77777777" w:rsidR="006D6501" w:rsidRPr="008664CA" w:rsidRDefault="006D6501" w:rsidP="006D6501">
      <w:pPr>
        <w:adjustRightInd w:val="0"/>
        <w:snapToGrid w:val="0"/>
        <w:spacing w:after="0"/>
        <w:ind w:left="1440" w:hanging="1440"/>
        <w:jc w:val="right"/>
        <w:rPr>
          <w:rFonts w:eastAsia="Times New Roman"/>
          <w:b/>
          <w:lang w:val="en-NZ"/>
        </w:rPr>
      </w:pPr>
      <w:r w:rsidRPr="008664CA">
        <w:rPr>
          <w:rFonts w:eastAsia="Times New Roman"/>
          <w:b/>
          <w:lang w:val="en-NZ"/>
        </w:rPr>
        <w:lastRenderedPageBreak/>
        <w:t>Appendix 2</w:t>
      </w:r>
    </w:p>
    <w:p w14:paraId="71B3B075" w14:textId="77777777" w:rsidR="006D6501" w:rsidRPr="008664CA" w:rsidRDefault="006D6501" w:rsidP="006D6501">
      <w:pPr>
        <w:adjustRightInd w:val="0"/>
        <w:snapToGrid w:val="0"/>
        <w:spacing w:after="0"/>
        <w:ind w:left="1440" w:hanging="1440"/>
        <w:jc w:val="center"/>
        <w:rPr>
          <w:rFonts w:eastAsia="Times New Roman"/>
          <w:b/>
          <w:lang w:val="en-NZ"/>
        </w:rPr>
      </w:pPr>
    </w:p>
    <w:p w14:paraId="15857F01" w14:textId="77777777" w:rsidR="006D6501" w:rsidRPr="008664CA" w:rsidRDefault="006D6501" w:rsidP="006D6501">
      <w:pPr>
        <w:adjustRightInd w:val="0"/>
        <w:snapToGrid w:val="0"/>
        <w:spacing w:after="0"/>
        <w:ind w:left="1440" w:hanging="1440"/>
        <w:jc w:val="center"/>
        <w:rPr>
          <w:rFonts w:eastAsia="Times New Roman"/>
          <w:b/>
          <w:lang w:val="en-NZ"/>
        </w:rPr>
      </w:pPr>
      <w:r w:rsidRPr="008664CA">
        <w:rPr>
          <w:rFonts w:eastAsia="Times New Roman"/>
          <w:b/>
          <w:lang w:val="en-NZ"/>
        </w:rPr>
        <w:t>JOINT IATTC AND WCPFC-NC WORKING GROUP</w:t>
      </w:r>
    </w:p>
    <w:p w14:paraId="3D65FEA3" w14:textId="77777777" w:rsidR="006D6501" w:rsidRPr="008664CA" w:rsidRDefault="006D6501" w:rsidP="006D6501">
      <w:pPr>
        <w:adjustRightInd w:val="0"/>
        <w:snapToGrid w:val="0"/>
        <w:spacing w:after="0"/>
        <w:ind w:left="1440" w:hanging="1440"/>
        <w:jc w:val="center"/>
        <w:rPr>
          <w:rFonts w:eastAsia="Times New Roman"/>
          <w:b/>
          <w:lang w:val="en-NZ"/>
        </w:rPr>
      </w:pPr>
      <w:r w:rsidRPr="008664CA">
        <w:rPr>
          <w:rFonts w:eastAsia="Malgun Gothic"/>
          <w:b/>
          <w:lang w:val="en-NZ" w:eastAsia="ko-KR"/>
        </w:rPr>
        <w:t>CATCH DOCUMENTATION SCHEME (CDS) TECHNICAL MEETING</w:t>
      </w:r>
    </w:p>
    <w:p w14:paraId="0CE692AD" w14:textId="77777777" w:rsidR="006D6501" w:rsidRPr="008664CA" w:rsidRDefault="006D6501" w:rsidP="006D6501">
      <w:pPr>
        <w:adjustRightInd w:val="0"/>
        <w:snapToGrid w:val="0"/>
        <w:spacing w:after="0"/>
        <w:ind w:left="1440" w:hanging="1440"/>
        <w:jc w:val="center"/>
        <w:rPr>
          <w:rFonts w:eastAsia="Malgun Gothic"/>
          <w:lang w:val="en-NZ" w:eastAsia="ko-KR"/>
        </w:rPr>
      </w:pPr>
      <w:r w:rsidRPr="008664CA">
        <w:rPr>
          <w:rFonts w:eastAsia="Malgun Gothic"/>
          <w:lang w:val="en-NZ" w:eastAsia="ko-KR"/>
        </w:rPr>
        <w:t>2</w:t>
      </w:r>
      <w:r w:rsidRPr="008664CA">
        <w:rPr>
          <w:rFonts w:eastAsia="Times New Roman"/>
          <w:lang w:val="en-NZ"/>
        </w:rPr>
        <w:t xml:space="preserve"> September </w:t>
      </w:r>
      <w:r w:rsidRPr="008664CA">
        <w:rPr>
          <w:lang w:val="en-NZ" w:eastAsia="ja-JP"/>
        </w:rPr>
        <w:t>2019</w:t>
      </w:r>
    </w:p>
    <w:p w14:paraId="0495BA10" w14:textId="77777777" w:rsidR="006D6501" w:rsidRPr="008664CA" w:rsidRDefault="006D6501" w:rsidP="006D6501">
      <w:pPr>
        <w:adjustRightInd w:val="0"/>
        <w:snapToGrid w:val="0"/>
        <w:spacing w:after="0"/>
        <w:ind w:left="1440" w:hanging="1440"/>
        <w:jc w:val="center"/>
        <w:rPr>
          <w:rFonts w:eastAsia="Times New Roman"/>
          <w:lang w:val="en-NZ"/>
        </w:rPr>
      </w:pPr>
      <w:r w:rsidRPr="008664CA">
        <w:rPr>
          <w:rFonts w:eastAsia="Malgun Gothic"/>
          <w:lang w:val="en-NZ" w:eastAsia="ko-KR"/>
        </w:rPr>
        <w:t xml:space="preserve">Portland, Oregon, USA </w:t>
      </w:r>
    </w:p>
    <w:p w14:paraId="7F0FA8AA" w14:textId="77777777" w:rsidR="006D6501" w:rsidRPr="008664CA" w:rsidRDefault="006D6501" w:rsidP="006D6501">
      <w:pPr>
        <w:pBdr>
          <w:top w:val="single" w:sz="18" w:space="1" w:color="auto"/>
          <w:bottom w:val="single" w:sz="18" w:space="0" w:color="auto"/>
        </w:pBdr>
        <w:adjustRightInd w:val="0"/>
        <w:snapToGrid w:val="0"/>
        <w:spacing w:after="0"/>
        <w:ind w:left="1440" w:hanging="1440"/>
        <w:jc w:val="center"/>
        <w:rPr>
          <w:rFonts w:eastAsia="Malgun Gothic"/>
          <w:b/>
          <w:lang w:val="en-NZ" w:eastAsia="ko-KR" w:bidi="th-TH"/>
        </w:rPr>
      </w:pPr>
      <w:r w:rsidRPr="008664CA">
        <w:rPr>
          <w:rFonts w:eastAsia="Malgun Gothic"/>
          <w:b/>
          <w:lang w:val="en-NZ" w:eastAsia="ko-KR" w:bidi="th-TH"/>
        </w:rPr>
        <w:t xml:space="preserve">Proposed outline on major elements to be included in </w:t>
      </w:r>
    </w:p>
    <w:p w14:paraId="16C66C15" w14:textId="77777777" w:rsidR="006D6501" w:rsidRPr="008664CA" w:rsidRDefault="006D6501" w:rsidP="006D6501">
      <w:pPr>
        <w:pBdr>
          <w:top w:val="single" w:sz="18" w:space="1" w:color="auto"/>
          <w:bottom w:val="single" w:sz="18" w:space="0" w:color="auto"/>
        </w:pBdr>
        <w:adjustRightInd w:val="0"/>
        <w:snapToGrid w:val="0"/>
        <w:spacing w:after="0"/>
        <w:ind w:left="1440" w:hanging="1440"/>
        <w:jc w:val="center"/>
        <w:rPr>
          <w:rFonts w:eastAsia="Malgun Gothic"/>
          <w:b/>
          <w:lang w:val="en-NZ" w:eastAsia="ko-KR" w:bidi="th-TH"/>
        </w:rPr>
      </w:pPr>
      <w:r w:rsidRPr="008664CA">
        <w:rPr>
          <w:rFonts w:eastAsia="Malgun Gothic"/>
          <w:b/>
          <w:lang w:val="en-NZ" w:eastAsia="ko-KR" w:bidi="th-TH"/>
        </w:rPr>
        <w:t>the draft WCPFC CMM for Pacific bluefin tuna CDS</w:t>
      </w:r>
      <w:r w:rsidRPr="008664CA">
        <w:rPr>
          <w:rFonts w:eastAsia="Malgun Gothic"/>
          <w:b/>
          <w:vertAlign w:val="superscript"/>
          <w:lang w:val="en-NZ" w:eastAsia="ko-KR" w:bidi="th-TH"/>
        </w:rPr>
        <w:footnoteReference w:id="6"/>
      </w:r>
      <w:r w:rsidRPr="008664CA">
        <w:rPr>
          <w:rFonts w:eastAsia="Malgun Gothic"/>
          <w:b/>
          <w:lang w:val="en-NZ" w:eastAsia="ko-KR" w:bidi="th-TH"/>
        </w:rPr>
        <w:t xml:space="preserve"> </w:t>
      </w:r>
    </w:p>
    <w:p w14:paraId="552D31E0" w14:textId="77777777" w:rsidR="006D6501" w:rsidRPr="008664CA" w:rsidRDefault="006D6501" w:rsidP="006D6501">
      <w:pPr>
        <w:autoSpaceDE w:val="0"/>
        <w:autoSpaceDN w:val="0"/>
        <w:adjustRightInd w:val="0"/>
        <w:snapToGrid w:val="0"/>
        <w:spacing w:after="0"/>
        <w:ind w:left="1440" w:hanging="1440"/>
        <w:rPr>
          <w:b/>
          <w:u w:val="single"/>
          <w:lang w:eastAsia="ko-KR"/>
        </w:rPr>
      </w:pPr>
    </w:p>
    <w:p w14:paraId="41DF4CD2" w14:textId="77777777" w:rsidR="006D6501" w:rsidRPr="008664CA" w:rsidRDefault="006D6501" w:rsidP="006D6501">
      <w:pPr>
        <w:autoSpaceDE w:val="0"/>
        <w:autoSpaceDN w:val="0"/>
        <w:adjustRightInd w:val="0"/>
        <w:snapToGrid w:val="0"/>
        <w:spacing w:after="0"/>
        <w:ind w:left="1440" w:hanging="1440"/>
        <w:rPr>
          <w:b/>
          <w:u w:val="single"/>
          <w:lang w:eastAsia="ko-KR"/>
        </w:rPr>
      </w:pPr>
    </w:p>
    <w:p w14:paraId="2E92E417" w14:textId="77777777" w:rsidR="006D6501" w:rsidRPr="008664CA" w:rsidRDefault="006D6501" w:rsidP="00100308">
      <w:pPr>
        <w:numPr>
          <w:ilvl w:val="0"/>
          <w:numId w:val="19"/>
        </w:numPr>
        <w:autoSpaceDE w:val="0"/>
        <w:autoSpaceDN w:val="0"/>
        <w:adjustRightInd w:val="0"/>
        <w:snapToGrid w:val="0"/>
        <w:spacing w:after="0"/>
        <w:rPr>
          <w:rFonts w:eastAsia="Times New Roman"/>
          <w:b/>
          <w:bCs/>
          <w:lang w:eastAsia="ja-JP"/>
        </w:rPr>
      </w:pPr>
      <w:r w:rsidRPr="008664CA">
        <w:rPr>
          <w:rFonts w:eastAsia="Malgun Gothic"/>
          <w:b/>
          <w:bCs/>
          <w:lang w:eastAsia="ko-KR"/>
        </w:rPr>
        <w:t>General Provisions</w:t>
      </w:r>
    </w:p>
    <w:p w14:paraId="54450AFD" w14:textId="77777777" w:rsidR="006D6501" w:rsidRPr="008664CA" w:rsidRDefault="006D6501" w:rsidP="00100308">
      <w:pPr>
        <w:numPr>
          <w:ilvl w:val="1"/>
          <w:numId w:val="19"/>
        </w:numPr>
        <w:autoSpaceDE w:val="0"/>
        <w:autoSpaceDN w:val="0"/>
        <w:adjustRightInd w:val="0"/>
        <w:snapToGrid w:val="0"/>
        <w:spacing w:after="0"/>
        <w:ind w:left="567"/>
        <w:rPr>
          <w:rFonts w:eastAsia="Times New Roman"/>
          <w:b/>
          <w:bCs/>
          <w:lang w:eastAsia="ja-JP"/>
        </w:rPr>
      </w:pPr>
      <w:r w:rsidRPr="008664CA">
        <w:rPr>
          <w:b/>
          <w:bCs/>
          <w:lang w:eastAsia="ja-JP"/>
        </w:rPr>
        <w:t>Objective</w:t>
      </w:r>
    </w:p>
    <w:p w14:paraId="77C3746F" w14:textId="77777777" w:rsidR="006D6501" w:rsidRPr="008664CA" w:rsidRDefault="006D6501" w:rsidP="00100308">
      <w:pPr>
        <w:numPr>
          <w:ilvl w:val="0"/>
          <w:numId w:val="22"/>
        </w:numPr>
        <w:autoSpaceDE w:val="0"/>
        <w:autoSpaceDN w:val="0"/>
        <w:adjustRightInd w:val="0"/>
        <w:snapToGrid w:val="0"/>
        <w:spacing w:after="0"/>
        <w:ind w:left="851" w:hanging="278"/>
        <w:rPr>
          <w:bCs/>
          <w:lang w:eastAsia="ja-JP"/>
        </w:rPr>
      </w:pPr>
      <w:r w:rsidRPr="008664CA">
        <w:rPr>
          <w:bCs/>
          <w:lang w:eastAsia="ja-JP"/>
        </w:rPr>
        <w:t xml:space="preserve">The objective of Pacific Bluefin Tuna Catch Documentation (PBCD) scheme is to identify the origin of any Pacific bluefin tuna in order to support the implementation of Conservation and Management Measure (CMM) for Pacific bluefin tuna, as well as to prevent the products incompliant with the CMM from entering into a supply chain. </w:t>
      </w:r>
    </w:p>
    <w:p w14:paraId="2056AF14" w14:textId="77777777" w:rsidR="006D6501" w:rsidRPr="008664CA" w:rsidRDefault="006D6501" w:rsidP="006D6501">
      <w:pPr>
        <w:autoSpaceDE w:val="0"/>
        <w:autoSpaceDN w:val="0"/>
        <w:adjustRightInd w:val="0"/>
        <w:snapToGrid w:val="0"/>
        <w:spacing w:after="0"/>
        <w:ind w:left="992"/>
        <w:rPr>
          <w:bCs/>
          <w:lang w:eastAsia="ja-JP"/>
        </w:rPr>
      </w:pPr>
    </w:p>
    <w:p w14:paraId="38874358" w14:textId="77777777" w:rsidR="006D6501" w:rsidRPr="008664CA" w:rsidRDefault="006D6501" w:rsidP="00100308">
      <w:pPr>
        <w:numPr>
          <w:ilvl w:val="1"/>
          <w:numId w:val="19"/>
        </w:numPr>
        <w:autoSpaceDE w:val="0"/>
        <w:autoSpaceDN w:val="0"/>
        <w:adjustRightInd w:val="0"/>
        <w:snapToGrid w:val="0"/>
        <w:spacing w:after="0"/>
        <w:ind w:left="567"/>
        <w:rPr>
          <w:rFonts w:eastAsia="Times New Roman"/>
          <w:b/>
          <w:bCs/>
          <w:lang w:eastAsia="ja-JP"/>
        </w:rPr>
      </w:pPr>
      <w:r w:rsidRPr="008664CA">
        <w:rPr>
          <w:b/>
          <w:bCs/>
          <w:lang w:eastAsia="ja-JP"/>
        </w:rPr>
        <w:t>Electric/paper</w:t>
      </w:r>
    </w:p>
    <w:p w14:paraId="382F5FD6" w14:textId="77777777" w:rsidR="006D6501" w:rsidRPr="008664CA" w:rsidRDefault="006D6501" w:rsidP="00100308">
      <w:pPr>
        <w:numPr>
          <w:ilvl w:val="1"/>
          <w:numId w:val="20"/>
        </w:numPr>
        <w:autoSpaceDE w:val="0"/>
        <w:autoSpaceDN w:val="0"/>
        <w:adjustRightInd w:val="0"/>
        <w:snapToGrid w:val="0"/>
        <w:spacing w:after="0"/>
        <w:ind w:left="851" w:hanging="284"/>
        <w:rPr>
          <w:bCs/>
          <w:lang w:eastAsia="ja-JP"/>
        </w:rPr>
      </w:pPr>
      <w:r w:rsidRPr="008664CA">
        <w:rPr>
          <w:bCs/>
          <w:lang w:eastAsia="ja-JP"/>
        </w:rPr>
        <w:t>Use of the electronic Pacific Bluefin Tuna Catch Documentation (</w:t>
      </w:r>
      <w:proofErr w:type="spellStart"/>
      <w:r w:rsidRPr="008664CA">
        <w:rPr>
          <w:bCs/>
          <w:lang w:eastAsia="ja-JP"/>
        </w:rPr>
        <w:t>ePBCD</w:t>
      </w:r>
      <w:proofErr w:type="spellEnd"/>
      <w:r w:rsidRPr="008664CA">
        <w:rPr>
          <w:bCs/>
          <w:lang w:eastAsia="ja-JP"/>
        </w:rPr>
        <w:t>) system is mandatory for all CCMs.</w:t>
      </w:r>
    </w:p>
    <w:p w14:paraId="0C7C588E" w14:textId="77777777" w:rsidR="006D6501" w:rsidRPr="008664CA" w:rsidRDefault="006D6501" w:rsidP="00100308">
      <w:pPr>
        <w:numPr>
          <w:ilvl w:val="1"/>
          <w:numId w:val="20"/>
        </w:numPr>
        <w:autoSpaceDE w:val="0"/>
        <w:autoSpaceDN w:val="0"/>
        <w:adjustRightInd w:val="0"/>
        <w:snapToGrid w:val="0"/>
        <w:spacing w:after="0"/>
        <w:ind w:left="851" w:hanging="284"/>
        <w:rPr>
          <w:bCs/>
          <w:lang w:eastAsia="ja-JP"/>
        </w:rPr>
      </w:pPr>
      <w:r w:rsidRPr="008664CA">
        <w:rPr>
          <w:bCs/>
          <w:lang w:eastAsia="ja-JP"/>
        </w:rPr>
        <w:t>Paper PBCDs shall not be accepted, except in the limited circumstances specified in XX.</w:t>
      </w:r>
    </w:p>
    <w:p w14:paraId="195E01D3" w14:textId="77777777" w:rsidR="006D6501" w:rsidRPr="008664CA" w:rsidRDefault="006D6501" w:rsidP="006D6501">
      <w:pPr>
        <w:autoSpaceDE w:val="0"/>
        <w:autoSpaceDN w:val="0"/>
        <w:adjustRightInd w:val="0"/>
        <w:snapToGrid w:val="0"/>
        <w:spacing w:after="0"/>
        <w:ind w:left="851"/>
        <w:rPr>
          <w:bCs/>
          <w:i/>
          <w:lang w:eastAsia="ja-JP"/>
        </w:rPr>
      </w:pPr>
      <w:r w:rsidRPr="008664CA">
        <w:rPr>
          <w:bCs/>
          <w:i/>
          <w:lang w:eastAsia="ja-JP"/>
        </w:rPr>
        <w:t xml:space="preserve">*The schedule of the introduction of </w:t>
      </w:r>
      <w:proofErr w:type="spellStart"/>
      <w:r w:rsidRPr="008664CA">
        <w:rPr>
          <w:bCs/>
          <w:i/>
          <w:lang w:eastAsia="ja-JP"/>
        </w:rPr>
        <w:t>ePBCD</w:t>
      </w:r>
      <w:proofErr w:type="spellEnd"/>
      <w:r w:rsidRPr="008664CA">
        <w:rPr>
          <w:bCs/>
          <w:i/>
          <w:lang w:eastAsia="ja-JP"/>
        </w:rPr>
        <w:t xml:space="preserve"> system will be considered later, </w:t>
      </w:r>
      <w:proofErr w:type="gramStart"/>
      <w:r w:rsidRPr="008664CA">
        <w:rPr>
          <w:bCs/>
          <w:i/>
          <w:lang w:eastAsia="ja-JP"/>
        </w:rPr>
        <w:t>taking into account</w:t>
      </w:r>
      <w:proofErr w:type="gramEnd"/>
      <w:r w:rsidRPr="008664CA">
        <w:rPr>
          <w:bCs/>
          <w:i/>
          <w:lang w:eastAsia="ja-JP"/>
        </w:rPr>
        <w:t xml:space="preserve"> of capacities and resources available of developing countries including Small Islands Developing States (SIDS), as well as of the development of a Catch Documentation scheme for tropical tunas.</w:t>
      </w:r>
    </w:p>
    <w:p w14:paraId="4678C502" w14:textId="77777777" w:rsidR="006D6501" w:rsidRPr="008664CA" w:rsidRDefault="006D6501" w:rsidP="006D6501">
      <w:pPr>
        <w:autoSpaceDE w:val="0"/>
        <w:autoSpaceDN w:val="0"/>
        <w:adjustRightInd w:val="0"/>
        <w:snapToGrid w:val="0"/>
        <w:spacing w:after="0"/>
        <w:ind w:left="1412"/>
        <w:rPr>
          <w:rFonts w:eastAsia="Times New Roman"/>
          <w:bCs/>
          <w:lang w:eastAsia="ja-JP"/>
        </w:rPr>
      </w:pPr>
    </w:p>
    <w:p w14:paraId="222AB0E6" w14:textId="77777777" w:rsidR="006D6501" w:rsidRPr="008664CA" w:rsidRDefault="006D6501" w:rsidP="00100308">
      <w:pPr>
        <w:numPr>
          <w:ilvl w:val="1"/>
          <w:numId w:val="19"/>
        </w:numPr>
        <w:autoSpaceDE w:val="0"/>
        <w:autoSpaceDN w:val="0"/>
        <w:adjustRightInd w:val="0"/>
        <w:snapToGrid w:val="0"/>
        <w:spacing w:after="0"/>
        <w:ind w:left="567"/>
        <w:rPr>
          <w:rFonts w:eastAsia="Times New Roman"/>
          <w:b/>
          <w:bCs/>
          <w:lang w:eastAsia="ja-JP"/>
        </w:rPr>
      </w:pPr>
      <w:r w:rsidRPr="008664CA">
        <w:rPr>
          <w:b/>
          <w:bCs/>
          <w:lang w:eastAsia="ja-JP"/>
        </w:rPr>
        <w:t>Definition of term</w:t>
      </w:r>
    </w:p>
    <w:p w14:paraId="5AD132DB" w14:textId="77777777" w:rsidR="006D6501" w:rsidRPr="008664CA" w:rsidRDefault="006D6501" w:rsidP="006D6501">
      <w:pPr>
        <w:autoSpaceDE w:val="0"/>
        <w:autoSpaceDN w:val="0"/>
        <w:adjustRightInd w:val="0"/>
        <w:snapToGrid w:val="0"/>
        <w:spacing w:after="0"/>
        <w:ind w:left="567"/>
        <w:rPr>
          <w:bCs/>
          <w:iCs/>
          <w:lang w:eastAsia="ja-JP"/>
        </w:rPr>
      </w:pPr>
      <w:r w:rsidRPr="008664CA">
        <w:rPr>
          <w:bCs/>
          <w:lang w:eastAsia="ja-JP"/>
        </w:rPr>
        <w:t xml:space="preserve">For the purpose of this CMM, the following definition of terms </w:t>
      </w:r>
      <w:proofErr w:type="gramStart"/>
      <w:r w:rsidRPr="008664CA">
        <w:rPr>
          <w:bCs/>
          <w:lang w:eastAsia="ja-JP"/>
        </w:rPr>
        <w:t>applies:</w:t>
      </w:r>
      <w:proofErr w:type="gramEnd"/>
      <w:r w:rsidRPr="008664CA">
        <w:rPr>
          <w:bCs/>
          <w:lang w:eastAsia="ja-JP"/>
        </w:rPr>
        <w:t xml:space="preserve"> </w:t>
      </w:r>
      <w:r w:rsidRPr="008664CA">
        <w:rPr>
          <w:bCs/>
          <w:iCs/>
          <w:lang w:eastAsia="ja-JP"/>
        </w:rPr>
        <w:t xml:space="preserve">see the </w:t>
      </w:r>
      <w:r w:rsidRPr="008664CA">
        <w:rPr>
          <w:b/>
          <w:iCs/>
          <w:lang w:eastAsia="ja-JP"/>
        </w:rPr>
        <w:t>Attachment 1</w:t>
      </w:r>
      <w:r w:rsidRPr="008664CA">
        <w:rPr>
          <w:bCs/>
          <w:iCs/>
          <w:lang w:eastAsia="ja-JP"/>
        </w:rPr>
        <w:t>.</w:t>
      </w:r>
    </w:p>
    <w:p w14:paraId="2698EA74" w14:textId="77777777" w:rsidR="006D6501" w:rsidRPr="008664CA" w:rsidRDefault="006D6501" w:rsidP="006D6501">
      <w:pPr>
        <w:autoSpaceDE w:val="0"/>
        <w:autoSpaceDN w:val="0"/>
        <w:adjustRightInd w:val="0"/>
        <w:snapToGrid w:val="0"/>
        <w:spacing w:after="0"/>
        <w:ind w:left="992"/>
        <w:rPr>
          <w:b/>
          <w:bCs/>
          <w:lang w:eastAsia="ja-JP"/>
        </w:rPr>
      </w:pPr>
    </w:p>
    <w:p w14:paraId="53673763" w14:textId="77777777" w:rsidR="006D6501" w:rsidRPr="008664CA" w:rsidRDefault="006D6501" w:rsidP="00100308">
      <w:pPr>
        <w:numPr>
          <w:ilvl w:val="1"/>
          <w:numId w:val="19"/>
        </w:numPr>
        <w:autoSpaceDE w:val="0"/>
        <w:autoSpaceDN w:val="0"/>
        <w:adjustRightInd w:val="0"/>
        <w:snapToGrid w:val="0"/>
        <w:spacing w:after="0"/>
        <w:ind w:left="567"/>
        <w:rPr>
          <w:rFonts w:eastAsia="Times New Roman"/>
          <w:b/>
          <w:bCs/>
          <w:lang w:eastAsia="ja-JP"/>
        </w:rPr>
      </w:pPr>
      <w:r w:rsidRPr="008664CA">
        <w:rPr>
          <w:b/>
          <w:bCs/>
          <w:lang w:eastAsia="ja-JP"/>
        </w:rPr>
        <w:t>Others</w:t>
      </w:r>
    </w:p>
    <w:p w14:paraId="39C4A33D" w14:textId="77777777" w:rsidR="006D6501" w:rsidRPr="008664CA" w:rsidRDefault="006D6501" w:rsidP="00100308">
      <w:pPr>
        <w:numPr>
          <w:ilvl w:val="0"/>
          <w:numId w:val="23"/>
        </w:numPr>
        <w:autoSpaceDE w:val="0"/>
        <w:autoSpaceDN w:val="0"/>
        <w:adjustRightInd w:val="0"/>
        <w:snapToGrid w:val="0"/>
        <w:spacing w:after="0"/>
        <w:ind w:left="851" w:hanging="278"/>
        <w:rPr>
          <w:rFonts w:eastAsia="Times New Roman"/>
          <w:bCs/>
          <w:lang w:eastAsia="ja-JP"/>
        </w:rPr>
      </w:pPr>
      <w:r w:rsidRPr="008664CA">
        <w:rPr>
          <w:rFonts w:eastAsia="Times New Roman"/>
          <w:bCs/>
          <w:lang w:eastAsia="ja-JP"/>
        </w:rPr>
        <w:t xml:space="preserve">Any landing, transfer into cages, harvest, transshipment, import, export or re-export of Pacific bluefin tuna without a completed and validated </w:t>
      </w:r>
      <w:proofErr w:type="spellStart"/>
      <w:r w:rsidRPr="008664CA">
        <w:rPr>
          <w:rFonts w:eastAsia="Times New Roman"/>
          <w:bCs/>
          <w:lang w:eastAsia="ja-JP"/>
        </w:rPr>
        <w:t>ePBCD</w:t>
      </w:r>
      <w:proofErr w:type="spellEnd"/>
      <w:r w:rsidRPr="008664CA">
        <w:rPr>
          <w:rFonts w:eastAsia="Times New Roman"/>
          <w:bCs/>
          <w:lang w:eastAsia="ja-JP"/>
        </w:rPr>
        <w:t xml:space="preserve"> shall be prohibited.</w:t>
      </w:r>
    </w:p>
    <w:p w14:paraId="47B71F92" w14:textId="77777777" w:rsidR="006D6501" w:rsidRPr="008664CA" w:rsidRDefault="006D6501" w:rsidP="00100308">
      <w:pPr>
        <w:numPr>
          <w:ilvl w:val="0"/>
          <w:numId w:val="23"/>
        </w:numPr>
        <w:autoSpaceDE w:val="0"/>
        <w:autoSpaceDN w:val="0"/>
        <w:adjustRightInd w:val="0"/>
        <w:snapToGrid w:val="0"/>
        <w:spacing w:after="0"/>
        <w:ind w:left="851" w:hanging="278"/>
        <w:rPr>
          <w:rFonts w:eastAsia="Times New Roman"/>
          <w:bCs/>
          <w:lang w:eastAsia="ja-JP"/>
        </w:rPr>
      </w:pPr>
      <w:r w:rsidRPr="008664CA">
        <w:rPr>
          <w:rFonts w:eastAsia="Times New Roman"/>
          <w:bCs/>
          <w:lang w:eastAsia="ja-JP"/>
        </w:rPr>
        <w:t>Import, export or re-export of fish parts other than the meat (i.e., heads, eyes, roes, guts and tails) shall be exempted from the requirement of this CMM.</w:t>
      </w:r>
    </w:p>
    <w:p w14:paraId="5742F7A8" w14:textId="77777777" w:rsidR="006D6501" w:rsidRPr="008664CA" w:rsidRDefault="006D6501" w:rsidP="006D6501">
      <w:pPr>
        <w:autoSpaceDE w:val="0"/>
        <w:autoSpaceDN w:val="0"/>
        <w:adjustRightInd w:val="0"/>
        <w:snapToGrid w:val="0"/>
        <w:spacing w:after="0"/>
        <w:ind w:left="1440" w:hanging="1440"/>
        <w:rPr>
          <w:rFonts w:eastAsia="Malgun Gothic"/>
          <w:lang w:eastAsia="ko-KR"/>
        </w:rPr>
      </w:pPr>
    </w:p>
    <w:p w14:paraId="3F23DD25" w14:textId="77777777" w:rsidR="006D6501" w:rsidRPr="008664CA" w:rsidRDefault="006D6501" w:rsidP="00100308">
      <w:pPr>
        <w:numPr>
          <w:ilvl w:val="0"/>
          <w:numId w:val="19"/>
        </w:numPr>
        <w:autoSpaceDE w:val="0"/>
        <w:autoSpaceDN w:val="0"/>
        <w:adjustRightInd w:val="0"/>
        <w:snapToGrid w:val="0"/>
        <w:spacing w:after="0"/>
        <w:rPr>
          <w:rFonts w:eastAsia="Times New Roman"/>
          <w:b/>
          <w:bCs/>
          <w:lang w:eastAsia="ja-JP"/>
        </w:rPr>
      </w:pPr>
      <w:r w:rsidRPr="008664CA">
        <w:rPr>
          <w:b/>
          <w:bCs/>
          <w:lang w:eastAsia="ja-JP"/>
        </w:rPr>
        <w:t xml:space="preserve">Validation of </w:t>
      </w:r>
      <w:proofErr w:type="spellStart"/>
      <w:r w:rsidRPr="008664CA">
        <w:rPr>
          <w:b/>
          <w:bCs/>
          <w:lang w:eastAsia="ja-JP"/>
        </w:rPr>
        <w:t>ePBCDs</w:t>
      </w:r>
      <w:proofErr w:type="spellEnd"/>
    </w:p>
    <w:p w14:paraId="5DE7AA9C" w14:textId="77777777" w:rsidR="006D6501" w:rsidRPr="008664CA" w:rsidRDefault="006D6501" w:rsidP="00100308">
      <w:pPr>
        <w:numPr>
          <w:ilvl w:val="1"/>
          <w:numId w:val="19"/>
        </w:numPr>
        <w:autoSpaceDE w:val="0"/>
        <w:autoSpaceDN w:val="0"/>
        <w:adjustRightInd w:val="0"/>
        <w:snapToGrid w:val="0"/>
        <w:spacing w:after="0"/>
        <w:ind w:left="567"/>
        <w:rPr>
          <w:rFonts w:eastAsia="Times New Roman"/>
          <w:b/>
          <w:bCs/>
          <w:lang w:eastAsia="ja-JP"/>
        </w:rPr>
      </w:pPr>
      <w:r w:rsidRPr="008664CA">
        <w:rPr>
          <w:b/>
          <w:bCs/>
          <w:lang w:eastAsia="ja-JP"/>
        </w:rPr>
        <w:t>General provisions</w:t>
      </w:r>
    </w:p>
    <w:p w14:paraId="1B88F82B" w14:textId="77777777" w:rsidR="006D6501" w:rsidRPr="008664CA" w:rsidRDefault="006D6501" w:rsidP="00100308">
      <w:pPr>
        <w:numPr>
          <w:ilvl w:val="0"/>
          <w:numId w:val="21"/>
        </w:numPr>
        <w:autoSpaceDE w:val="0"/>
        <w:autoSpaceDN w:val="0"/>
        <w:adjustRightInd w:val="0"/>
        <w:snapToGrid w:val="0"/>
        <w:spacing w:after="0"/>
        <w:ind w:left="851" w:hanging="278"/>
        <w:rPr>
          <w:rFonts w:eastAsia="Times New Roman"/>
          <w:b/>
          <w:bCs/>
          <w:lang w:eastAsia="ja-JP"/>
        </w:rPr>
      </w:pPr>
      <w:r w:rsidRPr="008664CA">
        <w:rPr>
          <w:rFonts w:eastAsia="Times New Roman"/>
          <w:bCs/>
          <w:lang w:eastAsia="ja-JP"/>
        </w:rPr>
        <w:t xml:space="preserve">(1) The catching vessel master or trap operator, (2) its authorized representative, (3) the operator of farms, or (4) the authorized representative of the flag, farm, or trap CCM shall complete the </w:t>
      </w:r>
      <w:proofErr w:type="spellStart"/>
      <w:r w:rsidRPr="008664CA">
        <w:rPr>
          <w:rFonts w:eastAsia="Times New Roman"/>
          <w:bCs/>
          <w:lang w:eastAsia="ja-JP"/>
        </w:rPr>
        <w:t>ePBCD</w:t>
      </w:r>
      <w:proofErr w:type="spellEnd"/>
      <w:r w:rsidRPr="008664CA">
        <w:rPr>
          <w:rFonts w:eastAsia="Times New Roman"/>
          <w:bCs/>
          <w:lang w:eastAsia="ja-JP"/>
        </w:rPr>
        <w:t xml:space="preserve"> by providing the required information in appropriate sections and request validation for </w:t>
      </w:r>
      <w:r w:rsidRPr="008664CA">
        <w:rPr>
          <w:bCs/>
          <w:lang w:eastAsia="ja-JP"/>
        </w:rPr>
        <w:t xml:space="preserve">the </w:t>
      </w:r>
      <w:proofErr w:type="spellStart"/>
      <w:r w:rsidRPr="008664CA">
        <w:rPr>
          <w:rFonts w:eastAsia="Times New Roman"/>
          <w:bCs/>
          <w:lang w:eastAsia="ja-JP"/>
        </w:rPr>
        <w:t>ePBCD</w:t>
      </w:r>
      <w:proofErr w:type="spellEnd"/>
      <w:r w:rsidRPr="008664CA">
        <w:rPr>
          <w:rFonts w:eastAsia="Times New Roman"/>
          <w:bCs/>
          <w:lang w:eastAsia="ja-JP"/>
        </w:rPr>
        <w:t xml:space="preserve"> for catch landed, transferred to cages, harvested, </w:t>
      </w:r>
      <w:proofErr w:type="spellStart"/>
      <w:r w:rsidRPr="008664CA">
        <w:rPr>
          <w:rFonts w:eastAsia="Times New Roman"/>
          <w:bCs/>
          <w:lang w:eastAsia="ja-JP"/>
        </w:rPr>
        <w:t>transhipped</w:t>
      </w:r>
      <w:proofErr w:type="spellEnd"/>
      <w:r w:rsidRPr="008664CA">
        <w:rPr>
          <w:rFonts w:eastAsia="Times New Roman"/>
          <w:bCs/>
          <w:lang w:eastAsia="ja-JP"/>
        </w:rPr>
        <w:t xml:space="preserve"> or exported on each occasion that it lands, transfers, harvests, transships or exports Pacific bluefin tuna.</w:t>
      </w:r>
    </w:p>
    <w:p w14:paraId="70A546C3" w14:textId="77777777" w:rsidR="006D6501" w:rsidRPr="008664CA" w:rsidRDefault="006D6501" w:rsidP="00100308">
      <w:pPr>
        <w:numPr>
          <w:ilvl w:val="0"/>
          <w:numId w:val="21"/>
        </w:numPr>
        <w:autoSpaceDE w:val="0"/>
        <w:autoSpaceDN w:val="0"/>
        <w:adjustRightInd w:val="0"/>
        <w:snapToGrid w:val="0"/>
        <w:spacing w:after="0"/>
        <w:ind w:left="851" w:hanging="278"/>
        <w:rPr>
          <w:rFonts w:eastAsia="Times New Roman"/>
          <w:bCs/>
          <w:lang w:eastAsia="ja-JP"/>
        </w:rPr>
      </w:pPr>
      <w:r w:rsidRPr="008664CA">
        <w:rPr>
          <w:bCs/>
          <w:lang w:eastAsia="ja-JP"/>
        </w:rPr>
        <w:t xml:space="preserve">Validation shall not be required for transfer of live Pacific bluefin tuna between cages, while such transfer shall be recorded in the </w:t>
      </w:r>
      <w:proofErr w:type="spellStart"/>
      <w:r w:rsidRPr="008664CA">
        <w:rPr>
          <w:bCs/>
          <w:lang w:eastAsia="ja-JP"/>
        </w:rPr>
        <w:t>ePBCD</w:t>
      </w:r>
      <w:proofErr w:type="spellEnd"/>
      <w:r w:rsidRPr="008664CA">
        <w:rPr>
          <w:bCs/>
          <w:lang w:eastAsia="ja-JP"/>
        </w:rPr>
        <w:t>.</w:t>
      </w:r>
    </w:p>
    <w:p w14:paraId="0F988913" w14:textId="77777777" w:rsidR="006D6501" w:rsidRPr="008664CA" w:rsidRDefault="006D6501" w:rsidP="00100308">
      <w:pPr>
        <w:numPr>
          <w:ilvl w:val="0"/>
          <w:numId w:val="21"/>
        </w:numPr>
        <w:autoSpaceDE w:val="0"/>
        <w:autoSpaceDN w:val="0"/>
        <w:adjustRightInd w:val="0"/>
        <w:snapToGrid w:val="0"/>
        <w:spacing w:after="0"/>
        <w:ind w:left="851" w:hanging="278"/>
        <w:rPr>
          <w:rFonts w:eastAsia="Times New Roman"/>
          <w:bCs/>
          <w:lang w:eastAsia="ja-JP"/>
        </w:rPr>
      </w:pPr>
      <w:r w:rsidRPr="008664CA">
        <w:rPr>
          <w:bCs/>
          <w:lang w:eastAsia="ja-JP"/>
        </w:rPr>
        <w:t xml:space="preserve">The </w:t>
      </w:r>
      <w:proofErr w:type="spellStart"/>
      <w:r w:rsidRPr="008664CA">
        <w:rPr>
          <w:bCs/>
          <w:lang w:eastAsia="ja-JP"/>
        </w:rPr>
        <w:t>ePBCD</w:t>
      </w:r>
      <w:proofErr w:type="spellEnd"/>
      <w:r w:rsidRPr="008664CA">
        <w:rPr>
          <w:bCs/>
          <w:lang w:eastAsia="ja-JP"/>
        </w:rPr>
        <w:t xml:space="preserve"> shall be validated for each landing, transfer to cages, harvest, transshipment or export. When Pacific bluefin tuna is not exported, sections of the </w:t>
      </w:r>
      <w:proofErr w:type="spellStart"/>
      <w:r w:rsidRPr="008664CA">
        <w:rPr>
          <w:bCs/>
          <w:lang w:eastAsia="ja-JP"/>
        </w:rPr>
        <w:t>ePBCD</w:t>
      </w:r>
      <w:proofErr w:type="spellEnd"/>
      <w:r w:rsidRPr="008664CA">
        <w:rPr>
          <w:bCs/>
          <w:lang w:eastAsia="ja-JP"/>
        </w:rPr>
        <w:t xml:space="preserve"> for transfer to cages and/or harvest can be validated at the end of each fishing season.</w:t>
      </w:r>
    </w:p>
    <w:p w14:paraId="69CF5679" w14:textId="77777777" w:rsidR="006D6501" w:rsidRPr="008664CA" w:rsidRDefault="006D6501" w:rsidP="00100308">
      <w:pPr>
        <w:numPr>
          <w:ilvl w:val="0"/>
          <w:numId w:val="21"/>
        </w:numPr>
        <w:autoSpaceDE w:val="0"/>
        <w:autoSpaceDN w:val="0"/>
        <w:adjustRightInd w:val="0"/>
        <w:snapToGrid w:val="0"/>
        <w:spacing w:after="0"/>
        <w:ind w:left="851" w:hanging="278"/>
        <w:rPr>
          <w:rFonts w:eastAsia="Times New Roman"/>
          <w:bCs/>
          <w:lang w:eastAsia="ja-JP"/>
        </w:rPr>
      </w:pPr>
      <w:r w:rsidRPr="008664CA">
        <w:rPr>
          <w:bCs/>
          <w:lang w:eastAsia="ja-JP"/>
        </w:rPr>
        <w:lastRenderedPageBreak/>
        <w:t xml:space="preserve">Where the Pacific bluefin tuna quantities caught and landed are less than X metric ton or Y fish, the logbook or the sales note may be used as a temporary PBCD, pending conversion to the </w:t>
      </w:r>
      <w:proofErr w:type="spellStart"/>
      <w:r w:rsidRPr="008664CA">
        <w:rPr>
          <w:bCs/>
          <w:lang w:eastAsia="ja-JP"/>
        </w:rPr>
        <w:t>ePBCD</w:t>
      </w:r>
      <w:proofErr w:type="spellEnd"/>
      <w:r w:rsidRPr="008664CA">
        <w:rPr>
          <w:bCs/>
          <w:lang w:eastAsia="ja-JP"/>
        </w:rPr>
        <w:t xml:space="preserve"> and the validation within a period of Z working days or prior to export, whichever is first. </w:t>
      </w:r>
    </w:p>
    <w:p w14:paraId="52353F1D" w14:textId="77777777" w:rsidR="006D6501" w:rsidRPr="008664CA" w:rsidRDefault="006D6501" w:rsidP="00100308">
      <w:pPr>
        <w:numPr>
          <w:ilvl w:val="0"/>
          <w:numId w:val="21"/>
        </w:numPr>
        <w:autoSpaceDE w:val="0"/>
        <w:autoSpaceDN w:val="0"/>
        <w:adjustRightInd w:val="0"/>
        <w:snapToGrid w:val="0"/>
        <w:spacing w:after="0"/>
        <w:ind w:left="851" w:hanging="278"/>
        <w:rPr>
          <w:rFonts w:eastAsia="Times New Roman"/>
          <w:bCs/>
          <w:lang w:eastAsia="ja-JP"/>
        </w:rPr>
      </w:pPr>
      <w:r w:rsidRPr="008664CA">
        <w:rPr>
          <w:bCs/>
          <w:lang w:eastAsia="ja-JP"/>
        </w:rPr>
        <w:t xml:space="preserve">Validation shall not be required </w:t>
      </w:r>
      <w:proofErr w:type="gramStart"/>
      <w:r w:rsidRPr="008664CA">
        <w:rPr>
          <w:bCs/>
          <w:lang w:eastAsia="ja-JP"/>
        </w:rPr>
        <w:t>in the event that</w:t>
      </w:r>
      <w:proofErr w:type="gramEnd"/>
      <w:r w:rsidRPr="008664CA">
        <w:rPr>
          <w:bCs/>
          <w:lang w:eastAsia="ja-JP"/>
        </w:rPr>
        <w:t xml:space="preserve"> all Pacific bluefin tuna available for sale are tagged by the flag CCM of the catching vessel or the trap CCM that fished the Pacific bluefin tuna.</w:t>
      </w:r>
    </w:p>
    <w:p w14:paraId="5FC32F99" w14:textId="77777777" w:rsidR="006D6501" w:rsidRPr="008664CA" w:rsidRDefault="006D6501" w:rsidP="006D6501">
      <w:pPr>
        <w:autoSpaceDE w:val="0"/>
        <w:autoSpaceDN w:val="0"/>
        <w:adjustRightInd w:val="0"/>
        <w:snapToGrid w:val="0"/>
        <w:spacing w:after="0"/>
        <w:ind w:left="1412"/>
        <w:rPr>
          <w:rFonts w:eastAsia="Times New Roman"/>
          <w:bCs/>
          <w:lang w:eastAsia="ja-JP"/>
        </w:rPr>
      </w:pPr>
    </w:p>
    <w:p w14:paraId="5E05E848" w14:textId="77777777" w:rsidR="006D6501" w:rsidRPr="008664CA" w:rsidRDefault="006D6501" w:rsidP="00100308">
      <w:pPr>
        <w:numPr>
          <w:ilvl w:val="1"/>
          <w:numId w:val="19"/>
        </w:numPr>
        <w:autoSpaceDE w:val="0"/>
        <w:autoSpaceDN w:val="0"/>
        <w:adjustRightInd w:val="0"/>
        <w:snapToGrid w:val="0"/>
        <w:spacing w:after="0"/>
        <w:ind w:left="567"/>
        <w:rPr>
          <w:rFonts w:eastAsia="Times New Roman"/>
          <w:b/>
          <w:bCs/>
          <w:lang w:eastAsia="ja-JP"/>
        </w:rPr>
      </w:pPr>
      <w:r w:rsidRPr="008664CA">
        <w:rPr>
          <w:b/>
          <w:bCs/>
          <w:lang w:eastAsia="ja-JP"/>
        </w:rPr>
        <w:t>Timing of validation</w:t>
      </w:r>
    </w:p>
    <w:p w14:paraId="23ACFAFC" w14:textId="77777777" w:rsidR="006D6501" w:rsidRPr="008664CA" w:rsidRDefault="006D6501" w:rsidP="006D6501">
      <w:pPr>
        <w:autoSpaceDE w:val="0"/>
        <w:autoSpaceDN w:val="0"/>
        <w:adjustRightInd w:val="0"/>
        <w:snapToGrid w:val="0"/>
        <w:spacing w:after="0"/>
        <w:ind w:left="567"/>
        <w:rPr>
          <w:bCs/>
          <w:i/>
          <w:lang w:eastAsia="ja-JP"/>
        </w:rPr>
      </w:pPr>
      <w:r w:rsidRPr="008664CA">
        <w:rPr>
          <w:bCs/>
          <w:i/>
          <w:lang w:eastAsia="ja-JP"/>
        </w:rPr>
        <w:t xml:space="preserve">*A timing of validation after landing, transfer to cages, harvest, transshipment or export will be considered later, </w:t>
      </w:r>
      <w:proofErr w:type="gramStart"/>
      <w:r w:rsidRPr="008664CA">
        <w:rPr>
          <w:bCs/>
          <w:i/>
          <w:lang w:eastAsia="ja-JP"/>
        </w:rPr>
        <w:t>taking into account</w:t>
      </w:r>
      <w:proofErr w:type="gramEnd"/>
      <w:r w:rsidRPr="008664CA">
        <w:rPr>
          <w:bCs/>
          <w:i/>
          <w:lang w:eastAsia="ja-JP"/>
        </w:rPr>
        <w:t xml:space="preserve"> of specifications of the </w:t>
      </w:r>
      <w:proofErr w:type="spellStart"/>
      <w:r w:rsidRPr="008664CA">
        <w:rPr>
          <w:bCs/>
          <w:i/>
          <w:lang w:eastAsia="ja-JP"/>
        </w:rPr>
        <w:t>ePBCD</w:t>
      </w:r>
      <w:proofErr w:type="spellEnd"/>
      <w:r w:rsidRPr="008664CA">
        <w:rPr>
          <w:bCs/>
          <w:i/>
          <w:lang w:eastAsia="ja-JP"/>
        </w:rPr>
        <w:t xml:space="preserve"> system.</w:t>
      </w:r>
    </w:p>
    <w:p w14:paraId="3E254D72" w14:textId="77777777" w:rsidR="006D6501" w:rsidRPr="008664CA" w:rsidRDefault="006D6501" w:rsidP="006D6501">
      <w:pPr>
        <w:autoSpaceDE w:val="0"/>
        <w:autoSpaceDN w:val="0"/>
        <w:adjustRightInd w:val="0"/>
        <w:snapToGrid w:val="0"/>
        <w:spacing w:after="0"/>
        <w:ind w:left="1440" w:hanging="720"/>
        <w:rPr>
          <w:bCs/>
          <w:lang w:eastAsia="ja-JP"/>
        </w:rPr>
      </w:pPr>
    </w:p>
    <w:p w14:paraId="3818D539" w14:textId="77777777" w:rsidR="006D6501" w:rsidRPr="008664CA" w:rsidRDefault="006D6501" w:rsidP="00100308">
      <w:pPr>
        <w:numPr>
          <w:ilvl w:val="1"/>
          <w:numId w:val="19"/>
        </w:numPr>
        <w:autoSpaceDE w:val="0"/>
        <w:autoSpaceDN w:val="0"/>
        <w:adjustRightInd w:val="0"/>
        <w:snapToGrid w:val="0"/>
        <w:spacing w:after="0"/>
        <w:ind w:left="567"/>
        <w:rPr>
          <w:rFonts w:eastAsia="Times New Roman"/>
          <w:b/>
          <w:bCs/>
          <w:lang w:eastAsia="ja-JP"/>
        </w:rPr>
      </w:pPr>
      <w:r w:rsidRPr="008664CA">
        <w:rPr>
          <w:b/>
          <w:bCs/>
          <w:lang w:eastAsia="ja-JP"/>
        </w:rPr>
        <w:t>Validator</w:t>
      </w:r>
    </w:p>
    <w:p w14:paraId="2BB8B823" w14:textId="77777777" w:rsidR="006D6501" w:rsidRPr="008664CA" w:rsidRDefault="006D6501" w:rsidP="006D6501">
      <w:pPr>
        <w:autoSpaceDE w:val="0"/>
        <w:autoSpaceDN w:val="0"/>
        <w:adjustRightInd w:val="0"/>
        <w:snapToGrid w:val="0"/>
        <w:spacing w:after="0"/>
        <w:ind w:left="567"/>
        <w:rPr>
          <w:rFonts w:eastAsia="Times New Roman"/>
          <w:b/>
          <w:bCs/>
          <w:lang w:eastAsia="ja-JP"/>
        </w:rPr>
      </w:pPr>
      <w:r w:rsidRPr="008664CA">
        <w:rPr>
          <w:bCs/>
          <w:lang w:eastAsia="ja-JP"/>
        </w:rPr>
        <w:t xml:space="preserve">The </w:t>
      </w:r>
      <w:proofErr w:type="spellStart"/>
      <w:r w:rsidRPr="008664CA">
        <w:rPr>
          <w:bCs/>
          <w:lang w:eastAsia="ja-JP"/>
        </w:rPr>
        <w:t>ePBCD</w:t>
      </w:r>
      <w:proofErr w:type="spellEnd"/>
      <w:r w:rsidRPr="008664CA">
        <w:rPr>
          <w:bCs/>
          <w:lang w:eastAsia="ja-JP"/>
        </w:rPr>
        <w:t xml:space="preserve"> must be validated by an authorized government official, or other authorized individual or institution, of the flag CCM of the catching vessel, the CCM of the seller/exporter, or the trap or farm CCM that caught, harvested or exported the Pacific bluefin tuna.</w:t>
      </w:r>
    </w:p>
    <w:p w14:paraId="687CD4AE" w14:textId="77777777" w:rsidR="006D6501" w:rsidRPr="008664CA" w:rsidRDefault="006D6501" w:rsidP="006D6501">
      <w:pPr>
        <w:autoSpaceDE w:val="0"/>
        <w:autoSpaceDN w:val="0"/>
        <w:adjustRightInd w:val="0"/>
        <w:snapToGrid w:val="0"/>
        <w:spacing w:after="0"/>
        <w:ind w:left="1440" w:hanging="720"/>
        <w:rPr>
          <w:bCs/>
          <w:lang w:eastAsia="ja-JP"/>
        </w:rPr>
      </w:pPr>
    </w:p>
    <w:p w14:paraId="17F7F95F" w14:textId="77777777" w:rsidR="006D6501" w:rsidRPr="008664CA" w:rsidRDefault="006D6501" w:rsidP="00100308">
      <w:pPr>
        <w:numPr>
          <w:ilvl w:val="0"/>
          <w:numId w:val="19"/>
        </w:numPr>
        <w:autoSpaceDE w:val="0"/>
        <w:autoSpaceDN w:val="0"/>
        <w:adjustRightInd w:val="0"/>
        <w:snapToGrid w:val="0"/>
        <w:spacing w:after="0"/>
        <w:rPr>
          <w:b/>
          <w:bCs/>
          <w:lang w:eastAsia="ja-JP"/>
        </w:rPr>
      </w:pPr>
      <w:r w:rsidRPr="008664CA">
        <w:rPr>
          <w:b/>
          <w:bCs/>
          <w:lang w:eastAsia="ja-JP"/>
        </w:rPr>
        <w:t>Relationship with non-members</w:t>
      </w:r>
    </w:p>
    <w:p w14:paraId="1F26630B" w14:textId="77777777" w:rsidR="006D6501" w:rsidRPr="008664CA" w:rsidRDefault="006D6501" w:rsidP="006D6501">
      <w:pPr>
        <w:autoSpaceDE w:val="0"/>
        <w:autoSpaceDN w:val="0"/>
        <w:adjustRightInd w:val="0"/>
        <w:snapToGrid w:val="0"/>
        <w:spacing w:after="0"/>
        <w:ind w:left="425"/>
        <w:rPr>
          <w:bCs/>
          <w:lang w:eastAsia="ja-JP"/>
        </w:rPr>
      </w:pPr>
      <w:r w:rsidRPr="008664CA">
        <w:rPr>
          <w:bCs/>
          <w:lang w:eastAsia="ja-JP"/>
        </w:rPr>
        <w:t xml:space="preserve">Access to the </w:t>
      </w:r>
      <w:proofErr w:type="spellStart"/>
      <w:r w:rsidRPr="008664CA">
        <w:rPr>
          <w:bCs/>
          <w:lang w:eastAsia="ja-JP"/>
        </w:rPr>
        <w:t>ePBCD</w:t>
      </w:r>
      <w:proofErr w:type="spellEnd"/>
      <w:r w:rsidRPr="008664CA">
        <w:rPr>
          <w:bCs/>
          <w:lang w:eastAsia="ja-JP"/>
        </w:rPr>
        <w:t xml:space="preserve"> system shall be granted to WCPFC non-members to facilitate trade of Pacific bluefin tuna.</w:t>
      </w:r>
    </w:p>
    <w:p w14:paraId="1EB252F2" w14:textId="77777777" w:rsidR="006D6501" w:rsidRPr="008664CA" w:rsidRDefault="006D6501" w:rsidP="006D6501">
      <w:pPr>
        <w:autoSpaceDE w:val="0"/>
        <w:autoSpaceDN w:val="0"/>
        <w:adjustRightInd w:val="0"/>
        <w:snapToGrid w:val="0"/>
        <w:spacing w:after="0"/>
        <w:ind w:left="1440" w:hanging="1440"/>
        <w:rPr>
          <w:b/>
          <w:bCs/>
          <w:lang w:eastAsia="ja-JP"/>
        </w:rPr>
      </w:pPr>
    </w:p>
    <w:p w14:paraId="3A24DF5D" w14:textId="77777777" w:rsidR="006D6501" w:rsidRPr="008664CA" w:rsidRDefault="006D6501" w:rsidP="00100308">
      <w:pPr>
        <w:numPr>
          <w:ilvl w:val="0"/>
          <w:numId w:val="19"/>
        </w:numPr>
        <w:autoSpaceDE w:val="0"/>
        <w:autoSpaceDN w:val="0"/>
        <w:adjustRightInd w:val="0"/>
        <w:snapToGrid w:val="0"/>
        <w:spacing w:after="0"/>
        <w:rPr>
          <w:b/>
          <w:bCs/>
          <w:lang w:eastAsia="ja-JP"/>
        </w:rPr>
      </w:pPr>
      <w:r w:rsidRPr="008664CA">
        <w:rPr>
          <w:b/>
          <w:bCs/>
          <w:lang w:eastAsia="ja-JP"/>
        </w:rPr>
        <w:t>Others</w:t>
      </w:r>
    </w:p>
    <w:p w14:paraId="3399B745" w14:textId="77777777" w:rsidR="006D6501" w:rsidRPr="008664CA" w:rsidRDefault="006D6501" w:rsidP="00100308">
      <w:pPr>
        <w:numPr>
          <w:ilvl w:val="0"/>
          <w:numId w:val="24"/>
        </w:numPr>
        <w:autoSpaceDE w:val="0"/>
        <w:autoSpaceDN w:val="0"/>
        <w:adjustRightInd w:val="0"/>
        <w:snapToGrid w:val="0"/>
        <w:spacing w:after="0"/>
        <w:ind w:hanging="278"/>
        <w:rPr>
          <w:bCs/>
          <w:lang w:eastAsia="ja-JP"/>
        </w:rPr>
      </w:pPr>
      <w:r w:rsidRPr="008664CA">
        <w:rPr>
          <w:bCs/>
          <w:lang w:eastAsia="ja-JP"/>
        </w:rPr>
        <w:t xml:space="preserve">A cloud-based the </w:t>
      </w:r>
      <w:proofErr w:type="spellStart"/>
      <w:r w:rsidRPr="008664CA">
        <w:rPr>
          <w:bCs/>
          <w:lang w:eastAsia="ja-JP"/>
        </w:rPr>
        <w:t>ePBCD</w:t>
      </w:r>
      <w:proofErr w:type="spellEnd"/>
      <w:r w:rsidRPr="008664CA">
        <w:rPr>
          <w:bCs/>
          <w:lang w:eastAsia="ja-JP"/>
        </w:rPr>
        <w:t xml:space="preserve"> system shall be set up in the WCPFC/IATTC Secretariat. The WCPFC/IATTC Secretariat shall allocate necessary staff and resources to support, maintain and develop functions of the </w:t>
      </w:r>
      <w:proofErr w:type="spellStart"/>
      <w:r w:rsidRPr="008664CA">
        <w:rPr>
          <w:bCs/>
          <w:lang w:eastAsia="ja-JP"/>
        </w:rPr>
        <w:t>ePBCD</w:t>
      </w:r>
      <w:proofErr w:type="spellEnd"/>
      <w:r w:rsidRPr="008664CA">
        <w:rPr>
          <w:bCs/>
          <w:lang w:eastAsia="ja-JP"/>
        </w:rPr>
        <w:t xml:space="preserve"> system.</w:t>
      </w:r>
    </w:p>
    <w:p w14:paraId="2B18ACA8" w14:textId="77777777" w:rsidR="006D6501" w:rsidRPr="008664CA" w:rsidRDefault="006D6501" w:rsidP="00100308">
      <w:pPr>
        <w:numPr>
          <w:ilvl w:val="0"/>
          <w:numId w:val="24"/>
        </w:numPr>
        <w:autoSpaceDE w:val="0"/>
        <w:autoSpaceDN w:val="0"/>
        <w:adjustRightInd w:val="0"/>
        <w:snapToGrid w:val="0"/>
        <w:spacing w:after="0"/>
        <w:ind w:hanging="278"/>
        <w:rPr>
          <w:bCs/>
          <w:lang w:eastAsia="ja-JP"/>
        </w:rPr>
      </w:pPr>
      <w:r w:rsidRPr="008664CA">
        <w:rPr>
          <w:bCs/>
          <w:lang w:eastAsia="ja-JP"/>
        </w:rPr>
        <w:t xml:space="preserve">A cost associated with support, maintenance and functionality development of the </w:t>
      </w:r>
      <w:proofErr w:type="spellStart"/>
      <w:r w:rsidRPr="008664CA">
        <w:rPr>
          <w:bCs/>
          <w:lang w:eastAsia="ja-JP"/>
        </w:rPr>
        <w:t>ePBCD</w:t>
      </w:r>
      <w:proofErr w:type="spellEnd"/>
      <w:r w:rsidRPr="008664CA">
        <w:rPr>
          <w:bCs/>
          <w:lang w:eastAsia="ja-JP"/>
        </w:rPr>
        <w:t xml:space="preserve"> system, which is calculated by dividing its total cost between WCPFC and IATTC in proportion to a Pacific bluefin tuna catch in each Convention area, shall be financed by additional annual contributions made by those CCMs that catch and/or trade Pacific bluefin tuna.</w:t>
      </w:r>
    </w:p>
    <w:p w14:paraId="6CA473A8" w14:textId="77777777" w:rsidR="006D6501" w:rsidRPr="008664CA" w:rsidRDefault="006D6501" w:rsidP="00100308">
      <w:pPr>
        <w:numPr>
          <w:ilvl w:val="0"/>
          <w:numId w:val="2"/>
        </w:numPr>
        <w:adjustRightInd w:val="0"/>
        <w:snapToGrid w:val="0"/>
        <w:spacing w:after="0"/>
        <w:rPr>
          <w:b/>
          <w:vanish/>
          <w:color w:val="000000"/>
          <w:lang w:eastAsia="ja-JP"/>
        </w:rPr>
      </w:pPr>
    </w:p>
    <w:p w14:paraId="7BF5F0EF" w14:textId="77777777" w:rsidR="006D6501" w:rsidRPr="008664CA" w:rsidRDefault="006D6501" w:rsidP="00100308">
      <w:pPr>
        <w:numPr>
          <w:ilvl w:val="0"/>
          <w:numId w:val="2"/>
        </w:numPr>
        <w:adjustRightInd w:val="0"/>
        <w:snapToGrid w:val="0"/>
        <w:spacing w:after="0"/>
        <w:rPr>
          <w:b/>
          <w:vanish/>
          <w:color w:val="000000"/>
          <w:lang w:eastAsia="ja-JP"/>
        </w:rPr>
      </w:pPr>
    </w:p>
    <w:p w14:paraId="2528F93C" w14:textId="77777777" w:rsidR="006D6501" w:rsidRPr="008664CA" w:rsidRDefault="006D6501" w:rsidP="006D6501">
      <w:pPr>
        <w:autoSpaceDE w:val="0"/>
        <w:autoSpaceDN w:val="0"/>
        <w:adjustRightInd w:val="0"/>
        <w:snapToGrid w:val="0"/>
        <w:spacing w:after="0"/>
        <w:rPr>
          <w:b/>
          <w:bCs/>
          <w:color w:val="000000"/>
          <w:lang w:eastAsia="ja-JP"/>
        </w:rPr>
        <w:sectPr w:rsidR="006D6501" w:rsidRPr="008664CA" w:rsidSect="006D6501">
          <w:footerReference w:type="even" r:id="rId24"/>
          <w:footerReference w:type="default" r:id="rId25"/>
          <w:headerReference w:type="first" r:id="rId26"/>
          <w:pgSz w:w="12240" w:h="15840"/>
          <w:pgMar w:top="1440" w:right="1440" w:bottom="1440" w:left="1440" w:header="720" w:footer="720" w:gutter="0"/>
          <w:cols w:space="720"/>
          <w:docGrid w:linePitch="360"/>
        </w:sectPr>
      </w:pPr>
    </w:p>
    <w:p w14:paraId="2FEE48BE" w14:textId="77777777" w:rsidR="006D6501" w:rsidRPr="008664CA" w:rsidRDefault="006D6501" w:rsidP="006D6501">
      <w:pPr>
        <w:adjustRightInd w:val="0"/>
        <w:snapToGrid w:val="0"/>
        <w:spacing w:after="0"/>
        <w:ind w:left="1440" w:hanging="1440"/>
        <w:jc w:val="right"/>
        <w:rPr>
          <w:b/>
        </w:rPr>
      </w:pPr>
      <w:r w:rsidRPr="008664CA">
        <w:rPr>
          <w:b/>
        </w:rPr>
        <w:t>Attachment 1</w:t>
      </w:r>
    </w:p>
    <w:p w14:paraId="6369619C" w14:textId="77777777" w:rsidR="006D6501" w:rsidRPr="008664CA" w:rsidRDefault="006D6501" w:rsidP="006D6501">
      <w:pPr>
        <w:adjustRightInd w:val="0"/>
        <w:snapToGrid w:val="0"/>
        <w:spacing w:after="0"/>
        <w:ind w:left="1440" w:hanging="1440"/>
      </w:pPr>
    </w:p>
    <w:tbl>
      <w:tblPr>
        <w:tblStyle w:val="TableGrid11"/>
        <w:tblW w:w="0" w:type="auto"/>
        <w:tblLook w:val="04A0" w:firstRow="1" w:lastRow="0" w:firstColumn="1" w:lastColumn="0" w:noHBand="0" w:noVBand="1"/>
      </w:tblPr>
      <w:tblGrid>
        <w:gridCol w:w="4504"/>
        <w:gridCol w:w="4846"/>
      </w:tblGrid>
      <w:tr w:rsidR="006D6501" w:rsidRPr="008664CA" w14:paraId="77EAB595" w14:textId="77777777" w:rsidTr="006D6501">
        <w:tc>
          <w:tcPr>
            <w:tcW w:w="6658" w:type="dxa"/>
            <w:shd w:val="clear" w:color="auto" w:fill="D9D9D9"/>
            <w:vAlign w:val="center"/>
          </w:tcPr>
          <w:p w14:paraId="5CD28D8A" w14:textId="77777777" w:rsidR="006D6501" w:rsidRPr="008664CA" w:rsidRDefault="006D6501" w:rsidP="006D6501">
            <w:pPr>
              <w:adjustRightInd w:val="0"/>
              <w:snapToGrid w:val="0"/>
              <w:spacing w:after="0"/>
              <w:ind w:left="1440" w:hanging="1440"/>
              <w:jc w:val="center"/>
              <w:rPr>
                <w:b/>
                <w:bCs/>
                <w:sz w:val="22"/>
                <w:szCs w:val="22"/>
              </w:rPr>
            </w:pPr>
            <w:r w:rsidRPr="008664CA">
              <w:rPr>
                <w:b/>
                <w:bCs/>
                <w:sz w:val="22"/>
                <w:szCs w:val="22"/>
              </w:rPr>
              <w:t>Draft definition of terms</w:t>
            </w:r>
          </w:p>
        </w:tc>
        <w:tc>
          <w:tcPr>
            <w:tcW w:w="6662" w:type="dxa"/>
            <w:shd w:val="clear" w:color="auto" w:fill="D9D9D9"/>
            <w:vAlign w:val="center"/>
          </w:tcPr>
          <w:p w14:paraId="148CC83E" w14:textId="77777777" w:rsidR="006D6501" w:rsidRPr="008664CA" w:rsidRDefault="006D6501" w:rsidP="006D6501">
            <w:pPr>
              <w:adjustRightInd w:val="0"/>
              <w:snapToGrid w:val="0"/>
              <w:spacing w:after="0"/>
              <w:ind w:left="1440" w:hanging="1440"/>
              <w:jc w:val="center"/>
              <w:rPr>
                <w:b/>
                <w:bCs/>
                <w:sz w:val="22"/>
                <w:szCs w:val="22"/>
              </w:rPr>
            </w:pPr>
            <w:r w:rsidRPr="008664CA">
              <w:rPr>
                <w:b/>
                <w:bCs/>
                <w:sz w:val="22"/>
                <w:szCs w:val="22"/>
              </w:rPr>
              <w:t>Reference</w:t>
            </w:r>
          </w:p>
        </w:tc>
      </w:tr>
      <w:tr w:rsidR="006D6501" w:rsidRPr="008664CA" w14:paraId="08471E99" w14:textId="77777777" w:rsidTr="006D6501">
        <w:trPr>
          <w:trHeight w:val="3234"/>
        </w:trPr>
        <w:tc>
          <w:tcPr>
            <w:tcW w:w="6658" w:type="dxa"/>
          </w:tcPr>
          <w:p w14:paraId="024504C7" w14:textId="77777777" w:rsidR="006D6501" w:rsidRPr="008664CA" w:rsidRDefault="006D6501" w:rsidP="006D6501">
            <w:pPr>
              <w:adjustRightInd w:val="0"/>
              <w:snapToGrid w:val="0"/>
              <w:spacing w:after="0"/>
              <w:ind w:left="1440" w:hanging="1440"/>
              <w:rPr>
                <w:i/>
                <w:sz w:val="22"/>
                <w:szCs w:val="22"/>
              </w:rPr>
            </w:pPr>
            <w:r w:rsidRPr="008664CA">
              <w:rPr>
                <w:i/>
                <w:sz w:val="22"/>
                <w:szCs w:val="22"/>
              </w:rPr>
              <w:t xml:space="preserve">Transfer means: </w:t>
            </w:r>
          </w:p>
          <w:p w14:paraId="2CD4EC48" w14:textId="77777777" w:rsidR="006D6501" w:rsidRPr="008664CA" w:rsidRDefault="006D6501" w:rsidP="00100308">
            <w:pPr>
              <w:numPr>
                <w:ilvl w:val="0"/>
                <w:numId w:val="25"/>
              </w:numPr>
              <w:adjustRightInd w:val="0"/>
              <w:snapToGrid w:val="0"/>
              <w:spacing w:after="0"/>
              <w:rPr>
                <w:sz w:val="22"/>
                <w:szCs w:val="22"/>
              </w:rPr>
            </w:pPr>
            <w:r w:rsidRPr="008664CA">
              <w:rPr>
                <w:sz w:val="22"/>
                <w:szCs w:val="22"/>
              </w:rPr>
              <w:t>any transfer of live Pacific Bluefin tuna from the fishing vessel, its net, or the trap to the transport cage or other fishing vessels;</w:t>
            </w:r>
          </w:p>
          <w:p w14:paraId="7F796384" w14:textId="77777777" w:rsidR="006D6501" w:rsidRPr="008664CA" w:rsidRDefault="006D6501" w:rsidP="00100308">
            <w:pPr>
              <w:numPr>
                <w:ilvl w:val="0"/>
                <w:numId w:val="25"/>
              </w:numPr>
              <w:adjustRightInd w:val="0"/>
              <w:snapToGrid w:val="0"/>
              <w:spacing w:after="0"/>
              <w:rPr>
                <w:sz w:val="22"/>
                <w:szCs w:val="22"/>
              </w:rPr>
            </w:pPr>
            <w:r w:rsidRPr="008664CA">
              <w:rPr>
                <w:sz w:val="22"/>
                <w:szCs w:val="22"/>
              </w:rPr>
              <w:t>any transfer of live Pacific Bluefin tuna from the transport cage to another transport cage;</w:t>
            </w:r>
          </w:p>
          <w:p w14:paraId="6EEBBC3B" w14:textId="77777777" w:rsidR="006D6501" w:rsidRPr="008664CA" w:rsidRDefault="006D6501" w:rsidP="00100308">
            <w:pPr>
              <w:numPr>
                <w:ilvl w:val="0"/>
                <w:numId w:val="25"/>
              </w:numPr>
              <w:adjustRightInd w:val="0"/>
              <w:snapToGrid w:val="0"/>
              <w:spacing w:after="0"/>
              <w:rPr>
                <w:sz w:val="22"/>
                <w:szCs w:val="22"/>
              </w:rPr>
            </w:pPr>
            <w:r w:rsidRPr="008664CA">
              <w:rPr>
                <w:sz w:val="22"/>
                <w:szCs w:val="22"/>
              </w:rPr>
              <w:t>any transfer of live Pacific Bluefin tuna from one farm to another, or between different cages in the same farm;</w:t>
            </w:r>
          </w:p>
        </w:tc>
        <w:tc>
          <w:tcPr>
            <w:tcW w:w="6662" w:type="dxa"/>
          </w:tcPr>
          <w:p w14:paraId="64A1183F" w14:textId="77777777" w:rsidR="006D6501" w:rsidRPr="008664CA" w:rsidRDefault="006D6501" w:rsidP="006D6501">
            <w:pPr>
              <w:adjustRightInd w:val="0"/>
              <w:snapToGrid w:val="0"/>
              <w:spacing w:after="0"/>
              <w:ind w:left="1440" w:hanging="1440"/>
              <w:rPr>
                <w:sz w:val="22"/>
                <w:szCs w:val="22"/>
              </w:rPr>
            </w:pPr>
            <w:r w:rsidRPr="008664CA">
              <w:rPr>
                <w:sz w:val="22"/>
                <w:szCs w:val="22"/>
              </w:rPr>
              <w:t>&lt;ICCAT&gt; Paragraph 3 of Recommendation 18-02.</w:t>
            </w:r>
          </w:p>
          <w:p w14:paraId="132C099F" w14:textId="77777777" w:rsidR="006D6501" w:rsidRPr="008664CA" w:rsidRDefault="006D6501" w:rsidP="006D6501">
            <w:pPr>
              <w:adjustRightInd w:val="0"/>
              <w:snapToGrid w:val="0"/>
              <w:spacing w:after="0"/>
              <w:ind w:left="110" w:hangingChars="50" w:hanging="110"/>
              <w:rPr>
                <w:sz w:val="22"/>
                <w:szCs w:val="22"/>
              </w:rPr>
            </w:pPr>
            <w:r w:rsidRPr="008664CA">
              <w:rPr>
                <w:sz w:val="22"/>
                <w:szCs w:val="22"/>
              </w:rPr>
              <w:t>- any transfer of live bluefin tuna from the catching vessel's net to the transport cage;</w:t>
            </w:r>
          </w:p>
          <w:p w14:paraId="1B79DF59" w14:textId="77777777" w:rsidR="006D6501" w:rsidRPr="008664CA" w:rsidRDefault="006D6501" w:rsidP="006D6501">
            <w:pPr>
              <w:adjustRightInd w:val="0"/>
              <w:snapToGrid w:val="0"/>
              <w:spacing w:after="0"/>
              <w:ind w:left="110" w:hangingChars="50" w:hanging="110"/>
              <w:rPr>
                <w:sz w:val="22"/>
                <w:szCs w:val="22"/>
              </w:rPr>
            </w:pPr>
            <w:r w:rsidRPr="008664CA">
              <w:rPr>
                <w:sz w:val="22"/>
                <w:szCs w:val="22"/>
              </w:rPr>
              <w:t>- any transfer of live bluefin tuna from the transport cage to another transport cage;</w:t>
            </w:r>
          </w:p>
          <w:p w14:paraId="2D7A10DB" w14:textId="77777777" w:rsidR="006D6501" w:rsidRPr="008664CA" w:rsidRDefault="006D6501" w:rsidP="006D6501">
            <w:pPr>
              <w:adjustRightInd w:val="0"/>
              <w:snapToGrid w:val="0"/>
              <w:spacing w:after="0"/>
              <w:ind w:left="110" w:hangingChars="50" w:hanging="110"/>
              <w:rPr>
                <w:sz w:val="22"/>
                <w:szCs w:val="22"/>
              </w:rPr>
            </w:pPr>
            <w:r w:rsidRPr="008664CA">
              <w:rPr>
                <w:sz w:val="22"/>
                <w:szCs w:val="22"/>
              </w:rPr>
              <w:t>- any transfer of the cage with live bluefin tuna from a towing vessel to another towing vessel;</w:t>
            </w:r>
          </w:p>
          <w:p w14:paraId="3EE56BE3" w14:textId="77777777" w:rsidR="006D6501" w:rsidRPr="008664CA" w:rsidRDefault="006D6501" w:rsidP="006D6501">
            <w:pPr>
              <w:adjustRightInd w:val="0"/>
              <w:snapToGrid w:val="0"/>
              <w:spacing w:after="0"/>
              <w:ind w:left="110" w:hangingChars="50" w:hanging="110"/>
              <w:rPr>
                <w:sz w:val="22"/>
                <w:szCs w:val="22"/>
              </w:rPr>
            </w:pPr>
            <w:r w:rsidRPr="008664CA">
              <w:rPr>
                <w:sz w:val="22"/>
                <w:szCs w:val="22"/>
              </w:rPr>
              <w:t>- any transfer of live bluefin tuna from one farm to another, or between different cages in the same farm;</w:t>
            </w:r>
          </w:p>
          <w:p w14:paraId="0268C480" w14:textId="77777777" w:rsidR="006D6501" w:rsidRPr="008664CA" w:rsidRDefault="006D6501" w:rsidP="006D6501">
            <w:pPr>
              <w:adjustRightInd w:val="0"/>
              <w:snapToGrid w:val="0"/>
              <w:spacing w:after="0"/>
              <w:ind w:left="110" w:hangingChars="50" w:hanging="110"/>
              <w:rPr>
                <w:sz w:val="22"/>
                <w:szCs w:val="22"/>
              </w:rPr>
            </w:pPr>
            <w:r w:rsidRPr="008664CA">
              <w:rPr>
                <w:sz w:val="22"/>
                <w:szCs w:val="22"/>
              </w:rPr>
              <w:t>- any transfer of live bluefin tuna from the trap to the transport cage independently of the presence of a towing vessel.</w:t>
            </w:r>
          </w:p>
        </w:tc>
      </w:tr>
      <w:tr w:rsidR="006D6501" w:rsidRPr="008664CA" w14:paraId="535E206A" w14:textId="77777777" w:rsidTr="006D6501">
        <w:trPr>
          <w:trHeight w:val="983"/>
        </w:trPr>
        <w:tc>
          <w:tcPr>
            <w:tcW w:w="6658" w:type="dxa"/>
          </w:tcPr>
          <w:p w14:paraId="2B6D7AA0" w14:textId="77777777" w:rsidR="006D6501" w:rsidRPr="008664CA" w:rsidRDefault="006D6501" w:rsidP="006D6501">
            <w:pPr>
              <w:adjustRightInd w:val="0"/>
              <w:snapToGrid w:val="0"/>
              <w:spacing w:after="0"/>
              <w:ind w:left="22" w:hanging="22"/>
              <w:rPr>
                <w:sz w:val="22"/>
                <w:szCs w:val="22"/>
              </w:rPr>
            </w:pPr>
            <w:r w:rsidRPr="008664CA">
              <w:rPr>
                <w:i/>
                <w:sz w:val="22"/>
                <w:szCs w:val="22"/>
              </w:rPr>
              <w:t xml:space="preserve">Caging means: </w:t>
            </w:r>
            <w:r w:rsidRPr="008664CA">
              <w:rPr>
                <w:sz w:val="22"/>
                <w:szCs w:val="22"/>
              </w:rPr>
              <w:t>The relocation of live Pacific Bluefin tuna from the transport cage or trap to the farming or fattening cages</w:t>
            </w:r>
          </w:p>
        </w:tc>
        <w:tc>
          <w:tcPr>
            <w:tcW w:w="6662" w:type="dxa"/>
          </w:tcPr>
          <w:p w14:paraId="22060896" w14:textId="77777777" w:rsidR="006D6501" w:rsidRPr="008664CA" w:rsidRDefault="006D6501" w:rsidP="006D6501">
            <w:pPr>
              <w:adjustRightInd w:val="0"/>
              <w:snapToGrid w:val="0"/>
              <w:spacing w:after="0"/>
              <w:ind w:left="1440" w:hanging="1440"/>
              <w:rPr>
                <w:sz w:val="22"/>
                <w:szCs w:val="22"/>
              </w:rPr>
            </w:pPr>
            <w:r w:rsidRPr="008664CA">
              <w:rPr>
                <w:sz w:val="22"/>
                <w:szCs w:val="22"/>
              </w:rPr>
              <w:t>&lt;ICCAT&gt; Paragraph 3 of Recommendation 18-02.</w:t>
            </w:r>
          </w:p>
          <w:p w14:paraId="5C841D1F" w14:textId="77777777" w:rsidR="006D6501" w:rsidRPr="008664CA" w:rsidRDefault="006D6501" w:rsidP="006D6501">
            <w:pPr>
              <w:adjustRightInd w:val="0"/>
              <w:snapToGrid w:val="0"/>
              <w:spacing w:after="0"/>
              <w:rPr>
                <w:sz w:val="22"/>
                <w:szCs w:val="22"/>
              </w:rPr>
            </w:pPr>
            <w:r w:rsidRPr="008664CA">
              <w:rPr>
                <w:sz w:val="22"/>
                <w:szCs w:val="22"/>
              </w:rPr>
              <w:t>The relocation of live bluefin tuna from the transport cage or trap to the farming or fattening cages</w:t>
            </w:r>
          </w:p>
        </w:tc>
      </w:tr>
      <w:tr w:rsidR="006D6501" w:rsidRPr="008664CA" w14:paraId="2AD63910" w14:textId="77777777" w:rsidTr="006D6501">
        <w:trPr>
          <w:trHeight w:val="970"/>
        </w:trPr>
        <w:tc>
          <w:tcPr>
            <w:tcW w:w="6658" w:type="dxa"/>
          </w:tcPr>
          <w:p w14:paraId="5D0E651D" w14:textId="77777777" w:rsidR="006D6501" w:rsidRPr="008664CA" w:rsidRDefault="006D6501" w:rsidP="006D6501">
            <w:pPr>
              <w:adjustRightInd w:val="0"/>
              <w:snapToGrid w:val="0"/>
              <w:spacing w:after="0"/>
              <w:ind w:left="22" w:hanging="22"/>
              <w:rPr>
                <w:sz w:val="22"/>
                <w:szCs w:val="22"/>
              </w:rPr>
            </w:pPr>
            <w:r w:rsidRPr="008664CA">
              <w:rPr>
                <w:i/>
                <w:sz w:val="22"/>
                <w:szCs w:val="22"/>
              </w:rPr>
              <w:lastRenderedPageBreak/>
              <w:t xml:space="preserve">Farming/fattening means: </w:t>
            </w:r>
            <w:r w:rsidRPr="008664CA">
              <w:rPr>
                <w:sz w:val="22"/>
                <w:szCs w:val="22"/>
              </w:rPr>
              <w:t>Caging of Pacific Bluefin tuna in farms and subsequent feeding aiming to fatten and increase their total biomass.</w:t>
            </w:r>
          </w:p>
        </w:tc>
        <w:tc>
          <w:tcPr>
            <w:tcW w:w="6662" w:type="dxa"/>
          </w:tcPr>
          <w:p w14:paraId="0C49E4E0" w14:textId="77777777" w:rsidR="006D6501" w:rsidRPr="008664CA" w:rsidRDefault="006D6501" w:rsidP="006D6501">
            <w:pPr>
              <w:autoSpaceDE w:val="0"/>
              <w:autoSpaceDN w:val="0"/>
              <w:adjustRightInd w:val="0"/>
              <w:snapToGrid w:val="0"/>
              <w:spacing w:after="0"/>
              <w:ind w:left="1440" w:hanging="1440"/>
              <w:rPr>
                <w:sz w:val="22"/>
                <w:szCs w:val="22"/>
              </w:rPr>
            </w:pPr>
            <w:r w:rsidRPr="008664CA">
              <w:rPr>
                <w:sz w:val="22"/>
                <w:szCs w:val="22"/>
              </w:rPr>
              <w:t>&lt;ICCAT&gt; Paragraph 3 of Recommendation 18-02</w:t>
            </w:r>
          </w:p>
          <w:p w14:paraId="09DE28F7" w14:textId="77777777" w:rsidR="006D6501" w:rsidRPr="008664CA" w:rsidRDefault="006D6501" w:rsidP="006D6501">
            <w:pPr>
              <w:autoSpaceDE w:val="0"/>
              <w:autoSpaceDN w:val="0"/>
              <w:adjustRightInd w:val="0"/>
              <w:snapToGrid w:val="0"/>
              <w:spacing w:after="0"/>
              <w:rPr>
                <w:sz w:val="22"/>
                <w:szCs w:val="22"/>
              </w:rPr>
            </w:pPr>
            <w:r w:rsidRPr="008664CA">
              <w:rPr>
                <w:sz w:val="22"/>
                <w:szCs w:val="22"/>
              </w:rPr>
              <w:t>Caging of bluefin tuna in farms and subsequent feeding aiming to fatten and increase their total biomass.</w:t>
            </w:r>
          </w:p>
        </w:tc>
      </w:tr>
      <w:tr w:rsidR="006D6501" w:rsidRPr="008664CA" w14:paraId="04AA60A3" w14:textId="77777777" w:rsidTr="006D6501">
        <w:trPr>
          <w:trHeight w:val="700"/>
        </w:trPr>
        <w:tc>
          <w:tcPr>
            <w:tcW w:w="6658" w:type="dxa"/>
          </w:tcPr>
          <w:p w14:paraId="7757F087" w14:textId="77777777" w:rsidR="006D6501" w:rsidRPr="008664CA" w:rsidRDefault="006D6501" w:rsidP="006D6501">
            <w:pPr>
              <w:adjustRightInd w:val="0"/>
              <w:snapToGrid w:val="0"/>
              <w:spacing w:after="0"/>
              <w:ind w:left="1440" w:hanging="1440"/>
              <w:rPr>
                <w:sz w:val="22"/>
                <w:szCs w:val="22"/>
              </w:rPr>
            </w:pPr>
            <w:r w:rsidRPr="008664CA">
              <w:rPr>
                <w:i/>
                <w:sz w:val="22"/>
                <w:szCs w:val="22"/>
              </w:rPr>
              <w:t xml:space="preserve">Harvest means: </w:t>
            </w:r>
            <w:r w:rsidRPr="008664CA">
              <w:rPr>
                <w:sz w:val="22"/>
                <w:szCs w:val="22"/>
              </w:rPr>
              <w:t>The killing of bluefin tuna in farms.</w:t>
            </w:r>
          </w:p>
          <w:p w14:paraId="03B36375" w14:textId="77777777" w:rsidR="006D6501" w:rsidRPr="008664CA" w:rsidRDefault="006D6501" w:rsidP="006D6501">
            <w:pPr>
              <w:adjustRightInd w:val="0"/>
              <w:snapToGrid w:val="0"/>
              <w:spacing w:after="0"/>
              <w:ind w:left="1440" w:hanging="1440"/>
              <w:rPr>
                <w:sz w:val="22"/>
                <w:szCs w:val="22"/>
              </w:rPr>
            </w:pPr>
          </w:p>
        </w:tc>
        <w:tc>
          <w:tcPr>
            <w:tcW w:w="6662" w:type="dxa"/>
          </w:tcPr>
          <w:p w14:paraId="13FB2F16" w14:textId="77777777" w:rsidR="006D6501" w:rsidRPr="008664CA" w:rsidRDefault="006D6501" w:rsidP="006D6501">
            <w:pPr>
              <w:autoSpaceDE w:val="0"/>
              <w:autoSpaceDN w:val="0"/>
              <w:adjustRightInd w:val="0"/>
              <w:snapToGrid w:val="0"/>
              <w:spacing w:after="0"/>
              <w:ind w:left="1440" w:hanging="1440"/>
              <w:rPr>
                <w:sz w:val="22"/>
                <w:szCs w:val="22"/>
              </w:rPr>
            </w:pPr>
            <w:r w:rsidRPr="008664CA">
              <w:rPr>
                <w:sz w:val="22"/>
                <w:szCs w:val="22"/>
              </w:rPr>
              <w:t>&lt;ICCAT&gt; Paragraph 3 of Recommendation 18-02</w:t>
            </w:r>
          </w:p>
          <w:p w14:paraId="264A1F95" w14:textId="77777777" w:rsidR="006D6501" w:rsidRPr="008664CA" w:rsidRDefault="006D6501" w:rsidP="006D6501">
            <w:pPr>
              <w:adjustRightInd w:val="0"/>
              <w:snapToGrid w:val="0"/>
              <w:spacing w:after="0"/>
              <w:ind w:left="1440" w:hanging="1440"/>
              <w:rPr>
                <w:sz w:val="22"/>
                <w:szCs w:val="22"/>
              </w:rPr>
            </w:pPr>
            <w:r w:rsidRPr="008664CA">
              <w:rPr>
                <w:sz w:val="22"/>
                <w:szCs w:val="22"/>
              </w:rPr>
              <w:t>The killing of bluefin tuna in farms or traps</w:t>
            </w:r>
          </w:p>
        </w:tc>
      </w:tr>
      <w:tr w:rsidR="006D6501" w:rsidRPr="008664CA" w14:paraId="38F6EABA" w14:textId="77777777" w:rsidTr="006D6501">
        <w:tc>
          <w:tcPr>
            <w:tcW w:w="6658" w:type="dxa"/>
          </w:tcPr>
          <w:p w14:paraId="174A07F6" w14:textId="77777777" w:rsidR="006D6501" w:rsidRPr="008664CA" w:rsidRDefault="006D6501" w:rsidP="006D6501">
            <w:pPr>
              <w:adjustRightInd w:val="0"/>
              <w:snapToGrid w:val="0"/>
              <w:spacing w:after="0"/>
              <w:ind w:left="22" w:hanging="22"/>
              <w:rPr>
                <w:sz w:val="22"/>
                <w:szCs w:val="22"/>
              </w:rPr>
            </w:pPr>
            <w:r w:rsidRPr="008664CA">
              <w:rPr>
                <w:i/>
                <w:sz w:val="22"/>
                <w:szCs w:val="22"/>
              </w:rPr>
              <w:t xml:space="preserve">Export means: </w:t>
            </w:r>
            <w:r w:rsidRPr="008664CA">
              <w:rPr>
                <w:sz w:val="22"/>
                <w:szCs w:val="22"/>
              </w:rPr>
              <w:t>Any movement of Pacific Bluefin tuna from the territory of the CCM where the fishing vessel is flagged or where the trap or farm is established to the territory of another CCM or non-member of the Commission, or from the fishing grounds to the territory of a CCM which is not the flag CCM of the fishing vessel or to the territory of a non-member of the Commission.</w:t>
            </w:r>
          </w:p>
        </w:tc>
        <w:tc>
          <w:tcPr>
            <w:tcW w:w="6662" w:type="dxa"/>
          </w:tcPr>
          <w:p w14:paraId="0E202B6E" w14:textId="77777777" w:rsidR="006D6501" w:rsidRPr="008664CA" w:rsidRDefault="006D6501" w:rsidP="006D6501">
            <w:pPr>
              <w:autoSpaceDE w:val="0"/>
              <w:autoSpaceDN w:val="0"/>
              <w:adjustRightInd w:val="0"/>
              <w:snapToGrid w:val="0"/>
              <w:spacing w:after="0"/>
              <w:ind w:left="1440" w:hanging="1440"/>
              <w:rPr>
                <w:sz w:val="22"/>
                <w:szCs w:val="22"/>
              </w:rPr>
            </w:pPr>
            <w:r w:rsidRPr="008664CA">
              <w:rPr>
                <w:sz w:val="22"/>
                <w:szCs w:val="22"/>
              </w:rPr>
              <w:t>&lt;ICCAT&gt; Paragraph 2 b) of Recommendation 18-13</w:t>
            </w:r>
          </w:p>
          <w:p w14:paraId="032EE43F" w14:textId="77777777" w:rsidR="006D6501" w:rsidRPr="008664CA" w:rsidRDefault="006D6501" w:rsidP="006D6501">
            <w:pPr>
              <w:autoSpaceDE w:val="0"/>
              <w:autoSpaceDN w:val="0"/>
              <w:adjustRightInd w:val="0"/>
              <w:snapToGrid w:val="0"/>
              <w:spacing w:after="0"/>
              <w:ind w:left="40" w:hanging="40"/>
              <w:rPr>
                <w:sz w:val="22"/>
                <w:szCs w:val="22"/>
              </w:rPr>
            </w:pPr>
            <w:r w:rsidRPr="008664CA">
              <w:rPr>
                <w:sz w:val="22"/>
                <w:szCs w:val="22"/>
              </w:rPr>
              <w:t>Any movement of bluefin tuna in its harvested or processed form (including farmed) from the territory of the CPC where the fishing vessel is flagged or where the trap or farm is established to the territory of another CPC or non-Contracting Party, or from the fishing grounds to the territory of a CPC which is not the flag CPC of the fishing vessel or to the territory of a non- Contracting Party.</w:t>
            </w:r>
          </w:p>
        </w:tc>
      </w:tr>
      <w:tr w:rsidR="006D6501" w:rsidRPr="008664CA" w14:paraId="7A201CA3" w14:textId="77777777" w:rsidTr="006D6501">
        <w:trPr>
          <w:trHeight w:val="1550"/>
        </w:trPr>
        <w:tc>
          <w:tcPr>
            <w:tcW w:w="6658" w:type="dxa"/>
          </w:tcPr>
          <w:p w14:paraId="7397B0FE" w14:textId="77777777" w:rsidR="006D6501" w:rsidRPr="008664CA" w:rsidRDefault="006D6501" w:rsidP="006D6501">
            <w:pPr>
              <w:adjustRightInd w:val="0"/>
              <w:snapToGrid w:val="0"/>
              <w:spacing w:after="0"/>
              <w:rPr>
                <w:sz w:val="22"/>
                <w:szCs w:val="22"/>
              </w:rPr>
            </w:pPr>
            <w:r w:rsidRPr="008664CA">
              <w:rPr>
                <w:i/>
                <w:sz w:val="22"/>
                <w:szCs w:val="22"/>
              </w:rPr>
              <w:t xml:space="preserve">Import means: </w:t>
            </w:r>
            <w:r w:rsidRPr="008664CA">
              <w:rPr>
                <w:sz w:val="22"/>
                <w:szCs w:val="22"/>
              </w:rPr>
              <w:t>Any introduction of Pacific Bluefin tuna into the territory of a CCM, which is not the CCM where the fishing vessel is flagged or where the trap or the farm is established.</w:t>
            </w:r>
          </w:p>
        </w:tc>
        <w:tc>
          <w:tcPr>
            <w:tcW w:w="6662" w:type="dxa"/>
          </w:tcPr>
          <w:p w14:paraId="1D6E05CC" w14:textId="77777777" w:rsidR="006D6501" w:rsidRPr="008664CA" w:rsidRDefault="006D6501" w:rsidP="006D6501">
            <w:pPr>
              <w:adjustRightInd w:val="0"/>
              <w:snapToGrid w:val="0"/>
              <w:spacing w:after="0"/>
              <w:ind w:left="1440" w:hanging="1440"/>
              <w:rPr>
                <w:sz w:val="22"/>
                <w:szCs w:val="22"/>
              </w:rPr>
            </w:pPr>
            <w:r w:rsidRPr="008664CA">
              <w:rPr>
                <w:sz w:val="22"/>
                <w:szCs w:val="22"/>
              </w:rPr>
              <w:t>&lt;ICCAT&gt; Paragraph 2 c) of Recommendation 18-13</w:t>
            </w:r>
          </w:p>
          <w:p w14:paraId="20E130F6" w14:textId="77777777" w:rsidR="006D6501" w:rsidRPr="008664CA" w:rsidRDefault="006D6501" w:rsidP="006D6501">
            <w:pPr>
              <w:adjustRightInd w:val="0"/>
              <w:snapToGrid w:val="0"/>
              <w:spacing w:after="0"/>
              <w:rPr>
                <w:sz w:val="22"/>
                <w:szCs w:val="22"/>
              </w:rPr>
            </w:pPr>
            <w:r w:rsidRPr="008664CA">
              <w:rPr>
                <w:sz w:val="22"/>
                <w:szCs w:val="22"/>
              </w:rPr>
              <w:t>Any introduction of bluefin tuna in its harvested or processed form (including farmed) into the territory of a CPC, which is not the CPC where the fishing vessel is flagged or where the trap or the farm is established.</w:t>
            </w:r>
          </w:p>
        </w:tc>
      </w:tr>
      <w:tr w:rsidR="006D6501" w:rsidRPr="008664CA" w14:paraId="052A6ED6" w14:textId="77777777" w:rsidTr="006D6501">
        <w:trPr>
          <w:trHeight w:val="1260"/>
        </w:trPr>
        <w:tc>
          <w:tcPr>
            <w:tcW w:w="6658" w:type="dxa"/>
          </w:tcPr>
          <w:p w14:paraId="3CF7A029" w14:textId="77777777" w:rsidR="006D6501" w:rsidRPr="008664CA" w:rsidRDefault="006D6501" w:rsidP="006D6501">
            <w:pPr>
              <w:adjustRightInd w:val="0"/>
              <w:snapToGrid w:val="0"/>
              <w:spacing w:after="0"/>
              <w:rPr>
                <w:sz w:val="22"/>
                <w:szCs w:val="22"/>
              </w:rPr>
            </w:pPr>
            <w:r w:rsidRPr="008664CA">
              <w:rPr>
                <w:i/>
                <w:sz w:val="22"/>
                <w:szCs w:val="22"/>
              </w:rPr>
              <w:t xml:space="preserve">Re-export means: </w:t>
            </w:r>
            <w:r w:rsidRPr="008664CA">
              <w:rPr>
                <w:sz w:val="22"/>
                <w:szCs w:val="22"/>
              </w:rPr>
              <w:t>Any movement of Pacific Bluefin tuna from the territory of a CCM where it has been previously imported.</w:t>
            </w:r>
          </w:p>
        </w:tc>
        <w:tc>
          <w:tcPr>
            <w:tcW w:w="6662" w:type="dxa"/>
          </w:tcPr>
          <w:p w14:paraId="02C823FC" w14:textId="77777777" w:rsidR="006D6501" w:rsidRPr="008664CA" w:rsidRDefault="006D6501" w:rsidP="006D6501">
            <w:pPr>
              <w:adjustRightInd w:val="0"/>
              <w:snapToGrid w:val="0"/>
              <w:spacing w:after="0"/>
              <w:ind w:left="1440" w:hanging="1440"/>
              <w:rPr>
                <w:sz w:val="22"/>
                <w:szCs w:val="22"/>
              </w:rPr>
            </w:pPr>
            <w:r w:rsidRPr="008664CA">
              <w:rPr>
                <w:sz w:val="22"/>
                <w:szCs w:val="22"/>
              </w:rPr>
              <w:t>&lt;ICCAT&gt; Paragraph 2 d) of Recommendation 18-13</w:t>
            </w:r>
          </w:p>
          <w:p w14:paraId="53191AEA" w14:textId="77777777" w:rsidR="006D6501" w:rsidRPr="008664CA" w:rsidRDefault="006D6501" w:rsidP="006D6501">
            <w:pPr>
              <w:adjustRightInd w:val="0"/>
              <w:snapToGrid w:val="0"/>
              <w:spacing w:after="0"/>
              <w:ind w:left="40" w:hanging="40"/>
              <w:rPr>
                <w:sz w:val="22"/>
                <w:szCs w:val="22"/>
              </w:rPr>
            </w:pPr>
            <w:r w:rsidRPr="008664CA">
              <w:rPr>
                <w:sz w:val="22"/>
                <w:szCs w:val="22"/>
              </w:rPr>
              <w:t>Any movement of bluefin tuna in its harvested or processed form (including farmed) from the territory of a CPC where it has been previously imported.</w:t>
            </w:r>
          </w:p>
        </w:tc>
      </w:tr>
      <w:tr w:rsidR="006D6501" w:rsidRPr="008664CA" w14:paraId="1161C0F0" w14:textId="77777777" w:rsidTr="006D6501">
        <w:trPr>
          <w:trHeight w:val="980"/>
        </w:trPr>
        <w:tc>
          <w:tcPr>
            <w:tcW w:w="6658" w:type="dxa"/>
          </w:tcPr>
          <w:p w14:paraId="47EABA78" w14:textId="77777777" w:rsidR="006D6501" w:rsidRPr="008664CA" w:rsidRDefault="006D6501" w:rsidP="006D6501">
            <w:pPr>
              <w:adjustRightInd w:val="0"/>
              <w:snapToGrid w:val="0"/>
              <w:spacing w:after="0"/>
              <w:rPr>
                <w:sz w:val="22"/>
                <w:szCs w:val="22"/>
                <w:highlight w:val="yellow"/>
              </w:rPr>
            </w:pPr>
            <w:r w:rsidRPr="008664CA">
              <w:rPr>
                <w:i/>
                <w:sz w:val="22"/>
                <w:szCs w:val="22"/>
              </w:rPr>
              <w:t xml:space="preserve">Artificial fry means: </w:t>
            </w:r>
            <w:r w:rsidRPr="008664CA">
              <w:rPr>
                <w:sz w:val="22"/>
                <w:szCs w:val="22"/>
              </w:rPr>
              <w:t>Fry of Pacific Bluefin tuna raised from fertilized eggs spawned by adult fish that are in an artificially controlled environment.</w:t>
            </w:r>
          </w:p>
        </w:tc>
        <w:tc>
          <w:tcPr>
            <w:tcW w:w="6662" w:type="dxa"/>
          </w:tcPr>
          <w:p w14:paraId="13006650" w14:textId="77777777" w:rsidR="006D6501" w:rsidRPr="008664CA" w:rsidRDefault="006D6501" w:rsidP="006D6501">
            <w:pPr>
              <w:adjustRightInd w:val="0"/>
              <w:snapToGrid w:val="0"/>
              <w:spacing w:after="0"/>
              <w:ind w:left="1440" w:hanging="1440"/>
              <w:rPr>
                <w:sz w:val="22"/>
                <w:szCs w:val="22"/>
              </w:rPr>
            </w:pPr>
            <w:r w:rsidRPr="008664CA">
              <w:rPr>
                <w:sz w:val="22"/>
                <w:szCs w:val="22"/>
              </w:rPr>
              <w:t>None</w:t>
            </w:r>
          </w:p>
        </w:tc>
      </w:tr>
    </w:tbl>
    <w:p w14:paraId="6E3381AA" w14:textId="77777777" w:rsidR="006D6501" w:rsidRDefault="006D6501" w:rsidP="006D6501">
      <w:pPr>
        <w:adjustRightInd w:val="0"/>
        <w:snapToGrid w:val="0"/>
        <w:spacing w:after="0"/>
        <w:rPr>
          <w:rFonts w:eastAsia="MS PGothic"/>
          <w:kern w:val="2"/>
          <w:lang w:val="en" w:eastAsia="ja-JP"/>
        </w:rPr>
      </w:pPr>
    </w:p>
    <w:p w14:paraId="490245BA" w14:textId="77777777" w:rsidR="006D6501" w:rsidRPr="00A67E36" w:rsidRDefault="006D6501" w:rsidP="006D6501">
      <w:pPr>
        <w:adjustRightInd w:val="0"/>
        <w:snapToGrid w:val="0"/>
        <w:spacing w:after="0"/>
        <w:rPr>
          <w:rFonts w:eastAsia="MS PGothic"/>
          <w:lang w:val="en" w:eastAsia="ja-JP"/>
        </w:rPr>
      </w:pPr>
    </w:p>
    <w:p w14:paraId="7739CADB" w14:textId="77777777" w:rsidR="006D6501" w:rsidRPr="00A67E36" w:rsidRDefault="006D6501" w:rsidP="006D6501">
      <w:pPr>
        <w:adjustRightInd w:val="0"/>
        <w:snapToGrid w:val="0"/>
        <w:spacing w:after="0"/>
        <w:rPr>
          <w:rFonts w:eastAsia="MS PGothic"/>
          <w:lang w:val="en" w:eastAsia="ja-JP"/>
        </w:rPr>
      </w:pPr>
    </w:p>
    <w:p w14:paraId="7F282F09" w14:textId="77777777" w:rsidR="006D6501" w:rsidRPr="00A67E36" w:rsidRDefault="006D6501" w:rsidP="006D6501">
      <w:pPr>
        <w:adjustRightInd w:val="0"/>
        <w:snapToGrid w:val="0"/>
        <w:spacing w:after="0"/>
        <w:rPr>
          <w:rFonts w:eastAsia="MS PGothic"/>
          <w:lang w:val="en" w:eastAsia="ja-JP"/>
        </w:rPr>
      </w:pPr>
    </w:p>
    <w:p w14:paraId="43A179A9" w14:textId="77777777" w:rsidR="006D6501" w:rsidRPr="00A67E36" w:rsidRDefault="006D6501" w:rsidP="006D6501">
      <w:pPr>
        <w:adjustRightInd w:val="0"/>
        <w:snapToGrid w:val="0"/>
        <w:spacing w:after="0"/>
        <w:rPr>
          <w:rFonts w:eastAsia="MS PGothic"/>
          <w:lang w:val="en" w:eastAsia="ja-JP"/>
        </w:rPr>
      </w:pPr>
    </w:p>
    <w:p w14:paraId="24C518F2" w14:textId="77777777" w:rsidR="006D6501" w:rsidRPr="00A67E36" w:rsidRDefault="006D6501" w:rsidP="006D6501">
      <w:pPr>
        <w:adjustRightInd w:val="0"/>
        <w:snapToGrid w:val="0"/>
        <w:spacing w:after="0"/>
        <w:rPr>
          <w:rFonts w:eastAsia="MS PGothic"/>
          <w:lang w:val="en" w:eastAsia="ja-JP"/>
        </w:rPr>
      </w:pPr>
    </w:p>
    <w:p w14:paraId="385AB982" w14:textId="77777777" w:rsidR="006D6501" w:rsidRDefault="006D6501" w:rsidP="006D6501">
      <w:pPr>
        <w:adjustRightInd w:val="0"/>
        <w:snapToGrid w:val="0"/>
        <w:spacing w:after="0"/>
        <w:rPr>
          <w:rFonts w:eastAsia="MS PGothic"/>
          <w:kern w:val="2"/>
          <w:lang w:val="en" w:eastAsia="ja-JP"/>
        </w:rPr>
      </w:pPr>
    </w:p>
    <w:p w14:paraId="0B8B6F8B" w14:textId="77777777" w:rsidR="006D6501" w:rsidRPr="00E23C95" w:rsidRDefault="006D6501" w:rsidP="006D6501">
      <w:pPr>
        <w:autoSpaceDE w:val="0"/>
        <w:autoSpaceDN w:val="0"/>
        <w:adjustRightInd w:val="0"/>
        <w:snapToGrid w:val="0"/>
        <w:spacing w:after="0"/>
        <w:rPr>
          <w:rFonts w:eastAsia="Times New Roman"/>
          <w:b/>
          <w:lang w:bidi="en-US"/>
        </w:rPr>
      </w:pPr>
    </w:p>
    <w:p w14:paraId="0032E721" w14:textId="77777777" w:rsidR="006D6501" w:rsidRPr="00721163" w:rsidRDefault="006D6501" w:rsidP="006D6501">
      <w:pPr>
        <w:autoSpaceDE w:val="0"/>
        <w:autoSpaceDN w:val="0"/>
        <w:adjustRightInd w:val="0"/>
        <w:snapToGrid w:val="0"/>
        <w:spacing w:after="0"/>
        <w:jc w:val="left"/>
        <w:rPr>
          <w:rFonts w:eastAsia="Times New Roman"/>
          <w:b/>
          <w:bCs/>
          <w:color w:val="000000"/>
          <w:szCs w:val="22"/>
        </w:rPr>
      </w:pPr>
    </w:p>
    <w:p w14:paraId="62FA0DAC" w14:textId="77777777" w:rsidR="00721163" w:rsidRPr="00721163" w:rsidRDefault="00721163" w:rsidP="00721163">
      <w:pPr>
        <w:autoSpaceDE w:val="0"/>
        <w:autoSpaceDN w:val="0"/>
        <w:adjustRightInd w:val="0"/>
        <w:snapToGrid w:val="0"/>
        <w:spacing w:after="0"/>
        <w:jc w:val="center"/>
        <w:rPr>
          <w:rFonts w:eastAsia="Times New Roman"/>
          <w:b/>
          <w:bCs/>
          <w:color w:val="000000"/>
          <w:szCs w:val="22"/>
        </w:rPr>
      </w:pPr>
    </w:p>
    <w:p w14:paraId="4A53BD8B" w14:textId="77777777" w:rsidR="00111BDC" w:rsidRDefault="00111BDC">
      <w:pPr>
        <w:spacing w:after="160" w:line="259" w:lineRule="auto"/>
        <w:jc w:val="left"/>
        <w:rPr>
          <w:rFonts w:eastAsia="Times New Roman"/>
          <w:b/>
          <w:bCs/>
          <w:color w:val="000000"/>
          <w:szCs w:val="22"/>
        </w:rPr>
      </w:pPr>
      <w:r>
        <w:rPr>
          <w:rFonts w:eastAsia="Times New Roman"/>
          <w:b/>
          <w:bCs/>
          <w:color w:val="000000"/>
          <w:szCs w:val="22"/>
        </w:rPr>
        <w:br w:type="page"/>
      </w:r>
    </w:p>
    <w:p w14:paraId="469ACEDB" w14:textId="77777777" w:rsidR="00111BDC" w:rsidRDefault="00111BDC" w:rsidP="00111BDC">
      <w:pPr>
        <w:autoSpaceDE w:val="0"/>
        <w:autoSpaceDN w:val="0"/>
        <w:adjustRightInd w:val="0"/>
        <w:snapToGrid w:val="0"/>
        <w:spacing w:after="0"/>
        <w:jc w:val="right"/>
        <w:rPr>
          <w:rFonts w:eastAsia="Times New Roman"/>
          <w:b/>
          <w:bCs/>
          <w:color w:val="000000"/>
          <w:szCs w:val="22"/>
        </w:rPr>
      </w:pPr>
      <w:r>
        <w:rPr>
          <w:rFonts w:eastAsia="Times New Roman"/>
          <w:b/>
          <w:bCs/>
          <w:color w:val="000000"/>
          <w:szCs w:val="22"/>
        </w:rPr>
        <w:lastRenderedPageBreak/>
        <w:t>Attachment E</w:t>
      </w:r>
    </w:p>
    <w:p w14:paraId="308E3702" w14:textId="77777777" w:rsidR="00111BDC" w:rsidRDefault="00111BDC" w:rsidP="00721163">
      <w:pPr>
        <w:autoSpaceDE w:val="0"/>
        <w:autoSpaceDN w:val="0"/>
        <w:adjustRightInd w:val="0"/>
        <w:snapToGrid w:val="0"/>
        <w:spacing w:after="0"/>
        <w:jc w:val="center"/>
        <w:rPr>
          <w:rFonts w:eastAsia="Times New Roman"/>
          <w:b/>
          <w:bCs/>
          <w:color w:val="000000"/>
          <w:szCs w:val="22"/>
        </w:rPr>
      </w:pPr>
    </w:p>
    <w:p w14:paraId="2DEB6730" w14:textId="3BFE945B" w:rsidR="00721163" w:rsidRPr="00721163" w:rsidRDefault="00721163" w:rsidP="00721163">
      <w:pPr>
        <w:autoSpaceDE w:val="0"/>
        <w:autoSpaceDN w:val="0"/>
        <w:adjustRightInd w:val="0"/>
        <w:snapToGrid w:val="0"/>
        <w:spacing w:after="0"/>
        <w:jc w:val="center"/>
        <w:rPr>
          <w:rFonts w:eastAsia="Times New Roman"/>
          <w:color w:val="000000"/>
          <w:szCs w:val="22"/>
        </w:rPr>
      </w:pPr>
      <w:r w:rsidRPr="00721163">
        <w:rPr>
          <w:rFonts w:eastAsia="Times New Roman"/>
          <w:b/>
          <w:bCs/>
          <w:color w:val="000000"/>
          <w:szCs w:val="22"/>
        </w:rPr>
        <w:t>The Commission for the Conservation and Management of</w:t>
      </w:r>
    </w:p>
    <w:p w14:paraId="3AE25EE6" w14:textId="77777777" w:rsidR="00721163" w:rsidRPr="00721163" w:rsidRDefault="00721163" w:rsidP="00721163">
      <w:pPr>
        <w:autoSpaceDE w:val="0"/>
        <w:autoSpaceDN w:val="0"/>
        <w:adjustRightInd w:val="0"/>
        <w:snapToGrid w:val="0"/>
        <w:spacing w:after="0"/>
        <w:jc w:val="center"/>
        <w:rPr>
          <w:rFonts w:eastAsia="Times New Roman"/>
          <w:color w:val="000000"/>
          <w:szCs w:val="22"/>
        </w:rPr>
      </w:pPr>
      <w:r w:rsidRPr="00721163">
        <w:rPr>
          <w:rFonts w:eastAsia="Times New Roman"/>
          <w:b/>
          <w:bCs/>
          <w:color w:val="000000"/>
          <w:szCs w:val="22"/>
        </w:rPr>
        <w:t>Highly Migratory Fish Stocks in the Western and Central Pacific Ocean</w:t>
      </w:r>
    </w:p>
    <w:p w14:paraId="195F7BD1" w14:textId="77777777" w:rsidR="00721163" w:rsidRPr="00721163" w:rsidRDefault="00721163" w:rsidP="00721163">
      <w:pPr>
        <w:autoSpaceDE w:val="0"/>
        <w:autoSpaceDN w:val="0"/>
        <w:adjustRightInd w:val="0"/>
        <w:snapToGrid w:val="0"/>
        <w:spacing w:after="0"/>
        <w:jc w:val="center"/>
        <w:rPr>
          <w:rFonts w:eastAsia="Times New Roman"/>
          <w:b/>
          <w:bCs/>
          <w:color w:val="000000"/>
          <w:szCs w:val="22"/>
        </w:rPr>
      </w:pPr>
    </w:p>
    <w:p w14:paraId="7F1DC7BB" w14:textId="77777777" w:rsidR="00721163" w:rsidRPr="00721163" w:rsidRDefault="00721163" w:rsidP="00721163">
      <w:pPr>
        <w:autoSpaceDE w:val="0"/>
        <w:autoSpaceDN w:val="0"/>
        <w:adjustRightInd w:val="0"/>
        <w:snapToGrid w:val="0"/>
        <w:spacing w:after="0"/>
        <w:jc w:val="center"/>
        <w:rPr>
          <w:rFonts w:eastAsia="Times New Roman"/>
          <w:color w:val="000000"/>
          <w:szCs w:val="22"/>
        </w:rPr>
      </w:pPr>
      <w:r w:rsidRPr="00721163">
        <w:rPr>
          <w:rFonts w:eastAsia="Times New Roman"/>
          <w:b/>
          <w:bCs/>
          <w:color w:val="000000"/>
          <w:szCs w:val="22"/>
        </w:rPr>
        <w:t>Northern Committee</w:t>
      </w:r>
    </w:p>
    <w:p w14:paraId="348443BA" w14:textId="77777777" w:rsidR="00721163" w:rsidRPr="00721163" w:rsidRDefault="00721163" w:rsidP="00721163">
      <w:pPr>
        <w:autoSpaceDE w:val="0"/>
        <w:autoSpaceDN w:val="0"/>
        <w:adjustRightInd w:val="0"/>
        <w:snapToGrid w:val="0"/>
        <w:spacing w:after="0"/>
        <w:jc w:val="center"/>
        <w:rPr>
          <w:rFonts w:eastAsia="Times New Roman"/>
          <w:b/>
          <w:bCs/>
          <w:color w:val="000000"/>
          <w:szCs w:val="22"/>
        </w:rPr>
      </w:pPr>
      <w:r w:rsidRPr="00721163">
        <w:rPr>
          <w:rFonts w:eastAsia="Times New Roman"/>
          <w:b/>
          <w:bCs/>
          <w:color w:val="000000"/>
          <w:szCs w:val="22"/>
        </w:rPr>
        <w:t>Fifteenth Regular Session</w:t>
      </w:r>
    </w:p>
    <w:p w14:paraId="5126F489" w14:textId="77777777" w:rsidR="00721163" w:rsidRPr="00721163" w:rsidRDefault="00721163" w:rsidP="00721163">
      <w:pPr>
        <w:adjustRightInd w:val="0"/>
        <w:snapToGrid w:val="0"/>
        <w:spacing w:after="0"/>
        <w:ind w:left="1440" w:hanging="1440"/>
        <w:jc w:val="center"/>
        <w:rPr>
          <w:rFonts w:eastAsia="Malgun Gothic"/>
          <w:szCs w:val="22"/>
          <w:lang w:val="en-NZ" w:eastAsia="ko-KR"/>
        </w:rPr>
      </w:pPr>
    </w:p>
    <w:p w14:paraId="5E800DED" w14:textId="77777777" w:rsidR="00721163" w:rsidRPr="00721163" w:rsidRDefault="00721163" w:rsidP="00721163">
      <w:pPr>
        <w:adjustRightInd w:val="0"/>
        <w:snapToGrid w:val="0"/>
        <w:spacing w:after="0"/>
        <w:ind w:left="1440" w:hanging="1440"/>
        <w:jc w:val="center"/>
        <w:rPr>
          <w:rFonts w:eastAsia="Malgun Gothic"/>
          <w:szCs w:val="22"/>
          <w:lang w:val="en-NZ" w:eastAsia="ko-KR"/>
        </w:rPr>
      </w:pPr>
      <w:r w:rsidRPr="00721163">
        <w:rPr>
          <w:rFonts w:eastAsia="Malgun Gothic" w:hint="eastAsia"/>
          <w:szCs w:val="22"/>
          <w:lang w:val="en-NZ" w:eastAsia="ko-KR"/>
        </w:rPr>
        <w:t>Portland, Oregon, United States of America</w:t>
      </w:r>
    </w:p>
    <w:p w14:paraId="71A314FC" w14:textId="77777777" w:rsidR="00721163" w:rsidRPr="00721163" w:rsidRDefault="00721163" w:rsidP="00721163">
      <w:pPr>
        <w:adjustRightInd w:val="0"/>
        <w:snapToGrid w:val="0"/>
        <w:spacing w:after="0"/>
        <w:ind w:left="1440" w:hanging="1440"/>
        <w:jc w:val="center"/>
        <w:rPr>
          <w:rFonts w:eastAsia="Malgun Gothic"/>
          <w:szCs w:val="22"/>
          <w:lang w:val="en-NZ" w:eastAsia="ko-KR"/>
        </w:rPr>
      </w:pPr>
      <w:r w:rsidRPr="00721163">
        <w:rPr>
          <w:rFonts w:eastAsia="Malgun Gothic" w:hint="eastAsia"/>
          <w:szCs w:val="22"/>
          <w:lang w:val="en-NZ" w:eastAsia="ko-KR"/>
        </w:rPr>
        <w:t>3</w:t>
      </w:r>
      <w:r w:rsidRPr="00721163">
        <w:rPr>
          <w:rFonts w:eastAsia="Malgun Gothic"/>
          <w:szCs w:val="22"/>
          <w:lang w:val="en-NZ" w:eastAsia="ko-KR"/>
        </w:rPr>
        <w:t xml:space="preserve"> – </w:t>
      </w:r>
      <w:r w:rsidRPr="00721163">
        <w:rPr>
          <w:rFonts w:eastAsia="Malgun Gothic" w:hint="eastAsia"/>
          <w:szCs w:val="22"/>
          <w:lang w:val="en-NZ" w:eastAsia="ko-KR"/>
        </w:rPr>
        <w:t>6</w:t>
      </w:r>
      <w:r w:rsidRPr="00721163">
        <w:rPr>
          <w:rFonts w:eastAsia="Times New Roman"/>
          <w:szCs w:val="22"/>
          <w:lang w:val="en-NZ"/>
        </w:rPr>
        <w:t xml:space="preserve"> September </w:t>
      </w:r>
      <w:r w:rsidRPr="00721163">
        <w:rPr>
          <w:rFonts w:eastAsia="MS Mincho"/>
          <w:szCs w:val="22"/>
          <w:lang w:val="en-NZ" w:eastAsia="ja-JP"/>
        </w:rPr>
        <w:t>201</w:t>
      </w:r>
      <w:r w:rsidRPr="00721163">
        <w:rPr>
          <w:rFonts w:eastAsia="Malgun Gothic" w:hint="eastAsia"/>
          <w:szCs w:val="22"/>
          <w:lang w:val="en-NZ" w:eastAsia="ko-KR"/>
        </w:rPr>
        <w:t>9</w:t>
      </w:r>
    </w:p>
    <w:tbl>
      <w:tblPr>
        <w:tblStyle w:val="TableGrid"/>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721163" w:rsidRPr="00721163" w14:paraId="10B9FE28" w14:textId="77777777" w:rsidTr="00B03A88">
        <w:tc>
          <w:tcPr>
            <w:tcW w:w="5000" w:type="pct"/>
          </w:tcPr>
          <w:p w14:paraId="18690A39" w14:textId="77777777" w:rsidR="00721163" w:rsidRPr="00721163" w:rsidRDefault="00721163" w:rsidP="00721163">
            <w:pPr>
              <w:tabs>
                <w:tab w:val="left" w:pos="521"/>
                <w:tab w:val="center" w:pos="4702"/>
              </w:tabs>
              <w:adjustRightInd w:val="0"/>
              <w:snapToGrid w:val="0"/>
              <w:spacing w:after="0"/>
              <w:jc w:val="left"/>
              <w:rPr>
                <w:rFonts w:eastAsia="Malgun Gothic"/>
                <w:b/>
                <w:bCs/>
                <w:szCs w:val="22"/>
                <w:lang w:val="en-NZ" w:eastAsia="ko-KR"/>
              </w:rPr>
            </w:pPr>
            <w:r w:rsidRPr="00721163">
              <w:rPr>
                <w:rFonts w:eastAsia="Times New Roman"/>
                <w:b/>
                <w:bCs/>
                <w:szCs w:val="22"/>
                <w:lang w:bidi="en-US"/>
              </w:rPr>
              <w:tab/>
            </w:r>
            <w:r w:rsidRPr="00721163">
              <w:rPr>
                <w:rFonts w:eastAsia="Times New Roman"/>
                <w:b/>
                <w:bCs/>
                <w:szCs w:val="22"/>
                <w:lang w:bidi="en-US"/>
              </w:rPr>
              <w:tab/>
              <w:t>CONSERVATION AND MANAGEMENT MEASURE FOR PACIFIC BLUEFIN TUNA</w:t>
            </w:r>
          </w:p>
        </w:tc>
      </w:tr>
    </w:tbl>
    <w:p w14:paraId="4A580904" w14:textId="77777777" w:rsidR="00721163" w:rsidRPr="00721163" w:rsidRDefault="00721163" w:rsidP="00721163">
      <w:pPr>
        <w:widowControl w:val="0"/>
        <w:wordWrap w:val="0"/>
        <w:autoSpaceDE w:val="0"/>
        <w:autoSpaceDN w:val="0"/>
        <w:spacing w:after="0"/>
        <w:jc w:val="right"/>
        <w:rPr>
          <w:rFonts w:eastAsia="Times New Roman"/>
          <w:b/>
          <w:sz w:val="24"/>
          <w:szCs w:val="22"/>
          <w:lang w:bidi="en-US"/>
        </w:rPr>
      </w:pPr>
      <w:r w:rsidRPr="00721163">
        <w:rPr>
          <w:rFonts w:eastAsia="Times New Roman"/>
          <w:b/>
          <w:sz w:val="24"/>
          <w:szCs w:val="22"/>
          <w:lang w:bidi="en-US"/>
        </w:rPr>
        <w:t>Conservation and Management Measure 2020-XX</w:t>
      </w:r>
    </w:p>
    <w:p w14:paraId="2E5EB90B" w14:textId="77777777" w:rsidR="00721163" w:rsidRPr="00721163" w:rsidRDefault="00721163" w:rsidP="00721163">
      <w:pPr>
        <w:widowControl w:val="0"/>
        <w:autoSpaceDE w:val="0"/>
        <w:autoSpaceDN w:val="0"/>
        <w:spacing w:after="0"/>
        <w:jc w:val="left"/>
        <w:rPr>
          <w:rFonts w:eastAsia="Times New Roman"/>
          <w:b/>
          <w:sz w:val="26"/>
          <w:lang w:bidi="en-US"/>
        </w:rPr>
      </w:pPr>
    </w:p>
    <w:p w14:paraId="02EDA5A1" w14:textId="77777777" w:rsidR="00721163" w:rsidRPr="00721163" w:rsidRDefault="00721163" w:rsidP="00721163">
      <w:pPr>
        <w:widowControl w:val="0"/>
        <w:autoSpaceDE w:val="0"/>
        <w:autoSpaceDN w:val="0"/>
        <w:spacing w:before="7" w:after="0"/>
        <w:jc w:val="left"/>
        <w:rPr>
          <w:rFonts w:eastAsia="Times New Roman"/>
          <w:b/>
          <w:sz w:val="21"/>
          <w:lang w:bidi="en-US"/>
        </w:rPr>
      </w:pPr>
    </w:p>
    <w:p w14:paraId="44DE3C4C" w14:textId="77777777" w:rsidR="00A36DD4" w:rsidRPr="00721163" w:rsidRDefault="00A36DD4" w:rsidP="00A36DD4">
      <w:pPr>
        <w:widowControl w:val="0"/>
        <w:autoSpaceDE w:val="0"/>
        <w:autoSpaceDN w:val="0"/>
        <w:spacing w:after="0"/>
        <w:jc w:val="left"/>
        <w:rPr>
          <w:rFonts w:eastAsia="Times New Roman"/>
          <w:i/>
          <w:sz w:val="24"/>
          <w:szCs w:val="22"/>
          <w:lang w:bidi="en-US"/>
        </w:rPr>
      </w:pPr>
      <w:r w:rsidRPr="00721163">
        <w:rPr>
          <w:rFonts w:eastAsia="Times New Roman"/>
          <w:i/>
          <w:sz w:val="24"/>
          <w:szCs w:val="22"/>
          <w:lang w:bidi="en-US"/>
        </w:rPr>
        <w:t>The Western and Central Pacific Fisheries Commission (WCPFC):</w:t>
      </w:r>
    </w:p>
    <w:p w14:paraId="1CBC1357" w14:textId="77777777" w:rsidR="00A36DD4" w:rsidRPr="00721163" w:rsidRDefault="00A36DD4" w:rsidP="00A36DD4">
      <w:pPr>
        <w:widowControl w:val="0"/>
        <w:autoSpaceDE w:val="0"/>
        <w:autoSpaceDN w:val="0"/>
        <w:spacing w:after="0"/>
        <w:jc w:val="left"/>
        <w:rPr>
          <w:rFonts w:eastAsia="Times New Roman"/>
          <w:i/>
          <w:sz w:val="24"/>
          <w:lang w:bidi="en-US"/>
        </w:rPr>
      </w:pPr>
    </w:p>
    <w:p w14:paraId="763EC160" w14:textId="77777777" w:rsidR="00A36DD4" w:rsidRPr="00721163" w:rsidRDefault="00A36DD4" w:rsidP="00A36DD4">
      <w:pPr>
        <w:widowControl w:val="0"/>
        <w:autoSpaceDE w:val="0"/>
        <w:autoSpaceDN w:val="0"/>
        <w:spacing w:after="0"/>
        <w:ind w:right="330"/>
        <w:rPr>
          <w:rFonts w:eastAsia="Times New Roman"/>
          <w:sz w:val="24"/>
          <w:lang w:bidi="en-US"/>
        </w:rPr>
      </w:pPr>
      <w:r w:rsidRPr="00721163">
        <w:rPr>
          <w:rFonts w:eastAsia="Times New Roman"/>
          <w:i/>
          <w:sz w:val="24"/>
          <w:lang w:bidi="en-US"/>
        </w:rPr>
        <w:t xml:space="preserve">Recognizing that </w:t>
      </w:r>
      <w:r w:rsidRPr="00721163">
        <w:rPr>
          <w:rFonts w:eastAsia="Times New Roman"/>
          <w:sz w:val="24"/>
          <w:lang w:bidi="en-US"/>
        </w:rPr>
        <w:t xml:space="preserve">WCPFC6 adopted Conservation and Management Measure for Pacific bluefin tuna (CMM 2009-07) and the measure was revised </w:t>
      </w:r>
      <w:del w:id="180" w:author="松島　博英" w:date="2019-07-29T18:07:00Z">
        <w:r w:rsidRPr="00721163" w:rsidDel="00EE3A4F">
          <w:rPr>
            <w:rFonts w:eastAsia="Times New Roman"/>
            <w:sz w:val="24"/>
            <w:lang w:bidi="en-US"/>
          </w:rPr>
          <w:delText>six</w:delText>
        </w:r>
      </w:del>
      <w:ins w:id="181" w:author="松島　博英" w:date="2019-07-29T18:07:00Z">
        <w:r w:rsidRPr="00721163">
          <w:rPr>
            <w:rFonts w:eastAsia="MS Mincho"/>
            <w:sz w:val="24"/>
            <w:lang w:eastAsia="ja-JP" w:bidi="en-US"/>
          </w:rPr>
          <w:t>eight</w:t>
        </w:r>
      </w:ins>
      <w:r w:rsidRPr="00721163">
        <w:rPr>
          <w:rFonts w:eastAsia="Times New Roman"/>
          <w:sz w:val="24"/>
          <w:lang w:bidi="en-US"/>
        </w:rPr>
        <w:t xml:space="preserve"> times since then (CMM 2010- 04, CMM 2012-06, CMM 2013-09, CMM 2014-04, CMM 2015-04</w:t>
      </w:r>
      <w:ins w:id="182" w:author="松島　博英" w:date="2019-07-29T18:07:00Z">
        <w:r w:rsidRPr="00721163">
          <w:rPr>
            <w:rFonts w:eastAsia="Times New Roman"/>
            <w:sz w:val="24"/>
            <w:lang w:bidi="en-US"/>
          </w:rPr>
          <w:t>,</w:t>
        </w:r>
      </w:ins>
      <w:r w:rsidRPr="00721163">
        <w:rPr>
          <w:rFonts w:eastAsia="Times New Roman"/>
          <w:sz w:val="24"/>
          <w:lang w:bidi="en-US"/>
        </w:rPr>
        <w:t xml:space="preserve"> </w:t>
      </w:r>
      <w:del w:id="183" w:author="松島　博英" w:date="2019-07-29T18:07:00Z">
        <w:r w:rsidRPr="00721163" w:rsidDel="00EE3A4F">
          <w:rPr>
            <w:rFonts w:eastAsia="Times New Roman"/>
            <w:sz w:val="24"/>
            <w:lang w:bidi="en-US"/>
          </w:rPr>
          <w:delText xml:space="preserve">and </w:delText>
        </w:r>
      </w:del>
      <w:r w:rsidRPr="00721163">
        <w:rPr>
          <w:rFonts w:eastAsia="Times New Roman"/>
          <w:sz w:val="24"/>
          <w:lang w:bidi="en-US"/>
        </w:rPr>
        <w:t>CMM 2016-04</w:t>
      </w:r>
      <w:ins w:id="184" w:author="松島　博英" w:date="2019-07-29T18:08:00Z">
        <w:r w:rsidRPr="00721163">
          <w:rPr>
            <w:rFonts w:eastAsia="Times New Roman"/>
            <w:sz w:val="24"/>
            <w:lang w:bidi="en-US"/>
          </w:rPr>
          <w:t>, CMM2017-08 and CMM 2018-02</w:t>
        </w:r>
      </w:ins>
      <w:r w:rsidRPr="00721163">
        <w:rPr>
          <w:rFonts w:eastAsia="Times New Roman"/>
          <w:sz w:val="24"/>
          <w:lang w:bidi="en-US"/>
        </w:rPr>
        <w:t>) based on the conservation advice from the International Scientific Committee for Tuna and Tuna-like Species in the North Pacific Ocean (ISC) on this stock;</w:t>
      </w:r>
    </w:p>
    <w:p w14:paraId="608D78BC" w14:textId="77777777" w:rsidR="00A36DD4" w:rsidRPr="00721163" w:rsidRDefault="00A36DD4" w:rsidP="00A36DD4">
      <w:pPr>
        <w:widowControl w:val="0"/>
        <w:autoSpaceDE w:val="0"/>
        <w:autoSpaceDN w:val="0"/>
        <w:spacing w:after="0"/>
        <w:jc w:val="left"/>
        <w:rPr>
          <w:rFonts w:eastAsia="Times New Roman"/>
          <w:sz w:val="24"/>
          <w:lang w:bidi="en-US"/>
        </w:rPr>
      </w:pPr>
    </w:p>
    <w:p w14:paraId="2E5D9DB0" w14:textId="77777777" w:rsidR="00A36DD4" w:rsidRPr="00721163" w:rsidRDefault="00A36DD4" w:rsidP="00A36DD4">
      <w:pPr>
        <w:widowControl w:val="0"/>
        <w:autoSpaceDE w:val="0"/>
        <w:autoSpaceDN w:val="0"/>
        <w:spacing w:after="0"/>
        <w:ind w:right="326"/>
        <w:rPr>
          <w:rFonts w:eastAsia="Times New Roman"/>
          <w:sz w:val="24"/>
          <w:lang w:bidi="en-US"/>
        </w:rPr>
      </w:pPr>
      <w:r w:rsidRPr="00721163">
        <w:rPr>
          <w:rFonts w:eastAsia="Times New Roman"/>
          <w:i/>
          <w:sz w:val="24"/>
          <w:lang w:bidi="en-US"/>
        </w:rPr>
        <w:t xml:space="preserve">Noting with concern </w:t>
      </w:r>
      <w:r w:rsidRPr="00721163">
        <w:rPr>
          <w:rFonts w:eastAsia="Times New Roman"/>
          <w:sz w:val="24"/>
          <w:lang w:bidi="en-US"/>
        </w:rPr>
        <w:t>the latest stock assessment provided by ISC Plenary Meeting in July 201</w:t>
      </w:r>
      <w:del w:id="185" w:author="松島　博英" w:date="2019-07-29T18:08:00Z">
        <w:r w:rsidRPr="00721163" w:rsidDel="00EE3A4F">
          <w:rPr>
            <w:rFonts w:eastAsia="Times New Roman"/>
            <w:sz w:val="24"/>
            <w:lang w:bidi="en-US"/>
          </w:rPr>
          <w:delText>6</w:delText>
        </w:r>
      </w:del>
      <w:ins w:id="186" w:author="松島　博英" w:date="2019-07-29T18:08:00Z">
        <w:r w:rsidRPr="00721163">
          <w:rPr>
            <w:rFonts w:eastAsia="Times New Roman"/>
            <w:sz w:val="24"/>
            <w:lang w:bidi="en-US"/>
          </w:rPr>
          <w:t>8</w:t>
        </w:r>
      </w:ins>
      <w:r w:rsidRPr="00721163">
        <w:rPr>
          <w:rFonts w:eastAsia="Times New Roman"/>
          <w:sz w:val="24"/>
          <w:lang w:bidi="en-US"/>
        </w:rPr>
        <w:t>, indicating the following:</w:t>
      </w:r>
    </w:p>
    <w:p w14:paraId="58773729" w14:textId="77777777" w:rsidR="00A36DD4" w:rsidRPr="00721163" w:rsidRDefault="00A36DD4" w:rsidP="00100308">
      <w:pPr>
        <w:widowControl w:val="0"/>
        <w:numPr>
          <w:ilvl w:val="0"/>
          <w:numId w:val="8"/>
        </w:numPr>
        <w:tabs>
          <w:tab w:val="left" w:pos="761"/>
        </w:tabs>
        <w:autoSpaceDE w:val="0"/>
        <w:autoSpaceDN w:val="0"/>
        <w:spacing w:before="1" w:after="0"/>
        <w:ind w:right="326"/>
        <w:jc w:val="left"/>
        <w:rPr>
          <w:rFonts w:eastAsia="Times New Roman"/>
          <w:sz w:val="24"/>
          <w:szCs w:val="22"/>
          <w:lang w:bidi="en-US"/>
        </w:rPr>
      </w:pPr>
      <w:r w:rsidRPr="00721163">
        <w:rPr>
          <w:rFonts w:eastAsia="Times New Roman"/>
          <w:sz w:val="24"/>
          <w:szCs w:val="22"/>
          <w:lang w:bidi="en-US"/>
        </w:rPr>
        <w:t>(1) SSB fluctuated throughout the assessment period (1952–201</w:t>
      </w:r>
      <w:del w:id="187" w:author="松島　博英" w:date="2019-07-29T18:08:00Z">
        <w:r w:rsidRPr="00721163" w:rsidDel="00EE3A4F">
          <w:rPr>
            <w:rFonts w:eastAsia="Times New Roman"/>
            <w:sz w:val="24"/>
            <w:szCs w:val="22"/>
            <w:lang w:bidi="en-US"/>
          </w:rPr>
          <w:delText>4</w:delText>
        </w:r>
      </w:del>
      <w:ins w:id="188" w:author="松島　博英" w:date="2019-07-29T18:08:00Z">
        <w:r w:rsidRPr="00721163">
          <w:rPr>
            <w:rFonts w:eastAsia="Times New Roman"/>
            <w:sz w:val="24"/>
            <w:szCs w:val="22"/>
            <w:lang w:bidi="en-US"/>
          </w:rPr>
          <w:t>6</w:t>
        </w:r>
      </w:ins>
      <w:r w:rsidRPr="00721163">
        <w:rPr>
          <w:rFonts w:eastAsia="Times New Roman"/>
          <w:sz w:val="24"/>
          <w:szCs w:val="22"/>
          <w:lang w:bidi="en-US"/>
        </w:rPr>
        <w:t>), (2) SSB steadily declined from 1996 to 2010, and (3) the</w:t>
      </w:r>
      <w:del w:id="189" w:author="松島　博英" w:date="2019-07-29T18:09:00Z">
        <w:r w:rsidRPr="00721163" w:rsidDel="00EE3A4F">
          <w:rPr>
            <w:rFonts w:eastAsia="Times New Roman"/>
            <w:sz w:val="24"/>
            <w:szCs w:val="22"/>
            <w:lang w:bidi="en-US"/>
          </w:rPr>
          <w:delText xml:space="preserve"> decline appears to have ceased since 2010, although the stock remains near the historic low (2.6% of unfished</w:delText>
        </w:r>
        <w:r w:rsidRPr="00721163" w:rsidDel="00EE3A4F">
          <w:rPr>
            <w:rFonts w:eastAsia="Times New Roman"/>
            <w:spacing w:val="15"/>
            <w:sz w:val="24"/>
            <w:szCs w:val="22"/>
            <w:lang w:bidi="en-US"/>
          </w:rPr>
          <w:delText xml:space="preserve"> </w:delText>
        </w:r>
        <w:r w:rsidRPr="00721163" w:rsidDel="00EE3A4F">
          <w:rPr>
            <w:rFonts w:eastAsia="Times New Roman"/>
            <w:sz w:val="24"/>
            <w:szCs w:val="22"/>
            <w:lang w:bidi="en-US"/>
          </w:rPr>
          <w:delText>SSB)</w:delText>
        </w:r>
      </w:del>
      <w:ins w:id="190" w:author="松島　博英" w:date="2019-07-29T18:09:00Z">
        <w:r w:rsidRPr="00721163">
          <w:rPr>
            <w:rFonts w:eastAsia="Times New Roman"/>
            <w:szCs w:val="22"/>
            <w:lang w:bidi="en-US"/>
          </w:rPr>
          <w:t xml:space="preserve"> </w:t>
        </w:r>
        <w:r w:rsidRPr="00721163">
          <w:rPr>
            <w:rFonts w:eastAsia="Times New Roman"/>
            <w:sz w:val="24"/>
            <w:szCs w:val="22"/>
            <w:lang w:bidi="en-US"/>
          </w:rPr>
          <w:t>slow increase of the stock continues since 2011 including the most recent two years (2015-2016)</w:t>
        </w:r>
      </w:ins>
      <w:r w:rsidRPr="00721163">
        <w:rPr>
          <w:rFonts w:eastAsia="Times New Roman"/>
          <w:sz w:val="24"/>
          <w:szCs w:val="22"/>
          <w:lang w:bidi="en-US"/>
        </w:rPr>
        <w:t>;</w:t>
      </w:r>
    </w:p>
    <w:p w14:paraId="708C1202" w14:textId="77777777" w:rsidR="00A36DD4" w:rsidRPr="00721163" w:rsidRDefault="00A36DD4" w:rsidP="00100308">
      <w:pPr>
        <w:widowControl w:val="0"/>
        <w:numPr>
          <w:ilvl w:val="0"/>
          <w:numId w:val="8"/>
        </w:numPr>
        <w:tabs>
          <w:tab w:val="left" w:pos="761"/>
        </w:tabs>
        <w:autoSpaceDE w:val="0"/>
        <w:autoSpaceDN w:val="0"/>
        <w:spacing w:after="0"/>
        <w:ind w:right="333"/>
        <w:jc w:val="left"/>
        <w:rPr>
          <w:rFonts w:eastAsia="Times New Roman"/>
          <w:sz w:val="24"/>
          <w:szCs w:val="22"/>
          <w:lang w:bidi="en-US"/>
        </w:rPr>
      </w:pPr>
      <w:del w:id="191" w:author="松島　博英" w:date="2019-07-29T18:11:00Z">
        <w:r w:rsidRPr="00721163" w:rsidDel="00EE3A4F">
          <w:rPr>
            <w:rFonts w:eastAsia="Times New Roman"/>
            <w:sz w:val="24"/>
            <w:szCs w:val="22"/>
            <w:lang w:bidi="en-US"/>
          </w:rPr>
          <w:delText>The 2014 estimated recruitment was relatively low, and the average recruitment for the last five years may have been below the historical</w:delText>
        </w:r>
        <w:r w:rsidRPr="00721163" w:rsidDel="00EE3A4F">
          <w:rPr>
            <w:rFonts w:eastAsia="Times New Roman"/>
            <w:spacing w:val="-6"/>
            <w:sz w:val="24"/>
            <w:szCs w:val="22"/>
            <w:lang w:bidi="en-US"/>
          </w:rPr>
          <w:delText xml:space="preserve"> </w:delText>
        </w:r>
        <w:r w:rsidRPr="00721163" w:rsidDel="00EE3A4F">
          <w:rPr>
            <w:rFonts w:eastAsia="Times New Roman"/>
            <w:sz w:val="24"/>
            <w:szCs w:val="22"/>
            <w:lang w:bidi="en-US"/>
          </w:rPr>
          <w:delText>average</w:delText>
        </w:r>
      </w:del>
      <w:ins w:id="192" w:author="松島　博英" w:date="2019-07-29T18:11:00Z">
        <w:r w:rsidRPr="00721163">
          <w:rPr>
            <w:rFonts w:eastAsia="Times New Roman"/>
            <w:sz w:val="24"/>
            <w:szCs w:val="22"/>
            <w:lang w:bidi="en-US"/>
          </w:rPr>
          <w:t>The 2015 recruitment estimate is low and similar to estimates of previous years while the 2016 recruitment estimate is higher than the historical average, and the uncertainty of the 2016 recruitment estimate is higher than in previous years because it occurs in the terminal year of the assessment model and is mainly informed by one observation from troll age-0 CPUE index</w:t>
        </w:r>
      </w:ins>
      <w:r w:rsidRPr="00721163">
        <w:rPr>
          <w:rFonts w:eastAsia="Times New Roman"/>
          <w:sz w:val="24"/>
          <w:szCs w:val="22"/>
          <w:lang w:bidi="en-US"/>
        </w:rPr>
        <w:t>;</w:t>
      </w:r>
    </w:p>
    <w:p w14:paraId="489BC911" w14:textId="77777777" w:rsidR="00A36DD4" w:rsidRPr="00721163" w:rsidRDefault="00A36DD4" w:rsidP="00100308">
      <w:pPr>
        <w:widowControl w:val="0"/>
        <w:numPr>
          <w:ilvl w:val="0"/>
          <w:numId w:val="8"/>
        </w:numPr>
        <w:tabs>
          <w:tab w:val="left" w:pos="761"/>
        </w:tabs>
        <w:autoSpaceDE w:val="0"/>
        <w:autoSpaceDN w:val="0"/>
        <w:spacing w:after="0" w:line="242" w:lineRule="auto"/>
        <w:ind w:right="329"/>
        <w:jc w:val="left"/>
        <w:rPr>
          <w:rFonts w:eastAsia="Times New Roman"/>
          <w:sz w:val="24"/>
          <w:szCs w:val="22"/>
          <w:lang w:bidi="en-US"/>
        </w:rPr>
      </w:pPr>
      <w:r w:rsidRPr="00721163">
        <w:rPr>
          <w:rFonts w:eastAsia="Times New Roman"/>
          <w:sz w:val="24"/>
          <w:szCs w:val="22"/>
          <w:lang w:bidi="en-US"/>
        </w:rPr>
        <w:t>The fishery exploitation rate in 201</w:t>
      </w:r>
      <w:del w:id="193" w:author="松島　博英" w:date="2019-07-29T18:11:00Z">
        <w:r w:rsidRPr="00721163" w:rsidDel="00EE3A4F">
          <w:rPr>
            <w:rFonts w:eastAsia="Times New Roman"/>
            <w:sz w:val="24"/>
            <w:szCs w:val="22"/>
            <w:lang w:bidi="en-US"/>
          </w:rPr>
          <w:delText>1</w:delText>
        </w:r>
      </w:del>
      <w:ins w:id="194" w:author="松島　博英" w:date="2019-07-29T18:11:00Z">
        <w:r w:rsidRPr="00721163">
          <w:rPr>
            <w:rFonts w:eastAsia="Times New Roman"/>
            <w:sz w:val="24"/>
            <w:szCs w:val="22"/>
            <w:lang w:bidi="en-US"/>
          </w:rPr>
          <w:t>5</w:t>
        </w:r>
      </w:ins>
      <w:r w:rsidRPr="00721163">
        <w:rPr>
          <w:rFonts w:eastAsia="Times New Roman"/>
          <w:sz w:val="24"/>
          <w:szCs w:val="22"/>
          <w:lang w:bidi="en-US"/>
        </w:rPr>
        <w:t>-201</w:t>
      </w:r>
      <w:del w:id="195" w:author="松島　博英" w:date="2019-07-29T18:11:00Z">
        <w:r w:rsidRPr="00721163" w:rsidDel="00EE3A4F">
          <w:rPr>
            <w:rFonts w:eastAsia="Times New Roman"/>
            <w:sz w:val="24"/>
            <w:szCs w:val="22"/>
            <w:lang w:bidi="en-US"/>
          </w:rPr>
          <w:delText>3</w:delText>
        </w:r>
      </w:del>
      <w:ins w:id="196" w:author="松島　博英" w:date="2019-07-29T18:11:00Z">
        <w:r w:rsidRPr="00721163">
          <w:rPr>
            <w:rFonts w:eastAsia="Times New Roman"/>
            <w:sz w:val="24"/>
            <w:szCs w:val="22"/>
            <w:lang w:bidi="en-US"/>
          </w:rPr>
          <w:t>6</w:t>
        </w:r>
      </w:ins>
      <w:r w:rsidRPr="00721163">
        <w:rPr>
          <w:rFonts w:eastAsia="Times New Roman"/>
          <w:sz w:val="24"/>
          <w:szCs w:val="22"/>
          <w:lang w:bidi="en-US"/>
        </w:rPr>
        <w:t xml:space="preserve"> exceeded all biological reference points evaluated </w:t>
      </w:r>
      <w:r w:rsidRPr="00721163">
        <w:rPr>
          <w:rFonts w:eastAsia="Times New Roman"/>
          <w:position w:val="1"/>
          <w:sz w:val="24"/>
          <w:szCs w:val="22"/>
          <w:lang w:bidi="en-US"/>
        </w:rPr>
        <w:t>by the ISC except F</w:t>
      </w:r>
      <w:r w:rsidRPr="00721163">
        <w:rPr>
          <w:rFonts w:eastAsia="Times New Roman"/>
          <w:sz w:val="24"/>
          <w:szCs w:val="22"/>
          <w:lang w:bidi="en-US"/>
        </w:rPr>
        <w:t xml:space="preserve">MED </w:t>
      </w:r>
      <w:r w:rsidRPr="00721163">
        <w:rPr>
          <w:rFonts w:eastAsia="Times New Roman"/>
          <w:position w:val="1"/>
          <w:sz w:val="24"/>
          <w:szCs w:val="22"/>
          <w:lang w:bidi="en-US"/>
        </w:rPr>
        <w:t>and</w:t>
      </w:r>
      <w:r w:rsidRPr="00721163">
        <w:rPr>
          <w:rFonts w:eastAsia="Times New Roman"/>
          <w:spacing w:val="-13"/>
          <w:position w:val="1"/>
          <w:sz w:val="24"/>
          <w:szCs w:val="22"/>
          <w:lang w:bidi="en-US"/>
        </w:rPr>
        <w:t xml:space="preserve"> </w:t>
      </w:r>
      <w:r w:rsidRPr="00721163">
        <w:rPr>
          <w:rFonts w:eastAsia="Times New Roman"/>
          <w:position w:val="1"/>
          <w:sz w:val="24"/>
          <w:szCs w:val="22"/>
          <w:lang w:bidi="en-US"/>
        </w:rPr>
        <w:t>F</w:t>
      </w:r>
      <w:r w:rsidRPr="00721163">
        <w:rPr>
          <w:rFonts w:eastAsia="Times New Roman"/>
          <w:sz w:val="24"/>
          <w:szCs w:val="22"/>
          <w:lang w:bidi="en-US"/>
        </w:rPr>
        <w:t>LOSS</w:t>
      </w:r>
      <w:r w:rsidRPr="00721163">
        <w:rPr>
          <w:rFonts w:eastAsia="Times New Roman"/>
          <w:position w:val="1"/>
          <w:sz w:val="24"/>
          <w:szCs w:val="22"/>
          <w:lang w:bidi="en-US"/>
        </w:rPr>
        <w:t>.</w:t>
      </w:r>
    </w:p>
    <w:p w14:paraId="1B7D7236" w14:textId="77777777" w:rsidR="00A36DD4" w:rsidRPr="00721163" w:rsidRDefault="00A36DD4" w:rsidP="00100308">
      <w:pPr>
        <w:widowControl w:val="0"/>
        <w:numPr>
          <w:ilvl w:val="0"/>
          <w:numId w:val="8"/>
        </w:numPr>
        <w:tabs>
          <w:tab w:val="left" w:pos="761"/>
        </w:tabs>
        <w:autoSpaceDE w:val="0"/>
        <w:autoSpaceDN w:val="0"/>
        <w:spacing w:after="0"/>
        <w:ind w:right="329"/>
        <w:jc w:val="left"/>
        <w:rPr>
          <w:rFonts w:eastAsia="Times New Roman"/>
          <w:sz w:val="24"/>
          <w:szCs w:val="22"/>
          <w:lang w:bidi="en-US"/>
        </w:rPr>
      </w:pPr>
      <w:r w:rsidRPr="00721163">
        <w:rPr>
          <w:rFonts w:eastAsia="Times New Roman"/>
          <w:sz w:val="24"/>
          <w:szCs w:val="22"/>
          <w:lang w:bidi="en-US"/>
        </w:rPr>
        <w:t xml:space="preserve">Since the early 1990s, the WCPO purse seine fisheries, </w:t>
      </w:r>
      <w:proofErr w:type="gramStart"/>
      <w:r w:rsidRPr="00721163">
        <w:rPr>
          <w:rFonts w:eastAsia="Times New Roman"/>
          <w:sz w:val="24"/>
          <w:szCs w:val="22"/>
          <w:lang w:bidi="en-US"/>
        </w:rPr>
        <w:t>in particular those</w:t>
      </w:r>
      <w:proofErr w:type="gramEnd"/>
      <w:r w:rsidRPr="00721163">
        <w:rPr>
          <w:rFonts w:eastAsia="Times New Roman"/>
          <w:sz w:val="24"/>
          <w:szCs w:val="22"/>
          <w:lang w:bidi="en-US"/>
        </w:rPr>
        <w:t xml:space="preserve"> targeting small fish (age 0-1) have had an increasing impact on the spawning stock biomass, and in 201</w:t>
      </w:r>
      <w:del w:id="197" w:author="松島　博英" w:date="2019-07-29T18:11:00Z">
        <w:r w:rsidRPr="00721163" w:rsidDel="00EE3A4F">
          <w:rPr>
            <w:rFonts w:eastAsia="Times New Roman"/>
            <w:sz w:val="24"/>
            <w:szCs w:val="22"/>
            <w:lang w:bidi="en-US"/>
          </w:rPr>
          <w:delText>4</w:delText>
        </w:r>
      </w:del>
      <w:ins w:id="198" w:author="松島　博英" w:date="2019-07-29T18:11:00Z">
        <w:r w:rsidRPr="00721163">
          <w:rPr>
            <w:rFonts w:eastAsia="Times New Roman"/>
            <w:sz w:val="24"/>
            <w:szCs w:val="22"/>
            <w:lang w:bidi="en-US"/>
          </w:rPr>
          <w:t>6</w:t>
        </w:r>
      </w:ins>
      <w:r w:rsidRPr="00721163">
        <w:rPr>
          <w:rFonts w:eastAsia="Times New Roman"/>
          <w:sz w:val="24"/>
          <w:szCs w:val="22"/>
          <w:lang w:bidi="en-US"/>
        </w:rPr>
        <w:t xml:space="preserve"> had a greater impact than any other fishery</w:t>
      </w:r>
      <w:r w:rsidRPr="00721163">
        <w:rPr>
          <w:rFonts w:eastAsia="Times New Roman"/>
          <w:spacing w:val="5"/>
          <w:sz w:val="24"/>
          <w:szCs w:val="22"/>
          <w:lang w:bidi="en-US"/>
        </w:rPr>
        <w:t xml:space="preserve"> </w:t>
      </w:r>
      <w:r w:rsidRPr="00721163">
        <w:rPr>
          <w:rFonts w:eastAsia="Times New Roman"/>
          <w:sz w:val="24"/>
          <w:szCs w:val="22"/>
          <w:lang w:bidi="en-US"/>
        </w:rPr>
        <w:t>group.</w:t>
      </w:r>
    </w:p>
    <w:p w14:paraId="36933DB6" w14:textId="77777777" w:rsidR="00A36DD4" w:rsidRPr="00721163" w:rsidRDefault="00A36DD4" w:rsidP="00100308">
      <w:pPr>
        <w:widowControl w:val="0"/>
        <w:numPr>
          <w:ilvl w:val="0"/>
          <w:numId w:val="8"/>
        </w:numPr>
        <w:tabs>
          <w:tab w:val="left" w:pos="761"/>
        </w:tabs>
        <w:autoSpaceDE w:val="0"/>
        <w:autoSpaceDN w:val="0"/>
        <w:spacing w:after="0"/>
        <w:ind w:right="328"/>
        <w:jc w:val="left"/>
        <w:rPr>
          <w:rFonts w:eastAsia="Times New Roman"/>
          <w:sz w:val="24"/>
          <w:szCs w:val="22"/>
          <w:lang w:bidi="en-US"/>
        </w:rPr>
      </w:pPr>
      <w:r w:rsidRPr="00721163">
        <w:rPr>
          <w:rFonts w:eastAsia="Times New Roman"/>
          <w:sz w:val="24"/>
          <w:szCs w:val="22"/>
          <w:lang w:bidi="en-US"/>
        </w:rPr>
        <w:t xml:space="preserve">The projection results indicate that: </w:t>
      </w:r>
      <w:del w:id="199" w:author="松島　博英" w:date="2019-07-29T18:13:00Z">
        <w:r w:rsidRPr="00721163" w:rsidDel="00EE3A4F">
          <w:rPr>
            <w:rFonts w:eastAsia="Times New Roman"/>
            <w:sz w:val="24"/>
            <w:szCs w:val="22"/>
            <w:lang w:bidi="en-US"/>
          </w:rPr>
          <w:delText xml:space="preserve">(1) </w:delText>
        </w:r>
      </w:del>
      <w:r w:rsidRPr="00721163">
        <w:rPr>
          <w:rFonts w:eastAsia="Times New Roman"/>
          <w:sz w:val="24"/>
          <w:szCs w:val="22"/>
          <w:lang w:bidi="en-US"/>
        </w:rPr>
        <w:t xml:space="preserve">the </w:t>
      </w:r>
      <w:del w:id="200" w:author="松島　博英" w:date="2019-07-29T18:13:00Z">
        <w:r w:rsidRPr="00721163" w:rsidDel="00EE3A4F">
          <w:rPr>
            <w:rFonts w:eastAsia="Times New Roman"/>
            <w:sz w:val="24"/>
            <w:szCs w:val="22"/>
            <w:lang w:bidi="en-US"/>
          </w:rPr>
          <w:delText xml:space="preserve">probability of  SSB  recovering  to  the  initial </w:delText>
        </w:r>
        <w:r w:rsidRPr="00721163" w:rsidDel="00EE3A4F">
          <w:rPr>
            <w:rFonts w:eastAsia="Times New Roman"/>
            <w:position w:val="1"/>
            <w:sz w:val="24"/>
            <w:szCs w:val="22"/>
            <w:lang w:bidi="en-US"/>
          </w:rPr>
          <w:delText>rebuilding target (SSBMED</w:delText>
        </w:r>
        <w:r w:rsidRPr="00721163" w:rsidDel="00EE3A4F">
          <w:rPr>
            <w:rFonts w:eastAsia="Times New Roman"/>
            <w:sz w:val="24"/>
            <w:szCs w:val="22"/>
            <w:lang w:bidi="en-US"/>
          </w:rPr>
          <w:delText>1952-2014</w:delText>
        </w:r>
        <w:r w:rsidRPr="00721163" w:rsidDel="00EE3A4F">
          <w:rPr>
            <w:rFonts w:eastAsia="Times New Roman"/>
            <w:position w:val="1"/>
            <w:sz w:val="24"/>
            <w:szCs w:val="22"/>
            <w:lang w:bidi="en-US"/>
          </w:rPr>
          <w:delText xml:space="preserve">) by 2024 is 69% or above the level prescribed in </w:delText>
        </w:r>
      </w:del>
      <w:ins w:id="201" w:author="松島　博英" w:date="2019-07-29T18:13:00Z">
        <w:r w:rsidRPr="00721163">
          <w:rPr>
            <w:rFonts w:eastAsia="Times New Roman"/>
            <w:position w:val="1"/>
            <w:sz w:val="24"/>
            <w:szCs w:val="22"/>
            <w:lang w:bidi="en-US"/>
          </w:rPr>
          <w:t xml:space="preserve">current management measures by </w:t>
        </w:r>
      </w:ins>
      <w:r w:rsidRPr="00721163">
        <w:rPr>
          <w:rFonts w:eastAsia="Times New Roman"/>
          <w:position w:val="1"/>
          <w:sz w:val="24"/>
          <w:szCs w:val="22"/>
          <w:lang w:bidi="en-US"/>
        </w:rPr>
        <w:t xml:space="preserve">the </w:t>
      </w:r>
      <w:r w:rsidRPr="00721163">
        <w:rPr>
          <w:rFonts w:eastAsia="Times New Roman"/>
          <w:sz w:val="24"/>
          <w:szCs w:val="22"/>
          <w:lang w:bidi="en-US"/>
        </w:rPr>
        <w:t xml:space="preserve">WCPFC </w:t>
      </w:r>
      <w:ins w:id="202" w:author="松島　博英" w:date="2019-07-29T18:13:00Z">
        <w:r w:rsidRPr="00721163">
          <w:rPr>
            <w:rFonts w:eastAsia="Times New Roman"/>
            <w:sz w:val="24"/>
            <w:szCs w:val="22"/>
            <w:lang w:bidi="en-US"/>
          </w:rPr>
          <w:t>(</w:t>
        </w:r>
      </w:ins>
      <w:r w:rsidRPr="00721163">
        <w:rPr>
          <w:rFonts w:eastAsia="Times New Roman"/>
          <w:sz w:val="24"/>
          <w:szCs w:val="22"/>
          <w:lang w:bidi="en-US"/>
        </w:rPr>
        <w:t>CMM 201</w:t>
      </w:r>
      <w:del w:id="203" w:author="松島　博英" w:date="2019-07-29T18:13:00Z">
        <w:r w:rsidRPr="00721163" w:rsidDel="00EE3A4F">
          <w:rPr>
            <w:rFonts w:eastAsia="Times New Roman"/>
            <w:sz w:val="24"/>
            <w:szCs w:val="22"/>
            <w:lang w:bidi="en-US"/>
          </w:rPr>
          <w:delText>5</w:delText>
        </w:r>
      </w:del>
      <w:ins w:id="204" w:author="松島　博英" w:date="2019-07-29T18:14:00Z">
        <w:r w:rsidRPr="00721163">
          <w:rPr>
            <w:rFonts w:eastAsia="Times New Roman"/>
            <w:sz w:val="24"/>
            <w:szCs w:val="22"/>
            <w:lang w:bidi="en-US"/>
          </w:rPr>
          <w:t>8</w:t>
        </w:r>
      </w:ins>
      <w:r w:rsidRPr="00721163">
        <w:rPr>
          <w:rFonts w:eastAsia="Times New Roman"/>
          <w:sz w:val="24"/>
          <w:szCs w:val="22"/>
          <w:lang w:bidi="en-US"/>
        </w:rPr>
        <w:t>-0</w:t>
      </w:r>
      <w:del w:id="205" w:author="松島　博英" w:date="2019-07-29T18:14:00Z">
        <w:r w:rsidRPr="00721163" w:rsidDel="00EE3A4F">
          <w:rPr>
            <w:rFonts w:eastAsia="Times New Roman"/>
            <w:sz w:val="24"/>
            <w:szCs w:val="22"/>
            <w:lang w:bidi="en-US"/>
          </w:rPr>
          <w:delText>4</w:delText>
        </w:r>
      </w:del>
      <w:ins w:id="206" w:author="松島　博英" w:date="2019-07-29T18:14:00Z">
        <w:r w:rsidRPr="00721163">
          <w:rPr>
            <w:rFonts w:eastAsia="Times New Roman"/>
            <w:sz w:val="24"/>
            <w:szCs w:val="22"/>
            <w:lang w:bidi="en-US"/>
          </w:rPr>
          <w:t>2)</w:t>
        </w:r>
      </w:ins>
      <w:del w:id="207" w:author="松島　博英" w:date="2019-07-29T18:14:00Z">
        <w:r w:rsidRPr="00721163" w:rsidDel="00EE3A4F">
          <w:rPr>
            <w:rFonts w:eastAsia="Times New Roman"/>
            <w:sz w:val="24"/>
            <w:szCs w:val="22"/>
            <w:lang w:bidi="en-US"/>
          </w:rPr>
          <w:delText xml:space="preserve"> if low recruitment scenario is assumed and WCPFC CMM 2015-04</w:delText>
        </w:r>
      </w:del>
      <w:r w:rsidRPr="00721163">
        <w:rPr>
          <w:rFonts w:eastAsia="Times New Roman"/>
          <w:sz w:val="24"/>
          <w:szCs w:val="22"/>
          <w:lang w:bidi="en-US"/>
        </w:rPr>
        <w:t xml:space="preserve"> and IATTC Resolution </w:t>
      </w:r>
      <w:ins w:id="208" w:author="松島　博英" w:date="2019-07-29T18:14:00Z">
        <w:r w:rsidRPr="00721163">
          <w:rPr>
            <w:rFonts w:eastAsia="Times New Roman"/>
            <w:sz w:val="24"/>
            <w:szCs w:val="22"/>
            <w:lang w:bidi="en-US"/>
          </w:rPr>
          <w:t>(</w:t>
        </w:r>
      </w:ins>
      <w:r w:rsidRPr="00721163">
        <w:rPr>
          <w:rFonts w:eastAsia="Times New Roman"/>
          <w:sz w:val="24"/>
          <w:szCs w:val="22"/>
          <w:lang w:bidi="en-US"/>
        </w:rPr>
        <w:t>C-1</w:t>
      </w:r>
      <w:del w:id="209" w:author="松島　博英" w:date="2019-07-29T18:14:00Z">
        <w:r w:rsidRPr="00721163" w:rsidDel="00EE3A4F">
          <w:rPr>
            <w:rFonts w:eastAsia="Times New Roman"/>
            <w:sz w:val="24"/>
            <w:szCs w:val="22"/>
            <w:lang w:bidi="en-US"/>
          </w:rPr>
          <w:delText>4</w:delText>
        </w:r>
      </w:del>
      <w:ins w:id="210" w:author="松島　博英" w:date="2019-07-29T18:14:00Z">
        <w:r w:rsidRPr="00721163">
          <w:rPr>
            <w:rFonts w:eastAsia="Times New Roman"/>
            <w:sz w:val="24"/>
            <w:szCs w:val="22"/>
            <w:lang w:bidi="en-US"/>
          </w:rPr>
          <w:t>8</w:t>
        </w:r>
      </w:ins>
      <w:r w:rsidRPr="00721163">
        <w:rPr>
          <w:rFonts w:eastAsia="Times New Roman"/>
          <w:sz w:val="24"/>
          <w:szCs w:val="22"/>
          <w:lang w:bidi="en-US"/>
        </w:rPr>
        <w:t>-0</w:t>
      </w:r>
      <w:del w:id="211" w:author="松島　博英" w:date="2019-07-29T18:14:00Z">
        <w:r w:rsidRPr="00721163" w:rsidDel="00EE3A4F">
          <w:rPr>
            <w:rFonts w:eastAsia="Times New Roman"/>
            <w:sz w:val="24"/>
            <w:szCs w:val="22"/>
            <w:lang w:bidi="en-US"/>
          </w:rPr>
          <w:delText>6</w:delText>
        </w:r>
      </w:del>
      <w:ins w:id="212" w:author="松島　博英" w:date="2019-07-29T18:14:00Z">
        <w:r w:rsidRPr="00721163">
          <w:rPr>
            <w:rFonts w:eastAsia="Times New Roman"/>
            <w:sz w:val="24"/>
            <w:szCs w:val="22"/>
            <w:lang w:bidi="en-US"/>
          </w:rPr>
          <w:t>1)</w:t>
        </w:r>
      </w:ins>
      <w:r w:rsidRPr="00721163">
        <w:rPr>
          <w:rFonts w:eastAsia="Times New Roman"/>
          <w:sz w:val="24"/>
          <w:szCs w:val="22"/>
          <w:lang w:bidi="en-US"/>
        </w:rPr>
        <w:t xml:space="preserve"> </w:t>
      </w:r>
      <w:del w:id="213" w:author="松島　博英" w:date="2019-07-29T18:15:00Z">
        <w:r w:rsidRPr="00721163" w:rsidDel="00EE3A4F">
          <w:rPr>
            <w:rFonts w:eastAsia="Times New Roman"/>
            <w:sz w:val="24"/>
            <w:szCs w:val="22"/>
            <w:lang w:bidi="en-US"/>
          </w:rPr>
          <w:delText xml:space="preserve">continue in force and are fully implemented; and (2) a 10% </w:delText>
        </w:r>
        <w:r w:rsidRPr="00721163" w:rsidDel="00EE3A4F">
          <w:rPr>
            <w:rFonts w:eastAsia="Times New Roman"/>
            <w:sz w:val="24"/>
            <w:szCs w:val="22"/>
            <w:lang w:bidi="en-US"/>
          </w:rPr>
          <w:lastRenderedPageBreak/>
          <w:delText>reduction in the catch limit for fish smaller than 30 kg would have a larger effect on recovery than a 10% reduction in the catch limit for fish larger than 30 kg</w:delText>
        </w:r>
      </w:del>
      <w:ins w:id="214" w:author="松島　博英" w:date="2019-07-29T18:15:00Z">
        <w:r w:rsidRPr="00721163">
          <w:rPr>
            <w:rFonts w:eastAsia="Times New Roman"/>
            <w:sz w:val="24"/>
            <w:szCs w:val="22"/>
            <w:lang w:bidi="en-US"/>
          </w:rPr>
          <w:t xml:space="preserve"> under the low recruitment scenario resulted in an estimated 9</w:t>
        </w:r>
        <w:del w:id="215" w:author="Rental End User" w:date="2019-09-05T16:20:00Z">
          <w:r w:rsidRPr="00721163" w:rsidDel="007540CD">
            <w:rPr>
              <w:rFonts w:eastAsia="Times New Roman"/>
              <w:sz w:val="24"/>
              <w:szCs w:val="22"/>
              <w:lang w:bidi="en-US"/>
            </w:rPr>
            <w:delText>8</w:delText>
          </w:r>
        </w:del>
      </w:ins>
      <w:ins w:id="216" w:author="Rental End User" w:date="2019-09-05T16:20:00Z">
        <w:r w:rsidRPr="00721163">
          <w:rPr>
            <w:rFonts w:eastAsia="Times New Roman"/>
            <w:sz w:val="24"/>
            <w:szCs w:val="22"/>
            <w:lang w:bidi="en-US"/>
          </w:rPr>
          <w:t>7</w:t>
        </w:r>
      </w:ins>
      <w:ins w:id="217" w:author="松島　博英" w:date="2019-07-29T18:15:00Z">
        <w:r w:rsidRPr="00721163">
          <w:rPr>
            <w:rFonts w:eastAsia="Times New Roman"/>
            <w:sz w:val="24"/>
            <w:szCs w:val="22"/>
            <w:lang w:bidi="en-US"/>
          </w:rPr>
          <w:t>% probability of achieving the initial biomass rebuilding target (6.7% of SSBF=0) by 2024</w:t>
        </w:r>
      </w:ins>
      <w:r w:rsidRPr="00721163">
        <w:rPr>
          <w:rFonts w:eastAsia="Times New Roman"/>
          <w:sz w:val="24"/>
          <w:szCs w:val="22"/>
          <w:lang w:bidi="en-US"/>
        </w:rPr>
        <w:t>;</w:t>
      </w:r>
      <w:del w:id="218" w:author="松島　博英" w:date="2019-07-29T18:15:00Z">
        <w:r w:rsidRPr="00721163" w:rsidDel="00EE3A4F">
          <w:rPr>
            <w:rFonts w:eastAsia="Times New Roman"/>
            <w:spacing w:val="-9"/>
            <w:sz w:val="24"/>
            <w:szCs w:val="22"/>
            <w:lang w:bidi="en-US"/>
          </w:rPr>
          <w:delText xml:space="preserve"> </w:delText>
        </w:r>
        <w:r w:rsidRPr="00721163" w:rsidDel="00EE3A4F">
          <w:rPr>
            <w:rFonts w:eastAsia="Times New Roman"/>
            <w:sz w:val="24"/>
            <w:szCs w:val="22"/>
            <w:lang w:bidi="en-US"/>
          </w:rPr>
          <w:delText>and</w:delText>
        </w:r>
      </w:del>
    </w:p>
    <w:p w14:paraId="49B33C85" w14:textId="77777777" w:rsidR="00A36DD4" w:rsidRPr="00721163" w:rsidRDefault="00A36DD4" w:rsidP="00100308">
      <w:pPr>
        <w:widowControl w:val="0"/>
        <w:numPr>
          <w:ilvl w:val="0"/>
          <w:numId w:val="8"/>
        </w:numPr>
        <w:tabs>
          <w:tab w:val="left" w:pos="761"/>
        </w:tabs>
        <w:autoSpaceDE w:val="0"/>
        <w:autoSpaceDN w:val="0"/>
        <w:spacing w:after="0"/>
        <w:ind w:right="328"/>
        <w:jc w:val="left"/>
        <w:rPr>
          <w:rFonts w:eastAsia="Times New Roman"/>
          <w:sz w:val="24"/>
          <w:szCs w:val="22"/>
          <w:lang w:bidi="en-US"/>
        </w:rPr>
      </w:pPr>
      <w:ins w:id="219" w:author="松島　博英" w:date="2019-07-29T18:15:00Z">
        <w:r w:rsidRPr="00721163">
          <w:rPr>
            <w:rFonts w:eastAsia="Times New Roman"/>
            <w:sz w:val="24"/>
            <w:szCs w:val="22"/>
            <w:lang w:bidi="en-US"/>
          </w:rPr>
          <w:t>The estimated probability of achieving the second biomass rebuilding target (20% of SSBF=0) 10 years after the achievement of the initial rebuilding target or by 2034, whichever is earlier, is 96%; and</w:t>
        </w:r>
      </w:ins>
    </w:p>
    <w:p w14:paraId="7C258624" w14:textId="77777777" w:rsidR="00A36DD4" w:rsidRPr="00721163" w:rsidRDefault="00A36DD4" w:rsidP="00100308">
      <w:pPr>
        <w:widowControl w:val="0"/>
        <w:numPr>
          <w:ilvl w:val="0"/>
          <w:numId w:val="8"/>
        </w:numPr>
        <w:tabs>
          <w:tab w:val="left" w:pos="761"/>
        </w:tabs>
        <w:autoSpaceDE w:val="0"/>
        <w:autoSpaceDN w:val="0"/>
        <w:spacing w:after="0"/>
        <w:ind w:right="330"/>
        <w:jc w:val="left"/>
        <w:rPr>
          <w:rFonts w:eastAsia="Times New Roman"/>
          <w:i/>
          <w:szCs w:val="22"/>
          <w:lang w:bidi="en-US"/>
        </w:rPr>
      </w:pPr>
      <w:r w:rsidRPr="00721163">
        <w:rPr>
          <w:rFonts w:eastAsia="Times New Roman"/>
          <w:sz w:val="24"/>
          <w:szCs w:val="22"/>
          <w:lang w:bidi="en-US"/>
        </w:rPr>
        <w:t>Catching a high number of smaller juvenile fish can have a greater impact on future spawning stock biomass than catching the same weight of larger</w:t>
      </w:r>
      <w:r w:rsidRPr="00721163">
        <w:rPr>
          <w:rFonts w:eastAsia="Times New Roman"/>
          <w:spacing w:val="-16"/>
          <w:sz w:val="24"/>
          <w:szCs w:val="22"/>
          <w:lang w:bidi="en-US"/>
        </w:rPr>
        <w:t xml:space="preserve"> </w:t>
      </w:r>
      <w:r w:rsidRPr="00721163">
        <w:rPr>
          <w:rFonts w:eastAsia="Times New Roman"/>
          <w:sz w:val="24"/>
          <w:szCs w:val="22"/>
          <w:lang w:bidi="en-US"/>
        </w:rPr>
        <w:t>fish;</w:t>
      </w:r>
    </w:p>
    <w:p w14:paraId="46980C63" w14:textId="77777777" w:rsidR="00A36DD4" w:rsidRPr="00721163" w:rsidRDefault="00A36DD4" w:rsidP="00A36DD4">
      <w:pPr>
        <w:widowControl w:val="0"/>
        <w:autoSpaceDE w:val="0"/>
        <w:autoSpaceDN w:val="0"/>
        <w:spacing w:before="72" w:after="0"/>
        <w:ind w:left="100" w:right="272"/>
        <w:rPr>
          <w:rFonts w:eastAsia="Times New Roman"/>
          <w:i/>
          <w:sz w:val="24"/>
          <w:lang w:bidi="en-US"/>
        </w:rPr>
      </w:pPr>
    </w:p>
    <w:p w14:paraId="52200ECD" w14:textId="77777777" w:rsidR="00A36DD4" w:rsidRPr="00721163" w:rsidRDefault="00A36DD4" w:rsidP="00A36DD4">
      <w:pPr>
        <w:widowControl w:val="0"/>
        <w:autoSpaceDE w:val="0"/>
        <w:autoSpaceDN w:val="0"/>
        <w:spacing w:after="0"/>
        <w:ind w:right="326"/>
        <w:rPr>
          <w:ins w:id="220" w:author="松島　博英" w:date="2019-07-25T13:27:00Z"/>
          <w:rFonts w:eastAsia="MS Mincho"/>
          <w:sz w:val="24"/>
          <w:lang w:eastAsia="ja-JP" w:bidi="en-US"/>
        </w:rPr>
      </w:pPr>
      <w:ins w:id="221" w:author="松島　博英" w:date="2019-07-25T13:12:00Z">
        <w:r w:rsidRPr="00721163">
          <w:rPr>
            <w:rFonts w:eastAsia="Times New Roman"/>
            <w:i/>
            <w:sz w:val="24"/>
            <w:lang w:bidi="en-US"/>
          </w:rPr>
          <w:t>Noting</w:t>
        </w:r>
        <w:r w:rsidRPr="00721163">
          <w:rPr>
            <w:rFonts w:eastAsia="MS Mincho"/>
            <w:i/>
            <w:sz w:val="24"/>
            <w:lang w:eastAsia="ja-JP" w:bidi="en-US"/>
          </w:rPr>
          <w:t xml:space="preserve"> also </w:t>
        </w:r>
        <w:r w:rsidRPr="00721163">
          <w:rPr>
            <w:rFonts w:eastAsia="MS Mincho"/>
            <w:sz w:val="24"/>
            <w:lang w:eastAsia="ja-JP" w:bidi="en-US"/>
          </w:rPr>
          <w:t xml:space="preserve">that </w:t>
        </w:r>
      </w:ins>
      <w:ins w:id="222" w:author="松島　博英" w:date="2019-07-25T13:27:00Z">
        <w:r w:rsidRPr="00721163">
          <w:rPr>
            <w:rFonts w:eastAsia="MS Mincho"/>
            <w:sz w:val="24"/>
            <w:lang w:eastAsia="ja-JP" w:bidi="en-US"/>
          </w:rPr>
          <w:t>in its response to requests from IATTC-WCPFC NC Joint Working Group, ISC Plenary Meeting in July 2019:</w:t>
        </w:r>
      </w:ins>
    </w:p>
    <w:p w14:paraId="32E4AA56" w14:textId="77777777" w:rsidR="00A36DD4" w:rsidRPr="00721163" w:rsidRDefault="00A36DD4" w:rsidP="00100308">
      <w:pPr>
        <w:widowControl w:val="0"/>
        <w:numPr>
          <w:ilvl w:val="0"/>
          <w:numId w:val="10"/>
        </w:numPr>
        <w:autoSpaceDE w:val="0"/>
        <w:autoSpaceDN w:val="0"/>
        <w:spacing w:before="72" w:after="0"/>
        <w:ind w:left="851" w:right="272" w:hanging="425"/>
        <w:jc w:val="left"/>
        <w:rPr>
          <w:ins w:id="223" w:author="松島　博英" w:date="2019-07-25T13:30:00Z"/>
          <w:rFonts w:eastAsia="MS Mincho"/>
          <w:sz w:val="24"/>
          <w:lang w:eastAsia="ja-JP" w:bidi="en-US"/>
        </w:rPr>
      </w:pPr>
      <w:ins w:id="224" w:author="松島　博英" w:date="2019-07-25T13:30:00Z">
        <w:r w:rsidRPr="00721163">
          <w:rPr>
            <w:rFonts w:eastAsia="MS Mincho"/>
            <w:sz w:val="24"/>
            <w:lang w:eastAsia="ja-JP" w:bidi="en-US"/>
          </w:rPr>
          <w:t>Note</w:t>
        </w:r>
      </w:ins>
      <w:ins w:id="225" w:author="松島　博英" w:date="2019-07-25T13:33:00Z">
        <w:r w:rsidRPr="00721163">
          <w:rPr>
            <w:rFonts w:eastAsia="MS Mincho"/>
            <w:sz w:val="24"/>
            <w:lang w:eastAsia="ja-JP" w:bidi="en-US"/>
          </w:rPr>
          <w:t>d</w:t>
        </w:r>
      </w:ins>
      <w:ins w:id="226" w:author="松島　博英" w:date="2019-07-25T13:30:00Z">
        <w:r w:rsidRPr="00721163">
          <w:rPr>
            <w:rFonts w:eastAsia="MS Mincho"/>
            <w:sz w:val="24"/>
            <w:lang w:eastAsia="ja-JP" w:bidi="en-US"/>
          </w:rPr>
          <w:t xml:space="preserve"> that the Japanese troll recruitment index value estimated for 2017 is similar to its historical average (1980-2017), that Japanese recruitment monitoring indices in 2017 and 2018 are higher than the 2016 value and that there is anecdotal evidence that larger fish are becoming more abundant in EPO, although this information needs to be confirmed for the next stock assessment expected in 2020</w:t>
        </w:r>
      </w:ins>
      <w:ins w:id="227" w:author="松島　博英" w:date="2019-07-25T13:31:00Z">
        <w:r w:rsidRPr="00721163">
          <w:rPr>
            <w:rFonts w:eastAsia="MS Mincho"/>
            <w:sz w:val="24"/>
            <w:lang w:eastAsia="ja-JP" w:bidi="en-US"/>
          </w:rPr>
          <w:t>;</w:t>
        </w:r>
      </w:ins>
    </w:p>
    <w:p w14:paraId="0967733F" w14:textId="77777777" w:rsidR="00A36DD4" w:rsidRPr="00721163" w:rsidRDefault="00A36DD4" w:rsidP="00100308">
      <w:pPr>
        <w:widowControl w:val="0"/>
        <w:numPr>
          <w:ilvl w:val="0"/>
          <w:numId w:val="10"/>
        </w:numPr>
        <w:autoSpaceDE w:val="0"/>
        <w:autoSpaceDN w:val="0"/>
        <w:spacing w:before="72" w:after="0"/>
        <w:ind w:left="851" w:right="272" w:hanging="425"/>
        <w:jc w:val="left"/>
        <w:rPr>
          <w:ins w:id="228" w:author="松島　博英" w:date="2019-07-25T13:31:00Z"/>
          <w:rFonts w:eastAsia="MS Mincho"/>
          <w:sz w:val="24"/>
          <w:lang w:eastAsia="ja-JP" w:bidi="en-US"/>
        </w:rPr>
      </w:pPr>
      <w:ins w:id="229" w:author="松島　博英" w:date="2019-07-25T13:33:00Z">
        <w:r w:rsidRPr="00721163">
          <w:rPr>
            <w:rFonts w:eastAsia="MS Mincho"/>
            <w:sz w:val="24"/>
            <w:lang w:eastAsia="ja-JP" w:bidi="en-US"/>
          </w:rPr>
          <w:t>R</w:t>
        </w:r>
      </w:ins>
      <w:ins w:id="230" w:author="松島　博英" w:date="2019-07-25T13:31:00Z">
        <w:r w:rsidRPr="00721163">
          <w:rPr>
            <w:rFonts w:eastAsia="MS Mincho"/>
            <w:sz w:val="24"/>
            <w:lang w:eastAsia="ja-JP" w:bidi="en-US"/>
          </w:rPr>
          <w:t>ecommend</w:t>
        </w:r>
      </w:ins>
      <w:ins w:id="231" w:author="松島　博英" w:date="2019-07-25T13:33:00Z">
        <w:r w:rsidRPr="00721163">
          <w:rPr>
            <w:rFonts w:eastAsia="MS Mincho"/>
            <w:sz w:val="24"/>
            <w:lang w:eastAsia="ja-JP" w:bidi="en-US"/>
          </w:rPr>
          <w:t>ed</w:t>
        </w:r>
      </w:ins>
      <w:ins w:id="232" w:author="松島　博英" w:date="2019-07-25T13:31:00Z">
        <w:r w:rsidRPr="00721163">
          <w:rPr>
            <w:rFonts w:eastAsia="MS Mincho"/>
            <w:sz w:val="24"/>
            <w:lang w:eastAsia="ja-JP" w:bidi="en-US"/>
          </w:rPr>
          <w:t xml:space="preserve"> maintaining the conservation advice from ISC</w:t>
        </w:r>
      </w:ins>
      <w:ins w:id="233" w:author="松島　博英" w:date="2019-07-25T13:34:00Z">
        <w:r w:rsidRPr="00721163">
          <w:rPr>
            <w:rFonts w:eastAsia="MS Mincho"/>
            <w:sz w:val="24"/>
            <w:lang w:eastAsia="ja-JP" w:bidi="en-US"/>
          </w:rPr>
          <w:t xml:space="preserve"> </w:t>
        </w:r>
      </w:ins>
      <w:ins w:id="234" w:author="松島　博英" w:date="2019-07-25T13:31:00Z">
        <w:r w:rsidRPr="00721163">
          <w:rPr>
            <w:rFonts w:eastAsia="MS Mincho"/>
            <w:sz w:val="24"/>
            <w:lang w:eastAsia="ja-JP" w:bidi="en-US"/>
          </w:rPr>
          <w:t>in 2018; and,</w:t>
        </w:r>
      </w:ins>
    </w:p>
    <w:p w14:paraId="60BCEEBC" w14:textId="77777777" w:rsidR="00A36DD4" w:rsidRPr="00721163" w:rsidRDefault="00A36DD4" w:rsidP="00100308">
      <w:pPr>
        <w:widowControl w:val="0"/>
        <w:numPr>
          <w:ilvl w:val="0"/>
          <w:numId w:val="10"/>
        </w:numPr>
        <w:autoSpaceDE w:val="0"/>
        <w:autoSpaceDN w:val="0"/>
        <w:spacing w:before="72" w:after="0"/>
        <w:ind w:left="851" w:right="272" w:hanging="425"/>
        <w:jc w:val="left"/>
        <w:rPr>
          <w:rFonts w:eastAsia="MS Mincho"/>
          <w:sz w:val="24"/>
          <w:lang w:eastAsia="ja-JP" w:bidi="en-US"/>
        </w:rPr>
      </w:pPr>
      <w:ins w:id="235" w:author="松島　博英" w:date="2019-07-25T13:33:00Z">
        <w:r w:rsidRPr="00721163">
          <w:rPr>
            <w:rFonts w:eastAsia="MS Mincho"/>
            <w:sz w:val="24"/>
            <w:lang w:eastAsia="ja-JP" w:bidi="en-US"/>
          </w:rPr>
          <w:t>Conducted projections</w:t>
        </w:r>
      </w:ins>
      <w:ins w:id="236" w:author="松島　博英" w:date="2019-07-25T13:35:00Z">
        <w:r w:rsidRPr="00721163">
          <w:rPr>
            <w:rFonts w:eastAsia="MS Mincho"/>
            <w:sz w:val="24"/>
            <w:lang w:eastAsia="ja-JP" w:bidi="en-US"/>
          </w:rPr>
          <w:t xml:space="preserve"> of </w:t>
        </w:r>
      </w:ins>
      <w:ins w:id="237" w:author="松島　博英" w:date="2019-07-25T13:36:00Z">
        <w:r w:rsidRPr="00721163">
          <w:rPr>
            <w:rFonts w:eastAsia="MS Mincho"/>
            <w:sz w:val="24"/>
            <w:lang w:eastAsia="ja-JP" w:bidi="en-US"/>
          </w:rPr>
          <w:t>scenarios</w:t>
        </w:r>
      </w:ins>
      <w:ins w:id="238" w:author="松島　博英" w:date="2019-07-26T12:28:00Z">
        <w:r w:rsidRPr="00721163">
          <w:rPr>
            <w:rFonts w:eastAsia="MS Mincho"/>
            <w:sz w:val="24"/>
            <w:lang w:eastAsia="ja-JP" w:bidi="en-US"/>
          </w:rPr>
          <w:t xml:space="preserve"> for catch increase</w:t>
        </w:r>
      </w:ins>
      <w:ins w:id="239" w:author="松島　博英" w:date="2019-07-25T13:36:00Z">
        <w:r w:rsidRPr="00721163">
          <w:rPr>
            <w:rFonts w:eastAsia="MS Mincho"/>
            <w:sz w:val="24"/>
            <w:lang w:eastAsia="ja-JP" w:bidi="en-US"/>
          </w:rPr>
          <w:t xml:space="preserve"> </w:t>
        </w:r>
      </w:ins>
      <w:ins w:id="240" w:author="松島　博英" w:date="2019-07-25T13:33:00Z">
        <w:r w:rsidRPr="00721163">
          <w:rPr>
            <w:rFonts w:eastAsia="MS Mincho"/>
            <w:sz w:val="24"/>
            <w:lang w:eastAsia="ja-JP" w:bidi="en-US"/>
          </w:rPr>
          <w:t>in the same manner as in the 2018 assessment.</w:t>
        </w:r>
      </w:ins>
    </w:p>
    <w:p w14:paraId="4B1F7AA3" w14:textId="77777777" w:rsidR="00A36DD4" w:rsidRPr="00721163" w:rsidRDefault="00A36DD4" w:rsidP="00A36DD4">
      <w:pPr>
        <w:widowControl w:val="0"/>
        <w:autoSpaceDE w:val="0"/>
        <w:autoSpaceDN w:val="0"/>
        <w:spacing w:before="72" w:after="0"/>
        <w:ind w:left="100" w:right="272"/>
        <w:rPr>
          <w:rFonts w:eastAsia="Times New Roman"/>
          <w:i/>
          <w:sz w:val="24"/>
          <w:lang w:bidi="en-US"/>
        </w:rPr>
      </w:pPr>
    </w:p>
    <w:p w14:paraId="11B09EFA" w14:textId="77777777" w:rsidR="00A36DD4" w:rsidRPr="00721163" w:rsidRDefault="00A36DD4" w:rsidP="00A36DD4">
      <w:pPr>
        <w:widowControl w:val="0"/>
        <w:autoSpaceDE w:val="0"/>
        <w:autoSpaceDN w:val="0"/>
        <w:spacing w:after="0"/>
        <w:ind w:right="326"/>
        <w:rPr>
          <w:rFonts w:eastAsia="Times New Roman"/>
          <w:sz w:val="24"/>
          <w:lang w:bidi="en-US"/>
        </w:rPr>
      </w:pPr>
      <w:r w:rsidRPr="00721163">
        <w:rPr>
          <w:rFonts w:eastAsia="Times New Roman"/>
          <w:i/>
          <w:sz w:val="24"/>
          <w:lang w:bidi="en-US"/>
        </w:rPr>
        <w:t xml:space="preserve">Further recalling </w:t>
      </w:r>
      <w:r w:rsidRPr="00721163">
        <w:rPr>
          <w:rFonts w:eastAsia="Times New Roman"/>
          <w:sz w:val="24"/>
          <w:lang w:bidi="en-US"/>
        </w:rPr>
        <w:t>that paragraph (4), Article 22 of the WCPFC Convention, which requires cooperation between the Commission and the IATTC to reach agreement to harmonize CMMs for fish stocks such as Pacific bluefin tuna that occur in the convention areas of both organizations;</w:t>
      </w:r>
    </w:p>
    <w:p w14:paraId="3FCF958B" w14:textId="77777777" w:rsidR="00A36DD4" w:rsidRPr="00721163" w:rsidRDefault="00A36DD4" w:rsidP="00A36DD4">
      <w:pPr>
        <w:widowControl w:val="0"/>
        <w:autoSpaceDE w:val="0"/>
        <w:autoSpaceDN w:val="0"/>
        <w:spacing w:after="0"/>
        <w:jc w:val="left"/>
        <w:rPr>
          <w:rFonts w:eastAsia="Times New Roman"/>
          <w:sz w:val="24"/>
          <w:lang w:bidi="en-US"/>
        </w:rPr>
      </w:pPr>
    </w:p>
    <w:p w14:paraId="19A8BC3B" w14:textId="77777777" w:rsidR="00A36DD4" w:rsidRPr="00721163" w:rsidRDefault="00A36DD4" w:rsidP="00A36DD4">
      <w:pPr>
        <w:widowControl w:val="0"/>
        <w:autoSpaceDE w:val="0"/>
        <w:autoSpaceDN w:val="0"/>
        <w:spacing w:after="0"/>
        <w:jc w:val="left"/>
        <w:rPr>
          <w:rFonts w:eastAsia="Times New Roman"/>
          <w:sz w:val="24"/>
          <w:lang w:bidi="en-US"/>
        </w:rPr>
      </w:pPr>
      <w:r w:rsidRPr="00721163">
        <w:rPr>
          <w:rFonts w:eastAsia="Times New Roman"/>
          <w:i/>
          <w:sz w:val="24"/>
          <w:lang w:bidi="en-US"/>
        </w:rPr>
        <w:t>Adopts</w:t>
      </w:r>
      <w:r w:rsidRPr="00721163">
        <w:rPr>
          <w:rFonts w:eastAsia="Times New Roman"/>
          <w:sz w:val="24"/>
          <w:lang w:bidi="en-US"/>
        </w:rPr>
        <w:t>, in accordance with Article 10 of the WCPFC Convention that:</w:t>
      </w:r>
    </w:p>
    <w:p w14:paraId="7949E8E4" w14:textId="77777777" w:rsidR="00A36DD4" w:rsidRPr="00721163" w:rsidRDefault="00A36DD4" w:rsidP="00A36DD4">
      <w:pPr>
        <w:widowControl w:val="0"/>
        <w:autoSpaceDE w:val="0"/>
        <w:autoSpaceDN w:val="0"/>
        <w:spacing w:before="5" w:after="0"/>
        <w:jc w:val="left"/>
        <w:rPr>
          <w:rFonts w:eastAsia="Times New Roman"/>
          <w:sz w:val="24"/>
          <w:lang w:bidi="en-US"/>
        </w:rPr>
      </w:pPr>
    </w:p>
    <w:p w14:paraId="23785B48" w14:textId="77777777" w:rsidR="00A36DD4" w:rsidRPr="00721163" w:rsidRDefault="00A36DD4" w:rsidP="00A36DD4">
      <w:pPr>
        <w:widowControl w:val="0"/>
        <w:autoSpaceDE w:val="0"/>
        <w:autoSpaceDN w:val="0"/>
        <w:spacing w:after="0"/>
        <w:jc w:val="left"/>
        <w:outlineLvl w:val="0"/>
        <w:rPr>
          <w:rFonts w:eastAsia="Times New Roman"/>
          <w:b/>
          <w:bCs/>
          <w:sz w:val="24"/>
          <w:lang w:bidi="en-US"/>
        </w:rPr>
      </w:pPr>
      <w:r w:rsidRPr="00721163">
        <w:rPr>
          <w:rFonts w:eastAsia="Times New Roman"/>
          <w:b/>
          <w:bCs/>
          <w:sz w:val="24"/>
          <w:lang w:bidi="en-US"/>
        </w:rPr>
        <w:t>General Provision</w:t>
      </w:r>
    </w:p>
    <w:p w14:paraId="5B5294B9" w14:textId="77777777" w:rsidR="00A36DD4" w:rsidRPr="00721163" w:rsidRDefault="00A36DD4" w:rsidP="00A36DD4">
      <w:pPr>
        <w:widowControl w:val="0"/>
        <w:autoSpaceDE w:val="0"/>
        <w:autoSpaceDN w:val="0"/>
        <w:spacing w:before="7" w:after="0"/>
        <w:jc w:val="left"/>
        <w:rPr>
          <w:rFonts w:eastAsia="Times New Roman"/>
          <w:b/>
          <w:sz w:val="23"/>
          <w:lang w:bidi="en-US"/>
        </w:rPr>
      </w:pPr>
    </w:p>
    <w:p w14:paraId="0A20668F" w14:textId="77777777" w:rsidR="00A36DD4" w:rsidRPr="00721163" w:rsidRDefault="00A36DD4" w:rsidP="007774DC">
      <w:pPr>
        <w:widowControl w:val="0"/>
        <w:numPr>
          <w:ilvl w:val="0"/>
          <w:numId w:val="37"/>
        </w:numPr>
        <w:autoSpaceDE w:val="0"/>
        <w:autoSpaceDN w:val="0"/>
        <w:spacing w:after="0"/>
        <w:ind w:left="0" w:right="274" w:firstLine="0"/>
        <w:jc w:val="left"/>
        <w:rPr>
          <w:rFonts w:eastAsia="Times New Roman"/>
          <w:sz w:val="24"/>
          <w:szCs w:val="22"/>
          <w:lang w:bidi="en-US"/>
        </w:rPr>
      </w:pPr>
      <w:r w:rsidRPr="00721163">
        <w:rPr>
          <w:rFonts w:eastAsia="Times New Roman"/>
          <w:sz w:val="24"/>
          <w:szCs w:val="22"/>
          <w:lang w:bidi="en-US"/>
        </w:rPr>
        <w:t xml:space="preserve">This conservation and management measure </w:t>
      </w:r>
      <w:proofErr w:type="gramStart"/>
      <w:r w:rsidRPr="00721163">
        <w:rPr>
          <w:rFonts w:eastAsia="Times New Roman"/>
          <w:sz w:val="24"/>
          <w:szCs w:val="22"/>
          <w:lang w:bidi="en-US"/>
        </w:rPr>
        <w:t>has</w:t>
      </w:r>
      <w:proofErr w:type="gramEnd"/>
      <w:r w:rsidRPr="00721163">
        <w:rPr>
          <w:rFonts w:eastAsia="Times New Roman"/>
          <w:sz w:val="24"/>
          <w:szCs w:val="22"/>
          <w:lang w:bidi="en-US"/>
        </w:rPr>
        <w:t xml:space="preserve"> been prepared to implement the Harvest Strategy for Pacific Bluefin Tuna Fisheries</w:t>
      </w:r>
      <w:ins w:id="241" w:author="松島　博英" w:date="2019-07-29T18:20:00Z">
        <w:r w:rsidRPr="00721163">
          <w:rPr>
            <w:rFonts w:eastAsia="Times New Roman"/>
            <w:sz w:val="24"/>
            <w:szCs w:val="22"/>
            <w:lang w:bidi="en-US"/>
          </w:rPr>
          <w:t xml:space="preserve"> (Harvest Strategy 2017-02)</w:t>
        </w:r>
      </w:ins>
      <w:r w:rsidRPr="00721163">
        <w:rPr>
          <w:rFonts w:eastAsia="Times New Roman"/>
          <w:sz w:val="24"/>
          <w:szCs w:val="22"/>
          <w:lang w:bidi="en-US"/>
        </w:rPr>
        <w:t>, and the Northern Committee shall periodically review</w:t>
      </w:r>
      <w:r w:rsidRPr="00721163">
        <w:rPr>
          <w:rFonts w:eastAsia="Times New Roman"/>
          <w:spacing w:val="-6"/>
          <w:sz w:val="24"/>
          <w:szCs w:val="22"/>
          <w:lang w:bidi="en-US"/>
        </w:rPr>
        <w:t xml:space="preserve"> </w:t>
      </w:r>
      <w:r w:rsidRPr="00721163">
        <w:rPr>
          <w:rFonts w:eastAsia="Times New Roman"/>
          <w:sz w:val="24"/>
          <w:szCs w:val="22"/>
          <w:lang w:bidi="en-US"/>
        </w:rPr>
        <w:t>and</w:t>
      </w:r>
      <w:r w:rsidRPr="00721163">
        <w:rPr>
          <w:rFonts w:eastAsia="Times New Roman"/>
          <w:spacing w:val="-5"/>
          <w:sz w:val="24"/>
          <w:szCs w:val="22"/>
          <w:lang w:bidi="en-US"/>
        </w:rPr>
        <w:t xml:space="preserve"> </w:t>
      </w:r>
      <w:r w:rsidRPr="00721163">
        <w:rPr>
          <w:rFonts w:eastAsia="Times New Roman"/>
          <w:sz w:val="24"/>
          <w:szCs w:val="22"/>
          <w:lang w:bidi="en-US"/>
        </w:rPr>
        <w:t>recommend</w:t>
      </w:r>
      <w:r w:rsidRPr="00721163">
        <w:rPr>
          <w:rFonts w:eastAsia="Times New Roman"/>
          <w:spacing w:val="-5"/>
          <w:sz w:val="24"/>
          <w:szCs w:val="22"/>
          <w:lang w:bidi="en-US"/>
        </w:rPr>
        <w:t xml:space="preserve"> </w:t>
      </w:r>
      <w:r w:rsidRPr="00721163">
        <w:rPr>
          <w:rFonts w:eastAsia="Times New Roman"/>
          <w:sz w:val="24"/>
          <w:szCs w:val="22"/>
          <w:lang w:bidi="en-US"/>
        </w:rPr>
        <w:t>revisions</w:t>
      </w:r>
      <w:r w:rsidRPr="00721163">
        <w:rPr>
          <w:rFonts w:eastAsia="Times New Roman"/>
          <w:spacing w:val="-5"/>
          <w:sz w:val="24"/>
          <w:szCs w:val="22"/>
          <w:lang w:bidi="en-US"/>
        </w:rPr>
        <w:t xml:space="preserve"> </w:t>
      </w:r>
      <w:r w:rsidRPr="00721163">
        <w:rPr>
          <w:rFonts w:eastAsia="Times New Roman"/>
          <w:sz w:val="24"/>
          <w:szCs w:val="22"/>
          <w:lang w:bidi="en-US"/>
        </w:rPr>
        <w:t>to</w:t>
      </w:r>
      <w:r w:rsidRPr="00721163">
        <w:rPr>
          <w:rFonts w:eastAsia="Times New Roman"/>
          <w:spacing w:val="-4"/>
          <w:sz w:val="24"/>
          <w:szCs w:val="22"/>
          <w:lang w:bidi="en-US"/>
        </w:rPr>
        <w:t xml:space="preserve"> </w:t>
      </w:r>
      <w:r w:rsidRPr="00721163">
        <w:rPr>
          <w:rFonts w:eastAsia="Times New Roman"/>
          <w:sz w:val="24"/>
          <w:szCs w:val="22"/>
          <w:lang w:bidi="en-US"/>
        </w:rPr>
        <w:t>this</w:t>
      </w:r>
      <w:r w:rsidRPr="00721163">
        <w:rPr>
          <w:rFonts w:eastAsia="Times New Roman"/>
          <w:spacing w:val="-7"/>
          <w:sz w:val="24"/>
          <w:szCs w:val="22"/>
          <w:lang w:bidi="en-US"/>
        </w:rPr>
        <w:t xml:space="preserve"> </w:t>
      </w:r>
      <w:r w:rsidRPr="00721163">
        <w:rPr>
          <w:rFonts w:eastAsia="Times New Roman"/>
          <w:sz w:val="24"/>
          <w:szCs w:val="22"/>
          <w:lang w:bidi="en-US"/>
        </w:rPr>
        <w:t>measure</w:t>
      </w:r>
      <w:r w:rsidRPr="00721163">
        <w:rPr>
          <w:rFonts w:eastAsia="Times New Roman"/>
          <w:spacing w:val="-6"/>
          <w:sz w:val="24"/>
          <w:szCs w:val="22"/>
          <w:lang w:bidi="en-US"/>
        </w:rPr>
        <w:t xml:space="preserve"> </w:t>
      </w:r>
      <w:r w:rsidRPr="00721163">
        <w:rPr>
          <w:rFonts w:eastAsia="Times New Roman"/>
          <w:sz w:val="24"/>
          <w:szCs w:val="22"/>
          <w:lang w:bidi="en-US"/>
        </w:rPr>
        <w:t>as</w:t>
      </w:r>
      <w:r w:rsidRPr="00721163">
        <w:rPr>
          <w:rFonts w:eastAsia="Times New Roman"/>
          <w:spacing w:val="-5"/>
          <w:sz w:val="24"/>
          <w:szCs w:val="22"/>
          <w:lang w:bidi="en-US"/>
        </w:rPr>
        <w:t xml:space="preserve"> </w:t>
      </w:r>
      <w:r w:rsidRPr="00721163">
        <w:rPr>
          <w:rFonts w:eastAsia="Times New Roman"/>
          <w:sz w:val="24"/>
          <w:szCs w:val="22"/>
          <w:lang w:bidi="en-US"/>
        </w:rPr>
        <w:t>needed</w:t>
      </w:r>
      <w:r w:rsidRPr="00721163">
        <w:rPr>
          <w:rFonts w:eastAsia="Times New Roman"/>
          <w:spacing w:val="-5"/>
          <w:sz w:val="24"/>
          <w:szCs w:val="22"/>
          <w:lang w:bidi="en-US"/>
        </w:rPr>
        <w:t xml:space="preserve"> </w:t>
      </w:r>
      <w:r w:rsidRPr="00721163">
        <w:rPr>
          <w:rFonts w:eastAsia="Times New Roman"/>
          <w:sz w:val="24"/>
          <w:szCs w:val="22"/>
          <w:lang w:bidi="en-US"/>
        </w:rPr>
        <w:t>to</w:t>
      </w:r>
      <w:r w:rsidRPr="00721163">
        <w:rPr>
          <w:rFonts w:eastAsia="Times New Roman"/>
          <w:spacing w:val="-4"/>
          <w:sz w:val="24"/>
          <w:szCs w:val="22"/>
          <w:lang w:bidi="en-US"/>
        </w:rPr>
        <w:t xml:space="preserve"> </w:t>
      </w:r>
      <w:r w:rsidRPr="00721163">
        <w:rPr>
          <w:rFonts w:eastAsia="Times New Roman"/>
          <w:sz w:val="24"/>
          <w:szCs w:val="22"/>
          <w:lang w:bidi="en-US"/>
        </w:rPr>
        <w:t>implement</w:t>
      </w:r>
      <w:r w:rsidRPr="00721163">
        <w:rPr>
          <w:rFonts w:eastAsia="Times New Roman"/>
          <w:spacing w:val="-4"/>
          <w:sz w:val="24"/>
          <w:szCs w:val="22"/>
          <w:lang w:bidi="en-US"/>
        </w:rPr>
        <w:t xml:space="preserve"> </w:t>
      </w:r>
      <w:r w:rsidRPr="00721163">
        <w:rPr>
          <w:rFonts w:eastAsia="Times New Roman"/>
          <w:sz w:val="24"/>
          <w:szCs w:val="22"/>
          <w:lang w:bidi="en-US"/>
        </w:rPr>
        <w:t>the</w:t>
      </w:r>
      <w:r w:rsidRPr="00721163">
        <w:rPr>
          <w:rFonts w:eastAsia="Times New Roman"/>
          <w:spacing w:val="-6"/>
          <w:sz w:val="24"/>
          <w:szCs w:val="22"/>
          <w:lang w:bidi="en-US"/>
        </w:rPr>
        <w:t xml:space="preserve"> </w:t>
      </w:r>
      <w:r w:rsidRPr="00721163">
        <w:rPr>
          <w:rFonts w:eastAsia="Times New Roman"/>
          <w:sz w:val="24"/>
          <w:szCs w:val="22"/>
          <w:lang w:bidi="en-US"/>
        </w:rPr>
        <w:t>Harvest Strategy.</w:t>
      </w:r>
    </w:p>
    <w:p w14:paraId="180B3E43" w14:textId="77777777" w:rsidR="00A36DD4" w:rsidRPr="00721163" w:rsidRDefault="00A36DD4" w:rsidP="00A36DD4">
      <w:pPr>
        <w:widowControl w:val="0"/>
        <w:autoSpaceDE w:val="0"/>
        <w:autoSpaceDN w:val="0"/>
        <w:spacing w:before="5" w:after="0"/>
        <w:jc w:val="left"/>
        <w:rPr>
          <w:rFonts w:eastAsia="Times New Roman"/>
          <w:sz w:val="24"/>
          <w:lang w:bidi="en-US"/>
        </w:rPr>
      </w:pPr>
    </w:p>
    <w:p w14:paraId="026060AB" w14:textId="77777777" w:rsidR="00A36DD4" w:rsidRPr="00721163" w:rsidRDefault="00A36DD4" w:rsidP="00A36DD4">
      <w:pPr>
        <w:widowControl w:val="0"/>
        <w:autoSpaceDE w:val="0"/>
        <w:autoSpaceDN w:val="0"/>
        <w:spacing w:after="0"/>
        <w:jc w:val="left"/>
        <w:outlineLvl w:val="0"/>
        <w:rPr>
          <w:rFonts w:eastAsia="Times New Roman"/>
          <w:b/>
          <w:bCs/>
          <w:sz w:val="24"/>
          <w:lang w:bidi="en-US"/>
        </w:rPr>
      </w:pPr>
      <w:r w:rsidRPr="00721163">
        <w:rPr>
          <w:rFonts w:eastAsia="Times New Roman"/>
          <w:b/>
          <w:bCs/>
          <w:sz w:val="24"/>
          <w:lang w:bidi="en-US"/>
        </w:rPr>
        <w:t>Management measures</w:t>
      </w:r>
    </w:p>
    <w:p w14:paraId="466928CF" w14:textId="77777777" w:rsidR="00A36DD4" w:rsidRPr="00721163" w:rsidDel="007774DC" w:rsidRDefault="00A36DD4" w:rsidP="00A36DD4">
      <w:pPr>
        <w:widowControl w:val="0"/>
        <w:autoSpaceDE w:val="0"/>
        <w:autoSpaceDN w:val="0"/>
        <w:spacing w:before="7" w:after="0"/>
        <w:jc w:val="left"/>
        <w:rPr>
          <w:del w:id="242" w:author="SungKwon Soh" w:date="2019-12-11T13:17:00Z"/>
          <w:rFonts w:eastAsia="Times New Roman"/>
          <w:b/>
          <w:sz w:val="23"/>
          <w:lang w:bidi="en-US"/>
        </w:rPr>
      </w:pPr>
    </w:p>
    <w:p w14:paraId="4B4F58E1" w14:textId="76517F9F" w:rsidR="00A36DD4" w:rsidRPr="00721163" w:rsidRDefault="00A36DD4" w:rsidP="007774DC">
      <w:pPr>
        <w:widowControl w:val="0"/>
        <w:numPr>
          <w:ilvl w:val="0"/>
          <w:numId w:val="37"/>
        </w:numPr>
        <w:autoSpaceDE w:val="0"/>
        <w:autoSpaceDN w:val="0"/>
        <w:spacing w:after="0"/>
        <w:ind w:left="0" w:right="274" w:firstLine="0"/>
        <w:jc w:val="left"/>
        <w:rPr>
          <w:rFonts w:eastAsia="Times New Roman"/>
          <w:sz w:val="24"/>
          <w:szCs w:val="22"/>
          <w:lang w:bidi="en-US"/>
        </w:rPr>
      </w:pPr>
      <w:r w:rsidRPr="00721163">
        <w:rPr>
          <w:rFonts w:eastAsia="Times New Roman"/>
          <w:sz w:val="24"/>
          <w:szCs w:val="22"/>
          <w:lang w:bidi="en-US"/>
        </w:rPr>
        <w:t>CCMs shall take measures necessary to ensure</w:t>
      </w:r>
      <w:r w:rsidRPr="00721163">
        <w:rPr>
          <w:rFonts w:eastAsia="Times New Roman"/>
          <w:spacing w:val="-9"/>
          <w:sz w:val="24"/>
          <w:szCs w:val="22"/>
          <w:lang w:bidi="en-US"/>
        </w:rPr>
        <w:t xml:space="preserve"> </w:t>
      </w:r>
      <w:r w:rsidRPr="00721163">
        <w:rPr>
          <w:rFonts w:eastAsia="Times New Roman"/>
          <w:sz w:val="24"/>
          <w:szCs w:val="22"/>
          <w:lang w:bidi="en-US"/>
        </w:rPr>
        <w:t>that:</w:t>
      </w:r>
    </w:p>
    <w:p w14:paraId="3E118BC0" w14:textId="77777777" w:rsidR="00A36DD4" w:rsidRPr="00721163" w:rsidRDefault="00A36DD4" w:rsidP="00A36DD4">
      <w:pPr>
        <w:widowControl w:val="0"/>
        <w:tabs>
          <w:tab w:val="left" w:pos="1001"/>
        </w:tabs>
        <w:autoSpaceDE w:val="0"/>
        <w:autoSpaceDN w:val="0"/>
        <w:spacing w:after="0"/>
        <w:ind w:left="551" w:right="272"/>
        <w:jc w:val="left"/>
        <w:rPr>
          <w:rFonts w:eastAsia="Times New Roman"/>
          <w:sz w:val="24"/>
          <w:szCs w:val="22"/>
          <w:lang w:bidi="en-US"/>
        </w:rPr>
      </w:pPr>
    </w:p>
    <w:p w14:paraId="422B20B0" w14:textId="77777777" w:rsidR="00A36DD4" w:rsidRPr="006303D8" w:rsidRDefault="00A36DD4" w:rsidP="00100308">
      <w:pPr>
        <w:pStyle w:val="ListParagraph"/>
        <w:widowControl w:val="0"/>
        <w:numPr>
          <w:ilvl w:val="1"/>
          <w:numId w:val="7"/>
        </w:numPr>
        <w:autoSpaceDE w:val="0"/>
        <w:autoSpaceDN w:val="0"/>
        <w:spacing w:after="0"/>
        <w:ind w:right="272"/>
        <w:jc w:val="left"/>
        <w:rPr>
          <w:rFonts w:eastAsia="Times New Roman"/>
          <w:sz w:val="24"/>
          <w:szCs w:val="22"/>
          <w:lang w:bidi="en-US"/>
        </w:rPr>
      </w:pPr>
      <w:r w:rsidRPr="006303D8">
        <w:rPr>
          <w:rFonts w:eastAsia="Times New Roman"/>
          <w:sz w:val="24"/>
          <w:szCs w:val="22"/>
          <w:lang w:bidi="en-US"/>
        </w:rPr>
        <w:t>Total fishing effort by their vessel fishing for Pacific bluefin tuna in the area north of the 20° N shall stay below the 2002–2004 annual average</w:t>
      </w:r>
      <w:r w:rsidRPr="006303D8">
        <w:rPr>
          <w:rFonts w:eastAsia="Times New Roman"/>
          <w:spacing w:val="-39"/>
          <w:sz w:val="24"/>
          <w:szCs w:val="22"/>
          <w:lang w:bidi="en-US"/>
        </w:rPr>
        <w:t xml:space="preserve"> </w:t>
      </w:r>
      <w:r w:rsidRPr="006303D8">
        <w:rPr>
          <w:rFonts w:eastAsia="Times New Roman"/>
          <w:sz w:val="24"/>
          <w:szCs w:val="22"/>
          <w:lang w:bidi="en-US"/>
        </w:rPr>
        <w:t>levels.</w:t>
      </w:r>
    </w:p>
    <w:p w14:paraId="0B91D4E9" w14:textId="77777777" w:rsidR="00A36DD4" w:rsidRPr="00721163" w:rsidRDefault="00A36DD4" w:rsidP="00A36DD4">
      <w:pPr>
        <w:widowControl w:val="0"/>
        <w:autoSpaceDE w:val="0"/>
        <w:autoSpaceDN w:val="0"/>
        <w:spacing w:after="0"/>
        <w:ind w:left="567" w:right="272"/>
        <w:jc w:val="left"/>
        <w:rPr>
          <w:rFonts w:eastAsia="Times New Roman"/>
          <w:sz w:val="24"/>
          <w:szCs w:val="22"/>
          <w:lang w:bidi="en-US"/>
        </w:rPr>
      </w:pPr>
    </w:p>
    <w:p w14:paraId="74A1A15E" w14:textId="77777777" w:rsidR="00A36DD4" w:rsidRPr="006303D8" w:rsidRDefault="00A36DD4" w:rsidP="00100308">
      <w:pPr>
        <w:pStyle w:val="ListParagraph"/>
        <w:widowControl w:val="0"/>
        <w:numPr>
          <w:ilvl w:val="1"/>
          <w:numId w:val="7"/>
        </w:numPr>
        <w:autoSpaceDE w:val="0"/>
        <w:autoSpaceDN w:val="0"/>
        <w:spacing w:after="0"/>
        <w:ind w:right="272"/>
        <w:jc w:val="left"/>
        <w:rPr>
          <w:rFonts w:eastAsia="Times New Roman"/>
          <w:sz w:val="24"/>
          <w:szCs w:val="22"/>
          <w:lang w:bidi="en-US"/>
        </w:rPr>
      </w:pPr>
      <w:r w:rsidRPr="006303D8">
        <w:rPr>
          <w:rFonts w:eastAsia="Times New Roman"/>
          <w:sz w:val="24"/>
          <w:szCs w:val="22"/>
          <w:lang w:bidi="en-US"/>
        </w:rPr>
        <w:t>All</w:t>
      </w:r>
      <w:r w:rsidRPr="006303D8">
        <w:rPr>
          <w:rFonts w:eastAsia="Times New Roman"/>
          <w:spacing w:val="-4"/>
          <w:sz w:val="24"/>
          <w:szCs w:val="22"/>
          <w:lang w:bidi="en-US"/>
        </w:rPr>
        <w:t xml:space="preserve"> </w:t>
      </w:r>
      <w:r w:rsidRPr="006303D8">
        <w:rPr>
          <w:rFonts w:eastAsia="Times New Roman"/>
          <w:sz w:val="24"/>
          <w:szCs w:val="22"/>
          <w:lang w:bidi="en-US"/>
        </w:rPr>
        <w:t>catches</w:t>
      </w:r>
      <w:r w:rsidRPr="006303D8">
        <w:rPr>
          <w:rFonts w:eastAsia="Times New Roman"/>
          <w:spacing w:val="-4"/>
          <w:sz w:val="24"/>
          <w:szCs w:val="22"/>
          <w:lang w:bidi="en-US"/>
        </w:rPr>
        <w:t xml:space="preserve"> </w:t>
      </w:r>
      <w:r w:rsidRPr="006303D8">
        <w:rPr>
          <w:rFonts w:eastAsia="Times New Roman"/>
          <w:sz w:val="24"/>
          <w:szCs w:val="22"/>
          <w:lang w:bidi="en-US"/>
        </w:rPr>
        <w:t>of</w:t>
      </w:r>
      <w:r w:rsidRPr="006303D8">
        <w:rPr>
          <w:rFonts w:eastAsia="Times New Roman"/>
          <w:spacing w:val="-4"/>
          <w:sz w:val="24"/>
          <w:szCs w:val="22"/>
          <w:lang w:bidi="en-US"/>
        </w:rPr>
        <w:t xml:space="preserve"> </w:t>
      </w:r>
      <w:r w:rsidRPr="006303D8">
        <w:rPr>
          <w:rFonts w:eastAsia="Times New Roman"/>
          <w:sz w:val="24"/>
          <w:szCs w:val="22"/>
          <w:lang w:bidi="en-US"/>
        </w:rPr>
        <w:t>Pacific</w:t>
      </w:r>
      <w:r w:rsidRPr="006303D8">
        <w:rPr>
          <w:rFonts w:eastAsia="Times New Roman"/>
          <w:spacing w:val="-4"/>
          <w:sz w:val="24"/>
          <w:szCs w:val="22"/>
          <w:lang w:bidi="en-US"/>
        </w:rPr>
        <w:t xml:space="preserve"> </w:t>
      </w:r>
      <w:r w:rsidRPr="006303D8">
        <w:rPr>
          <w:rFonts w:eastAsia="Times New Roman"/>
          <w:sz w:val="24"/>
          <w:szCs w:val="22"/>
          <w:lang w:bidi="en-US"/>
        </w:rPr>
        <w:t>bluefin</w:t>
      </w:r>
      <w:r w:rsidRPr="006303D8">
        <w:rPr>
          <w:rFonts w:eastAsia="Times New Roman"/>
          <w:spacing w:val="-4"/>
          <w:sz w:val="24"/>
          <w:szCs w:val="22"/>
          <w:lang w:bidi="en-US"/>
        </w:rPr>
        <w:t xml:space="preserve"> </w:t>
      </w:r>
      <w:r w:rsidRPr="006303D8">
        <w:rPr>
          <w:rFonts w:eastAsia="Times New Roman"/>
          <w:sz w:val="24"/>
          <w:szCs w:val="22"/>
          <w:lang w:bidi="en-US"/>
        </w:rPr>
        <w:t>tuna</w:t>
      </w:r>
      <w:r w:rsidRPr="006303D8">
        <w:rPr>
          <w:rFonts w:eastAsia="Times New Roman"/>
          <w:spacing w:val="-4"/>
          <w:sz w:val="24"/>
          <w:szCs w:val="22"/>
          <w:lang w:bidi="en-US"/>
        </w:rPr>
        <w:t xml:space="preserve"> </w:t>
      </w:r>
      <w:r w:rsidRPr="006303D8">
        <w:rPr>
          <w:rFonts w:eastAsia="Times New Roman"/>
          <w:sz w:val="24"/>
          <w:szCs w:val="22"/>
          <w:lang w:bidi="en-US"/>
        </w:rPr>
        <w:t>less</w:t>
      </w:r>
      <w:r w:rsidRPr="006303D8">
        <w:rPr>
          <w:rFonts w:eastAsia="Times New Roman"/>
          <w:spacing w:val="-4"/>
          <w:sz w:val="24"/>
          <w:szCs w:val="22"/>
          <w:lang w:bidi="en-US"/>
        </w:rPr>
        <w:t xml:space="preserve"> </w:t>
      </w:r>
      <w:r w:rsidRPr="006303D8">
        <w:rPr>
          <w:rFonts w:eastAsia="Times New Roman"/>
          <w:sz w:val="24"/>
          <w:szCs w:val="22"/>
          <w:lang w:bidi="en-US"/>
        </w:rPr>
        <w:t>than</w:t>
      </w:r>
      <w:r w:rsidRPr="006303D8">
        <w:rPr>
          <w:rFonts w:eastAsia="Times New Roman"/>
          <w:spacing w:val="-4"/>
          <w:sz w:val="24"/>
          <w:szCs w:val="22"/>
          <w:lang w:bidi="en-US"/>
        </w:rPr>
        <w:t xml:space="preserve"> </w:t>
      </w:r>
      <w:r w:rsidRPr="006303D8">
        <w:rPr>
          <w:rFonts w:eastAsia="Times New Roman"/>
          <w:sz w:val="24"/>
          <w:szCs w:val="22"/>
          <w:lang w:bidi="en-US"/>
        </w:rPr>
        <w:t>30</w:t>
      </w:r>
      <w:r w:rsidRPr="006303D8">
        <w:rPr>
          <w:rFonts w:eastAsia="Times New Roman"/>
          <w:spacing w:val="-4"/>
          <w:sz w:val="24"/>
          <w:szCs w:val="22"/>
          <w:lang w:bidi="en-US"/>
        </w:rPr>
        <w:t xml:space="preserve"> </w:t>
      </w:r>
      <w:r w:rsidRPr="006303D8">
        <w:rPr>
          <w:rFonts w:eastAsia="Times New Roman"/>
          <w:sz w:val="24"/>
          <w:szCs w:val="22"/>
          <w:lang w:bidi="en-US"/>
        </w:rPr>
        <w:t>kg</w:t>
      </w:r>
      <w:r w:rsidRPr="006303D8">
        <w:rPr>
          <w:rFonts w:eastAsia="Times New Roman"/>
          <w:spacing w:val="-6"/>
          <w:sz w:val="24"/>
          <w:szCs w:val="22"/>
          <w:lang w:bidi="en-US"/>
        </w:rPr>
        <w:t xml:space="preserve"> </w:t>
      </w:r>
      <w:r w:rsidRPr="006303D8">
        <w:rPr>
          <w:rFonts w:eastAsia="Times New Roman"/>
          <w:sz w:val="24"/>
          <w:szCs w:val="22"/>
          <w:lang w:bidi="en-US"/>
        </w:rPr>
        <w:t>shall</w:t>
      </w:r>
      <w:r w:rsidRPr="006303D8">
        <w:rPr>
          <w:rFonts w:eastAsia="Times New Roman"/>
          <w:spacing w:val="-4"/>
          <w:sz w:val="24"/>
          <w:szCs w:val="22"/>
          <w:lang w:bidi="en-US"/>
        </w:rPr>
        <w:t xml:space="preserve"> </w:t>
      </w:r>
      <w:r w:rsidRPr="006303D8">
        <w:rPr>
          <w:rFonts w:eastAsia="Times New Roman"/>
          <w:sz w:val="24"/>
          <w:szCs w:val="22"/>
          <w:lang w:bidi="en-US"/>
        </w:rPr>
        <w:t>be</w:t>
      </w:r>
      <w:r w:rsidRPr="006303D8">
        <w:rPr>
          <w:rFonts w:eastAsia="Times New Roman"/>
          <w:spacing w:val="-5"/>
          <w:sz w:val="24"/>
          <w:szCs w:val="22"/>
          <w:lang w:bidi="en-US"/>
        </w:rPr>
        <w:t xml:space="preserve"> </w:t>
      </w:r>
      <w:r w:rsidRPr="006303D8">
        <w:rPr>
          <w:rFonts w:eastAsia="Times New Roman"/>
          <w:sz w:val="24"/>
          <w:szCs w:val="22"/>
          <w:lang w:bidi="en-US"/>
        </w:rPr>
        <w:t>reduced</w:t>
      </w:r>
      <w:r w:rsidRPr="006303D8">
        <w:rPr>
          <w:rFonts w:eastAsia="Times New Roman"/>
          <w:spacing w:val="-4"/>
          <w:sz w:val="24"/>
          <w:szCs w:val="22"/>
          <w:lang w:bidi="en-US"/>
        </w:rPr>
        <w:t xml:space="preserve"> </w:t>
      </w:r>
      <w:r w:rsidRPr="006303D8">
        <w:rPr>
          <w:rFonts w:eastAsia="Times New Roman"/>
          <w:sz w:val="24"/>
          <w:szCs w:val="22"/>
          <w:lang w:bidi="en-US"/>
        </w:rPr>
        <w:t>to</w:t>
      </w:r>
      <w:r w:rsidRPr="006303D8">
        <w:rPr>
          <w:rFonts w:eastAsia="Times New Roman"/>
          <w:spacing w:val="-4"/>
          <w:sz w:val="24"/>
          <w:szCs w:val="22"/>
          <w:lang w:bidi="en-US"/>
        </w:rPr>
        <w:t xml:space="preserve"> </w:t>
      </w:r>
      <w:r w:rsidRPr="006303D8">
        <w:rPr>
          <w:rFonts w:eastAsia="Times New Roman"/>
          <w:sz w:val="24"/>
          <w:szCs w:val="22"/>
          <w:lang w:bidi="en-US"/>
        </w:rPr>
        <w:t>50%</w:t>
      </w:r>
      <w:r w:rsidRPr="006303D8">
        <w:rPr>
          <w:rFonts w:eastAsia="Times New Roman"/>
          <w:spacing w:val="-5"/>
          <w:sz w:val="24"/>
          <w:szCs w:val="22"/>
          <w:lang w:bidi="en-US"/>
        </w:rPr>
        <w:t xml:space="preserve"> </w:t>
      </w:r>
      <w:r w:rsidRPr="006303D8">
        <w:rPr>
          <w:rFonts w:eastAsia="Times New Roman"/>
          <w:sz w:val="24"/>
          <w:szCs w:val="22"/>
          <w:lang w:bidi="en-US"/>
        </w:rPr>
        <w:t>of</w:t>
      </w:r>
      <w:r w:rsidRPr="006303D8">
        <w:rPr>
          <w:rFonts w:eastAsia="Times New Roman"/>
          <w:spacing w:val="-5"/>
          <w:sz w:val="24"/>
          <w:szCs w:val="22"/>
          <w:lang w:bidi="en-US"/>
        </w:rPr>
        <w:t xml:space="preserve"> </w:t>
      </w:r>
      <w:r w:rsidRPr="006303D8">
        <w:rPr>
          <w:rFonts w:eastAsia="Times New Roman"/>
          <w:sz w:val="24"/>
          <w:szCs w:val="22"/>
          <w:lang w:bidi="en-US"/>
        </w:rPr>
        <w:t>the</w:t>
      </w:r>
      <w:r w:rsidRPr="006303D8">
        <w:rPr>
          <w:rFonts w:eastAsia="Times New Roman"/>
          <w:spacing w:val="-4"/>
          <w:sz w:val="24"/>
          <w:szCs w:val="22"/>
          <w:lang w:bidi="en-US"/>
        </w:rPr>
        <w:t xml:space="preserve"> </w:t>
      </w:r>
      <w:r w:rsidRPr="006303D8">
        <w:rPr>
          <w:rFonts w:eastAsia="Times New Roman"/>
          <w:sz w:val="24"/>
          <w:szCs w:val="22"/>
          <w:lang w:bidi="en-US"/>
        </w:rPr>
        <w:t xml:space="preserve">2002– 2004 annual average levels. Any overage or underage of the catch limit shall be deducted from or may be added to the catch limit for the </w:t>
      </w:r>
      <w:r w:rsidRPr="006303D8">
        <w:rPr>
          <w:rFonts w:eastAsia="Times New Roman"/>
          <w:sz w:val="24"/>
          <w:szCs w:val="22"/>
          <w:lang w:bidi="en-US"/>
        </w:rPr>
        <w:lastRenderedPageBreak/>
        <w:t>following</w:t>
      </w:r>
      <w:r w:rsidRPr="006303D8">
        <w:rPr>
          <w:rFonts w:eastAsia="Times New Roman"/>
          <w:spacing w:val="-9"/>
          <w:sz w:val="24"/>
          <w:szCs w:val="22"/>
          <w:lang w:bidi="en-US"/>
        </w:rPr>
        <w:t xml:space="preserve"> </w:t>
      </w:r>
      <w:r w:rsidRPr="006303D8">
        <w:rPr>
          <w:rFonts w:eastAsia="Times New Roman"/>
          <w:sz w:val="24"/>
          <w:szCs w:val="22"/>
          <w:lang w:bidi="en-US"/>
        </w:rPr>
        <w:t>year. The maximum underage that a CCM may carry over in any given year shall not exceed 5% of its annual initial catch limit.</w:t>
      </w:r>
      <w:ins w:id="243" w:author="setupuser" w:date="2019-09-06T05:12:00Z">
        <w:r w:rsidRPr="00721163">
          <w:rPr>
            <w:vertAlign w:val="superscript"/>
            <w:lang w:bidi="en-US"/>
          </w:rPr>
          <w:footnoteReference w:id="7"/>
        </w:r>
      </w:ins>
      <w:r w:rsidRPr="006303D8">
        <w:rPr>
          <w:rFonts w:eastAsia="Times New Roman"/>
          <w:sz w:val="24"/>
          <w:szCs w:val="22"/>
          <w:lang w:bidi="en-US"/>
        </w:rPr>
        <w:t xml:space="preserve"> </w:t>
      </w:r>
    </w:p>
    <w:p w14:paraId="77B89239" w14:textId="77777777" w:rsidR="00A36DD4" w:rsidRPr="00721163" w:rsidRDefault="00A36DD4" w:rsidP="00A36DD4">
      <w:pPr>
        <w:widowControl w:val="0"/>
        <w:tabs>
          <w:tab w:val="left" w:pos="284"/>
        </w:tabs>
        <w:autoSpaceDE w:val="0"/>
        <w:autoSpaceDN w:val="0"/>
        <w:spacing w:after="0"/>
        <w:ind w:leftChars="129" w:left="996" w:hanging="712"/>
        <w:jc w:val="left"/>
        <w:rPr>
          <w:ins w:id="260" w:author="松島　博英" w:date="2019-07-30T16:27:00Z"/>
          <w:rFonts w:eastAsia="MS Mincho"/>
          <w:sz w:val="24"/>
          <w:lang w:eastAsia="ja-JP" w:bidi="en-US"/>
        </w:rPr>
      </w:pPr>
    </w:p>
    <w:p w14:paraId="7ECE974E" w14:textId="77777777" w:rsidR="00A36DD4" w:rsidRPr="00721163" w:rsidRDefault="00A36DD4" w:rsidP="007774DC">
      <w:pPr>
        <w:widowControl w:val="0"/>
        <w:numPr>
          <w:ilvl w:val="0"/>
          <w:numId w:val="37"/>
        </w:numPr>
        <w:autoSpaceDE w:val="0"/>
        <w:autoSpaceDN w:val="0"/>
        <w:spacing w:after="0"/>
        <w:ind w:left="0" w:right="274" w:firstLine="0"/>
        <w:jc w:val="left"/>
        <w:rPr>
          <w:rFonts w:eastAsia="Times New Roman"/>
          <w:sz w:val="24"/>
          <w:lang w:bidi="en-US"/>
        </w:rPr>
      </w:pPr>
      <w:r w:rsidRPr="006303D8">
        <w:rPr>
          <w:rFonts w:eastAsia="Times New Roman"/>
          <w:sz w:val="24"/>
          <w:szCs w:val="22"/>
          <w:lang w:bidi="en-US"/>
        </w:rPr>
        <w:t>CCMs</w:t>
      </w:r>
      <w:r w:rsidRPr="00721163">
        <w:rPr>
          <w:rFonts w:eastAsia="Times New Roman"/>
          <w:sz w:val="24"/>
          <w:lang w:bidi="en-US"/>
        </w:rPr>
        <w:t xml:space="preserve"> shall take measures necessary to ensure that all catches of Pacific Bluefin tuna 30kg or larger shall not be increased from the 2002-2004 annual average levels</w:t>
      </w:r>
      <w:r w:rsidRPr="00721163">
        <w:rPr>
          <w:rFonts w:eastAsia="Times New Roman"/>
          <w:sz w:val="24"/>
          <w:vertAlign w:val="superscript"/>
          <w:lang w:bidi="en-US"/>
        </w:rPr>
        <w:footnoteReference w:id="8"/>
      </w:r>
      <w:r w:rsidRPr="00721163">
        <w:rPr>
          <w:rFonts w:eastAsia="Times New Roman"/>
          <w:sz w:val="24"/>
          <w:vertAlign w:val="superscript"/>
          <w:lang w:bidi="en-US"/>
        </w:rPr>
        <w:t>,</w:t>
      </w:r>
      <w:ins w:id="262" w:author="setupuser" w:date="2019-09-06T05:05:00Z">
        <w:r w:rsidRPr="00721163">
          <w:rPr>
            <w:rFonts w:eastAsia="Times New Roman"/>
            <w:sz w:val="24"/>
            <w:vertAlign w:val="superscript"/>
            <w:lang w:bidi="en-US"/>
          </w:rPr>
          <w:footnoteReference w:id="9"/>
        </w:r>
      </w:ins>
      <w:r w:rsidRPr="00721163">
        <w:rPr>
          <w:rFonts w:eastAsia="Times New Roman"/>
          <w:sz w:val="24"/>
          <w:lang w:bidi="en-US"/>
        </w:rPr>
        <w:t xml:space="preserve">.Any overage or underage of the catch limit shall be deducted from or may be added to the catch limit for the following </w:t>
      </w:r>
      <w:r w:rsidRPr="00721163">
        <w:rPr>
          <w:rFonts w:eastAsia="Times New Roman"/>
          <w:spacing w:val="-5"/>
          <w:sz w:val="24"/>
          <w:lang w:bidi="en-US"/>
        </w:rPr>
        <w:t xml:space="preserve">year. </w:t>
      </w:r>
      <w:r w:rsidRPr="00721163">
        <w:rPr>
          <w:rFonts w:eastAsia="Times New Roman"/>
          <w:sz w:val="24"/>
          <w:lang w:bidi="en-US"/>
        </w:rPr>
        <w:t>The maximum underage that a CCM may carry over in any given year shall not exceed 5% of its annual initial catch limit</w:t>
      </w:r>
      <w:ins w:id="272" w:author="setupuser" w:date="2019-09-06T05:12:00Z">
        <w:r w:rsidRPr="00721163">
          <w:rPr>
            <w:rFonts w:eastAsia="Times New Roman"/>
            <w:sz w:val="24"/>
            <w:vertAlign w:val="superscript"/>
            <w:lang w:bidi="en-US"/>
          </w:rPr>
          <w:t>1</w:t>
        </w:r>
      </w:ins>
      <w:r w:rsidRPr="00721163">
        <w:rPr>
          <w:rFonts w:eastAsia="Times New Roman"/>
          <w:sz w:val="24"/>
          <w:lang w:bidi="en-US"/>
        </w:rPr>
        <w:t xml:space="preserve">. However, in 2018, 2019, and 2020 CCMs may use part of the catch limit for Pacific bluefin tuna smaller than 30 kg stipulated in paragraph 2 (2) above to catch Pacific bluefin tuna 30 kg or larger in the same </w:t>
      </w:r>
      <w:r w:rsidRPr="00721163">
        <w:rPr>
          <w:rFonts w:eastAsia="Times New Roman"/>
          <w:spacing w:val="-5"/>
          <w:sz w:val="24"/>
          <w:lang w:bidi="en-US"/>
        </w:rPr>
        <w:t xml:space="preserve">year. </w:t>
      </w:r>
      <w:r w:rsidRPr="00721163">
        <w:rPr>
          <w:rFonts w:eastAsia="Times New Roman"/>
          <w:sz w:val="24"/>
          <w:lang w:bidi="en-US"/>
        </w:rPr>
        <w:t xml:space="preserve">In this case, the </w:t>
      </w:r>
      <w:ins w:id="273" w:author="松島　博英" w:date="2019-07-29T18:40:00Z">
        <w:del w:id="274" w:author="Rental End User" w:date="2019-09-05T16:25:00Z">
          <w:r w:rsidRPr="00721163" w:rsidDel="000C0522">
            <w:rPr>
              <w:rFonts w:eastAsia="Times New Roman"/>
              <w:sz w:val="24"/>
              <w:lang w:bidi="en-US"/>
            </w:rPr>
            <w:delText xml:space="preserve">catch </w:delText>
          </w:r>
        </w:del>
      </w:ins>
      <w:r w:rsidRPr="00721163">
        <w:rPr>
          <w:rFonts w:eastAsia="Times New Roman"/>
          <w:sz w:val="24"/>
          <w:lang w:bidi="en-US"/>
        </w:rPr>
        <w:t xml:space="preserve">amount of catch 30 kg or larger shall be counted against the catch limit for Pacific bluefin tuna smaller than 30 kg. CCMs shall not use the catch limit for Pacific bluefin tuna 30 kg or larger to catch Pacific bluefin tuna smaller than 30 kg. The ISC is requested to review, in its work referred to in Section 5 of Harvest Strategy, the implications of this special provision in terms of PBF mortality and stock rebuilding probabilities in 2020. Based on that </w:t>
      </w:r>
      <w:r w:rsidRPr="00721163">
        <w:rPr>
          <w:rFonts w:eastAsia="Times New Roman"/>
          <w:spacing w:val="-4"/>
          <w:sz w:val="24"/>
          <w:lang w:bidi="en-US"/>
        </w:rPr>
        <w:t xml:space="preserve">review, </w:t>
      </w:r>
      <w:r w:rsidRPr="00721163">
        <w:rPr>
          <w:rFonts w:eastAsia="Times New Roman"/>
          <w:sz w:val="24"/>
          <w:lang w:bidi="en-US"/>
        </w:rPr>
        <w:t xml:space="preserve">in 2020 the Northern Committee will determine whether it should be continued past 2020, </w:t>
      </w:r>
      <w:proofErr w:type="gramStart"/>
      <w:r w:rsidRPr="00721163">
        <w:rPr>
          <w:rFonts w:eastAsia="Times New Roman"/>
          <w:sz w:val="24"/>
          <w:lang w:bidi="en-US"/>
        </w:rPr>
        <w:t>and  if</w:t>
      </w:r>
      <w:proofErr w:type="gramEnd"/>
      <w:r w:rsidRPr="00721163">
        <w:rPr>
          <w:rFonts w:eastAsia="Times New Roman"/>
          <w:sz w:val="24"/>
          <w:lang w:bidi="en-US"/>
        </w:rPr>
        <w:t xml:space="preserve">  so,  recommend  changes  to  the  CMM as</w:t>
      </w:r>
      <w:r w:rsidRPr="00721163">
        <w:rPr>
          <w:rFonts w:eastAsia="Times New Roman"/>
          <w:spacing w:val="30"/>
          <w:sz w:val="24"/>
          <w:lang w:bidi="en-US"/>
        </w:rPr>
        <w:t xml:space="preserve"> </w:t>
      </w:r>
      <w:r w:rsidRPr="00721163">
        <w:rPr>
          <w:rFonts w:eastAsia="Times New Roman"/>
          <w:sz w:val="24"/>
          <w:lang w:bidi="en-US"/>
        </w:rPr>
        <w:t>appropriate.</w:t>
      </w:r>
    </w:p>
    <w:p w14:paraId="568F7C40" w14:textId="77777777" w:rsidR="00A36DD4" w:rsidRPr="00721163" w:rsidRDefault="00A36DD4" w:rsidP="00A36DD4">
      <w:pPr>
        <w:widowControl w:val="0"/>
        <w:autoSpaceDE w:val="0"/>
        <w:autoSpaceDN w:val="0"/>
        <w:spacing w:after="0"/>
        <w:ind w:left="283" w:hangingChars="118" w:hanging="283"/>
        <w:jc w:val="left"/>
        <w:rPr>
          <w:rFonts w:eastAsia="MS Mincho"/>
          <w:sz w:val="24"/>
          <w:lang w:eastAsia="ja-JP" w:bidi="en-US"/>
        </w:rPr>
      </w:pPr>
    </w:p>
    <w:p w14:paraId="599E9943" w14:textId="77777777" w:rsidR="00A36DD4" w:rsidRPr="00721163" w:rsidRDefault="00A36DD4" w:rsidP="007774DC">
      <w:pPr>
        <w:widowControl w:val="0"/>
        <w:numPr>
          <w:ilvl w:val="0"/>
          <w:numId w:val="38"/>
        </w:numPr>
        <w:autoSpaceDE w:val="0"/>
        <w:autoSpaceDN w:val="0"/>
        <w:spacing w:after="0"/>
        <w:ind w:left="0" w:firstLine="0"/>
        <w:jc w:val="left"/>
        <w:rPr>
          <w:ins w:id="275" w:author="fujiwara" w:date="2019-09-05T15:13:00Z"/>
          <w:rFonts w:eastAsia="Times New Roman"/>
          <w:sz w:val="24"/>
          <w:szCs w:val="22"/>
          <w:lang w:bidi="en-US"/>
        </w:rPr>
      </w:pPr>
      <w:ins w:id="276" w:author="fujiwara" w:date="2019-09-05T15:13:00Z">
        <w:r w:rsidRPr="00721163">
          <w:rPr>
            <w:rFonts w:eastAsia="Times New Roman"/>
            <w:sz w:val="24"/>
            <w:szCs w:val="22"/>
            <w:lang w:bidi="en-US"/>
          </w:rPr>
          <w:t xml:space="preserve">All CCMs except Japan shall implement the limits in paragraph </w:t>
        </w:r>
      </w:ins>
      <w:ins w:id="277" w:author="setupuser" w:date="2019-09-06T05:33:00Z">
        <w:r w:rsidRPr="00721163">
          <w:rPr>
            <w:rFonts w:eastAsia="Times New Roman"/>
            <w:sz w:val="24"/>
            <w:szCs w:val="22"/>
            <w:lang w:bidi="en-US"/>
          </w:rPr>
          <w:t xml:space="preserve">2 and </w:t>
        </w:r>
      </w:ins>
      <w:ins w:id="278" w:author="fujiwara" w:date="2019-09-05T15:13:00Z">
        <w:r w:rsidRPr="00721163">
          <w:rPr>
            <w:rFonts w:eastAsia="Times New Roman"/>
            <w:sz w:val="24"/>
            <w:szCs w:val="22"/>
            <w:lang w:bidi="en-US"/>
          </w:rPr>
          <w:t>3 on a calendar-year basis. Japan shall implement the limits using a management year other than the calendar year for some of its fisheries and have its implementation assessed with respect to its management year. To facilitate the assessment, Japan shall:</w:t>
        </w:r>
      </w:ins>
    </w:p>
    <w:p w14:paraId="346A7C67" w14:textId="77777777" w:rsidR="00A36DD4" w:rsidRPr="00721163" w:rsidRDefault="00A36DD4" w:rsidP="007774DC">
      <w:pPr>
        <w:widowControl w:val="0"/>
        <w:numPr>
          <w:ilvl w:val="0"/>
          <w:numId w:val="39"/>
        </w:numPr>
        <w:autoSpaceDE w:val="0"/>
        <w:autoSpaceDN w:val="0"/>
        <w:spacing w:after="0"/>
        <w:jc w:val="left"/>
        <w:rPr>
          <w:ins w:id="279" w:author="fujiwara" w:date="2019-09-05T15:13:00Z"/>
          <w:rFonts w:eastAsia="Times New Roman"/>
          <w:sz w:val="24"/>
          <w:szCs w:val="22"/>
          <w:lang w:bidi="en-US"/>
        </w:rPr>
      </w:pPr>
      <w:ins w:id="280" w:author="fujiwara" w:date="2019-09-05T15:13:00Z">
        <w:r w:rsidRPr="00721163">
          <w:rPr>
            <w:rFonts w:eastAsia="Times New Roman"/>
            <w:sz w:val="24"/>
            <w:szCs w:val="22"/>
            <w:lang w:bidi="en-US"/>
          </w:rPr>
          <w:t>Use the following management years:</w:t>
        </w:r>
      </w:ins>
    </w:p>
    <w:p w14:paraId="743345D2" w14:textId="77777777" w:rsidR="00A36DD4" w:rsidRPr="00721163" w:rsidRDefault="00A36DD4" w:rsidP="007774DC">
      <w:pPr>
        <w:widowControl w:val="0"/>
        <w:numPr>
          <w:ilvl w:val="0"/>
          <w:numId w:val="40"/>
        </w:numPr>
        <w:autoSpaceDE w:val="0"/>
        <w:autoSpaceDN w:val="0"/>
        <w:spacing w:after="0"/>
        <w:jc w:val="left"/>
        <w:rPr>
          <w:ins w:id="281" w:author="fujiwara" w:date="2019-09-05T15:13:00Z"/>
          <w:rFonts w:eastAsia="Times New Roman"/>
          <w:sz w:val="24"/>
          <w:szCs w:val="22"/>
          <w:lang w:bidi="en-US"/>
        </w:rPr>
      </w:pPr>
      <w:ins w:id="282" w:author="fujiwara" w:date="2019-09-05T15:13:00Z">
        <w:r w:rsidRPr="00721163">
          <w:rPr>
            <w:rFonts w:eastAsia="Times New Roman"/>
            <w:sz w:val="24"/>
            <w:szCs w:val="22"/>
            <w:lang w:bidi="en-US"/>
          </w:rPr>
          <w:t xml:space="preserve">For its </w:t>
        </w:r>
        <w:r w:rsidRPr="00721163">
          <w:rPr>
            <w:rFonts w:eastAsia="Times New Roman" w:hint="eastAsia"/>
            <w:sz w:val="24"/>
            <w:szCs w:val="22"/>
            <w:lang w:eastAsia="ja-JP" w:bidi="en-US"/>
          </w:rPr>
          <w:t>f</w:t>
        </w:r>
        <w:r w:rsidRPr="00721163">
          <w:rPr>
            <w:rFonts w:eastAsia="Times New Roman"/>
            <w:sz w:val="24"/>
            <w:szCs w:val="22"/>
            <w:lang w:eastAsia="ja-JP" w:bidi="en-US"/>
          </w:rPr>
          <w:t xml:space="preserve">isheries licensed by the Ministry of Agriculture, Forestry and Fisheries, </w:t>
        </w:r>
        <w:r w:rsidRPr="00721163">
          <w:rPr>
            <w:rFonts w:eastAsia="Times New Roman"/>
            <w:sz w:val="24"/>
            <w:szCs w:val="22"/>
            <w:lang w:bidi="en-US"/>
          </w:rPr>
          <w:t>use the calendar year as the management year.</w:t>
        </w:r>
      </w:ins>
    </w:p>
    <w:p w14:paraId="6E0A7149" w14:textId="77777777" w:rsidR="00A36DD4" w:rsidRPr="00721163" w:rsidRDefault="00A36DD4" w:rsidP="007774DC">
      <w:pPr>
        <w:widowControl w:val="0"/>
        <w:numPr>
          <w:ilvl w:val="0"/>
          <w:numId w:val="40"/>
        </w:numPr>
        <w:autoSpaceDE w:val="0"/>
        <w:autoSpaceDN w:val="0"/>
        <w:spacing w:after="0"/>
        <w:ind w:left="1080"/>
        <w:jc w:val="left"/>
        <w:rPr>
          <w:ins w:id="283" w:author="fujiwara" w:date="2019-09-05T15:13:00Z"/>
          <w:rFonts w:eastAsia="Times New Roman"/>
          <w:sz w:val="24"/>
          <w:szCs w:val="22"/>
          <w:lang w:bidi="en-US"/>
        </w:rPr>
      </w:pPr>
      <w:ins w:id="284" w:author="fujiwara" w:date="2019-09-05T15:13:00Z">
        <w:r w:rsidRPr="00721163">
          <w:rPr>
            <w:rFonts w:eastAsia="Times New Roman"/>
            <w:sz w:val="24"/>
            <w:szCs w:val="22"/>
            <w:lang w:bidi="en-US"/>
          </w:rPr>
          <w:t>For its other fisheries, use 1 April – 31 March as the management year</w:t>
        </w:r>
      </w:ins>
      <w:ins w:id="285" w:author="fujiwara" w:date="2019-09-05T15:21:00Z">
        <w:r w:rsidRPr="00721163">
          <w:rPr>
            <w:rFonts w:eastAsia="Times New Roman"/>
            <w:sz w:val="24"/>
            <w:szCs w:val="22"/>
            <w:vertAlign w:val="superscript"/>
            <w:lang w:bidi="en-US"/>
          </w:rPr>
          <w:footnoteReference w:id="10"/>
        </w:r>
      </w:ins>
      <w:ins w:id="289" w:author="fujiwara" w:date="2019-09-05T15:13:00Z">
        <w:r w:rsidRPr="00721163">
          <w:rPr>
            <w:rFonts w:eastAsia="Times New Roman"/>
            <w:sz w:val="24"/>
            <w:szCs w:val="22"/>
            <w:lang w:bidi="en-US"/>
          </w:rPr>
          <w:t>.</w:t>
        </w:r>
      </w:ins>
    </w:p>
    <w:p w14:paraId="21A90238" w14:textId="77777777" w:rsidR="00A36DD4" w:rsidRPr="00721163" w:rsidRDefault="00A36DD4" w:rsidP="00A36DD4">
      <w:pPr>
        <w:widowControl w:val="0"/>
        <w:autoSpaceDE w:val="0"/>
        <w:autoSpaceDN w:val="0"/>
        <w:spacing w:after="0"/>
        <w:ind w:left="720"/>
        <w:jc w:val="left"/>
        <w:rPr>
          <w:ins w:id="290" w:author="fujiwara" w:date="2019-09-05T15:13:00Z"/>
          <w:rFonts w:eastAsia="Times New Roman"/>
          <w:sz w:val="24"/>
          <w:szCs w:val="22"/>
          <w:lang w:bidi="en-US"/>
        </w:rPr>
      </w:pPr>
    </w:p>
    <w:p w14:paraId="6BC6EC31" w14:textId="77777777" w:rsidR="00A36DD4" w:rsidRPr="00721163" w:rsidRDefault="00A36DD4" w:rsidP="007774DC">
      <w:pPr>
        <w:widowControl w:val="0"/>
        <w:numPr>
          <w:ilvl w:val="0"/>
          <w:numId w:val="39"/>
        </w:numPr>
        <w:autoSpaceDE w:val="0"/>
        <w:autoSpaceDN w:val="0"/>
        <w:spacing w:after="0"/>
        <w:jc w:val="left"/>
        <w:rPr>
          <w:ins w:id="291" w:author="fujiwara" w:date="2019-09-05T15:13:00Z"/>
          <w:rFonts w:eastAsia="Times New Roman"/>
          <w:sz w:val="24"/>
          <w:szCs w:val="22"/>
          <w:lang w:bidi="en-US"/>
        </w:rPr>
      </w:pPr>
      <w:ins w:id="292" w:author="fujiwara" w:date="2019-09-05T15:13:00Z">
        <w:r w:rsidRPr="00721163">
          <w:rPr>
            <w:rFonts w:eastAsia="Times New Roman"/>
            <w:sz w:val="24"/>
            <w:szCs w:val="22"/>
            <w:lang w:bidi="en-US"/>
          </w:rPr>
          <w:t xml:space="preserve">In its annual reports for PBF, for each category described in a.1 and a.2 above, complete the required reporting template </w:t>
        </w:r>
      </w:ins>
      <w:ins w:id="293" w:author="Rental End User" w:date="2019-09-05T16:31:00Z">
        <w:r w:rsidRPr="00721163">
          <w:rPr>
            <w:rFonts w:eastAsia="Times New Roman"/>
            <w:sz w:val="24"/>
            <w:szCs w:val="22"/>
            <w:lang w:bidi="en-US"/>
          </w:rPr>
          <w:t xml:space="preserve">for both the management year and calendar year clearly identifying </w:t>
        </w:r>
      </w:ins>
      <w:ins w:id="294" w:author="Rental End User" w:date="2019-09-05T16:42:00Z">
        <w:r w:rsidRPr="00721163">
          <w:rPr>
            <w:rFonts w:eastAsia="Times New Roman"/>
            <w:sz w:val="24"/>
            <w:szCs w:val="22"/>
            <w:lang w:bidi="en-US"/>
          </w:rPr>
          <w:t>fisheries for each management year</w:t>
        </w:r>
      </w:ins>
      <w:ins w:id="295" w:author="Rental End User" w:date="2019-09-05T16:31:00Z">
        <w:r w:rsidRPr="00721163">
          <w:rPr>
            <w:rFonts w:eastAsia="Times New Roman"/>
            <w:sz w:val="24"/>
            <w:szCs w:val="22"/>
            <w:lang w:bidi="en-US"/>
          </w:rPr>
          <w:t>.</w:t>
        </w:r>
      </w:ins>
      <w:ins w:id="296" w:author="fujiwara" w:date="2019-09-05T15:13:00Z">
        <w:r w:rsidRPr="00721163">
          <w:rPr>
            <w:rFonts w:eastAsia="Times New Roman"/>
            <w:sz w:val="24"/>
            <w:szCs w:val="22"/>
            <w:lang w:bidi="en-US"/>
          </w:rPr>
          <w:t xml:space="preserve"> </w:t>
        </w:r>
      </w:ins>
    </w:p>
    <w:p w14:paraId="49600970" w14:textId="77777777" w:rsidR="00A36DD4" w:rsidRPr="00721163" w:rsidRDefault="00A36DD4" w:rsidP="00A36DD4">
      <w:pPr>
        <w:widowControl w:val="0"/>
        <w:autoSpaceDE w:val="0"/>
        <w:autoSpaceDN w:val="0"/>
        <w:spacing w:after="0"/>
        <w:ind w:left="240" w:hangingChars="100" w:hanging="240"/>
        <w:jc w:val="left"/>
        <w:rPr>
          <w:rFonts w:eastAsia="Times New Roman"/>
          <w:sz w:val="24"/>
          <w:lang w:bidi="en-US"/>
        </w:rPr>
      </w:pPr>
    </w:p>
    <w:p w14:paraId="0456EE6D" w14:textId="77777777" w:rsidR="00A36DD4" w:rsidRPr="00721163" w:rsidRDefault="00A36DD4" w:rsidP="007774DC">
      <w:pPr>
        <w:widowControl w:val="0"/>
        <w:numPr>
          <w:ilvl w:val="0"/>
          <w:numId w:val="38"/>
        </w:numPr>
        <w:autoSpaceDE w:val="0"/>
        <w:autoSpaceDN w:val="0"/>
        <w:spacing w:after="0"/>
        <w:ind w:left="0" w:firstLine="0"/>
        <w:jc w:val="left"/>
        <w:rPr>
          <w:rFonts w:eastAsia="Times New Roman"/>
          <w:sz w:val="24"/>
          <w:lang w:bidi="en-US"/>
        </w:rPr>
      </w:pPr>
      <w:del w:id="297" w:author="松島　博英" w:date="2019-07-29T18:48:00Z">
        <w:r w:rsidRPr="00721163" w:rsidDel="008B4DD5">
          <w:rPr>
            <w:rFonts w:eastAsia="Times New Roman"/>
            <w:sz w:val="24"/>
            <w:lang w:bidi="en-US"/>
          </w:rPr>
          <w:delText xml:space="preserve">CCMs shall report their 2002–2004 baseline fishing effort and &lt;30 kg and &gt;=30 kg catch levels for 2013 and 2014, by fishery, as referred to in paragraphs 2 and 3, to the Executive Director by 31 July 2015. </w:delText>
        </w:r>
      </w:del>
      <w:r w:rsidRPr="00721163">
        <w:rPr>
          <w:rFonts w:eastAsia="Times New Roman"/>
          <w:sz w:val="24"/>
          <w:lang w:bidi="en-US"/>
        </w:rPr>
        <w:t xml:space="preserve">CCMs shall </w:t>
      </w:r>
      <w:del w:id="298" w:author="松島　博英" w:date="2019-07-29T18:48:00Z">
        <w:r w:rsidRPr="00721163" w:rsidDel="008B4DD5">
          <w:rPr>
            <w:rFonts w:eastAsia="Times New Roman"/>
            <w:sz w:val="24"/>
            <w:lang w:bidi="en-US"/>
          </w:rPr>
          <w:delText xml:space="preserve">also </w:delText>
        </w:r>
      </w:del>
      <w:r w:rsidRPr="00721163">
        <w:rPr>
          <w:rFonts w:eastAsia="Times New Roman"/>
          <w:sz w:val="24"/>
          <w:lang w:bidi="en-US"/>
        </w:rPr>
        <w:t xml:space="preserve">report to the Executive Director by 31 July each year their fishing </w:t>
      </w:r>
      <w:proofErr w:type="gramStart"/>
      <w:r w:rsidRPr="00721163">
        <w:rPr>
          <w:rFonts w:eastAsia="Times New Roman"/>
          <w:sz w:val="24"/>
          <w:lang w:bidi="en-US"/>
        </w:rPr>
        <w:t>effort  and</w:t>
      </w:r>
      <w:proofErr w:type="gramEnd"/>
      <w:r w:rsidRPr="00721163">
        <w:rPr>
          <w:rFonts w:eastAsia="Times New Roman"/>
          <w:sz w:val="24"/>
          <w:lang w:bidi="en-US"/>
        </w:rPr>
        <w:t xml:space="preserve">  &lt;30  kg and  &gt;=30  kg catch levels, by fishery,  for the previous  3 year, accounting for all catches, including discards. The Executive Director will compile this information each year into an appropriate format for the use of the Northern</w:t>
      </w:r>
      <w:r w:rsidRPr="00721163">
        <w:rPr>
          <w:rFonts w:eastAsia="Times New Roman"/>
          <w:spacing w:val="-8"/>
          <w:sz w:val="24"/>
          <w:lang w:bidi="en-US"/>
        </w:rPr>
        <w:t xml:space="preserve"> </w:t>
      </w:r>
      <w:r w:rsidRPr="00721163">
        <w:rPr>
          <w:rFonts w:eastAsia="Times New Roman"/>
          <w:sz w:val="24"/>
          <w:lang w:bidi="en-US"/>
        </w:rPr>
        <w:t>Committee.</w:t>
      </w:r>
    </w:p>
    <w:p w14:paraId="16056BD2" w14:textId="77777777" w:rsidR="00A36DD4" w:rsidRPr="00721163" w:rsidRDefault="00A36DD4" w:rsidP="00A36DD4">
      <w:pPr>
        <w:widowControl w:val="0"/>
        <w:autoSpaceDE w:val="0"/>
        <w:autoSpaceDN w:val="0"/>
        <w:spacing w:after="0"/>
        <w:ind w:left="240" w:hangingChars="100" w:hanging="240"/>
        <w:jc w:val="left"/>
        <w:rPr>
          <w:rFonts w:eastAsia="Times New Roman"/>
          <w:sz w:val="24"/>
          <w:lang w:bidi="en-US"/>
        </w:rPr>
      </w:pPr>
    </w:p>
    <w:p w14:paraId="69060ECF" w14:textId="77777777" w:rsidR="00A36DD4" w:rsidRPr="00721163" w:rsidRDefault="00A36DD4" w:rsidP="007774DC">
      <w:pPr>
        <w:widowControl w:val="0"/>
        <w:numPr>
          <w:ilvl w:val="0"/>
          <w:numId w:val="38"/>
        </w:numPr>
        <w:autoSpaceDE w:val="0"/>
        <w:autoSpaceDN w:val="0"/>
        <w:spacing w:after="0"/>
        <w:ind w:left="0" w:firstLine="0"/>
        <w:jc w:val="left"/>
        <w:rPr>
          <w:rFonts w:eastAsia="Times New Roman"/>
          <w:sz w:val="24"/>
          <w:lang w:bidi="en-US"/>
        </w:rPr>
      </w:pPr>
      <w:r w:rsidRPr="006303D8">
        <w:rPr>
          <w:rFonts w:eastAsia="Times New Roman"/>
          <w:sz w:val="24"/>
          <w:szCs w:val="22"/>
          <w:lang w:bidi="en-US"/>
        </w:rPr>
        <w:t>CCMs</w:t>
      </w:r>
      <w:r w:rsidRPr="00721163">
        <w:rPr>
          <w:rFonts w:eastAsia="Times New Roman"/>
          <w:sz w:val="24"/>
          <w:lang w:bidi="en-US"/>
        </w:rPr>
        <w:t xml:space="preserve"> shall intensify cooperation for effective implementation of this CMM, including juvenile catch</w:t>
      </w:r>
      <w:r w:rsidRPr="00721163">
        <w:rPr>
          <w:rFonts w:eastAsia="Times New Roman"/>
          <w:spacing w:val="-5"/>
          <w:sz w:val="24"/>
          <w:lang w:bidi="en-US"/>
        </w:rPr>
        <w:t xml:space="preserve"> </w:t>
      </w:r>
      <w:r w:rsidRPr="00721163">
        <w:rPr>
          <w:rFonts w:eastAsia="Times New Roman"/>
          <w:sz w:val="24"/>
          <w:lang w:bidi="en-US"/>
        </w:rPr>
        <w:t>reduction.</w:t>
      </w:r>
    </w:p>
    <w:p w14:paraId="28730BE5" w14:textId="77777777" w:rsidR="00A36DD4" w:rsidRPr="00721163" w:rsidRDefault="00A36DD4" w:rsidP="00A36DD4">
      <w:pPr>
        <w:widowControl w:val="0"/>
        <w:autoSpaceDE w:val="0"/>
        <w:autoSpaceDN w:val="0"/>
        <w:spacing w:after="0"/>
        <w:ind w:left="240" w:hangingChars="100" w:hanging="240"/>
        <w:jc w:val="left"/>
        <w:rPr>
          <w:rFonts w:eastAsia="Times New Roman"/>
          <w:sz w:val="24"/>
          <w:lang w:bidi="en-US"/>
        </w:rPr>
      </w:pPr>
    </w:p>
    <w:p w14:paraId="609C0ADC" w14:textId="77777777" w:rsidR="00A36DD4" w:rsidRPr="00721163" w:rsidRDefault="00A36DD4" w:rsidP="007774DC">
      <w:pPr>
        <w:widowControl w:val="0"/>
        <w:numPr>
          <w:ilvl w:val="0"/>
          <w:numId w:val="38"/>
        </w:numPr>
        <w:autoSpaceDE w:val="0"/>
        <w:autoSpaceDN w:val="0"/>
        <w:spacing w:after="0"/>
        <w:ind w:left="0" w:firstLine="0"/>
        <w:jc w:val="left"/>
        <w:rPr>
          <w:rFonts w:eastAsia="Times New Roman"/>
          <w:sz w:val="24"/>
          <w:lang w:bidi="en-US"/>
        </w:rPr>
      </w:pPr>
      <w:r w:rsidRPr="00721163">
        <w:rPr>
          <w:rFonts w:eastAsia="Times New Roman"/>
          <w:sz w:val="24"/>
          <w:lang w:bidi="en-US"/>
        </w:rPr>
        <w:t xml:space="preserve">CCMs, </w:t>
      </w:r>
      <w:proofErr w:type="gramStart"/>
      <w:r w:rsidRPr="00721163">
        <w:rPr>
          <w:rFonts w:eastAsia="Times New Roman"/>
          <w:sz w:val="24"/>
          <w:lang w:bidi="en-US"/>
        </w:rPr>
        <w:t>in particular those</w:t>
      </w:r>
      <w:proofErr w:type="gramEnd"/>
      <w:r w:rsidRPr="00721163">
        <w:rPr>
          <w:rFonts w:eastAsia="Times New Roman"/>
          <w:sz w:val="24"/>
          <w:lang w:bidi="en-US"/>
        </w:rPr>
        <w:t xml:space="preserve"> catching</w:t>
      </w:r>
      <w:r w:rsidRPr="00721163">
        <w:rPr>
          <w:rFonts w:eastAsia="MS Mincho"/>
          <w:sz w:val="24"/>
          <w:lang w:eastAsia="ja-JP" w:bidi="en-US"/>
        </w:rPr>
        <w:t xml:space="preserve"> </w:t>
      </w:r>
      <w:r w:rsidRPr="00721163">
        <w:rPr>
          <w:rFonts w:eastAsia="Times New Roman"/>
          <w:sz w:val="24"/>
          <w:lang w:bidi="en-US"/>
        </w:rPr>
        <w:t>juvenile Pacific bluefin tuna, shall take measures to monitor and obtain prompt results of recruitment of juveniles each</w:t>
      </w:r>
      <w:r w:rsidRPr="00721163">
        <w:rPr>
          <w:rFonts w:eastAsia="Times New Roman"/>
          <w:spacing w:val="-30"/>
          <w:sz w:val="24"/>
          <w:lang w:bidi="en-US"/>
        </w:rPr>
        <w:t xml:space="preserve"> </w:t>
      </w:r>
      <w:r w:rsidRPr="00721163">
        <w:rPr>
          <w:rFonts w:eastAsia="Times New Roman"/>
          <w:sz w:val="24"/>
          <w:lang w:bidi="en-US"/>
        </w:rPr>
        <w:t>year.</w:t>
      </w:r>
    </w:p>
    <w:p w14:paraId="5D597C60" w14:textId="77777777" w:rsidR="00A36DD4" w:rsidRPr="00721163" w:rsidRDefault="00A36DD4" w:rsidP="00A36DD4">
      <w:pPr>
        <w:widowControl w:val="0"/>
        <w:autoSpaceDE w:val="0"/>
        <w:autoSpaceDN w:val="0"/>
        <w:spacing w:after="0"/>
        <w:ind w:left="240" w:hangingChars="100" w:hanging="240"/>
        <w:jc w:val="left"/>
        <w:rPr>
          <w:rFonts w:eastAsia="Times New Roman"/>
          <w:sz w:val="24"/>
          <w:lang w:bidi="en-US"/>
        </w:rPr>
      </w:pPr>
    </w:p>
    <w:p w14:paraId="4D0562A4" w14:textId="77777777" w:rsidR="00A36DD4" w:rsidRPr="00721163" w:rsidRDefault="00A36DD4" w:rsidP="007774DC">
      <w:pPr>
        <w:widowControl w:val="0"/>
        <w:numPr>
          <w:ilvl w:val="0"/>
          <w:numId w:val="38"/>
        </w:numPr>
        <w:autoSpaceDE w:val="0"/>
        <w:autoSpaceDN w:val="0"/>
        <w:spacing w:after="0"/>
        <w:ind w:left="0" w:firstLine="0"/>
        <w:jc w:val="left"/>
        <w:rPr>
          <w:rFonts w:eastAsia="Times New Roman"/>
          <w:sz w:val="24"/>
          <w:lang w:bidi="en-US"/>
        </w:rPr>
      </w:pPr>
      <w:r w:rsidRPr="006303D8">
        <w:rPr>
          <w:rFonts w:eastAsia="Times New Roman"/>
          <w:sz w:val="24"/>
          <w:szCs w:val="22"/>
          <w:lang w:bidi="en-US"/>
        </w:rPr>
        <w:t>Consistent</w:t>
      </w:r>
      <w:r w:rsidRPr="00721163">
        <w:rPr>
          <w:rFonts w:eastAsia="Times New Roman"/>
          <w:sz w:val="24"/>
          <w:lang w:bidi="en-US"/>
        </w:rPr>
        <w:t xml:space="preserve"> with their rights and obligations under international law, and in accordance with domestic laws and regulations, CCMs shall, to the extent possible, take measures necessary to prevent commercial transaction of Pacific bluefin tuna and its products that undermine the effectiveness of this CMM, especially measures prescribed in the paragraph 2 and 3 above.</w:t>
      </w:r>
      <w:r w:rsidRPr="00721163">
        <w:rPr>
          <w:rFonts w:eastAsia="Times New Roman"/>
          <w:spacing w:val="13"/>
          <w:sz w:val="24"/>
          <w:lang w:bidi="en-US"/>
        </w:rPr>
        <w:t xml:space="preserve"> </w:t>
      </w:r>
      <w:r w:rsidRPr="00721163">
        <w:rPr>
          <w:rFonts w:eastAsia="Times New Roman"/>
          <w:sz w:val="24"/>
          <w:lang w:bidi="en-US"/>
        </w:rPr>
        <w:t>CCMs shall cooperate for this purpose.</w:t>
      </w:r>
    </w:p>
    <w:p w14:paraId="62A5F967" w14:textId="77777777" w:rsidR="00A36DD4" w:rsidRPr="00721163" w:rsidRDefault="00A36DD4" w:rsidP="00A36DD4">
      <w:pPr>
        <w:widowControl w:val="0"/>
        <w:autoSpaceDE w:val="0"/>
        <w:autoSpaceDN w:val="0"/>
        <w:spacing w:after="0"/>
        <w:ind w:left="240" w:hangingChars="100" w:hanging="240"/>
        <w:jc w:val="left"/>
        <w:rPr>
          <w:rFonts w:eastAsia="Times New Roman"/>
          <w:sz w:val="24"/>
          <w:lang w:bidi="en-US"/>
        </w:rPr>
      </w:pPr>
    </w:p>
    <w:p w14:paraId="145DDDBB" w14:textId="77777777" w:rsidR="00A36DD4" w:rsidRPr="00721163" w:rsidRDefault="00A36DD4" w:rsidP="007774DC">
      <w:pPr>
        <w:widowControl w:val="0"/>
        <w:numPr>
          <w:ilvl w:val="0"/>
          <w:numId w:val="38"/>
        </w:numPr>
        <w:autoSpaceDE w:val="0"/>
        <w:autoSpaceDN w:val="0"/>
        <w:spacing w:after="0"/>
        <w:ind w:left="0" w:firstLine="0"/>
        <w:jc w:val="left"/>
        <w:rPr>
          <w:rFonts w:eastAsia="Times New Roman"/>
          <w:sz w:val="24"/>
          <w:lang w:bidi="en-US"/>
        </w:rPr>
      </w:pPr>
      <w:r w:rsidRPr="00721163">
        <w:rPr>
          <w:rFonts w:eastAsia="Times New Roman"/>
          <w:sz w:val="24"/>
          <w:lang w:bidi="en-US"/>
        </w:rPr>
        <w:t>CCMs shall cooperate to establish a catch documentation scheme (CDS) to be applied to Pacific bluefin tuna in accordance with the Attachment of this</w:t>
      </w:r>
      <w:r w:rsidRPr="00721163">
        <w:rPr>
          <w:rFonts w:eastAsia="Times New Roman"/>
          <w:spacing w:val="16"/>
          <w:sz w:val="24"/>
          <w:lang w:bidi="en-US"/>
        </w:rPr>
        <w:t xml:space="preserve"> </w:t>
      </w:r>
      <w:r w:rsidRPr="00721163">
        <w:rPr>
          <w:rFonts w:eastAsia="Times New Roman"/>
          <w:sz w:val="24"/>
          <w:lang w:bidi="en-US"/>
        </w:rPr>
        <w:t>CMM.</w:t>
      </w:r>
    </w:p>
    <w:p w14:paraId="70100554" w14:textId="77777777" w:rsidR="00A36DD4" w:rsidRPr="00721163" w:rsidRDefault="00A36DD4" w:rsidP="00A36DD4">
      <w:pPr>
        <w:widowControl w:val="0"/>
        <w:autoSpaceDE w:val="0"/>
        <w:autoSpaceDN w:val="0"/>
        <w:spacing w:after="0"/>
        <w:ind w:left="240" w:hangingChars="100" w:hanging="240"/>
        <w:jc w:val="left"/>
        <w:rPr>
          <w:rFonts w:eastAsia="Times New Roman"/>
          <w:sz w:val="24"/>
          <w:lang w:bidi="en-US"/>
        </w:rPr>
      </w:pPr>
    </w:p>
    <w:p w14:paraId="31A962C6" w14:textId="77777777" w:rsidR="00A36DD4" w:rsidRPr="00721163" w:rsidRDefault="00A36DD4" w:rsidP="007774DC">
      <w:pPr>
        <w:widowControl w:val="0"/>
        <w:numPr>
          <w:ilvl w:val="0"/>
          <w:numId w:val="38"/>
        </w:numPr>
        <w:autoSpaceDE w:val="0"/>
        <w:autoSpaceDN w:val="0"/>
        <w:spacing w:after="0"/>
        <w:ind w:left="0" w:firstLine="0"/>
        <w:jc w:val="left"/>
        <w:rPr>
          <w:rFonts w:eastAsia="Times New Roman"/>
          <w:sz w:val="24"/>
          <w:lang w:bidi="en-US"/>
        </w:rPr>
      </w:pPr>
      <w:r w:rsidRPr="00721163">
        <w:rPr>
          <w:rFonts w:eastAsia="Times New Roman"/>
          <w:sz w:val="24"/>
          <w:lang w:bidi="en-US"/>
        </w:rPr>
        <w:t xml:space="preserve">CCMs </w:t>
      </w:r>
      <w:r w:rsidRPr="006303D8">
        <w:rPr>
          <w:rFonts w:eastAsia="Times New Roman"/>
          <w:sz w:val="24"/>
          <w:szCs w:val="22"/>
          <w:lang w:bidi="en-US"/>
        </w:rPr>
        <w:t>shall</w:t>
      </w:r>
      <w:r w:rsidRPr="00721163">
        <w:rPr>
          <w:rFonts w:eastAsia="Times New Roman"/>
          <w:sz w:val="24"/>
          <w:lang w:bidi="en-US"/>
        </w:rPr>
        <w:t xml:space="preserve"> also take measures necessary to strengthen monitoring and data collecting system for Pacific bluefin tuna fisheries and farming in order to improve the data quality and timeliness of all the data</w:t>
      </w:r>
      <w:r w:rsidRPr="00721163">
        <w:rPr>
          <w:rFonts w:eastAsia="Times New Roman"/>
          <w:spacing w:val="-8"/>
          <w:sz w:val="24"/>
          <w:lang w:bidi="en-US"/>
        </w:rPr>
        <w:t xml:space="preserve"> </w:t>
      </w:r>
      <w:r w:rsidRPr="00721163">
        <w:rPr>
          <w:rFonts w:eastAsia="Times New Roman"/>
          <w:sz w:val="24"/>
          <w:lang w:bidi="en-US"/>
        </w:rPr>
        <w:t>reporting;</w:t>
      </w:r>
    </w:p>
    <w:p w14:paraId="4A3F1820" w14:textId="77777777" w:rsidR="00A36DD4" w:rsidRPr="00721163" w:rsidRDefault="00A36DD4" w:rsidP="00A36DD4">
      <w:pPr>
        <w:widowControl w:val="0"/>
        <w:autoSpaceDE w:val="0"/>
        <w:autoSpaceDN w:val="0"/>
        <w:spacing w:after="0"/>
        <w:ind w:left="240" w:hangingChars="100" w:hanging="240"/>
        <w:jc w:val="left"/>
        <w:rPr>
          <w:rFonts w:eastAsia="Times New Roman"/>
          <w:sz w:val="24"/>
          <w:lang w:bidi="en-US"/>
        </w:rPr>
      </w:pPr>
    </w:p>
    <w:p w14:paraId="718D676D" w14:textId="77777777" w:rsidR="00A36DD4" w:rsidRPr="00721163" w:rsidRDefault="00A36DD4" w:rsidP="007774DC">
      <w:pPr>
        <w:widowControl w:val="0"/>
        <w:numPr>
          <w:ilvl w:val="0"/>
          <w:numId w:val="38"/>
        </w:numPr>
        <w:autoSpaceDE w:val="0"/>
        <w:autoSpaceDN w:val="0"/>
        <w:spacing w:after="0"/>
        <w:ind w:left="0" w:firstLine="0"/>
        <w:jc w:val="left"/>
        <w:rPr>
          <w:rFonts w:eastAsia="Times New Roman"/>
          <w:sz w:val="24"/>
          <w:lang w:bidi="en-US"/>
        </w:rPr>
      </w:pPr>
      <w:r w:rsidRPr="00721163">
        <w:rPr>
          <w:rFonts w:eastAsia="Times New Roman"/>
          <w:sz w:val="24"/>
          <w:lang w:bidi="en-US"/>
        </w:rPr>
        <w:t xml:space="preserve">CCMs shall report to Executive Director by 31 July annually measures they used to implement paragraphs 2, 3, 4, </w:t>
      </w:r>
      <w:ins w:id="299" w:author="setupuser" w:date="2019-09-06T05:26:00Z">
        <w:r w:rsidRPr="00721163">
          <w:rPr>
            <w:rFonts w:eastAsia="MS Mincho"/>
            <w:sz w:val="24"/>
            <w:lang w:eastAsia="ja-JP" w:bidi="en-US"/>
          </w:rPr>
          <w:t xml:space="preserve">5, </w:t>
        </w:r>
      </w:ins>
      <w:del w:id="300" w:author="setupuser" w:date="2019-09-06T05:26:00Z">
        <w:r w:rsidRPr="00721163" w:rsidDel="003620E1">
          <w:rPr>
            <w:rFonts w:eastAsia="Times New Roman"/>
            <w:sz w:val="24"/>
            <w:lang w:bidi="en-US"/>
          </w:rPr>
          <w:delText>6</w:delText>
        </w:r>
      </w:del>
      <w:ins w:id="301" w:author="setupuser" w:date="2019-09-06T05:26:00Z">
        <w:r w:rsidRPr="00721163">
          <w:rPr>
            <w:rFonts w:eastAsia="Times New Roman"/>
            <w:sz w:val="24"/>
            <w:lang w:bidi="en-US"/>
          </w:rPr>
          <w:t>7</w:t>
        </w:r>
      </w:ins>
      <w:r w:rsidRPr="00721163">
        <w:rPr>
          <w:rFonts w:eastAsia="Times New Roman"/>
          <w:sz w:val="24"/>
          <w:lang w:bidi="en-US"/>
        </w:rPr>
        <w:t xml:space="preserve">, </w:t>
      </w:r>
      <w:del w:id="302" w:author="setupuser" w:date="2019-09-06T05:26:00Z">
        <w:r w:rsidRPr="00721163" w:rsidDel="003620E1">
          <w:rPr>
            <w:rFonts w:eastAsia="Times New Roman"/>
            <w:sz w:val="24"/>
            <w:lang w:bidi="en-US"/>
          </w:rPr>
          <w:delText>7</w:delText>
        </w:r>
      </w:del>
      <w:ins w:id="303" w:author="setupuser" w:date="2019-09-06T05:26:00Z">
        <w:r w:rsidRPr="00721163">
          <w:rPr>
            <w:rFonts w:eastAsia="Times New Roman"/>
            <w:sz w:val="24"/>
            <w:lang w:bidi="en-US"/>
          </w:rPr>
          <w:t>8</w:t>
        </w:r>
      </w:ins>
      <w:r w:rsidRPr="00721163">
        <w:rPr>
          <w:rFonts w:eastAsia="Times New Roman"/>
          <w:sz w:val="24"/>
          <w:lang w:bidi="en-US"/>
        </w:rPr>
        <w:t xml:space="preserve">, </w:t>
      </w:r>
      <w:del w:id="304" w:author="setupuser" w:date="2019-09-06T05:26:00Z">
        <w:r w:rsidRPr="00721163" w:rsidDel="003620E1">
          <w:rPr>
            <w:rFonts w:eastAsia="Times New Roman"/>
            <w:sz w:val="24"/>
            <w:lang w:bidi="en-US"/>
          </w:rPr>
          <w:delText>9</w:delText>
        </w:r>
      </w:del>
      <w:ins w:id="305" w:author="setupuser" w:date="2019-09-06T05:26:00Z">
        <w:r w:rsidRPr="00721163">
          <w:rPr>
            <w:rFonts w:eastAsia="Times New Roman"/>
            <w:sz w:val="24"/>
            <w:lang w:bidi="en-US"/>
          </w:rPr>
          <w:t>10</w:t>
        </w:r>
      </w:ins>
      <w:r w:rsidRPr="00721163">
        <w:rPr>
          <w:rFonts w:eastAsia="Times New Roman"/>
          <w:sz w:val="24"/>
          <w:lang w:bidi="en-US"/>
        </w:rPr>
        <w:t xml:space="preserve"> and </w:t>
      </w:r>
      <w:del w:id="306" w:author="setupuser" w:date="2019-09-06T05:26:00Z">
        <w:r w:rsidRPr="00721163" w:rsidDel="003620E1">
          <w:rPr>
            <w:rFonts w:eastAsia="Times New Roman"/>
            <w:sz w:val="24"/>
            <w:lang w:bidi="en-US"/>
          </w:rPr>
          <w:delText>12</w:delText>
        </w:r>
      </w:del>
      <w:ins w:id="307" w:author="setupuser" w:date="2019-09-06T05:26:00Z">
        <w:r w:rsidRPr="00721163">
          <w:rPr>
            <w:rFonts w:eastAsia="Times New Roman"/>
            <w:sz w:val="24"/>
            <w:lang w:bidi="en-US"/>
          </w:rPr>
          <w:t>13</w:t>
        </w:r>
      </w:ins>
      <w:r w:rsidRPr="00721163">
        <w:rPr>
          <w:rFonts w:eastAsia="Times New Roman"/>
          <w:sz w:val="24"/>
          <w:lang w:bidi="en-US"/>
        </w:rPr>
        <w:t xml:space="preserve"> of this CMM. CCMs shall also monitor the international trade of the products derived from Pacific bluefin tuna and report the results       to Executive Director by 31 July annually. The Northern Committee shall annually review those reports CCMs submit pursuant to this paragraph and if necessary, advise a CCM to take an action for enhancing its compliance with this</w:t>
      </w:r>
      <w:r w:rsidRPr="00721163">
        <w:rPr>
          <w:rFonts w:eastAsia="Times New Roman"/>
          <w:spacing w:val="3"/>
          <w:sz w:val="24"/>
          <w:lang w:bidi="en-US"/>
        </w:rPr>
        <w:t xml:space="preserve"> </w:t>
      </w:r>
      <w:r w:rsidRPr="00721163">
        <w:rPr>
          <w:rFonts w:eastAsia="Times New Roman"/>
          <w:sz w:val="24"/>
          <w:lang w:bidi="en-US"/>
        </w:rPr>
        <w:t>CMM.</w:t>
      </w:r>
    </w:p>
    <w:p w14:paraId="58C5BEB3" w14:textId="77777777" w:rsidR="00A36DD4" w:rsidRPr="00721163" w:rsidRDefault="00A36DD4" w:rsidP="00A36DD4">
      <w:pPr>
        <w:widowControl w:val="0"/>
        <w:autoSpaceDE w:val="0"/>
        <w:autoSpaceDN w:val="0"/>
        <w:spacing w:after="0"/>
        <w:ind w:left="283" w:hangingChars="118" w:hanging="283"/>
        <w:jc w:val="left"/>
        <w:rPr>
          <w:rFonts w:eastAsia="Times New Roman"/>
          <w:sz w:val="24"/>
          <w:lang w:bidi="en-US"/>
        </w:rPr>
      </w:pPr>
    </w:p>
    <w:p w14:paraId="3531CDD7" w14:textId="77777777" w:rsidR="00A36DD4" w:rsidRPr="00721163" w:rsidRDefault="00A36DD4" w:rsidP="007774DC">
      <w:pPr>
        <w:widowControl w:val="0"/>
        <w:numPr>
          <w:ilvl w:val="0"/>
          <w:numId w:val="38"/>
        </w:numPr>
        <w:autoSpaceDE w:val="0"/>
        <w:autoSpaceDN w:val="0"/>
        <w:spacing w:after="0"/>
        <w:ind w:left="0" w:firstLine="0"/>
        <w:jc w:val="left"/>
        <w:rPr>
          <w:rFonts w:eastAsia="Times New Roman"/>
          <w:sz w:val="24"/>
          <w:lang w:bidi="en-US"/>
        </w:rPr>
      </w:pPr>
      <w:r w:rsidRPr="00721163">
        <w:rPr>
          <w:rFonts w:eastAsia="Times New Roman"/>
          <w:sz w:val="24"/>
          <w:lang w:bidi="en-US"/>
        </w:rPr>
        <w:t xml:space="preserve">The </w:t>
      </w:r>
      <w:r w:rsidRPr="006303D8">
        <w:rPr>
          <w:rFonts w:eastAsia="Times New Roman"/>
          <w:sz w:val="24"/>
          <w:szCs w:val="22"/>
          <w:lang w:bidi="en-US"/>
        </w:rPr>
        <w:t>WCPFC</w:t>
      </w:r>
      <w:r w:rsidRPr="00721163">
        <w:rPr>
          <w:rFonts w:eastAsia="Times New Roman"/>
          <w:sz w:val="24"/>
          <w:lang w:bidi="en-US"/>
        </w:rPr>
        <w:t xml:space="preserve"> Executive Director shall communicate this C</w:t>
      </w:r>
      <w:ins w:id="308" w:author="松島　博英" w:date="2019-07-29T18:56:00Z">
        <w:r w:rsidRPr="00721163">
          <w:rPr>
            <w:rFonts w:eastAsia="Times New Roman"/>
            <w:sz w:val="24"/>
            <w:lang w:bidi="en-US"/>
          </w:rPr>
          <w:t>MM</w:t>
        </w:r>
      </w:ins>
      <w:del w:id="309" w:author="松島　博英" w:date="2019-07-29T18:56:00Z">
        <w:r w:rsidRPr="00721163" w:rsidDel="008B4DD5">
          <w:rPr>
            <w:rFonts w:eastAsia="Times New Roman"/>
            <w:sz w:val="24"/>
            <w:lang w:bidi="en-US"/>
          </w:rPr>
          <w:delText>onservation Management Measure</w:delText>
        </w:r>
      </w:del>
      <w:r w:rsidRPr="00721163">
        <w:rPr>
          <w:rFonts w:eastAsia="Times New Roman"/>
          <w:sz w:val="24"/>
          <w:lang w:bidi="en-US"/>
        </w:rPr>
        <w:t xml:space="preserve"> to the IATTC Secretariat and its contracting parties whose fishing vessels engage in fishing for Pacific bluefin tuna in EPO and request them to take equivalent measures in conformity with this</w:t>
      </w:r>
      <w:r w:rsidRPr="00721163">
        <w:rPr>
          <w:rFonts w:eastAsia="Times New Roman"/>
          <w:spacing w:val="-8"/>
          <w:sz w:val="24"/>
          <w:lang w:bidi="en-US"/>
        </w:rPr>
        <w:t xml:space="preserve"> </w:t>
      </w:r>
      <w:r w:rsidRPr="00721163">
        <w:rPr>
          <w:rFonts w:eastAsia="Times New Roman"/>
          <w:sz w:val="24"/>
          <w:lang w:bidi="en-US"/>
        </w:rPr>
        <w:t>CMM.</w:t>
      </w:r>
    </w:p>
    <w:p w14:paraId="52B291C3" w14:textId="77777777" w:rsidR="00A36DD4" w:rsidRPr="00721163" w:rsidRDefault="00A36DD4" w:rsidP="00A36DD4">
      <w:pPr>
        <w:widowControl w:val="0"/>
        <w:autoSpaceDE w:val="0"/>
        <w:autoSpaceDN w:val="0"/>
        <w:spacing w:after="0"/>
        <w:ind w:left="283" w:hangingChars="118" w:hanging="283"/>
        <w:jc w:val="left"/>
        <w:rPr>
          <w:rFonts w:eastAsia="Times New Roman"/>
          <w:sz w:val="24"/>
          <w:lang w:bidi="en-US"/>
        </w:rPr>
      </w:pPr>
    </w:p>
    <w:p w14:paraId="278ECBD2" w14:textId="77777777" w:rsidR="00A36DD4" w:rsidRPr="00721163" w:rsidRDefault="00A36DD4" w:rsidP="007774DC">
      <w:pPr>
        <w:widowControl w:val="0"/>
        <w:numPr>
          <w:ilvl w:val="0"/>
          <w:numId w:val="38"/>
        </w:numPr>
        <w:autoSpaceDE w:val="0"/>
        <w:autoSpaceDN w:val="0"/>
        <w:spacing w:after="0"/>
        <w:ind w:left="0" w:firstLine="0"/>
        <w:jc w:val="left"/>
        <w:rPr>
          <w:rFonts w:eastAsia="Times New Roman"/>
          <w:sz w:val="24"/>
          <w:lang w:bidi="en-US"/>
        </w:rPr>
      </w:pPr>
      <w:r w:rsidRPr="00721163">
        <w:rPr>
          <w:rFonts w:eastAsia="Times New Roman"/>
          <w:sz w:val="24"/>
          <w:lang w:bidi="en-US"/>
        </w:rPr>
        <w:t xml:space="preserve">To </w:t>
      </w:r>
      <w:r w:rsidRPr="006303D8">
        <w:rPr>
          <w:rFonts w:eastAsia="Times New Roman"/>
          <w:sz w:val="24"/>
          <w:szCs w:val="22"/>
          <w:lang w:bidi="en-US"/>
        </w:rPr>
        <w:t>enhance</w:t>
      </w:r>
      <w:r w:rsidRPr="00721163">
        <w:rPr>
          <w:rFonts w:eastAsia="Times New Roman"/>
          <w:sz w:val="24"/>
          <w:lang w:bidi="en-US"/>
        </w:rPr>
        <w:t xml:space="preserve"> effectiveness of this measure, CCMs are encouraged to communicate with</w:t>
      </w:r>
      <w:r w:rsidRPr="00721163">
        <w:rPr>
          <w:rFonts w:eastAsia="Times New Roman"/>
          <w:spacing w:val="-23"/>
          <w:sz w:val="24"/>
          <w:lang w:bidi="en-US"/>
        </w:rPr>
        <w:t xml:space="preserve"> </w:t>
      </w:r>
      <w:r w:rsidRPr="00721163">
        <w:rPr>
          <w:rFonts w:eastAsia="Times New Roman"/>
          <w:sz w:val="24"/>
          <w:lang w:bidi="en-US"/>
        </w:rPr>
        <w:t>and, if appropriate, work with the concerned IATTC contracting parties</w:t>
      </w:r>
      <w:r w:rsidRPr="00721163">
        <w:rPr>
          <w:rFonts w:eastAsia="Times New Roman"/>
          <w:spacing w:val="-32"/>
          <w:sz w:val="24"/>
          <w:lang w:bidi="en-US"/>
        </w:rPr>
        <w:t xml:space="preserve"> </w:t>
      </w:r>
      <w:r w:rsidRPr="00721163">
        <w:rPr>
          <w:rFonts w:eastAsia="Times New Roman"/>
          <w:sz w:val="24"/>
          <w:lang w:bidi="en-US"/>
        </w:rPr>
        <w:t>bilaterally.</w:t>
      </w:r>
    </w:p>
    <w:p w14:paraId="2C2DF2EF" w14:textId="77777777" w:rsidR="00A36DD4" w:rsidRPr="00721163" w:rsidRDefault="00A36DD4" w:rsidP="00A36DD4">
      <w:pPr>
        <w:widowControl w:val="0"/>
        <w:autoSpaceDE w:val="0"/>
        <w:autoSpaceDN w:val="0"/>
        <w:spacing w:after="0"/>
        <w:ind w:left="283" w:hangingChars="118" w:hanging="283"/>
        <w:jc w:val="left"/>
        <w:rPr>
          <w:rFonts w:eastAsia="Times New Roman"/>
          <w:sz w:val="24"/>
          <w:lang w:bidi="en-US"/>
        </w:rPr>
      </w:pPr>
    </w:p>
    <w:p w14:paraId="79CD84C6" w14:textId="77777777" w:rsidR="00A36DD4" w:rsidRPr="00721163" w:rsidRDefault="00A36DD4" w:rsidP="007774DC">
      <w:pPr>
        <w:widowControl w:val="0"/>
        <w:numPr>
          <w:ilvl w:val="0"/>
          <w:numId w:val="38"/>
        </w:numPr>
        <w:autoSpaceDE w:val="0"/>
        <w:autoSpaceDN w:val="0"/>
        <w:spacing w:after="0"/>
        <w:ind w:left="0" w:firstLine="0"/>
        <w:jc w:val="left"/>
        <w:rPr>
          <w:rFonts w:eastAsia="Times New Roman"/>
          <w:sz w:val="24"/>
          <w:lang w:bidi="en-US"/>
        </w:rPr>
      </w:pPr>
      <w:r w:rsidRPr="00721163">
        <w:rPr>
          <w:rFonts w:eastAsia="Times New Roman"/>
          <w:sz w:val="24"/>
          <w:lang w:bidi="en-US"/>
        </w:rPr>
        <w:t>The</w:t>
      </w:r>
      <w:r w:rsidRPr="00721163">
        <w:rPr>
          <w:rFonts w:eastAsia="Times New Roman"/>
          <w:spacing w:val="-14"/>
          <w:sz w:val="24"/>
          <w:lang w:bidi="en-US"/>
        </w:rPr>
        <w:t xml:space="preserve"> </w:t>
      </w:r>
      <w:r w:rsidRPr="006303D8">
        <w:rPr>
          <w:rFonts w:eastAsia="Times New Roman"/>
          <w:sz w:val="24"/>
          <w:szCs w:val="22"/>
          <w:lang w:bidi="en-US"/>
        </w:rPr>
        <w:t>provisions</w:t>
      </w:r>
      <w:r w:rsidRPr="00721163">
        <w:rPr>
          <w:rFonts w:eastAsia="Times New Roman"/>
          <w:spacing w:val="-12"/>
          <w:sz w:val="24"/>
          <w:lang w:bidi="en-US"/>
        </w:rPr>
        <w:t xml:space="preserve"> </w:t>
      </w:r>
      <w:r w:rsidRPr="00721163">
        <w:rPr>
          <w:rFonts w:eastAsia="Times New Roman"/>
          <w:sz w:val="24"/>
          <w:lang w:bidi="en-US"/>
        </w:rPr>
        <w:t>of</w:t>
      </w:r>
      <w:r w:rsidRPr="00721163">
        <w:rPr>
          <w:rFonts w:eastAsia="Times New Roman"/>
          <w:spacing w:val="-13"/>
          <w:sz w:val="24"/>
          <w:lang w:bidi="en-US"/>
        </w:rPr>
        <w:t xml:space="preserve"> </w:t>
      </w:r>
      <w:r w:rsidRPr="00721163">
        <w:rPr>
          <w:rFonts w:eastAsia="Times New Roman"/>
          <w:sz w:val="24"/>
          <w:lang w:bidi="en-US"/>
        </w:rPr>
        <w:t>paragraphs</w:t>
      </w:r>
      <w:r w:rsidRPr="00721163">
        <w:rPr>
          <w:rFonts w:eastAsia="Times New Roman"/>
          <w:spacing w:val="-11"/>
          <w:sz w:val="24"/>
          <w:lang w:bidi="en-US"/>
        </w:rPr>
        <w:t xml:space="preserve"> </w:t>
      </w:r>
      <w:r w:rsidRPr="00721163">
        <w:rPr>
          <w:rFonts w:eastAsia="Times New Roman"/>
          <w:sz w:val="24"/>
          <w:lang w:bidi="en-US"/>
        </w:rPr>
        <w:t>2</w:t>
      </w:r>
      <w:r w:rsidRPr="00721163">
        <w:rPr>
          <w:rFonts w:eastAsia="Times New Roman"/>
          <w:spacing w:val="-15"/>
          <w:sz w:val="24"/>
          <w:lang w:bidi="en-US"/>
        </w:rPr>
        <w:t xml:space="preserve"> </w:t>
      </w:r>
      <w:r w:rsidRPr="00721163">
        <w:rPr>
          <w:rFonts w:eastAsia="Times New Roman"/>
          <w:sz w:val="24"/>
          <w:lang w:bidi="en-US"/>
        </w:rPr>
        <w:t>and</w:t>
      </w:r>
      <w:r w:rsidRPr="00721163">
        <w:rPr>
          <w:rFonts w:eastAsia="Times New Roman"/>
          <w:spacing w:val="-13"/>
          <w:sz w:val="24"/>
          <w:lang w:bidi="en-US"/>
        </w:rPr>
        <w:t xml:space="preserve"> </w:t>
      </w:r>
      <w:r w:rsidRPr="00721163">
        <w:rPr>
          <w:rFonts w:eastAsia="Times New Roman"/>
          <w:sz w:val="24"/>
          <w:lang w:bidi="en-US"/>
        </w:rPr>
        <w:t>3</w:t>
      </w:r>
      <w:r w:rsidRPr="00721163">
        <w:rPr>
          <w:rFonts w:eastAsia="Times New Roman"/>
          <w:spacing w:val="-13"/>
          <w:sz w:val="24"/>
          <w:lang w:bidi="en-US"/>
        </w:rPr>
        <w:t xml:space="preserve"> </w:t>
      </w:r>
      <w:r w:rsidRPr="00721163">
        <w:rPr>
          <w:rFonts w:eastAsia="Times New Roman"/>
          <w:sz w:val="24"/>
          <w:lang w:bidi="en-US"/>
        </w:rPr>
        <w:t>shall</w:t>
      </w:r>
      <w:r w:rsidRPr="00721163">
        <w:rPr>
          <w:rFonts w:eastAsia="Times New Roman"/>
          <w:spacing w:val="-12"/>
          <w:sz w:val="24"/>
          <w:lang w:bidi="en-US"/>
        </w:rPr>
        <w:t xml:space="preserve"> </w:t>
      </w:r>
      <w:r w:rsidRPr="00721163">
        <w:rPr>
          <w:rFonts w:eastAsia="Times New Roman"/>
          <w:sz w:val="24"/>
          <w:lang w:bidi="en-US"/>
        </w:rPr>
        <w:t>not</w:t>
      </w:r>
      <w:r w:rsidRPr="00721163">
        <w:rPr>
          <w:rFonts w:eastAsia="Times New Roman"/>
          <w:spacing w:val="-12"/>
          <w:sz w:val="24"/>
          <w:lang w:bidi="en-US"/>
        </w:rPr>
        <w:t xml:space="preserve"> </w:t>
      </w:r>
      <w:r w:rsidRPr="00721163">
        <w:rPr>
          <w:rFonts w:eastAsia="Times New Roman"/>
          <w:sz w:val="24"/>
          <w:lang w:bidi="en-US"/>
        </w:rPr>
        <w:t>prejudice</w:t>
      </w:r>
      <w:r w:rsidRPr="00721163">
        <w:rPr>
          <w:rFonts w:eastAsia="Times New Roman"/>
          <w:spacing w:val="-13"/>
          <w:sz w:val="24"/>
          <w:lang w:bidi="en-US"/>
        </w:rPr>
        <w:t xml:space="preserve"> </w:t>
      </w:r>
      <w:r w:rsidRPr="00721163">
        <w:rPr>
          <w:rFonts w:eastAsia="Times New Roman"/>
          <w:sz w:val="24"/>
          <w:lang w:bidi="en-US"/>
        </w:rPr>
        <w:t>the</w:t>
      </w:r>
      <w:r w:rsidRPr="00721163">
        <w:rPr>
          <w:rFonts w:eastAsia="Times New Roman"/>
          <w:spacing w:val="-13"/>
          <w:sz w:val="24"/>
          <w:lang w:bidi="en-US"/>
        </w:rPr>
        <w:t xml:space="preserve"> </w:t>
      </w:r>
      <w:r w:rsidRPr="00721163">
        <w:rPr>
          <w:rFonts w:eastAsia="Times New Roman"/>
          <w:sz w:val="24"/>
          <w:lang w:bidi="en-US"/>
        </w:rPr>
        <w:t>legitimate</w:t>
      </w:r>
      <w:r w:rsidRPr="00721163">
        <w:rPr>
          <w:rFonts w:eastAsia="Times New Roman"/>
          <w:spacing w:val="-12"/>
          <w:sz w:val="24"/>
          <w:lang w:bidi="en-US"/>
        </w:rPr>
        <w:t xml:space="preserve"> </w:t>
      </w:r>
      <w:r w:rsidRPr="00721163">
        <w:rPr>
          <w:rFonts w:eastAsia="Times New Roman"/>
          <w:sz w:val="24"/>
          <w:lang w:bidi="en-US"/>
        </w:rPr>
        <w:t>rights</w:t>
      </w:r>
      <w:r w:rsidRPr="00721163">
        <w:rPr>
          <w:rFonts w:eastAsia="Times New Roman"/>
          <w:spacing w:val="-11"/>
          <w:sz w:val="24"/>
          <w:lang w:bidi="en-US"/>
        </w:rPr>
        <w:t xml:space="preserve"> </w:t>
      </w:r>
      <w:r w:rsidRPr="00721163">
        <w:rPr>
          <w:rFonts w:eastAsia="Times New Roman"/>
          <w:sz w:val="24"/>
          <w:lang w:bidi="en-US"/>
        </w:rPr>
        <w:t>and</w:t>
      </w:r>
      <w:r w:rsidRPr="00721163">
        <w:rPr>
          <w:rFonts w:eastAsia="Times New Roman"/>
          <w:spacing w:val="-13"/>
          <w:sz w:val="24"/>
          <w:lang w:bidi="en-US"/>
        </w:rPr>
        <w:t xml:space="preserve"> </w:t>
      </w:r>
      <w:r w:rsidRPr="00721163">
        <w:rPr>
          <w:rFonts w:eastAsia="Times New Roman"/>
          <w:sz w:val="24"/>
          <w:lang w:bidi="en-US"/>
        </w:rPr>
        <w:t>obligations under international law of those small island developing State Members and participating territories in the Convention Area whose current fishing activity for Pacific bluefin tuna is limited, but that have a real interest in fishing for the species, that may wish to develop their own fisheries for Pacific bluefin tuna in the future.</w:t>
      </w:r>
    </w:p>
    <w:p w14:paraId="5C6BAAD8" w14:textId="77777777" w:rsidR="00A36DD4" w:rsidRPr="00721163" w:rsidRDefault="00A36DD4" w:rsidP="00A36DD4">
      <w:pPr>
        <w:widowControl w:val="0"/>
        <w:autoSpaceDE w:val="0"/>
        <w:autoSpaceDN w:val="0"/>
        <w:spacing w:after="0"/>
        <w:ind w:left="283" w:hangingChars="118" w:hanging="283"/>
        <w:jc w:val="left"/>
        <w:rPr>
          <w:rFonts w:eastAsia="Times New Roman"/>
          <w:sz w:val="24"/>
          <w:lang w:bidi="en-US"/>
        </w:rPr>
      </w:pPr>
    </w:p>
    <w:p w14:paraId="298617AE" w14:textId="77777777" w:rsidR="00A36DD4" w:rsidRPr="00721163" w:rsidRDefault="00A36DD4" w:rsidP="007774DC">
      <w:pPr>
        <w:widowControl w:val="0"/>
        <w:numPr>
          <w:ilvl w:val="0"/>
          <w:numId w:val="38"/>
        </w:numPr>
        <w:autoSpaceDE w:val="0"/>
        <w:autoSpaceDN w:val="0"/>
        <w:spacing w:after="0"/>
        <w:ind w:left="0" w:firstLine="0"/>
        <w:jc w:val="left"/>
        <w:rPr>
          <w:ins w:id="310" w:author="松島　博英" w:date="2019-07-29T18:57:00Z"/>
          <w:rFonts w:eastAsia="Times New Roman"/>
          <w:sz w:val="24"/>
          <w:lang w:bidi="en-US"/>
        </w:rPr>
      </w:pPr>
      <w:r w:rsidRPr="00721163">
        <w:rPr>
          <w:rFonts w:eastAsia="Times New Roman"/>
          <w:sz w:val="24"/>
          <w:lang w:bidi="en-US"/>
        </w:rPr>
        <w:t xml:space="preserve">The </w:t>
      </w:r>
      <w:r w:rsidRPr="006303D8">
        <w:rPr>
          <w:rFonts w:eastAsia="Times New Roman"/>
          <w:sz w:val="24"/>
          <w:szCs w:val="22"/>
          <w:lang w:bidi="en-US"/>
        </w:rPr>
        <w:t>provisions</w:t>
      </w:r>
      <w:r w:rsidRPr="00721163">
        <w:rPr>
          <w:rFonts w:eastAsia="Times New Roman"/>
          <w:sz w:val="24"/>
          <w:lang w:bidi="en-US"/>
        </w:rPr>
        <w:t xml:space="preserve"> of paragraph </w:t>
      </w:r>
      <w:del w:id="311" w:author="setupuser" w:date="2019-09-06T05:27:00Z">
        <w:r w:rsidRPr="00721163" w:rsidDel="007F2A49">
          <w:rPr>
            <w:rFonts w:eastAsia="Times New Roman"/>
            <w:sz w:val="24"/>
            <w:lang w:bidi="en-US"/>
          </w:rPr>
          <w:delText>13</w:delText>
        </w:r>
      </w:del>
      <w:ins w:id="312" w:author="setupuser" w:date="2019-09-06T05:27:00Z">
        <w:r w:rsidRPr="00721163">
          <w:rPr>
            <w:rFonts w:eastAsia="Times New Roman"/>
            <w:sz w:val="24"/>
            <w:lang w:bidi="en-US"/>
          </w:rPr>
          <w:t>14</w:t>
        </w:r>
      </w:ins>
      <w:r w:rsidRPr="00721163">
        <w:rPr>
          <w:rFonts w:eastAsia="Times New Roman"/>
          <w:sz w:val="24"/>
          <w:lang w:bidi="en-US"/>
        </w:rPr>
        <w:t xml:space="preserve"> shall not provide a basis for an increase in fishing effort by fishing vessels owned or operated by interests outside such developing coastal State, particularly Small Island Developing State Members or participating territories, unless such fishing is conducted in support of efforts by such Members and territories to develop their own domestic</w:t>
      </w:r>
      <w:r w:rsidRPr="00721163">
        <w:rPr>
          <w:rFonts w:eastAsia="Times New Roman"/>
          <w:spacing w:val="42"/>
          <w:sz w:val="24"/>
          <w:lang w:bidi="en-US"/>
        </w:rPr>
        <w:t xml:space="preserve"> </w:t>
      </w:r>
      <w:r w:rsidRPr="00721163">
        <w:rPr>
          <w:rFonts w:eastAsia="Times New Roman"/>
          <w:sz w:val="24"/>
          <w:lang w:bidi="en-US"/>
        </w:rPr>
        <w:t>fisheries.</w:t>
      </w:r>
    </w:p>
    <w:p w14:paraId="184747AE" w14:textId="77777777" w:rsidR="00A36DD4" w:rsidRPr="00721163" w:rsidRDefault="00A36DD4" w:rsidP="00A36DD4">
      <w:pPr>
        <w:widowControl w:val="0"/>
        <w:autoSpaceDE w:val="0"/>
        <w:autoSpaceDN w:val="0"/>
        <w:spacing w:after="0"/>
        <w:ind w:left="283" w:hangingChars="118" w:hanging="283"/>
        <w:jc w:val="left"/>
        <w:rPr>
          <w:ins w:id="313" w:author="松島　博英" w:date="2019-07-29T18:57:00Z"/>
          <w:rFonts w:eastAsia="MS Mincho"/>
          <w:sz w:val="24"/>
          <w:lang w:eastAsia="ja-JP" w:bidi="en-US"/>
        </w:rPr>
      </w:pPr>
    </w:p>
    <w:p w14:paraId="01958D0C" w14:textId="77777777" w:rsidR="00A36DD4" w:rsidRPr="00721163" w:rsidRDefault="00A36DD4" w:rsidP="007774DC">
      <w:pPr>
        <w:widowControl w:val="0"/>
        <w:numPr>
          <w:ilvl w:val="0"/>
          <w:numId w:val="38"/>
        </w:numPr>
        <w:autoSpaceDE w:val="0"/>
        <w:autoSpaceDN w:val="0"/>
        <w:spacing w:after="0"/>
        <w:ind w:left="0" w:firstLine="0"/>
        <w:jc w:val="left"/>
        <w:rPr>
          <w:ins w:id="314" w:author="田上　航" w:date="2019-06-12T13:21:00Z"/>
          <w:rFonts w:eastAsia="MS Mincho"/>
          <w:sz w:val="24"/>
          <w:lang w:eastAsia="ja-JP" w:bidi="en-US"/>
        </w:rPr>
      </w:pPr>
      <w:ins w:id="315" w:author="松島　博英" w:date="2019-07-29T18:57:00Z">
        <w:r w:rsidRPr="00721163">
          <w:rPr>
            <w:rFonts w:eastAsia="MS Mincho"/>
            <w:sz w:val="24"/>
            <w:lang w:eastAsia="ja-JP" w:bidi="en-US"/>
          </w:rPr>
          <w:t xml:space="preserve">This CMM </w:t>
        </w:r>
        <w:r w:rsidRPr="006303D8">
          <w:rPr>
            <w:rFonts w:eastAsia="Times New Roman"/>
            <w:sz w:val="24"/>
            <w:szCs w:val="22"/>
            <w:lang w:bidi="en-US"/>
          </w:rPr>
          <w:t>replaces</w:t>
        </w:r>
        <w:r w:rsidRPr="00721163">
          <w:rPr>
            <w:rFonts w:eastAsia="MS Mincho"/>
            <w:sz w:val="24"/>
            <w:lang w:eastAsia="ja-JP" w:bidi="en-US"/>
          </w:rPr>
          <w:t xml:space="preserve"> CMM 2018-02. </w:t>
        </w:r>
        <w:proofErr w:type="gramStart"/>
        <w:r w:rsidRPr="00721163">
          <w:rPr>
            <w:rFonts w:eastAsia="MS Mincho"/>
            <w:sz w:val="24"/>
            <w:lang w:eastAsia="ja-JP" w:bidi="en-US"/>
          </w:rPr>
          <w:t>On the basis of</w:t>
        </w:r>
        <w:proofErr w:type="gramEnd"/>
        <w:r w:rsidRPr="00721163">
          <w:rPr>
            <w:rFonts w:eastAsia="MS Mincho"/>
            <w:sz w:val="24"/>
            <w:lang w:eastAsia="ja-JP" w:bidi="en-US"/>
          </w:rPr>
          <w:t xml:space="preserve"> stock assessment conducted by ISC and reported to </w:t>
        </w:r>
      </w:ins>
      <w:ins w:id="316" w:author="Rental End User" w:date="2019-09-05T16:36:00Z">
        <w:r w:rsidRPr="00721163">
          <w:rPr>
            <w:rFonts w:eastAsia="MS Mincho"/>
            <w:sz w:val="24"/>
            <w:lang w:eastAsia="ja-JP" w:bidi="en-US"/>
          </w:rPr>
          <w:t>N</w:t>
        </w:r>
      </w:ins>
      <w:ins w:id="317" w:author="松島　博英" w:date="2019-07-29T18:57:00Z">
        <w:r w:rsidRPr="00721163">
          <w:rPr>
            <w:rFonts w:eastAsia="MS Mincho"/>
            <w:sz w:val="24"/>
            <w:lang w:eastAsia="ja-JP" w:bidi="en-US"/>
          </w:rPr>
          <w:t>C in 2020,</w:t>
        </w:r>
      </w:ins>
      <w:ins w:id="318" w:author="Rental End User" w:date="2019-09-05T16:32:00Z">
        <w:r w:rsidRPr="00721163">
          <w:rPr>
            <w:rFonts w:eastAsia="MS Mincho"/>
            <w:sz w:val="24"/>
            <w:lang w:eastAsia="ja-JP" w:bidi="en-US"/>
          </w:rPr>
          <w:t xml:space="preserve"> and other pertinent information,</w:t>
        </w:r>
      </w:ins>
      <w:ins w:id="319" w:author="松島　博英" w:date="2019-07-29T18:57:00Z">
        <w:r w:rsidRPr="00721163">
          <w:rPr>
            <w:rFonts w:eastAsia="MS Mincho"/>
            <w:sz w:val="24"/>
            <w:lang w:eastAsia="ja-JP" w:bidi="en-US"/>
          </w:rPr>
          <w:t xml:space="preserve"> this CMM shall be reviewed and </w:t>
        </w:r>
      </w:ins>
      <w:ins w:id="320" w:author="Rental End User" w:date="2019-09-05T16:33:00Z">
        <w:r w:rsidRPr="00721163">
          <w:rPr>
            <w:rFonts w:eastAsia="MS Mincho"/>
            <w:sz w:val="24"/>
            <w:lang w:eastAsia="ja-JP" w:bidi="en-US"/>
          </w:rPr>
          <w:t xml:space="preserve">may be </w:t>
        </w:r>
      </w:ins>
      <w:ins w:id="321" w:author="松島　博英" w:date="2019-07-29T18:57:00Z">
        <w:r w:rsidRPr="00721163">
          <w:rPr>
            <w:rFonts w:eastAsia="MS Mincho"/>
            <w:sz w:val="24"/>
            <w:lang w:eastAsia="ja-JP" w:bidi="en-US"/>
          </w:rPr>
          <w:t>amended as appropriate.</w:t>
        </w:r>
      </w:ins>
    </w:p>
    <w:p w14:paraId="6150A6A0" w14:textId="77777777" w:rsidR="00A36DD4" w:rsidRDefault="00A36DD4" w:rsidP="00A36DD4">
      <w:pPr>
        <w:widowControl w:val="0"/>
        <w:tabs>
          <w:tab w:val="left" w:pos="598"/>
        </w:tabs>
        <w:autoSpaceDE w:val="0"/>
        <w:autoSpaceDN w:val="0"/>
        <w:spacing w:before="1" w:after="0"/>
        <w:ind w:right="269"/>
        <w:rPr>
          <w:rFonts w:eastAsia="Times New Roman"/>
          <w:sz w:val="24"/>
          <w:szCs w:val="22"/>
          <w:lang w:bidi="en-US"/>
        </w:rPr>
      </w:pPr>
    </w:p>
    <w:p w14:paraId="558FECD9" w14:textId="7C67A98A" w:rsidR="00A36DD4" w:rsidRDefault="00A36DD4" w:rsidP="00A36DD4">
      <w:pPr>
        <w:widowControl w:val="0"/>
        <w:tabs>
          <w:tab w:val="left" w:pos="598"/>
        </w:tabs>
        <w:autoSpaceDE w:val="0"/>
        <w:autoSpaceDN w:val="0"/>
        <w:spacing w:before="1" w:after="0"/>
        <w:ind w:right="269"/>
        <w:rPr>
          <w:rFonts w:eastAsia="Times New Roman"/>
          <w:sz w:val="24"/>
          <w:szCs w:val="22"/>
          <w:lang w:bidi="en-US"/>
        </w:rPr>
      </w:pPr>
      <w:r>
        <w:rPr>
          <w:rFonts w:eastAsia="Times New Roman"/>
          <w:sz w:val="24"/>
          <w:szCs w:val="22"/>
          <w:lang w:bidi="en-US"/>
        </w:rPr>
        <w:br w:type="page"/>
      </w:r>
    </w:p>
    <w:p w14:paraId="043C5BFB" w14:textId="3ED3BA77" w:rsidR="00711C10" w:rsidRDefault="00711C10" w:rsidP="002C3268">
      <w:pPr>
        <w:autoSpaceDE w:val="0"/>
        <w:autoSpaceDN w:val="0"/>
        <w:spacing w:after="0"/>
        <w:ind w:right="-14"/>
        <w:jc w:val="right"/>
        <w:rPr>
          <w:rFonts w:eastAsia="Times New Roman"/>
          <w:b/>
          <w:bCs/>
          <w:w w:val="99"/>
          <w:lang w:bidi="en-US"/>
        </w:rPr>
      </w:pPr>
      <w:r w:rsidRPr="00511467">
        <w:rPr>
          <w:rFonts w:eastAsia="Times New Roman"/>
          <w:b/>
          <w:bCs/>
          <w:szCs w:val="22"/>
          <w:lang w:bidi="en-US"/>
        </w:rPr>
        <w:lastRenderedPageBreak/>
        <w:t>Attachment</w:t>
      </w:r>
    </w:p>
    <w:p w14:paraId="1AA15B2B" w14:textId="77777777" w:rsidR="00711C10" w:rsidRDefault="00711C10" w:rsidP="002C3268">
      <w:pPr>
        <w:autoSpaceDE w:val="0"/>
        <w:autoSpaceDN w:val="0"/>
        <w:spacing w:after="0"/>
        <w:ind w:right="252"/>
        <w:jc w:val="center"/>
        <w:rPr>
          <w:rFonts w:eastAsia="Times New Roman"/>
          <w:b/>
          <w:bCs/>
          <w:szCs w:val="22"/>
          <w:lang w:bidi="en-US"/>
        </w:rPr>
      </w:pPr>
    </w:p>
    <w:p w14:paraId="3B332FD4" w14:textId="77777777" w:rsidR="00711C10" w:rsidRDefault="00711C10" w:rsidP="002C3268">
      <w:pPr>
        <w:autoSpaceDE w:val="0"/>
        <w:autoSpaceDN w:val="0"/>
        <w:spacing w:after="0"/>
        <w:ind w:right="252"/>
        <w:jc w:val="center"/>
        <w:rPr>
          <w:rFonts w:eastAsia="Times New Roman"/>
          <w:b/>
          <w:bCs/>
          <w:szCs w:val="22"/>
          <w:lang w:bidi="en-US"/>
        </w:rPr>
      </w:pPr>
      <w:r w:rsidRPr="00511467">
        <w:rPr>
          <w:rFonts w:eastAsia="Times New Roman"/>
          <w:b/>
          <w:bCs/>
          <w:szCs w:val="22"/>
          <w:lang w:bidi="en-US"/>
        </w:rPr>
        <w:t>Development of a Catch Document Scheme for Pacific Bluefin Tuna</w:t>
      </w:r>
    </w:p>
    <w:p w14:paraId="35BE9C20" w14:textId="77777777" w:rsidR="00711C10" w:rsidRDefault="00711C10" w:rsidP="002C3268">
      <w:pPr>
        <w:autoSpaceDE w:val="0"/>
        <w:autoSpaceDN w:val="0"/>
        <w:spacing w:after="0"/>
        <w:ind w:right="252"/>
        <w:jc w:val="center"/>
        <w:rPr>
          <w:rFonts w:eastAsia="Times New Roman"/>
          <w:b/>
          <w:bCs/>
          <w:szCs w:val="22"/>
          <w:lang w:bidi="en-US"/>
        </w:rPr>
      </w:pPr>
    </w:p>
    <w:p w14:paraId="6C7855BC" w14:textId="77777777" w:rsidR="00711C10" w:rsidRPr="00511467" w:rsidRDefault="00711C10" w:rsidP="002C3268">
      <w:pPr>
        <w:autoSpaceDE w:val="0"/>
        <w:autoSpaceDN w:val="0"/>
        <w:spacing w:after="0"/>
        <w:ind w:right="252"/>
        <w:jc w:val="center"/>
        <w:rPr>
          <w:rFonts w:eastAsia="Times New Roman"/>
          <w:b/>
          <w:bCs/>
          <w:szCs w:val="22"/>
          <w:lang w:bidi="en-US"/>
        </w:rPr>
      </w:pPr>
    </w:p>
    <w:p w14:paraId="5F7DEC87" w14:textId="77777777" w:rsidR="00711C10" w:rsidRPr="00511467" w:rsidRDefault="00711C10" w:rsidP="002C3268">
      <w:pPr>
        <w:autoSpaceDE w:val="0"/>
        <w:autoSpaceDN w:val="0"/>
        <w:spacing w:after="0"/>
        <w:rPr>
          <w:rFonts w:eastAsia="Times New Roman"/>
          <w:b/>
          <w:szCs w:val="22"/>
          <w:lang w:bidi="en-US"/>
        </w:rPr>
      </w:pPr>
      <w:r w:rsidRPr="00511467">
        <w:rPr>
          <w:rFonts w:eastAsia="Times New Roman"/>
          <w:b/>
          <w:szCs w:val="22"/>
          <w:lang w:bidi="en-US"/>
        </w:rPr>
        <w:t>Background</w:t>
      </w:r>
    </w:p>
    <w:p w14:paraId="7CE7F226" w14:textId="77777777" w:rsidR="00711C10" w:rsidRPr="00511467" w:rsidRDefault="00711C10" w:rsidP="00711C10">
      <w:pPr>
        <w:autoSpaceDE w:val="0"/>
        <w:autoSpaceDN w:val="0"/>
        <w:spacing w:after="0"/>
        <w:rPr>
          <w:rFonts w:eastAsia="Times New Roman"/>
          <w:b/>
          <w:szCs w:val="22"/>
          <w:lang w:bidi="en-US"/>
        </w:rPr>
      </w:pPr>
    </w:p>
    <w:p w14:paraId="6941865A" w14:textId="77777777" w:rsidR="00711C10" w:rsidRPr="00511467" w:rsidRDefault="00711C10" w:rsidP="00711C10">
      <w:pPr>
        <w:autoSpaceDE w:val="0"/>
        <w:autoSpaceDN w:val="0"/>
        <w:spacing w:after="0"/>
        <w:ind w:right="198"/>
        <w:rPr>
          <w:rFonts w:eastAsia="Times New Roman"/>
          <w:szCs w:val="22"/>
          <w:lang w:bidi="en-US"/>
        </w:rPr>
      </w:pPr>
      <w:r w:rsidRPr="00511467">
        <w:rPr>
          <w:rFonts w:eastAsia="Times New Roman"/>
          <w:szCs w:val="22"/>
          <w:lang w:bidi="en-US"/>
        </w:rPr>
        <w:t>At the 1st joint working group meeting between NC and IATTC, held in Fukuoka, Japan from August 29 to September 1, 2016, participants supported to advance the work on the Catch Documentation Scheme (CDS) in the next joint working group meeting, in line with</w:t>
      </w:r>
      <w:r w:rsidRPr="00511467">
        <w:rPr>
          <w:rFonts w:eastAsia="Times New Roman"/>
          <w:spacing w:val="33"/>
          <w:szCs w:val="22"/>
          <w:lang w:bidi="en-US"/>
        </w:rPr>
        <w:t xml:space="preserve"> </w:t>
      </w:r>
      <w:r w:rsidRPr="00511467">
        <w:rPr>
          <w:rFonts w:eastAsia="Times New Roman"/>
          <w:szCs w:val="22"/>
          <w:lang w:bidi="en-US"/>
        </w:rPr>
        <w:t>the development</w:t>
      </w:r>
      <w:r w:rsidRPr="00511467">
        <w:rPr>
          <w:rFonts w:eastAsia="Times New Roman"/>
          <w:spacing w:val="-6"/>
          <w:szCs w:val="22"/>
          <w:lang w:bidi="en-US"/>
        </w:rPr>
        <w:t xml:space="preserve"> </w:t>
      </w:r>
      <w:r w:rsidRPr="00511467">
        <w:rPr>
          <w:rFonts w:eastAsia="Times New Roman"/>
          <w:szCs w:val="22"/>
          <w:lang w:bidi="en-US"/>
        </w:rPr>
        <w:t>of</w:t>
      </w:r>
      <w:r w:rsidRPr="00511467">
        <w:rPr>
          <w:rFonts w:eastAsia="Times New Roman"/>
          <w:spacing w:val="-7"/>
          <w:szCs w:val="22"/>
          <w:lang w:bidi="en-US"/>
        </w:rPr>
        <w:t xml:space="preserve"> </w:t>
      </w:r>
      <w:r w:rsidRPr="00511467">
        <w:rPr>
          <w:rFonts w:eastAsia="Times New Roman"/>
          <w:szCs w:val="22"/>
          <w:lang w:bidi="en-US"/>
        </w:rPr>
        <w:t>overarching</w:t>
      </w:r>
      <w:r w:rsidRPr="00511467">
        <w:rPr>
          <w:rFonts w:eastAsia="Times New Roman"/>
          <w:spacing w:val="-8"/>
          <w:szCs w:val="22"/>
          <w:lang w:bidi="en-US"/>
        </w:rPr>
        <w:t xml:space="preserve"> </w:t>
      </w:r>
      <w:r w:rsidRPr="00511467">
        <w:rPr>
          <w:rFonts w:eastAsia="Times New Roman"/>
          <w:szCs w:val="22"/>
          <w:lang w:bidi="en-US"/>
        </w:rPr>
        <w:t>CDS</w:t>
      </w:r>
      <w:r w:rsidRPr="00511467">
        <w:rPr>
          <w:rFonts w:eastAsia="Times New Roman"/>
          <w:spacing w:val="-6"/>
          <w:szCs w:val="22"/>
          <w:lang w:bidi="en-US"/>
        </w:rPr>
        <w:t xml:space="preserve"> </w:t>
      </w:r>
      <w:r w:rsidRPr="00511467">
        <w:rPr>
          <w:rFonts w:eastAsia="Times New Roman"/>
          <w:szCs w:val="22"/>
          <w:lang w:bidi="en-US"/>
        </w:rPr>
        <w:t>framework</w:t>
      </w:r>
      <w:r w:rsidRPr="00511467">
        <w:rPr>
          <w:rFonts w:eastAsia="Times New Roman"/>
          <w:spacing w:val="-7"/>
          <w:szCs w:val="22"/>
          <w:lang w:bidi="en-US"/>
        </w:rPr>
        <w:t xml:space="preserve"> </w:t>
      </w:r>
      <w:r w:rsidRPr="00511467">
        <w:rPr>
          <w:rFonts w:eastAsia="Times New Roman"/>
          <w:szCs w:val="22"/>
          <w:lang w:bidi="en-US"/>
        </w:rPr>
        <w:t>by</w:t>
      </w:r>
      <w:r w:rsidRPr="00511467">
        <w:rPr>
          <w:rFonts w:eastAsia="Times New Roman"/>
          <w:spacing w:val="-8"/>
          <w:szCs w:val="22"/>
          <w:lang w:bidi="en-US"/>
        </w:rPr>
        <w:t xml:space="preserve"> </w:t>
      </w:r>
      <w:r w:rsidRPr="00511467">
        <w:rPr>
          <w:rFonts w:eastAsia="Times New Roman"/>
          <w:szCs w:val="22"/>
          <w:lang w:bidi="en-US"/>
        </w:rPr>
        <w:t>WCPFC</w:t>
      </w:r>
      <w:r w:rsidRPr="00511467">
        <w:rPr>
          <w:rFonts w:eastAsia="Times New Roman"/>
          <w:spacing w:val="-6"/>
          <w:szCs w:val="22"/>
          <w:lang w:bidi="en-US"/>
        </w:rPr>
        <w:t xml:space="preserve"> </w:t>
      </w:r>
      <w:r w:rsidRPr="00511467">
        <w:rPr>
          <w:rFonts w:eastAsia="Times New Roman"/>
          <w:szCs w:val="22"/>
          <w:lang w:bidi="en-US"/>
        </w:rPr>
        <w:t>and</w:t>
      </w:r>
      <w:r w:rsidRPr="00511467">
        <w:rPr>
          <w:rFonts w:eastAsia="Times New Roman"/>
          <w:spacing w:val="-6"/>
          <w:szCs w:val="22"/>
          <w:lang w:bidi="en-US"/>
        </w:rPr>
        <w:t xml:space="preserve"> </w:t>
      </w:r>
      <w:r w:rsidRPr="00511467">
        <w:rPr>
          <w:rFonts w:eastAsia="Times New Roman"/>
          <w:szCs w:val="22"/>
          <w:lang w:bidi="en-US"/>
        </w:rPr>
        <w:t>taking</w:t>
      </w:r>
      <w:r w:rsidRPr="00511467">
        <w:rPr>
          <w:rFonts w:eastAsia="Times New Roman"/>
          <w:spacing w:val="-8"/>
          <w:szCs w:val="22"/>
          <w:lang w:bidi="en-US"/>
        </w:rPr>
        <w:t xml:space="preserve"> </w:t>
      </w:r>
      <w:r w:rsidRPr="00511467">
        <w:rPr>
          <w:rFonts w:eastAsia="Times New Roman"/>
          <w:szCs w:val="22"/>
          <w:lang w:bidi="en-US"/>
        </w:rPr>
        <w:t>into</w:t>
      </w:r>
      <w:r w:rsidRPr="00511467">
        <w:rPr>
          <w:rFonts w:eastAsia="Times New Roman"/>
          <w:spacing w:val="-4"/>
          <w:szCs w:val="22"/>
          <w:lang w:bidi="en-US"/>
        </w:rPr>
        <w:t xml:space="preserve"> </w:t>
      </w:r>
      <w:r w:rsidRPr="00511467">
        <w:rPr>
          <w:rFonts w:eastAsia="Times New Roman"/>
          <w:szCs w:val="22"/>
          <w:lang w:bidi="en-US"/>
        </w:rPr>
        <w:t>account</w:t>
      </w:r>
      <w:r w:rsidRPr="00511467">
        <w:rPr>
          <w:rFonts w:eastAsia="Times New Roman"/>
          <w:spacing w:val="-6"/>
          <w:szCs w:val="22"/>
          <w:lang w:bidi="en-US"/>
        </w:rPr>
        <w:t xml:space="preserve"> </w:t>
      </w:r>
      <w:r w:rsidRPr="00511467">
        <w:rPr>
          <w:rFonts w:eastAsia="Times New Roman"/>
          <w:szCs w:val="22"/>
          <w:lang w:bidi="en-US"/>
        </w:rPr>
        <w:t>of</w:t>
      </w:r>
      <w:r w:rsidRPr="00511467">
        <w:rPr>
          <w:rFonts w:eastAsia="Times New Roman"/>
          <w:spacing w:val="-7"/>
          <w:szCs w:val="22"/>
          <w:lang w:bidi="en-US"/>
        </w:rPr>
        <w:t xml:space="preserve"> </w:t>
      </w:r>
      <w:r w:rsidRPr="00511467">
        <w:rPr>
          <w:rFonts w:eastAsia="Times New Roman"/>
          <w:szCs w:val="22"/>
          <w:lang w:bidi="en-US"/>
        </w:rPr>
        <w:t>the</w:t>
      </w:r>
      <w:r w:rsidRPr="00511467">
        <w:rPr>
          <w:rFonts w:eastAsia="Times New Roman"/>
          <w:spacing w:val="-4"/>
          <w:szCs w:val="22"/>
          <w:lang w:bidi="en-US"/>
        </w:rPr>
        <w:t xml:space="preserve"> </w:t>
      </w:r>
      <w:r w:rsidRPr="00511467">
        <w:rPr>
          <w:rFonts w:eastAsia="Times New Roman"/>
          <w:szCs w:val="22"/>
          <w:lang w:bidi="en-US"/>
        </w:rPr>
        <w:t>existing CDS by other</w:t>
      </w:r>
      <w:r w:rsidRPr="00511467">
        <w:rPr>
          <w:rFonts w:eastAsia="Times New Roman"/>
          <w:spacing w:val="-7"/>
          <w:szCs w:val="22"/>
          <w:lang w:bidi="en-US"/>
        </w:rPr>
        <w:t xml:space="preserve"> </w:t>
      </w:r>
      <w:r w:rsidRPr="00511467">
        <w:rPr>
          <w:rFonts w:eastAsia="Times New Roman"/>
          <w:szCs w:val="22"/>
          <w:lang w:bidi="en-US"/>
        </w:rPr>
        <w:t>RFMOs.</w:t>
      </w:r>
    </w:p>
    <w:p w14:paraId="11CC0FED" w14:textId="77777777" w:rsidR="00711C10" w:rsidRPr="00511467" w:rsidRDefault="00711C10" w:rsidP="00711C10">
      <w:pPr>
        <w:autoSpaceDE w:val="0"/>
        <w:autoSpaceDN w:val="0"/>
        <w:spacing w:after="0"/>
        <w:rPr>
          <w:rFonts w:eastAsia="Times New Roman"/>
          <w:szCs w:val="22"/>
          <w:lang w:bidi="en-US"/>
        </w:rPr>
      </w:pPr>
    </w:p>
    <w:p w14:paraId="5C8BB9C8" w14:textId="77777777" w:rsidR="00711C10" w:rsidRPr="00511467" w:rsidRDefault="00711C10" w:rsidP="00100308">
      <w:pPr>
        <w:widowControl w:val="0"/>
        <w:numPr>
          <w:ilvl w:val="0"/>
          <w:numId w:val="27"/>
        </w:numPr>
        <w:tabs>
          <w:tab w:val="left" w:pos="820"/>
          <w:tab w:val="left" w:pos="821"/>
        </w:tabs>
        <w:autoSpaceDE w:val="0"/>
        <w:autoSpaceDN w:val="0"/>
        <w:spacing w:after="0"/>
        <w:ind w:left="0" w:firstLine="0"/>
        <w:jc w:val="left"/>
        <w:rPr>
          <w:rFonts w:eastAsia="Times New Roman"/>
          <w:b/>
          <w:bCs/>
          <w:szCs w:val="22"/>
          <w:lang w:bidi="en-US"/>
        </w:rPr>
      </w:pPr>
      <w:r w:rsidRPr="00511467">
        <w:rPr>
          <w:rFonts w:eastAsia="Times New Roman"/>
          <w:b/>
          <w:bCs/>
          <w:szCs w:val="22"/>
          <w:lang w:bidi="en-US"/>
        </w:rPr>
        <w:t>Objective of the Catch Document</w:t>
      </w:r>
      <w:r w:rsidRPr="00511467">
        <w:rPr>
          <w:rFonts w:eastAsia="Times New Roman"/>
          <w:b/>
          <w:bCs/>
          <w:spacing w:val="-2"/>
          <w:szCs w:val="22"/>
          <w:lang w:bidi="en-US"/>
        </w:rPr>
        <w:t xml:space="preserve"> </w:t>
      </w:r>
      <w:r w:rsidRPr="00511467">
        <w:rPr>
          <w:rFonts w:eastAsia="Times New Roman"/>
          <w:b/>
          <w:bCs/>
          <w:szCs w:val="22"/>
          <w:lang w:bidi="en-US"/>
        </w:rPr>
        <w:t>Scheme</w:t>
      </w:r>
    </w:p>
    <w:p w14:paraId="776320D1" w14:textId="77777777" w:rsidR="00711C10" w:rsidRPr="00511467" w:rsidRDefault="00711C10" w:rsidP="00711C10">
      <w:pPr>
        <w:autoSpaceDE w:val="0"/>
        <w:autoSpaceDN w:val="0"/>
        <w:spacing w:after="0"/>
        <w:rPr>
          <w:rFonts w:eastAsia="Times New Roman"/>
          <w:b/>
          <w:szCs w:val="22"/>
          <w:lang w:bidi="en-US"/>
        </w:rPr>
      </w:pPr>
    </w:p>
    <w:p w14:paraId="30EEF919" w14:textId="77777777" w:rsidR="00711C10" w:rsidRPr="00511467" w:rsidRDefault="00711C10" w:rsidP="00711C10">
      <w:pPr>
        <w:autoSpaceDE w:val="0"/>
        <w:autoSpaceDN w:val="0"/>
        <w:spacing w:after="0"/>
        <w:ind w:left="100" w:right="207"/>
        <w:rPr>
          <w:rFonts w:eastAsia="Times New Roman"/>
          <w:szCs w:val="22"/>
          <w:lang w:bidi="en-US"/>
        </w:rPr>
      </w:pPr>
      <w:r w:rsidRPr="00511467">
        <w:rPr>
          <w:rFonts w:eastAsia="Times New Roman"/>
          <w:szCs w:val="22"/>
          <w:lang w:bidi="en-US"/>
        </w:rPr>
        <w:t>The objective of CDS is to combat IUU fishing for Pacific Bluefin Tuna (PBF) by providing a means</w:t>
      </w:r>
      <w:r w:rsidRPr="00511467">
        <w:rPr>
          <w:rFonts w:eastAsia="Times New Roman"/>
          <w:spacing w:val="-6"/>
          <w:szCs w:val="22"/>
          <w:lang w:bidi="en-US"/>
        </w:rPr>
        <w:t xml:space="preserve"> </w:t>
      </w:r>
      <w:r w:rsidRPr="00511467">
        <w:rPr>
          <w:rFonts w:eastAsia="Times New Roman"/>
          <w:szCs w:val="22"/>
          <w:lang w:bidi="en-US"/>
        </w:rPr>
        <w:t>of</w:t>
      </w:r>
      <w:r w:rsidRPr="00511467">
        <w:rPr>
          <w:rFonts w:eastAsia="Times New Roman"/>
          <w:spacing w:val="-7"/>
          <w:szCs w:val="22"/>
          <w:lang w:bidi="en-US"/>
        </w:rPr>
        <w:t xml:space="preserve"> </w:t>
      </w:r>
      <w:r w:rsidRPr="00511467">
        <w:rPr>
          <w:rFonts w:eastAsia="Times New Roman"/>
          <w:szCs w:val="22"/>
          <w:lang w:bidi="en-US"/>
        </w:rPr>
        <w:t>preventing</w:t>
      </w:r>
      <w:r w:rsidRPr="00511467">
        <w:rPr>
          <w:rFonts w:eastAsia="Times New Roman"/>
          <w:spacing w:val="-9"/>
          <w:szCs w:val="22"/>
          <w:lang w:bidi="en-US"/>
        </w:rPr>
        <w:t xml:space="preserve"> </w:t>
      </w:r>
      <w:r w:rsidRPr="00511467">
        <w:rPr>
          <w:rFonts w:eastAsia="Times New Roman"/>
          <w:szCs w:val="22"/>
          <w:lang w:bidi="en-US"/>
        </w:rPr>
        <w:t>PBF</w:t>
      </w:r>
      <w:r w:rsidRPr="00511467">
        <w:rPr>
          <w:rFonts w:eastAsia="Times New Roman"/>
          <w:spacing w:val="-6"/>
          <w:szCs w:val="22"/>
          <w:lang w:bidi="en-US"/>
        </w:rPr>
        <w:t xml:space="preserve"> </w:t>
      </w:r>
      <w:r w:rsidRPr="00511467">
        <w:rPr>
          <w:rFonts w:eastAsia="Times New Roman"/>
          <w:szCs w:val="22"/>
          <w:lang w:bidi="en-US"/>
        </w:rPr>
        <w:t>and</w:t>
      </w:r>
      <w:r w:rsidRPr="00511467">
        <w:rPr>
          <w:rFonts w:eastAsia="Times New Roman"/>
          <w:spacing w:val="-6"/>
          <w:szCs w:val="22"/>
          <w:lang w:bidi="en-US"/>
        </w:rPr>
        <w:t xml:space="preserve"> </w:t>
      </w:r>
      <w:r w:rsidRPr="00511467">
        <w:rPr>
          <w:rFonts w:eastAsia="Times New Roman"/>
          <w:szCs w:val="22"/>
          <w:lang w:bidi="en-US"/>
        </w:rPr>
        <w:t>its</w:t>
      </w:r>
      <w:r w:rsidRPr="00511467">
        <w:rPr>
          <w:rFonts w:eastAsia="Times New Roman"/>
          <w:spacing w:val="-6"/>
          <w:szCs w:val="22"/>
          <w:lang w:bidi="en-US"/>
        </w:rPr>
        <w:t xml:space="preserve"> </w:t>
      </w:r>
      <w:r w:rsidRPr="00511467">
        <w:rPr>
          <w:rFonts w:eastAsia="Times New Roman"/>
          <w:szCs w:val="22"/>
          <w:lang w:bidi="en-US"/>
        </w:rPr>
        <w:t>products</w:t>
      </w:r>
      <w:r w:rsidRPr="00511467">
        <w:rPr>
          <w:rFonts w:eastAsia="Times New Roman"/>
          <w:spacing w:val="-6"/>
          <w:szCs w:val="22"/>
          <w:lang w:bidi="en-US"/>
        </w:rPr>
        <w:t xml:space="preserve"> </w:t>
      </w:r>
      <w:r w:rsidRPr="00511467">
        <w:rPr>
          <w:rFonts w:eastAsia="Times New Roman"/>
          <w:szCs w:val="22"/>
          <w:lang w:bidi="en-US"/>
        </w:rPr>
        <w:t>identified</w:t>
      </w:r>
      <w:r w:rsidRPr="00511467">
        <w:rPr>
          <w:rFonts w:eastAsia="Times New Roman"/>
          <w:spacing w:val="-6"/>
          <w:szCs w:val="22"/>
          <w:lang w:bidi="en-US"/>
        </w:rPr>
        <w:t xml:space="preserve"> </w:t>
      </w:r>
      <w:r w:rsidRPr="00511467">
        <w:rPr>
          <w:rFonts w:eastAsia="Times New Roman"/>
          <w:szCs w:val="22"/>
          <w:lang w:bidi="en-US"/>
        </w:rPr>
        <w:t>as</w:t>
      </w:r>
      <w:r w:rsidRPr="00511467">
        <w:rPr>
          <w:rFonts w:eastAsia="Times New Roman"/>
          <w:spacing w:val="-6"/>
          <w:szCs w:val="22"/>
          <w:lang w:bidi="en-US"/>
        </w:rPr>
        <w:t xml:space="preserve"> </w:t>
      </w:r>
      <w:r w:rsidRPr="00511467">
        <w:rPr>
          <w:rFonts w:eastAsia="Times New Roman"/>
          <w:szCs w:val="22"/>
          <w:lang w:bidi="en-US"/>
        </w:rPr>
        <w:t>caught</w:t>
      </w:r>
      <w:r w:rsidRPr="00511467">
        <w:rPr>
          <w:rFonts w:eastAsia="Times New Roman"/>
          <w:spacing w:val="-6"/>
          <w:szCs w:val="22"/>
          <w:lang w:bidi="en-US"/>
        </w:rPr>
        <w:t xml:space="preserve"> </w:t>
      </w:r>
      <w:r w:rsidRPr="00511467">
        <w:rPr>
          <w:rFonts w:eastAsia="Times New Roman"/>
          <w:szCs w:val="22"/>
          <w:lang w:bidi="en-US"/>
        </w:rPr>
        <w:t>by</w:t>
      </w:r>
      <w:r w:rsidRPr="00511467">
        <w:rPr>
          <w:rFonts w:eastAsia="Times New Roman"/>
          <w:spacing w:val="-11"/>
          <w:szCs w:val="22"/>
          <w:lang w:bidi="en-US"/>
        </w:rPr>
        <w:t xml:space="preserve"> </w:t>
      </w:r>
      <w:r w:rsidRPr="00511467">
        <w:rPr>
          <w:rFonts w:eastAsia="Times New Roman"/>
          <w:szCs w:val="22"/>
          <w:lang w:bidi="en-US"/>
        </w:rPr>
        <w:t>or</w:t>
      </w:r>
      <w:r w:rsidRPr="00511467">
        <w:rPr>
          <w:rFonts w:eastAsia="Times New Roman"/>
          <w:spacing w:val="-7"/>
          <w:szCs w:val="22"/>
          <w:lang w:bidi="en-US"/>
        </w:rPr>
        <w:t xml:space="preserve"> </w:t>
      </w:r>
      <w:r w:rsidRPr="00511467">
        <w:rPr>
          <w:rFonts w:eastAsia="Times New Roman"/>
          <w:szCs w:val="22"/>
          <w:lang w:bidi="en-US"/>
        </w:rPr>
        <w:t>originating</w:t>
      </w:r>
      <w:r w:rsidRPr="00511467">
        <w:rPr>
          <w:rFonts w:eastAsia="Times New Roman"/>
          <w:spacing w:val="-8"/>
          <w:szCs w:val="22"/>
          <w:lang w:bidi="en-US"/>
        </w:rPr>
        <w:t xml:space="preserve"> </w:t>
      </w:r>
      <w:r w:rsidRPr="00511467">
        <w:rPr>
          <w:rFonts w:eastAsia="Times New Roman"/>
          <w:szCs w:val="22"/>
          <w:lang w:bidi="en-US"/>
        </w:rPr>
        <w:t>from</w:t>
      </w:r>
      <w:r w:rsidRPr="00511467">
        <w:rPr>
          <w:rFonts w:eastAsia="Times New Roman"/>
          <w:spacing w:val="-4"/>
          <w:szCs w:val="22"/>
          <w:lang w:bidi="en-US"/>
        </w:rPr>
        <w:t xml:space="preserve"> </w:t>
      </w:r>
      <w:r w:rsidRPr="00511467">
        <w:rPr>
          <w:rFonts w:eastAsia="Times New Roman"/>
          <w:szCs w:val="22"/>
          <w:lang w:bidi="en-US"/>
        </w:rPr>
        <w:t>IUU</w:t>
      </w:r>
      <w:r w:rsidRPr="00511467">
        <w:rPr>
          <w:rFonts w:eastAsia="Times New Roman"/>
          <w:spacing w:val="-5"/>
          <w:szCs w:val="22"/>
          <w:lang w:bidi="en-US"/>
        </w:rPr>
        <w:t xml:space="preserve"> </w:t>
      </w:r>
      <w:r w:rsidRPr="00511467">
        <w:rPr>
          <w:rFonts w:eastAsia="Times New Roman"/>
          <w:szCs w:val="22"/>
          <w:lang w:bidi="en-US"/>
        </w:rPr>
        <w:t>fishing activities from moving through the commodity chain and ultimately entering</w:t>
      </w:r>
      <w:r w:rsidRPr="00511467">
        <w:rPr>
          <w:rFonts w:eastAsia="Times New Roman"/>
          <w:spacing w:val="-15"/>
          <w:szCs w:val="22"/>
          <w:lang w:bidi="en-US"/>
        </w:rPr>
        <w:t xml:space="preserve"> </w:t>
      </w:r>
      <w:r w:rsidRPr="00511467">
        <w:rPr>
          <w:rFonts w:eastAsia="Times New Roman"/>
          <w:szCs w:val="22"/>
          <w:lang w:bidi="en-US"/>
        </w:rPr>
        <w:t>markets.</w:t>
      </w:r>
    </w:p>
    <w:p w14:paraId="5AD701A2" w14:textId="77777777" w:rsidR="00711C10" w:rsidRPr="00511467" w:rsidRDefault="00711C10" w:rsidP="00711C10">
      <w:pPr>
        <w:autoSpaceDE w:val="0"/>
        <w:autoSpaceDN w:val="0"/>
        <w:spacing w:after="0"/>
        <w:rPr>
          <w:rFonts w:eastAsia="Times New Roman"/>
          <w:szCs w:val="22"/>
          <w:lang w:bidi="en-US"/>
        </w:rPr>
      </w:pPr>
    </w:p>
    <w:p w14:paraId="05667D9F" w14:textId="77777777" w:rsidR="00711C10" w:rsidRPr="00511467" w:rsidRDefault="00711C10" w:rsidP="00100308">
      <w:pPr>
        <w:widowControl w:val="0"/>
        <w:numPr>
          <w:ilvl w:val="0"/>
          <w:numId w:val="27"/>
        </w:numPr>
        <w:tabs>
          <w:tab w:val="left" w:pos="820"/>
          <w:tab w:val="left" w:pos="821"/>
        </w:tabs>
        <w:autoSpaceDE w:val="0"/>
        <w:autoSpaceDN w:val="0"/>
        <w:spacing w:after="0"/>
        <w:ind w:left="101" w:firstLine="0"/>
        <w:jc w:val="left"/>
        <w:rPr>
          <w:rFonts w:eastAsia="Times New Roman"/>
          <w:b/>
          <w:bCs/>
          <w:szCs w:val="22"/>
          <w:lang w:bidi="en-US"/>
        </w:rPr>
      </w:pPr>
      <w:r w:rsidRPr="00511467">
        <w:rPr>
          <w:rFonts w:eastAsia="Times New Roman"/>
          <w:b/>
          <w:bCs/>
          <w:szCs w:val="22"/>
          <w:lang w:bidi="en-US"/>
        </w:rPr>
        <w:t>Use of electronic</w:t>
      </w:r>
      <w:r w:rsidRPr="00511467">
        <w:rPr>
          <w:rFonts w:eastAsia="Times New Roman"/>
          <w:b/>
          <w:bCs/>
          <w:spacing w:val="-2"/>
          <w:szCs w:val="22"/>
          <w:lang w:bidi="en-US"/>
        </w:rPr>
        <w:t xml:space="preserve"> </w:t>
      </w:r>
      <w:r w:rsidRPr="00511467">
        <w:rPr>
          <w:rFonts w:eastAsia="Times New Roman"/>
          <w:b/>
          <w:bCs/>
          <w:szCs w:val="22"/>
          <w:lang w:bidi="en-US"/>
        </w:rPr>
        <w:t>scheme</w:t>
      </w:r>
    </w:p>
    <w:p w14:paraId="47EDE11A" w14:textId="77777777" w:rsidR="00711C10" w:rsidRPr="00511467" w:rsidRDefault="00711C10" w:rsidP="00711C10">
      <w:pPr>
        <w:autoSpaceDE w:val="0"/>
        <w:autoSpaceDN w:val="0"/>
        <w:spacing w:after="0"/>
        <w:rPr>
          <w:rFonts w:eastAsia="Times New Roman"/>
          <w:b/>
          <w:szCs w:val="22"/>
          <w:lang w:bidi="en-US"/>
        </w:rPr>
      </w:pPr>
    </w:p>
    <w:p w14:paraId="0BE17FF6" w14:textId="77777777" w:rsidR="00711C10" w:rsidRPr="00511467" w:rsidRDefault="00711C10" w:rsidP="00711C10">
      <w:pPr>
        <w:autoSpaceDE w:val="0"/>
        <w:autoSpaceDN w:val="0"/>
        <w:spacing w:after="0"/>
        <w:ind w:left="100" w:right="205"/>
        <w:rPr>
          <w:rFonts w:eastAsia="Times New Roman"/>
          <w:szCs w:val="22"/>
          <w:lang w:bidi="en-US"/>
        </w:rPr>
      </w:pPr>
      <w:r w:rsidRPr="00511467">
        <w:rPr>
          <w:rFonts w:eastAsia="Times New Roman"/>
          <w:szCs w:val="22"/>
          <w:lang w:bidi="en-US"/>
        </w:rPr>
        <w:t xml:space="preserve">Whether CDS will be a </w:t>
      </w:r>
      <w:proofErr w:type="gramStart"/>
      <w:r w:rsidRPr="00511467">
        <w:rPr>
          <w:rFonts w:eastAsia="Times New Roman"/>
          <w:szCs w:val="22"/>
          <w:lang w:bidi="en-US"/>
        </w:rPr>
        <w:t>paper based</w:t>
      </w:r>
      <w:proofErr w:type="gramEnd"/>
      <w:r w:rsidRPr="00511467">
        <w:rPr>
          <w:rFonts w:eastAsia="Times New Roman"/>
          <w:szCs w:val="22"/>
          <w:lang w:bidi="en-US"/>
        </w:rPr>
        <w:t xml:space="preserve"> scheme, an electronic scheme or a gradual transition from a paper</w:t>
      </w:r>
      <w:r w:rsidRPr="00511467">
        <w:rPr>
          <w:rFonts w:eastAsia="Times New Roman"/>
          <w:spacing w:val="-7"/>
          <w:szCs w:val="22"/>
          <w:lang w:bidi="en-US"/>
        </w:rPr>
        <w:t xml:space="preserve"> </w:t>
      </w:r>
      <w:r w:rsidRPr="00511467">
        <w:rPr>
          <w:rFonts w:eastAsia="Times New Roman"/>
          <w:szCs w:val="22"/>
          <w:lang w:bidi="en-US"/>
        </w:rPr>
        <w:t>based</w:t>
      </w:r>
      <w:r w:rsidRPr="00511467">
        <w:rPr>
          <w:rFonts w:eastAsia="Times New Roman"/>
          <w:spacing w:val="-6"/>
          <w:szCs w:val="22"/>
          <w:lang w:bidi="en-US"/>
        </w:rPr>
        <w:t xml:space="preserve"> </w:t>
      </w:r>
      <w:r w:rsidRPr="00511467">
        <w:rPr>
          <w:rFonts w:eastAsia="Times New Roman"/>
          <w:szCs w:val="22"/>
          <w:lang w:bidi="en-US"/>
        </w:rPr>
        <w:t>one</w:t>
      </w:r>
      <w:r w:rsidRPr="00511467">
        <w:rPr>
          <w:rFonts w:eastAsia="Times New Roman"/>
          <w:spacing w:val="-7"/>
          <w:szCs w:val="22"/>
          <w:lang w:bidi="en-US"/>
        </w:rPr>
        <w:t xml:space="preserve"> </w:t>
      </w:r>
      <w:r w:rsidRPr="00511467">
        <w:rPr>
          <w:rFonts w:eastAsia="Times New Roman"/>
          <w:szCs w:val="22"/>
          <w:lang w:bidi="en-US"/>
        </w:rPr>
        <w:t>to</w:t>
      </w:r>
      <w:r w:rsidRPr="00511467">
        <w:rPr>
          <w:rFonts w:eastAsia="Times New Roman"/>
          <w:spacing w:val="-6"/>
          <w:szCs w:val="22"/>
          <w:lang w:bidi="en-US"/>
        </w:rPr>
        <w:t xml:space="preserve"> </w:t>
      </w:r>
      <w:r w:rsidRPr="00511467">
        <w:rPr>
          <w:rFonts w:eastAsia="Times New Roman"/>
          <w:szCs w:val="22"/>
          <w:lang w:bidi="en-US"/>
        </w:rPr>
        <w:t>an</w:t>
      </w:r>
      <w:r w:rsidRPr="00511467">
        <w:rPr>
          <w:rFonts w:eastAsia="Times New Roman"/>
          <w:spacing w:val="-6"/>
          <w:szCs w:val="22"/>
          <w:lang w:bidi="en-US"/>
        </w:rPr>
        <w:t xml:space="preserve"> </w:t>
      </w:r>
      <w:r w:rsidRPr="00511467">
        <w:rPr>
          <w:rFonts w:eastAsia="Times New Roman"/>
          <w:szCs w:val="22"/>
          <w:lang w:bidi="en-US"/>
        </w:rPr>
        <w:t>electronic</w:t>
      </w:r>
      <w:r w:rsidRPr="00511467">
        <w:rPr>
          <w:rFonts w:eastAsia="Times New Roman"/>
          <w:spacing w:val="-7"/>
          <w:szCs w:val="22"/>
          <w:lang w:bidi="en-US"/>
        </w:rPr>
        <w:t xml:space="preserve"> </w:t>
      </w:r>
      <w:r w:rsidRPr="00511467">
        <w:rPr>
          <w:rFonts w:eastAsia="Times New Roman"/>
          <w:szCs w:val="22"/>
          <w:lang w:bidi="en-US"/>
        </w:rPr>
        <w:t>one</w:t>
      </w:r>
      <w:r w:rsidRPr="00511467">
        <w:rPr>
          <w:rFonts w:eastAsia="Times New Roman"/>
          <w:spacing w:val="-7"/>
          <w:szCs w:val="22"/>
          <w:lang w:bidi="en-US"/>
        </w:rPr>
        <w:t xml:space="preserve"> </w:t>
      </w:r>
      <w:r w:rsidRPr="00511467">
        <w:rPr>
          <w:rFonts w:eastAsia="Times New Roman"/>
          <w:szCs w:val="22"/>
          <w:lang w:bidi="en-US"/>
        </w:rPr>
        <w:t>should</w:t>
      </w:r>
      <w:r w:rsidRPr="00511467">
        <w:rPr>
          <w:rFonts w:eastAsia="Times New Roman"/>
          <w:spacing w:val="-6"/>
          <w:szCs w:val="22"/>
          <w:lang w:bidi="en-US"/>
        </w:rPr>
        <w:t xml:space="preserve"> </w:t>
      </w:r>
      <w:r w:rsidRPr="00511467">
        <w:rPr>
          <w:rFonts w:eastAsia="Times New Roman"/>
          <w:szCs w:val="22"/>
          <w:lang w:bidi="en-US"/>
        </w:rPr>
        <w:t>be</w:t>
      </w:r>
      <w:r w:rsidRPr="00511467">
        <w:rPr>
          <w:rFonts w:eastAsia="Times New Roman"/>
          <w:spacing w:val="-7"/>
          <w:szCs w:val="22"/>
          <w:lang w:bidi="en-US"/>
        </w:rPr>
        <w:t xml:space="preserve"> </w:t>
      </w:r>
      <w:r w:rsidRPr="00511467">
        <w:rPr>
          <w:rFonts w:eastAsia="Times New Roman"/>
          <w:szCs w:val="22"/>
          <w:lang w:bidi="en-US"/>
        </w:rPr>
        <w:t>first</w:t>
      </w:r>
      <w:r w:rsidRPr="00511467">
        <w:rPr>
          <w:rFonts w:eastAsia="Times New Roman"/>
          <w:spacing w:val="-6"/>
          <w:szCs w:val="22"/>
          <w:lang w:bidi="en-US"/>
        </w:rPr>
        <w:t xml:space="preserve"> </w:t>
      </w:r>
      <w:r w:rsidRPr="00511467">
        <w:rPr>
          <w:rFonts w:eastAsia="Times New Roman"/>
          <w:szCs w:val="22"/>
          <w:lang w:bidi="en-US"/>
        </w:rPr>
        <w:t>decided</w:t>
      </w:r>
      <w:r w:rsidRPr="00511467">
        <w:rPr>
          <w:rFonts w:eastAsia="Times New Roman"/>
          <w:spacing w:val="-7"/>
          <w:szCs w:val="22"/>
          <w:lang w:bidi="en-US"/>
        </w:rPr>
        <w:t xml:space="preserve"> </w:t>
      </w:r>
      <w:r w:rsidRPr="00511467">
        <w:rPr>
          <w:rFonts w:eastAsia="Times New Roman"/>
          <w:szCs w:val="22"/>
          <w:lang w:bidi="en-US"/>
        </w:rPr>
        <w:t>since</w:t>
      </w:r>
      <w:r w:rsidRPr="00511467">
        <w:rPr>
          <w:rFonts w:eastAsia="Times New Roman"/>
          <w:spacing w:val="-7"/>
          <w:szCs w:val="22"/>
          <w:lang w:bidi="en-US"/>
        </w:rPr>
        <w:t xml:space="preserve"> </w:t>
      </w:r>
      <w:r w:rsidRPr="00511467">
        <w:rPr>
          <w:rFonts w:eastAsia="Times New Roman"/>
          <w:szCs w:val="22"/>
          <w:lang w:bidi="en-US"/>
        </w:rPr>
        <w:t>the</w:t>
      </w:r>
      <w:r w:rsidRPr="00511467">
        <w:rPr>
          <w:rFonts w:eastAsia="Times New Roman"/>
          <w:spacing w:val="-7"/>
          <w:szCs w:val="22"/>
          <w:lang w:bidi="en-US"/>
        </w:rPr>
        <w:t xml:space="preserve"> </w:t>
      </w:r>
      <w:r w:rsidRPr="00511467">
        <w:rPr>
          <w:rFonts w:eastAsia="Times New Roman"/>
          <w:szCs w:val="22"/>
          <w:lang w:bidi="en-US"/>
        </w:rPr>
        <w:t>requirement</w:t>
      </w:r>
      <w:r w:rsidRPr="00511467">
        <w:rPr>
          <w:rFonts w:eastAsia="Times New Roman"/>
          <w:spacing w:val="-6"/>
          <w:szCs w:val="22"/>
          <w:lang w:bidi="en-US"/>
        </w:rPr>
        <w:t xml:space="preserve"> </w:t>
      </w:r>
      <w:r w:rsidRPr="00511467">
        <w:rPr>
          <w:rFonts w:eastAsia="Times New Roman"/>
          <w:szCs w:val="22"/>
          <w:lang w:bidi="en-US"/>
        </w:rPr>
        <w:t>of</w:t>
      </w:r>
      <w:r w:rsidRPr="00511467">
        <w:rPr>
          <w:rFonts w:eastAsia="Times New Roman"/>
          <w:spacing w:val="-7"/>
          <w:szCs w:val="22"/>
          <w:lang w:bidi="en-US"/>
        </w:rPr>
        <w:t xml:space="preserve"> </w:t>
      </w:r>
      <w:r w:rsidRPr="00511467">
        <w:rPr>
          <w:rFonts w:eastAsia="Times New Roman"/>
          <w:szCs w:val="22"/>
          <w:lang w:bidi="en-US"/>
        </w:rPr>
        <w:t>each</w:t>
      </w:r>
      <w:r w:rsidRPr="00511467">
        <w:rPr>
          <w:rFonts w:eastAsia="Times New Roman"/>
          <w:spacing w:val="-6"/>
          <w:szCs w:val="22"/>
          <w:lang w:bidi="en-US"/>
        </w:rPr>
        <w:t xml:space="preserve"> </w:t>
      </w:r>
      <w:r w:rsidRPr="00511467">
        <w:rPr>
          <w:rFonts w:eastAsia="Times New Roman"/>
          <w:szCs w:val="22"/>
          <w:lang w:bidi="en-US"/>
        </w:rPr>
        <w:t>scheme would be quite</w:t>
      </w:r>
      <w:r w:rsidRPr="00511467">
        <w:rPr>
          <w:rFonts w:eastAsia="Times New Roman"/>
          <w:spacing w:val="-3"/>
          <w:szCs w:val="22"/>
          <w:lang w:bidi="en-US"/>
        </w:rPr>
        <w:t xml:space="preserve"> </w:t>
      </w:r>
      <w:r w:rsidRPr="00511467">
        <w:rPr>
          <w:rFonts w:eastAsia="Times New Roman"/>
          <w:szCs w:val="22"/>
          <w:lang w:bidi="en-US"/>
        </w:rPr>
        <w:t>different.</w:t>
      </w:r>
    </w:p>
    <w:p w14:paraId="64F6A7DA" w14:textId="77777777" w:rsidR="00711C10" w:rsidRPr="00511467" w:rsidRDefault="00711C10" w:rsidP="00711C10">
      <w:pPr>
        <w:autoSpaceDE w:val="0"/>
        <w:autoSpaceDN w:val="0"/>
        <w:spacing w:after="0"/>
        <w:rPr>
          <w:rFonts w:eastAsia="Times New Roman"/>
          <w:szCs w:val="22"/>
          <w:lang w:bidi="en-US"/>
        </w:rPr>
      </w:pPr>
    </w:p>
    <w:p w14:paraId="65924BD5" w14:textId="77777777" w:rsidR="00711C10" w:rsidRPr="00511467" w:rsidRDefault="00711C10" w:rsidP="00100308">
      <w:pPr>
        <w:widowControl w:val="0"/>
        <w:numPr>
          <w:ilvl w:val="0"/>
          <w:numId w:val="27"/>
        </w:numPr>
        <w:tabs>
          <w:tab w:val="left" w:pos="821"/>
        </w:tabs>
        <w:autoSpaceDE w:val="0"/>
        <w:autoSpaceDN w:val="0"/>
        <w:spacing w:after="0"/>
        <w:ind w:left="101" w:right="216" w:firstLine="0"/>
        <w:rPr>
          <w:rFonts w:eastAsia="Times New Roman"/>
          <w:b/>
          <w:bCs/>
          <w:szCs w:val="22"/>
          <w:lang w:bidi="en-US"/>
        </w:rPr>
      </w:pPr>
      <w:r w:rsidRPr="00511467">
        <w:rPr>
          <w:rFonts w:eastAsia="Times New Roman"/>
          <w:b/>
          <w:bCs/>
          <w:szCs w:val="22"/>
          <w:lang w:bidi="en-US"/>
        </w:rPr>
        <w:t>Basic elements to be included in the draft conservation and management measure (CMM)</w:t>
      </w:r>
    </w:p>
    <w:p w14:paraId="38740AF6" w14:textId="77777777" w:rsidR="00711C10" w:rsidRPr="00511467" w:rsidRDefault="00711C10" w:rsidP="00711C10">
      <w:pPr>
        <w:autoSpaceDE w:val="0"/>
        <w:autoSpaceDN w:val="0"/>
        <w:spacing w:after="0"/>
        <w:rPr>
          <w:rFonts w:eastAsia="Times New Roman"/>
          <w:b/>
          <w:szCs w:val="22"/>
          <w:lang w:bidi="en-US"/>
        </w:rPr>
      </w:pPr>
    </w:p>
    <w:p w14:paraId="56D55E60" w14:textId="77777777" w:rsidR="00711C10" w:rsidRPr="00511467" w:rsidRDefault="00711C10" w:rsidP="00711C10">
      <w:pPr>
        <w:autoSpaceDE w:val="0"/>
        <w:autoSpaceDN w:val="0"/>
        <w:spacing w:after="0"/>
        <w:ind w:left="100"/>
        <w:rPr>
          <w:rFonts w:eastAsia="Times New Roman"/>
          <w:szCs w:val="22"/>
          <w:lang w:bidi="en-US"/>
        </w:rPr>
      </w:pPr>
      <w:r w:rsidRPr="00511467">
        <w:rPr>
          <w:rFonts w:eastAsia="Times New Roman"/>
          <w:szCs w:val="22"/>
          <w:lang w:bidi="en-US"/>
        </w:rPr>
        <w:t>It is considered that at least the following elements should be considered in drafting CMM.</w:t>
      </w:r>
    </w:p>
    <w:p w14:paraId="52926F00" w14:textId="77777777" w:rsidR="00711C10" w:rsidRPr="00511467" w:rsidRDefault="00711C10" w:rsidP="00100308">
      <w:pPr>
        <w:widowControl w:val="0"/>
        <w:numPr>
          <w:ilvl w:val="1"/>
          <w:numId w:val="27"/>
        </w:numPr>
        <w:tabs>
          <w:tab w:val="left" w:pos="1540"/>
          <w:tab w:val="left" w:pos="1541"/>
        </w:tabs>
        <w:autoSpaceDE w:val="0"/>
        <w:autoSpaceDN w:val="0"/>
        <w:spacing w:after="0"/>
        <w:jc w:val="left"/>
        <w:rPr>
          <w:rFonts w:eastAsia="Times New Roman"/>
          <w:szCs w:val="22"/>
          <w:lang w:bidi="en-US"/>
        </w:rPr>
      </w:pPr>
      <w:r w:rsidRPr="00511467">
        <w:rPr>
          <w:rFonts w:eastAsia="Times New Roman"/>
          <w:szCs w:val="22"/>
          <w:lang w:bidi="en-US"/>
        </w:rPr>
        <w:t>Objective</w:t>
      </w:r>
    </w:p>
    <w:p w14:paraId="56B942F1" w14:textId="77777777" w:rsidR="00711C10" w:rsidRPr="00511467" w:rsidRDefault="00711C10" w:rsidP="00100308">
      <w:pPr>
        <w:widowControl w:val="0"/>
        <w:numPr>
          <w:ilvl w:val="1"/>
          <w:numId w:val="27"/>
        </w:numPr>
        <w:tabs>
          <w:tab w:val="left" w:pos="1540"/>
          <w:tab w:val="left" w:pos="1541"/>
        </w:tabs>
        <w:autoSpaceDE w:val="0"/>
        <w:autoSpaceDN w:val="0"/>
        <w:spacing w:after="0"/>
        <w:jc w:val="left"/>
        <w:rPr>
          <w:rFonts w:eastAsia="Times New Roman"/>
          <w:szCs w:val="22"/>
          <w:lang w:bidi="en-US"/>
        </w:rPr>
      </w:pPr>
      <w:r w:rsidRPr="00511467">
        <w:rPr>
          <w:rFonts w:eastAsia="Times New Roman"/>
          <w:szCs w:val="22"/>
          <w:lang w:bidi="en-US"/>
        </w:rPr>
        <w:t>General</w:t>
      </w:r>
      <w:r w:rsidRPr="00511467">
        <w:rPr>
          <w:rFonts w:eastAsia="Times New Roman"/>
          <w:spacing w:val="-1"/>
          <w:szCs w:val="22"/>
          <w:lang w:bidi="en-US"/>
        </w:rPr>
        <w:t xml:space="preserve"> </w:t>
      </w:r>
      <w:r w:rsidRPr="00511467">
        <w:rPr>
          <w:rFonts w:eastAsia="Times New Roman"/>
          <w:szCs w:val="22"/>
          <w:lang w:bidi="en-US"/>
        </w:rPr>
        <w:t>provision</w:t>
      </w:r>
    </w:p>
    <w:p w14:paraId="1C49FFA1" w14:textId="77777777" w:rsidR="00711C10" w:rsidRPr="00511467" w:rsidRDefault="00711C10" w:rsidP="00100308">
      <w:pPr>
        <w:widowControl w:val="0"/>
        <w:numPr>
          <w:ilvl w:val="1"/>
          <w:numId w:val="27"/>
        </w:numPr>
        <w:tabs>
          <w:tab w:val="left" w:pos="1540"/>
          <w:tab w:val="left" w:pos="1541"/>
        </w:tabs>
        <w:autoSpaceDE w:val="0"/>
        <w:autoSpaceDN w:val="0"/>
        <w:spacing w:after="0"/>
        <w:jc w:val="left"/>
        <w:rPr>
          <w:rFonts w:eastAsia="Times New Roman"/>
          <w:szCs w:val="22"/>
          <w:lang w:bidi="en-US"/>
        </w:rPr>
      </w:pPr>
      <w:r w:rsidRPr="00511467">
        <w:rPr>
          <w:rFonts w:eastAsia="Times New Roman"/>
          <w:szCs w:val="22"/>
          <w:lang w:bidi="en-US"/>
        </w:rPr>
        <w:t>Definition of</w:t>
      </w:r>
      <w:r w:rsidRPr="00511467">
        <w:rPr>
          <w:rFonts w:eastAsia="Times New Roman"/>
          <w:spacing w:val="-2"/>
          <w:szCs w:val="22"/>
          <w:lang w:bidi="en-US"/>
        </w:rPr>
        <w:t xml:space="preserve"> </w:t>
      </w:r>
      <w:r w:rsidRPr="00511467">
        <w:rPr>
          <w:rFonts w:eastAsia="Times New Roman"/>
          <w:szCs w:val="22"/>
          <w:lang w:bidi="en-US"/>
        </w:rPr>
        <w:t>terms</w:t>
      </w:r>
    </w:p>
    <w:p w14:paraId="5DE0826D" w14:textId="77777777" w:rsidR="00711C10" w:rsidRPr="00511467" w:rsidRDefault="00711C10" w:rsidP="00100308">
      <w:pPr>
        <w:widowControl w:val="0"/>
        <w:numPr>
          <w:ilvl w:val="1"/>
          <w:numId w:val="27"/>
        </w:numPr>
        <w:tabs>
          <w:tab w:val="left" w:pos="1540"/>
          <w:tab w:val="left" w:pos="1541"/>
        </w:tabs>
        <w:autoSpaceDE w:val="0"/>
        <w:autoSpaceDN w:val="0"/>
        <w:spacing w:after="0"/>
        <w:ind w:right="199"/>
        <w:jc w:val="left"/>
        <w:rPr>
          <w:rFonts w:eastAsia="Times New Roman"/>
          <w:szCs w:val="22"/>
          <w:lang w:bidi="en-US"/>
        </w:rPr>
      </w:pPr>
      <w:r w:rsidRPr="00511467">
        <w:rPr>
          <w:rFonts w:eastAsia="Times New Roman"/>
          <w:szCs w:val="22"/>
          <w:lang w:bidi="en-US"/>
        </w:rPr>
        <w:t>Validation authorities and validating process of catch documents and re-export certificates</w:t>
      </w:r>
    </w:p>
    <w:p w14:paraId="08F87F9E" w14:textId="77777777" w:rsidR="00711C10" w:rsidRPr="00511467" w:rsidRDefault="00711C10" w:rsidP="00100308">
      <w:pPr>
        <w:widowControl w:val="0"/>
        <w:numPr>
          <w:ilvl w:val="1"/>
          <w:numId w:val="27"/>
        </w:numPr>
        <w:tabs>
          <w:tab w:val="left" w:pos="1540"/>
          <w:tab w:val="left" w:pos="1541"/>
        </w:tabs>
        <w:autoSpaceDE w:val="0"/>
        <w:autoSpaceDN w:val="0"/>
        <w:spacing w:after="0"/>
        <w:jc w:val="left"/>
        <w:rPr>
          <w:rFonts w:eastAsia="Times New Roman"/>
          <w:szCs w:val="22"/>
          <w:lang w:bidi="en-US"/>
        </w:rPr>
      </w:pPr>
      <w:r w:rsidRPr="00511467">
        <w:rPr>
          <w:rFonts w:eastAsia="Times New Roman"/>
          <w:szCs w:val="22"/>
          <w:lang w:bidi="en-US"/>
        </w:rPr>
        <w:t>Verification authorities and verifying process for import and</w:t>
      </w:r>
      <w:r w:rsidRPr="00511467">
        <w:rPr>
          <w:rFonts w:eastAsia="Times New Roman"/>
          <w:spacing w:val="-6"/>
          <w:szCs w:val="22"/>
          <w:lang w:bidi="en-US"/>
        </w:rPr>
        <w:t xml:space="preserve"> </w:t>
      </w:r>
      <w:r w:rsidRPr="00511467">
        <w:rPr>
          <w:rFonts w:eastAsia="Times New Roman"/>
          <w:szCs w:val="22"/>
          <w:lang w:bidi="en-US"/>
        </w:rPr>
        <w:t>re-import</w:t>
      </w:r>
    </w:p>
    <w:p w14:paraId="40449914" w14:textId="77777777" w:rsidR="00711C10" w:rsidRPr="00511467" w:rsidRDefault="00711C10" w:rsidP="00100308">
      <w:pPr>
        <w:widowControl w:val="0"/>
        <w:numPr>
          <w:ilvl w:val="1"/>
          <w:numId w:val="27"/>
        </w:numPr>
        <w:tabs>
          <w:tab w:val="left" w:pos="1540"/>
          <w:tab w:val="left" w:pos="1541"/>
        </w:tabs>
        <w:autoSpaceDE w:val="0"/>
        <w:autoSpaceDN w:val="0"/>
        <w:spacing w:after="0"/>
        <w:jc w:val="left"/>
        <w:rPr>
          <w:rFonts w:eastAsia="Times New Roman"/>
          <w:szCs w:val="22"/>
          <w:lang w:bidi="en-US"/>
        </w:rPr>
      </w:pPr>
      <w:r w:rsidRPr="00511467">
        <w:rPr>
          <w:rFonts w:eastAsia="Times New Roman"/>
          <w:szCs w:val="22"/>
          <w:lang w:bidi="en-US"/>
        </w:rPr>
        <w:t>How to handle PBF caught by artisanal</w:t>
      </w:r>
      <w:r w:rsidRPr="00511467">
        <w:rPr>
          <w:rFonts w:eastAsia="Times New Roman"/>
          <w:spacing w:val="-9"/>
          <w:szCs w:val="22"/>
          <w:lang w:bidi="en-US"/>
        </w:rPr>
        <w:t xml:space="preserve"> </w:t>
      </w:r>
      <w:r w:rsidRPr="00511467">
        <w:rPr>
          <w:rFonts w:eastAsia="Times New Roman"/>
          <w:szCs w:val="22"/>
          <w:lang w:bidi="en-US"/>
        </w:rPr>
        <w:t>fisheries</w:t>
      </w:r>
    </w:p>
    <w:p w14:paraId="22B17573" w14:textId="77777777" w:rsidR="00711C10" w:rsidRPr="00511467" w:rsidRDefault="00711C10" w:rsidP="00100308">
      <w:pPr>
        <w:widowControl w:val="0"/>
        <w:numPr>
          <w:ilvl w:val="1"/>
          <w:numId w:val="27"/>
        </w:numPr>
        <w:tabs>
          <w:tab w:val="left" w:pos="1540"/>
          <w:tab w:val="left" w:pos="1541"/>
        </w:tabs>
        <w:autoSpaceDE w:val="0"/>
        <w:autoSpaceDN w:val="0"/>
        <w:spacing w:after="0"/>
        <w:jc w:val="left"/>
        <w:rPr>
          <w:rFonts w:eastAsia="Times New Roman"/>
          <w:szCs w:val="22"/>
          <w:lang w:bidi="en-US"/>
        </w:rPr>
      </w:pPr>
      <w:r w:rsidRPr="00511467">
        <w:rPr>
          <w:rFonts w:eastAsia="Times New Roman"/>
          <w:szCs w:val="22"/>
          <w:lang w:bidi="en-US"/>
        </w:rPr>
        <w:t>How to handle PBF caught by recreational or sport</w:t>
      </w:r>
      <w:r w:rsidRPr="00511467">
        <w:rPr>
          <w:rFonts w:eastAsia="Times New Roman"/>
          <w:spacing w:val="-7"/>
          <w:szCs w:val="22"/>
          <w:lang w:bidi="en-US"/>
        </w:rPr>
        <w:t xml:space="preserve"> </w:t>
      </w:r>
      <w:r w:rsidRPr="00511467">
        <w:rPr>
          <w:rFonts w:eastAsia="Times New Roman"/>
          <w:szCs w:val="22"/>
          <w:lang w:bidi="en-US"/>
        </w:rPr>
        <w:t>fisheries</w:t>
      </w:r>
    </w:p>
    <w:p w14:paraId="0CF386CF" w14:textId="77777777" w:rsidR="00711C10" w:rsidRPr="00511467" w:rsidRDefault="00711C10" w:rsidP="00100308">
      <w:pPr>
        <w:widowControl w:val="0"/>
        <w:numPr>
          <w:ilvl w:val="1"/>
          <w:numId w:val="27"/>
        </w:numPr>
        <w:tabs>
          <w:tab w:val="left" w:pos="1540"/>
          <w:tab w:val="left" w:pos="1541"/>
        </w:tabs>
        <w:autoSpaceDE w:val="0"/>
        <w:autoSpaceDN w:val="0"/>
        <w:spacing w:after="0"/>
        <w:jc w:val="left"/>
        <w:rPr>
          <w:rFonts w:eastAsia="Times New Roman"/>
          <w:szCs w:val="22"/>
          <w:lang w:bidi="en-US"/>
        </w:rPr>
      </w:pPr>
      <w:r w:rsidRPr="00511467">
        <w:rPr>
          <w:rFonts w:eastAsia="Times New Roman"/>
          <w:szCs w:val="22"/>
          <w:lang w:bidi="en-US"/>
        </w:rPr>
        <w:t>Use of tagging as a condition for exemption of</w:t>
      </w:r>
      <w:r w:rsidRPr="00511467">
        <w:rPr>
          <w:rFonts w:eastAsia="Times New Roman"/>
          <w:spacing w:val="-6"/>
          <w:szCs w:val="22"/>
          <w:lang w:bidi="en-US"/>
        </w:rPr>
        <w:t xml:space="preserve"> </w:t>
      </w:r>
      <w:r w:rsidRPr="00511467">
        <w:rPr>
          <w:rFonts w:eastAsia="Times New Roman"/>
          <w:szCs w:val="22"/>
          <w:lang w:bidi="en-US"/>
        </w:rPr>
        <w:t>validation</w:t>
      </w:r>
    </w:p>
    <w:p w14:paraId="7587785B" w14:textId="77777777" w:rsidR="00711C10" w:rsidRPr="00511467" w:rsidRDefault="00711C10" w:rsidP="00100308">
      <w:pPr>
        <w:widowControl w:val="0"/>
        <w:numPr>
          <w:ilvl w:val="1"/>
          <w:numId w:val="27"/>
        </w:numPr>
        <w:tabs>
          <w:tab w:val="left" w:pos="1540"/>
          <w:tab w:val="left" w:pos="1541"/>
        </w:tabs>
        <w:autoSpaceDE w:val="0"/>
        <w:autoSpaceDN w:val="0"/>
        <w:spacing w:after="0"/>
        <w:jc w:val="left"/>
        <w:rPr>
          <w:rFonts w:eastAsia="Times New Roman"/>
          <w:szCs w:val="22"/>
          <w:lang w:bidi="en-US"/>
        </w:rPr>
      </w:pPr>
      <w:r w:rsidRPr="00511467">
        <w:rPr>
          <w:rFonts w:eastAsia="Times New Roman"/>
          <w:szCs w:val="22"/>
          <w:lang w:bidi="en-US"/>
        </w:rPr>
        <w:t>Communication between exporting members and importing</w:t>
      </w:r>
      <w:r w:rsidRPr="00511467">
        <w:rPr>
          <w:rFonts w:eastAsia="Times New Roman"/>
          <w:spacing w:val="-6"/>
          <w:szCs w:val="22"/>
          <w:lang w:bidi="en-US"/>
        </w:rPr>
        <w:t xml:space="preserve"> </w:t>
      </w:r>
      <w:r w:rsidRPr="00511467">
        <w:rPr>
          <w:rFonts w:eastAsia="Times New Roman"/>
          <w:szCs w:val="22"/>
          <w:lang w:bidi="en-US"/>
        </w:rPr>
        <w:t>members</w:t>
      </w:r>
    </w:p>
    <w:p w14:paraId="69212DFF" w14:textId="77777777" w:rsidR="00711C10" w:rsidRPr="00511467" w:rsidRDefault="00711C10" w:rsidP="00100308">
      <w:pPr>
        <w:widowControl w:val="0"/>
        <w:numPr>
          <w:ilvl w:val="1"/>
          <w:numId w:val="27"/>
        </w:numPr>
        <w:tabs>
          <w:tab w:val="left" w:pos="1540"/>
          <w:tab w:val="left" w:pos="1541"/>
        </w:tabs>
        <w:autoSpaceDE w:val="0"/>
        <w:autoSpaceDN w:val="0"/>
        <w:spacing w:after="0"/>
        <w:jc w:val="left"/>
        <w:rPr>
          <w:rFonts w:eastAsia="Times New Roman"/>
          <w:szCs w:val="22"/>
          <w:lang w:bidi="en-US"/>
        </w:rPr>
      </w:pPr>
      <w:r w:rsidRPr="00511467">
        <w:rPr>
          <w:rFonts w:eastAsia="Times New Roman"/>
          <w:szCs w:val="22"/>
          <w:lang w:bidi="en-US"/>
        </w:rPr>
        <w:t>Communication between members and the Secretariat</w:t>
      </w:r>
    </w:p>
    <w:p w14:paraId="38EE820E" w14:textId="77777777" w:rsidR="00711C10" w:rsidRPr="00511467" w:rsidRDefault="00711C10" w:rsidP="00100308">
      <w:pPr>
        <w:widowControl w:val="0"/>
        <w:numPr>
          <w:ilvl w:val="1"/>
          <w:numId w:val="27"/>
        </w:numPr>
        <w:tabs>
          <w:tab w:val="left" w:pos="1540"/>
          <w:tab w:val="left" w:pos="1541"/>
        </w:tabs>
        <w:autoSpaceDE w:val="0"/>
        <w:autoSpaceDN w:val="0"/>
        <w:spacing w:after="0"/>
        <w:ind w:left="1542"/>
        <w:jc w:val="left"/>
        <w:rPr>
          <w:rFonts w:eastAsia="Times New Roman"/>
          <w:szCs w:val="22"/>
          <w:lang w:bidi="en-US"/>
        </w:rPr>
      </w:pPr>
      <w:r w:rsidRPr="00511467">
        <w:rPr>
          <w:rFonts w:eastAsia="Times New Roman"/>
          <w:szCs w:val="22"/>
          <w:lang w:bidi="en-US"/>
        </w:rPr>
        <w:t>Role of the</w:t>
      </w:r>
      <w:r w:rsidRPr="00511467">
        <w:rPr>
          <w:rFonts w:eastAsia="Times New Roman"/>
          <w:spacing w:val="-3"/>
          <w:szCs w:val="22"/>
          <w:lang w:bidi="en-US"/>
        </w:rPr>
        <w:t xml:space="preserve"> </w:t>
      </w:r>
      <w:r w:rsidRPr="00511467">
        <w:rPr>
          <w:rFonts w:eastAsia="Times New Roman"/>
          <w:szCs w:val="22"/>
          <w:lang w:bidi="en-US"/>
        </w:rPr>
        <w:t>Secretariat</w:t>
      </w:r>
    </w:p>
    <w:p w14:paraId="31001493" w14:textId="77777777" w:rsidR="00711C10" w:rsidRPr="00511467" w:rsidRDefault="00711C10" w:rsidP="00100308">
      <w:pPr>
        <w:widowControl w:val="0"/>
        <w:numPr>
          <w:ilvl w:val="1"/>
          <w:numId w:val="27"/>
        </w:numPr>
        <w:tabs>
          <w:tab w:val="left" w:pos="1540"/>
          <w:tab w:val="left" w:pos="1541"/>
        </w:tabs>
        <w:autoSpaceDE w:val="0"/>
        <w:autoSpaceDN w:val="0"/>
        <w:spacing w:after="0"/>
        <w:ind w:left="1542"/>
        <w:jc w:val="left"/>
        <w:rPr>
          <w:rFonts w:eastAsia="Times New Roman"/>
          <w:szCs w:val="22"/>
          <w:lang w:bidi="en-US"/>
        </w:rPr>
      </w:pPr>
      <w:r w:rsidRPr="00511467">
        <w:rPr>
          <w:rFonts w:eastAsia="Times New Roman"/>
          <w:szCs w:val="22"/>
          <w:lang w:bidi="en-US"/>
        </w:rPr>
        <w:t>Relationship with</w:t>
      </w:r>
      <w:r w:rsidRPr="00511467">
        <w:rPr>
          <w:rFonts w:eastAsia="Times New Roman"/>
          <w:spacing w:val="-1"/>
          <w:szCs w:val="22"/>
          <w:lang w:bidi="en-US"/>
        </w:rPr>
        <w:t xml:space="preserve"> </w:t>
      </w:r>
      <w:r w:rsidRPr="00511467">
        <w:rPr>
          <w:rFonts w:eastAsia="Times New Roman"/>
          <w:szCs w:val="22"/>
          <w:lang w:bidi="en-US"/>
        </w:rPr>
        <w:t>non-members</w:t>
      </w:r>
    </w:p>
    <w:p w14:paraId="6B221BCC" w14:textId="77777777" w:rsidR="00711C10" w:rsidRPr="00511467" w:rsidRDefault="00711C10" w:rsidP="00100308">
      <w:pPr>
        <w:widowControl w:val="0"/>
        <w:numPr>
          <w:ilvl w:val="1"/>
          <w:numId w:val="27"/>
        </w:numPr>
        <w:tabs>
          <w:tab w:val="left" w:pos="1540"/>
          <w:tab w:val="left" w:pos="1541"/>
        </w:tabs>
        <w:autoSpaceDE w:val="0"/>
        <w:autoSpaceDN w:val="0"/>
        <w:spacing w:after="0"/>
        <w:ind w:left="1542"/>
        <w:jc w:val="left"/>
        <w:rPr>
          <w:rFonts w:eastAsia="Times New Roman"/>
          <w:szCs w:val="22"/>
          <w:lang w:bidi="en-US"/>
        </w:rPr>
      </w:pPr>
      <w:r w:rsidRPr="00511467">
        <w:rPr>
          <w:rFonts w:eastAsia="Times New Roman"/>
          <w:szCs w:val="22"/>
          <w:lang w:bidi="en-US"/>
        </w:rPr>
        <w:t>Relationship with other CDSs and similar</w:t>
      </w:r>
      <w:r w:rsidRPr="00511467">
        <w:rPr>
          <w:rFonts w:eastAsia="Times New Roman"/>
          <w:spacing w:val="-3"/>
          <w:szCs w:val="22"/>
          <w:lang w:bidi="en-US"/>
        </w:rPr>
        <w:t xml:space="preserve"> </w:t>
      </w:r>
      <w:r w:rsidRPr="00511467">
        <w:rPr>
          <w:rFonts w:eastAsia="Times New Roman"/>
          <w:szCs w:val="22"/>
          <w:lang w:bidi="en-US"/>
        </w:rPr>
        <w:t>programs</w:t>
      </w:r>
    </w:p>
    <w:p w14:paraId="16915D7E" w14:textId="77777777" w:rsidR="00711C10" w:rsidRPr="00511467" w:rsidRDefault="00711C10" w:rsidP="00100308">
      <w:pPr>
        <w:widowControl w:val="0"/>
        <w:numPr>
          <w:ilvl w:val="1"/>
          <w:numId w:val="27"/>
        </w:numPr>
        <w:tabs>
          <w:tab w:val="left" w:pos="1540"/>
          <w:tab w:val="left" w:pos="1541"/>
        </w:tabs>
        <w:autoSpaceDE w:val="0"/>
        <w:autoSpaceDN w:val="0"/>
        <w:spacing w:after="0"/>
        <w:ind w:left="1542"/>
        <w:jc w:val="left"/>
        <w:rPr>
          <w:rFonts w:eastAsia="Times New Roman"/>
          <w:szCs w:val="22"/>
          <w:lang w:bidi="en-US"/>
        </w:rPr>
      </w:pPr>
      <w:r w:rsidRPr="00511467">
        <w:rPr>
          <w:rFonts w:eastAsia="Times New Roman"/>
          <w:szCs w:val="22"/>
          <w:lang w:bidi="en-US"/>
        </w:rPr>
        <w:t>Consideration to developing</w:t>
      </w:r>
      <w:r w:rsidRPr="00511467">
        <w:rPr>
          <w:rFonts w:eastAsia="Times New Roman"/>
          <w:spacing w:val="-4"/>
          <w:szCs w:val="22"/>
          <w:lang w:bidi="en-US"/>
        </w:rPr>
        <w:t xml:space="preserve"> </w:t>
      </w:r>
      <w:r w:rsidRPr="00511467">
        <w:rPr>
          <w:rFonts w:eastAsia="Times New Roman"/>
          <w:szCs w:val="22"/>
          <w:lang w:bidi="en-US"/>
        </w:rPr>
        <w:t>members</w:t>
      </w:r>
    </w:p>
    <w:p w14:paraId="61BC7254" w14:textId="77777777" w:rsidR="00711C10" w:rsidRPr="00511467" w:rsidRDefault="00711C10" w:rsidP="00100308">
      <w:pPr>
        <w:widowControl w:val="0"/>
        <w:numPr>
          <w:ilvl w:val="1"/>
          <w:numId w:val="27"/>
        </w:numPr>
        <w:tabs>
          <w:tab w:val="left" w:pos="1540"/>
          <w:tab w:val="left" w:pos="1541"/>
        </w:tabs>
        <w:autoSpaceDE w:val="0"/>
        <w:autoSpaceDN w:val="0"/>
        <w:spacing w:after="0"/>
        <w:ind w:left="1542"/>
        <w:jc w:val="left"/>
        <w:rPr>
          <w:rFonts w:eastAsia="Times New Roman"/>
          <w:szCs w:val="22"/>
          <w:lang w:bidi="en-US"/>
        </w:rPr>
      </w:pPr>
      <w:r w:rsidRPr="00511467">
        <w:rPr>
          <w:rFonts w:eastAsia="Times New Roman"/>
          <w:szCs w:val="22"/>
          <w:lang w:bidi="en-US"/>
        </w:rPr>
        <w:t>Schedule for</w:t>
      </w:r>
      <w:r w:rsidRPr="00511467">
        <w:rPr>
          <w:rFonts w:eastAsia="Times New Roman"/>
          <w:spacing w:val="-1"/>
          <w:szCs w:val="22"/>
          <w:lang w:bidi="en-US"/>
        </w:rPr>
        <w:t xml:space="preserve"> </w:t>
      </w:r>
      <w:r w:rsidRPr="00511467">
        <w:rPr>
          <w:rFonts w:eastAsia="Times New Roman"/>
          <w:szCs w:val="22"/>
          <w:lang w:bidi="en-US"/>
        </w:rPr>
        <w:t>introduction</w:t>
      </w:r>
    </w:p>
    <w:p w14:paraId="157AEC44" w14:textId="77777777" w:rsidR="00711C10" w:rsidRPr="00511467" w:rsidRDefault="00711C10" w:rsidP="00100308">
      <w:pPr>
        <w:widowControl w:val="0"/>
        <w:numPr>
          <w:ilvl w:val="1"/>
          <w:numId w:val="27"/>
        </w:numPr>
        <w:tabs>
          <w:tab w:val="left" w:pos="1540"/>
          <w:tab w:val="left" w:pos="1541"/>
        </w:tabs>
        <w:autoSpaceDE w:val="0"/>
        <w:autoSpaceDN w:val="0"/>
        <w:spacing w:after="0"/>
        <w:ind w:left="1542"/>
        <w:jc w:val="left"/>
        <w:rPr>
          <w:rFonts w:eastAsia="Times New Roman"/>
          <w:szCs w:val="22"/>
          <w:lang w:bidi="en-US"/>
        </w:rPr>
      </w:pPr>
      <w:r w:rsidRPr="00511467">
        <w:rPr>
          <w:rFonts w:eastAsia="Times New Roman"/>
          <w:szCs w:val="22"/>
          <w:lang w:bidi="en-US"/>
        </w:rPr>
        <w:t>Attachment</w:t>
      </w:r>
    </w:p>
    <w:p w14:paraId="27C6A7D3" w14:textId="77777777" w:rsidR="00711C10" w:rsidRPr="00511467" w:rsidRDefault="00711C10" w:rsidP="00100308">
      <w:pPr>
        <w:widowControl w:val="0"/>
        <w:numPr>
          <w:ilvl w:val="2"/>
          <w:numId w:val="27"/>
        </w:numPr>
        <w:tabs>
          <w:tab w:val="left" w:pos="1540"/>
          <w:tab w:val="left" w:pos="1541"/>
        </w:tabs>
        <w:autoSpaceDE w:val="0"/>
        <w:autoSpaceDN w:val="0"/>
        <w:spacing w:after="0"/>
        <w:jc w:val="left"/>
        <w:rPr>
          <w:rFonts w:eastAsia="Times New Roman"/>
          <w:szCs w:val="22"/>
          <w:lang w:bidi="en-US"/>
        </w:rPr>
      </w:pPr>
      <w:r w:rsidRPr="00511467">
        <w:rPr>
          <w:rFonts w:eastAsia="Times New Roman"/>
          <w:szCs w:val="22"/>
          <w:lang w:bidi="en-US"/>
        </w:rPr>
        <w:t>Catch document</w:t>
      </w:r>
      <w:r w:rsidRPr="00511467">
        <w:rPr>
          <w:rFonts w:eastAsia="Times New Roman"/>
          <w:spacing w:val="-1"/>
          <w:szCs w:val="22"/>
          <w:lang w:bidi="en-US"/>
        </w:rPr>
        <w:t xml:space="preserve"> </w:t>
      </w:r>
      <w:r w:rsidRPr="00511467">
        <w:rPr>
          <w:rFonts w:eastAsia="Times New Roman"/>
          <w:szCs w:val="22"/>
          <w:lang w:bidi="en-US"/>
        </w:rPr>
        <w:t>forms</w:t>
      </w:r>
    </w:p>
    <w:p w14:paraId="0B210932" w14:textId="77777777" w:rsidR="00711C10" w:rsidRPr="00511467" w:rsidRDefault="00711C10" w:rsidP="00100308">
      <w:pPr>
        <w:widowControl w:val="0"/>
        <w:numPr>
          <w:ilvl w:val="2"/>
          <w:numId w:val="27"/>
        </w:numPr>
        <w:tabs>
          <w:tab w:val="left" w:pos="1540"/>
          <w:tab w:val="left" w:pos="1541"/>
        </w:tabs>
        <w:autoSpaceDE w:val="0"/>
        <w:autoSpaceDN w:val="0"/>
        <w:spacing w:after="0"/>
        <w:jc w:val="left"/>
        <w:rPr>
          <w:rFonts w:eastAsia="Times New Roman"/>
          <w:szCs w:val="22"/>
          <w:lang w:bidi="en-US"/>
        </w:rPr>
      </w:pPr>
      <w:r w:rsidRPr="00511467">
        <w:rPr>
          <w:rFonts w:eastAsia="Times New Roman"/>
          <w:szCs w:val="22"/>
          <w:lang w:bidi="en-US"/>
        </w:rPr>
        <w:t>Re-export certificate</w:t>
      </w:r>
      <w:r w:rsidRPr="00511467">
        <w:rPr>
          <w:rFonts w:eastAsia="Times New Roman"/>
          <w:spacing w:val="-2"/>
          <w:szCs w:val="22"/>
          <w:lang w:bidi="en-US"/>
        </w:rPr>
        <w:t xml:space="preserve"> </w:t>
      </w:r>
      <w:r w:rsidRPr="00511467">
        <w:rPr>
          <w:rFonts w:eastAsia="Times New Roman"/>
          <w:szCs w:val="22"/>
          <w:lang w:bidi="en-US"/>
        </w:rPr>
        <w:t>forms</w:t>
      </w:r>
    </w:p>
    <w:p w14:paraId="0D6A77D8" w14:textId="77777777" w:rsidR="00711C10" w:rsidRPr="00511467" w:rsidRDefault="00711C10" w:rsidP="00100308">
      <w:pPr>
        <w:widowControl w:val="0"/>
        <w:numPr>
          <w:ilvl w:val="2"/>
          <w:numId w:val="27"/>
        </w:numPr>
        <w:tabs>
          <w:tab w:val="left" w:pos="1540"/>
          <w:tab w:val="left" w:pos="1541"/>
        </w:tabs>
        <w:autoSpaceDE w:val="0"/>
        <w:autoSpaceDN w:val="0"/>
        <w:spacing w:after="0"/>
        <w:jc w:val="left"/>
        <w:rPr>
          <w:rFonts w:eastAsia="Times New Roman"/>
          <w:szCs w:val="22"/>
          <w:lang w:bidi="en-US"/>
        </w:rPr>
      </w:pPr>
      <w:r w:rsidRPr="00511467">
        <w:rPr>
          <w:rFonts w:eastAsia="Times New Roman"/>
          <w:szCs w:val="22"/>
          <w:lang w:bidi="en-US"/>
        </w:rPr>
        <w:t>Instruction sheets for how to fill out</w:t>
      </w:r>
      <w:r w:rsidRPr="00511467">
        <w:rPr>
          <w:rFonts w:eastAsia="Times New Roman"/>
          <w:spacing w:val="-2"/>
          <w:szCs w:val="22"/>
          <w:lang w:bidi="en-US"/>
        </w:rPr>
        <w:t xml:space="preserve"> </w:t>
      </w:r>
      <w:r w:rsidRPr="00511467">
        <w:rPr>
          <w:rFonts w:eastAsia="Times New Roman"/>
          <w:szCs w:val="22"/>
          <w:lang w:bidi="en-US"/>
        </w:rPr>
        <w:t>forms</w:t>
      </w:r>
    </w:p>
    <w:p w14:paraId="4884412E" w14:textId="77777777" w:rsidR="00711C10" w:rsidRPr="00511467" w:rsidRDefault="00711C10" w:rsidP="00100308">
      <w:pPr>
        <w:widowControl w:val="0"/>
        <w:numPr>
          <w:ilvl w:val="2"/>
          <w:numId w:val="27"/>
        </w:numPr>
        <w:tabs>
          <w:tab w:val="left" w:pos="1540"/>
          <w:tab w:val="left" w:pos="1541"/>
        </w:tabs>
        <w:autoSpaceDE w:val="0"/>
        <w:autoSpaceDN w:val="0"/>
        <w:spacing w:after="0"/>
        <w:jc w:val="left"/>
        <w:rPr>
          <w:rFonts w:eastAsia="Times New Roman"/>
          <w:szCs w:val="22"/>
          <w:lang w:bidi="en-US"/>
        </w:rPr>
      </w:pPr>
      <w:r w:rsidRPr="00511467">
        <w:rPr>
          <w:rFonts w:eastAsia="Times New Roman"/>
          <w:szCs w:val="22"/>
          <w:lang w:bidi="en-US"/>
        </w:rPr>
        <w:t>List of data to be extracted and compiled by the</w:t>
      </w:r>
      <w:r w:rsidRPr="00511467">
        <w:rPr>
          <w:rFonts w:eastAsia="Times New Roman"/>
          <w:spacing w:val="-7"/>
          <w:szCs w:val="22"/>
          <w:lang w:bidi="en-US"/>
        </w:rPr>
        <w:t xml:space="preserve"> </w:t>
      </w:r>
      <w:r w:rsidRPr="00511467">
        <w:rPr>
          <w:rFonts w:eastAsia="Times New Roman"/>
          <w:szCs w:val="22"/>
          <w:lang w:bidi="en-US"/>
        </w:rPr>
        <w:t>Secretariat</w:t>
      </w:r>
    </w:p>
    <w:p w14:paraId="14C565E5" w14:textId="77777777" w:rsidR="00711C10" w:rsidRDefault="00711C10" w:rsidP="00711C10">
      <w:pPr>
        <w:autoSpaceDE w:val="0"/>
        <w:autoSpaceDN w:val="0"/>
        <w:spacing w:after="0"/>
        <w:rPr>
          <w:rFonts w:eastAsia="Times New Roman"/>
          <w:szCs w:val="22"/>
          <w:lang w:bidi="en-US"/>
        </w:rPr>
      </w:pPr>
    </w:p>
    <w:p w14:paraId="73E2B00B" w14:textId="77777777" w:rsidR="00711C10" w:rsidRDefault="00711C10" w:rsidP="00711C10">
      <w:pPr>
        <w:autoSpaceDE w:val="0"/>
        <w:autoSpaceDN w:val="0"/>
        <w:spacing w:after="0"/>
        <w:rPr>
          <w:rFonts w:eastAsia="Times New Roman"/>
          <w:szCs w:val="22"/>
          <w:lang w:bidi="en-US"/>
        </w:rPr>
      </w:pPr>
    </w:p>
    <w:p w14:paraId="5A889C7E" w14:textId="77777777" w:rsidR="00711C10" w:rsidRPr="00511467" w:rsidRDefault="00711C10" w:rsidP="00711C10">
      <w:pPr>
        <w:autoSpaceDE w:val="0"/>
        <w:autoSpaceDN w:val="0"/>
        <w:spacing w:after="0"/>
        <w:rPr>
          <w:rFonts w:eastAsia="Times New Roman"/>
          <w:szCs w:val="22"/>
          <w:lang w:bidi="en-US"/>
        </w:rPr>
      </w:pPr>
    </w:p>
    <w:p w14:paraId="45E86969" w14:textId="77777777" w:rsidR="00711C10" w:rsidRPr="00511467" w:rsidRDefault="00711C10" w:rsidP="00100308">
      <w:pPr>
        <w:widowControl w:val="0"/>
        <w:numPr>
          <w:ilvl w:val="0"/>
          <w:numId w:val="27"/>
        </w:numPr>
        <w:tabs>
          <w:tab w:val="left" w:pos="820"/>
          <w:tab w:val="left" w:pos="821"/>
        </w:tabs>
        <w:autoSpaceDE w:val="0"/>
        <w:autoSpaceDN w:val="0"/>
        <w:spacing w:after="0"/>
        <w:ind w:left="101" w:firstLine="0"/>
        <w:jc w:val="left"/>
        <w:rPr>
          <w:rFonts w:eastAsia="Times New Roman"/>
          <w:b/>
          <w:bCs/>
          <w:szCs w:val="22"/>
          <w:lang w:bidi="en-US"/>
        </w:rPr>
      </w:pPr>
      <w:r w:rsidRPr="00511467">
        <w:rPr>
          <w:rFonts w:eastAsia="Times New Roman"/>
          <w:b/>
          <w:bCs/>
          <w:szCs w:val="22"/>
          <w:lang w:bidi="en-US"/>
        </w:rPr>
        <w:lastRenderedPageBreak/>
        <w:t>Work</w:t>
      </w:r>
      <w:r w:rsidRPr="00511467">
        <w:rPr>
          <w:rFonts w:eastAsia="Times New Roman"/>
          <w:b/>
          <w:bCs/>
          <w:spacing w:val="-1"/>
          <w:szCs w:val="22"/>
          <w:lang w:bidi="en-US"/>
        </w:rPr>
        <w:t xml:space="preserve"> </w:t>
      </w:r>
      <w:r w:rsidRPr="00511467">
        <w:rPr>
          <w:rFonts w:eastAsia="Times New Roman"/>
          <w:b/>
          <w:bCs/>
          <w:szCs w:val="22"/>
          <w:lang w:bidi="en-US"/>
        </w:rPr>
        <w:t>plan</w:t>
      </w:r>
    </w:p>
    <w:p w14:paraId="0020C09B" w14:textId="77777777" w:rsidR="00711C10" w:rsidRPr="00511467" w:rsidRDefault="00711C10" w:rsidP="00711C10">
      <w:pPr>
        <w:autoSpaceDE w:val="0"/>
        <w:autoSpaceDN w:val="0"/>
        <w:spacing w:after="0"/>
        <w:rPr>
          <w:rFonts w:eastAsia="Times New Roman"/>
          <w:b/>
          <w:szCs w:val="22"/>
          <w:lang w:bidi="en-US"/>
        </w:rPr>
      </w:pPr>
    </w:p>
    <w:p w14:paraId="0389BD86" w14:textId="77777777" w:rsidR="00711C10" w:rsidRPr="00511467" w:rsidRDefault="00711C10" w:rsidP="00711C10">
      <w:pPr>
        <w:autoSpaceDE w:val="0"/>
        <w:autoSpaceDN w:val="0"/>
        <w:spacing w:after="0"/>
        <w:ind w:left="210" w:right="252"/>
        <w:rPr>
          <w:rFonts w:eastAsia="Times New Roman"/>
          <w:szCs w:val="22"/>
          <w:lang w:bidi="en-US"/>
        </w:rPr>
      </w:pPr>
      <w:r w:rsidRPr="00511467">
        <w:rPr>
          <w:rFonts w:eastAsia="Times New Roman"/>
          <w:szCs w:val="22"/>
          <w:lang w:bidi="en-US"/>
        </w:rPr>
        <w:t>The following schedule may need to be modified, depending on the progress on the WCPFC CDS for tropical tunas.</w:t>
      </w:r>
    </w:p>
    <w:p w14:paraId="56386E89" w14:textId="77777777" w:rsidR="00711C10" w:rsidRPr="00511467" w:rsidRDefault="00711C10" w:rsidP="00711C10">
      <w:pPr>
        <w:autoSpaceDE w:val="0"/>
        <w:autoSpaceDN w:val="0"/>
        <w:spacing w:after="0"/>
        <w:rPr>
          <w:rFonts w:eastAsia="Times New Roman"/>
          <w:szCs w:val="22"/>
          <w:lang w:bidi="en-US"/>
        </w:rPr>
      </w:pPr>
    </w:p>
    <w:tbl>
      <w:tblPr>
        <w:tblStyle w:val="TableNormal11"/>
        <w:tblW w:w="0" w:type="auto"/>
        <w:tblInd w:w="745" w:type="dxa"/>
        <w:tblLayout w:type="fixed"/>
        <w:tblLook w:val="01E0" w:firstRow="1" w:lastRow="1" w:firstColumn="1" w:lastColumn="1" w:noHBand="0" w:noVBand="0"/>
      </w:tblPr>
      <w:tblGrid>
        <w:gridCol w:w="974"/>
        <w:gridCol w:w="7790"/>
      </w:tblGrid>
      <w:tr w:rsidR="00711C10" w:rsidRPr="00511467" w14:paraId="6E5B3361" w14:textId="77777777" w:rsidTr="0076708E">
        <w:trPr>
          <w:trHeight w:val="443"/>
        </w:trPr>
        <w:tc>
          <w:tcPr>
            <w:tcW w:w="974" w:type="dxa"/>
          </w:tcPr>
          <w:p w14:paraId="4DF5501A" w14:textId="77777777" w:rsidR="00711C10" w:rsidRPr="00511467" w:rsidRDefault="00711C10" w:rsidP="0076708E">
            <w:pPr>
              <w:spacing w:after="0"/>
              <w:ind w:left="180" w:right="273"/>
              <w:jc w:val="center"/>
              <w:rPr>
                <w:rFonts w:eastAsia="Times New Roman"/>
                <w:szCs w:val="22"/>
                <w:lang w:bidi="en-US"/>
              </w:rPr>
            </w:pPr>
            <w:r w:rsidRPr="00511467">
              <w:rPr>
                <w:rFonts w:eastAsia="Times New Roman"/>
                <w:szCs w:val="22"/>
                <w:lang w:bidi="en-US"/>
              </w:rPr>
              <w:t>2017</w:t>
            </w:r>
          </w:p>
        </w:tc>
        <w:tc>
          <w:tcPr>
            <w:tcW w:w="7790" w:type="dxa"/>
          </w:tcPr>
          <w:p w14:paraId="570ED055" w14:textId="77777777" w:rsidR="00711C10" w:rsidRPr="00511467" w:rsidRDefault="00711C10" w:rsidP="0076708E">
            <w:pPr>
              <w:spacing w:after="0"/>
              <w:ind w:left="293" w:right="200"/>
              <w:rPr>
                <w:rFonts w:eastAsia="Times New Roman"/>
                <w:szCs w:val="22"/>
                <w:lang w:bidi="en-US"/>
              </w:rPr>
            </w:pPr>
            <w:r w:rsidRPr="00511467">
              <w:rPr>
                <w:rFonts w:eastAsia="Times New Roman"/>
                <w:szCs w:val="22"/>
                <w:lang w:bidi="en-US"/>
              </w:rPr>
              <w:t>The</w:t>
            </w:r>
            <w:r w:rsidRPr="00511467">
              <w:rPr>
                <w:rFonts w:eastAsia="Times New Roman"/>
                <w:spacing w:val="-17"/>
                <w:szCs w:val="22"/>
                <w:lang w:bidi="en-US"/>
              </w:rPr>
              <w:t xml:space="preserve"> </w:t>
            </w:r>
            <w:r w:rsidRPr="00511467">
              <w:rPr>
                <w:rFonts w:eastAsia="Times New Roman"/>
                <w:szCs w:val="22"/>
                <w:lang w:bidi="en-US"/>
              </w:rPr>
              <w:t>joint</w:t>
            </w:r>
            <w:r w:rsidRPr="00511467">
              <w:rPr>
                <w:rFonts w:eastAsia="Times New Roman"/>
                <w:spacing w:val="-15"/>
                <w:szCs w:val="22"/>
                <w:lang w:bidi="en-US"/>
              </w:rPr>
              <w:t xml:space="preserve"> </w:t>
            </w:r>
            <w:r w:rsidRPr="00511467">
              <w:rPr>
                <w:rFonts w:eastAsia="Times New Roman"/>
                <w:szCs w:val="22"/>
                <w:lang w:bidi="en-US"/>
              </w:rPr>
              <w:t>working</w:t>
            </w:r>
            <w:r w:rsidRPr="00511467">
              <w:rPr>
                <w:rFonts w:eastAsia="Times New Roman"/>
                <w:spacing w:val="-16"/>
                <w:szCs w:val="22"/>
                <w:lang w:bidi="en-US"/>
              </w:rPr>
              <w:t xml:space="preserve"> </w:t>
            </w:r>
            <w:r w:rsidRPr="00511467">
              <w:rPr>
                <w:rFonts w:eastAsia="Times New Roman"/>
                <w:szCs w:val="22"/>
                <w:lang w:bidi="en-US"/>
              </w:rPr>
              <w:t>group</w:t>
            </w:r>
            <w:r w:rsidRPr="00511467">
              <w:rPr>
                <w:rFonts w:eastAsia="Times New Roman"/>
                <w:spacing w:val="-12"/>
                <w:szCs w:val="22"/>
                <w:lang w:bidi="en-US"/>
              </w:rPr>
              <w:t xml:space="preserve"> </w:t>
            </w:r>
            <w:r w:rsidRPr="00511467">
              <w:rPr>
                <w:rFonts w:eastAsia="Times New Roman"/>
                <w:szCs w:val="22"/>
                <w:lang w:bidi="en-US"/>
              </w:rPr>
              <w:t>will</w:t>
            </w:r>
            <w:r w:rsidRPr="00511467">
              <w:rPr>
                <w:rFonts w:eastAsia="Times New Roman"/>
                <w:spacing w:val="-15"/>
                <w:szCs w:val="22"/>
                <w:lang w:bidi="en-US"/>
              </w:rPr>
              <w:t xml:space="preserve"> </w:t>
            </w:r>
            <w:r w:rsidRPr="00511467">
              <w:rPr>
                <w:rFonts w:eastAsia="Times New Roman"/>
                <w:szCs w:val="22"/>
                <w:lang w:bidi="en-US"/>
              </w:rPr>
              <w:t>submit</w:t>
            </w:r>
            <w:r w:rsidRPr="00511467">
              <w:rPr>
                <w:rFonts w:eastAsia="Times New Roman"/>
                <w:spacing w:val="-15"/>
                <w:szCs w:val="22"/>
                <w:lang w:bidi="en-US"/>
              </w:rPr>
              <w:t xml:space="preserve"> </w:t>
            </w:r>
            <w:r w:rsidRPr="00511467">
              <w:rPr>
                <w:rFonts w:eastAsia="Times New Roman"/>
                <w:szCs w:val="22"/>
                <w:lang w:bidi="en-US"/>
              </w:rPr>
              <w:t>this</w:t>
            </w:r>
            <w:r w:rsidRPr="00511467">
              <w:rPr>
                <w:rFonts w:eastAsia="Times New Roman"/>
                <w:spacing w:val="-16"/>
                <w:szCs w:val="22"/>
                <w:lang w:bidi="en-US"/>
              </w:rPr>
              <w:t xml:space="preserve"> </w:t>
            </w:r>
            <w:r w:rsidRPr="00511467">
              <w:rPr>
                <w:rFonts w:eastAsia="Times New Roman"/>
                <w:szCs w:val="22"/>
                <w:lang w:bidi="en-US"/>
              </w:rPr>
              <w:t>concept</w:t>
            </w:r>
            <w:r w:rsidRPr="00511467">
              <w:rPr>
                <w:rFonts w:eastAsia="Times New Roman"/>
                <w:spacing w:val="-15"/>
                <w:szCs w:val="22"/>
                <w:lang w:bidi="en-US"/>
              </w:rPr>
              <w:t xml:space="preserve"> </w:t>
            </w:r>
            <w:r w:rsidRPr="00511467">
              <w:rPr>
                <w:rFonts w:eastAsia="Times New Roman"/>
                <w:szCs w:val="22"/>
                <w:lang w:bidi="en-US"/>
              </w:rPr>
              <w:t>paper</w:t>
            </w:r>
            <w:r w:rsidRPr="00511467">
              <w:rPr>
                <w:rFonts w:eastAsia="Times New Roman"/>
                <w:spacing w:val="-17"/>
                <w:szCs w:val="22"/>
                <w:lang w:bidi="en-US"/>
              </w:rPr>
              <w:t xml:space="preserve"> </w:t>
            </w:r>
            <w:r w:rsidRPr="00511467">
              <w:rPr>
                <w:rFonts w:eastAsia="Times New Roman"/>
                <w:szCs w:val="22"/>
                <w:lang w:bidi="en-US"/>
              </w:rPr>
              <w:t>to</w:t>
            </w:r>
            <w:r w:rsidRPr="00511467">
              <w:rPr>
                <w:rFonts w:eastAsia="Times New Roman"/>
                <w:spacing w:val="-15"/>
                <w:szCs w:val="22"/>
                <w:lang w:bidi="en-US"/>
              </w:rPr>
              <w:t xml:space="preserve"> </w:t>
            </w:r>
            <w:r w:rsidRPr="00511467">
              <w:rPr>
                <w:rFonts w:eastAsia="Times New Roman"/>
                <w:szCs w:val="22"/>
                <w:lang w:bidi="en-US"/>
              </w:rPr>
              <w:t>the</w:t>
            </w:r>
            <w:r w:rsidRPr="00511467">
              <w:rPr>
                <w:rFonts w:eastAsia="Times New Roman"/>
                <w:spacing w:val="-13"/>
                <w:szCs w:val="22"/>
                <w:lang w:bidi="en-US"/>
              </w:rPr>
              <w:t xml:space="preserve"> </w:t>
            </w:r>
            <w:r w:rsidRPr="00511467">
              <w:rPr>
                <w:rFonts w:eastAsia="Times New Roman"/>
                <w:szCs w:val="22"/>
                <w:lang w:bidi="en-US"/>
              </w:rPr>
              <w:t>NC</w:t>
            </w:r>
            <w:r w:rsidRPr="00511467">
              <w:rPr>
                <w:rFonts w:eastAsia="Times New Roman"/>
                <w:spacing w:val="-16"/>
                <w:szCs w:val="22"/>
                <w:lang w:bidi="en-US"/>
              </w:rPr>
              <w:t xml:space="preserve"> </w:t>
            </w:r>
            <w:r w:rsidRPr="00511467">
              <w:rPr>
                <w:rFonts w:eastAsia="Times New Roman"/>
                <w:szCs w:val="22"/>
                <w:lang w:bidi="en-US"/>
              </w:rPr>
              <w:t>and</w:t>
            </w:r>
            <w:r w:rsidRPr="00511467">
              <w:rPr>
                <w:rFonts w:eastAsia="Times New Roman"/>
                <w:spacing w:val="-11"/>
                <w:szCs w:val="22"/>
                <w:lang w:bidi="en-US"/>
              </w:rPr>
              <w:t xml:space="preserve"> </w:t>
            </w:r>
            <w:r w:rsidRPr="00511467">
              <w:rPr>
                <w:rFonts w:eastAsia="Times New Roman"/>
                <w:szCs w:val="22"/>
                <w:lang w:bidi="en-US"/>
              </w:rPr>
              <w:t>IATTC for endorsement. NC will send the WCPFC annual meeting the recommendation to endorse the</w:t>
            </w:r>
            <w:r w:rsidRPr="00511467">
              <w:rPr>
                <w:rFonts w:eastAsia="Times New Roman"/>
                <w:spacing w:val="-3"/>
                <w:szCs w:val="22"/>
                <w:lang w:bidi="en-US"/>
              </w:rPr>
              <w:t xml:space="preserve"> </w:t>
            </w:r>
            <w:r w:rsidRPr="00511467">
              <w:rPr>
                <w:rFonts w:eastAsia="Times New Roman"/>
                <w:szCs w:val="22"/>
                <w:lang w:bidi="en-US"/>
              </w:rPr>
              <w:t>paper.</w:t>
            </w:r>
          </w:p>
        </w:tc>
      </w:tr>
      <w:tr w:rsidR="00711C10" w:rsidRPr="00511467" w14:paraId="6B408F54" w14:textId="77777777" w:rsidTr="0076708E">
        <w:trPr>
          <w:trHeight w:val="401"/>
        </w:trPr>
        <w:tc>
          <w:tcPr>
            <w:tcW w:w="974" w:type="dxa"/>
          </w:tcPr>
          <w:p w14:paraId="3BCEFCA9" w14:textId="77777777" w:rsidR="00711C10" w:rsidRPr="00511467" w:rsidRDefault="00711C10" w:rsidP="0076708E">
            <w:pPr>
              <w:spacing w:after="0"/>
              <w:ind w:left="180" w:right="273"/>
              <w:jc w:val="center"/>
              <w:rPr>
                <w:rFonts w:eastAsia="Times New Roman"/>
                <w:szCs w:val="22"/>
                <w:lang w:bidi="en-US"/>
              </w:rPr>
            </w:pPr>
            <w:r w:rsidRPr="00511467">
              <w:rPr>
                <w:rFonts w:eastAsia="Times New Roman"/>
                <w:szCs w:val="22"/>
                <w:lang w:bidi="en-US"/>
              </w:rPr>
              <w:t>2018</w:t>
            </w:r>
          </w:p>
        </w:tc>
        <w:tc>
          <w:tcPr>
            <w:tcW w:w="7790" w:type="dxa"/>
          </w:tcPr>
          <w:p w14:paraId="0EBFB2F1" w14:textId="77777777" w:rsidR="00711C10" w:rsidRPr="00511467" w:rsidRDefault="00711C10" w:rsidP="0076708E">
            <w:pPr>
              <w:spacing w:after="0"/>
              <w:ind w:left="293" w:right="202"/>
              <w:rPr>
                <w:rFonts w:eastAsia="Times New Roman"/>
                <w:szCs w:val="22"/>
                <w:lang w:bidi="en-US"/>
              </w:rPr>
            </w:pPr>
            <w:r w:rsidRPr="00511467">
              <w:rPr>
                <w:rFonts w:eastAsia="Times New Roman"/>
                <w:szCs w:val="22"/>
                <w:lang w:bidi="en-US"/>
              </w:rPr>
              <w:t>The joint working group will hold a technical meeting, preferably around</w:t>
            </w:r>
            <w:r w:rsidRPr="00511467">
              <w:rPr>
                <w:rFonts w:eastAsia="Times New Roman"/>
                <w:spacing w:val="-38"/>
                <w:szCs w:val="22"/>
                <w:lang w:bidi="en-US"/>
              </w:rPr>
              <w:t xml:space="preserve"> </w:t>
            </w:r>
            <w:r w:rsidRPr="00511467">
              <w:rPr>
                <w:rFonts w:eastAsia="Times New Roman"/>
                <w:szCs w:val="22"/>
                <w:lang w:bidi="en-US"/>
              </w:rPr>
              <w:t>its meeting, to materialize the concept paper into a draft CMM. The joint working group will report the progress to the WCPFC via NC and the IATTC,</w:t>
            </w:r>
            <w:r w:rsidRPr="00511467">
              <w:rPr>
                <w:rFonts w:eastAsia="Times New Roman"/>
                <w:spacing w:val="-1"/>
                <w:szCs w:val="22"/>
                <w:lang w:bidi="en-US"/>
              </w:rPr>
              <w:t xml:space="preserve"> </w:t>
            </w:r>
            <w:r w:rsidRPr="00511467">
              <w:rPr>
                <w:rFonts w:eastAsia="Times New Roman"/>
                <w:szCs w:val="22"/>
                <w:lang w:bidi="en-US"/>
              </w:rPr>
              <w:t>respectively.</w:t>
            </w:r>
          </w:p>
        </w:tc>
      </w:tr>
      <w:tr w:rsidR="00711C10" w:rsidRPr="00511467" w14:paraId="071DE190" w14:textId="77777777" w:rsidTr="0076708E">
        <w:trPr>
          <w:trHeight w:val="195"/>
        </w:trPr>
        <w:tc>
          <w:tcPr>
            <w:tcW w:w="974" w:type="dxa"/>
          </w:tcPr>
          <w:p w14:paraId="26C78A2B" w14:textId="77777777" w:rsidR="00711C10" w:rsidRPr="00511467" w:rsidRDefault="00711C10" w:rsidP="0076708E">
            <w:pPr>
              <w:spacing w:after="0"/>
              <w:ind w:left="180" w:right="273"/>
              <w:jc w:val="center"/>
              <w:rPr>
                <w:rFonts w:eastAsia="Times New Roman"/>
                <w:szCs w:val="22"/>
                <w:lang w:bidi="en-US"/>
              </w:rPr>
            </w:pPr>
            <w:r w:rsidRPr="00511467">
              <w:rPr>
                <w:rFonts w:eastAsia="Times New Roman"/>
                <w:szCs w:val="22"/>
                <w:lang w:bidi="en-US"/>
              </w:rPr>
              <w:t>2019</w:t>
            </w:r>
          </w:p>
        </w:tc>
        <w:tc>
          <w:tcPr>
            <w:tcW w:w="7790" w:type="dxa"/>
          </w:tcPr>
          <w:p w14:paraId="500C68D0" w14:textId="77777777" w:rsidR="00711C10" w:rsidRPr="00511467" w:rsidRDefault="00711C10" w:rsidP="0076708E">
            <w:pPr>
              <w:spacing w:after="0"/>
              <w:ind w:left="293" w:right="201"/>
              <w:rPr>
                <w:rFonts w:eastAsia="Times New Roman"/>
                <w:szCs w:val="22"/>
                <w:lang w:bidi="en-US"/>
              </w:rPr>
            </w:pPr>
            <w:r w:rsidRPr="00511467">
              <w:rPr>
                <w:rFonts w:eastAsia="Times New Roman"/>
                <w:szCs w:val="22"/>
                <w:lang w:bidi="en-US"/>
              </w:rPr>
              <w:t>The</w:t>
            </w:r>
            <w:r w:rsidRPr="00511467">
              <w:rPr>
                <w:rFonts w:eastAsia="Times New Roman"/>
                <w:spacing w:val="-10"/>
                <w:szCs w:val="22"/>
                <w:lang w:bidi="en-US"/>
              </w:rPr>
              <w:t xml:space="preserve"> </w:t>
            </w:r>
            <w:r w:rsidRPr="00511467">
              <w:rPr>
                <w:rFonts w:eastAsia="Times New Roman"/>
                <w:szCs w:val="22"/>
                <w:lang w:bidi="en-US"/>
              </w:rPr>
              <w:t>joint</w:t>
            </w:r>
            <w:r w:rsidRPr="00511467">
              <w:rPr>
                <w:rFonts w:eastAsia="Times New Roman"/>
                <w:spacing w:val="-8"/>
                <w:szCs w:val="22"/>
                <w:lang w:bidi="en-US"/>
              </w:rPr>
              <w:t xml:space="preserve"> </w:t>
            </w:r>
            <w:r w:rsidRPr="00511467">
              <w:rPr>
                <w:rFonts w:eastAsia="Times New Roman"/>
                <w:szCs w:val="22"/>
                <w:lang w:bidi="en-US"/>
              </w:rPr>
              <w:t>working</w:t>
            </w:r>
            <w:r w:rsidRPr="00511467">
              <w:rPr>
                <w:rFonts w:eastAsia="Times New Roman"/>
                <w:spacing w:val="-8"/>
                <w:szCs w:val="22"/>
                <w:lang w:bidi="en-US"/>
              </w:rPr>
              <w:t xml:space="preserve"> </w:t>
            </w:r>
            <w:r w:rsidRPr="00511467">
              <w:rPr>
                <w:rFonts w:eastAsia="Times New Roman"/>
                <w:szCs w:val="22"/>
                <w:lang w:bidi="en-US"/>
              </w:rPr>
              <w:t>group</w:t>
            </w:r>
            <w:r w:rsidRPr="00511467">
              <w:rPr>
                <w:rFonts w:eastAsia="Times New Roman"/>
                <w:spacing w:val="-7"/>
                <w:szCs w:val="22"/>
                <w:lang w:bidi="en-US"/>
              </w:rPr>
              <w:t xml:space="preserve"> </w:t>
            </w:r>
            <w:r w:rsidRPr="00511467">
              <w:rPr>
                <w:rFonts w:eastAsia="Times New Roman"/>
                <w:szCs w:val="22"/>
                <w:lang w:bidi="en-US"/>
              </w:rPr>
              <w:t>will</w:t>
            </w:r>
            <w:r w:rsidRPr="00511467">
              <w:rPr>
                <w:rFonts w:eastAsia="Times New Roman"/>
                <w:spacing w:val="-8"/>
                <w:szCs w:val="22"/>
                <w:lang w:bidi="en-US"/>
              </w:rPr>
              <w:t xml:space="preserve"> </w:t>
            </w:r>
            <w:r w:rsidRPr="00511467">
              <w:rPr>
                <w:rFonts w:eastAsia="Times New Roman"/>
                <w:szCs w:val="22"/>
                <w:lang w:bidi="en-US"/>
              </w:rPr>
              <w:t>hold</w:t>
            </w:r>
            <w:r w:rsidRPr="00511467">
              <w:rPr>
                <w:rFonts w:eastAsia="Times New Roman"/>
                <w:spacing w:val="-8"/>
                <w:szCs w:val="22"/>
                <w:lang w:bidi="en-US"/>
              </w:rPr>
              <w:t xml:space="preserve"> </w:t>
            </w:r>
            <w:r w:rsidRPr="00511467">
              <w:rPr>
                <w:rFonts w:eastAsia="Times New Roman"/>
                <w:szCs w:val="22"/>
                <w:lang w:bidi="en-US"/>
              </w:rPr>
              <w:t>a</w:t>
            </w:r>
            <w:r w:rsidRPr="00511467">
              <w:rPr>
                <w:rFonts w:eastAsia="Times New Roman"/>
                <w:spacing w:val="-10"/>
                <w:szCs w:val="22"/>
                <w:lang w:bidi="en-US"/>
              </w:rPr>
              <w:t xml:space="preserve"> </w:t>
            </w:r>
            <w:r w:rsidRPr="00511467">
              <w:rPr>
                <w:rFonts w:eastAsia="Times New Roman"/>
                <w:szCs w:val="22"/>
                <w:lang w:bidi="en-US"/>
              </w:rPr>
              <w:t>second</w:t>
            </w:r>
            <w:r w:rsidRPr="00511467">
              <w:rPr>
                <w:rFonts w:eastAsia="Times New Roman"/>
                <w:spacing w:val="-9"/>
                <w:szCs w:val="22"/>
                <w:lang w:bidi="en-US"/>
              </w:rPr>
              <w:t xml:space="preserve"> </w:t>
            </w:r>
            <w:r w:rsidRPr="00511467">
              <w:rPr>
                <w:rFonts w:eastAsia="Times New Roman"/>
                <w:szCs w:val="22"/>
                <w:lang w:bidi="en-US"/>
              </w:rPr>
              <w:t>technical</w:t>
            </w:r>
            <w:r w:rsidRPr="00511467">
              <w:rPr>
                <w:rFonts w:eastAsia="Times New Roman"/>
                <w:spacing w:val="-8"/>
                <w:szCs w:val="22"/>
                <w:lang w:bidi="en-US"/>
              </w:rPr>
              <w:t xml:space="preserve"> </w:t>
            </w:r>
            <w:r w:rsidRPr="00511467">
              <w:rPr>
                <w:rFonts w:eastAsia="Times New Roman"/>
                <w:szCs w:val="22"/>
                <w:lang w:bidi="en-US"/>
              </w:rPr>
              <w:t>meeting</w:t>
            </w:r>
            <w:r w:rsidRPr="00511467">
              <w:rPr>
                <w:rFonts w:eastAsia="Times New Roman"/>
                <w:spacing w:val="-11"/>
                <w:szCs w:val="22"/>
                <w:lang w:bidi="en-US"/>
              </w:rPr>
              <w:t xml:space="preserve"> </w:t>
            </w:r>
            <w:r w:rsidRPr="00511467">
              <w:rPr>
                <w:rFonts w:eastAsia="Times New Roman"/>
                <w:szCs w:val="22"/>
                <w:lang w:bidi="en-US"/>
              </w:rPr>
              <w:t>to</w:t>
            </w:r>
            <w:r w:rsidRPr="00511467">
              <w:rPr>
                <w:rFonts w:eastAsia="Times New Roman"/>
                <w:spacing w:val="-8"/>
                <w:szCs w:val="22"/>
                <w:lang w:bidi="en-US"/>
              </w:rPr>
              <w:t xml:space="preserve"> </w:t>
            </w:r>
            <w:r w:rsidRPr="00511467">
              <w:rPr>
                <w:rFonts w:eastAsia="Times New Roman"/>
                <w:szCs w:val="22"/>
                <w:lang w:bidi="en-US"/>
              </w:rPr>
              <w:t>improve</w:t>
            </w:r>
            <w:r w:rsidRPr="00511467">
              <w:rPr>
                <w:rFonts w:eastAsia="Times New Roman"/>
                <w:spacing w:val="-10"/>
                <w:szCs w:val="22"/>
                <w:lang w:bidi="en-US"/>
              </w:rPr>
              <w:t xml:space="preserve"> </w:t>
            </w:r>
            <w:r w:rsidRPr="00511467">
              <w:rPr>
                <w:rFonts w:eastAsia="Times New Roman"/>
                <w:szCs w:val="22"/>
                <w:lang w:bidi="en-US"/>
              </w:rPr>
              <w:t>the draft</w:t>
            </w:r>
            <w:r w:rsidRPr="00511467">
              <w:rPr>
                <w:rFonts w:eastAsia="Times New Roman"/>
                <w:spacing w:val="-10"/>
                <w:szCs w:val="22"/>
                <w:lang w:bidi="en-US"/>
              </w:rPr>
              <w:t xml:space="preserve"> </w:t>
            </w:r>
            <w:r w:rsidRPr="00511467">
              <w:rPr>
                <w:rFonts w:eastAsia="Times New Roman"/>
                <w:szCs w:val="22"/>
                <w:lang w:bidi="en-US"/>
              </w:rPr>
              <w:t>CMM.</w:t>
            </w:r>
            <w:r w:rsidRPr="00511467">
              <w:rPr>
                <w:rFonts w:eastAsia="Times New Roman"/>
                <w:spacing w:val="42"/>
                <w:szCs w:val="22"/>
                <w:lang w:bidi="en-US"/>
              </w:rPr>
              <w:t xml:space="preserve"> </w:t>
            </w:r>
            <w:r w:rsidRPr="00511467">
              <w:rPr>
                <w:rFonts w:eastAsia="Times New Roman"/>
                <w:szCs w:val="22"/>
                <w:lang w:bidi="en-US"/>
              </w:rPr>
              <w:t>The</w:t>
            </w:r>
            <w:r w:rsidRPr="00511467">
              <w:rPr>
                <w:rFonts w:eastAsia="Times New Roman"/>
                <w:spacing w:val="-11"/>
                <w:szCs w:val="22"/>
                <w:lang w:bidi="en-US"/>
              </w:rPr>
              <w:t xml:space="preserve"> </w:t>
            </w:r>
            <w:r w:rsidRPr="00511467">
              <w:rPr>
                <w:rFonts w:eastAsia="Times New Roman"/>
                <w:szCs w:val="22"/>
                <w:lang w:bidi="en-US"/>
              </w:rPr>
              <w:t>joint</w:t>
            </w:r>
            <w:r w:rsidRPr="00511467">
              <w:rPr>
                <w:rFonts w:eastAsia="Times New Roman"/>
                <w:spacing w:val="-12"/>
                <w:szCs w:val="22"/>
                <w:lang w:bidi="en-US"/>
              </w:rPr>
              <w:t xml:space="preserve"> </w:t>
            </w:r>
            <w:r w:rsidRPr="00511467">
              <w:rPr>
                <w:rFonts w:eastAsia="Times New Roman"/>
                <w:szCs w:val="22"/>
                <w:lang w:bidi="en-US"/>
              </w:rPr>
              <w:t>working</w:t>
            </w:r>
            <w:r w:rsidRPr="00511467">
              <w:rPr>
                <w:rFonts w:eastAsia="Times New Roman"/>
                <w:spacing w:val="-10"/>
                <w:szCs w:val="22"/>
                <w:lang w:bidi="en-US"/>
              </w:rPr>
              <w:t xml:space="preserve"> </w:t>
            </w:r>
            <w:r w:rsidRPr="00511467">
              <w:rPr>
                <w:rFonts w:eastAsia="Times New Roman"/>
                <w:szCs w:val="22"/>
                <w:lang w:bidi="en-US"/>
              </w:rPr>
              <w:t>group</w:t>
            </w:r>
            <w:r w:rsidRPr="00511467">
              <w:rPr>
                <w:rFonts w:eastAsia="Times New Roman"/>
                <w:spacing w:val="-10"/>
                <w:szCs w:val="22"/>
                <w:lang w:bidi="en-US"/>
              </w:rPr>
              <w:t xml:space="preserve"> </w:t>
            </w:r>
            <w:r w:rsidRPr="00511467">
              <w:rPr>
                <w:rFonts w:eastAsia="Times New Roman"/>
                <w:szCs w:val="22"/>
                <w:lang w:bidi="en-US"/>
              </w:rPr>
              <w:t>will</w:t>
            </w:r>
            <w:r w:rsidRPr="00511467">
              <w:rPr>
                <w:rFonts w:eastAsia="Times New Roman"/>
                <w:spacing w:val="-9"/>
                <w:szCs w:val="22"/>
                <w:lang w:bidi="en-US"/>
              </w:rPr>
              <w:t xml:space="preserve"> </w:t>
            </w:r>
            <w:r w:rsidRPr="00511467">
              <w:rPr>
                <w:rFonts w:eastAsia="Times New Roman"/>
                <w:szCs w:val="22"/>
                <w:lang w:bidi="en-US"/>
              </w:rPr>
              <w:t>report</w:t>
            </w:r>
            <w:r w:rsidRPr="00511467">
              <w:rPr>
                <w:rFonts w:eastAsia="Times New Roman"/>
                <w:spacing w:val="-10"/>
                <w:szCs w:val="22"/>
                <w:lang w:bidi="en-US"/>
              </w:rPr>
              <w:t xml:space="preserve"> </w:t>
            </w:r>
            <w:r w:rsidRPr="00511467">
              <w:rPr>
                <w:rFonts w:eastAsia="Times New Roman"/>
                <w:szCs w:val="22"/>
                <w:lang w:bidi="en-US"/>
              </w:rPr>
              <w:t>the</w:t>
            </w:r>
            <w:r w:rsidRPr="00511467">
              <w:rPr>
                <w:rFonts w:eastAsia="Times New Roman"/>
                <w:spacing w:val="-10"/>
                <w:szCs w:val="22"/>
                <w:lang w:bidi="en-US"/>
              </w:rPr>
              <w:t xml:space="preserve"> </w:t>
            </w:r>
            <w:r w:rsidRPr="00511467">
              <w:rPr>
                <w:rFonts w:eastAsia="Times New Roman"/>
                <w:szCs w:val="22"/>
                <w:lang w:bidi="en-US"/>
              </w:rPr>
              <w:t>progress</w:t>
            </w:r>
            <w:r w:rsidRPr="00511467">
              <w:rPr>
                <w:rFonts w:eastAsia="Times New Roman"/>
                <w:spacing w:val="-9"/>
                <w:szCs w:val="22"/>
                <w:lang w:bidi="en-US"/>
              </w:rPr>
              <w:t xml:space="preserve"> </w:t>
            </w:r>
            <w:r w:rsidRPr="00511467">
              <w:rPr>
                <w:rFonts w:eastAsia="Times New Roman"/>
                <w:szCs w:val="22"/>
                <w:lang w:bidi="en-US"/>
              </w:rPr>
              <w:t>to</w:t>
            </w:r>
            <w:r w:rsidRPr="00511467">
              <w:rPr>
                <w:rFonts w:eastAsia="Times New Roman"/>
                <w:spacing w:val="-9"/>
                <w:szCs w:val="22"/>
                <w:lang w:bidi="en-US"/>
              </w:rPr>
              <w:t xml:space="preserve"> </w:t>
            </w:r>
            <w:r w:rsidRPr="00511467">
              <w:rPr>
                <w:rFonts w:eastAsia="Times New Roman"/>
                <w:szCs w:val="22"/>
                <w:lang w:bidi="en-US"/>
              </w:rPr>
              <w:t>the</w:t>
            </w:r>
            <w:r w:rsidRPr="00511467">
              <w:rPr>
                <w:rFonts w:eastAsia="Times New Roman"/>
                <w:spacing w:val="-10"/>
                <w:szCs w:val="22"/>
                <w:lang w:bidi="en-US"/>
              </w:rPr>
              <w:t xml:space="preserve"> </w:t>
            </w:r>
            <w:r w:rsidRPr="00511467">
              <w:rPr>
                <w:rFonts w:eastAsia="Times New Roman"/>
                <w:szCs w:val="22"/>
                <w:lang w:bidi="en-US"/>
              </w:rPr>
              <w:t>WCPFC via NC and the IATTC,</w:t>
            </w:r>
            <w:r w:rsidRPr="00511467">
              <w:rPr>
                <w:rFonts w:eastAsia="Times New Roman"/>
                <w:spacing w:val="-1"/>
                <w:szCs w:val="22"/>
                <w:lang w:bidi="en-US"/>
              </w:rPr>
              <w:t xml:space="preserve"> </w:t>
            </w:r>
            <w:r w:rsidRPr="00511467">
              <w:rPr>
                <w:rFonts w:eastAsia="Times New Roman"/>
                <w:szCs w:val="22"/>
                <w:lang w:bidi="en-US"/>
              </w:rPr>
              <w:t>respectively.</w:t>
            </w:r>
          </w:p>
        </w:tc>
      </w:tr>
      <w:tr w:rsidR="00711C10" w:rsidRPr="00511467" w14:paraId="6CAFBF0C" w14:textId="77777777" w:rsidTr="0076708E">
        <w:trPr>
          <w:trHeight w:val="560"/>
        </w:trPr>
        <w:tc>
          <w:tcPr>
            <w:tcW w:w="974" w:type="dxa"/>
          </w:tcPr>
          <w:p w14:paraId="2062F74E" w14:textId="77777777" w:rsidR="00711C10" w:rsidRPr="00511467" w:rsidRDefault="00711C10" w:rsidP="0076708E">
            <w:pPr>
              <w:spacing w:after="0"/>
              <w:ind w:left="180" w:right="273"/>
              <w:jc w:val="center"/>
              <w:rPr>
                <w:rFonts w:eastAsia="Times New Roman"/>
                <w:szCs w:val="22"/>
                <w:lang w:bidi="en-US"/>
              </w:rPr>
            </w:pPr>
            <w:r w:rsidRPr="00511467">
              <w:rPr>
                <w:rFonts w:eastAsia="Times New Roman"/>
                <w:szCs w:val="22"/>
                <w:lang w:bidi="en-US"/>
              </w:rPr>
              <w:t>2020</w:t>
            </w:r>
          </w:p>
        </w:tc>
        <w:tc>
          <w:tcPr>
            <w:tcW w:w="7790" w:type="dxa"/>
          </w:tcPr>
          <w:p w14:paraId="0FB62256" w14:textId="77777777" w:rsidR="00711C10" w:rsidRPr="00511467" w:rsidRDefault="00711C10" w:rsidP="0076708E">
            <w:pPr>
              <w:spacing w:after="0"/>
              <w:ind w:left="293" w:right="197"/>
              <w:rPr>
                <w:rFonts w:eastAsia="Times New Roman"/>
                <w:szCs w:val="22"/>
                <w:lang w:bidi="en-US"/>
              </w:rPr>
            </w:pPr>
            <w:r w:rsidRPr="00511467">
              <w:rPr>
                <w:rFonts w:eastAsia="Times New Roman"/>
                <w:szCs w:val="22"/>
                <w:lang w:bidi="en-US"/>
              </w:rPr>
              <w:t>The joint working group will hold a third technical meeting to finalize the draft CMM. Once it is finalized, the joint working group will submit it to the NC and the IATTC for adoption. The NC will send the WCPFC the</w:t>
            </w:r>
          </w:p>
          <w:p w14:paraId="594FFD28" w14:textId="77777777" w:rsidR="00711C10" w:rsidRPr="00511467" w:rsidRDefault="00711C10" w:rsidP="0076708E">
            <w:pPr>
              <w:spacing w:after="0"/>
              <w:ind w:left="293"/>
              <w:rPr>
                <w:rFonts w:eastAsia="Times New Roman"/>
                <w:szCs w:val="22"/>
                <w:lang w:bidi="en-US"/>
              </w:rPr>
            </w:pPr>
            <w:r w:rsidRPr="00511467">
              <w:rPr>
                <w:rFonts w:eastAsia="Times New Roman"/>
                <w:szCs w:val="22"/>
                <w:lang w:bidi="en-US"/>
              </w:rPr>
              <w:t>recommendation to adopt it.</w:t>
            </w:r>
          </w:p>
        </w:tc>
      </w:tr>
    </w:tbl>
    <w:p w14:paraId="2D410F32" w14:textId="77777777" w:rsidR="00711C10" w:rsidRPr="00511467" w:rsidRDefault="00711C10" w:rsidP="00711C10">
      <w:pPr>
        <w:autoSpaceDE w:val="0"/>
        <w:autoSpaceDN w:val="0"/>
        <w:spacing w:after="0"/>
        <w:rPr>
          <w:rFonts w:eastAsia="Times New Roman"/>
          <w:szCs w:val="22"/>
          <w:lang w:bidi="en-US"/>
        </w:rPr>
      </w:pPr>
    </w:p>
    <w:p w14:paraId="33F0B0EE" w14:textId="77777777" w:rsidR="00711C10" w:rsidRPr="00511467" w:rsidRDefault="00711C10" w:rsidP="00711C10">
      <w:pPr>
        <w:autoSpaceDE w:val="0"/>
        <w:autoSpaceDN w:val="0"/>
        <w:spacing w:after="0"/>
        <w:rPr>
          <w:rFonts w:eastAsia="Times New Roman"/>
          <w:b/>
          <w:szCs w:val="22"/>
          <w:lang w:bidi="en-US"/>
        </w:rPr>
      </w:pPr>
    </w:p>
    <w:p w14:paraId="0985C29B" w14:textId="552ECCB4" w:rsidR="00711C10" w:rsidRDefault="00711C10">
      <w:pPr>
        <w:spacing w:after="160" w:line="259" w:lineRule="auto"/>
        <w:jc w:val="left"/>
        <w:rPr>
          <w:rFonts w:eastAsia="Times New Roman"/>
          <w:sz w:val="24"/>
          <w:szCs w:val="22"/>
          <w:lang w:bidi="en-US"/>
        </w:rPr>
      </w:pPr>
      <w:r>
        <w:rPr>
          <w:rFonts w:eastAsia="Times New Roman"/>
          <w:sz w:val="24"/>
          <w:szCs w:val="22"/>
          <w:lang w:bidi="en-US"/>
        </w:rPr>
        <w:br w:type="page"/>
      </w:r>
    </w:p>
    <w:p w14:paraId="54A5A6A5" w14:textId="6349F571" w:rsidR="00721163" w:rsidRDefault="00721163" w:rsidP="00721163">
      <w:pPr>
        <w:pStyle w:val="Default"/>
        <w:snapToGrid w:val="0"/>
        <w:jc w:val="right"/>
        <w:rPr>
          <w:b/>
          <w:bCs/>
          <w:sz w:val="22"/>
          <w:szCs w:val="22"/>
        </w:rPr>
      </w:pPr>
      <w:r>
        <w:rPr>
          <w:b/>
          <w:bCs/>
          <w:sz w:val="22"/>
          <w:szCs w:val="22"/>
        </w:rPr>
        <w:lastRenderedPageBreak/>
        <w:t xml:space="preserve">Attachment </w:t>
      </w:r>
      <w:r w:rsidR="00111BDC">
        <w:rPr>
          <w:b/>
          <w:bCs/>
          <w:sz w:val="22"/>
          <w:szCs w:val="22"/>
        </w:rPr>
        <w:t>F</w:t>
      </w:r>
    </w:p>
    <w:p w14:paraId="71F6DC3C" w14:textId="77777777" w:rsidR="00721163" w:rsidRDefault="00721163" w:rsidP="00721163">
      <w:pPr>
        <w:pStyle w:val="Default"/>
        <w:snapToGrid w:val="0"/>
        <w:jc w:val="center"/>
        <w:rPr>
          <w:b/>
          <w:bCs/>
          <w:sz w:val="22"/>
          <w:szCs w:val="22"/>
        </w:rPr>
      </w:pPr>
    </w:p>
    <w:p w14:paraId="266BD0E6" w14:textId="77777777" w:rsidR="00721163" w:rsidRPr="00353B12" w:rsidRDefault="00721163" w:rsidP="00721163">
      <w:pPr>
        <w:pStyle w:val="Default"/>
        <w:snapToGrid w:val="0"/>
        <w:jc w:val="center"/>
        <w:rPr>
          <w:sz w:val="22"/>
          <w:szCs w:val="22"/>
        </w:rPr>
      </w:pPr>
      <w:r w:rsidRPr="00353B12">
        <w:rPr>
          <w:b/>
          <w:bCs/>
          <w:sz w:val="22"/>
          <w:szCs w:val="22"/>
        </w:rPr>
        <w:t>The Commission for the Conservation and Management of</w:t>
      </w:r>
    </w:p>
    <w:p w14:paraId="1139DF00" w14:textId="77777777" w:rsidR="00721163" w:rsidRPr="00353B12" w:rsidRDefault="00721163" w:rsidP="00721163">
      <w:pPr>
        <w:pStyle w:val="Default"/>
        <w:snapToGrid w:val="0"/>
        <w:jc w:val="center"/>
        <w:rPr>
          <w:sz w:val="22"/>
          <w:szCs w:val="22"/>
        </w:rPr>
      </w:pPr>
      <w:r w:rsidRPr="00353B12">
        <w:rPr>
          <w:b/>
          <w:bCs/>
          <w:sz w:val="22"/>
          <w:szCs w:val="22"/>
        </w:rPr>
        <w:t>Highly Migratory Fish Stocks in the Western and Central Pacific Ocean</w:t>
      </w:r>
    </w:p>
    <w:p w14:paraId="742CB580" w14:textId="77777777" w:rsidR="00721163" w:rsidRPr="00353B12" w:rsidRDefault="00721163" w:rsidP="00721163">
      <w:pPr>
        <w:pStyle w:val="Default"/>
        <w:snapToGrid w:val="0"/>
        <w:jc w:val="center"/>
        <w:rPr>
          <w:b/>
          <w:bCs/>
          <w:sz w:val="22"/>
          <w:szCs w:val="22"/>
        </w:rPr>
      </w:pPr>
    </w:p>
    <w:p w14:paraId="723BD9AC" w14:textId="77777777" w:rsidR="00721163" w:rsidRPr="005B2D81" w:rsidRDefault="00721163" w:rsidP="00721163">
      <w:pPr>
        <w:pStyle w:val="Default"/>
        <w:snapToGrid w:val="0"/>
        <w:jc w:val="center"/>
        <w:rPr>
          <w:sz w:val="22"/>
          <w:szCs w:val="22"/>
        </w:rPr>
      </w:pPr>
      <w:r w:rsidRPr="005B2D81">
        <w:rPr>
          <w:b/>
          <w:bCs/>
          <w:sz w:val="22"/>
          <w:szCs w:val="22"/>
        </w:rPr>
        <w:t>Northern Committee</w:t>
      </w:r>
    </w:p>
    <w:p w14:paraId="7D1A8428" w14:textId="77777777" w:rsidR="00721163" w:rsidRPr="005B2D81" w:rsidRDefault="00721163" w:rsidP="00721163">
      <w:pPr>
        <w:pStyle w:val="Default"/>
        <w:snapToGrid w:val="0"/>
        <w:jc w:val="center"/>
        <w:rPr>
          <w:b/>
          <w:bCs/>
          <w:sz w:val="22"/>
          <w:szCs w:val="22"/>
        </w:rPr>
      </w:pPr>
      <w:r w:rsidRPr="005B2D81">
        <w:rPr>
          <w:b/>
          <w:bCs/>
          <w:sz w:val="22"/>
          <w:szCs w:val="22"/>
        </w:rPr>
        <w:t>Fifteenth Regular Session</w:t>
      </w:r>
    </w:p>
    <w:p w14:paraId="7D4CE94A" w14:textId="77777777" w:rsidR="00721163" w:rsidRPr="005B2D81" w:rsidRDefault="00721163" w:rsidP="00721163">
      <w:pPr>
        <w:adjustRightInd w:val="0"/>
        <w:snapToGrid w:val="0"/>
        <w:spacing w:after="0"/>
        <w:jc w:val="center"/>
        <w:rPr>
          <w:rFonts w:eastAsiaTheme="minorEastAsia"/>
          <w:lang w:val="en-NZ" w:eastAsia="ko-KR"/>
        </w:rPr>
      </w:pPr>
    </w:p>
    <w:p w14:paraId="0A9EB858" w14:textId="77777777" w:rsidR="00721163" w:rsidRPr="005B2D81" w:rsidRDefault="00721163" w:rsidP="00721163">
      <w:pPr>
        <w:adjustRightInd w:val="0"/>
        <w:snapToGrid w:val="0"/>
        <w:spacing w:after="0"/>
        <w:jc w:val="center"/>
        <w:rPr>
          <w:rFonts w:eastAsiaTheme="minorEastAsia"/>
          <w:lang w:val="en-NZ" w:eastAsia="ko-KR"/>
        </w:rPr>
      </w:pPr>
      <w:r w:rsidRPr="005B2D81">
        <w:rPr>
          <w:rFonts w:eastAsiaTheme="minorEastAsia"/>
          <w:lang w:val="en-NZ" w:eastAsia="ko-KR"/>
        </w:rPr>
        <w:t>Portland, Oregon, United States of America</w:t>
      </w:r>
    </w:p>
    <w:p w14:paraId="0612B036" w14:textId="77777777" w:rsidR="00721163" w:rsidRPr="005B2D81" w:rsidRDefault="00721163" w:rsidP="00721163">
      <w:pPr>
        <w:adjustRightInd w:val="0"/>
        <w:snapToGrid w:val="0"/>
        <w:spacing w:after="0"/>
        <w:jc w:val="center"/>
        <w:rPr>
          <w:rFonts w:eastAsiaTheme="minorEastAsia"/>
          <w:lang w:val="en-NZ" w:eastAsia="ko-KR"/>
        </w:rPr>
      </w:pPr>
      <w:r w:rsidRPr="005B2D81">
        <w:rPr>
          <w:rFonts w:eastAsiaTheme="minorEastAsia"/>
          <w:lang w:val="en-NZ" w:eastAsia="ko-KR"/>
        </w:rPr>
        <w:t>3 – 6</w:t>
      </w:r>
      <w:r w:rsidRPr="005B2D81">
        <w:rPr>
          <w:rFonts w:eastAsia="Times New Roman"/>
          <w:lang w:val="en-NZ"/>
        </w:rPr>
        <w:t xml:space="preserve"> September </w:t>
      </w:r>
      <w:r w:rsidRPr="005B2D81">
        <w:rPr>
          <w:rFonts w:eastAsia="MS Mincho"/>
          <w:lang w:val="en-NZ" w:eastAsia="ja-JP"/>
        </w:rPr>
        <w:t>201</w:t>
      </w:r>
      <w:r w:rsidRPr="005B2D81">
        <w:rPr>
          <w:rFonts w:eastAsiaTheme="minorEastAsia"/>
          <w:lang w:val="en-NZ" w:eastAsia="ko-KR"/>
        </w:rPr>
        <w:t>9</w:t>
      </w:r>
    </w:p>
    <w:p w14:paraId="15FEA97D" w14:textId="77777777" w:rsidR="00721163" w:rsidRDefault="00721163" w:rsidP="00721163">
      <w:pPr>
        <w:pStyle w:val="BodyText"/>
        <w:pBdr>
          <w:top w:val="single" w:sz="18" w:space="1" w:color="auto"/>
          <w:bottom w:val="single" w:sz="18" w:space="0" w:color="auto"/>
        </w:pBdr>
        <w:adjustRightInd w:val="0"/>
        <w:snapToGrid w:val="0"/>
        <w:spacing w:after="0"/>
        <w:jc w:val="center"/>
        <w:rPr>
          <w:b/>
          <w:bCs/>
          <w:caps/>
          <w:szCs w:val="22"/>
        </w:rPr>
      </w:pPr>
      <w:r w:rsidRPr="005B2D81">
        <w:rPr>
          <w:b/>
          <w:bCs/>
          <w:caps/>
          <w:szCs w:val="22"/>
        </w:rPr>
        <w:t xml:space="preserve">Terms of reference for Pacific bluefin tuna </w:t>
      </w:r>
    </w:p>
    <w:p w14:paraId="65B8D7C8" w14:textId="77777777" w:rsidR="00721163" w:rsidRPr="005B2D81" w:rsidRDefault="00721163" w:rsidP="00721163">
      <w:pPr>
        <w:pStyle w:val="BodyText"/>
        <w:pBdr>
          <w:top w:val="single" w:sz="18" w:space="1" w:color="auto"/>
          <w:bottom w:val="single" w:sz="18" w:space="0" w:color="auto"/>
        </w:pBdr>
        <w:adjustRightInd w:val="0"/>
        <w:snapToGrid w:val="0"/>
        <w:spacing w:after="0"/>
        <w:jc w:val="center"/>
        <w:rPr>
          <w:rFonts w:eastAsiaTheme="minorEastAsia"/>
          <w:b/>
          <w:bCs/>
          <w:caps/>
          <w:szCs w:val="22"/>
          <w:lang w:val="en-NZ" w:eastAsia="ko-KR"/>
        </w:rPr>
      </w:pPr>
      <w:r w:rsidRPr="005B2D81">
        <w:rPr>
          <w:b/>
          <w:bCs/>
          <w:caps/>
          <w:szCs w:val="22"/>
        </w:rPr>
        <w:t>management strategy evaluation</w:t>
      </w:r>
    </w:p>
    <w:p w14:paraId="7F3AF669" w14:textId="77777777" w:rsidR="00721163" w:rsidRPr="00DE6744" w:rsidRDefault="00721163" w:rsidP="00721163">
      <w:pPr>
        <w:adjustRightInd w:val="0"/>
        <w:snapToGrid w:val="0"/>
        <w:spacing w:after="0"/>
        <w:ind w:leftChars="-531" w:left="-1168" w:firstLineChars="256" w:firstLine="565"/>
        <w:jc w:val="right"/>
        <w:rPr>
          <w:rFonts w:eastAsia="MS Mincho"/>
          <w:b/>
          <w:lang w:val="en-NZ" w:eastAsia="ja-JP"/>
        </w:rPr>
      </w:pPr>
    </w:p>
    <w:p w14:paraId="140C036C" w14:textId="77777777" w:rsidR="00721163" w:rsidRDefault="00721163" w:rsidP="00721163">
      <w:pPr>
        <w:adjustRightInd w:val="0"/>
        <w:snapToGrid w:val="0"/>
        <w:spacing w:after="0"/>
        <w:rPr>
          <w:rFonts w:eastAsia="Times New Roman"/>
          <w:b/>
          <w:bCs/>
          <w:sz w:val="24"/>
        </w:rPr>
      </w:pPr>
    </w:p>
    <w:p w14:paraId="2BEC01A7" w14:textId="77777777" w:rsidR="00721163" w:rsidRDefault="00721163" w:rsidP="00721163">
      <w:pPr>
        <w:adjustRightInd w:val="0"/>
        <w:snapToGrid w:val="0"/>
        <w:spacing w:after="0"/>
        <w:rPr>
          <w:rFonts w:eastAsia="Times New Roman"/>
          <w:b/>
          <w:bCs/>
          <w:sz w:val="20"/>
          <w:szCs w:val="20"/>
        </w:rPr>
      </w:pPr>
    </w:p>
    <w:p w14:paraId="18083F15" w14:textId="77777777" w:rsidR="00721163" w:rsidRPr="001B317E" w:rsidRDefault="00721163" w:rsidP="00721163">
      <w:pPr>
        <w:pStyle w:val="BodyText"/>
        <w:adjustRightInd w:val="0"/>
        <w:snapToGrid w:val="0"/>
        <w:spacing w:after="0"/>
        <w:ind w:right="165"/>
      </w:pPr>
      <w:r w:rsidRPr="001B317E">
        <w:t>The</w:t>
      </w:r>
      <w:r w:rsidRPr="001B317E">
        <w:rPr>
          <w:spacing w:val="-2"/>
        </w:rPr>
        <w:t xml:space="preserve"> </w:t>
      </w:r>
      <w:r w:rsidRPr="001B317E">
        <w:rPr>
          <w:spacing w:val="-1"/>
        </w:rPr>
        <w:t>Northern</w:t>
      </w:r>
      <w:r w:rsidRPr="001B317E">
        <w:t xml:space="preserve"> </w:t>
      </w:r>
      <w:r w:rsidRPr="001B317E">
        <w:rPr>
          <w:spacing w:val="-1"/>
        </w:rPr>
        <w:t>Committee</w:t>
      </w:r>
      <w:r w:rsidRPr="001B317E">
        <w:rPr>
          <w:spacing w:val="1"/>
        </w:rPr>
        <w:t xml:space="preserve"> </w:t>
      </w:r>
      <w:r w:rsidRPr="001B317E">
        <w:rPr>
          <w:spacing w:val="-1"/>
        </w:rPr>
        <w:t>(NC)</w:t>
      </w:r>
      <w:r w:rsidRPr="001B317E">
        <w:t xml:space="preserve"> of</w:t>
      </w:r>
      <w:r w:rsidRPr="001B317E">
        <w:rPr>
          <w:spacing w:val="-2"/>
        </w:rPr>
        <w:t xml:space="preserve"> </w:t>
      </w:r>
      <w:r w:rsidRPr="001B317E">
        <w:t xml:space="preserve">the </w:t>
      </w:r>
      <w:r w:rsidRPr="001B317E">
        <w:rPr>
          <w:spacing w:val="-1"/>
        </w:rPr>
        <w:t>Western</w:t>
      </w:r>
      <w:r w:rsidRPr="001B317E">
        <w:rPr>
          <w:spacing w:val="2"/>
        </w:rPr>
        <w:t xml:space="preserve"> </w:t>
      </w:r>
      <w:r w:rsidRPr="001B317E">
        <w:rPr>
          <w:spacing w:val="-1"/>
        </w:rPr>
        <w:t>and</w:t>
      </w:r>
      <w:r w:rsidRPr="001B317E">
        <w:rPr>
          <w:spacing w:val="2"/>
        </w:rPr>
        <w:t xml:space="preserve"> </w:t>
      </w:r>
      <w:r w:rsidRPr="001B317E">
        <w:rPr>
          <w:spacing w:val="-1"/>
        </w:rPr>
        <w:t>Central</w:t>
      </w:r>
      <w:r w:rsidRPr="001B317E">
        <w:t xml:space="preserve"> </w:t>
      </w:r>
      <w:r w:rsidRPr="001B317E">
        <w:rPr>
          <w:spacing w:val="-1"/>
        </w:rPr>
        <w:t>Pacific</w:t>
      </w:r>
      <w:r w:rsidRPr="001B317E">
        <w:rPr>
          <w:spacing w:val="1"/>
        </w:rPr>
        <w:t xml:space="preserve"> </w:t>
      </w:r>
      <w:r w:rsidRPr="001B317E">
        <w:rPr>
          <w:spacing w:val="-1"/>
        </w:rPr>
        <w:t>Fisheries</w:t>
      </w:r>
      <w:r w:rsidRPr="001B317E">
        <w:rPr>
          <w:spacing w:val="1"/>
        </w:rPr>
        <w:t xml:space="preserve"> </w:t>
      </w:r>
      <w:r w:rsidRPr="001B317E">
        <w:t>Commission</w:t>
      </w:r>
      <w:r w:rsidRPr="001B317E">
        <w:rPr>
          <w:spacing w:val="77"/>
        </w:rPr>
        <w:t xml:space="preserve"> </w:t>
      </w:r>
      <w:r w:rsidRPr="001B317E">
        <w:rPr>
          <w:spacing w:val="-1"/>
        </w:rPr>
        <w:t>(WCPFC)</w:t>
      </w:r>
      <w:r w:rsidRPr="001B317E">
        <w:t xml:space="preserve"> in </w:t>
      </w:r>
      <w:r w:rsidRPr="001B317E">
        <w:rPr>
          <w:spacing w:val="-1"/>
        </w:rPr>
        <w:t>consultation</w:t>
      </w:r>
      <w:r w:rsidRPr="001B317E">
        <w:rPr>
          <w:spacing w:val="-2"/>
        </w:rPr>
        <w:t xml:space="preserve"> </w:t>
      </w:r>
      <w:r w:rsidRPr="001B317E">
        <w:t>with the</w:t>
      </w:r>
      <w:r w:rsidRPr="001B317E">
        <w:rPr>
          <w:spacing w:val="1"/>
        </w:rPr>
        <w:t xml:space="preserve"> </w:t>
      </w:r>
      <w:r w:rsidRPr="001B317E">
        <w:rPr>
          <w:spacing w:val="-1"/>
        </w:rPr>
        <w:t>Inter-American</w:t>
      </w:r>
      <w:r w:rsidRPr="001B317E">
        <w:rPr>
          <w:spacing w:val="2"/>
        </w:rPr>
        <w:t xml:space="preserve"> </w:t>
      </w:r>
      <w:r w:rsidRPr="001B317E">
        <w:rPr>
          <w:spacing w:val="-1"/>
        </w:rPr>
        <w:t>Tropical</w:t>
      </w:r>
      <w:r w:rsidRPr="001B317E">
        <w:t xml:space="preserve"> Tuna</w:t>
      </w:r>
      <w:r w:rsidRPr="001B317E">
        <w:rPr>
          <w:spacing w:val="-1"/>
        </w:rPr>
        <w:t xml:space="preserve"> </w:t>
      </w:r>
      <w:r w:rsidRPr="001B317E">
        <w:t xml:space="preserve">Commission </w:t>
      </w:r>
      <w:r w:rsidRPr="001B317E">
        <w:rPr>
          <w:spacing w:val="-1"/>
        </w:rPr>
        <w:t>(IATTC),</w:t>
      </w:r>
      <w:r w:rsidRPr="001B317E">
        <w:rPr>
          <w:spacing w:val="65"/>
        </w:rPr>
        <w:t xml:space="preserve"> </w:t>
      </w:r>
      <w:r w:rsidRPr="001B317E">
        <w:rPr>
          <w:spacing w:val="-1"/>
        </w:rPr>
        <w:t>requested</w:t>
      </w:r>
      <w:r w:rsidRPr="001B317E">
        <w:t xml:space="preserve"> the</w:t>
      </w:r>
      <w:r w:rsidRPr="001B317E">
        <w:rPr>
          <w:spacing w:val="3"/>
        </w:rPr>
        <w:t xml:space="preserve"> </w:t>
      </w:r>
      <w:r w:rsidRPr="001B317E">
        <w:rPr>
          <w:spacing w:val="-1"/>
        </w:rPr>
        <w:t>International</w:t>
      </w:r>
      <w:r w:rsidRPr="001B317E">
        <w:t xml:space="preserve"> Scientific</w:t>
      </w:r>
      <w:r w:rsidRPr="001B317E">
        <w:rPr>
          <w:spacing w:val="-1"/>
        </w:rPr>
        <w:t xml:space="preserve"> </w:t>
      </w:r>
      <w:r w:rsidRPr="001B317E">
        <w:t>Committee</w:t>
      </w:r>
      <w:r w:rsidRPr="001B317E">
        <w:rPr>
          <w:spacing w:val="-2"/>
        </w:rPr>
        <w:t xml:space="preserve"> </w:t>
      </w:r>
      <w:r w:rsidRPr="001B317E">
        <w:rPr>
          <w:spacing w:val="-1"/>
        </w:rPr>
        <w:t xml:space="preserve">for </w:t>
      </w:r>
      <w:r w:rsidRPr="001B317E">
        <w:t>Tuna</w:t>
      </w:r>
      <w:r w:rsidRPr="001B317E">
        <w:rPr>
          <w:spacing w:val="-2"/>
        </w:rPr>
        <w:t xml:space="preserve"> </w:t>
      </w:r>
      <w:r w:rsidRPr="001B317E">
        <w:rPr>
          <w:spacing w:val="-1"/>
        </w:rPr>
        <w:t>and</w:t>
      </w:r>
      <w:r w:rsidRPr="001B317E">
        <w:t xml:space="preserve"> Tuna-Like Species in the</w:t>
      </w:r>
      <w:r w:rsidRPr="001B317E">
        <w:rPr>
          <w:spacing w:val="-1"/>
        </w:rPr>
        <w:t xml:space="preserve"> North</w:t>
      </w:r>
      <w:r w:rsidRPr="001B317E">
        <w:rPr>
          <w:spacing w:val="41"/>
        </w:rPr>
        <w:t xml:space="preserve"> </w:t>
      </w:r>
      <w:r w:rsidRPr="001B317E">
        <w:rPr>
          <w:spacing w:val="-1"/>
        </w:rPr>
        <w:t>Pacific</w:t>
      </w:r>
      <w:r w:rsidRPr="001B317E">
        <w:t xml:space="preserve"> </w:t>
      </w:r>
      <w:r w:rsidRPr="001B317E">
        <w:rPr>
          <w:spacing w:val="-1"/>
        </w:rPr>
        <w:t>Ocean</w:t>
      </w:r>
      <w:r w:rsidRPr="001B317E">
        <w:t xml:space="preserve"> </w:t>
      </w:r>
      <w:r w:rsidRPr="001B317E">
        <w:rPr>
          <w:spacing w:val="-1"/>
        </w:rPr>
        <w:t>(ISC)</w:t>
      </w:r>
      <w:r w:rsidRPr="001B317E">
        <w:t xml:space="preserve"> to </w:t>
      </w:r>
      <w:r w:rsidRPr="001B317E">
        <w:rPr>
          <w:spacing w:val="-1"/>
        </w:rPr>
        <w:t>begin</w:t>
      </w:r>
      <w:r w:rsidRPr="001B317E">
        <w:t xml:space="preserve"> work on</w:t>
      </w:r>
      <w:r w:rsidRPr="001B317E">
        <w:rPr>
          <w:spacing w:val="-1"/>
        </w:rPr>
        <w:t xml:space="preserve"> </w:t>
      </w:r>
      <w:r w:rsidRPr="001B317E">
        <w:t>a</w:t>
      </w:r>
      <w:r w:rsidRPr="001B317E">
        <w:rPr>
          <w:spacing w:val="-1"/>
        </w:rPr>
        <w:t xml:space="preserve"> management</w:t>
      </w:r>
      <w:r w:rsidRPr="001B317E">
        <w:t xml:space="preserve"> strategy</w:t>
      </w:r>
      <w:r w:rsidRPr="001B317E">
        <w:rPr>
          <w:spacing w:val="-5"/>
        </w:rPr>
        <w:t xml:space="preserve"> </w:t>
      </w:r>
      <w:r w:rsidRPr="001B317E">
        <w:t>evaluation (MSE)</w:t>
      </w:r>
      <w:r w:rsidRPr="001B317E">
        <w:rPr>
          <w:spacing w:val="-1"/>
        </w:rPr>
        <w:t xml:space="preserve"> for Pacific</w:t>
      </w:r>
      <w:r w:rsidRPr="001B317E">
        <w:rPr>
          <w:spacing w:val="63"/>
        </w:rPr>
        <w:t xml:space="preserve"> </w:t>
      </w:r>
      <w:r w:rsidRPr="001B317E">
        <w:rPr>
          <w:spacing w:val="-1"/>
        </w:rPr>
        <w:t>bluefin</w:t>
      </w:r>
      <w:r w:rsidRPr="001B317E">
        <w:t xml:space="preserve"> tuna</w:t>
      </w:r>
      <w:r w:rsidRPr="001B317E">
        <w:rPr>
          <w:spacing w:val="-1"/>
        </w:rPr>
        <w:t xml:space="preserve"> (PBF)</w:t>
      </w:r>
      <w:r w:rsidRPr="001B317E">
        <w:t xml:space="preserve"> in 2019 with a</w:t>
      </w:r>
      <w:r w:rsidRPr="001B317E">
        <w:rPr>
          <w:spacing w:val="-1"/>
        </w:rPr>
        <w:t xml:space="preserve"> goal</w:t>
      </w:r>
      <w:r w:rsidRPr="001B317E">
        <w:t xml:space="preserve"> of </w:t>
      </w:r>
      <w:r w:rsidRPr="001B317E">
        <w:rPr>
          <w:spacing w:val="-1"/>
        </w:rPr>
        <w:t>completing</w:t>
      </w:r>
      <w:r w:rsidRPr="001B317E">
        <w:rPr>
          <w:spacing w:val="-3"/>
        </w:rPr>
        <w:t xml:space="preserve"> </w:t>
      </w:r>
      <w:r w:rsidRPr="001B317E">
        <w:t xml:space="preserve">the </w:t>
      </w:r>
      <w:r>
        <w:t xml:space="preserve">first iteration of the </w:t>
      </w:r>
      <w:r w:rsidRPr="001B317E">
        <w:t>MSE by</w:t>
      </w:r>
      <w:r w:rsidRPr="001B317E">
        <w:rPr>
          <w:spacing w:val="-5"/>
        </w:rPr>
        <w:t xml:space="preserve"> </w:t>
      </w:r>
      <w:r w:rsidRPr="001B317E">
        <w:t>2024.</w:t>
      </w:r>
      <w:r w:rsidRPr="001B317E">
        <w:rPr>
          <w:spacing w:val="2"/>
        </w:rPr>
        <w:t xml:space="preserve"> </w:t>
      </w:r>
      <w:r w:rsidRPr="001B317E">
        <w:t xml:space="preserve">As </w:t>
      </w:r>
      <w:r w:rsidRPr="001B317E">
        <w:rPr>
          <w:spacing w:val="-1"/>
        </w:rPr>
        <w:t>requested</w:t>
      </w:r>
      <w:r w:rsidRPr="001B317E">
        <w:t xml:space="preserve"> in the</w:t>
      </w:r>
      <w:r w:rsidRPr="001B317E">
        <w:rPr>
          <w:spacing w:val="57"/>
        </w:rPr>
        <w:t xml:space="preserve"> </w:t>
      </w:r>
      <w:r w:rsidRPr="001B317E">
        <w:rPr>
          <w:spacing w:val="-1"/>
        </w:rPr>
        <w:t>WCPFC</w:t>
      </w:r>
      <w:r w:rsidRPr="001B317E">
        <w:t xml:space="preserve"> </w:t>
      </w:r>
      <w:r w:rsidRPr="001B317E">
        <w:rPr>
          <w:spacing w:val="-1"/>
        </w:rPr>
        <w:t>harvest</w:t>
      </w:r>
      <w:r w:rsidRPr="001B317E">
        <w:t xml:space="preserve"> </w:t>
      </w:r>
      <w:r w:rsidRPr="001B317E">
        <w:rPr>
          <w:spacing w:val="-1"/>
        </w:rPr>
        <w:t>strategy</w:t>
      </w:r>
      <w:r w:rsidRPr="001B317E">
        <w:rPr>
          <w:spacing w:val="-3"/>
        </w:rPr>
        <w:t xml:space="preserve"> </w:t>
      </w:r>
      <w:r w:rsidRPr="001B317E">
        <w:t>for</w:t>
      </w:r>
      <w:r w:rsidRPr="001B317E">
        <w:rPr>
          <w:spacing w:val="-2"/>
        </w:rPr>
        <w:t xml:space="preserve"> </w:t>
      </w:r>
      <w:r w:rsidRPr="001B317E">
        <w:t>PBF</w:t>
      </w:r>
      <w:r w:rsidRPr="001B317E">
        <w:rPr>
          <w:spacing w:val="-2"/>
        </w:rPr>
        <w:t xml:space="preserve"> </w:t>
      </w:r>
      <w:r w:rsidRPr="001B317E">
        <w:rPr>
          <w:spacing w:val="-1"/>
        </w:rPr>
        <w:t>fisheries,</w:t>
      </w:r>
      <w:r w:rsidRPr="001B317E">
        <w:t xml:space="preserve"> the</w:t>
      </w:r>
      <w:r w:rsidRPr="001B317E">
        <w:rPr>
          <w:spacing w:val="1"/>
        </w:rPr>
        <w:t xml:space="preserve"> </w:t>
      </w:r>
      <w:r w:rsidRPr="001B317E">
        <w:rPr>
          <w:spacing w:val="-1"/>
        </w:rPr>
        <w:t>ISC</w:t>
      </w:r>
      <w:r w:rsidRPr="001B317E">
        <w:t xml:space="preserve"> </w:t>
      </w:r>
      <w:r w:rsidRPr="001B317E">
        <w:rPr>
          <w:spacing w:val="-1"/>
        </w:rPr>
        <w:t>organized</w:t>
      </w:r>
      <w:r w:rsidRPr="001B317E">
        <w:t xml:space="preserve"> two MSE workshops, one in 2018</w:t>
      </w:r>
      <w:r w:rsidRPr="001B317E">
        <w:rPr>
          <w:spacing w:val="59"/>
        </w:rPr>
        <w:t xml:space="preserve"> </w:t>
      </w:r>
      <w:r w:rsidRPr="001B317E">
        <w:t xml:space="preserve">in </w:t>
      </w:r>
      <w:r w:rsidRPr="001B317E">
        <w:rPr>
          <w:spacing w:val="-1"/>
        </w:rPr>
        <w:t>Yokohama,</w:t>
      </w:r>
      <w:r w:rsidRPr="001B317E">
        <w:t xml:space="preserve"> </w:t>
      </w:r>
      <w:r w:rsidRPr="001B317E">
        <w:rPr>
          <w:spacing w:val="-1"/>
        </w:rPr>
        <w:t>Japan,</w:t>
      </w:r>
      <w:r w:rsidRPr="001B317E">
        <w:t xml:space="preserve"> </w:t>
      </w:r>
      <w:r w:rsidRPr="001B317E">
        <w:rPr>
          <w:spacing w:val="-1"/>
        </w:rPr>
        <w:t>and</w:t>
      </w:r>
      <w:r w:rsidRPr="001B317E">
        <w:rPr>
          <w:spacing w:val="2"/>
        </w:rPr>
        <w:t xml:space="preserve"> </w:t>
      </w:r>
      <w:r w:rsidRPr="001B317E">
        <w:t>one</w:t>
      </w:r>
      <w:r w:rsidRPr="001B317E">
        <w:rPr>
          <w:spacing w:val="-1"/>
        </w:rPr>
        <w:t xml:space="preserve"> </w:t>
      </w:r>
      <w:r w:rsidRPr="001B317E">
        <w:t xml:space="preserve">in 2019 in </w:t>
      </w:r>
      <w:r w:rsidRPr="001B317E">
        <w:rPr>
          <w:spacing w:val="-1"/>
        </w:rPr>
        <w:t>San</w:t>
      </w:r>
      <w:r w:rsidRPr="001B317E">
        <w:t xml:space="preserve"> </w:t>
      </w:r>
      <w:r w:rsidRPr="001B317E">
        <w:rPr>
          <w:spacing w:val="-1"/>
        </w:rPr>
        <w:t>Diego,</w:t>
      </w:r>
      <w:r w:rsidRPr="001B317E">
        <w:t xml:space="preserve"> </w:t>
      </w:r>
      <w:r w:rsidRPr="001B317E">
        <w:rPr>
          <w:spacing w:val="-1"/>
        </w:rPr>
        <w:t>California,</w:t>
      </w:r>
      <w:r w:rsidRPr="001B317E">
        <w:t xml:space="preserve"> </w:t>
      </w:r>
      <w:r w:rsidRPr="001B317E">
        <w:rPr>
          <w:spacing w:val="-1"/>
        </w:rPr>
        <w:t>USA,</w:t>
      </w:r>
      <w:r w:rsidRPr="001B317E">
        <w:t xml:space="preserve"> to support the</w:t>
      </w:r>
      <w:r w:rsidRPr="001B317E">
        <w:rPr>
          <w:spacing w:val="67"/>
        </w:rPr>
        <w:t xml:space="preserve"> </w:t>
      </w:r>
      <w:r w:rsidRPr="001B317E">
        <w:rPr>
          <w:spacing w:val="-1"/>
        </w:rPr>
        <w:t>identification</w:t>
      </w:r>
      <w:r w:rsidRPr="001B317E">
        <w:t xml:space="preserve"> of</w:t>
      </w:r>
      <w:r w:rsidRPr="001B317E">
        <w:rPr>
          <w:spacing w:val="-1"/>
        </w:rPr>
        <w:t xml:space="preserve"> specific</w:t>
      </w:r>
      <w:r w:rsidRPr="001B317E">
        <w:t xml:space="preserve"> </w:t>
      </w:r>
      <w:r w:rsidRPr="001B317E">
        <w:rPr>
          <w:spacing w:val="-1"/>
        </w:rPr>
        <w:t>management</w:t>
      </w:r>
      <w:r w:rsidRPr="001B317E">
        <w:t xml:space="preserve"> </w:t>
      </w:r>
      <w:r w:rsidRPr="001B317E">
        <w:rPr>
          <w:spacing w:val="-1"/>
        </w:rPr>
        <w:t>objectives,</w:t>
      </w:r>
      <w:r w:rsidRPr="001B317E">
        <w:t xml:space="preserve"> including</w:t>
      </w:r>
      <w:r w:rsidRPr="001B317E">
        <w:rPr>
          <w:spacing w:val="-3"/>
        </w:rPr>
        <w:t xml:space="preserve"> </w:t>
      </w:r>
      <w:r w:rsidRPr="001B317E">
        <w:t xml:space="preserve">level of </w:t>
      </w:r>
      <w:r w:rsidRPr="001B317E">
        <w:rPr>
          <w:spacing w:val="-1"/>
        </w:rPr>
        <w:t>risks</w:t>
      </w:r>
      <w:r w:rsidRPr="001B317E">
        <w:t xml:space="preserve"> and timelines. </w:t>
      </w:r>
      <w:r>
        <w:t>These terms of reference will guide the</w:t>
      </w:r>
      <w:r w:rsidRPr="001B317E">
        <w:t xml:space="preserve"> MSE.</w:t>
      </w:r>
    </w:p>
    <w:p w14:paraId="07EEE6BD" w14:textId="77777777" w:rsidR="00721163" w:rsidRDefault="00721163" w:rsidP="00EF6619"/>
    <w:p w14:paraId="0F68D330" w14:textId="67DC4278" w:rsidR="00721163" w:rsidRPr="00EF6619" w:rsidRDefault="00721163" w:rsidP="00EF6619">
      <w:pPr>
        <w:rPr>
          <w:b/>
        </w:rPr>
      </w:pPr>
      <w:r w:rsidRPr="00EF6619">
        <w:rPr>
          <w:b/>
        </w:rPr>
        <w:t>Purpose of</w:t>
      </w:r>
      <w:r w:rsidRPr="00EF6619">
        <w:rPr>
          <w:b/>
          <w:spacing w:val="1"/>
        </w:rPr>
        <w:t xml:space="preserve"> </w:t>
      </w:r>
      <w:r w:rsidRPr="00EF6619">
        <w:rPr>
          <w:b/>
        </w:rPr>
        <w:t>MSE</w:t>
      </w:r>
    </w:p>
    <w:p w14:paraId="4DCC9366" w14:textId="77777777" w:rsidR="00721163" w:rsidRDefault="00721163" w:rsidP="00721163">
      <w:pPr>
        <w:pStyle w:val="BodyText"/>
        <w:adjustRightInd w:val="0"/>
        <w:snapToGrid w:val="0"/>
        <w:spacing w:after="0"/>
        <w:ind w:right="165"/>
        <w:rPr>
          <w:spacing w:val="-1"/>
        </w:rPr>
      </w:pPr>
      <w:r w:rsidRPr="001B317E">
        <w:t xml:space="preserve">To </w:t>
      </w:r>
      <w:r w:rsidRPr="001B317E">
        <w:rPr>
          <w:spacing w:val="-1"/>
        </w:rPr>
        <w:t xml:space="preserve">evaluate </w:t>
      </w:r>
      <w:r w:rsidRPr="001B317E">
        <w:t>the</w:t>
      </w:r>
      <w:r w:rsidRPr="001B317E">
        <w:rPr>
          <w:spacing w:val="1"/>
        </w:rPr>
        <w:t xml:space="preserve"> </w:t>
      </w:r>
      <w:r w:rsidRPr="001B317E">
        <w:rPr>
          <w:spacing w:val="-1"/>
        </w:rPr>
        <w:t>expected</w:t>
      </w:r>
      <w:r w:rsidRPr="001B317E">
        <w:rPr>
          <w:spacing w:val="1"/>
        </w:rPr>
        <w:t xml:space="preserve"> </w:t>
      </w:r>
      <w:r w:rsidRPr="001B317E">
        <w:rPr>
          <w:spacing w:val="-1"/>
        </w:rPr>
        <w:t xml:space="preserve">performance </w:t>
      </w:r>
      <w:r w:rsidRPr="001B317E">
        <w:rPr>
          <w:spacing w:val="1"/>
        </w:rPr>
        <w:t>of</w:t>
      </w:r>
      <w:r w:rsidRPr="001B317E">
        <w:t xml:space="preserve"> </w:t>
      </w:r>
      <w:r w:rsidRPr="001B317E">
        <w:rPr>
          <w:spacing w:val="-1"/>
        </w:rPr>
        <w:t xml:space="preserve">alternative </w:t>
      </w:r>
      <w:r w:rsidRPr="001B317E">
        <w:t xml:space="preserve">long-term </w:t>
      </w:r>
      <w:r w:rsidRPr="001B317E">
        <w:rPr>
          <w:spacing w:val="-1"/>
        </w:rPr>
        <w:t>management</w:t>
      </w:r>
      <w:r w:rsidRPr="001B317E">
        <w:rPr>
          <w:spacing w:val="2"/>
        </w:rPr>
        <w:t xml:space="preserve"> </w:t>
      </w:r>
      <w:r w:rsidRPr="001B317E">
        <w:rPr>
          <w:spacing w:val="-1"/>
        </w:rPr>
        <w:t xml:space="preserve">strategies </w:t>
      </w:r>
      <w:r>
        <w:rPr>
          <w:spacing w:val="-1"/>
        </w:rPr>
        <w:t xml:space="preserve">for Pacific bluefin tuna fisheries </w:t>
      </w:r>
      <w:r w:rsidRPr="001B317E">
        <w:rPr>
          <w:spacing w:val="-1"/>
        </w:rPr>
        <w:t xml:space="preserve">once </w:t>
      </w:r>
      <w:r w:rsidRPr="001B317E">
        <w:t>the</w:t>
      </w:r>
      <w:r w:rsidRPr="001B317E">
        <w:rPr>
          <w:spacing w:val="95"/>
        </w:rPr>
        <w:t xml:space="preserve"> </w:t>
      </w:r>
      <w:r w:rsidRPr="001B317E">
        <w:rPr>
          <w:spacing w:val="-1"/>
        </w:rPr>
        <w:t>second</w:t>
      </w:r>
      <w:r w:rsidRPr="001B317E">
        <w:t xml:space="preserve"> rebuilding</w:t>
      </w:r>
      <w:r w:rsidRPr="001B317E">
        <w:rPr>
          <w:spacing w:val="-3"/>
        </w:rPr>
        <w:t xml:space="preserve"> </w:t>
      </w:r>
      <w:r w:rsidRPr="001B317E">
        <w:rPr>
          <w:spacing w:val="-1"/>
        </w:rPr>
        <w:t>target</w:t>
      </w:r>
      <w:r w:rsidRPr="001B317E">
        <w:t xml:space="preserve"> is </w:t>
      </w:r>
      <w:r w:rsidRPr="001B317E">
        <w:rPr>
          <w:spacing w:val="-1"/>
        </w:rPr>
        <w:t>reached</w:t>
      </w:r>
      <w:r>
        <w:rPr>
          <w:spacing w:val="-1"/>
        </w:rPr>
        <w:t xml:space="preserve">. This does not prevent the earlier use of the MSE if the JWG agrees. </w:t>
      </w:r>
    </w:p>
    <w:p w14:paraId="422BE0CD" w14:textId="77777777" w:rsidR="00EF6619" w:rsidRPr="001B317E" w:rsidRDefault="00EF6619" w:rsidP="00721163">
      <w:pPr>
        <w:pStyle w:val="BodyText"/>
        <w:adjustRightInd w:val="0"/>
        <w:snapToGrid w:val="0"/>
        <w:spacing w:after="0"/>
        <w:ind w:right="165"/>
      </w:pPr>
    </w:p>
    <w:p w14:paraId="3C3F7E95" w14:textId="73169EC6" w:rsidR="00721163" w:rsidRPr="00EF6619" w:rsidRDefault="00721163" w:rsidP="00EF6619">
      <w:pPr>
        <w:rPr>
          <w:b/>
        </w:rPr>
      </w:pPr>
      <w:r w:rsidRPr="00EF6619">
        <w:rPr>
          <w:b/>
        </w:rPr>
        <w:t>Role</w:t>
      </w:r>
      <w:r w:rsidRPr="00EF6619">
        <w:rPr>
          <w:b/>
          <w:spacing w:val="-1"/>
        </w:rPr>
        <w:t xml:space="preserve"> </w:t>
      </w:r>
      <w:r w:rsidRPr="00EF6619">
        <w:rPr>
          <w:b/>
        </w:rPr>
        <w:t>of</w:t>
      </w:r>
      <w:r w:rsidRPr="00EF6619">
        <w:rPr>
          <w:b/>
          <w:spacing w:val="1"/>
        </w:rPr>
        <w:t xml:space="preserve"> </w:t>
      </w:r>
      <w:r w:rsidRPr="00EF6619">
        <w:rPr>
          <w:b/>
          <w:spacing w:val="-1"/>
        </w:rPr>
        <w:t xml:space="preserve">the </w:t>
      </w:r>
      <w:r w:rsidRPr="00EF6619">
        <w:rPr>
          <w:b/>
        </w:rPr>
        <w:t>ISC</w:t>
      </w:r>
    </w:p>
    <w:p w14:paraId="5BD86D2F" w14:textId="77777777" w:rsidR="00721163" w:rsidRDefault="00721163" w:rsidP="00721163">
      <w:pPr>
        <w:pStyle w:val="BodyText"/>
        <w:adjustRightInd w:val="0"/>
        <w:snapToGrid w:val="0"/>
        <w:spacing w:after="0"/>
        <w:ind w:right="616"/>
      </w:pPr>
      <w:r w:rsidRPr="001B317E">
        <w:t xml:space="preserve">To </w:t>
      </w:r>
      <w:r w:rsidRPr="001B317E">
        <w:rPr>
          <w:spacing w:val="-1"/>
        </w:rPr>
        <w:t>provide</w:t>
      </w:r>
      <w:r w:rsidRPr="001B317E">
        <w:t xml:space="preserve"> </w:t>
      </w:r>
      <w:r w:rsidRPr="001B317E">
        <w:rPr>
          <w:spacing w:val="-1"/>
        </w:rPr>
        <w:t>technical</w:t>
      </w:r>
      <w:r w:rsidRPr="001B317E">
        <w:rPr>
          <w:spacing w:val="2"/>
        </w:rPr>
        <w:t xml:space="preserve"> </w:t>
      </w:r>
      <w:r w:rsidRPr="001B317E">
        <w:rPr>
          <w:spacing w:val="-1"/>
        </w:rPr>
        <w:t xml:space="preserve">guidance </w:t>
      </w:r>
      <w:r w:rsidRPr="001B317E">
        <w:t>on</w:t>
      </w:r>
      <w:r w:rsidRPr="001B317E">
        <w:rPr>
          <w:spacing w:val="2"/>
        </w:rPr>
        <w:t xml:space="preserve"> </w:t>
      </w:r>
      <w:r w:rsidRPr="001B317E">
        <w:rPr>
          <w:spacing w:val="-1"/>
        </w:rPr>
        <w:t>and</w:t>
      </w:r>
      <w:r w:rsidRPr="001B317E">
        <w:t xml:space="preserve"> </w:t>
      </w:r>
      <w:r w:rsidRPr="001B317E">
        <w:rPr>
          <w:spacing w:val="-1"/>
        </w:rPr>
        <w:t xml:space="preserve">oversee </w:t>
      </w:r>
      <w:r w:rsidRPr="001B317E">
        <w:t>the</w:t>
      </w:r>
      <w:r w:rsidRPr="001B317E">
        <w:rPr>
          <w:spacing w:val="1"/>
        </w:rPr>
        <w:t xml:space="preserve"> </w:t>
      </w:r>
      <w:r w:rsidRPr="001B317E">
        <w:rPr>
          <w:spacing w:val="-1"/>
        </w:rPr>
        <w:t>development,</w:t>
      </w:r>
      <w:r w:rsidRPr="001B317E">
        <w:t xml:space="preserve"> </w:t>
      </w:r>
      <w:r w:rsidRPr="001B317E">
        <w:rPr>
          <w:spacing w:val="-1"/>
        </w:rPr>
        <w:t>execution</w:t>
      </w:r>
      <w:r w:rsidRPr="001B317E">
        <w:t xml:space="preserve"> </w:t>
      </w:r>
      <w:r w:rsidRPr="001B317E">
        <w:rPr>
          <w:spacing w:val="-1"/>
        </w:rPr>
        <w:t>and</w:t>
      </w:r>
      <w:r w:rsidRPr="001B317E">
        <w:t xml:space="preserve"> outputs of the</w:t>
      </w:r>
      <w:r w:rsidRPr="001B317E">
        <w:rPr>
          <w:spacing w:val="91"/>
        </w:rPr>
        <w:t xml:space="preserve"> </w:t>
      </w:r>
      <w:r w:rsidRPr="001B317E">
        <w:t xml:space="preserve">model to be </w:t>
      </w:r>
      <w:r w:rsidRPr="001B317E">
        <w:rPr>
          <w:spacing w:val="-1"/>
        </w:rPr>
        <w:t>used</w:t>
      </w:r>
      <w:r w:rsidRPr="001B317E">
        <w:t xml:space="preserve"> in the</w:t>
      </w:r>
      <w:r w:rsidRPr="001B317E">
        <w:rPr>
          <w:spacing w:val="-1"/>
        </w:rPr>
        <w:t xml:space="preserve"> PBF</w:t>
      </w:r>
      <w:r w:rsidRPr="001B317E">
        <w:rPr>
          <w:spacing w:val="-2"/>
        </w:rPr>
        <w:t xml:space="preserve"> </w:t>
      </w:r>
      <w:r w:rsidRPr="001B317E">
        <w:t>MSE.</w:t>
      </w:r>
    </w:p>
    <w:p w14:paraId="285BF383" w14:textId="77777777" w:rsidR="00EF6619" w:rsidRPr="001B317E" w:rsidRDefault="00EF6619" w:rsidP="00721163">
      <w:pPr>
        <w:pStyle w:val="BodyText"/>
        <w:adjustRightInd w:val="0"/>
        <w:snapToGrid w:val="0"/>
        <w:spacing w:after="0"/>
        <w:ind w:right="616"/>
      </w:pPr>
    </w:p>
    <w:p w14:paraId="18E1869C" w14:textId="3E186FD4" w:rsidR="00721163" w:rsidRPr="00EF6619" w:rsidRDefault="00721163" w:rsidP="00EF6619">
      <w:pPr>
        <w:rPr>
          <w:b/>
        </w:rPr>
      </w:pPr>
      <w:r w:rsidRPr="00EF6619">
        <w:rPr>
          <w:b/>
        </w:rPr>
        <w:t>Role of</w:t>
      </w:r>
      <w:r w:rsidRPr="00EF6619">
        <w:rPr>
          <w:b/>
          <w:spacing w:val="1"/>
        </w:rPr>
        <w:t xml:space="preserve"> </w:t>
      </w:r>
      <w:r w:rsidRPr="00EF6619">
        <w:rPr>
          <w:b/>
        </w:rPr>
        <w:t>the IATTC-WCPFC NC Joint Working Group (JWG)</w:t>
      </w:r>
    </w:p>
    <w:p w14:paraId="545426EB" w14:textId="77777777" w:rsidR="00721163" w:rsidRPr="001B317E" w:rsidRDefault="00721163" w:rsidP="00721163">
      <w:pPr>
        <w:pStyle w:val="BodyText"/>
        <w:adjustRightInd w:val="0"/>
        <w:snapToGrid w:val="0"/>
        <w:spacing w:after="0"/>
        <w:ind w:right="229"/>
      </w:pPr>
      <w:r w:rsidRPr="001B317E">
        <w:t>The</w:t>
      </w:r>
      <w:r w:rsidRPr="001B317E">
        <w:rPr>
          <w:spacing w:val="-2"/>
        </w:rPr>
        <w:t xml:space="preserve"> </w:t>
      </w:r>
      <w:r>
        <w:rPr>
          <w:spacing w:val="-1"/>
        </w:rPr>
        <w:t>JWG</w:t>
      </w:r>
      <w:r w:rsidRPr="001B317E">
        <w:t xml:space="preserve"> will provide </w:t>
      </w:r>
      <w:r w:rsidRPr="001B317E">
        <w:rPr>
          <w:spacing w:val="-1"/>
        </w:rPr>
        <w:t>overall</w:t>
      </w:r>
      <w:r w:rsidRPr="001B317E">
        <w:rPr>
          <w:spacing w:val="3"/>
        </w:rPr>
        <w:t xml:space="preserve"> </w:t>
      </w:r>
      <w:r w:rsidRPr="001B317E">
        <w:rPr>
          <w:spacing w:val="-1"/>
        </w:rPr>
        <w:t xml:space="preserve">guidance </w:t>
      </w:r>
      <w:r w:rsidRPr="001B317E">
        <w:t>on the MSE</w:t>
      </w:r>
      <w:r>
        <w:t>. Depending on the availability of necessary funds, the JWG will convene workshops to solicit input from managers, scientists, and stakeholders. In providing guidance on the MSE, the JWG will</w:t>
      </w:r>
      <w:r w:rsidRPr="001B317E">
        <w:t xml:space="preserve"> </w:t>
      </w:r>
      <w:proofErr w:type="gramStart"/>
      <w:r w:rsidRPr="001B317E">
        <w:t>tak</w:t>
      </w:r>
      <w:r>
        <w:t>e</w:t>
      </w:r>
      <w:r w:rsidRPr="001B317E">
        <w:rPr>
          <w:spacing w:val="-2"/>
        </w:rPr>
        <w:t xml:space="preserve"> </w:t>
      </w:r>
      <w:r w:rsidRPr="001B317E">
        <w:t xml:space="preserve">into </w:t>
      </w:r>
      <w:r w:rsidRPr="001B317E">
        <w:rPr>
          <w:spacing w:val="-1"/>
        </w:rPr>
        <w:t>account</w:t>
      </w:r>
      <w:proofErr w:type="gramEnd"/>
      <w:r w:rsidRPr="001B317E">
        <w:rPr>
          <w:spacing w:val="43"/>
        </w:rPr>
        <w:t xml:space="preserve"> </w:t>
      </w:r>
      <w:r>
        <w:t>views expressed in stakeholder workshops. The guidance on</w:t>
      </w:r>
      <w:r w:rsidRPr="001B317E">
        <w:t xml:space="preserve"> the </w:t>
      </w:r>
      <w:r>
        <w:t>MSE may include</w:t>
      </w:r>
      <w:r w:rsidRPr="001B317E">
        <w:t>, but</w:t>
      </w:r>
      <w:r>
        <w:t xml:space="preserve"> is</w:t>
      </w:r>
      <w:r w:rsidRPr="001B317E">
        <w:t xml:space="preserve"> not limited</w:t>
      </w:r>
      <w:r w:rsidRPr="001B317E">
        <w:rPr>
          <w:spacing w:val="69"/>
        </w:rPr>
        <w:t xml:space="preserve"> </w:t>
      </w:r>
      <w:r w:rsidRPr="001B317E">
        <w:t xml:space="preserve">to, </w:t>
      </w:r>
      <w:r w:rsidRPr="001B317E">
        <w:rPr>
          <w:spacing w:val="-1"/>
        </w:rPr>
        <w:t>specification</w:t>
      </w:r>
      <w:r w:rsidRPr="001B317E">
        <w:t xml:space="preserve"> of</w:t>
      </w:r>
      <w:r w:rsidRPr="001B317E">
        <w:rPr>
          <w:spacing w:val="-1"/>
        </w:rPr>
        <w:t xml:space="preserve"> management</w:t>
      </w:r>
      <w:r w:rsidRPr="001B317E">
        <w:t xml:space="preserve"> </w:t>
      </w:r>
      <w:r w:rsidRPr="001B317E">
        <w:rPr>
          <w:spacing w:val="-1"/>
        </w:rPr>
        <w:t>objectives,</w:t>
      </w:r>
      <w:r w:rsidRPr="001B317E">
        <w:t xml:space="preserve"> </w:t>
      </w:r>
      <w:r w:rsidRPr="001B317E">
        <w:rPr>
          <w:spacing w:val="-1"/>
        </w:rPr>
        <w:t>performance indicators,</w:t>
      </w:r>
      <w:r w:rsidRPr="001B317E">
        <w:t xml:space="preserve"> timelines, </w:t>
      </w:r>
      <w:r w:rsidRPr="001B317E">
        <w:rPr>
          <w:spacing w:val="-1"/>
        </w:rPr>
        <w:t>candidate</w:t>
      </w:r>
      <w:r w:rsidRPr="001B317E">
        <w:rPr>
          <w:spacing w:val="105"/>
        </w:rPr>
        <w:t xml:space="preserve"> </w:t>
      </w:r>
      <w:r w:rsidRPr="001B317E">
        <w:rPr>
          <w:spacing w:val="-1"/>
        </w:rPr>
        <w:t xml:space="preserve">reference </w:t>
      </w:r>
      <w:r w:rsidRPr="001B317E">
        <w:t>points, and</w:t>
      </w:r>
      <w:r w:rsidRPr="001B317E">
        <w:rPr>
          <w:spacing w:val="-1"/>
        </w:rPr>
        <w:t xml:space="preserve"> </w:t>
      </w:r>
      <w:r w:rsidRPr="001B317E">
        <w:t>candidate</w:t>
      </w:r>
      <w:r w:rsidRPr="001B317E">
        <w:rPr>
          <w:spacing w:val="-1"/>
        </w:rPr>
        <w:t xml:space="preserve"> harvest</w:t>
      </w:r>
      <w:r w:rsidRPr="001B317E">
        <w:rPr>
          <w:spacing w:val="2"/>
        </w:rPr>
        <w:t xml:space="preserve"> </w:t>
      </w:r>
      <w:r w:rsidRPr="001B317E">
        <w:rPr>
          <w:spacing w:val="-1"/>
        </w:rPr>
        <w:t>control</w:t>
      </w:r>
      <w:r w:rsidRPr="001B317E">
        <w:t xml:space="preserve"> rules. </w:t>
      </w:r>
      <w:r>
        <w:t xml:space="preserve">The JWG will provide progress reports on the MSE to the IATTC and WCPFC NC, as appropriate. </w:t>
      </w:r>
    </w:p>
    <w:p w14:paraId="3B65D8B1" w14:textId="77777777" w:rsidR="00721163" w:rsidRDefault="00721163" w:rsidP="00721163">
      <w:pPr>
        <w:pStyle w:val="BodyText"/>
        <w:adjustRightInd w:val="0"/>
        <w:snapToGrid w:val="0"/>
        <w:spacing w:after="0"/>
        <w:ind w:right="198"/>
      </w:pPr>
    </w:p>
    <w:p w14:paraId="48ACCA47" w14:textId="27D8D5BE" w:rsidR="00721163" w:rsidRDefault="00721163" w:rsidP="00721163">
      <w:pPr>
        <w:adjustRightInd w:val="0"/>
        <w:snapToGrid w:val="0"/>
        <w:spacing w:after="0"/>
        <w:jc w:val="left"/>
        <w:rPr>
          <w:rFonts w:eastAsia="Times New Roman"/>
          <w:sz w:val="24"/>
          <w:szCs w:val="22"/>
          <w:lang w:bidi="en-US"/>
        </w:rPr>
      </w:pPr>
      <w:r>
        <w:rPr>
          <w:rFonts w:eastAsia="Times New Roman"/>
          <w:sz w:val="24"/>
          <w:szCs w:val="22"/>
          <w:lang w:bidi="en-US"/>
        </w:rPr>
        <w:br w:type="page"/>
      </w:r>
    </w:p>
    <w:p w14:paraId="1CFCADDD" w14:textId="2759E743" w:rsidR="00B03A88" w:rsidRPr="00711C10" w:rsidRDefault="00B03A88" w:rsidP="00B03A88">
      <w:pPr>
        <w:autoSpaceDE w:val="0"/>
        <w:autoSpaceDN w:val="0"/>
        <w:adjustRightInd w:val="0"/>
        <w:snapToGrid w:val="0"/>
        <w:spacing w:after="0"/>
        <w:jc w:val="right"/>
        <w:rPr>
          <w:rFonts w:eastAsia="Times New Roman"/>
          <w:b/>
          <w:bCs/>
          <w:color w:val="000000"/>
          <w:szCs w:val="22"/>
        </w:rPr>
      </w:pPr>
      <w:r w:rsidRPr="00711C10">
        <w:rPr>
          <w:rFonts w:eastAsia="Times New Roman"/>
          <w:b/>
          <w:bCs/>
          <w:color w:val="000000"/>
          <w:szCs w:val="22"/>
        </w:rPr>
        <w:lastRenderedPageBreak/>
        <w:t xml:space="preserve">Attachment </w:t>
      </w:r>
      <w:r w:rsidR="00111BDC">
        <w:rPr>
          <w:rFonts w:eastAsia="Times New Roman"/>
          <w:b/>
          <w:bCs/>
          <w:color w:val="000000"/>
          <w:szCs w:val="22"/>
        </w:rPr>
        <w:t>G</w:t>
      </w:r>
    </w:p>
    <w:p w14:paraId="24A6BBB2" w14:textId="77777777" w:rsidR="00B03A88" w:rsidRPr="00711C10" w:rsidRDefault="00B03A88" w:rsidP="00B03A88">
      <w:pPr>
        <w:autoSpaceDE w:val="0"/>
        <w:autoSpaceDN w:val="0"/>
        <w:adjustRightInd w:val="0"/>
        <w:snapToGrid w:val="0"/>
        <w:spacing w:after="0"/>
        <w:jc w:val="center"/>
        <w:rPr>
          <w:rFonts w:eastAsia="Times New Roman"/>
          <w:b/>
          <w:bCs/>
          <w:color w:val="000000"/>
          <w:szCs w:val="22"/>
        </w:rPr>
      </w:pPr>
    </w:p>
    <w:p w14:paraId="2B7B6F49" w14:textId="77777777" w:rsidR="00B03A88" w:rsidRPr="00711C10" w:rsidRDefault="00B03A88" w:rsidP="00B03A88">
      <w:pPr>
        <w:autoSpaceDE w:val="0"/>
        <w:autoSpaceDN w:val="0"/>
        <w:adjustRightInd w:val="0"/>
        <w:snapToGrid w:val="0"/>
        <w:spacing w:after="0"/>
        <w:jc w:val="center"/>
        <w:rPr>
          <w:rFonts w:eastAsia="Times New Roman"/>
          <w:color w:val="000000"/>
          <w:szCs w:val="22"/>
        </w:rPr>
      </w:pPr>
      <w:r w:rsidRPr="00711C10">
        <w:rPr>
          <w:rFonts w:eastAsia="Times New Roman"/>
          <w:b/>
          <w:bCs/>
          <w:color w:val="000000"/>
          <w:szCs w:val="22"/>
        </w:rPr>
        <w:t>The Commission for the Conservation and Management of</w:t>
      </w:r>
    </w:p>
    <w:p w14:paraId="39691245" w14:textId="77777777" w:rsidR="00B03A88" w:rsidRPr="00711C10" w:rsidRDefault="00B03A88" w:rsidP="00B03A88">
      <w:pPr>
        <w:autoSpaceDE w:val="0"/>
        <w:autoSpaceDN w:val="0"/>
        <w:adjustRightInd w:val="0"/>
        <w:snapToGrid w:val="0"/>
        <w:spacing w:after="0"/>
        <w:jc w:val="center"/>
        <w:rPr>
          <w:rFonts w:eastAsia="Times New Roman"/>
          <w:color w:val="000000"/>
          <w:szCs w:val="22"/>
        </w:rPr>
      </w:pPr>
      <w:r w:rsidRPr="00711C10">
        <w:rPr>
          <w:rFonts w:eastAsia="Times New Roman"/>
          <w:b/>
          <w:bCs/>
          <w:color w:val="000000"/>
          <w:szCs w:val="22"/>
        </w:rPr>
        <w:t>Highly Migratory Fish Stocks in the Western and Central Pacific Ocean</w:t>
      </w:r>
    </w:p>
    <w:p w14:paraId="0EEEB73D" w14:textId="77777777" w:rsidR="00B03A88" w:rsidRPr="00711C10" w:rsidRDefault="00B03A88" w:rsidP="00B03A88">
      <w:pPr>
        <w:autoSpaceDE w:val="0"/>
        <w:autoSpaceDN w:val="0"/>
        <w:adjustRightInd w:val="0"/>
        <w:snapToGrid w:val="0"/>
        <w:spacing w:after="0"/>
        <w:jc w:val="center"/>
        <w:rPr>
          <w:rFonts w:eastAsia="Times New Roman"/>
          <w:b/>
          <w:bCs/>
          <w:color w:val="000000"/>
          <w:szCs w:val="22"/>
        </w:rPr>
      </w:pPr>
    </w:p>
    <w:p w14:paraId="76F84E49" w14:textId="77777777" w:rsidR="00B03A88" w:rsidRPr="00711C10" w:rsidRDefault="00B03A88" w:rsidP="00B03A88">
      <w:pPr>
        <w:autoSpaceDE w:val="0"/>
        <w:autoSpaceDN w:val="0"/>
        <w:adjustRightInd w:val="0"/>
        <w:snapToGrid w:val="0"/>
        <w:spacing w:after="0"/>
        <w:jc w:val="center"/>
        <w:rPr>
          <w:rFonts w:eastAsia="Times New Roman"/>
          <w:color w:val="000000"/>
          <w:szCs w:val="22"/>
        </w:rPr>
      </w:pPr>
      <w:r w:rsidRPr="00711C10">
        <w:rPr>
          <w:rFonts w:eastAsia="Times New Roman"/>
          <w:b/>
          <w:bCs/>
          <w:color w:val="000000"/>
          <w:szCs w:val="22"/>
        </w:rPr>
        <w:t>Northern Committee</w:t>
      </w:r>
    </w:p>
    <w:p w14:paraId="2EE05064" w14:textId="77777777" w:rsidR="00B03A88" w:rsidRPr="00711C10" w:rsidRDefault="00B03A88" w:rsidP="00B03A88">
      <w:pPr>
        <w:autoSpaceDE w:val="0"/>
        <w:autoSpaceDN w:val="0"/>
        <w:adjustRightInd w:val="0"/>
        <w:snapToGrid w:val="0"/>
        <w:spacing w:after="0"/>
        <w:jc w:val="center"/>
        <w:rPr>
          <w:rFonts w:eastAsia="Times New Roman"/>
          <w:b/>
          <w:bCs/>
          <w:color w:val="000000"/>
          <w:szCs w:val="22"/>
        </w:rPr>
      </w:pPr>
      <w:r w:rsidRPr="00711C10">
        <w:rPr>
          <w:rFonts w:eastAsia="Times New Roman"/>
          <w:b/>
          <w:bCs/>
          <w:color w:val="000000"/>
          <w:szCs w:val="22"/>
        </w:rPr>
        <w:t>Fifteenth Regular Session</w:t>
      </w:r>
    </w:p>
    <w:p w14:paraId="6E78C831" w14:textId="77777777" w:rsidR="00B03A88" w:rsidRPr="00711C10" w:rsidRDefault="00B03A88" w:rsidP="00B03A88">
      <w:pPr>
        <w:adjustRightInd w:val="0"/>
        <w:snapToGrid w:val="0"/>
        <w:spacing w:after="0"/>
        <w:ind w:left="1440" w:hanging="1440"/>
        <w:jc w:val="center"/>
        <w:rPr>
          <w:rFonts w:eastAsia="Malgun Gothic"/>
          <w:szCs w:val="22"/>
          <w:lang w:val="en-NZ" w:eastAsia="ko-KR"/>
        </w:rPr>
      </w:pPr>
    </w:p>
    <w:p w14:paraId="2AA50506" w14:textId="77777777" w:rsidR="00B03A88" w:rsidRPr="00711C10" w:rsidRDefault="00B03A88" w:rsidP="00B03A88">
      <w:pPr>
        <w:adjustRightInd w:val="0"/>
        <w:snapToGrid w:val="0"/>
        <w:spacing w:after="0"/>
        <w:ind w:left="1440" w:hanging="1440"/>
        <w:jc w:val="center"/>
        <w:rPr>
          <w:rFonts w:eastAsia="Malgun Gothic"/>
          <w:szCs w:val="22"/>
          <w:lang w:val="en-NZ" w:eastAsia="ko-KR"/>
        </w:rPr>
      </w:pPr>
      <w:r w:rsidRPr="00711C10">
        <w:rPr>
          <w:rFonts w:eastAsia="Malgun Gothic"/>
          <w:szCs w:val="22"/>
          <w:lang w:val="en-NZ" w:eastAsia="ko-KR"/>
        </w:rPr>
        <w:t>Portland, Oregon, United States of America</w:t>
      </w:r>
    </w:p>
    <w:p w14:paraId="17BE8F86" w14:textId="77777777" w:rsidR="00B03A88" w:rsidRPr="00711C10" w:rsidRDefault="00B03A88" w:rsidP="00B03A88">
      <w:pPr>
        <w:adjustRightInd w:val="0"/>
        <w:snapToGrid w:val="0"/>
        <w:spacing w:after="0"/>
        <w:ind w:left="1440" w:hanging="1440"/>
        <w:jc w:val="center"/>
        <w:rPr>
          <w:rFonts w:eastAsia="Malgun Gothic"/>
          <w:szCs w:val="22"/>
          <w:lang w:val="en-NZ" w:eastAsia="ko-KR"/>
        </w:rPr>
      </w:pPr>
      <w:r w:rsidRPr="00711C10">
        <w:rPr>
          <w:rFonts w:eastAsia="Malgun Gothic"/>
          <w:szCs w:val="22"/>
          <w:lang w:val="en-NZ" w:eastAsia="ko-KR"/>
        </w:rPr>
        <w:t>3 – 6</w:t>
      </w:r>
      <w:r w:rsidRPr="00711C10">
        <w:rPr>
          <w:rFonts w:eastAsia="Times New Roman"/>
          <w:szCs w:val="22"/>
          <w:lang w:val="en-NZ"/>
        </w:rPr>
        <w:t xml:space="preserve"> September </w:t>
      </w:r>
      <w:r w:rsidRPr="00711C10">
        <w:rPr>
          <w:rFonts w:eastAsia="MS Mincho"/>
          <w:szCs w:val="22"/>
          <w:lang w:val="en-NZ" w:eastAsia="ja-JP"/>
        </w:rPr>
        <w:t>201</w:t>
      </w:r>
      <w:r w:rsidRPr="00711C10">
        <w:rPr>
          <w:rFonts w:eastAsia="Malgun Gothic"/>
          <w:szCs w:val="22"/>
          <w:lang w:val="en-NZ" w:eastAsia="ko-KR"/>
        </w:rPr>
        <w:t>9</w:t>
      </w:r>
    </w:p>
    <w:p w14:paraId="0494C114" w14:textId="77777777" w:rsidR="00B03A88" w:rsidRPr="00711C10" w:rsidRDefault="00B03A88" w:rsidP="00B03A88">
      <w:pPr>
        <w:pBdr>
          <w:top w:val="single" w:sz="18" w:space="1" w:color="auto"/>
          <w:bottom w:val="single" w:sz="18" w:space="0" w:color="auto"/>
        </w:pBdr>
        <w:adjustRightInd w:val="0"/>
        <w:snapToGrid w:val="0"/>
        <w:spacing w:after="0"/>
        <w:ind w:left="1440" w:hanging="1440"/>
        <w:jc w:val="center"/>
        <w:rPr>
          <w:rFonts w:eastAsia="Calibri"/>
          <w:b/>
          <w:bCs/>
          <w:caps/>
          <w:szCs w:val="22"/>
        </w:rPr>
      </w:pPr>
      <w:r w:rsidRPr="00711C10">
        <w:rPr>
          <w:rFonts w:eastAsia="Calibri"/>
          <w:b/>
          <w:bCs/>
          <w:caps/>
          <w:szCs w:val="22"/>
        </w:rPr>
        <w:t xml:space="preserve">Candidate reference points and harvest control rules for </w:t>
      </w:r>
    </w:p>
    <w:p w14:paraId="59BFD4FC" w14:textId="77777777" w:rsidR="00B03A88" w:rsidRPr="00711C10" w:rsidRDefault="00B03A88" w:rsidP="00B03A88">
      <w:pPr>
        <w:pBdr>
          <w:top w:val="single" w:sz="18" w:space="1" w:color="auto"/>
          <w:bottom w:val="single" w:sz="18" w:space="0" w:color="auto"/>
        </w:pBdr>
        <w:adjustRightInd w:val="0"/>
        <w:snapToGrid w:val="0"/>
        <w:spacing w:after="0"/>
        <w:ind w:left="1440" w:hanging="1440"/>
        <w:jc w:val="center"/>
        <w:rPr>
          <w:rFonts w:eastAsia="Malgun Gothic"/>
          <w:b/>
          <w:bCs/>
          <w:caps/>
          <w:szCs w:val="22"/>
          <w:lang w:val="en-NZ" w:eastAsia="ko-KR" w:bidi="th-TH"/>
        </w:rPr>
      </w:pPr>
      <w:r w:rsidRPr="00711C10">
        <w:rPr>
          <w:rFonts w:eastAsia="Calibri"/>
          <w:b/>
          <w:bCs/>
          <w:caps/>
          <w:szCs w:val="22"/>
        </w:rPr>
        <w:t>Pacific bluefin tuna</w:t>
      </w:r>
    </w:p>
    <w:p w14:paraId="2F5AB4A5" w14:textId="77777777" w:rsidR="00B03A88" w:rsidRPr="00711C10" w:rsidRDefault="00B03A88" w:rsidP="00B03A88">
      <w:pPr>
        <w:adjustRightInd w:val="0"/>
        <w:snapToGrid w:val="0"/>
        <w:spacing w:after="0"/>
        <w:ind w:leftChars="-531" w:left="-1168" w:firstLineChars="256" w:firstLine="565"/>
        <w:jc w:val="right"/>
        <w:rPr>
          <w:rFonts w:eastAsia="MS Mincho"/>
          <w:b/>
          <w:szCs w:val="22"/>
          <w:lang w:val="en-NZ" w:eastAsia="ja-JP"/>
        </w:rPr>
      </w:pPr>
    </w:p>
    <w:p w14:paraId="45D0E366" w14:textId="77777777" w:rsidR="00B03A88" w:rsidRPr="00711C10" w:rsidRDefault="00B03A88" w:rsidP="00B03A88">
      <w:pPr>
        <w:widowControl w:val="0"/>
        <w:spacing w:after="0"/>
        <w:jc w:val="left"/>
        <w:rPr>
          <w:rFonts w:eastAsia="Times New Roman"/>
          <w:b/>
          <w:bCs/>
          <w:szCs w:val="22"/>
          <w:lang w:val="en-NZ"/>
        </w:rPr>
      </w:pPr>
    </w:p>
    <w:p w14:paraId="79B0A880" w14:textId="77777777" w:rsidR="00B03A88" w:rsidRPr="00711C10" w:rsidRDefault="00B03A88" w:rsidP="00B03A88">
      <w:pPr>
        <w:widowControl w:val="0"/>
        <w:spacing w:before="7" w:after="0"/>
        <w:jc w:val="left"/>
        <w:rPr>
          <w:rFonts w:eastAsia="Times New Roman"/>
          <w:b/>
          <w:bCs/>
          <w:szCs w:val="22"/>
        </w:rPr>
      </w:pPr>
    </w:p>
    <w:p w14:paraId="093D3EA6" w14:textId="77777777" w:rsidR="00B03A88" w:rsidRPr="00711C10" w:rsidRDefault="00B03A88" w:rsidP="00B03A88">
      <w:pPr>
        <w:widowControl w:val="0"/>
        <w:spacing w:after="0" w:line="276" w:lineRule="auto"/>
        <w:ind w:left="160" w:right="157"/>
        <w:rPr>
          <w:rFonts w:eastAsia="Times New Roman"/>
          <w:szCs w:val="22"/>
        </w:rPr>
      </w:pPr>
      <w:r w:rsidRPr="00711C10">
        <w:rPr>
          <w:rFonts w:eastAsia="Times New Roman"/>
          <w:szCs w:val="22"/>
        </w:rPr>
        <w:t>The Western and Central Pacific Fisheries Commission (WCPFC) harvest strategy for Pacific bluefin tuna fisheries states that “The Joint WG will start to discuss in 2018, and aim to finalize no later than 2019, guidelines for the MSE, including at least one candidate long-term target reference point (TRP), two candidate limit reference points (LRPs) and candidate harvest control rules (HCRs), which will be provided to the ISC.”</w:t>
      </w:r>
    </w:p>
    <w:p w14:paraId="0D991B6F" w14:textId="77777777" w:rsidR="00B03A88" w:rsidRPr="00711C10" w:rsidRDefault="00B03A88" w:rsidP="00B03A88">
      <w:pPr>
        <w:widowControl w:val="0"/>
        <w:spacing w:before="200" w:after="0" w:line="276" w:lineRule="auto"/>
        <w:ind w:left="160" w:right="155"/>
        <w:rPr>
          <w:rFonts w:eastAsia="Times New Roman"/>
          <w:szCs w:val="22"/>
        </w:rPr>
      </w:pPr>
      <w:r w:rsidRPr="00711C10">
        <w:rPr>
          <w:rFonts w:eastAsia="Times New Roman"/>
          <w:szCs w:val="22"/>
        </w:rPr>
        <w:t>The following candidate HCRs and reference points will be considered in the management strategy evaluation (MSE) for Pacific bluefin tuna fisheries. Additional HCRs and reference points may be submitted and considered.</w:t>
      </w:r>
    </w:p>
    <w:p w14:paraId="45BE1C7C" w14:textId="77777777" w:rsidR="00B03A88" w:rsidRPr="00711C10" w:rsidRDefault="00B03A88" w:rsidP="00EF6619">
      <w:pPr>
        <w:widowControl w:val="0"/>
        <w:spacing w:before="204" w:after="0"/>
        <w:ind w:left="158"/>
        <w:rPr>
          <w:rFonts w:eastAsia="Malgun Gothic"/>
          <w:szCs w:val="22"/>
          <w:lang w:eastAsia="ko-KR"/>
        </w:rPr>
      </w:pPr>
      <w:r w:rsidRPr="00711C10">
        <w:rPr>
          <w:rFonts w:eastAsia="Times New Roman"/>
          <w:b/>
          <w:bCs/>
          <w:szCs w:val="22"/>
        </w:rPr>
        <w:t>Harvest Control Rules</w:t>
      </w:r>
    </w:p>
    <w:p w14:paraId="29578C80" w14:textId="77777777" w:rsidR="00B03A88" w:rsidRPr="00711C10" w:rsidRDefault="00B03A88" w:rsidP="00B03A88">
      <w:pPr>
        <w:widowControl w:val="0"/>
        <w:spacing w:before="8" w:after="0"/>
        <w:rPr>
          <w:rFonts w:eastAsia="Times New Roman"/>
          <w:b/>
          <w:bCs/>
          <w:szCs w:val="22"/>
        </w:rPr>
      </w:pPr>
    </w:p>
    <w:p w14:paraId="1EB5E0F8" w14:textId="77777777" w:rsidR="00B03A88" w:rsidRPr="00711C10" w:rsidRDefault="00B03A88" w:rsidP="00B03A88">
      <w:pPr>
        <w:widowControl w:val="0"/>
        <w:spacing w:after="0" w:line="266" w:lineRule="auto"/>
        <w:ind w:left="160" w:right="194"/>
        <w:rPr>
          <w:rFonts w:eastAsia="Times New Roman"/>
          <w:szCs w:val="22"/>
        </w:rPr>
      </w:pPr>
      <w:r w:rsidRPr="00711C10">
        <w:rPr>
          <w:rFonts w:eastAsia="Times New Roman"/>
          <w:b/>
          <w:szCs w:val="22"/>
        </w:rPr>
        <w:t>Candidate</w:t>
      </w:r>
      <w:r w:rsidRPr="00711C10">
        <w:rPr>
          <w:rFonts w:eastAsia="Times New Roman"/>
          <w:b/>
          <w:spacing w:val="-1"/>
          <w:szCs w:val="22"/>
        </w:rPr>
        <w:t xml:space="preserve"> </w:t>
      </w:r>
      <w:r w:rsidRPr="00711C10">
        <w:rPr>
          <w:rFonts w:eastAsia="Times New Roman"/>
          <w:b/>
          <w:szCs w:val="22"/>
        </w:rPr>
        <w:t xml:space="preserve">HCRs 1a </w:t>
      </w:r>
      <w:r w:rsidRPr="00711C10">
        <w:rPr>
          <w:rFonts w:eastAsia="Times New Roman"/>
          <w:spacing w:val="-1"/>
          <w:szCs w:val="22"/>
        </w:rPr>
        <w:t>and</w:t>
      </w:r>
      <w:r w:rsidRPr="00711C10">
        <w:rPr>
          <w:rFonts w:eastAsia="Times New Roman"/>
          <w:szCs w:val="22"/>
        </w:rPr>
        <w:t xml:space="preserve"> </w:t>
      </w:r>
      <w:r w:rsidRPr="00711C10">
        <w:rPr>
          <w:rFonts w:eastAsia="Times New Roman"/>
          <w:b/>
          <w:szCs w:val="22"/>
        </w:rPr>
        <w:t xml:space="preserve">1b </w:t>
      </w:r>
      <w:r w:rsidRPr="00711C10">
        <w:rPr>
          <w:rFonts w:eastAsia="Times New Roman"/>
          <w:spacing w:val="-1"/>
          <w:szCs w:val="22"/>
        </w:rPr>
        <w:t>are</w:t>
      </w:r>
      <w:r w:rsidRPr="00711C10">
        <w:rPr>
          <w:rFonts w:eastAsia="Times New Roman"/>
          <w:spacing w:val="-2"/>
          <w:szCs w:val="22"/>
        </w:rPr>
        <w:t xml:space="preserve"> </w:t>
      </w:r>
      <w:r w:rsidRPr="00711C10">
        <w:rPr>
          <w:rFonts w:eastAsia="Times New Roman"/>
          <w:spacing w:val="-1"/>
          <w:szCs w:val="22"/>
        </w:rPr>
        <w:t>illustrated</w:t>
      </w:r>
      <w:r w:rsidRPr="00711C10">
        <w:rPr>
          <w:rFonts w:eastAsia="Times New Roman"/>
          <w:szCs w:val="22"/>
        </w:rPr>
        <w:t xml:space="preserve"> in Figure</w:t>
      </w:r>
      <w:r w:rsidRPr="00711C10">
        <w:rPr>
          <w:rFonts w:eastAsia="Times New Roman"/>
          <w:spacing w:val="-2"/>
          <w:szCs w:val="22"/>
        </w:rPr>
        <w:t xml:space="preserve"> </w:t>
      </w:r>
      <w:r w:rsidRPr="00711C10">
        <w:rPr>
          <w:rFonts w:eastAsia="Times New Roman"/>
          <w:szCs w:val="22"/>
        </w:rPr>
        <w:t>1 where</w:t>
      </w:r>
      <w:r w:rsidRPr="00711C10">
        <w:rPr>
          <w:rFonts w:eastAsia="Times New Roman"/>
          <w:spacing w:val="-2"/>
          <w:szCs w:val="22"/>
        </w:rPr>
        <w:t xml:space="preserve"> </w:t>
      </w:r>
      <w:r w:rsidRPr="00711C10">
        <w:rPr>
          <w:rFonts w:eastAsia="Times New Roman"/>
          <w:szCs w:val="22"/>
        </w:rPr>
        <w:t>fishing</w:t>
      </w:r>
      <w:r w:rsidRPr="00711C10">
        <w:rPr>
          <w:rFonts w:eastAsia="Times New Roman"/>
          <w:spacing w:val="-3"/>
          <w:szCs w:val="22"/>
        </w:rPr>
        <w:t xml:space="preserve"> </w:t>
      </w:r>
      <w:r w:rsidRPr="00711C10">
        <w:rPr>
          <w:rFonts w:eastAsia="Times New Roman"/>
          <w:szCs w:val="22"/>
        </w:rPr>
        <w:t>mortality</w:t>
      </w:r>
      <w:r w:rsidRPr="00711C10">
        <w:rPr>
          <w:rFonts w:eastAsia="Times New Roman"/>
          <w:spacing w:val="-5"/>
          <w:szCs w:val="22"/>
        </w:rPr>
        <w:t xml:space="preserve"> </w:t>
      </w:r>
      <w:r w:rsidRPr="00711C10">
        <w:rPr>
          <w:rFonts w:eastAsia="Times New Roman"/>
          <w:szCs w:val="22"/>
        </w:rPr>
        <w:t>is controlled</w:t>
      </w:r>
      <w:r w:rsidRPr="00711C10">
        <w:rPr>
          <w:rFonts w:eastAsia="Times New Roman"/>
          <w:spacing w:val="36"/>
          <w:szCs w:val="22"/>
        </w:rPr>
        <w:t xml:space="preserve"> </w:t>
      </w:r>
      <w:r w:rsidRPr="00711C10">
        <w:rPr>
          <w:rFonts w:eastAsia="Times New Roman"/>
          <w:szCs w:val="22"/>
        </w:rPr>
        <w:t>depending</w:t>
      </w:r>
      <w:r w:rsidRPr="00711C10">
        <w:rPr>
          <w:rFonts w:eastAsia="Times New Roman"/>
          <w:spacing w:val="-3"/>
          <w:szCs w:val="22"/>
        </w:rPr>
        <w:t xml:space="preserve"> </w:t>
      </w:r>
      <w:r w:rsidRPr="00711C10">
        <w:rPr>
          <w:rFonts w:eastAsia="Times New Roman"/>
          <w:szCs w:val="22"/>
        </w:rPr>
        <w:t xml:space="preserve">on </w:t>
      </w:r>
      <w:r w:rsidRPr="00711C10">
        <w:rPr>
          <w:rFonts w:eastAsia="Times New Roman"/>
          <w:spacing w:val="-1"/>
          <w:szCs w:val="22"/>
        </w:rPr>
        <w:t>stock</w:t>
      </w:r>
      <w:r w:rsidRPr="00711C10">
        <w:rPr>
          <w:rFonts w:eastAsia="Times New Roman"/>
          <w:szCs w:val="22"/>
        </w:rPr>
        <w:t xml:space="preserve"> status </w:t>
      </w:r>
      <w:r w:rsidRPr="00711C10">
        <w:rPr>
          <w:rFonts w:eastAsia="Times New Roman"/>
          <w:spacing w:val="-1"/>
          <w:szCs w:val="22"/>
        </w:rPr>
        <w:t>relative</w:t>
      </w:r>
      <w:r w:rsidRPr="00711C10">
        <w:rPr>
          <w:rFonts w:eastAsia="Times New Roman"/>
          <w:szCs w:val="22"/>
        </w:rPr>
        <w:t xml:space="preserve"> to the </w:t>
      </w:r>
      <w:r w:rsidRPr="00711C10">
        <w:rPr>
          <w:rFonts w:eastAsia="Times New Roman"/>
          <w:spacing w:val="-1"/>
          <w:szCs w:val="22"/>
        </w:rPr>
        <w:t>defined</w:t>
      </w:r>
      <w:r w:rsidRPr="00711C10">
        <w:rPr>
          <w:rFonts w:eastAsia="Times New Roman"/>
          <w:szCs w:val="22"/>
        </w:rPr>
        <w:t xml:space="preserve"> </w:t>
      </w:r>
      <w:r w:rsidRPr="00711C10">
        <w:rPr>
          <w:rFonts w:eastAsia="Times New Roman"/>
          <w:spacing w:val="-1"/>
          <w:szCs w:val="22"/>
        </w:rPr>
        <w:t xml:space="preserve">reference </w:t>
      </w:r>
      <w:r w:rsidRPr="00711C10">
        <w:rPr>
          <w:rFonts w:eastAsia="Times New Roman"/>
          <w:szCs w:val="22"/>
        </w:rPr>
        <w:t>points. The</w:t>
      </w:r>
      <w:r w:rsidRPr="00711C10">
        <w:rPr>
          <w:rFonts w:eastAsia="Times New Roman"/>
          <w:spacing w:val="-1"/>
          <w:szCs w:val="22"/>
        </w:rPr>
        <w:t xml:space="preserve"> F</w:t>
      </w:r>
      <w:r w:rsidRPr="00711C10">
        <w:rPr>
          <w:rFonts w:eastAsia="Times New Roman"/>
          <w:spacing w:val="-1"/>
          <w:position w:val="-2"/>
          <w:szCs w:val="22"/>
        </w:rPr>
        <w:t>target</w:t>
      </w:r>
      <w:r w:rsidRPr="00711C10">
        <w:rPr>
          <w:rFonts w:eastAsia="Times New Roman"/>
          <w:spacing w:val="21"/>
          <w:position w:val="-2"/>
          <w:szCs w:val="22"/>
        </w:rPr>
        <w:t xml:space="preserve"> </w:t>
      </w:r>
      <w:r w:rsidRPr="00711C10">
        <w:rPr>
          <w:rFonts w:eastAsia="Times New Roman"/>
          <w:spacing w:val="-1"/>
          <w:szCs w:val="22"/>
        </w:rPr>
        <w:t>rate</w:t>
      </w:r>
      <w:r w:rsidRPr="00711C10">
        <w:rPr>
          <w:rFonts w:eastAsia="Times New Roman"/>
          <w:szCs w:val="22"/>
        </w:rPr>
        <w:t xml:space="preserve"> </w:t>
      </w:r>
      <w:r w:rsidRPr="00711C10">
        <w:rPr>
          <w:rFonts w:eastAsia="Times New Roman"/>
          <w:spacing w:val="-1"/>
          <w:szCs w:val="22"/>
        </w:rPr>
        <w:t>applies</w:t>
      </w:r>
      <w:r w:rsidRPr="00711C10">
        <w:rPr>
          <w:rFonts w:eastAsia="Times New Roman"/>
          <w:szCs w:val="22"/>
        </w:rPr>
        <w:t xml:space="preserve"> when</w:t>
      </w:r>
      <w:r w:rsidRPr="00711C10">
        <w:rPr>
          <w:rFonts w:eastAsia="Times New Roman"/>
          <w:spacing w:val="71"/>
          <w:szCs w:val="22"/>
        </w:rPr>
        <w:t xml:space="preserve"> </w:t>
      </w:r>
      <w:r w:rsidRPr="00711C10">
        <w:rPr>
          <w:rFonts w:eastAsia="Times New Roman"/>
          <w:szCs w:val="22"/>
        </w:rPr>
        <w:t xml:space="preserve">the stock is </w:t>
      </w:r>
      <w:r w:rsidRPr="00711C10">
        <w:rPr>
          <w:rFonts w:eastAsia="Times New Roman"/>
          <w:spacing w:val="-1"/>
          <w:szCs w:val="22"/>
        </w:rPr>
        <w:t>larger</w:t>
      </w:r>
      <w:r w:rsidRPr="00711C10">
        <w:rPr>
          <w:rFonts w:eastAsia="Times New Roman"/>
          <w:szCs w:val="22"/>
        </w:rPr>
        <w:t xml:space="preserve"> </w:t>
      </w:r>
      <w:r w:rsidRPr="00711C10">
        <w:rPr>
          <w:rFonts w:eastAsia="Times New Roman"/>
          <w:spacing w:val="-1"/>
          <w:szCs w:val="22"/>
        </w:rPr>
        <w:t>than</w:t>
      </w:r>
      <w:r w:rsidRPr="00711C10">
        <w:rPr>
          <w:rFonts w:eastAsia="Times New Roman"/>
          <w:szCs w:val="22"/>
        </w:rPr>
        <w:t xml:space="preserve"> </w:t>
      </w:r>
      <w:r w:rsidRPr="00711C10">
        <w:rPr>
          <w:rFonts w:eastAsia="Times New Roman"/>
          <w:spacing w:val="-1"/>
          <w:szCs w:val="22"/>
        </w:rPr>
        <w:t>SSB</w:t>
      </w:r>
      <w:r w:rsidRPr="00711C10">
        <w:rPr>
          <w:rFonts w:eastAsia="Times New Roman"/>
          <w:spacing w:val="-1"/>
          <w:position w:val="-2"/>
          <w:szCs w:val="22"/>
        </w:rPr>
        <w:t>threshold</w:t>
      </w:r>
      <w:r w:rsidRPr="00711C10">
        <w:rPr>
          <w:rFonts w:eastAsia="Times New Roman"/>
          <w:spacing w:val="-1"/>
          <w:szCs w:val="22"/>
        </w:rPr>
        <w:t>,</w:t>
      </w:r>
      <w:r w:rsidRPr="00711C10">
        <w:rPr>
          <w:rFonts w:eastAsia="Times New Roman"/>
          <w:szCs w:val="22"/>
        </w:rPr>
        <w:t xml:space="preserve"> while </w:t>
      </w:r>
      <w:r w:rsidRPr="00711C10">
        <w:rPr>
          <w:rFonts w:eastAsia="Times New Roman"/>
          <w:spacing w:val="-1"/>
          <w:szCs w:val="22"/>
        </w:rPr>
        <w:t>F</w:t>
      </w:r>
      <w:r w:rsidRPr="00711C10">
        <w:rPr>
          <w:rFonts w:eastAsia="Times New Roman"/>
          <w:spacing w:val="-1"/>
          <w:position w:val="-2"/>
          <w:szCs w:val="22"/>
        </w:rPr>
        <w:t>min</w:t>
      </w:r>
      <w:r w:rsidRPr="00711C10">
        <w:rPr>
          <w:rFonts w:eastAsia="Times New Roman"/>
          <w:spacing w:val="21"/>
          <w:position w:val="-2"/>
          <w:szCs w:val="22"/>
        </w:rPr>
        <w:t xml:space="preserve"> </w:t>
      </w:r>
      <w:r w:rsidRPr="00711C10">
        <w:rPr>
          <w:rFonts w:eastAsia="Times New Roman"/>
          <w:spacing w:val="-1"/>
          <w:szCs w:val="22"/>
        </w:rPr>
        <w:t>rate</w:t>
      </w:r>
      <w:r w:rsidRPr="00711C10">
        <w:rPr>
          <w:rFonts w:eastAsia="Times New Roman"/>
          <w:szCs w:val="22"/>
        </w:rPr>
        <w:t xml:space="preserve"> </w:t>
      </w:r>
      <w:r w:rsidRPr="00711C10">
        <w:rPr>
          <w:rFonts w:eastAsia="Times New Roman"/>
          <w:spacing w:val="-1"/>
          <w:szCs w:val="22"/>
        </w:rPr>
        <w:t>applies</w:t>
      </w:r>
      <w:r w:rsidRPr="00711C10">
        <w:rPr>
          <w:rFonts w:eastAsia="Times New Roman"/>
          <w:szCs w:val="22"/>
        </w:rPr>
        <w:t xml:space="preserve"> </w:t>
      </w:r>
      <w:r w:rsidRPr="00711C10">
        <w:rPr>
          <w:rFonts w:eastAsia="Times New Roman"/>
          <w:spacing w:val="-1"/>
          <w:szCs w:val="22"/>
        </w:rPr>
        <w:t>when</w:t>
      </w:r>
      <w:r w:rsidRPr="00711C10">
        <w:rPr>
          <w:rFonts w:eastAsia="Times New Roman"/>
          <w:szCs w:val="22"/>
        </w:rPr>
        <w:t xml:space="preserve"> the stock</w:t>
      </w:r>
      <w:r w:rsidRPr="00711C10">
        <w:rPr>
          <w:rFonts w:eastAsia="Times New Roman"/>
          <w:spacing w:val="-1"/>
          <w:szCs w:val="22"/>
        </w:rPr>
        <w:t xml:space="preserve"> </w:t>
      </w:r>
      <w:r w:rsidRPr="00711C10">
        <w:rPr>
          <w:rFonts w:eastAsia="Times New Roman"/>
          <w:spacing w:val="1"/>
          <w:szCs w:val="22"/>
        </w:rPr>
        <w:t>is</w:t>
      </w:r>
      <w:r w:rsidRPr="00711C10">
        <w:rPr>
          <w:rFonts w:eastAsia="Times New Roman"/>
          <w:szCs w:val="22"/>
        </w:rPr>
        <w:t xml:space="preserve"> </w:t>
      </w:r>
      <w:r w:rsidRPr="00711C10">
        <w:rPr>
          <w:rFonts w:eastAsia="Times New Roman"/>
          <w:spacing w:val="-1"/>
          <w:szCs w:val="22"/>
        </w:rPr>
        <w:t>smaller</w:t>
      </w:r>
      <w:r w:rsidRPr="00711C10">
        <w:rPr>
          <w:rFonts w:eastAsia="Times New Roman"/>
          <w:szCs w:val="22"/>
        </w:rPr>
        <w:t xml:space="preserve"> </w:t>
      </w:r>
      <w:r w:rsidRPr="00711C10">
        <w:rPr>
          <w:rFonts w:eastAsia="Times New Roman"/>
          <w:spacing w:val="-1"/>
          <w:szCs w:val="22"/>
        </w:rPr>
        <w:t>than</w:t>
      </w:r>
      <w:r w:rsidRPr="00711C10">
        <w:rPr>
          <w:rFonts w:eastAsia="Times New Roman"/>
          <w:szCs w:val="22"/>
        </w:rPr>
        <w:t xml:space="preserve"> </w:t>
      </w:r>
      <w:r w:rsidRPr="00711C10">
        <w:rPr>
          <w:rFonts w:eastAsia="Times New Roman"/>
          <w:spacing w:val="-1"/>
          <w:szCs w:val="22"/>
        </w:rPr>
        <w:t>SSB</w:t>
      </w:r>
      <w:r w:rsidRPr="00711C10">
        <w:rPr>
          <w:rFonts w:eastAsia="Times New Roman"/>
          <w:spacing w:val="-1"/>
          <w:position w:val="-2"/>
          <w:szCs w:val="22"/>
        </w:rPr>
        <w:t>limit</w:t>
      </w:r>
      <w:r w:rsidRPr="00711C10">
        <w:rPr>
          <w:rFonts w:eastAsia="Times New Roman"/>
          <w:spacing w:val="-1"/>
          <w:szCs w:val="22"/>
        </w:rPr>
        <w:t>,</w:t>
      </w:r>
      <w:r w:rsidRPr="00711C10">
        <w:rPr>
          <w:rFonts w:eastAsia="Times New Roman"/>
          <w:spacing w:val="79"/>
          <w:szCs w:val="22"/>
        </w:rPr>
        <w:t xml:space="preserve"> </w:t>
      </w:r>
      <w:r w:rsidRPr="00711C10">
        <w:rPr>
          <w:rFonts w:eastAsia="Times New Roman"/>
          <w:spacing w:val="-1"/>
          <w:szCs w:val="22"/>
        </w:rPr>
        <w:t>and</w:t>
      </w:r>
      <w:r w:rsidRPr="00711C10">
        <w:rPr>
          <w:rFonts w:eastAsia="Times New Roman"/>
          <w:szCs w:val="22"/>
        </w:rPr>
        <w:t xml:space="preserve"> </w:t>
      </w:r>
      <w:r w:rsidRPr="00711C10">
        <w:rPr>
          <w:rFonts w:eastAsia="Times New Roman"/>
          <w:spacing w:val="-1"/>
          <w:szCs w:val="22"/>
        </w:rPr>
        <w:t>there</w:t>
      </w:r>
      <w:r w:rsidRPr="00711C10">
        <w:rPr>
          <w:rFonts w:eastAsia="Times New Roman"/>
          <w:spacing w:val="-2"/>
          <w:szCs w:val="22"/>
        </w:rPr>
        <w:t xml:space="preserve"> </w:t>
      </w:r>
      <w:r w:rsidRPr="00711C10">
        <w:rPr>
          <w:rFonts w:eastAsia="Times New Roman"/>
          <w:szCs w:val="22"/>
        </w:rPr>
        <w:t>is either a</w:t>
      </w:r>
      <w:r w:rsidRPr="00711C10">
        <w:rPr>
          <w:rFonts w:eastAsia="Times New Roman"/>
          <w:spacing w:val="-2"/>
          <w:szCs w:val="22"/>
        </w:rPr>
        <w:t xml:space="preserve"> </w:t>
      </w:r>
      <w:r w:rsidRPr="00711C10">
        <w:rPr>
          <w:rFonts w:eastAsia="Times New Roman"/>
          <w:szCs w:val="22"/>
        </w:rPr>
        <w:t>linear or</w:t>
      </w:r>
      <w:r w:rsidRPr="00711C10">
        <w:rPr>
          <w:rFonts w:eastAsia="Times New Roman"/>
          <w:spacing w:val="-2"/>
          <w:szCs w:val="22"/>
        </w:rPr>
        <w:t xml:space="preserve"> </w:t>
      </w:r>
      <w:r w:rsidRPr="00711C10">
        <w:rPr>
          <w:rFonts w:eastAsia="Times New Roman"/>
          <w:spacing w:val="-1"/>
          <w:szCs w:val="22"/>
        </w:rPr>
        <w:t>sigmoidal</w:t>
      </w:r>
      <w:r w:rsidRPr="00711C10">
        <w:rPr>
          <w:rFonts w:eastAsia="Times New Roman"/>
          <w:szCs w:val="22"/>
        </w:rPr>
        <w:t xml:space="preserve"> transition in F</w:t>
      </w:r>
      <w:r w:rsidRPr="00711C10">
        <w:rPr>
          <w:rFonts w:eastAsia="Times New Roman"/>
          <w:spacing w:val="-2"/>
          <w:szCs w:val="22"/>
        </w:rPr>
        <w:t xml:space="preserve"> </w:t>
      </w:r>
      <w:r w:rsidRPr="00711C10">
        <w:rPr>
          <w:rFonts w:eastAsia="Times New Roman"/>
          <w:spacing w:val="-1"/>
          <w:szCs w:val="22"/>
        </w:rPr>
        <w:t xml:space="preserve">for </w:t>
      </w:r>
      <w:r w:rsidRPr="00711C10">
        <w:rPr>
          <w:rFonts w:eastAsia="Times New Roman"/>
          <w:szCs w:val="22"/>
        </w:rPr>
        <w:t>stock sizes between SSB</w:t>
      </w:r>
      <w:r w:rsidRPr="00711C10">
        <w:rPr>
          <w:rFonts w:eastAsia="Times New Roman"/>
          <w:position w:val="-2"/>
          <w:szCs w:val="22"/>
        </w:rPr>
        <w:t>limit</w:t>
      </w:r>
      <w:r w:rsidRPr="00711C10">
        <w:rPr>
          <w:rFonts w:eastAsia="Times New Roman"/>
          <w:spacing w:val="21"/>
          <w:position w:val="-2"/>
          <w:szCs w:val="22"/>
        </w:rPr>
        <w:t xml:space="preserve"> </w:t>
      </w:r>
      <w:r w:rsidRPr="00711C10">
        <w:rPr>
          <w:rFonts w:eastAsia="Times New Roman"/>
          <w:spacing w:val="-1"/>
          <w:szCs w:val="22"/>
        </w:rPr>
        <w:t>and</w:t>
      </w:r>
      <w:r w:rsidRPr="00711C10">
        <w:rPr>
          <w:rFonts w:eastAsia="Times New Roman"/>
          <w:spacing w:val="39"/>
          <w:szCs w:val="22"/>
        </w:rPr>
        <w:t xml:space="preserve"> </w:t>
      </w:r>
      <w:r w:rsidRPr="00711C10">
        <w:rPr>
          <w:rFonts w:eastAsia="Times New Roman"/>
          <w:spacing w:val="-1"/>
          <w:szCs w:val="22"/>
        </w:rPr>
        <w:t>SSB</w:t>
      </w:r>
      <w:r w:rsidRPr="00711C10">
        <w:rPr>
          <w:rFonts w:eastAsia="Times New Roman"/>
          <w:spacing w:val="-1"/>
          <w:position w:val="-2"/>
          <w:szCs w:val="22"/>
        </w:rPr>
        <w:t>threshold</w:t>
      </w:r>
      <w:r w:rsidRPr="00711C10">
        <w:rPr>
          <w:rFonts w:eastAsia="Times New Roman"/>
          <w:spacing w:val="-1"/>
          <w:szCs w:val="22"/>
        </w:rPr>
        <w:t>.</w:t>
      </w:r>
      <w:r w:rsidRPr="00711C10">
        <w:rPr>
          <w:rFonts w:eastAsia="Times New Roman"/>
          <w:szCs w:val="22"/>
        </w:rPr>
        <w:t xml:space="preserve"> </w:t>
      </w:r>
      <w:r w:rsidRPr="00711C10">
        <w:rPr>
          <w:rFonts w:eastAsia="Times New Roman"/>
          <w:spacing w:val="-1"/>
          <w:szCs w:val="22"/>
        </w:rPr>
        <w:t>F</w:t>
      </w:r>
      <w:r w:rsidRPr="00711C10">
        <w:rPr>
          <w:rFonts w:eastAsia="Times New Roman"/>
          <w:spacing w:val="-1"/>
          <w:position w:val="-2"/>
          <w:szCs w:val="22"/>
        </w:rPr>
        <w:t>min</w:t>
      </w:r>
      <w:r w:rsidRPr="00711C10">
        <w:rPr>
          <w:rFonts w:eastAsia="Times New Roman"/>
          <w:spacing w:val="21"/>
          <w:position w:val="-2"/>
          <w:szCs w:val="22"/>
        </w:rPr>
        <w:t xml:space="preserve"> </w:t>
      </w:r>
      <w:r w:rsidRPr="00711C10">
        <w:rPr>
          <w:rFonts w:eastAsia="Times New Roman"/>
          <w:szCs w:val="22"/>
        </w:rPr>
        <w:t xml:space="preserve">would </w:t>
      </w:r>
      <w:r w:rsidRPr="00711C10">
        <w:rPr>
          <w:rFonts w:eastAsia="Times New Roman"/>
          <w:spacing w:val="-2"/>
          <w:szCs w:val="22"/>
        </w:rPr>
        <w:t>be</w:t>
      </w:r>
      <w:r w:rsidRPr="00711C10">
        <w:rPr>
          <w:rFonts w:eastAsia="Times New Roman"/>
          <w:spacing w:val="-1"/>
          <w:szCs w:val="22"/>
        </w:rPr>
        <w:t xml:space="preserve"> defined</w:t>
      </w:r>
      <w:r w:rsidRPr="00711C10">
        <w:rPr>
          <w:rFonts w:eastAsia="Times New Roman"/>
          <w:spacing w:val="2"/>
          <w:szCs w:val="22"/>
        </w:rPr>
        <w:t xml:space="preserve"> </w:t>
      </w:r>
      <w:r w:rsidRPr="00711C10">
        <w:rPr>
          <w:rFonts w:eastAsia="Times New Roman"/>
          <w:spacing w:val="-1"/>
          <w:szCs w:val="22"/>
        </w:rPr>
        <w:t>as</w:t>
      </w:r>
      <w:r w:rsidRPr="00711C10">
        <w:rPr>
          <w:rFonts w:eastAsia="Times New Roman"/>
          <w:szCs w:val="22"/>
        </w:rPr>
        <w:t xml:space="preserve"> an</w:t>
      </w:r>
      <w:r w:rsidRPr="00711C10">
        <w:rPr>
          <w:rFonts w:eastAsia="Times New Roman"/>
          <w:spacing w:val="1"/>
          <w:szCs w:val="22"/>
        </w:rPr>
        <w:t xml:space="preserve"> </w:t>
      </w:r>
      <w:r w:rsidRPr="00711C10">
        <w:rPr>
          <w:rFonts w:eastAsia="Times New Roman"/>
          <w:szCs w:val="22"/>
        </w:rPr>
        <w:t>F</w:t>
      </w:r>
      <w:r w:rsidRPr="00711C10">
        <w:rPr>
          <w:rFonts w:eastAsia="Times New Roman"/>
          <w:spacing w:val="-2"/>
          <w:szCs w:val="22"/>
        </w:rPr>
        <w:t xml:space="preserve"> </w:t>
      </w:r>
      <w:r w:rsidRPr="00711C10">
        <w:rPr>
          <w:rFonts w:eastAsia="Times New Roman"/>
          <w:spacing w:val="-1"/>
          <w:szCs w:val="22"/>
        </w:rPr>
        <w:t>rate</w:t>
      </w:r>
      <w:r w:rsidRPr="00711C10">
        <w:rPr>
          <w:rFonts w:eastAsia="Times New Roman"/>
          <w:szCs w:val="22"/>
        </w:rPr>
        <w:t xml:space="preserve"> that is less </w:t>
      </w:r>
      <w:r w:rsidRPr="00711C10">
        <w:rPr>
          <w:rFonts w:eastAsia="Times New Roman"/>
          <w:spacing w:val="-1"/>
          <w:szCs w:val="22"/>
        </w:rPr>
        <w:t>than</w:t>
      </w:r>
      <w:r w:rsidRPr="00711C10">
        <w:rPr>
          <w:rFonts w:eastAsia="Times New Roman"/>
          <w:szCs w:val="22"/>
        </w:rPr>
        <w:t xml:space="preserve"> the F</w:t>
      </w:r>
      <w:r w:rsidRPr="00711C10">
        <w:rPr>
          <w:rFonts w:eastAsia="Times New Roman"/>
          <w:spacing w:val="-2"/>
          <w:szCs w:val="22"/>
        </w:rPr>
        <w:t xml:space="preserve"> </w:t>
      </w:r>
      <w:r w:rsidRPr="00711C10">
        <w:rPr>
          <w:rFonts w:eastAsia="Times New Roman"/>
          <w:spacing w:val="-1"/>
          <w:szCs w:val="22"/>
        </w:rPr>
        <w:t>rate</w:t>
      </w:r>
      <w:r w:rsidRPr="00711C10">
        <w:rPr>
          <w:rFonts w:eastAsia="Times New Roman"/>
          <w:spacing w:val="1"/>
          <w:szCs w:val="22"/>
        </w:rPr>
        <w:t xml:space="preserve"> </w:t>
      </w:r>
      <w:r w:rsidRPr="00711C10">
        <w:rPr>
          <w:rFonts w:eastAsia="Times New Roman"/>
          <w:szCs w:val="22"/>
        </w:rPr>
        <w:t>corresponding</w:t>
      </w:r>
      <w:r w:rsidRPr="00711C10">
        <w:rPr>
          <w:rFonts w:eastAsia="Times New Roman"/>
          <w:spacing w:val="-3"/>
          <w:szCs w:val="22"/>
        </w:rPr>
        <w:t xml:space="preserve"> </w:t>
      </w:r>
      <w:r w:rsidRPr="00711C10">
        <w:rPr>
          <w:rFonts w:eastAsia="Times New Roman"/>
          <w:szCs w:val="22"/>
        </w:rPr>
        <w:t>to the</w:t>
      </w:r>
      <w:r w:rsidRPr="00711C10">
        <w:rPr>
          <w:rFonts w:eastAsia="Times New Roman"/>
          <w:spacing w:val="43"/>
          <w:szCs w:val="22"/>
        </w:rPr>
        <w:t xml:space="preserve"> </w:t>
      </w:r>
      <w:r w:rsidRPr="00711C10">
        <w:rPr>
          <w:rFonts w:eastAsia="Times New Roman"/>
          <w:spacing w:val="-1"/>
          <w:szCs w:val="22"/>
        </w:rPr>
        <w:t>SSB</w:t>
      </w:r>
      <w:r w:rsidRPr="00711C10">
        <w:rPr>
          <w:rFonts w:eastAsia="Times New Roman"/>
          <w:spacing w:val="-1"/>
          <w:position w:val="-2"/>
          <w:szCs w:val="22"/>
        </w:rPr>
        <w:t>limit</w:t>
      </w:r>
      <w:r w:rsidRPr="00711C10">
        <w:rPr>
          <w:rFonts w:eastAsia="Times New Roman"/>
          <w:spacing w:val="-1"/>
          <w:szCs w:val="22"/>
        </w:rPr>
        <w:t>.</w:t>
      </w:r>
      <w:r w:rsidRPr="00711C10">
        <w:rPr>
          <w:rFonts w:eastAsia="Times New Roman"/>
          <w:szCs w:val="22"/>
        </w:rPr>
        <w:t xml:space="preserve">  </w:t>
      </w:r>
      <w:r w:rsidRPr="00711C10">
        <w:rPr>
          <w:rFonts w:eastAsia="Times New Roman"/>
          <w:b/>
          <w:spacing w:val="-1"/>
          <w:szCs w:val="22"/>
        </w:rPr>
        <w:t>Candidate HCR</w:t>
      </w:r>
      <w:r w:rsidRPr="00711C10">
        <w:rPr>
          <w:rFonts w:eastAsia="Times New Roman"/>
          <w:b/>
          <w:szCs w:val="22"/>
        </w:rPr>
        <w:t xml:space="preserve"> 1a </w:t>
      </w:r>
      <w:r w:rsidRPr="00711C10">
        <w:rPr>
          <w:rFonts w:eastAsia="Times New Roman"/>
          <w:spacing w:val="-1"/>
          <w:szCs w:val="22"/>
        </w:rPr>
        <w:t>has</w:t>
      </w:r>
      <w:r w:rsidRPr="00711C10">
        <w:rPr>
          <w:rFonts w:eastAsia="Times New Roman"/>
          <w:szCs w:val="22"/>
        </w:rPr>
        <w:t xml:space="preserve"> a linear </w:t>
      </w:r>
      <w:r w:rsidRPr="00711C10">
        <w:rPr>
          <w:rFonts w:eastAsia="Times New Roman"/>
          <w:spacing w:val="-1"/>
          <w:szCs w:val="22"/>
        </w:rPr>
        <w:t>transition</w:t>
      </w:r>
      <w:r w:rsidRPr="00711C10">
        <w:rPr>
          <w:rFonts w:eastAsia="Times New Roman"/>
          <w:szCs w:val="22"/>
        </w:rPr>
        <w:t xml:space="preserve"> </w:t>
      </w:r>
      <w:r w:rsidRPr="00711C10">
        <w:rPr>
          <w:rFonts w:eastAsia="Times New Roman"/>
          <w:spacing w:val="-1"/>
          <w:szCs w:val="22"/>
        </w:rPr>
        <w:t>between</w:t>
      </w:r>
      <w:r w:rsidRPr="00711C10">
        <w:rPr>
          <w:rFonts w:eastAsia="Times New Roman"/>
          <w:szCs w:val="22"/>
        </w:rPr>
        <w:t xml:space="preserve"> SSB</w:t>
      </w:r>
      <w:r w:rsidRPr="00711C10">
        <w:rPr>
          <w:rFonts w:eastAsia="Times New Roman"/>
          <w:position w:val="-2"/>
          <w:szCs w:val="22"/>
        </w:rPr>
        <w:t>limit</w:t>
      </w:r>
      <w:r w:rsidRPr="00711C10">
        <w:rPr>
          <w:rFonts w:eastAsia="Times New Roman"/>
          <w:spacing w:val="21"/>
          <w:position w:val="-2"/>
          <w:szCs w:val="22"/>
        </w:rPr>
        <w:t xml:space="preserve"> </w:t>
      </w:r>
      <w:r w:rsidRPr="00711C10">
        <w:rPr>
          <w:rFonts w:eastAsia="Times New Roman"/>
          <w:spacing w:val="-1"/>
          <w:szCs w:val="22"/>
        </w:rPr>
        <w:t>and</w:t>
      </w:r>
      <w:r w:rsidRPr="00711C10">
        <w:rPr>
          <w:rFonts w:eastAsia="Times New Roman"/>
          <w:spacing w:val="-3"/>
          <w:szCs w:val="22"/>
        </w:rPr>
        <w:t xml:space="preserve"> </w:t>
      </w:r>
      <w:r w:rsidRPr="00711C10">
        <w:rPr>
          <w:rFonts w:eastAsia="Times New Roman"/>
          <w:spacing w:val="-1"/>
          <w:szCs w:val="22"/>
        </w:rPr>
        <w:t>SSB</w:t>
      </w:r>
      <w:r w:rsidRPr="00711C10">
        <w:rPr>
          <w:rFonts w:eastAsia="Times New Roman"/>
          <w:spacing w:val="-1"/>
          <w:position w:val="-2"/>
          <w:szCs w:val="22"/>
        </w:rPr>
        <w:t>threshold</w:t>
      </w:r>
      <w:r w:rsidRPr="00711C10">
        <w:rPr>
          <w:rFonts w:eastAsia="Times New Roman"/>
          <w:spacing w:val="21"/>
          <w:position w:val="-2"/>
          <w:szCs w:val="22"/>
        </w:rPr>
        <w:t xml:space="preserve"> </w:t>
      </w:r>
      <w:r w:rsidRPr="00711C10">
        <w:rPr>
          <w:rFonts w:eastAsia="Times New Roman"/>
          <w:spacing w:val="-1"/>
          <w:szCs w:val="22"/>
        </w:rPr>
        <w:t>whereas</w:t>
      </w:r>
      <w:r w:rsidRPr="00711C10">
        <w:rPr>
          <w:rFonts w:eastAsia="Times New Roman"/>
          <w:spacing w:val="69"/>
          <w:szCs w:val="22"/>
        </w:rPr>
        <w:t xml:space="preserve"> </w:t>
      </w:r>
      <w:r w:rsidRPr="00711C10">
        <w:rPr>
          <w:rFonts w:eastAsia="Times New Roman"/>
          <w:b/>
          <w:szCs w:val="22"/>
        </w:rPr>
        <w:t>Candidate</w:t>
      </w:r>
      <w:r w:rsidRPr="00711C10">
        <w:rPr>
          <w:rFonts w:eastAsia="Times New Roman"/>
          <w:b/>
          <w:spacing w:val="-1"/>
          <w:szCs w:val="22"/>
        </w:rPr>
        <w:t xml:space="preserve"> </w:t>
      </w:r>
      <w:r w:rsidRPr="00711C10">
        <w:rPr>
          <w:rFonts w:eastAsia="Times New Roman"/>
          <w:b/>
          <w:szCs w:val="22"/>
        </w:rPr>
        <w:t xml:space="preserve">HCR 1b </w:t>
      </w:r>
      <w:r w:rsidRPr="00711C10">
        <w:rPr>
          <w:rFonts w:eastAsia="Times New Roman"/>
          <w:spacing w:val="-1"/>
          <w:szCs w:val="22"/>
        </w:rPr>
        <w:t>has</w:t>
      </w:r>
      <w:r w:rsidRPr="00711C10">
        <w:rPr>
          <w:rFonts w:eastAsia="Times New Roman"/>
          <w:szCs w:val="22"/>
        </w:rPr>
        <w:t xml:space="preserve"> a </w:t>
      </w:r>
      <w:r w:rsidRPr="00711C10">
        <w:rPr>
          <w:rFonts w:eastAsia="Times New Roman"/>
          <w:spacing w:val="-1"/>
          <w:szCs w:val="22"/>
        </w:rPr>
        <w:t>sigmoidal</w:t>
      </w:r>
      <w:r w:rsidRPr="00711C10">
        <w:rPr>
          <w:rFonts w:eastAsia="Times New Roman"/>
          <w:szCs w:val="22"/>
        </w:rPr>
        <w:t xml:space="preserve"> </w:t>
      </w:r>
      <w:r w:rsidRPr="00711C10">
        <w:rPr>
          <w:rFonts w:eastAsia="Times New Roman"/>
          <w:spacing w:val="-1"/>
          <w:szCs w:val="22"/>
        </w:rPr>
        <w:t>transition</w:t>
      </w:r>
      <w:r w:rsidRPr="00711C10">
        <w:rPr>
          <w:rFonts w:eastAsia="Times New Roman"/>
          <w:szCs w:val="22"/>
        </w:rPr>
        <w:t xml:space="preserve"> </w:t>
      </w:r>
      <w:r w:rsidRPr="00711C10">
        <w:rPr>
          <w:rFonts w:eastAsia="Times New Roman"/>
          <w:spacing w:val="-1"/>
          <w:szCs w:val="22"/>
        </w:rPr>
        <w:t>between</w:t>
      </w:r>
      <w:r w:rsidRPr="00711C10">
        <w:rPr>
          <w:rFonts w:eastAsia="Times New Roman"/>
          <w:szCs w:val="22"/>
        </w:rPr>
        <w:t xml:space="preserve"> </w:t>
      </w:r>
      <w:r w:rsidRPr="00711C10">
        <w:rPr>
          <w:rFonts w:eastAsia="Times New Roman"/>
          <w:spacing w:val="-1"/>
          <w:szCs w:val="22"/>
        </w:rPr>
        <w:t>SSB</w:t>
      </w:r>
      <w:r w:rsidRPr="00711C10">
        <w:rPr>
          <w:rFonts w:eastAsia="Times New Roman"/>
          <w:spacing w:val="-1"/>
          <w:position w:val="-2"/>
          <w:szCs w:val="22"/>
        </w:rPr>
        <w:t>limit</w:t>
      </w:r>
      <w:r w:rsidRPr="00711C10">
        <w:rPr>
          <w:rFonts w:eastAsia="Times New Roman"/>
          <w:spacing w:val="21"/>
          <w:position w:val="-2"/>
          <w:szCs w:val="22"/>
        </w:rPr>
        <w:t xml:space="preserve"> </w:t>
      </w:r>
      <w:r w:rsidRPr="00711C10">
        <w:rPr>
          <w:rFonts w:eastAsia="Times New Roman"/>
          <w:spacing w:val="-1"/>
          <w:szCs w:val="22"/>
        </w:rPr>
        <w:t>and</w:t>
      </w:r>
      <w:r w:rsidRPr="00711C10">
        <w:rPr>
          <w:rFonts w:eastAsia="Times New Roman"/>
          <w:szCs w:val="22"/>
        </w:rPr>
        <w:t xml:space="preserve"> </w:t>
      </w:r>
      <w:r w:rsidRPr="00711C10">
        <w:rPr>
          <w:rFonts w:eastAsia="Times New Roman"/>
          <w:spacing w:val="-1"/>
          <w:szCs w:val="22"/>
        </w:rPr>
        <w:t>SSB</w:t>
      </w:r>
      <w:r w:rsidRPr="00711C10">
        <w:rPr>
          <w:rFonts w:eastAsia="Times New Roman"/>
          <w:spacing w:val="-1"/>
          <w:position w:val="-2"/>
          <w:szCs w:val="22"/>
        </w:rPr>
        <w:t>threshold</w:t>
      </w:r>
      <w:r w:rsidRPr="00711C10">
        <w:rPr>
          <w:rFonts w:eastAsia="Times New Roman"/>
          <w:spacing w:val="21"/>
          <w:position w:val="-2"/>
          <w:szCs w:val="22"/>
        </w:rPr>
        <w:t xml:space="preserve"> </w:t>
      </w:r>
      <w:r w:rsidRPr="00711C10">
        <w:rPr>
          <w:rFonts w:eastAsia="Times New Roman"/>
          <w:spacing w:val="-1"/>
          <w:szCs w:val="22"/>
        </w:rPr>
        <w:t>and</w:t>
      </w:r>
      <w:r w:rsidRPr="00711C10">
        <w:rPr>
          <w:rFonts w:eastAsia="Times New Roman"/>
          <w:szCs w:val="22"/>
        </w:rPr>
        <w:t xml:space="preserve"> </w:t>
      </w:r>
      <w:r w:rsidRPr="00711C10">
        <w:rPr>
          <w:rFonts w:eastAsia="Times New Roman"/>
          <w:spacing w:val="-1"/>
          <w:szCs w:val="22"/>
        </w:rPr>
        <w:t>could</w:t>
      </w:r>
      <w:r w:rsidRPr="00711C10">
        <w:rPr>
          <w:rFonts w:eastAsia="Times New Roman"/>
          <w:szCs w:val="22"/>
        </w:rPr>
        <w:t xml:space="preserve"> be</w:t>
      </w:r>
      <w:r w:rsidRPr="00711C10">
        <w:rPr>
          <w:rFonts w:eastAsia="Times New Roman"/>
          <w:spacing w:val="81"/>
          <w:szCs w:val="22"/>
        </w:rPr>
        <w:t xml:space="preserve"> </w:t>
      </w:r>
      <w:r w:rsidRPr="00711C10">
        <w:rPr>
          <w:rFonts w:eastAsia="Times New Roman"/>
          <w:spacing w:val="-1"/>
          <w:szCs w:val="22"/>
        </w:rPr>
        <w:t>viewed</w:t>
      </w:r>
      <w:r w:rsidRPr="00711C10">
        <w:rPr>
          <w:rFonts w:eastAsia="Times New Roman"/>
          <w:szCs w:val="22"/>
        </w:rPr>
        <w:t xml:space="preserve"> </w:t>
      </w:r>
      <w:r w:rsidRPr="00711C10">
        <w:rPr>
          <w:rFonts w:eastAsia="Times New Roman"/>
          <w:spacing w:val="-1"/>
          <w:szCs w:val="22"/>
        </w:rPr>
        <w:t>as</w:t>
      </w:r>
      <w:r w:rsidRPr="00711C10">
        <w:rPr>
          <w:rFonts w:eastAsia="Times New Roman"/>
          <w:szCs w:val="22"/>
        </w:rPr>
        <w:t xml:space="preserve"> more</w:t>
      </w:r>
      <w:r w:rsidRPr="00711C10">
        <w:rPr>
          <w:rFonts w:eastAsia="Times New Roman"/>
          <w:spacing w:val="-1"/>
          <w:szCs w:val="22"/>
        </w:rPr>
        <w:t xml:space="preserve"> </w:t>
      </w:r>
      <w:r w:rsidRPr="00711C10">
        <w:rPr>
          <w:rFonts w:eastAsia="Times New Roman"/>
          <w:szCs w:val="22"/>
        </w:rPr>
        <w:t>conservative</w:t>
      </w:r>
      <w:r w:rsidRPr="00711C10">
        <w:rPr>
          <w:rFonts w:eastAsia="Times New Roman"/>
          <w:spacing w:val="-1"/>
          <w:szCs w:val="22"/>
        </w:rPr>
        <w:t xml:space="preserve"> </w:t>
      </w:r>
      <w:r w:rsidRPr="00711C10">
        <w:rPr>
          <w:rFonts w:eastAsia="Times New Roman"/>
          <w:szCs w:val="22"/>
        </w:rPr>
        <w:t xml:space="preserve">with </w:t>
      </w:r>
      <w:r w:rsidRPr="00711C10">
        <w:rPr>
          <w:rFonts w:eastAsia="Times New Roman"/>
          <w:spacing w:val="-1"/>
          <w:szCs w:val="22"/>
        </w:rPr>
        <w:t>respect</w:t>
      </w:r>
      <w:r w:rsidRPr="00711C10">
        <w:rPr>
          <w:rFonts w:eastAsia="Times New Roman"/>
          <w:szCs w:val="22"/>
        </w:rPr>
        <w:t xml:space="preserve"> to uncertainty</w:t>
      </w:r>
      <w:r w:rsidRPr="00711C10">
        <w:rPr>
          <w:rFonts w:eastAsia="Times New Roman"/>
          <w:spacing w:val="-5"/>
          <w:szCs w:val="22"/>
        </w:rPr>
        <w:t xml:space="preserve"> </w:t>
      </w:r>
      <w:r w:rsidRPr="00711C10">
        <w:rPr>
          <w:rFonts w:eastAsia="Times New Roman"/>
          <w:szCs w:val="22"/>
        </w:rPr>
        <w:t>in underlying</w:t>
      </w:r>
      <w:r w:rsidRPr="00711C10">
        <w:rPr>
          <w:rFonts w:eastAsia="Times New Roman"/>
          <w:spacing w:val="-3"/>
          <w:szCs w:val="22"/>
        </w:rPr>
        <w:t xml:space="preserve"> </w:t>
      </w:r>
      <w:r w:rsidRPr="00711C10">
        <w:rPr>
          <w:rFonts w:eastAsia="Times New Roman"/>
          <w:spacing w:val="-1"/>
          <w:szCs w:val="22"/>
        </w:rPr>
        <w:t>biomass/abundance</w:t>
      </w:r>
      <w:r w:rsidRPr="00711C10">
        <w:rPr>
          <w:rFonts w:eastAsia="Times New Roman"/>
          <w:spacing w:val="57"/>
          <w:szCs w:val="22"/>
        </w:rPr>
        <w:t xml:space="preserve"> </w:t>
      </w:r>
      <w:r w:rsidRPr="00711C10">
        <w:rPr>
          <w:rFonts w:eastAsia="Times New Roman"/>
          <w:spacing w:val="-1"/>
          <w:szCs w:val="22"/>
        </w:rPr>
        <w:t>estimates</w:t>
      </w:r>
      <w:r w:rsidRPr="00711C10">
        <w:rPr>
          <w:rFonts w:eastAsia="Times New Roman"/>
          <w:szCs w:val="22"/>
        </w:rPr>
        <w:t xml:space="preserve"> </w:t>
      </w:r>
      <w:r w:rsidRPr="00711C10">
        <w:rPr>
          <w:rFonts w:eastAsia="Times New Roman"/>
          <w:spacing w:val="-1"/>
          <w:szCs w:val="22"/>
        </w:rPr>
        <w:t>when</w:t>
      </w:r>
      <w:r w:rsidRPr="00711C10">
        <w:rPr>
          <w:rFonts w:eastAsia="Times New Roman"/>
          <w:szCs w:val="22"/>
        </w:rPr>
        <w:t xml:space="preserve"> approaching</w:t>
      </w:r>
      <w:r w:rsidRPr="00711C10">
        <w:rPr>
          <w:rFonts w:eastAsia="Times New Roman"/>
          <w:spacing w:val="-2"/>
          <w:szCs w:val="22"/>
        </w:rPr>
        <w:t xml:space="preserve"> </w:t>
      </w:r>
      <w:r w:rsidRPr="00711C10">
        <w:rPr>
          <w:rFonts w:eastAsia="Times New Roman"/>
          <w:spacing w:val="-1"/>
          <w:szCs w:val="22"/>
        </w:rPr>
        <w:t>SSB</w:t>
      </w:r>
      <w:r w:rsidRPr="00711C10">
        <w:rPr>
          <w:rFonts w:eastAsia="Times New Roman"/>
          <w:spacing w:val="-1"/>
          <w:position w:val="-2"/>
          <w:szCs w:val="22"/>
        </w:rPr>
        <w:t>limit</w:t>
      </w:r>
      <w:r w:rsidRPr="00711C10">
        <w:rPr>
          <w:rFonts w:eastAsia="Times New Roman"/>
          <w:spacing w:val="-1"/>
          <w:szCs w:val="22"/>
        </w:rPr>
        <w:t>,</w:t>
      </w:r>
      <w:r w:rsidRPr="00711C10">
        <w:rPr>
          <w:rFonts w:eastAsia="Times New Roman"/>
          <w:szCs w:val="22"/>
        </w:rPr>
        <w:t xml:space="preserve"> </w:t>
      </w:r>
      <w:r w:rsidRPr="00711C10">
        <w:rPr>
          <w:rFonts w:eastAsia="Times New Roman"/>
          <w:spacing w:val="-1"/>
          <w:szCs w:val="22"/>
        </w:rPr>
        <w:t>as</w:t>
      </w:r>
      <w:r w:rsidRPr="00711C10">
        <w:rPr>
          <w:rFonts w:eastAsia="Times New Roman"/>
          <w:szCs w:val="22"/>
        </w:rPr>
        <w:t xml:space="preserve"> </w:t>
      </w:r>
      <w:r w:rsidRPr="00711C10">
        <w:rPr>
          <w:rFonts w:eastAsia="Times New Roman"/>
          <w:spacing w:val="-1"/>
          <w:szCs w:val="22"/>
        </w:rPr>
        <w:t>well</w:t>
      </w:r>
      <w:r w:rsidRPr="00711C10">
        <w:rPr>
          <w:rFonts w:eastAsia="Times New Roman"/>
          <w:szCs w:val="22"/>
        </w:rPr>
        <w:t xml:space="preserve"> </w:t>
      </w:r>
      <w:r w:rsidRPr="00711C10">
        <w:rPr>
          <w:rFonts w:eastAsia="Times New Roman"/>
          <w:spacing w:val="-1"/>
          <w:szCs w:val="22"/>
        </w:rPr>
        <w:t>as</w:t>
      </w:r>
      <w:r w:rsidRPr="00711C10">
        <w:rPr>
          <w:rFonts w:eastAsia="Times New Roman"/>
          <w:szCs w:val="22"/>
        </w:rPr>
        <w:t xml:space="preserve"> avoiding</w:t>
      </w:r>
      <w:r w:rsidRPr="00711C10">
        <w:rPr>
          <w:rFonts w:eastAsia="Times New Roman"/>
          <w:spacing w:val="-2"/>
          <w:szCs w:val="22"/>
        </w:rPr>
        <w:t xml:space="preserve"> </w:t>
      </w:r>
      <w:r w:rsidRPr="00711C10">
        <w:rPr>
          <w:rFonts w:eastAsia="Times New Roman"/>
          <w:spacing w:val="-1"/>
          <w:szCs w:val="22"/>
        </w:rPr>
        <w:t>abrupt</w:t>
      </w:r>
      <w:r w:rsidRPr="00711C10">
        <w:rPr>
          <w:rFonts w:eastAsia="Times New Roman"/>
          <w:szCs w:val="22"/>
        </w:rPr>
        <w:t xml:space="preserve"> </w:t>
      </w:r>
      <w:r w:rsidRPr="00711C10">
        <w:rPr>
          <w:rFonts w:eastAsia="Times New Roman"/>
          <w:spacing w:val="-1"/>
          <w:szCs w:val="22"/>
        </w:rPr>
        <w:t>management</w:t>
      </w:r>
      <w:r w:rsidRPr="00711C10">
        <w:rPr>
          <w:rFonts w:eastAsia="Times New Roman"/>
          <w:szCs w:val="22"/>
        </w:rPr>
        <w:t xml:space="preserve"> </w:t>
      </w:r>
      <w:r w:rsidRPr="00711C10">
        <w:rPr>
          <w:rFonts w:eastAsia="Times New Roman"/>
          <w:spacing w:val="-1"/>
          <w:szCs w:val="22"/>
        </w:rPr>
        <w:t>breakpoints.</w:t>
      </w:r>
    </w:p>
    <w:p w14:paraId="42845519" w14:textId="77777777" w:rsidR="00B03A88" w:rsidRPr="00711C10" w:rsidRDefault="00B03A88" w:rsidP="00B03A88">
      <w:pPr>
        <w:widowControl w:val="0"/>
        <w:spacing w:after="0" w:line="266" w:lineRule="auto"/>
        <w:rPr>
          <w:rFonts w:eastAsia="Calibri"/>
          <w:szCs w:val="22"/>
        </w:rPr>
        <w:sectPr w:rsidR="00B03A88" w:rsidRPr="00711C10" w:rsidSect="00F34D2B">
          <w:type w:val="continuous"/>
          <w:pgSz w:w="12240" w:h="15840"/>
          <w:pgMar w:top="1440" w:right="1440" w:bottom="1440" w:left="1440" w:header="720" w:footer="720" w:gutter="0"/>
          <w:cols w:space="720"/>
        </w:sectPr>
      </w:pPr>
    </w:p>
    <w:p w14:paraId="69C1731A" w14:textId="77777777" w:rsidR="00B03A88" w:rsidRPr="00711C10" w:rsidRDefault="00B03A88" w:rsidP="00B03A88">
      <w:pPr>
        <w:widowControl w:val="0"/>
        <w:spacing w:before="11" w:after="0"/>
        <w:rPr>
          <w:rFonts w:eastAsia="Times New Roman"/>
          <w:szCs w:val="22"/>
        </w:rPr>
      </w:pPr>
    </w:p>
    <w:p w14:paraId="3D69902D" w14:textId="77777777" w:rsidR="00B03A88" w:rsidRPr="00711C10" w:rsidRDefault="00B03A88" w:rsidP="00B03A88">
      <w:pPr>
        <w:widowControl w:val="0"/>
        <w:spacing w:after="0" w:line="200" w:lineRule="atLeast"/>
        <w:ind w:left="100"/>
        <w:rPr>
          <w:rFonts w:eastAsia="Times New Roman"/>
          <w:szCs w:val="22"/>
        </w:rPr>
      </w:pPr>
      <w:r w:rsidRPr="00711C10">
        <w:rPr>
          <w:rFonts w:eastAsia="Times New Roman"/>
          <w:noProof/>
          <w:szCs w:val="22"/>
          <w:lang w:eastAsia="zh-CN" w:bidi="mn-Mong-CN"/>
        </w:rPr>
        <w:drawing>
          <wp:inline distT="0" distB="0" distL="0" distR="0" wp14:anchorId="72DD672B" wp14:editId="32CBC23A">
            <wp:extent cx="5124728" cy="3124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5124728" cy="3124200"/>
                    </a:xfrm>
                    <a:prstGeom prst="rect">
                      <a:avLst/>
                    </a:prstGeom>
                  </pic:spPr>
                </pic:pic>
              </a:graphicData>
            </a:graphic>
          </wp:inline>
        </w:drawing>
      </w:r>
    </w:p>
    <w:p w14:paraId="15CCDF20" w14:textId="77777777" w:rsidR="00B03A88" w:rsidRPr="00711C10" w:rsidRDefault="00B03A88" w:rsidP="00B03A88">
      <w:pPr>
        <w:widowControl w:val="0"/>
        <w:spacing w:before="41" w:after="0"/>
        <w:ind w:left="100"/>
        <w:rPr>
          <w:rFonts w:eastAsia="Times New Roman"/>
          <w:szCs w:val="22"/>
        </w:rPr>
      </w:pPr>
      <w:r w:rsidRPr="00711C10">
        <w:rPr>
          <w:rFonts w:eastAsia="Times New Roman"/>
          <w:b/>
          <w:spacing w:val="-1"/>
          <w:szCs w:val="22"/>
        </w:rPr>
        <w:t xml:space="preserve">Figure </w:t>
      </w:r>
      <w:r w:rsidRPr="00711C10">
        <w:rPr>
          <w:rFonts w:eastAsia="Times New Roman"/>
          <w:b/>
          <w:szCs w:val="22"/>
        </w:rPr>
        <w:t>1</w:t>
      </w:r>
      <w:r w:rsidRPr="00711C10">
        <w:rPr>
          <w:rFonts w:eastAsia="Times New Roman"/>
          <w:szCs w:val="22"/>
        </w:rPr>
        <w:t xml:space="preserve">. Candidate HCRs 1a </w:t>
      </w:r>
      <w:r w:rsidRPr="00711C10">
        <w:rPr>
          <w:rFonts w:eastAsia="Times New Roman"/>
          <w:spacing w:val="-1"/>
          <w:szCs w:val="22"/>
        </w:rPr>
        <w:t>(solid</w:t>
      </w:r>
      <w:r w:rsidRPr="00711C10">
        <w:rPr>
          <w:rFonts w:eastAsia="Times New Roman"/>
          <w:szCs w:val="22"/>
        </w:rPr>
        <w:t xml:space="preserve"> </w:t>
      </w:r>
      <w:r w:rsidRPr="00711C10">
        <w:rPr>
          <w:rFonts w:eastAsia="Times New Roman"/>
          <w:spacing w:val="-1"/>
          <w:szCs w:val="22"/>
        </w:rPr>
        <w:t>line)</w:t>
      </w:r>
      <w:r w:rsidRPr="00711C10">
        <w:rPr>
          <w:rFonts w:eastAsia="Times New Roman"/>
          <w:szCs w:val="22"/>
        </w:rPr>
        <w:t xml:space="preserve"> </w:t>
      </w:r>
      <w:r w:rsidRPr="00711C10">
        <w:rPr>
          <w:rFonts w:eastAsia="Times New Roman"/>
          <w:spacing w:val="-1"/>
          <w:szCs w:val="22"/>
        </w:rPr>
        <w:t>and</w:t>
      </w:r>
      <w:r w:rsidRPr="00711C10">
        <w:rPr>
          <w:rFonts w:eastAsia="Times New Roman"/>
          <w:szCs w:val="22"/>
        </w:rPr>
        <w:t xml:space="preserve"> 1b </w:t>
      </w:r>
      <w:r w:rsidRPr="00711C10">
        <w:rPr>
          <w:rFonts w:eastAsia="Times New Roman"/>
          <w:spacing w:val="-1"/>
          <w:szCs w:val="22"/>
        </w:rPr>
        <w:t>(dashed line)</w:t>
      </w:r>
    </w:p>
    <w:p w14:paraId="6F987AC1" w14:textId="77777777" w:rsidR="00B03A88" w:rsidRPr="00711C10" w:rsidRDefault="00B03A88" w:rsidP="00B03A88">
      <w:pPr>
        <w:widowControl w:val="0"/>
        <w:spacing w:before="1" w:after="0"/>
        <w:rPr>
          <w:rFonts w:eastAsia="Times New Roman"/>
          <w:szCs w:val="22"/>
        </w:rPr>
      </w:pPr>
    </w:p>
    <w:p w14:paraId="47AA3DCA" w14:textId="77777777" w:rsidR="00B03A88" w:rsidRPr="00711C10" w:rsidRDefault="00B03A88" w:rsidP="00B03A88">
      <w:pPr>
        <w:widowControl w:val="0"/>
        <w:spacing w:after="0" w:line="270" w:lineRule="auto"/>
        <w:ind w:left="100" w:right="112"/>
        <w:rPr>
          <w:rFonts w:eastAsia="Times New Roman"/>
          <w:szCs w:val="22"/>
        </w:rPr>
      </w:pPr>
      <w:r w:rsidRPr="00711C10">
        <w:rPr>
          <w:rFonts w:eastAsia="Times New Roman"/>
          <w:b/>
          <w:szCs w:val="22"/>
        </w:rPr>
        <w:t>Candidate</w:t>
      </w:r>
      <w:r w:rsidRPr="00711C10">
        <w:rPr>
          <w:rFonts w:eastAsia="Times New Roman"/>
          <w:b/>
          <w:spacing w:val="-1"/>
          <w:szCs w:val="22"/>
        </w:rPr>
        <w:t xml:space="preserve"> </w:t>
      </w:r>
      <w:r w:rsidRPr="00711C10">
        <w:rPr>
          <w:rFonts w:eastAsia="Times New Roman"/>
          <w:b/>
          <w:szCs w:val="22"/>
        </w:rPr>
        <w:t>HCR 2</w:t>
      </w:r>
      <w:r w:rsidRPr="00711C10">
        <w:rPr>
          <w:rFonts w:eastAsia="Times New Roman"/>
          <w:b/>
          <w:spacing w:val="-1"/>
          <w:szCs w:val="22"/>
        </w:rPr>
        <w:t xml:space="preserve"> </w:t>
      </w:r>
      <w:r w:rsidRPr="00711C10">
        <w:rPr>
          <w:rFonts w:eastAsia="Times New Roman"/>
          <w:szCs w:val="22"/>
        </w:rPr>
        <w:t xml:space="preserve">is </w:t>
      </w:r>
      <w:r w:rsidRPr="00711C10">
        <w:rPr>
          <w:rFonts w:eastAsia="Times New Roman"/>
          <w:spacing w:val="-1"/>
          <w:szCs w:val="22"/>
        </w:rPr>
        <w:t>illustrated</w:t>
      </w:r>
      <w:r w:rsidRPr="00711C10">
        <w:rPr>
          <w:rFonts w:eastAsia="Times New Roman"/>
          <w:szCs w:val="22"/>
        </w:rPr>
        <w:t xml:space="preserve"> in </w:t>
      </w:r>
      <w:r w:rsidRPr="00711C10">
        <w:rPr>
          <w:rFonts w:eastAsia="Times New Roman"/>
          <w:spacing w:val="-1"/>
          <w:szCs w:val="22"/>
        </w:rPr>
        <w:t xml:space="preserve">Figure </w:t>
      </w:r>
      <w:r w:rsidRPr="00711C10">
        <w:rPr>
          <w:rFonts w:eastAsia="Times New Roman"/>
          <w:szCs w:val="22"/>
        </w:rPr>
        <w:t>2</w:t>
      </w:r>
      <w:r w:rsidRPr="00711C10">
        <w:rPr>
          <w:rFonts w:eastAsia="Times New Roman"/>
          <w:spacing w:val="2"/>
          <w:szCs w:val="22"/>
        </w:rPr>
        <w:t xml:space="preserve"> </w:t>
      </w:r>
      <w:r w:rsidRPr="00711C10">
        <w:rPr>
          <w:rFonts w:eastAsia="Times New Roman"/>
          <w:spacing w:val="-1"/>
          <w:szCs w:val="22"/>
        </w:rPr>
        <w:t>and</w:t>
      </w:r>
      <w:r w:rsidRPr="00711C10">
        <w:rPr>
          <w:rFonts w:eastAsia="Times New Roman"/>
          <w:szCs w:val="22"/>
        </w:rPr>
        <w:t xml:space="preserve"> is</w:t>
      </w:r>
      <w:r w:rsidRPr="00711C10">
        <w:rPr>
          <w:rFonts w:eastAsia="Times New Roman"/>
          <w:spacing w:val="2"/>
          <w:szCs w:val="22"/>
        </w:rPr>
        <w:t xml:space="preserve"> </w:t>
      </w:r>
      <w:proofErr w:type="gramStart"/>
      <w:r w:rsidRPr="00711C10">
        <w:rPr>
          <w:rFonts w:eastAsia="Times New Roman"/>
          <w:spacing w:val="-1"/>
          <w:szCs w:val="22"/>
        </w:rPr>
        <w:t>similar</w:t>
      </w:r>
      <w:r w:rsidRPr="00711C10">
        <w:rPr>
          <w:rFonts w:eastAsia="Times New Roman"/>
          <w:szCs w:val="22"/>
        </w:rPr>
        <w:t xml:space="preserve"> to</w:t>
      </w:r>
      <w:proofErr w:type="gramEnd"/>
      <w:r w:rsidRPr="00711C10">
        <w:rPr>
          <w:rFonts w:eastAsia="Times New Roman"/>
          <w:szCs w:val="22"/>
        </w:rPr>
        <w:t xml:space="preserve"> </w:t>
      </w:r>
      <w:r w:rsidRPr="00711C10">
        <w:rPr>
          <w:rFonts w:eastAsia="Times New Roman"/>
          <w:spacing w:val="-1"/>
          <w:szCs w:val="22"/>
        </w:rPr>
        <w:t>Candidate</w:t>
      </w:r>
      <w:r w:rsidRPr="00711C10">
        <w:rPr>
          <w:rFonts w:eastAsia="Times New Roman"/>
          <w:szCs w:val="22"/>
        </w:rPr>
        <w:t xml:space="preserve"> </w:t>
      </w:r>
      <w:r w:rsidRPr="00711C10">
        <w:rPr>
          <w:rFonts w:eastAsia="Times New Roman"/>
          <w:spacing w:val="-1"/>
          <w:szCs w:val="22"/>
        </w:rPr>
        <w:t>HCRs</w:t>
      </w:r>
      <w:r w:rsidRPr="00711C10">
        <w:rPr>
          <w:rFonts w:eastAsia="Times New Roman"/>
          <w:szCs w:val="22"/>
        </w:rPr>
        <w:t xml:space="preserve"> 1a </w:t>
      </w:r>
      <w:r w:rsidRPr="00711C10">
        <w:rPr>
          <w:rFonts w:eastAsia="Times New Roman"/>
          <w:spacing w:val="-1"/>
          <w:szCs w:val="22"/>
        </w:rPr>
        <w:t>and</w:t>
      </w:r>
      <w:r w:rsidRPr="00711C10">
        <w:rPr>
          <w:rFonts w:eastAsia="Times New Roman"/>
          <w:szCs w:val="22"/>
        </w:rPr>
        <w:t xml:space="preserve"> 1b in </w:t>
      </w:r>
      <w:r w:rsidRPr="00711C10">
        <w:rPr>
          <w:rFonts w:eastAsia="Times New Roman"/>
          <w:spacing w:val="-1"/>
          <w:szCs w:val="22"/>
        </w:rPr>
        <w:t>that</w:t>
      </w:r>
      <w:r w:rsidRPr="00711C10">
        <w:rPr>
          <w:rFonts w:eastAsia="Times New Roman"/>
          <w:szCs w:val="22"/>
        </w:rPr>
        <w:t xml:space="preserve"> F</w:t>
      </w:r>
      <w:r w:rsidRPr="00711C10">
        <w:rPr>
          <w:rFonts w:eastAsia="Times New Roman"/>
          <w:spacing w:val="67"/>
          <w:szCs w:val="22"/>
        </w:rPr>
        <w:t xml:space="preserve"> </w:t>
      </w:r>
      <w:r w:rsidRPr="00711C10">
        <w:rPr>
          <w:rFonts w:eastAsia="Times New Roman"/>
          <w:spacing w:val="-1"/>
          <w:szCs w:val="22"/>
        </w:rPr>
        <w:t>declines</w:t>
      </w:r>
      <w:r w:rsidRPr="00711C10">
        <w:rPr>
          <w:rFonts w:eastAsia="Times New Roman"/>
          <w:szCs w:val="22"/>
        </w:rPr>
        <w:t xml:space="preserve"> </w:t>
      </w:r>
      <w:r w:rsidRPr="00711C10">
        <w:rPr>
          <w:rFonts w:eastAsia="Times New Roman"/>
          <w:spacing w:val="-1"/>
          <w:szCs w:val="22"/>
        </w:rPr>
        <w:t xml:space="preserve">once </w:t>
      </w:r>
      <w:r w:rsidRPr="00711C10">
        <w:rPr>
          <w:rFonts w:eastAsia="Times New Roman"/>
          <w:szCs w:val="22"/>
        </w:rPr>
        <w:t>the</w:t>
      </w:r>
      <w:r w:rsidRPr="00711C10">
        <w:rPr>
          <w:rFonts w:eastAsia="Times New Roman"/>
          <w:spacing w:val="-1"/>
          <w:szCs w:val="22"/>
        </w:rPr>
        <w:t xml:space="preserve"> SSB</w:t>
      </w:r>
      <w:r w:rsidRPr="00711C10">
        <w:rPr>
          <w:rFonts w:eastAsia="Times New Roman"/>
          <w:spacing w:val="-1"/>
          <w:position w:val="-2"/>
          <w:szCs w:val="22"/>
        </w:rPr>
        <w:t>limit</w:t>
      </w:r>
      <w:r w:rsidRPr="00711C10">
        <w:rPr>
          <w:rFonts w:eastAsia="Times New Roman"/>
          <w:spacing w:val="2"/>
          <w:position w:val="-2"/>
          <w:szCs w:val="22"/>
        </w:rPr>
        <w:t xml:space="preserve"> </w:t>
      </w:r>
      <w:r w:rsidRPr="00711C10">
        <w:rPr>
          <w:rFonts w:eastAsia="Times New Roman"/>
          <w:szCs w:val="22"/>
        </w:rPr>
        <w:t xml:space="preserve">is </w:t>
      </w:r>
      <w:r w:rsidRPr="00711C10">
        <w:rPr>
          <w:rFonts w:eastAsia="Times New Roman"/>
          <w:spacing w:val="-1"/>
          <w:szCs w:val="22"/>
        </w:rPr>
        <w:t>breached,</w:t>
      </w:r>
      <w:r w:rsidRPr="00711C10">
        <w:rPr>
          <w:rFonts w:eastAsia="Times New Roman"/>
          <w:szCs w:val="22"/>
        </w:rPr>
        <w:t xml:space="preserve"> but unlike Candidate</w:t>
      </w:r>
      <w:r w:rsidRPr="00711C10">
        <w:rPr>
          <w:rFonts w:eastAsia="Times New Roman"/>
          <w:spacing w:val="-1"/>
          <w:szCs w:val="22"/>
        </w:rPr>
        <w:t xml:space="preserve"> </w:t>
      </w:r>
      <w:r w:rsidRPr="00711C10">
        <w:rPr>
          <w:rFonts w:eastAsia="Times New Roman"/>
          <w:szCs w:val="22"/>
        </w:rPr>
        <w:t xml:space="preserve">HCRs 1a </w:t>
      </w:r>
      <w:r w:rsidRPr="00711C10">
        <w:rPr>
          <w:rFonts w:eastAsia="Times New Roman"/>
          <w:spacing w:val="-1"/>
          <w:szCs w:val="22"/>
        </w:rPr>
        <w:t>and</w:t>
      </w:r>
      <w:r w:rsidRPr="00711C10">
        <w:rPr>
          <w:rFonts w:eastAsia="Times New Roman"/>
          <w:szCs w:val="22"/>
        </w:rPr>
        <w:t xml:space="preserve"> 1b, </w:t>
      </w:r>
      <w:r w:rsidRPr="00711C10">
        <w:rPr>
          <w:rFonts w:eastAsia="Times New Roman"/>
          <w:spacing w:val="-1"/>
          <w:szCs w:val="22"/>
        </w:rPr>
        <w:t xml:space="preserve">there </w:t>
      </w:r>
      <w:r w:rsidRPr="00711C10">
        <w:rPr>
          <w:rFonts w:eastAsia="Times New Roman"/>
          <w:szCs w:val="22"/>
        </w:rPr>
        <w:t>is no</w:t>
      </w:r>
      <w:r w:rsidRPr="00711C10">
        <w:rPr>
          <w:rFonts w:eastAsia="Times New Roman"/>
          <w:spacing w:val="55"/>
          <w:szCs w:val="22"/>
        </w:rPr>
        <w:t xml:space="preserve"> </w:t>
      </w:r>
      <w:r w:rsidRPr="00711C10">
        <w:rPr>
          <w:rFonts w:eastAsia="Times New Roman"/>
          <w:spacing w:val="-1"/>
          <w:szCs w:val="22"/>
        </w:rPr>
        <w:t>SSB</w:t>
      </w:r>
      <w:r w:rsidRPr="00711C10">
        <w:rPr>
          <w:rFonts w:eastAsia="Times New Roman"/>
          <w:spacing w:val="-1"/>
          <w:position w:val="-2"/>
          <w:szCs w:val="22"/>
        </w:rPr>
        <w:t>threshold</w:t>
      </w:r>
      <w:r w:rsidRPr="00711C10">
        <w:rPr>
          <w:rFonts w:eastAsia="Times New Roman"/>
          <w:spacing w:val="2"/>
          <w:position w:val="-2"/>
          <w:szCs w:val="22"/>
        </w:rPr>
        <w:t xml:space="preserve"> </w:t>
      </w:r>
      <w:r w:rsidRPr="00711C10">
        <w:rPr>
          <w:rFonts w:eastAsia="Times New Roman"/>
          <w:spacing w:val="-1"/>
          <w:szCs w:val="22"/>
        </w:rPr>
        <w:t>between</w:t>
      </w:r>
      <w:r w:rsidRPr="00711C10">
        <w:rPr>
          <w:rFonts w:eastAsia="Times New Roman"/>
          <w:szCs w:val="22"/>
        </w:rPr>
        <w:t xml:space="preserve"> </w:t>
      </w:r>
      <w:r w:rsidRPr="00711C10">
        <w:rPr>
          <w:rFonts w:eastAsia="Times New Roman"/>
          <w:spacing w:val="-1"/>
          <w:szCs w:val="22"/>
        </w:rPr>
        <w:t>SSB</w:t>
      </w:r>
      <w:r w:rsidRPr="00711C10">
        <w:rPr>
          <w:rFonts w:eastAsia="Times New Roman"/>
          <w:spacing w:val="-1"/>
          <w:position w:val="-2"/>
          <w:szCs w:val="22"/>
        </w:rPr>
        <w:t>limit</w:t>
      </w:r>
      <w:r w:rsidRPr="00711C10">
        <w:rPr>
          <w:rFonts w:eastAsia="Times New Roman"/>
          <w:spacing w:val="1"/>
          <w:position w:val="-2"/>
          <w:szCs w:val="22"/>
        </w:rPr>
        <w:t xml:space="preserve"> </w:t>
      </w:r>
      <w:r w:rsidRPr="00711C10">
        <w:rPr>
          <w:rFonts w:eastAsia="Times New Roman"/>
          <w:spacing w:val="-1"/>
          <w:szCs w:val="22"/>
        </w:rPr>
        <w:t>and</w:t>
      </w:r>
      <w:r w:rsidRPr="00711C10">
        <w:rPr>
          <w:rFonts w:eastAsia="Times New Roman"/>
          <w:szCs w:val="22"/>
        </w:rPr>
        <w:t xml:space="preserve"> </w:t>
      </w:r>
      <w:r w:rsidRPr="00711C10">
        <w:rPr>
          <w:rFonts w:eastAsia="Times New Roman"/>
          <w:spacing w:val="-1"/>
          <w:szCs w:val="22"/>
        </w:rPr>
        <w:t>SSB</w:t>
      </w:r>
      <w:r w:rsidRPr="00711C10">
        <w:rPr>
          <w:rFonts w:eastAsia="Times New Roman"/>
          <w:spacing w:val="-1"/>
          <w:position w:val="-2"/>
          <w:szCs w:val="22"/>
        </w:rPr>
        <w:t>target</w:t>
      </w:r>
      <w:r w:rsidRPr="00711C10">
        <w:rPr>
          <w:rFonts w:eastAsia="Times New Roman"/>
          <w:spacing w:val="-1"/>
          <w:szCs w:val="22"/>
        </w:rPr>
        <w:t>.</w:t>
      </w:r>
    </w:p>
    <w:p w14:paraId="69115C00" w14:textId="77777777" w:rsidR="00B03A88" w:rsidRPr="00711C10" w:rsidRDefault="00B03A88" w:rsidP="00B03A88">
      <w:pPr>
        <w:widowControl w:val="0"/>
        <w:spacing w:after="0"/>
        <w:rPr>
          <w:rFonts w:eastAsia="Times New Roman"/>
          <w:szCs w:val="22"/>
        </w:rPr>
      </w:pPr>
    </w:p>
    <w:p w14:paraId="5A03623C" w14:textId="77777777" w:rsidR="00B03A88" w:rsidRPr="00711C10" w:rsidRDefault="00B03A88" w:rsidP="00B03A88">
      <w:pPr>
        <w:widowControl w:val="0"/>
        <w:spacing w:before="10" w:after="0"/>
        <w:rPr>
          <w:rFonts w:eastAsia="Times New Roman"/>
          <w:szCs w:val="22"/>
        </w:rPr>
      </w:pPr>
    </w:p>
    <w:p w14:paraId="4EDC89C3" w14:textId="77777777" w:rsidR="00B03A88" w:rsidRPr="00711C10" w:rsidRDefault="00B03A88" w:rsidP="00B03A88">
      <w:pPr>
        <w:widowControl w:val="0"/>
        <w:spacing w:after="0" w:line="200" w:lineRule="atLeast"/>
        <w:ind w:left="100"/>
        <w:rPr>
          <w:rFonts w:eastAsia="Times New Roman"/>
          <w:szCs w:val="22"/>
        </w:rPr>
      </w:pPr>
      <w:r w:rsidRPr="00711C10">
        <w:rPr>
          <w:rFonts w:eastAsia="Times New Roman"/>
          <w:noProof/>
          <w:szCs w:val="22"/>
          <w:lang w:eastAsia="zh-CN" w:bidi="mn-Mong-CN"/>
        </w:rPr>
        <w:drawing>
          <wp:inline distT="0" distB="0" distL="0" distR="0" wp14:anchorId="4DE6EA3C" wp14:editId="2EB4DE5C">
            <wp:extent cx="5201838" cy="3171825"/>
            <wp:effectExtent l="0" t="0" r="0" b="0"/>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3" cstate="print"/>
                    <a:stretch>
                      <a:fillRect/>
                    </a:stretch>
                  </pic:blipFill>
                  <pic:spPr>
                    <a:xfrm>
                      <a:off x="0" y="0"/>
                      <a:ext cx="5201838" cy="3171825"/>
                    </a:xfrm>
                    <a:prstGeom prst="rect">
                      <a:avLst/>
                    </a:prstGeom>
                  </pic:spPr>
                </pic:pic>
              </a:graphicData>
            </a:graphic>
          </wp:inline>
        </w:drawing>
      </w:r>
    </w:p>
    <w:p w14:paraId="7D9DE23E" w14:textId="77777777" w:rsidR="00B03A88" w:rsidRPr="00711C10" w:rsidRDefault="00B03A88" w:rsidP="00B03A88">
      <w:pPr>
        <w:widowControl w:val="0"/>
        <w:spacing w:before="11" w:after="0"/>
        <w:rPr>
          <w:rFonts w:eastAsia="Times New Roman"/>
          <w:szCs w:val="22"/>
        </w:rPr>
      </w:pPr>
    </w:p>
    <w:p w14:paraId="2CFD4DA6" w14:textId="77777777" w:rsidR="00B03A88" w:rsidRPr="00711C10" w:rsidRDefault="00B03A88" w:rsidP="00B03A88">
      <w:pPr>
        <w:widowControl w:val="0"/>
        <w:spacing w:after="0"/>
        <w:ind w:left="100"/>
        <w:rPr>
          <w:rFonts w:eastAsia="Times New Roman"/>
          <w:szCs w:val="22"/>
        </w:rPr>
      </w:pPr>
      <w:r w:rsidRPr="00711C10">
        <w:rPr>
          <w:rFonts w:eastAsia="Calibri"/>
          <w:b/>
          <w:spacing w:val="-1"/>
          <w:szCs w:val="22"/>
        </w:rPr>
        <w:t xml:space="preserve">Figure </w:t>
      </w:r>
      <w:r w:rsidRPr="00711C10">
        <w:rPr>
          <w:rFonts w:eastAsia="Calibri"/>
          <w:b/>
          <w:szCs w:val="22"/>
        </w:rPr>
        <w:t>2</w:t>
      </w:r>
      <w:r w:rsidRPr="00711C10">
        <w:rPr>
          <w:rFonts w:eastAsia="Calibri"/>
          <w:szCs w:val="22"/>
        </w:rPr>
        <w:t>. Candidate HCR</w:t>
      </w:r>
      <w:r w:rsidRPr="00711C10">
        <w:rPr>
          <w:rFonts w:eastAsia="Calibri"/>
          <w:spacing w:val="1"/>
          <w:szCs w:val="22"/>
        </w:rPr>
        <w:t xml:space="preserve"> </w:t>
      </w:r>
      <w:r w:rsidRPr="00711C10">
        <w:rPr>
          <w:rFonts w:eastAsia="Calibri"/>
          <w:szCs w:val="22"/>
        </w:rPr>
        <w:t>2</w:t>
      </w:r>
    </w:p>
    <w:p w14:paraId="58376E75" w14:textId="77777777" w:rsidR="00B03A88" w:rsidRPr="00711C10" w:rsidRDefault="00B03A88" w:rsidP="00B03A88">
      <w:pPr>
        <w:widowControl w:val="0"/>
        <w:spacing w:before="54" w:after="0" w:line="276" w:lineRule="auto"/>
        <w:ind w:left="120" w:right="117"/>
        <w:rPr>
          <w:rFonts w:eastAsia="Times New Roman"/>
          <w:szCs w:val="22"/>
        </w:rPr>
      </w:pPr>
      <w:r w:rsidRPr="00711C10">
        <w:rPr>
          <w:rFonts w:eastAsia="Times New Roman"/>
          <w:b/>
          <w:szCs w:val="22"/>
        </w:rPr>
        <w:lastRenderedPageBreak/>
        <w:t>Candidate</w:t>
      </w:r>
      <w:r w:rsidRPr="00711C10">
        <w:rPr>
          <w:rFonts w:eastAsia="Times New Roman"/>
          <w:b/>
          <w:spacing w:val="6"/>
          <w:szCs w:val="22"/>
        </w:rPr>
        <w:t xml:space="preserve"> </w:t>
      </w:r>
      <w:r w:rsidRPr="00711C10">
        <w:rPr>
          <w:rFonts w:eastAsia="Times New Roman"/>
          <w:b/>
          <w:szCs w:val="22"/>
        </w:rPr>
        <w:t>HCR</w:t>
      </w:r>
      <w:r w:rsidRPr="00711C10">
        <w:rPr>
          <w:rFonts w:eastAsia="Times New Roman"/>
          <w:b/>
          <w:spacing w:val="6"/>
          <w:szCs w:val="22"/>
        </w:rPr>
        <w:t xml:space="preserve"> </w:t>
      </w:r>
      <w:r w:rsidRPr="00711C10">
        <w:rPr>
          <w:rFonts w:eastAsia="Times New Roman"/>
          <w:b/>
          <w:szCs w:val="22"/>
        </w:rPr>
        <w:t>3</w:t>
      </w:r>
      <w:r w:rsidRPr="00711C10">
        <w:rPr>
          <w:rFonts w:eastAsia="Times New Roman"/>
          <w:b/>
          <w:spacing w:val="3"/>
          <w:szCs w:val="22"/>
        </w:rPr>
        <w:t xml:space="preserve"> </w:t>
      </w:r>
      <w:r w:rsidRPr="00711C10">
        <w:rPr>
          <w:rFonts w:eastAsia="Times New Roman"/>
          <w:spacing w:val="-1"/>
          <w:szCs w:val="22"/>
        </w:rPr>
        <w:t>specifies</w:t>
      </w:r>
      <w:r w:rsidRPr="00711C10">
        <w:rPr>
          <w:rFonts w:eastAsia="Times New Roman"/>
          <w:spacing w:val="1"/>
          <w:szCs w:val="22"/>
        </w:rPr>
        <w:t xml:space="preserve"> </w:t>
      </w:r>
      <w:r w:rsidRPr="00711C10">
        <w:rPr>
          <w:rFonts w:eastAsia="Times New Roman"/>
          <w:szCs w:val="22"/>
        </w:rPr>
        <w:t>two</w:t>
      </w:r>
      <w:r w:rsidRPr="00711C10">
        <w:rPr>
          <w:rFonts w:eastAsia="Times New Roman"/>
          <w:spacing w:val="2"/>
          <w:szCs w:val="22"/>
        </w:rPr>
        <w:t xml:space="preserve"> </w:t>
      </w:r>
      <w:r w:rsidRPr="00711C10">
        <w:rPr>
          <w:rFonts w:eastAsia="Times New Roman"/>
          <w:szCs w:val="22"/>
        </w:rPr>
        <w:t>HCRs,</w:t>
      </w:r>
      <w:r w:rsidRPr="00711C10">
        <w:rPr>
          <w:rFonts w:eastAsia="Times New Roman"/>
          <w:spacing w:val="2"/>
          <w:szCs w:val="22"/>
        </w:rPr>
        <w:t xml:space="preserve"> </w:t>
      </w:r>
      <w:r w:rsidRPr="00711C10">
        <w:rPr>
          <w:rFonts w:eastAsia="Times New Roman"/>
          <w:szCs w:val="22"/>
        </w:rPr>
        <w:t>one</w:t>
      </w:r>
      <w:r w:rsidRPr="00711C10">
        <w:rPr>
          <w:rFonts w:eastAsia="Times New Roman"/>
          <w:spacing w:val="1"/>
          <w:szCs w:val="22"/>
        </w:rPr>
        <w:t xml:space="preserve"> </w:t>
      </w:r>
      <w:r w:rsidRPr="00711C10">
        <w:rPr>
          <w:rFonts w:eastAsia="Times New Roman"/>
          <w:szCs w:val="22"/>
        </w:rPr>
        <w:t>for old-fish</w:t>
      </w:r>
      <w:r w:rsidRPr="00711C10">
        <w:rPr>
          <w:rFonts w:eastAsia="Times New Roman"/>
          <w:spacing w:val="2"/>
          <w:szCs w:val="22"/>
        </w:rPr>
        <w:t xml:space="preserve"> </w:t>
      </w:r>
      <w:r w:rsidRPr="00711C10">
        <w:rPr>
          <w:rFonts w:eastAsia="Times New Roman"/>
          <w:spacing w:val="-1"/>
          <w:szCs w:val="22"/>
        </w:rPr>
        <w:t>fisheries</w:t>
      </w:r>
      <w:r w:rsidRPr="00711C10">
        <w:rPr>
          <w:rFonts w:eastAsia="Times New Roman"/>
          <w:spacing w:val="2"/>
          <w:szCs w:val="22"/>
        </w:rPr>
        <w:t xml:space="preserve"> </w:t>
      </w:r>
      <w:r w:rsidRPr="00711C10">
        <w:rPr>
          <w:rFonts w:eastAsia="Times New Roman"/>
          <w:szCs w:val="22"/>
        </w:rPr>
        <w:t>and</w:t>
      </w:r>
      <w:r w:rsidRPr="00711C10">
        <w:rPr>
          <w:rFonts w:eastAsia="Times New Roman"/>
          <w:spacing w:val="2"/>
          <w:szCs w:val="22"/>
        </w:rPr>
        <w:t xml:space="preserve"> </w:t>
      </w:r>
      <w:r w:rsidRPr="00711C10">
        <w:rPr>
          <w:rFonts w:eastAsia="Times New Roman"/>
          <w:szCs w:val="22"/>
        </w:rPr>
        <w:t>one</w:t>
      </w:r>
      <w:r w:rsidRPr="00711C10">
        <w:rPr>
          <w:rFonts w:eastAsia="Times New Roman"/>
          <w:spacing w:val="1"/>
          <w:szCs w:val="22"/>
        </w:rPr>
        <w:t xml:space="preserve"> </w:t>
      </w:r>
      <w:r w:rsidRPr="00711C10">
        <w:rPr>
          <w:rFonts w:eastAsia="Times New Roman"/>
          <w:szCs w:val="22"/>
        </w:rPr>
        <w:t>for</w:t>
      </w:r>
      <w:r w:rsidRPr="00711C10">
        <w:rPr>
          <w:rFonts w:eastAsia="Times New Roman"/>
          <w:spacing w:val="3"/>
          <w:szCs w:val="22"/>
        </w:rPr>
        <w:t xml:space="preserve"> </w:t>
      </w:r>
      <w:r w:rsidRPr="00711C10">
        <w:rPr>
          <w:rFonts w:eastAsia="Times New Roman"/>
          <w:spacing w:val="-1"/>
          <w:szCs w:val="22"/>
        </w:rPr>
        <w:t>young-fish</w:t>
      </w:r>
      <w:r w:rsidRPr="00711C10">
        <w:rPr>
          <w:rFonts w:eastAsia="Times New Roman"/>
          <w:spacing w:val="46"/>
          <w:szCs w:val="22"/>
        </w:rPr>
        <w:t xml:space="preserve"> </w:t>
      </w:r>
      <w:r w:rsidRPr="00711C10">
        <w:rPr>
          <w:rFonts w:eastAsia="Times New Roman"/>
          <w:spacing w:val="-1"/>
          <w:szCs w:val="22"/>
        </w:rPr>
        <w:t>fisheries.</w:t>
      </w:r>
      <w:r w:rsidRPr="00711C10">
        <w:rPr>
          <w:rFonts w:eastAsia="Times New Roman"/>
          <w:spacing w:val="42"/>
          <w:szCs w:val="22"/>
        </w:rPr>
        <w:t xml:space="preserve"> </w:t>
      </w:r>
      <w:r w:rsidRPr="00711C10">
        <w:rPr>
          <w:rFonts w:eastAsia="Times New Roman"/>
          <w:spacing w:val="-1"/>
          <w:szCs w:val="22"/>
        </w:rPr>
        <w:t>For</w:t>
      </w:r>
      <w:r w:rsidRPr="00711C10">
        <w:rPr>
          <w:rFonts w:eastAsia="Times New Roman"/>
          <w:spacing w:val="23"/>
          <w:szCs w:val="22"/>
        </w:rPr>
        <w:t xml:space="preserve"> </w:t>
      </w:r>
      <w:r w:rsidRPr="00711C10">
        <w:rPr>
          <w:rFonts w:eastAsia="Times New Roman"/>
          <w:spacing w:val="-1"/>
          <w:szCs w:val="22"/>
        </w:rPr>
        <w:t>fisheries</w:t>
      </w:r>
      <w:r w:rsidRPr="00711C10">
        <w:rPr>
          <w:rFonts w:eastAsia="Times New Roman"/>
          <w:spacing w:val="23"/>
          <w:szCs w:val="22"/>
        </w:rPr>
        <w:t xml:space="preserve"> </w:t>
      </w:r>
      <w:r w:rsidRPr="00711C10">
        <w:rPr>
          <w:rFonts w:eastAsia="Times New Roman"/>
          <w:szCs w:val="22"/>
        </w:rPr>
        <w:t>that</w:t>
      </w:r>
      <w:r w:rsidRPr="00711C10">
        <w:rPr>
          <w:rFonts w:eastAsia="Times New Roman"/>
          <w:spacing w:val="21"/>
          <w:szCs w:val="22"/>
        </w:rPr>
        <w:t xml:space="preserve"> </w:t>
      </w:r>
      <w:r w:rsidRPr="00711C10">
        <w:rPr>
          <w:rFonts w:eastAsia="Times New Roman"/>
          <w:spacing w:val="-1"/>
          <w:szCs w:val="22"/>
        </w:rPr>
        <w:t>harvest</w:t>
      </w:r>
      <w:r w:rsidRPr="00711C10">
        <w:rPr>
          <w:rFonts w:eastAsia="Times New Roman"/>
          <w:spacing w:val="22"/>
          <w:szCs w:val="22"/>
        </w:rPr>
        <w:t xml:space="preserve"> </w:t>
      </w:r>
      <w:r w:rsidRPr="00711C10">
        <w:rPr>
          <w:rFonts w:eastAsia="Times New Roman"/>
          <w:szCs w:val="22"/>
        </w:rPr>
        <w:t>primarily</w:t>
      </w:r>
      <w:r w:rsidRPr="00711C10">
        <w:rPr>
          <w:rFonts w:eastAsia="Times New Roman"/>
          <w:spacing w:val="18"/>
          <w:szCs w:val="22"/>
        </w:rPr>
        <w:t xml:space="preserve"> </w:t>
      </w:r>
      <w:r w:rsidRPr="00711C10">
        <w:rPr>
          <w:rFonts w:eastAsia="Times New Roman"/>
          <w:spacing w:val="-1"/>
          <w:szCs w:val="22"/>
        </w:rPr>
        <w:t>mature</w:t>
      </w:r>
      <w:r w:rsidRPr="00711C10">
        <w:rPr>
          <w:rFonts w:eastAsia="Times New Roman"/>
          <w:spacing w:val="20"/>
          <w:szCs w:val="22"/>
        </w:rPr>
        <w:t xml:space="preserve"> </w:t>
      </w:r>
      <w:r w:rsidRPr="00711C10">
        <w:rPr>
          <w:rFonts w:eastAsia="Times New Roman"/>
          <w:spacing w:val="-1"/>
          <w:szCs w:val="22"/>
        </w:rPr>
        <w:t>Pacific</w:t>
      </w:r>
      <w:r w:rsidRPr="00711C10">
        <w:rPr>
          <w:rFonts w:eastAsia="Times New Roman"/>
          <w:spacing w:val="20"/>
          <w:szCs w:val="22"/>
        </w:rPr>
        <w:t xml:space="preserve"> </w:t>
      </w:r>
      <w:r w:rsidRPr="00711C10">
        <w:rPr>
          <w:rFonts w:eastAsia="Times New Roman"/>
          <w:spacing w:val="-1"/>
          <w:szCs w:val="22"/>
        </w:rPr>
        <w:t>bluefin</w:t>
      </w:r>
      <w:r w:rsidRPr="00711C10">
        <w:rPr>
          <w:rFonts w:eastAsia="Times New Roman"/>
          <w:spacing w:val="24"/>
          <w:szCs w:val="22"/>
        </w:rPr>
        <w:t xml:space="preserve"> </w:t>
      </w:r>
      <w:r w:rsidRPr="00711C10">
        <w:rPr>
          <w:rFonts w:eastAsia="Times New Roman"/>
          <w:szCs w:val="22"/>
        </w:rPr>
        <w:t>tuna</w:t>
      </w:r>
      <w:r w:rsidRPr="00711C10">
        <w:rPr>
          <w:rFonts w:eastAsia="Times New Roman"/>
          <w:spacing w:val="20"/>
          <w:szCs w:val="22"/>
        </w:rPr>
        <w:t xml:space="preserve"> </w:t>
      </w:r>
      <w:r w:rsidRPr="00711C10">
        <w:rPr>
          <w:rFonts w:eastAsia="Times New Roman"/>
          <w:spacing w:val="-1"/>
          <w:szCs w:val="22"/>
        </w:rPr>
        <w:t>(e.g.,</w:t>
      </w:r>
      <w:r w:rsidRPr="00711C10">
        <w:rPr>
          <w:rFonts w:eastAsia="Times New Roman"/>
          <w:spacing w:val="27"/>
          <w:szCs w:val="22"/>
        </w:rPr>
        <w:t xml:space="preserve"> </w:t>
      </w:r>
      <w:r w:rsidRPr="00711C10">
        <w:rPr>
          <w:rFonts w:eastAsia="Times New Roman"/>
          <w:spacing w:val="-1"/>
          <w:szCs w:val="22"/>
        </w:rPr>
        <w:t>longline</w:t>
      </w:r>
      <w:r w:rsidRPr="00711C10">
        <w:rPr>
          <w:rFonts w:eastAsia="Times New Roman"/>
          <w:spacing w:val="89"/>
          <w:szCs w:val="22"/>
        </w:rPr>
        <w:t xml:space="preserve"> </w:t>
      </w:r>
      <w:r w:rsidRPr="00711C10">
        <w:rPr>
          <w:rFonts w:eastAsia="Times New Roman"/>
          <w:spacing w:val="-1"/>
          <w:szCs w:val="22"/>
        </w:rPr>
        <w:t>fisheries),</w:t>
      </w:r>
      <w:r w:rsidRPr="00711C10">
        <w:rPr>
          <w:rFonts w:eastAsia="Times New Roman"/>
          <w:spacing w:val="56"/>
          <w:szCs w:val="22"/>
        </w:rPr>
        <w:t xml:space="preserve"> </w:t>
      </w:r>
      <w:r w:rsidRPr="00711C10">
        <w:rPr>
          <w:rFonts w:eastAsia="Times New Roman"/>
          <w:szCs w:val="22"/>
        </w:rPr>
        <w:t>the</w:t>
      </w:r>
      <w:r w:rsidRPr="00711C10">
        <w:rPr>
          <w:rFonts w:eastAsia="Times New Roman"/>
          <w:spacing w:val="59"/>
          <w:szCs w:val="22"/>
        </w:rPr>
        <w:t xml:space="preserve"> </w:t>
      </w:r>
      <w:r w:rsidRPr="00711C10">
        <w:rPr>
          <w:rFonts w:eastAsia="Times New Roman"/>
          <w:szCs w:val="22"/>
        </w:rPr>
        <w:t>HCR</w:t>
      </w:r>
      <w:r w:rsidRPr="00711C10">
        <w:rPr>
          <w:rFonts w:eastAsia="Times New Roman"/>
          <w:spacing w:val="58"/>
          <w:szCs w:val="22"/>
        </w:rPr>
        <w:t xml:space="preserve"> </w:t>
      </w:r>
      <w:r w:rsidRPr="00711C10">
        <w:rPr>
          <w:rFonts w:eastAsia="Times New Roman"/>
          <w:szCs w:val="22"/>
        </w:rPr>
        <w:t>could</w:t>
      </w:r>
      <w:r w:rsidRPr="00711C10">
        <w:rPr>
          <w:rFonts w:eastAsia="Times New Roman"/>
          <w:spacing w:val="57"/>
          <w:szCs w:val="22"/>
        </w:rPr>
        <w:t xml:space="preserve"> </w:t>
      </w:r>
      <w:r w:rsidRPr="00711C10">
        <w:rPr>
          <w:rFonts w:eastAsia="Times New Roman"/>
          <w:szCs w:val="22"/>
        </w:rPr>
        <w:t>be</w:t>
      </w:r>
      <w:r w:rsidRPr="00711C10">
        <w:rPr>
          <w:rFonts w:eastAsia="Times New Roman"/>
          <w:spacing w:val="56"/>
          <w:szCs w:val="22"/>
        </w:rPr>
        <w:t xml:space="preserve"> </w:t>
      </w:r>
      <w:r w:rsidRPr="00711C10">
        <w:rPr>
          <w:rFonts w:eastAsia="Times New Roman"/>
          <w:spacing w:val="-1"/>
          <w:szCs w:val="22"/>
        </w:rPr>
        <w:t>either</w:t>
      </w:r>
      <w:r w:rsidRPr="00711C10">
        <w:rPr>
          <w:rFonts w:eastAsia="Times New Roman"/>
          <w:spacing w:val="56"/>
          <w:szCs w:val="22"/>
        </w:rPr>
        <w:t xml:space="preserve"> </w:t>
      </w:r>
      <w:r w:rsidRPr="00711C10">
        <w:rPr>
          <w:rFonts w:eastAsia="Times New Roman"/>
          <w:szCs w:val="22"/>
        </w:rPr>
        <w:t>Candidate</w:t>
      </w:r>
      <w:r w:rsidRPr="00711C10">
        <w:rPr>
          <w:rFonts w:eastAsia="Times New Roman"/>
          <w:spacing w:val="58"/>
          <w:szCs w:val="22"/>
        </w:rPr>
        <w:t xml:space="preserve"> </w:t>
      </w:r>
      <w:r w:rsidRPr="00711C10">
        <w:rPr>
          <w:rFonts w:eastAsia="Times New Roman"/>
          <w:szCs w:val="22"/>
        </w:rPr>
        <w:t>HCRs</w:t>
      </w:r>
      <w:r w:rsidRPr="00711C10">
        <w:rPr>
          <w:rFonts w:eastAsia="Times New Roman"/>
          <w:spacing w:val="57"/>
          <w:szCs w:val="22"/>
        </w:rPr>
        <w:t xml:space="preserve"> </w:t>
      </w:r>
      <w:r w:rsidRPr="00711C10">
        <w:rPr>
          <w:rFonts w:eastAsia="Times New Roman"/>
          <w:spacing w:val="-1"/>
          <w:szCs w:val="22"/>
        </w:rPr>
        <w:t>1a,</w:t>
      </w:r>
      <w:r w:rsidRPr="00711C10">
        <w:rPr>
          <w:rFonts w:eastAsia="Times New Roman"/>
          <w:spacing w:val="57"/>
          <w:szCs w:val="22"/>
        </w:rPr>
        <w:t xml:space="preserve"> </w:t>
      </w:r>
      <w:r w:rsidRPr="00711C10">
        <w:rPr>
          <w:rFonts w:eastAsia="Times New Roman"/>
          <w:szCs w:val="22"/>
        </w:rPr>
        <w:t>1b</w:t>
      </w:r>
      <w:r w:rsidRPr="00711C10">
        <w:rPr>
          <w:rFonts w:eastAsia="Times New Roman"/>
          <w:spacing w:val="57"/>
          <w:szCs w:val="22"/>
        </w:rPr>
        <w:t xml:space="preserve"> </w:t>
      </w:r>
      <w:r w:rsidRPr="00711C10">
        <w:rPr>
          <w:rFonts w:eastAsia="Times New Roman"/>
          <w:szCs w:val="22"/>
        </w:rPr>
        <w:t>or</w:t>
      </w:r>
      <w:r w:rsidRPr="00711C10">
        <w:rPr>
          <w:rFonts w:eastAsia="Times New Roman"/>
          <w:spacing w:val="56"/>
          <w:szCs w:val="22"/>
        </w:rPr>
        <w:t xml:space="preserve"> </w:t>
      </w:r>
      <w:r w:rsidRPr="00711C10">
        <w:rPr>
          <w:rFonts w:eastAsia="Times New Roman"/>
          <w:szCs w:val="22"/>
        </w:rPr>
        <w:t>2</w:t>
      </w:r>
      <w:r w:rsidRPr="00711C10">
        <w:rPr>
          <w:rFonts w:eastAsia="Times New Roman"/>
          <w:spacing w:val="57"/>
          <w:szCs w:val="22"/>
        </w:rPr>
        <w:t xml:space="preserve"> </w:t>
      </w:r>
      <w:r w:rsidRPr="00711C10">
        <w:rPr>
          <w:rFonts w:eastAsia="Times New Roman"/>
          <w:spacing w:val="-1"/>
          <w:szCs w:val="22"/>
        </w:rPr>
        <w:t>(i.e.,</w:t>
      </w:r>
      <w:r w:rsidRPr="00711C10">
        <w:rPr>
          <w:rFonts w:eastAsia="Times New Roman"/>
          <w:spacing w:val="59"/>
          <w:szCs w:val="22"/>
        </w:rPr>
        <w:t xml:space="preserve"> </w:t>
      </w:r>
      <w:r w:rsidRPr="00711C10">
        <w:rPr>
          <w:rFonts w:eastAsia="Times New Roman"/>
          <w:szCs w:val="22"/>
        </w:rPr>
        <w:t>fishing</w:t>
      </w:r>
      <w:r w:rsidRPr="00711C10">
        <w:rPr>
          <w:rFonts w:eastAsia="Times New Roman"/>
          <w:spacing w:val="55"/>
          <w:szCs w:val="22"/>
        </w:rPr>
        <w:t xml:space="preserve"> </w:t>
      </w:r>
      <w:r w:rsidRPr="00711C10">
        <w:rPr>
          <w:rFonts w:eastAsia="Times New Roman"/>
          <w:szCs w:val="22"/>
        </w:rPr>
        <w:t>mortality</w:t>
      </w:r>
      <w:r w:rsidRPr="00711C10">
        <w:rPr>
          <w:rFonts w:eastAsia="Times New Roman"/>
          <w:spacing w:val="52"/>
          <w:szCs w:val="22"/>
        </w:rPr>
        <w:t xml:space="preserve"> </w:t>
      </w:r>
      <w:r w:rsidRPr="00711C10">
        <w:rPr>
          <w:rFonts w:eastAsia="Times New Roman"/>
          <w:szCs w:val="22"/>
        </w:rPr>
        <w:t>is</w:t>
      </w:r>
      <w:r w:rsidRPr="00711C10">
        <w:rPr>
          <w:rFonts w:eastAsia="Times New Roman"/>
          <w:spacing w:val="49"/>
          <w:szCs w:val="22"/>
        </w:rPr>
        <w:t xml:space="preserve"> </w:t>
      </w:r>
      <w:r w:rsidRPr="00711C10">
        <w:rPr>
          <w:rFonts w:eastAsia="Times New Roman"/>
          <w:spacing w:val="-1"/>
          <w:szCs w:val="22"/>
        </w:rPr>
        <w:t>controlled</w:t>
      </w:r>
      <w:r w:rsidRPr="00711C10">
        <w:rPr>
          <w:rFonts w:eastAsia="Times New Roman"/>
          <w:spacing w:val="28"/>
          <w:szCs w:val="22"/>
        </w:rPr>
        <w:t xml:space="preserve"> </w:t>
      </w:r>
      <w:r w:rsidRPr="00711C10">
        <w:rPr>
          <w:rFonts w:eastAsia="Times New Roman"/>
          <w:spacing w:val="-1"/>
          <w:szCs w:val="22"/>
        </w:rPr>
        <w:t>as</w:t>
      </w:r>
      <w:r w:rsidRPr="00711C10">
        <w:rPr>
          <w:rFonts w:eastAsia="Times New Roman"/>
          <w:spacing w:val="28"/>
          <w:szCs w:val="22"/>
        </w:rPr>
        <w:t xml:space="preserve"> </w:t>
      </w:r>
      <w:r w:rsidRPr="00711C10">
        <w:rPr>
          <w:rFonts w:eastAsia="Times New Roman"/>
          <w:szCs w:val="22"/>
        </w:rPr>
        <w:t>a</w:t>
      </w:r>
      <w:r w:rsidRPr="00711C10">
        <w:rPr>
          <w:rFonts w:eastAsia="Times New Roman"/>
          <w:spacing w:val="27"/>
          <w:szCs w:val="22"/>
        </w:rPr>
        <w:t xml:space="preserve"> </w:t>
      </w:r>
      <w:r w:rsidRPr="00711C10">
        <w:rPr>
          <w:rFonts w:eastAsia="Times New Roman"/>
          <w:szCs w:val="22"/>
        </w:rPr>
        <w:t>function</w:t>
      </w:r>
      <w:r w:rsidRPr="00711C10">
        <w:rPr>
          <w:rFonts w:eastAsia="Times New Roman"/>
          <w:spacing w:val="28"/>
          <w:szCs w:val="22"/>
        </w:rPr>
        <w:t xml:space="preserve"> </w:t>
      </w:r>
      <w:r w:rsidRPr="00711C10">
        <w:rPr>
          <w:rFonts w:eastAsia="Times New Roman"/>
          <w:szCs w:val="22"/>
        </w:rPr>
        <w:t>of</w:t>
      </w:r>
      <w:r w:rsidRPr="00711C10">
        <w:rPr>
          <w:rFonts w:eastAsia="Times New Roman"/>
          <w:spacing w:val="27"/>
          <w:szCs w:val="22"/>
        </w:rPr>
        <w:t xml:space="preserve"> </w:t>
      </w:r>
      <w:r w:rsidRPr="00711C10">
        <w:rPr>
          <w:rFonts w:eastAsia="Times New Roman"/>
          <w:szCs w:val="22"/>
        </w:rPr>
        <w:t>the</w:t>
      </w:r>
      <w:r w:rsidRPr="00711C10">
        <w:rPr>
          <w:rFonts w:eastAsia="Times New Roman"/>
          <w:spacing w:val="28"/>
          <w:szCs w:val="22"/>
        </w:rPr>
        <w:t xml:space="preserve"> </w:t>
      </w:r>
      <w:r w:rsidRPr="00711C10">
        <w:rPr>
          <w:rFonts w:eastAsia="Times New Roman"/>
          <w:szCs w:val="22"/>
        </w:rPr>
        <w:t>size</w:t>
      </w:r>
      <w:r w:rsidRPr="00711C10">
        <w:rPr>
          <w:rFonts w:eastAsia="Times New Roman"/>
          <w:spacing w:val="27"/>
          <w:szCs w:val="22"/>
        </w:rPr>
        <w:t xml:space="preserve"> </w:t>
      </w:r>
      <w:r w:rsidRPr="00711C10">
        <w:rPr>
          <w:rFonts w:eastAsia="Times New Roman"/>
          <w:szCs w:val="22"/>
        </w:rPr>
        <w:t>of</w:t>
      </w:r>
      <w:r w:rsidRPr="00711C10">
        <w:rPr>
          <w:rFonts w:eastAsia="Times New Roman"/>
          <w:spacing w:val="27"/>
          <w:szCs w:val="22"/>
        </w:rPr>
        <w:t xml:space="preserve"> </w:t>
      </w:r>
      <w:r w:rsidRPr="00711C10">
        <w:rPr>
          <w:rFonts w:eastAsia="Times New Roman"/>
          <w:szCs w:val="22"/>
        </w:rPr>
        <w:t>the</w:t>
      </w:r>
      <w:r w:rsidRPr="00711C10">
        <w:rPr>
          <w:rFonts w:eastAsia="Times New Roman"/>
          <w:spacing w:val="28"/>
          <w:szCs w:val="22"/>
        </w:rPr>
        <w:t xml:space="preserve"> </w:t>
      </w:r>
      <w:r w:rsidRPr="00711C10">
        <w:rPr>
          <w:rFonts w:eastAsia="Times New Roman"/>
          <w:szCs w:val="22"/>
        </w:rPr>
        <w:t>spawning</w:t>
      </w:r>
      <w:r w:rsidRPr="00711C10">
        <w:rPr>
          <w:rFonts w:eastAsia="Times New Roman"/>
          <w:spacing w:val="26"/>
          <w:szCs w:val="22"/>
        </w:rPr>
        <w:t xml:space="preserve"> </w:t>
      </w:r>
      <w:r w:rsidRPr="00711C10">
        <w:rPr>
          <w:rFonts w:eastAsia="Times New Roman"/>
          <w:spacing w:val="-1"/>
          <w:szCs w:val="22"/>
        </w:rPr>
        <w:t>stock),</w:t>
      </w:r>
      <w:r w:rsidRPr="00711C10">
        <w:rPr>
          <w:rFonts w:eastAsia="Times New Roman"/>
          <w:spacing w:val="28"/>
          <w:szCs w:val="22"/>
        </w:rPr>
        <w:t xml:space="preserve"> </w:t>
      </w:r>
      <w:r w:rsidRPr="00711C10">
        <w:rPr>
          <w:rFonts w:eastAsia="Times New Roman"/>
          <w:spacing w:val="-1"/>
          <w:szCs w:val="22"/>
        </w:rPr>
        <w:t>and</w:t>
      </w:r>
      <w:r w:rsidRPr="00711C10">
        <w:rPr>
          <w:rFonts w:eastAsia="Times New Roman"/>
          <w:spacing w:val="30"/>
          <w:szCs w:val="22"/>
        </w:rPr>
        <w:t xml:space="preserve"> </w:t>
      </w:r>
      <w:r w:rsidRPr="00711C10">
        <w:rPr>
          <w:rFonts w:eastAsia="Times New Roman"/>
          <w:szCs w:val="22"/>
        </w:rPr>
        <w:t>for</w:t>
      </w:r>
      <w:r w:rsidRPr="00711C10">
        <w:rPr>
          <w:rFonts w:eastAsia="Times New Roman"/>
          <w:spacing w:val="27"/>
          <w:szCs w:val="22"/>
        </w:rPr>
        <w:t xml:space="preserve"> </w:t>
      </w:r>
      <w:r w:rsidRPr="00711C10">
        <w:rPr>
          <w:rFonts w:eastAsia="Times New Roman"/>
          <w:spacing w:val="-1"/>
          <w:szCs w:val="22"/>
        </w:rPr>
        <w:t>fisheries</w:t>
      </w:r>
      <w:r w:rsidRPr="00711C10">
        <w:rPr>
          <w:rFonts w:eastAsia="Times New Roman"/>
          <w:spacing w:val="28"/>
          <w:szCs w:val="22"/>
        </w:rPr>
        <w:t xml:space="preserve"> </w:t>
      </w:r>
      <w:r w:rsidRPr="00711C10">
        <w:rPr>
          <w:rFonts w:eastAsia="Times New Roman"/>
          <w:spacing w:val="-1"/>
          <w:szCs w:val="22"/>
        </w:rPr>
        <w:t>harvest</w:t>
      </w:r>
      <w:r w:rsidRPr="00711C10">
        <w:rPr>
          <w:rFonts w:eastAsia="Times New Roman"/>
          <w:spacing w:val="29"/>
          <w:szCs w:val="22"/>
        </w:rPr>
        <w:t xml:space="preserve"> </w:t>
      </w:r>
      <w:r w:rsidRPr="00711C10">
        <w:rPr>
          <w:rFonts w:eastAsia="Times New Roman"/>
          <w:szCs w:val="22"/>
        </w:rPr>
        <w:t>primarily</w:t>
      </w:r>
      <w:r w:rsidRPr="00711C10">
        <w:rPr>
          <w:rFonts w:eastAsia="Times New Roman"/>
          <w:spacing w:val="65"/>
          <w:szCs w:val="22"/>
        </w:rPr>
        <w:t xml:space="preserve"> </w:t>
      </w:r>
      <w:r w:rsidRPr="00711C10">
        <w:rPr>
          <w:rFonts w:eastAsia="Times New Roman"/>
          <w:spacing w:val="-1"/>
          <w:szCs w:val="22"/>
        </w:rPr>
        <w:t>immature</w:t>
      </w:r>
      <w:r w:rsidRPr="00711C10">
        <w:rPr>
          <w:rFonts w:eastAsia="Times New Roman"/>
          <w:szCs w:val="22"/>
        </w:rPr>
        <w:t xml:space="preserve"> </w:t>
      </w:r>
      <w:r w:rsidRPr="00711C10">
        <w:rPr>
          <w:rFonts w:eastAsia="Times New Roman"/>
          <w:spacing w:val="10"/>
          <w:szCs w:val="22"/>
        </w:rPr>
        <w:t xml:space="preserve"> </w:t>
      </w:r>
      <w:r w:rsidRPr="00711C10">
        <w:rPr>
          <w:rFonts w:eastAsia="Times New Roman"/>
          <w:spacing w:val="-1"/>
          <w:szCs w:val="22"/>
        </w:rPr>
        <w:t>Pacific</w:t>
      </w:r>
      <w:r w:rsidRPr="00711C10">
        <w:rPr>
          <w:rFonts w:eastAsia="Times New Roman"/>
          <w:szCs w:val="22"/>
        </w:rPr>
        <w:t xml:space="preserve"> </w:t>
      </w:r>
      <w:r w:rsidRPr="00711C10">
        <w:rPr>
          <w:rFonts w:eastAsia="Times New Roman"/>
          <w:spacing w:val="11"/>
          <w:szCs w:val="22"/>
        </w:rPr>
        <w:t xml:space="preserve"> </w:t>
      </w:r>
      <w:r w:rsidRPr="00711C10">
        <w:rPr>
          <w:rFonts w:eastAsia="Times New Roman"/>
          <w:spacing w:val="-1"/>
          <w:szCs w:val="22"/>
        </w:rPr>
        <w:t>bluefin</w:t>
      </w:r>
      <w:r w:rsidRPr="00711C10">
        <w:rPr>
          <w:rFonts w:eastAsia="Times New Roman"/>
          <w:szCs w:val="22"/>
        </w:rPr>
        <w:t xml:space="preserve"> </w:t>
      </w:r>
      <w:r w:rsidRPr="00711C10">
        <w:rPr>
          <w:rFonts w:eastAsia="Times New Roman"/>
          <w:spacing w:val="12"/>
          <w:szCs w:val="22"/>
        </w:rPr>
        <w:t xml:space="preserve"> </w:t>
      </w:r>
      <w:r w:rsidRPr="00711C10">
        <w:rPr>
          <w:rFonts w:eastAsia="Times New Roman"/>
          <w:szCs w:val="22"/>
        </w:rPr>
        <w:t xml:space="preserve">tuna, </w:t>
      </w:r>
      <w:r w:rsidRPr="00711C10">
        <w:rPr>
          <w:rFonts w:eastAsia="Times New Roman"/>
          <w:spacing w:val="11"/>
          <w:szCs w:val="22"/>
        </w:rPr>
        <w:t xml:space="preserve"> </w:t>
      </w:r>
      <w:r w:rsidRPr="00711C10">
        <w:rPr>
          <w:rFonts w:eastAsia="Times New Roman"/>
          <w:szCs w:val="22"/>
        </w:rPr>
        <w:t xml:space="preserve">the </w:t>
      </w:r>
      <w:r w:rsidRPr="00711C10">
        <w:rPr>
          <w:rFonts w:eastAsia="Times New Roman"/>
          <w:spacing w:val="11"/>
          <w:szCs w:val="22"/>
        </w:rPr>
        <w:t xml:space="preserve"> </w:t>
      </w:r>
      <w:r w:rsidRPr="00711C10">
        <w:rPr>
          <w:rFonts w:eastAsia="Times New Roman"/>
          <w:szCs w:val="22"/>
        </w:rPr>
        <w:t xml:space="preserve">HCR </w:t>
      </w:r>
      <w:r w:rsidRPr="00711C10">
        <w:rPr>
          <w:rFonts w:eastAsia="Times New Roman"/>
          <w:spacing w:val="10"/>
          <w:szCs w:val="22"/>
        </w:rPr>
        <w:t xml:space="preserve"> </w:t>
      </w:r>
      <w:r w:rsidRPr="00711C10">
        <w:rPr>
          <w:rFonts w:eastAsia="Times New Roman"/>
          <w:spacing w:val="-1"/>
          <w:szCs w:val="22"/>
        </w:rPr>
        <w:t>would</w:t>
      </w:r>
      <w:r w:rsidRPr="00711C10">
        <w:rPr>
          <w:rFonts w:eastAsia="Times New Roman"/>
          <w:szCs w:val="22"/>
        </w:rPr>
        <w:t xml:space="preserve"> </w:t>
      </w:r>
      <w:r w:rsidRPr="00711C10">
        <w:rPr>
          <w:rFonts w:eastAsia="Times New Roman"/>
          <w:spacing w:val="11"/>
          <w:szCs w:val="22"/>
        </w:rPr>
        <w:t xml:space="preserve"> </w:t>
      </w:r>
      <w:r w:rsidRPr="00711C10">
        <w:rPr>
          <w:rFonts w:eastAsia="Times New Roman"/>
          <w:spacing w:val="-1"/>
          <w:szCs w:val="22"/>
        </w:rPr>
        <w:t>control</w:t>
      </w:r>
      <w:r w:rsidRPr="00711C10">
        <w:rPr>
          <w:rFonts w:eastAsia="Times New Roman"/>
          <w:szCs w:val="22"/>
        </w:rPr>
        <w:t xml:space="preserve"> </w:t>
      </w:r>
      <w:r w:rsidRPr="00711C10">
        <w:rPr>
          <w:rFonts w:eastAsia="Times New Roman"/>
          <w:spacing w:val="12"/>
          <w:szCs w:val="22"/>
        </w:rPr>
        <w:t xml:space="preserve"> </w:t>
      </w:r>
      <w:r w:rsidRPr="00711C10">
        <w:rPr>
          <w:rFonts w:eastAsia="Times New Roman"/>
          <w:szCs w:val="22"/>
        </w:rPr>
        <w:t xml:space="preserve">fishing </w:t>
      </w:r>
      <w:r w:rsidRPr="00711C10">
        <w:rPr>
          <w:rFonts w:eastAsia="Times New Roman"/>
          <w:spacing w:val="9"/>
          <w:szCs w:val="22"/>
        </w:rPr>
        <w:t xml:space="preserve"> </w:t>
      </w:r>
      <w:r w:rsidRPr="00711C10">
        <w:rPr>
          <w:rFonts w:eastAsia="Times New Roman"/>
          <w:szCs w:val="22"/>
        </w:rPr>
        <w:t xml:space="preserve">mortality </w:t>
      </w:r>
      <w:r w:rsidRPr="00711C10">
        <w:rPr>
          <w:rFonts w:eastAsia="Times New Roman"/>
          <w:spacing w:val="4"/>
          <w:szCs w:val="22"/>
        </w:rPr>
        <w:t xml:space="preserve"> </w:t>
      </w:r>
      <w:r w:rsidRPr="00711C10">
        <w:rPr>
          <w:rFonts w:eastAsia="Times New Roman"/>
          <w:spacing w:val="-1"/>
          <w:szCs w:val="22"/>
        </w:rPr>
        <w:t>as</w:t>
      </w:r>
      <w:r w:rsidRPr="00711C10">
        <w:rPr>
          <w:rFonts w:eastAsia="Times New Roman"/>
          <w:szCs w:val="22"/>
        </w:rPr>
        <w:t xml:space="preserve"> </w:t>
      </w:r>
      <w:r w:rsidRPr="00711C10">
        <w:rPr>
          <w:rFonts w:eastAsia="Times New Roman"/>
          <w:spacing w:val="12"/>
          <w:szCs w:val="22"/>
        </w:rPr>
        <w:t xml:space="preserve"> </w:t>
      </w:r>
      <w:r w:rsidRPr="00711C10">
        <w:rPr>
          <w:rFonts w:eastAsia="Times New Roman"/>
          <w:szCs w:val="22"/>
        </w:rPr>
        <w:t xml:space="preserve">a </w:t>
      </w:r>
      <w:r w:rsidRPr="00711C10">
        <w:rPr>
          <w:rFonts w:eastAsia="Times New Roman"/>
          <w:spacing w:val="10"/>
          <w:szCs w:val="22"/>
        </w:rPr>
        <w:t xml:space="preserve"> </w:t>
      </w:r>
      <w:r w:rsidRPr="00711C10">
        <w:rPr>
          <w:rFonts w:eastAsia="Times New Roman"/>
          <w:spacing w:val="-1"/>
          <w:szCs w:val="22"/>
        </w:rPr>
        <w:t>function</w:t>
      </w:r>
      <w:r w:rsidRPr="00711C10">
        <w:rPr>
          <w:rFonts w:eastAsia="Times New Roman"/>
          <w:szCs w:val="22"/>
        </w:rPr>
        <w:t xml:space="preserve"> </w:t>
      </w:r>
      <w:r w:rsidRPr="00711C10">
        <w:rPr>
          <w:rFonts w:eastAsia="Times New Roman"/>
          <w:spacing w:val="11"/>
          <w:szCs w:val="22"/>
        </w:rPr>
        <w:t xml:space="preserve"> </w:t>
      </w:r>
      <w:r w:rsidRPr="00711C10">
        <w:rPr>
          <w:rFonts w:eastAsia="Times New Roman"/>
          <w:szCs w:val="22"/>
        </w:rPr>
        <w:t>of</w:t>
      </w:r>
    </w:p>
    <w:p w14:paraId="61956EAB" w14:textId="6052CCC0" w:rsidR="00B03A88" w:rsidRPr="00711C10" w:rsidRDefault="00B03A88" w:rsidP="00B03A88">
      <w:pPr>
        <w:widowControl w:val="0"/>
        <w:spacing w:before="1" w:after="0" w:line="244" w:lineRule="auto"/>
        <w:ind w:left="120" w:right="124"/>
        <w:rPr>
          <w:rFonts w:eastAsia="Times New Roman"/>
          <w:szCs w:val="22"/>
        </w:rPr>
      </w:pPr>
      <w:r w:rsidRPr="00711C10">
        <w:rPr>
          <w:rFonts w:eastAsia="Times New Roman"/>
          <w:spacing w:val="-1"/>
          <w:szCs w:val="22"/>
        </w:rPr>
        <w:t>recruitment,</w:t>
      </w:r>
      <w:r w:rsidRPr="00711C10">
        <w:rPr>
          <w:rFonts w:eastAsia="Times New Roman"/>
          <w:spacing w:val="17"/>
          <w:szCs w:val="22"/>
        </w:rPr>
        <w:t xml:space="preserve"> </w:t>
      </w:r>
      <w:r w:rsidRPr="00711C10">
        <w:rPr>
          <w:rFonts w:eastAsia="Times New Roman"/>
          <w:szCs w:val="22"/>
        </w:rPr>
        <w:t>such</w:t>
      </w:r>
      <w:r w:rsidRPr="00711C10">
        <w:rPr>
          <w:rFonts w:eastAsia="Times New Roman"/>
          <w:spacing w:val="18"/>
          <w:szCs w:val="22"/>
        </w:rPr>
        <w:t xml:space="preserve"> </w:t>
      </w:r>
      <w:r w:rsidRPr="00711C10">
        <w:rPr>
          <w:rFonts w:eastAsia="Times New Roman"/>
          <w:spacing w:val="-1"/>
          <w:szCs w:val="22"/>
        </w:rPr>
        <w:t>as</w:t>
      </w:r>
      <w:r w:rsidRPr="00711C10">
        <w:rPr>
          <w:rFonts w:eastAsia="Times New Roman"/>
          <w:spacing w:val="16"/>
          <w:szCs w:val="22"/>
        </w:rPr>
        <w:t xml:space="preserve"> </w:t>
      </w:r>
      <w:r w:rsidRPr="00711C10">
        <w:rPr>
          <w:rFonts w:eastAsia="Times New Roman"/>
          <w:szCs w:val="22"/>
        </w:rPr>
        <w:t>using</w:t>
      </w:r>
      <w:r w:rsidRPr="00711C10">
        <w:rPr>
          <w:rFonts w:eastAsia="Times New Roman"/>
          <w:spacing w:val="14"/>
          <w:szCs w:val="22"/>
        </w:rPr>
        <w:t xml:space="preserve"> </w:t>
      </w:r>
      <w:r w:rsidRPr="00711C10">
        <w:rPr>
          <w:rFonts w:eastAsia="Times New Roman"/>
          <w:spacing w:val="-1"/>
          <w:szCs w:val="22"/>
        </w:rPr>
        <w:t>an</w:t>
      </w:r>
      <w:r w:rsidRPr="00711C10">
        <w:rPr>
          <w:rFonts w:eastAsia="Times New Roman"/>
          <w:spacing w:val="18"/>
          <w:szCs w:val="22"/>
        </w:rPr>
        <w:t xml:space="preserve"> </w:t>
      </w:r>
      <w:r w:rsidRPr="00711C10">
        <w:rPr>
          <w:rFonts w:eastAsia="Times New Roman"/>
          <w:szCs w:val="22"/>
        </w:rPr>
        <w:t>index</w:t>
      </w:r>
      <w:r w:rsidRPr="00711C10">
        <w:rPr>
          <w:rFonts w:eastAsia="Times New Roman"/>
          <w:spacing w:val="18"/>
          <w:szCs w:val="22"/>
        </w:rPr>
        <w:t xml:space="preserve"> </w:t>
      </w:r>
      <w:r w:rsidRPr="00711C10">
        <w:rPr>
          <w:rFonts w:eastAsia="Times New Roman"/>
          <w:szCs w:val="22"/>
        </w:rPr>
        <w:t>of</w:t>
      </w:r>
      <w:r w:rsidRPr="00711C10">
        <w:rPr>
          <w:rFonts w:eastAsia="Times New Roman"/>
          <w:spacing w:val="15"/>
          <w:szCs w:val="22"/>
        </w:rPr>
        <w:t xml:space="preserve"> </w:t>
      </w:r>
      <w:r w:rsidRPr="00711C10">
        <w:rPr>
          <w:rFonts w:eastAsia="Times New Roman"/>
          <w:spacing w:val="-1"/>
          <w:szCs w:val="22"/>
        </w:rPr>
        <w:t>recruitment</w:t>
      </w:r>
      <w:r w:rsidRPr="00711C10">
        <w:rPr>
          <w:rFonts w:eastAsia="Times New Roman"/>
          <w:spacing w:val="17"/>
          <w:szCs w:val="22"/>
        </w:rPr>
        <w:t xml:space="preserve"> </w:t>
      </w:r>
      <w:r w:rsidRPr="00711C10">
        <w:rPr>
          <w:rFonts w:eastAsia="Times New Roman"/>
          <w:spacing w:val="-1"/>
          <w:szCs w:val="22"/>
        </w:rPr>
        <w:t>based</w:t>
      </w:r>
      <w:r w:rsidRPr="00711C10">
        <w:rPr>
          <w:rFonts w:eastAsia="Times New Roman"/>
          <w:spacing w:val="16"/>
          <w:szCs w:val="22"/>
        </w:rPr>
        <w:t xml:space="preserve"> </w:t>
      </w:r>
      <w:r w:rsidRPr="00711C10">
        <w:rPr>
          <w:rFonts w:eastAsia="Times New Roman"/>
          <w:szCs w:val="22"/>
        </w:rPr>
        <w:t>on</w:t>
      </w:r>
      <w:r w:rsidRPr="00711C10">
        <w:rPr>
          <w:rFonts w:eastAsia="Times New Roman"/>
          <w:spacing w:val="16"/>
          <w:szCs w:val="22"/>
        </w:rPr>
        <w:t xml:space="preserve"> </w:t>
      </w:r>
      <w:r w:rsidRPr="00711C10">
        <w:rPr>
          <w:rFonts w:eastAsia="Times New Roman"/>
          <w:szCs w:val="22"/>
        </w:rPr>
        <w:t>CPUE</w:t>
      </w:r>
      <w:r w:rsidRPr="00711C10">
        <w:rPr>
          <w:rFonts w:eastAsia="Times New Roman"/>
          <w:spacing w:val="15"/>
          <w:szCs w:val="22"/>
        </w:rPr>
        <w:t xml:space="preserve"> </w:t>
      </w:r>
      <w:r w:rsidRPr="00711C10">
        <w:rPr>
          <w:rFonts w:eastAsia="Times New Roman"/>
          <w:szCs w:val="22"/>
        </w:rPr>
        <w:t>in</w:t>
      </w:r>
      <w:r w:rsidRPr="00711C10">
        <w:rPr>
          <w:rFonts w:eastAsia="Times New Roman"/>
          <w:spacing w:val="17"/>
          <w:szCs w:val="22"/>
        </w:rPr>
        <w:t xml:space="preserve"> </w:t>
      </w:r>
      <w:r w:rsidRPr="00711C10">
        <w:rPr>
          <w:rFonts w:eastAsia="Times New Roman"/>
          <w:spacing w:val="-1"/>
          <w:szCs w:val="22"/>
        </w:rPr>
        <w:t>age</w:t>
      </w:r>
      <w:r w:rsidRPr="00711C10">
        <w:rPr>
          <w:rFonts w:eastAsia="Times New Roman"/>
          <w:spacing w:val="18"/>
          <w:szCs w:val="22"/>
        </w:rPr>
        <w:t xml:space="preserve"> </w:t>
      </w:r>
      <w:r w:rsidRPr="00711C10">
        <w:rPr>
          <w:rFonts w:eastAsia="Times New Roman"/>
          <w:szCs w:val="22"/>
        </w:rPr>
        <w:t>0</w:t>
      </w:r>
      <w:r w:rsidRPr="00711C10">
        <w:rPr>
          <w:rFonts w:eastAsia="Times New Roman"/>
          <w:spacing w:val="16"/>
          <w:szCs w:val="22"/>
        </w:rPr>
        <w:t xml:space="preserve"> </w:t>
      </w:r>
      <w:r w:rsidRPr="00711C10">
        <w:rPr>
          <w:rFonts w:eastAsia="Times New Roman"/>
          <w:szCs w:val="22"/>
        </w:rPr>
        <w:t>or</w:t>
      </w:r>
      <w:r w:rsidRPr="00711C10">
        <w:rPr>
          <w:rFonts w:eastAsia="Times New Roman"/>
          <w:spacing w:val="15"/>
          <w:szCs w:val="22"/>
        </w:rPr>
        <w:t xml:space="preserve"> </w:t>
      </w:r>
      <w:r w:rsidRPr="00711C10">
        <w:rPr>
          <w:rFonts w:eastAsia="Times New Roman"/>
          <w:szCs w:val="22"/>
        </w:rPr>
        <w:t>1</w:t>
      </w:r>
      <w:r w:rsidRPr="00711C10">
        <w:rPr>
          <w:rFonts w:eastAsia="Times New Roman"/>
          <w:spacing w:val="16"/>
          <w:szCs w:val="22"/>
        </w:rPr>
        <w:t xml:space="preserve"> </w:t>
      </w:r>
      <w:r w:rsidRPr="00711C10">
        <w:rPr>
          <w:rFonts w:eastAsia="Times New Roman"/>
          <w:spacing w:val="-1"/>
          <w:szCs w:val="22"/>
        </w:rPr>
        <w:t>fisheries.</w:t>
      </w:r>
      <w:r w:rsidRPr="00711C10">
        <w:rPr>
          <w:rFonts w:eastAsia="Times New Roman"/>
          <w:spacing w:val="19"/>
          <w:szCs w:val="22"/>
        </w:rPr>
        <w:t xml:space="preserve"> </w:t>
      </w:r>
      <w:r w:rsidRPr="00711C10">
        <w:rPr>
          <w:rFonts w:eastAsia="Times New Roman"/>
          <w:szCs w:val="22"/>
        </w:rPr>
        <w:t>This</w:t>
      </w:r>
      <w:r w:rsidRPr="00711C10">
        <w:rPr>
          <w:rFonts w:eastAsia="Times New Roman"/>
          <w:spacing w:val="65"/>
          <w:szCs w:val="22"/>
        </w:rPr>
        <w:t xml:space="preserve"> </w:t>
      </w:r>
      <w:r w:rsidRPr="00711C10">
        <w:rPr>
          <w:rFonts w:eastAsia="Times New Roman"/>
          <w:spacing w:val="-1"/>
          <w:szCs w:val="22"/>
        </w:rPr>
        <w:t>approach</w:t>
      </w:r>
      <w:r w:rsidRPr="00711C10">
        <w:rPr>
          <w:rFonts w:eastAsia="Times New Roman"/>
          <w:szCs w:val="22"/>
        </w:rPr>
        <w:t xml:space="preserve"> is </w:t>
      </w:r>
      <w:proofErr w:type="gramStart"/>
      <w:r w:rsidRPr="00711C10">
        <w:rPr>
          <w:rFonts w:eastAsia="Times New Roman"/>
          <w:spacing w:val="-1"/>
          <w:szCs w:val="22"/>
        </w:rPr>
        <w:t>similar</w:t>
      </w:r>
      <w:r w:rsidRPr="00711C10">
        <w:rPr>
          <w:rFonts w:eastAsia="Times New Roman"/>
          <w:szCs w:val="22"/>
        </w:rPr>
        <w:t xml:space="preserve"> to</w:t>
      </w:r>
      <w:proofErr w:type="gramEnd"/>
      <w:r w:rsidRPr="00711C10">
        <w:rPr>
          <w:rFonts w:eastAsia="Times New Roman"/>
          <w:szCs w:val="22"/>
        </w:rPr>
        <w:t xml:space="preserve"> that used in </w:t>
      </w:r>
      <w:r w:rsidRPr="00711C10">
        <w:rPr>
          <w:rFonts w:eastAsia="Times New Roman"/>
          <w:spacing w:val="-1"/>
          <w:szCs w:val="22"/>
        </w:rPr>
        <w:t>Maunder</w:t>
      </w:r>
      <w:r w:rsidRPr="00711C10">
        <w:rPr>
          <w:rFonts w:eastAsia="Times New Roman"/>
          <w:szCs w:val="22"/>
        </w:rPr>
        <w:t xml:space="preserve"> 2014</w:t>
      </w:r>
      <w:r w:rsidR="00711C10">
        <w:rPr>
          <w:rStyle w:val="FootnoteReference"/>
          <w:rFonts w:eastAsia="Times New Roman"/>
          <w:szCs w:val="22"/>
        </w:rPr>
        <w:footnoteReference w:id="11"/>
      </w:r>
      <w:r w:rsidRPr="00711C10">
        <w:rPr>
          <w:rFonts w:eastAsia="Times New Roman"/>
          <w:szCs w:val="22"/>
        </w:rPr>
        <w:t>.</w:t>
      </w:r>
    </w:p>
    <w:p w14:paraId="3CC3931A" w14:textId="77777777" w:rsidR="00B03A88" w:rsidRPr="00711C10" w:rsidRDefault="00B03A88" w:rsidP="00B03A88">
      <w:pPr>
        <w:widowControl w:val="0"/>
        <w:spacing w:before="236" w:after="0" w:line="275" w:lineRule="auto"/>
        <w:ind w:left="120" w:right="238"/>
        <w:rPr>
          <w:rFonts w:eastAsia="Times New Roman"/>
          <w:szCs w:val="22"/>
        </w:rPr>
      </w:pPr>
      <w:proofErr w:type="gramStart"/>
      <w:r w:rsidRPr="00711C10">
        <w:rPr>
          <w:rFonts w:eastAsia="Times New Roman"/>
          <w:szCs w:val="22"/>
        </w:rPr>
        <w:t>All of</w:t>
      </w:r>
      <w:proofErr w:type="gramEnd"/>
      <w:r w:rsidRPr="00711C10">
        <w:rPr>
          <w:rFonts w:eastAsia="Times New Roman"/>
          <w:szCs w:val="22"/>
        </w:rPr>
        <w:t xml:space="preserve"> the</w:t>
      </w:r>
      <w:r w:rsidRPr="00711C10">
        <w:rPr>
          <w:rFonts w:eastAsia="Times New Roman"/>
          <w:spacing w:val="-1"/>
          <w:szCs w:val="22"/>
        </w:rPr>
        <w:t xml:space="preserve"> above </w:t>
      </w:r>
      <w:r w:rsidRPr="00711C10">
        <w:rPr>
          <w:rFonts w:eastAsia="Times New Roman"/>
          <w:szCs w:val="22"/>
        </w:rPr>
        <w:t>candidate</w:t>
      </w:r>
      <w:r w:rsidRPr="00711C10">
        <w:rPr>
          <w:rFonts w:eastAsia="Times New Roman"/>
          <w:spacing w:val="-1"/>
          <w:szCs w:val="22"/>
        </w:rPr>
        <w:t xml:space="preserve"> </w:t>
      </w:r>
      <w:r w:rsidRPr="00711C10">
        <w:rPr>
          <w:rFonts w:eastAsia="Times New Roman"/>
          <w:szCs w:val="22"/>
        </w:rPr>
        <w:t>HCRs are</w:t>
      </w:r>
      <w:r w:rsidRPr="00711C10">
        <w:rPr>
          <w:rFonts w:eastAsia="Times New Roman"/>
          <w:spacing w:val="1"/>
          <w:szCs w:val="22"/>
        </w:rPr>
        <w:t xml:space="preserve"> </w:t>
      </w:r>
      <w:r w:rsidRPr="00711C10">
        <w:rPr>
          <w:rFonts w:eastAsia="Times New Roman"/>
          <w:spacing w:val="-1"/>
          <w:szCs w:val="22"/>
        </w:rPr>
        <w:t>general</w:t>
      </w:r>
      <w:r w:rsidRPr="00711C10">
        <w:rPr>
          <w:rFonts w:eastAsia="Times New Roman"/>
          <w:szCs w:val="22"/>
        </w:rPr>
        <w:t xml:space="preserve"> in </w:t>
      </w:r>
      <w:r w:rsidRPr="00711C10">
        <w:rPr>
          <w:rFonts w:eastAsia="Times New Roman"/>
          <w:spacing w:val="-1"/>
          <w:szCs w:val="22"/>
        </w:rPr>
        <w:t>concept</w:t>
      </w:r>
      <w:r w:rsidRPr="00711C10">
        <w:rPr>
          <w:rFonts w:eastAsia="Times New Roman"/>
          <w:szCs w:val="22"/>
        </w:rPr>
        <w:t xml:space="preserve"> and require</w:t>
      </w:r>
      <w:r w:rsidRPr="00711C10">
        <w:rPr>
          <w:rFonts w:eastAsia="Times New Roman"/>
          <w:spacing w:val="-1"/>
          <w:szCs w:val="22"/>
        </w:rPr>
        <w:t xml:space="preserve"> </w:t>
      </w:r>
      <w:r w:rsidRPr="00711C10">
        <w:rPr>
          <w:rFonts w:eastAsia="Times New Roman"/>
          <w:szCs w:val="22"/>
        </w:rPr>
        <w:t>further</w:t>
      </w:r>
      <w:r w:rsidRPr="00711C10">
        <w:rPr>
          <w:rFonts w:eastAsia="Times New Roman"/>
          <w:spacing w:val="1"/>
          <w:szCs w:val="22"/>
        </w:rPr>
        <w:t xml:space="preserve"> </w:t>
      </w:r>
      <w:r w:rsidRPr="00711C10">
        <w:rPr>
          <w:rFonts w:eastAsia="Times New Roman"/>
          <w:spacing w:val="-1"/>
          <w:szCs w:val="22"/>
        </w:rPr>
        <w:t>work</w:t>
      </w:r>
      <w:r w:rsidRPr="00711C10">
        <w:rPr>
          <w:rFonts w:eastAsia="Times New Roman"/>
          <w:szCs w:val="22"/>
        </w:rPr>
        <w:t xml:space="preserve"> to</w:t>
      </w:r>
      <w:r w:rsidRPr="00711C10">
        <w:rPr>
          <w:rFonts w:eastAsia="Times New Roman"/>
          <w:spacing w:val="47"/>
          <w:szCs w:val="22"/>
        </w:rPr>
        <w:t xml:space="preserve"> </w:t>
      </w:r>
      <w:r w:rsidRPr="00711C10">
        <w:rPr>
          <w:rFonts w:eastAsia="Times New Roman"/>
          <w:spacing w:val="-1"/>
          <w:szCs w:val="22"/>
        </w:rPr>
        <w:t>address</w:t>
      </w:r>
      <w:r w:rsidRPr="00711C10">
        <w:rPr>
          <w:rFonts w:eastAsia="Times New Roman"/>
          <w:szCs w:val="22"/>
        </w:rPr>
        <w:t xml:space="preserve"> issues </w:t>
      </w:r>
      <w:r w:rsidRPr="00711C10">
        <w:rPr>
          <w:rFonts w:eastAsia="Times New Roman"/>
          <w:spacing w:val="-1"/>
          <w:szCs w:val="22"/>
        </w:rPr>
        <w:t>such</w:t>
      </w:r>
      <w:r w:rsidRPr="00711C10">
        <w:rPr>
          <w:rFonts w:eastAsia="Times New Roman"/>
          <w:spacing w:val="2"/>
          <w:szCs w:val="22"/>
        </w:rPr>
        <w:t xml:space="preserve"> </w:t>
      </w:r>
      <w:r w:rsidRPr="00711C10">
        <w:rPr>
          <w:rFonts w:eastAsia="Times New Roman"/>
          <w:spacing w:val="-1"/>
          <w:szCs w:val="22"/>
        </w:rPr>
        <w:t>as</w:t>
      </w:r>
      <w:r w:rsidRPr="00711C10">
        <w:rPr>
          <w:rFonts w:eastAsia="Times New Roman"/>
          <w:szCs w:val="22"/>
        </w:rPr>
        <w:t xml:space="preserve"> </w:t>
      </w:r>
      <w:r w:rsidRPr="00711C10">
        <w:rPr>
          <w:rFonts w:eastAsia="Times New Roman"/>
          <w:spacing w:val="-1"/>
          <w:szCs w:val="22"/>
        </w:rPr>
        <w:t>regional</w:t>
      </w:r>
      <w:r w:rsidRPr="00711C10">
        <w:rPr>
          <w:rFonts w:eastAsia="Times New Roman"/>
          <w:szCs w:val="22"/>
        </w:rPr>
        <w:t xml:space="preserve"> distribution, fishery</w:t>
      </w:r>
      <w:r w:rsidRPr="00711C10">
        <w:rPr>
          <w:rFonts w:eastAsia="Times New Roman"/>
          <w:spacing w:val="-3"/>
          <w:szCs w:val="22"/>
        </w:rPr>
        <w:t xml:space="preserve"> </w:t>
      </w:r>
      <w:r w:rsidRPr="00711C10">
        <w:rPr>
          <w:rFonts w:eastAsia="Times New Roman"/>
          <w:szCs w:val="22"/>
        </w:rPr>
        <w:t>selectivity</w:t>
      </w:r>
      <w:r w:rsidRPr="00711C10">
        <w:rPr>
          <w:rFonts w:eastAsia="Times New Roman"/>
          <w:spacing w:val="-5"/>
          <w:szCs w:val="22"/>
        </w:rPr>
        <w:t xml:space="preserve"> </w:t>
      </w:r>
      <w:r w:rsidRPr="00711C10">
        <w:rPr>
          <w:rFonts w:eastAsia="Times New Roman"/>
          <w:spacing w:val="-1"/>
          <w:szCs w:val="22"/>
        </w:rPr>
        <w:t>and</w:t>
      </w:r>
      <w:r w:rsidRPr="00711C10">
        <w:rPr>
          <w:rFonts w:eastAsia="Times New Roman"/>
          <w:spacing w:val="2"/>
          <w:szCs w:val="22"/>
        </w:rPr>
        <w:t xml:space="preserve"> </w:t>
      </w:r>
      <w:r w:rsidRPr="00711C10">
        <w:rPr>
          <w:rFonts w:eastAsia="Times New Roman"/>
          <w:spacing w:val="-1"/>
          <w:szCs w:val="22"/>
        </w:rPr>
        <w:t>fleet</w:t>
      </w:r>
      <w:r w:rsidRPr="00711C10">
        <w:rPr>
          <w:rFonts w:eastAsia="Times New Roman"/>
          <w:szCs w:val="22"/>
        </w:rPr>
        <w:t xml:space="preserve"> allocation.</w:t>
      </w:r>
    </w:p>
    <w:p w14:paraId="35EF2563" w14:textId="77777777" w:rsidR="00B03A88" w:rsidRPr="00711C10" w:rsidRDefault="00B03A88" w:rsidP="00EF6619">
      <w:pPr>
        <w:widowControl w:val="0"/>
        <w:spacing w:before="208" w:after="0"/>
        <w:ind w:left="115"/>
        <w:rPr>
          <w:rFonts w:eastAsia="Times New Roman"/>
          <w:szCs w:val="22"/>
        </w:rPr>
      </w:pPr>
      <w:r w:rsidRPr="00711C10">
        <w:rPr>
          <w:rFonts w:eastAsia="Times New Roman"/>
          <w:b/>
          <w:bCs/>
          <w:szCs w:val="22"/>
        </w:rPr>
        <w:t>Candidate</w:t>
      </w:r>
      <w:r w:rsidRPr="00711C10">
        <w:rPr>
          <w:rFonts w:eastAsia="Times New Roman"/>
          <w:b/>
          <w:bCs/>
          <w:spacing w:val="-1"/>
          <w:szCs w:val="22"/>
        </w:rPr>
        <w:t xml:space="preserve"> Reference</w:t>
      </w:r>
      <w:r w:rsidRPr="00711C10">
        <w:rPr>
          <w:rFonts w:eastAsia="Times New Roman"/>
          <w:b/>
          <w:bCs/>
          <w:spacing w:val="1"/>
          <w:szCs w:val="22"/>
        </w:rPr>
        <w:t xml:space="preserve"> </w:t>
      </w:r>
      <w:r w:rsidRPr="00711C10">
        <w:rPr>
          <w:rFonts w:eastAsia="Times New Roman"/>
          <w:b/>
          <w:bCs/>
          <w:szCs w:val="22"/>
        </w:rPr>
        <w:t>Points</w:t>
      </w:r>
    </w:p>
    <w:p w14:paraId="327A11BF" w14:textId="77777777" w:rsidR="00B03A88" w:rsidRPr="00711C10" w:rsidRDefault="00B03A88" w:rsidP="00B03A88">
      <w:pPr>
        <w:widowControl w:val="0"/>
        <w:spacing w:before="5" w:after="0"/>
        <w:rPr>
          <w:rFonts w:eastAsia="Times New Roman"/>
          <w:b/>
          <w:bCs/>
          <w:szCs w:val="22"/>
        </w:rPr>
      </w:pPr>
    </w:p>
    <w:p w14:paraId="10078A81" w14:textId="77777777" w:rsidR="00B03A88" w:rsidRPr="00711C10" w:rsidRDefault="00B03A88" w:rsidP="00B03A88">
      <w:pPr>
        <w:widowControl w:val="0"/>
        <w:spacing w:after="0" w:line="274" w:lineRule="auto"/>
        <w:ind w:left="120" w:right="113"/>
        <w:rPr>
          <w:rFonts w:eastAsia="Times New Roman"/>
          <w:szCs w:val="22"/>
        </w:rPr>
      </w:pPr>
      <w:r w:rsidRPr="00711C10">
        <w:rPr>
          <w:rFonts w:eastAsia="Times New Roman"/>
          <w:spacing w:val="-2"/>
          <w:szCs w:val="22"/>
        </w:rPr>
        <w:t xml:space="preserve">The following </w:t>
      </w:r>
      <w:r w:rsidRPr="00711C10">
        <w:rPr>
          <w:rFonts w:eastAsia="Times New Roman"/>
          <w:szCs w:val="22"/>
        </w:rPr>
        <w:t>candidate</w:t>
      </w:r>
      <w:r w:rsidRPr="00711C10">
        <w:rPr>
          <w:rFonts w:eastAsia="Times New Roman"/>
          <w:spacing w:val="32"/>
          <w:szCs w:val="22"/>
        </w:rPr>
        <w:t xml:space="preserve"> </w:t>
      </w:r>
      <w:r w:rsidRPr="00711C10">
        <w:rPr>
          <w:rFonts w:eastAsia="Times New Roman"/>
          <w:spacing w:val="-1"/>
          <w:szCs w:val="22"/>
        </w:rPr>
        <w:t>reference</w:t>
      </w:r>
      <w:r w:rsidRPr="00711C10">
        <w:rPr>
          <w:rFonts w:eastAsia="Times New Roman"/>
          <w:spacing w:val="30"/>
          <w:szCs w:val="22"/>
        </w:rPr>
        <w:t xml:space="preserve"> </w:t>
      </w:r>
      <w:r w:rsidRPr="00711C10">
        <w:rPr>
          <w:rFonts w:eastAsia="Times New Roman"/>
          <w:szCs w:val="22"/>
        </w:rPr>
        <w:t>points</w:t>
      </w:r>
      <w:r w:rsidRPr="00711C10">
        <w:rPr>
          <w:rFonts w:eastAsia="Times New Roman"/>
          <w:spacing w:val="31"/>
          <w:szCs w:val="22"/>
        </w:rPr>
        <w:t xml:space="preserve"> </w:t>
      </w:r>
      <w:r w:rsidRPr="00711C10">
        <w:rPr>
          <w:rFonts w:eastAsia="Times New Roman"/>
          <w:szCs w:val="22"/>
        </w:rPr>
        <w:t>for</w:t>
      </w:r>
      <w:r w:rsidRPr="00711C10">
        <w:rPr>
          <w:rFonts w:eastAsia="Times New Roman"/>
          <w:spacing w:val="29"/>
          <w:szCs w:val="22"/>
        </w:rPr>
        <w:t xml:space="preserve"> the </w:t>
      </w:r>
      <w:r w:rsidRPr="00711C10">
        <w:rPr>
          <w:rFonts w:eastAsia="Times New Roman"/>
          <w:szCs w:val="22"/>
        </w:rPr>
        <w:t>Pacific</w:t>
      </w:r>
      <w:r w:rsidRPr="00711C10">
        <w:rPr>
          <w:rFonts w:eastAsia="Times New Roman"/>
          <w:spacing w:val="30"/>
          <w:szCs w:val="22"/>
        </w:rPr>
        <w:t xml:space="preserve"> </w:t>
      </w:r>
      <w:r w:rsidRPr="00711C10">
        <w:rPr>
          <w:rFonts w:eastAsia="Times New Roman"/>
          <w:spacing w:val="-1"/>
          <w:szCs w:val="22"/>
        </w:rPr>
        <w:t>bluefin</w:t>
      </w:r>
      <w:r w:rsidRPr="00711C10">
        <w:rPr>
          <w:rFonts w:eastAsia="Times New Roman"/>
          <w:spacing w:val="31"/>
          <w:szCs w:val="22"/>
        </w:rPr>
        <w:t xml:space="preserve"> </w:t>
      </w:r>
      <w:r w:rsidRPr="00711C10">
        <w:rPr>
          <w:rFonts w:eastAsia="Times New Roman"/>
          <w:szCs w:val="22"/>
        </w:rPr>
        <w:t>tuna</w:t>
      </w:r>
      <w:r w:rsidRPr="00711C10">
        <w:rPr>
          <w:rFonts w:eastAsia="Times New Roman"/>
          <w:spacing w:val="30"/>
          <w:szCs w:val="22"/>
        </w:rPr>
        <w:t xml:space="preserve"> </w:t>
      </w:r>
      <w:r w:rsidRPr="00711C10">
        <w:rPr>
          <w:rFonts w:eastAsia="Times New Roman"/>
          <w:szCs w:val="22"/>
        </w:rPr>
        <w:t>MSE</w:t>
      </w:r>
      <w:r w:rsidRPr="00711C10">
        <w:rPr>
          <w:rFonts w:eastAsia="Times New Roman"/>
          <w:spacing w:val="9"/>
          <w:szCs w:val="22"/>
        </w:rPr>
        <w:t xml:space="preserve"> are based in part on </w:t>
      </w:r>
      <w:r w:rsidRPr="00711C10">
        <w:rPr>
          <w:rFonts w:eastAsia="Times New Roman"/>
          <w:szCs w:val="22"/>
        </w:rPr>
        <w:t>the</w:t>
      </w:r>
      <w:r w:rsidRPr="00711C10">
        <w:rPr>
          <w:rFonts w:eastAsia="Times New Roman"/>
          <w:spacing w:val="6"/>
          <w:szCs w:val="22"/>
        </w:rPr>
        <w:t xml:space="preserve"> </w:t>
      </w:r>
      <w:r w:rsidRPr="00711C10">
        <w:rPr>
          <w:rFonts w:eastAsia="Times New Roman"/>
          <w:spacing w:val="-1"/>
          <w:szCs w:val="22"/>
        </w:rPr>
        <w:t>hierarchical</w:t>
      </w:r>
      <w:r w:rsidRPr="00711C10">
        <w:rPr>
          <w:rFonts w:eastAsia="Times New Roman"/>
          <w:spacing w:val="9"/>
          <w:szCs w:val="22"/>
        </w:rPr>
        <w:t xml:space="preserve"> </w:t>
      </w:r>
      <w:r w:rsidRPr="00711C10">
        <w:rPr>
          <w:rFonts w:eastAsia="Times New Roman"/>
          <w:spacing w:val="-1"/>
          <w:szCs w:val="22"/>
        </w:rPr>
        <w:t>approach</w:t>
      </w:r>
      <w:r w:rsidRPr="00711C10">
        <w:rPr>
          <w:rFonts w:eastAsia="Times New Roman"/>
          <w:spacing w:val="6"/>
          <w:szCs w:val="22"/>
        </w:rPr>
        <w:t xml:space="preserve"> </w:t>
      </w:r>
      <w:r w:rsidRPr="00711C10">
        <w:rPr>
          <w:rFonts w:eastAsia="Times New Roman"/>
          <w:szCs w:val="22"/>
        </w:rPr>
        <w:t>that</w:t>
      </w:r>
      <w:r w:rsidRPr="00711C10">
        <w:rPr>
          <w:rFonts w:eastAsia="Times New Roman"/>
          <w:spacing w:val="97"/>
          <w:szCs w:val="22"/>
        </w:rPr>
        <w:t xml:space="preserve"> </w:t>
      </w:r>
      <w:r w:rsidRPr="00711C10">
        <w:rPr>
          <w:rFonts w:eastAsia="Times New Roman"/>
          <w:szCs w:val="22"/>
        </w:rPr>
        <w:t>the</w:t>
      </w:r>
      <w:r w:rsidRPr="00711C10">
        <w:rPr>
          <w:rFonts w:eastAsia="Times New Roman"/>
          <w:spacing w:val="23"/>
          <w:szCs w:val="22"/>
        </w:rPr>
        <w:t xml:space="preserve"> </w:t>
      </w:r>
      <w:r w:rsidRPr="00711C10">
        <w:rPr>
          <w:rFonts w:eastAsia="Times New Roman"/>
          <w:spacing w:val="-1"/>
          <w:szCs w:val="22"/>
        </w:rPr>
        <w:t>WCPFC</w:t>
      </w:r>
      <w:r w:rsidRPr="00711C10">
        <w:rPr>
          <w:rFonts w:eastAsia="Times New Roman"/>
          <w:spacing w:val="24"/>
          <w:szCs w:val="22"/>
        </w:rPr>
        <w:t xml:space="preserve"> </w:t>
      </w:r>
      <w:r w:rsidRPr="00711C10">
        <w:rPr>
          <w:rFonts w:eastAsia="Times New Roman"/>
          <w:spacing w:val="-1"/>
          <w:szCs w:val="22"/>
        </w:rPr>
        <w:t>adopted</w:t>
      </w:r>
      <w:r w:rsidRPr="00711C10">
        <w:rPr>
          <w:rFonts w:eastAsia="Times New Roman"/>
          <w:spacing w:val="23"/>
          <w:szCs w:val="22"/>
        </w:rPr>
        <w:t xml:space="preserve"> </w:t>
      </w:r>
      <w:r w:rsidRPr="00711C10">
        <w:rPr>
          <w:rFonts w:eastAsia="Times New Roman"/>
          <w:szCs w:val="22"/>
        </w:rPr>
        <w:t>for</w:t>
      </w:r>
      <w:r w:rsidRPr="00711C10">
        <w:rPr>
          <w:rFonts w:eastAsia="Times New Roman"/>
          <w:spacing w:val="22"/>
          <w:szCs w:val="22"/>
        </w:rPr>
        <w:t xml:space="preserve"> </w:t>
      </w:r>
      <w:r w:rsidRPr="00711C10">
        <w:rPr>
          <w:rFonts w:eastAsia="Times New Roman"/>
          <w:spacing w:val="-1"/>
          <w:szCs w:val="22"/>
        </w:rPr>
        <w:t>identifying</w:t>
      </w:r>
      <w:r w:rsidRPr="00711C10">
        <w:rPr>
          <w:rFonts w:eastAsia="Times New Roman"/>
          <w:spacing w:val="21"/>
          <w:szCs w:val="22"/>
        </w:rPr>
        <w:t xml:space="preserve"> </w:t>
      </w:r>
      <w:r w:rsidRPr="00711C10">
        <w:rPr>
          <w:rFonts w:eastAsia="Times New Roman"/>
          <w:szCs w:val="22"/>
        </w:rPr>
        <w:t>limit</w:t>
      </w:r>
      <w:r w:rsidRPr="00711C10">
        <w:rPr>
          <w:rFonts w:eastAsia="Times New Roman"/>
          <w:spacing w:val="24"/>
          <w:szCs w:val="22"/>
        </w:rPr>
        <w:t xml:space="preserve"> </w:t>
      </w:r>
      <w:r w:rsidRPr="00711C10">
        <w:rPr>
          <w:rFonts w:eastAsia="Times New Roman"/>
          <w:spacing w:val="-1"/>
          <w:szCs w:val="22"/>
        </w:rPr>
        <w:t>reference</w:t>
      </w:r>
      <w:r w:rsidRPr="00711C10">
        <w:rPr>
          <w:rFonts w:eastAsia="Times New Roman"/>
          <w:spacing w:val="22"/>
          <w:szCs w:val="22"/>
        </w:rPr>
        <w:t xml:space="preserve"> </w:t>
      </w:r>
      <w:r w:rsidRPr="00711C10">
        <w:rPr>
          <w:rFonts w:eastAsia="Times New Roman"/>
          <w:szCs w:val="22"/>
        </w:rPr>
        <w:t>points</w:t>
      </w:r>
      <w:r w:rsidRPr="00711C10">
        <w:rPr>
          <w:rFonts w:eastAsia="Times New Roman"/>
          <w:spacing w:val="24"/>
          <w:szCs w:val="22"/>
        </w:rPr>
        <w:t xml:space="preserve"> </w:t>
      </w:r>
      <w:r w:rsidRPr="00711C10">
        <w:rPr>
          <w:rFonts w:eastAsia="Times New Roman"/>
          <w:szCs w:val="22"/>
        </w:rPr>
        <w:t>for</w:t>
      </w:r>
      <w:r w:rsidRPr="00711C10">
        <w:rPr>
          <w:rFonts w:eastAsia="Times New Roman"/>
          <w:spacing w:val="22"/>
          <w:szCs w:val="22"/>
        </w:rPr>
        <w:t xml:space="preserve"> </w:t>
      </w:r>
      <w:r w:rsidRPr="00711C10">
        <w:rPr>
          <w:rFonts w:eastAsia="Times New Roman"/>
          <w:spacing w:val="1"/>
          <w:szCs w:val="22"/>
        </w:rPr>
        <w:t>key</w:t>
      </w:r>
      <w:r w:rsidRPr="00711C10">
        <w:rPr>
          <w:rFonts w:eastAsia="Times New Roman"/>
          <w:spacing w:val="18"/>
          <w:szCs w:val="22"/>
        </w:rPr>
        <w:t xml:space="preserve"> </w:t>
      </w:r>
      <w:r w:rsidRPr="00711C10">
        <w:rPr>
          <w:rFonts w:eastAsia="Times New Roman"/>
          <w:spacing w:val="-1"/>
          <w:szCs w:val="22"/>
        </w:rPr>
        <w:t>target</w:t>
      </w:r>
      <w:r w:rsidRPr="00711C10">
        <w:rPr>
          <w:rFonts w:eastAsia="Times New Roman"/>
          <w:spacing w:val="24"/>
          <w:szCs w:val="22"/>
        </w:rPr>
        <w:t xml:space="preserve"> </w:t>
      </w:r>
      <w:r w:rsidRPr="00711C10">
        <w:rPr>
          <w:rFonts w:eastAsia="Times New Roman"/>
          <w:spacing w:val="-1"/>
          <w:szCs w:val="22"/>
        </w:rPr>
        <w:t>species</w:t>
      </w:r>
      <w:r w:rsidRPr="00711C10">
        <w:rPr>
          <w:rFonts w:eastAsia="Times New Roman"/>
          <w:spacing w:val="23"/>
          <w:szCs w:val="22"/>
        </w:rPr>
        <w:t xml:space="preserve"> </w:t>
      </w:r>
      <w:r w:rsidRPr="00711C10">
        <w:rPr>
          <w:rFonts w:eastAsia="Times New Roman"/>
          <w:spacing w:val="-1"/>
          <w:szCs w:val="22"/>
        </w:rPr>
        <w:t>as</w:t>
      </w:r>
      <w:r w:rsidRPr="00711C10">
        <w:rPr>
          <w:rFonts w:eastAsia="Times New Roman"/>
          <w:spacing w:val="31"/>
          <w:szCs w:val="22"/>
        </w:rPr>
        <w:t xml:space="preserve"> </w:t>
      </w:r>
      <w:r w:rsidRPr="00711C10">
        <w:rPr>
          <w:rFonts w:eastAsia="Times New Roman"/>
          <w:spacing w:val="-1"/>
          <w:szCs w:val="22"/>
        </w:rPr>
        <w:t>well</w:t>
      </w:r>
      <w:r w:rsidRPr="00711C10">
        <w:rPr>
          <w:rFonts w:eastAsia="Times New Roman"/>
          <w:spacing w:val="24"/>
          <w:szCs w:val="22"/>
        </w:rPr>
        <w:t xml:space="preserve"> </w:t>
      </w:r>
      <w:r w:rsidRPr="00711C10">
        <w:rPr>
          <w:rFonts w:eastAsia="Times New Roman"/>
          <w:spacing w:val="-1"/>
          <w:szCs w:val="22"/>
        </w:rPr>
        <w:t>as</w:t>
      </w:r>
      <w:r w:rsidRPr="00711C10">
        <w:rPr>
          <w:rFonts w:eastAsia="Times New Roman"/>
          <w:spacing w:val="24"/>
          <w:szCs w:val="22"/>
        </w:rPr>
        <w:t xml:space="preserve"> </w:t>
      </w:r>
      <w:r w:rsidRPr="00711C10">
        <w:rPr>
          <w:rFonts w:eastAsia="Times New Roman"/>
          <w:szCs w:val="22"/>
        </w:rPr>
        <w:t>the</w:t>
      </w:r>
      <w:r w:rsidRPr="00711C10">
        <w:rPr>
          <w:rFonts w:eastAsia="Times New Roman"/>
          <w:spacing w:val="79"/>
          <w:szCs w:val="22"/>
        </w:rPr>
        <w:t xml:space="preserve"> </w:t>
      </w:r>
      <w:r w:rsidRPr="00711C10">
        <w:rPr>
          <w:rFonts w:eastAsia="Times New Roman"/>
          <w:spacing w:val="-1"/>
          <w:szCs w:val="22"/>
        </w:rPr>
        <w:t>approach</w:t>
      </w:r>
      <w:r w:rsidRPr="00711C10">
        <w:rPr>
          <w:rFonts w:eastAsia="Times New Roman"/>
          <w:spacing w:val="18"/>
          <w:szCs w:val="22"/>
        </w:rPr>
        <w:t xml:space="preserve"> </w:t>
      </w:r>
      <w:r w:rsidRPr="00711C10">
        <w:rPr>
          <w:rFonts w:eastAsia="Times New Roman"/>
          <w:spacing w:val="-1"/>
          <w:szCs w:val="22"/>
        </w:rPr>
        <w:t>taken</w:t>
      </w:r>
      <w:r w:rsidRPr="00711C10">
        <w:rPr>
          <w:rFonts w:eastAsia="Times New Roman"/>
          <w:spacing w:val="16"/>
          <w:szCs w:val="22"/>
        </w:rPr>
        <w:t xml:space="preserve"> </w:t>
      </w:r>
      <w:r w:rsidRPr="00711C10">
        <w:rPr>
          <w:rFonts w:eastAsia="Times New Roman"/>
          <w:spacing w:val="2"/>
          <w:szCs w:val="22"/>
        </w:rPr>
        <w:t>by</w:t>
      </w:r>
      <w:r w:rsidRPr="00711C10">
        <w:rPr>
          <w:rFonts w:eastAsia="Times New Roman"/>
          <w:spacing w:val="11"/>
          <w:szCs w:val="22"/>
        </w:rPr>
        <w:t xml:space="preserve"> </w:t>
      </w:r>
      <w:r w:rsidRPr="00711C10">
        <w:rPr>
          <w:rFonts w:eastAsia="Times New Roman"/>
          <w:szCs w:val="22"/>
        </w:rPr>
        <w:t>the</w:t>
      </w:r>
      <w:r w:rsidRPr="00711C10">
        <w:rPr>
          <w:rFonts w:eastAsia="Times New Roman"/>
          <w:spacing w:val="20"/>
          <w:szCs w:val="22"/>
        </w:rPr>
        <w:t xml:space="preserve"> </w:t>
      </w:r>
      <w:r w:rsidRPr="00711C10">
        <w:rPr>
          <w:rFonts w:eastAsia="Times New Roman"/>
          <w:spacing w:val="-1"/>
          <w:szCs w:val="22"/>
        </w:rPr>
        <w:t>IATTC</w:t>
      </w:r>
      <w:r w:rsidRPr="00711C10">
        <w:rPr>
          <w:rFonts w:eastAsia="Times New Roman"/>
          <w:spacing w:val="17"/>
          <w:szCs w:val="22"/>
        </w:rPr>
        <w:t xml:space="preserve"> </w:t>
      </w:r>
      <w:r w:rsidRPr="00711C10">
        <w:rPr>
          <w:rFonts w:eastAsia="Times New Roman"/>
          <w:szCs w:val="22"/>
        </w:rPr>
        <w:t>in</w:t>
      </w:r>
      <w:r w:rsidRPr="00711C10">
        <w:rPr>
          <w:rFonts w:eastAsia="Times New Roman"/>
          <w:spacing w:val="17"/>
          <w:szCs w:val="22"/>
        </w:rPr>
        <w:t xml:space="preserve"> </w:t>
      </w:r>
      <w:r w:rsidRPr="00711C10">
        <w:rPr>
          <w:rFonts w:eastAsia="Times New Roman"/>
          <w:spacing w:val="-1"/>
          <w:szCs w:val="22"/>
        </w:rPr>
        <w:t>identifying</w:t>
      </w:r>
      <w:r w:rsidRPr="00711C10">
        <w:rPr>
          <w:rFonts w:eastAsia="Times New Roman"/>
          <w:spacing w:val="16"/>
          <w:szCs w:val="22"/>
        </w:rPr>
        <w:t xml:space="preserve"> </w:t>
      </w:r>
      <w:r w:rsidRPr="00711C10">
        <w:rPr>
          <w:rFonts w:eastAsia="Times New Roman"/>
          <w:spacing w:val="-1"/>
          <w:szCs w:val="22"/>
        </w:rPr>
        <w:t>interim</w:t>
      </w:r>
      <w:r w:rsidRPr="00711C10">
        <w:rPr>
          <w:rFonts w:eastAsia="Times New Roman"/>
          <w:spacing w:val="19"/>
          <w:szCs w:val="22"/>
        </w:rPr>
        <w:t xml:space="preserve"> </w:t>
      </w:r>
      <w:r w:rsidRPr="00711C10">
        <w:rPr>
          <w:rFonts w:eastAsia="Times New Roman"/>
          <w:spacing w:val="-2"/>
          <w:szCs w:val="22"/>
        </w:rPr>
        <w:t>LRPs</w:t>
      </w:r>
      <w:r w:rsidRPr="00711C10">
        <w:rPr>
          <w:rFonts w:eastAsia="Times New Roman"/>
          <w:spacing w:val="16"/>
          <w:szCs w:val="22"/>
        </w:rPr>
        <w:t xml:space="preserve"> </w:t>
      </w:r>
      <w:r w:rsidRPr="00711C10">
        <w:rPr>
          <w:rFonts w:eastAsia="Times New Roman"/>
          <w:szCs w:val="22"/>
        </w:rPr>
        <w:t>for</w:t>
      </w:r>
      <w:r w:rsidRPr="00711C10">
        <w:rPr>
          <w:rFonts w:eastAsia="Times New Roman"/>
          <w:spacing w:val="15"/>
          <w:szCs w:val="22"/>
        </w:rPr>
        <w:t xml:space="preserve"> </w:t>
      </w:r>
      <w:r w:rsidRPr="00711C10">
        <w:rPr>
          <w:rFonts w:eastAsia="Times New Roman"/>
          <w:spacing w:val="-1"/>
          <w:szCs w:val="22"/>
        </w:rPr>
        <w:t>tropical</w:t>
      </w:r>
      <w:r w:rsidRPr="00711C10">
        <w:rPr>
          <w:rFonts w:eastAsia="Times New Roman"/>
          <w:spacing w:val="17"/>
          <w:szCs w:val="22"/>
        </w:rPr>
        <w:t xml:space="preserve"> </w:t>
      </w:r>
      <w:r w:rsidRPr="00711C10">
        <w:rPr>
          <w:rFonts w:eastAsia="Times New Roman"/>
          <w:szCs w:val="22"/>
        </w:rPr>
        <w:t>tunas.</w:t>
      </w:r>
      <w:r w:rsidRPr="00711C10">
        <w:rPr>
          <w:rFonts w:eastAsia="Times New Roman"/>
          <w:spacing w:val="16"/>
          <w:szCs w:val="22"/>
        </w:rPr>
        <w:t xml:space="preserve"> </w:t>
      </w:r>
      <w:r w:rsidRPr="00711C10">
        <w:rPr>
          <w:rFonts w:eastAsia="Times New Roman"/>
          <w:szCs w:val="22"/>
        </w:rPr>
        <w:t>Under</w:t>
      </w:r>
      <w:r w:rsidRPr="00711C10">
        <w:rPr>
          <w:rFonts w:eastAsia="Times New Roman"/>
          <w:spacing w:val="15"/>
          <w:szCs w:val="22"/>
        </w:rPr>
        <w:t xml:space="preserve"> </w:t>
      </w:r>
      <w:r w:rsidRPr="00711C10">
        <w:rPr>
          <w:rFonts w:eastAsia="Times New Roman"/>
          <w:szCs w:val="22"/>
        </w:rPr>
        <w:t>the</w:t>
      </w:r>
      <w:r w:rsidRPr="00711C10">
        <w:rPr>
          <w:rFonts w:eastAsia="Times New Roman"/>
          <w:spacing w:val="67"/>
          <w:szCs w:val="22"/>
        </w:rPr>
        <w:t xml:space="preserve"> </w:t>
      </w:r>
      <w:r w:rsidRPr="00711C10">
        <w:rPr>
          <w:rFonts w:eastAsia="Times New Roman"/>
          <w:spacing w:val="-1"/>
          <w:szCs w:val="22"/>
        </w:rPr>
        <w:t>hierarchical</w:t>
      </w:r>
      <w:r w:rsidRPr="00711C10">
        <w:rPr>
          <w:rFonts w:eastAsia="Times New Roman"/>
          <w:spacing w:val="2"/>
          <w:szCs w:val="22"/>
        </w:rPr>
        <w:t xml:space="preserve"> </w:t>
      </w:r>
      <w:r w:rsidRPr="00711C10">
        <w:rPr>
          <w:rFonts w:eastAsia="Times New Roman"/>
          <w:spacing w:val="-1"/>
          <w:szCs w:val="22"/>
        </w:rPr>
        <w:t>approach</w:t>
      </w:r>
      <w:r w:rsidRPr="00711C10">
        <w:rPr>
          <w:rFonts w:eastAsia="Times New Roman"/>
          <w:spacing w:val="4"/>
          <w:szCs w:val="22"/>
        </w:rPr>
        <w:t xml:space="preserve"> </w:t>
      </w:r>
      <w:r w:rsidRPr="00711C10">
        <w:rPr>
          <w:rFonts w:eastAsia="Times New Roman"/>
          <w:szCs w:val="22"/>
        </w:rPr>
        <w:t>adopted</w:t>
      </w:r>
      <w:r w:rsidRPr="00711C10">
        <w:rPr>
          <w:rFonts w:eastAsia="Times New Roman"/>
          <w:spacing w:val="1"/>
          <w:szCs w:val="22"/>
        </w:rPr>
        <w:t xml:space="preserve"> by</w:t>
      </w:r>
      <w:r w:rsidRPr="00711C10">
        <w:rPr>
          <w:rFonts w:eastAsia="Times New Roman"/>
          <w:spacing w:val="-3"/>
          <w:szCs w:val="22"/>
        </w:rPr>
        <w:t xml:space="preserve"> </w:t>
      </w:r>
      <w:r w:rsidRPr="00711C10">
        <w:rPr>
          <w:rFonts w:eastAsia="Times New Roman"/>
          <w:szCs w:val="22"/>
        </w:rPr>
        <w:t>the</w:t>
      </w:r>
      <w:r w:rsidRPr="00711C10">
        <w:rPr>
          <w:rFonts w:eastAsia="Times New Roman"/>
          <w:spacing w:val="1"/>
          <w:szCs w:val="22"/>
        </w:rPr>
        <w:t xml:space="preserve"> </w:t>
      </w:r>
      <w:r w:rsidRPr="00711C10">
        <w:rPr>
          <w:rFonts w:eastAsia="Times New Roman"/>
          <w:spacing w:val="-1"/>
          <w:szCs w:val="22"/>
        </w:rPr>
        <w:t>WCPFC,</w:t>
      </w:r>
      <w:r w:rsidRPr="00711C10">
        <w:rPr>
          <w:rFonts w:eastAsia="Times New Roman"/>
          <w:spacing w:val="2"/>
          <w:szCs w:val="22"/>
        </w:rPr>
        <w:t xml:space="preserve"> </w:t>
      </w:r>
      <w:r w:rsidRPr="00711C10">
        <w:rPr>
          <w:rFonts w:eastAsia="Times New Roman"/>
          <w:spacing w:val="-1"/>
          <w:szCs w:val="22"/>
        </w:rPr>
        <w:t>and</w:t>
      </w:r>
      <w:r w:rsidRPr="00711C10">
        <w:rPr>
          <w:rFonts w:eastAsia="Times New Roman"/>
          <w:spacing w:val="2"/>
          <w:szCs w:val="22"/>
        </w:rPr>
        <w:t xml:space="preserve"> </w:t>
      </w:r>
      <w:r w:rsidRPr="00711C10">
        <w:rPr>
          <w:rFonts w:eastAsia="Times New Roman"/>
          <w:spacing w:val="-1"/>
          <w:szCs w:val="22"/>
        </w:rPr>
        <w:t>as</w:t>
      </w:r>
      <w:r w:rsidRPr="00711C10">
        <w:rPr>
          <w:rFonts w:eastAsia="Times New Roman"/>
          <w:spacing w:val="2"/>
          <w:szCs w:val="22"/>
        </w:rPr>
        <w:t xml:space="preserve"> </w:t>
      </w:r>
      <w:r w:rsidRPr="00711C10">
        <w:rPr>
          <w:rFonts w:eastAsia="Times New Roman"/>
          <w:spacing w:val="-1"/>
          <w:szCs w:val="22"/>
        </w:rPr>
        <w:t>indicated</w:t>
      </w:r>
      <w:r w:rsidRPr="00711C10">
        <w:rPr>
          <w:rFonts w:eastAsia="Times New Roman"/>
          <w:spacing w:val="1"/>
          <w:szCs w:val="22"/>
        </w:rPr>
        <w:t xml:space="preserve"> </w:t>
      </w:r>
      <w:r w:rsidRPr="00711C10">
        <w:rPr>
          <w:rFonts w:eastAsia="Times New Roman"/>
          <w:szCs w:val="22"/>
        </w:rPr>
        <w:t>in</w:t>
      </w:r>
      <w:r w:rsidRPr="00711C10">
        <w:rPr>
          <w:rFonts w:eastAsia="Times New Roman"/>
          <w:spacing w:val="2"/>
          <w:szCs w:val="22"/>
        </w:rPr>
        <w:t xml:space="preserve"> </w:t>
      </w:r>
      <w:r w:rsidRPr="00711C10">
        <w:rPr>
          <w:rFonts w:eastAsia="Times New Roman"/>
          <w:szCs w:val="22"/>
        </w:rPr>
        <w:t>the</w:t>
      </w:r>
      <w:r w:rsidRPr="00711C10">
        <w:rPr>
          <w:rFonts w:eastAsia="Times New Roman"/>
          <w:spacing w:val="1"/>
          <w:szCs w:val="22"/>
        </w:rPr>
        <w:t xml:space="preserve"> </w:t>
      </w:r>
      <w:r w:rsidRPr="00711C10">
        <w:rPr>
          <w:rFonts w:eastAsia="Times New Roman"/>
          <w:szCs w:val="22"/>
        </w:rPr>
        <w:t>harvest</w:t>
      </w:r>
      <w:r w:rsidRPr="00711C10">
        <w:rPr>
          <w:rFonts w:eastAsia="Times New Roman"/>
          <w:spacing w:val="2"/>
          <w:szCs w:val="22"/>
        </w:rPr>
        <w:t xml:space="preserve"> </w:t>
      </w:r>
      <w:r w:rsidRPr="00711C10">
        <w:rPr>
          <w:rFonts w:eastAsia="Times New Roman"/>
          <w:szCs w:val="22"/>
        </w:rPr>
        <w:t>strategy</w:t>
      </w:r>
      <w:r w:rsidRPr="00711C10">
        <w:rPr>
          <w:rFonts w:eastAsia="Times New Roman"/>
          <w:spacing w:val="-3"/>
          <w:szCs w:val="22"/>
        </w:rPr>
        <w:t xml:space="preserve"> </w:t>
      </w:r>
      <w:r w:rsidRPr="00711C10">
        <w:rPr>
          <w:rFonts w:eastAsia="Times New Roman"/>
          <w:szCs w:val="22"/>
        </w:rPr>
        <w:t>for</w:t>
      </w:r>
      <w:r w:rsidRPr="00711C10">
        <w:rPr>
          <w:rFonts w:eastAsia="Times New Roman"/>
          <w:spacing w:val="2"/>
          <w:szCs w:val="22"/>
        </w:rPr>
        <w:t xml:space="preserve"> </w:t>
      </w:r>
      <w:r w:rsidRPr="00711C10">
        <w:rPr>
          <w:rFonts w:eastAsia="Times New Roman"/>
          <w:spacing w:val="-1"/>
          <w:szCs w:val="22"/>
        </w:rPr>
        <w:t>Pacific</w:t>
      </w:r>
      <w:r w:rsidRPr="00711C10">
        <w:rPr>
          <w:rFonts w:eastAsia="Times New Roman"/>
          <w:spacing w:val="79"/>
          <w:szCs w:val="22"/>
        </w:rPr>
        <w:t xml:space="preserve"> </w:t>
      </w:r>
      <w:r w:rsidRPr="00711C10">
        <w:rPr>
          <w:rFonts w:eastAsia="Times New Roman"/>
          <w:spacing w:val="-1"/>
          <w:szCs w:val="22"/>
        </w:rPr>
        <w:t>bluefin</w:t>
      </w:r>
      <w:r w:rsidRPr="00711C10">
        <w:rPr>
          <w:rFonts w:eastAsia="Times New Roman"/>
          <w:spacing w:val="24"/>
          <w:szCs w:val="22"/>
        </w:rPr>
        <w:t xml:space="preserve"> </w:t>
      </w:r>
      <w:r w:rsidRPr="00711C10">
        <w:rPr>
          <w:rFonts w:eastAsia="Times New Roman"/>
          <w:szCs w:val="22"/>
        </w:rPr>
        <w:t>tuna</w:t>
      </w:r>
      <w:r w:rsidRPr="00711C10">
        <w:rPr>
          <w:rFonts w:eastAsia="Times New Roman"/>
          <w:spacing w:val="25"/>
          <w:szCs w:val="22"/>
        </w:rPr>
        <w:t xml:space="preserve"> </w:t>
      </w:r>
      <w:r w:rsidRPr="00711C10">
        <w:rPr>
          <w:rFonts w:eastAsia="Times New Roman"/>
          <w:spacing w:val="-1"/>
          <w:szCs w:val="22"/>
        </w:rPr>
        <w:t>fisheries,</w:t>
      </w:r>
      <w:r w:rsidRPr="00711C10">
        <w:rPr>
          <w:rFonts w:eastAsia="Times New Roman"/>
          <w:spacing w:val="26"/>
          <w:szCs w:val="22"/>
        </w:rPr>
        <w:t xml:space="preserve"> </w:t>
      </w:r>
      <w:r w:rsidRPr="00711C10">
        <w:rPr>
          <w:rFonts w:eastAsia="Times New Roman"/>
          <w:spacing w:val="-1"/>
          <w:szCs w:val="22"/>
        </w:rPr>
        <w:t>Pacific</w:t>
      </w:r>
      <w:r w:rsidRPr="00711C10">
        <w:rPr>
          <w:rFonts w:eastAsia="Times New Roman"/>
          <w:spacing w:val="23"/>
          <w:szCs w:val="22"/>
        </w:rPr>
        <w:t xml:space="preserve"> </w:t>
      </w:r>
      <w:r w:rsidRPr="00711C10">
        <w:rPr>
          <w:rFonts w:eastAsia="Times New Roman"/>
          <w:szCs w:val="22"/>
        </w:rPr>
        <w:t>bluefin</w:t>
      </w:r>
      <w:r w:rsidRPr="00711C10">
        <w:rPr>
          <w:rFonts w:eastAsia="Times New Roman"/>
          <w:spacing w:val="23"/>
          <w:szCs w:val="22"/>
        </w:rPr>
        <w:t xml:space="preserve"> </w:t>
      </w:r>
      <w:r w:rsidRPr="00711C10">
        <w:rPr>
          <w:rFonts w:eastAsia="Times New Roman"/>
          <w:szCs w:val="22"/>
        </w:rPr>
        <w:t>tuna</w:t>
      </w:r>
      <w:r w:rsidRPr="00711C10">
        <w:rPr>
          <w:rFonts w:eastAsia="Times New Roman"/>
          <w:spacing w:val="23"/>
          <w:szCs w:val="22"/>
        </w:rPr>
        <w:t xml:space="preserve"> </w:t>
      </w:r>
      <w:r w:rsidRPr="00711C10">
        <w:rPr>
          <w:rFonts w:eastAsia="Times New Roman"/>
          <w:szCs w:val="22"/>
        </w:rPr>
        <w:t>is</w:t>
      </w:r>
      <w:r w:rsidRPr="00711C10">
        <w:rPr>
          <w:rFonts w:eastAsia="Times New Roman"/>
          <w:spacing w:val="26"/>
          <w:szCs w:val="22"/>
        </w:rPr>
        <w:t xml:space="preserve"> </w:t>
      </w:r>
      <w:r w:rsidRPr="00711C10">
        <w:rPr>
          <w:rFonts w:eastAsia="Times New Roman"/>
          <w:szCs w:val="22"/>
        </w:rPr>
        <w:t>a</w:t>
      </w:r>
      <w:r w:rsidRPr="00711C10">
        <w:rPr>
          <w:rFonts w:eastAsia="Times New Roman"/>
          <w:spacing w:val="25"/>
          <w:szCs w:val="22"/>
        </w:rPr>
        <w:t xml:space="preserve"> </w:t>
      </w:r>
      <w:r w:rsidRPr="00711C10">
        <w:rPr>
          <w:rFonts w:eastAsia="Times New Roman"/>
          <w:spacing w:val="-1"/>
          <w:szCs w:val="22"/>
        </w:rPr>
        <w:t>Level</w:t>
      </w:r>
      <w:r w:rsidRPr="00711C10">
        <w:rPr>
          <w:rFonts w:eastAsia="Times New Roman"/>
          <w:spacing w:val="24"/>
          <w:szCs w:val="22"/>
        </w:rPr>
        <w:t xml:space="preserve"> </w:t>
      </w:r>
      <w:r w:rsidRPr="00711C10">
        <w:rPr>
          <w:rFonts w:eastAsia="Times New Roman"/>
          <w:szCs w:val="22"/>
        </w:rPr>
        <w:t>2</w:t>
      </w:r>
      <w:r w:rsidRPr="00711C10">
        <w:rPr>
          <w:rFonts w:eastAsia="Times New Roman"/>
          <w:spacing w:val="25"/>
          <w:szCs w:val="22"/>
        </w:rPr>
        <w:t xml:space="preserve"> </w:t>
      </w:r>
      <w:r w:rsidRPr="00711C10">
        <w:rPr>
          <w:rFonts w:eastAsia="Times New Roman"/>
          <w:szCs w:val="22"/>
        </w:rPr>
        <w:t>stock,</w:t>
      </w:r>
      <w:r w:rsidRPr="00711C10">
        <w:rPr>
          <w:rFonts w:eastAsia="Times New Roman"/>
          <w:spacing w:val="26"/>
          <w:szCs w:val="22"/>
        </w:rPr>
        <w:t xml:space="preserve"> </w:t>
      </w:r>
      <w:r w:rsidRPr="00711C10">
        <w:rPr>
          <w:rFonts w:eastAsia="Times New Roman"/>
          <w:spacing w:val="-1"/>
          <w:szCs w:val="22"/>
        </w:rPr>
        <w:t>as</w:t>
      </w:r>
      <w:r w:rsidRPr="00711C10">
        <w:rPr>
          <w:rFonts w:eastAsia="Times New Roman"/>
          <w:spacing w:val="26"/>
          <w:szCs w:val="22"/>
        </w:rPr>
        <w:t xml:space="preserve"> </w:t>
      </w:r>
      <w:r w:rsidRPr="00711C10">
        <w:rPr>
          <w:rFonts w:eastAsia="Times New Roman"/>
          <w:szCs w:val="22"/>
        </w:rPr>
        <w:t>the</w:t>
      </w:r>
      <w:r w:rsidRPr="00711C10">
        <w:rPr>
          <w:rFonts w:eastAsia="Times New Roman"/>
          <w:spacing w:val="23"/>
          <w:szCs w:val="22"/>
        </w:rPr>
        <w:t xml:space="preserve"> </w:t>
      </w:r>
      <w:r w:rsidRPr="00711C10">
        <w:rPr>
          <w:rFonts w:eastAsia="Times New Roman"/>
          <w:szCs w:val="22"/>
        </w:rPr>
        <w:t>stock</w:t>
      </w:r>
      <w:r w:rsidRPr="00711C10">
        <w:rPr>
          <w:rFonts w:eastAsia="Times New Roman"/>
          <w:spacing w:val="23"/>
          <w:szCs w:val="22"/>
        </w:rPr>
        <w:t xml:space="preserve"> </w:t>
      </w:r>
      <w:r w:rsidRPr="00711C10">
        <w:rPr>
          <w:rFonts w:eastAsia="Times New Roman"/>
          <w:spacing w:val="-1"/>
          <w:szCs w:val="22"/>
        </w:rPr>
        <w:t>recruitment</w:t>
      </w:r>
      <w:r w:rsidRPr="00711C10">
        <w:rPr>
          <w:rFonts w:eastAsia="Times New Roman"/>
          <w:spacing w:val="69"/>
          <w:szCs w:val="22"/>
        </w:rPr>
        <w:t xml:space="preserve"> </w:t>
      </w:r>
      <w:r w:rsidRPr="00711C10">
        <w:rPr>
          <w:rFonts w:eastAsia="Times New Roman"/>
          <w:spacing w:val="-1"/>
          <w:szCs w:val="22"/>
        </w:rPr>
        <w:t>relationship</w:t>
      </w:r>
      <w:r w:rsidRPr="00711C10">
        <w:rPr>
          <w:rFonts w:eastAsia="Times New Roman"/>
          <w:spacing w:val="19"/>
          <w:szCs w:val="22"/>
        </w:rPr>
        <w:t xml:space="preserve"> </w:t>
      </w:r>
      <w:r w:rsidRPr="00711C10">
        <w:rPr>
          <w:rFonts w:eastAsia="Times New Roman"/>
          <w:szCs w:val="22"/>
        </w:rPr>
        <w:t>for</w:t>
      </w:r>
      <w:r w:rsidRPr="00711C10">
        <w:rPr>
          <w:rFonts w:eastAsia="Times New Roman"/>
          <w:spacing w:val="17"/>
          <w:szCs w:val="22"/>
        </w:rPr>
        <w:t xml:space="preserve"> </w:t>
      </w:r>
      <w:r w:rsidRPr="00711C10">
        <w:rPr>
          <w:rFonts w:eastAsia="Times New Roman"/>
          <w:spacing w:val="-1"/>
          <w:szCs w:val="22"/>
        </w:rPr>
        <w:t>Pacific</w:t>
      </w:r>
      <w:r w:rsidRPr="00711C10">
        <w:rPr>
          <w:rFonts w:eastAsia="Times New Roman"/>
          <w:spacing w:val="18"/>
          <w:szCs w:val="22"/>
        </w:rPr>
        <w:t xml:space="preserve"> </w:t>
      </w:r>
      <w:r w:rsidRPr="00711C10">
        <w:rPr>
          <w:rFonts w:eastAsia="Times New Roman"/>
          <w:szCs w:val="22"/>
        </w:rPr>
        <w:t>bluefin</w:t>
      </w:r>
      <w:r w:rsidRPr="00711C10">
        <w:rPr>
          <w:rFonts w:eastAsia="Times New Roman"/>
          <w:spacing w:val="19"/>
          <w:szCs w:val="22"/>
        </w:rPr>
        <w:t xml:space="preserve"> </w:t>
      </w:r>
      <w:r w:rsidRPr="00711C10">
        <w:rPr>
          <w:rFonts w:eastAsia="Times New Roman"/>
          <w:szCs w:val="22"/>
        </w:rPr>
        <w:t>tuna</w:t>
      </w:r>
      <w:r w:rsidRPr="00711C10">
        <w:rPr>
          <w:rFonts w:eastAsia="Times New Roman"/>
          <w:spacing w:val="18"/>
          <w:szCs w:val="22"/>
        </w:rPr>
        <w:t xml:space="preserve"> </w:t>
      </w:r>
      <w:r w:rsidRPr="00711C10">
        <w:rPr>
          <w:rFonts w:eastAsia="Times New Roman"/>
          <w:szCs w:val="22"/>
        </w:rPr>
        <w:t>is</w:t>
      </w:r>
      <w:r w:rsidRPr="00711C10">
        <w:rPr>
          <w:rFonts w:eastAsia="Times New Roman"/>
          <w:spacing w:val="19"/>
          <w:szCs w:val="22"/>
        </w:rPr>
        <w:t xml:space="preserve"> </w:t>
      </w:r>
      <w:r w:rsidRPr="00711C10">
        <w:rPr>
          <w:rFonts w:eastAsia="Times New Roman"/>
          <w:szCs w:val="22"/>
        </w:rPr>
        <w:t>not</w:t>
      </w:r>
      <w:r w:rsidRPr="00711C10">
        <w:rPr>
          <w:rFonts w:eastAsia="Times New Roman"/>
          <w:spacing w:val="19"/>
          <w:szCs w:val="22"/>
        </w:rPr>
        <w:t xml:space="preserve"> </w:t>
      </w:r>
      <w:r w:rsidRPr="00711C10">
        <w:rPr>
          <w:rFonts w:eastAsia="Times New Roman"/>
          <w:spacing w:val="-1"/>
          <w:szCs w:val="22"/>
        </w:rPr>
        <w:t>well</w:t>
      </w:r>
      <w:r w:rsidRPr="00711C10">
        <w:rPr>
          <w:rFonts w:eastAsia="Times New Roman"/>
          <w:spacing w:val="19"/>
          <w:szCs w:val="22"/>
        </w:rPr>
        <w:t xml:space="preserve"> </w:t>
      </w:r>
      <w:r w:rsidRPr="00711C10">
        <w:rPr>
          <w:rFonts w:eastAsia="Times New Roman"/>
          <w:spacing w:val="-1"/>
          <w:szCs w:val="22"/>
        </w:rPr>
        <w:t>known,</w:t>
      </w:r>
      <w:r w:rsidRPr="00711C10">
        <w:rPr>
          <w:rFonts w:eastAsia="Times New Roman"/>
          <w:spacing w:val="18"/>
          <w:szCs w:val="22"/>
        </w:rPr>
        <w:t xml:space="preserve"> </w:t>
      </w:r>
      <w:r w:rsidRPr="00711C10">
        <w:rPr>
          <w:rFonts w:eastAsia="Times New Roman"/>
          <w:szCs w:val="22"/>
        </w:rPr>
        <w:t>but</w:t>
      </w:r>
      <w:r w:rsidRPr="00711C10">
        <w:rPr>
          <w:rFonts w:eastAsia="Times New Roman"/>
          <w:spacing w:val="19"/>
          <w:szCs w:val="22"/>
        </w:rPr>
        <w:t xml:space="preserve"> </w:t>
      </w:r>
      <w:r w:rsidRPr="00711C10">
        <w:rPr>
          <w:rFonts w:eastAsia="Times New Roman"/>
          <w:szCs w:val="22"/>
        </w:rPr>
        <w:t>key</w:t>
      </w:r>
      <w:r w:rsidRPr="00711C10">
        <w:rPr>
          <w:rFonts w:eastAsia="Times New Roman"/>
          <w:spacing w:val="14"/>
          <w:szCs w:val="22"/>
        </w:rPr>
        <w:t xml:space="preserve"> </w:t>
      </w:r>
      <w:r w:rsidRPr="00711C10">
        <w:rPr>
          <w:rFonts w:eastAsia="Times New Roman"/>
          <w:spacing w:val="-1"/>
          <w:szCs w:val="22"/>
        </w:rPr>
        <w:t>biological</w:t>
      </w:r>
      <w:r w:rsidRPr="00711C10">
        <w:rPr>
          <w:rFonts w:eastAsia="Times New Roman"/>
          <w:spacing w:val="21"/>
          <w:szCs w:val="22"/>
        </w:rPr>
        <w:t xml:space="preserve"> </w:t>
      </w:r>
      <w:r w:rsidRPr="00711C10">
        <w:rPr>
          <w:rFonts w:eastAsia="Times New Roman"/>
          <w:spacing w:val="-1"/>
          <w:szCs w:val="22"/>
        </w:rPr>
        <w:t>and</w:t>
      </w:r>
      <w:r w:rsidRPr="00711C10">
        <w:rPr>
          <w:rFonts w:eastAsia="Times New Roman"/>
          <w:spacing w:val="18"/>
          <w:szCs w:val="22"/>
        </w:rPr>
        <w:t xml:space="preserve"> </w:t>
      </w:r>
      <w:r w:rsidRPr="00711C10">
        <w:rPr>
          <w:rFonts w:eastAsia="Times New Roman"/>
          <w:szCs w:val="22"/>
        </w:rPr>
        <w:t>fishery</w:t>
      </w:r>
      <w:r w:rsidRPr="00711C10">
        <w:rPr>
          <w:rFonts w:eastAsia="Times New Roman"/>
          <w:spacing w:val="14"/>
          <w:szCs w:val="22"/>
        </w:rPr>
        <w:t xml:space="preserve"> </w:t>
      </w:r>
      <w:r w:rsidRPr="00711C10">
        <w:rPr>
          <w:rFonts w:eastAsia="Times New Roman"/>
          <w:spacing w:val="-1"/>
          <w:szCs w:val="22"/>
        </w:rPr>
        <w:t>variables</w:t>
      </w:r>
      <w:r w:rsidRPr="00711C10">
        <w:rPr>
          <w:rFonts w:eastAsia="Times New Roman"/>
          <w:spacing w:val="79"/>
          <w:szCs w:val="22"/>
        </w:rPr>
        <w:t xml:space="preserve"> </w:t>
      </w:r>
      <w:r w:rsidRPr="00711C10">
        <w:rPr>
          <w:rFonts w:eastAsia="Times New Roman"/>
          <w:spacing w:val="-1"/>
          <w:szCs w:val="22"/>
        </w:rPr>
        <w:t>are</w:t>
      </w:r>
      <w:r w:rsidRPr="00711C10">
        <w:rPr>
          <w:rFonts w:eastAsia="Times New Roman"/>
          <w:spacing w:val="2"/>
          <w:szCs w:val="22"/>
        </w:rPr>
        <w:t xml:space="preserve"> </w:t>
      </w:r>
      <w:r w:rsidRPr="00711C10">
        <w:rPr>
          <w:rFonts w:eastAsia="Times New Roman"/>
          <w:szCs w:val="22"/>
        </w:rPr>
        <w:t>reasonably</w:t>
      </w:r>
      <w:r w:rsidRPr="00711C10">
        <w:rPr>
          <w:rFonts w:eastAsia="Times New Roman"/>
          <w:spacing w:val="-1"/>
          <w:szCs w:val="22"/>
        </w:rPr>
        <w:t xml:space="preserve"> </w:t>
      </w:r>
      <w:r w:rsidRPr="00711C10">
        <w:rPr>
          <w:rFonts w:eastAsia="Times New Roman"/>
          <w:szCs w:val="22"/>
        </w:rPr>
        <w:t>well</w:t>
      </w:r>
      <w:r w:rsidRPr="00711C10">
        <w:rPr>
          <w:rFonts w:eastAsia="Times New Roman"/>
          <w:spacing w:val="5"/>
          <w:szCs w:val="22"/>
        </w:rPr>
        <w:t xml:space="preserve"> </w:t>
      </w:r>
      <w:r w:rsidRPr="00711C10">
        <w:rPr>
          <w:rFonts w:eastAsia="Times New Roman"/>
          <w:spacing w:val="-1"/>
          <w:szCs w:val="22"/>
        </w:rPr>
        <w:t>estimated.</w:t>
      </w:r>
      <w:r w:rsidRPr="00711C10">
        <w:rPr>
          <w:rFonts w:eastAsia="Times New Roman"/>
          <w:spacing w:val="6"/>
          <w:szCs w:val="22"/>
        </w:rPr>
        <w:t xml:space="preserve"> </w:t>
      </w:r>
      <w:r w:rsidRPr="00711C10">
        <w:rPr>
          <w:rFonts w:eastAsia="Times New Roman"/>
          <w:spacing w:val="-2"/>
          <w:szCs w:val="22"/>
        </w:rPr>
        <w:t>LRPs</w:t>
      </w:r>
      <w:r w:rsidRPr="00711C10">
        <w:rPr>
          <w:rFonts w:eastAsia="Times New Roman"/>
          <w:spacing w:val="4"/>
          <w:szCs w:val="22"/>
        </w:rPr>
        <w:t xml:space="preserve"> </w:t>
      </w:r>
      <w:r w:rsidRPr="00711C10">
        <w:rPr>
          <w:rFonts w:eastAsia="Times New Roman"/>
          <w:szCs w:val="22"/>
        </w:rPr>
        <w:t>for</w:t>
      </w:r>
      <w:r w:rsidRPr="00711C10">
        <w:rPr>
          <w:rFonts w:eastAsia="Times New Roman"/>
          <w:spacing w:val="5"/>
          <w:szCs w:val="22"/>
        </w:rPr>
        <w:t xml:space="preserve"> </w:t>
      </w:r>
      <w:r w:rsidRPr="00711C10">
        <w:rPr>
          <w:rFonts w:eastAsia="Times New Roman"/>
          <w:spacing w:val="-1"/>
          <w:szCs w:val="22"/>
        </w:rPr>
        <w:t>Level</w:t>
      </w:r>
      <w:r w:rsidRPr="00711C10">
        <w:rPr>
          <w:rFonts w:eastAsia="Times New Roman"/>
          <w:spacing w:val="5"/>
          <w:szCs w:val="22"/>
        </w:rPr>
        <w:t xml:space="preserve"> </w:t>
      </w:r>
      <w:r w:rsidRPr="00711C10">
        <w:rPr>
          <w:rFonts w:eastAsia="Times New Roman"/>
          <w:szCs w:val="22"/>
        </w:rPr>
        <w:t>2</w:t>
      </w:r>
      <w:r w:rsidRPr="00711C10">
        <w:rPr>
          <w:rFonts w:eastAsia="Times New Roman"/>
          <w:spacing w:val="6"/>
          <w:szCs w:val="22"/>
        </w:rPr>
        <w:t xml:space="preserve"> </w:t>
      </w:r>
      <w:r w:rsidRPr="00711C10">
        <w:rPr>
          <w:rFonts w:eastAsia="Times New Roman"/>
          <w:szCs w:val="22"/>
        </w:rPr>
        <w:t>stocks</w:t>
      </w:r>
      <w:r w:rsidRPr="00711C10">
        <w:rPr>
          <w:rFonts w:eastAsia="Times New Roman"/>
          <w:spacing w:val="4"/>
          <w:szCs w:val="22"/>
        </w:rPr>
        <w:t xml:space="preserve"> </w:t>
      </w:r>
      <w:r w:rsidRPr="00711C10">
        <w:rPr>
          <w:rFonts w:eastAsia="Times New Roman"/>
          <w:spacing w:val="-1"/>
          <w:szCs w:val="22"/>
        </w:rPr>
        <w:t>are</w:t>
      </w:r>
      <w:r w:rsidRPr="00711C10">
        <w:rPr>
          <w:rFonts w:eastAsia="Times New Roman"/>
          <w:spacing w:val="2"/>
          <w:szCs w:val="22"/>
        </w:rPr>
        <w:t xml:space="preserve"> </w:t>
      </w:r>
      <w:r w:rsidRPr="00711C10">
        <w:rPr>
          <w:rFonts w:eastAsia="Times New Roman"/>
          <w:spacing w:val="-1"/>
          <w:szCs w:val="22"/>
        </w:rPr>
        <w:t>identified</w:t>
      </w:r>
      <w:r w:rsidRPr="00711C10">
        <w:rPr>
          <w:rFonts w:eastAsia="Times New Roman"/>
          <w:spacing w:val="6"/>
          <w:szCs w:val="22"/>
        </w:rPr>
        <w:t xml:space="preserve"> </w:t>
      </w:r>
      <w:r w:rsidRPr="00711C10">
        <w:rPr>
          <w:rFonts w:eastAsia="Times New Roman"/>
          <w:spacing w:val="-1"/>
          <w:szCs w:val="22"/>
        </w:rPr>
        <w:t>as</w:t>
      </w:r>
      <w:r w:rsidRPr="00711C10">
        <w:rPr>
          <w:rFonts w:eastAsia="Times New Roman"/>
          <w:spacing w:val="4"/>
          <w:szCs w:val="22"/>
        </w:rPr>
        <w:t xml:space="preserve"> </w:t>
      </w:r>
      <w:r w:rsidRPr="00711C10">
        <w:rPr>
          <w:rFonts w:eastAsia="Times New Roman"/>
          <w:szCs w:val="22"/>
        </w:rPr>
        <w:t>either</w:t>
      </w:r>
      <w:r w:rsidRPr="00711C10">
        <w:rPr>
          <w:rFonts w:eastAsia="Times New Roman"/>
          <w:spacing w:val="10"/>
          <w:szCs w:val="22"/>
        </w:rPr>
        <w:t xml:space="preserve"> </w:t>
      </w:r>
      <w:r w:rsidRPr="00711C10">
        <w:rPr>
          <w:rFonts w:eastAsia="Times New Roman"/>
          <w:i/>
          <w:spacing w:val="-1"/>
          <w:szCs w:val="22"/>
        </w:rPr>
        <w:t>F</w:t>
      </w:r>
      <w:proofErr w:type="spellStart"/>
      <w:r w:rsidRPr="00711C10">
        <w:rPr>
          <w:rFonts w:eastAsia="Times New Roman"/>
          <w:i/>
          <w:spacing w:val="-1"/>
          <w:position w:val="-2"/>
          <w:szCs w:val="22"/>
        </w:rPr>
        <w:t>X%SPRo</w:t>
      </w:r>
      <w:proofErr w:type="spellEnd"/>
      <w:r w:rsidRPr="00711C10">
        <w:rPr>
          <w:rFonts w:eastAsia="Times New Roman"/>
          <w:i/>
          <w:spacing w:val="26"/>
          <w:position w:val="-2"/>
          <w:szCs w:val="22"/>
        </w:rPr>
        <w:t xml:space="preserve"> </w:t>
      </w:r>
      <w:r w:rsidRPr="00711C10">
        <w:rPr>
          <w:rFonts w:eastAsia="Times New Roman"/>
          <w:spacing w:val="-1"/>
          <w:szCs w:val="22"/>
        </w:rPr>
        <w:t>and</w:t>
      </w:r>
      <w:r w:rsidRPr="00711C10">
        <w:rPr>
          <w:rFonts w:eastAsia="Times New Roman"/>
          <w:spacing w:val="4"/>
          <w:szCs w:val="22"/>
        </w:rPr>
        <w:t xml:space="preserve"> </w:t>
      </w:r>
      <w:r w:rsidRPr="00711C10">
        <w:rPr>
          <w:rFonts w:eastAsia="Times New Roman"/>
          <w:spacing w:val="-1"/>
          <w:szCs w:val="22"/>
        </w:rPr>
        <w:t>either</w:t>
      </w:r>
      <w:r w:rsidRPr="00711C10">
        <w:rPr>
          <w:rFonts w:eastAsia="Times New Roman"/>
          <w:spacing w:val="81"/>
          <w:szCs w:val="22"/>
        </w:rPr>
        <w:t xml:space="preserve"> </w:t>
      </w:r>
      <w:r w:rsidRPr="00711C10">
        <w:rPr>
          <w:rFonts w:eastAsia="Times New Roman"/>
          <w:spacing w:val="-1"/>
          <w:szCs w:val="22"/>
        </w:rPr>
        <w:t>X%</w:t>
      </w:r>
      <w:r w:rsidRPr="00711C10">
        <w:rPr>
          <w:rFonts w:eastAsia="Times New Roman"/>
          <w:i/>
          <w:spacing w:val="-1"/>
          <w:szCs w:val="22"/>
        </w:rPr>
        <w:t>SB</w:t>
      </w:r>
      <w:r w:rsidRPr="00711C10">
        <w:rPr>
          <w:rFonts w:eastAsia="Times New Roman"/>
          <w:i/>
          <w:spacing w:val="-1"/>
          <w:position w:val="-2"/>
          <w:szCs w:val="22"/>
        </w:rPr>
        <w:t>o</w:t>
      </w:r>
      <w:r w:rsidRPr="00711C10">
        <w:rPr>
          <w:rFonts w:eastAsia="Times New Roman"/>
          <w:i/>
          <w:spacing w:val="12"/>
          <w:position w:val="-2"/>
          <w:szCs w:val="22"/>
        </w:rPr>
        <w:t xml:space="preserve"> </w:t>
      </w:r>
      <w:r w:rsidRPr="00711C10">
        <w:rPr>
          <w:rFonts w:eastAsia="Times New Roman"/>
          <w:szCs w:val="22"/>
        </w:rPr>
        <w:t>or</w:t>
      </w:r>
      <w:r w:rsidRPr="00711C10">
        <w:rPr>
          <w:rFonts w:eastAsia="Times New Roman"/>
          <w:spacing w:val="30"/>
          <w:szCs w:val="22"/>
        </w:rPr>
        <w:t xml:space="preserve"> </w:t>
      </w:r>
      <w:r w:rsidRPr="00711C10">
        <w:rPr>
          <w:rFonts w:eastAsia="Times New Roman"/>
          <w:spacing w:val="-1"/>
          <w:szCs w:val="22"/>
        </w:rPr>
        <w:t>X%</w:t>
      </w:r>
      <w:proofErr w:type="gramStart"/>
      <w:r w:rsidRPr="00711C10">
        <w:rPr>
          <w:rFonts w:eastAsia="Times New Roman"/>
          <w:i/>
          <w:spacing w:val="-1"/>
          <w:szCs w:val="22"/>
        </w:rPr>
        <w:t>SB</w:t>
      </w:r>
      <w:proofErr w:type="spellStart"/>
      <w:r w:rsidRPr="00711C10">
        <w:rPr>
          <w:rFonts w:eastAsia="Times New Roman"/>
          <w:i/>
          <w:spacing w:val="-1"/>
          <w:position w:val="-2"/>
          <w:szCs w:val="22"/>
        </w:rPr>
        <w:t>current,F</w:t>
      </w:r>
      <w:proofErr w:type="spellEnd"/>
      <w:proofErr w:type="gramEnd"/>
      <w:r w:rsidRPr="00711C10">
        <w:rPr>
          <w:rFonts w:eastAsia="Times New Roman"/>
          <w:i/>
          <w:spacing w:val="-1"/>
          <w:position w:val="-2"/>
          <w:szCs w:val="22"/>
        </w:rPr>
        <w:t>=0</w:t>
      </w:r>
      <w:r w:rsidRPr="00711C10">
        <w:rPr>
          <w:rFonts w:eastAsia="Times New Roman"/>
          <w:spacing w:val="-1"/>
          <w:szCs w:val="22"/>
        </w:rPr>
        <w:t>.</w:t>
      </w:r>
      <w:r w:rsidRPr="00711C10">
        <w:rPr>
          <w:rFonts w:eastAsia="Times New Roman"/>
          <w:spacing w:val="30"/>
          <w:szCs w:val="22"/>
        </w:rPr>
        <w:t xml:space="preserve"> </w:t>
      </w:r>
      <w:r w:rsidRPr="00711C10">
        <w:rPr>
          <w:rFonts w:eastAsia="Times New Roman"/>
          <w:spacing w:val="-3"/>
          <w:szCs w:val="22"/>
        </w:rPr>
        <w:t>In</w:t>
      </w:r>
      <w:r w:rsidRPr="00711C10">
        <w:rPr>
          <w:rFonts w:eastAsia="Times New Roman"/>
          <w:spacing w:val="31"/>
          <w:szCs w:val="22"/>
        </w:rPr>
        <w:t xml:space="preserve"> </w:t>
      </w:r>
      <w:r w:rsidRPr="00711C10">
        <w:rPr>
          <w:rFonts w:eastAsia="Times New Roman"/>
          <w:szCs w:val="22"/>
        </w:rPr>
        <w:t>the</w:t>
      </w:r>
      <w:r w:rsidRPr="00711C10">
        <w:rPr>
          <w:rFonts w:eastAsia="Times New Roman"/>
          <w:spacing w:val="32"/>
          <w:szCs w:val="22"/>
        </w:rPr>
        <w:t xml:space="preserve"> </w:t>
      </w:r>
      <w:r w:rsidRPr="00711C10">
        <w:rPr>
          <w:rFonts w:eastAsia="Times New Roman"/>
          <w:spacing w:val="-1"/>
          <w:szCs w:val="22"/>
        </w:rPr>
        <w:t>IATTC,</w:t>
      </w:r>
      <w:r w:rsidRPr="00711C10">
        <w:rPr>
          <w:rFonts w:eastAsia="Times New Roman"/>
          <w:spacing w:val="30"/>
          <w:szCs w:val="22"/>
        </w:rPr>
        <w:t xml:space="preserve"> </w:t>
      </w:r>
      <w:r w:rsidRPr="00711C10">
        <w:rPr>
          <w:rFonts w:eastAsia="Times New Roman"/>
          <w:szCs w:val="22"/>
        </w:rPr>
        <w:t>the</w:t>
      </w:r>
      <w:r w:rsidRPr="00711C10">
        <w:rPr>
          <w:rFonts w:eastAsia="Times New Roman"/>
          <w:spacing w:val="30"/>
          <w:szCs w:val="22"/>
        </w:rPr>
        <w:t xml:space="preserve"> </w:t>
      </w:r>
      <w:r w:rsidRPr="00711C10">
        <w:rPr>
          <w:rFonts w:eastAsia="Times New Roman"/>
          <w:spacing w:val="-1"/>
          <w:szCs w:val="22"/>
        </w:rPr>
        <w:t>interim</w:t>
      </w:r>
      <w:r w:rsidRPr="00711C10">
        <w:rPr>
          <w:rFonts w:eastAsia="Times New Roman"/>
          <w:spacing w:val="33"/>
          <w:szCs w:val="22"/>
        </w:rPr>
        <w:t xml:space="preserve"> </w:t>
      </w:r>
      <w:r w:rsidRPr="00711C10">
        <w:rPr>
          <w:rFonts w:eastAsia="Times New Roman"/>
          <w:spacing w:val="-2"/>
          <w:szCs w:val="22"/>
        </w:rPr>
        <w:t>LRP</w:t>
      </w:r>
      <w:r w:rsidRPr="00711C10">
        <w:rPr>
          <w:rFonts w:eastAsia="Times New Roman"/>
          <w:spacing w:val="31"/>
          <w:szCs w:val="22"/>
        </w:rPr>
        <w:t xml:space="preserve"> </w:t>
      </w:r>
      <w:r w:rsidRPr="00711C10">
        <w:rPr>
          <w:rFonts w:eastAsia="Times New Roman"/>
          <w:szCs w:val="22"/>
        </w:rPr>
        <w:t>for</w:t>
      </w:r>
      <w:r w:rsidRPr="00711C10">
        <w:rPr>
          <w:rFonts w:eastAsia="Times New Roman"/>
          <w:spacing w:val="29"/>
          <w:szCs w:val="22"/>
        </w:rPr>
        <w:t xml:space="preserve"> </w:t>
      </w:r>
      <w:r w:rsidRPr="00711C10">
        <w:rPr>
          <w:rFonts w:eastAsia="Times New Roman"/>
          <w:spacing w:val="-1"/>
          <w:szCs w:val="22"/>
        </w:rPr>
        <w:t>tropical</w:t>
      </w:r>
      <w:r w:rsidRPr="00711C10">
        <w:rPr>
          <w:rFonts w:eastAsia="Times New Roman"/>
          <w:spacing w:val="31"/>
          <w:szCs w:val="22"/>
        </w:rPr>
        <w:t xml:space="preserve"> </w:t>
      </w:r>
      <w:r w:rsidRPr="00711C10">
        <w:rPr>
          <w:rFonts w:eastAsia="Times New Roman"/>
          <w:spacing w:val="-1"/>
          <w:szCs w:val="22"/>
        </w:rPr>
        <w:t>tuna</w:t>
      </w:r>
      <w:r w:rsidRPr="00711C10">
        <w:rPr>
          <w:rFonts w:eastAsia="Times New Roman"/>
          <w:spacing w:val="30"/>
          <w:szCs w:val="22"/>
        </w:rPr>
        <w:t xml:space="preserve"> </w:t>
      </w:r>
      <w:r w:rsidRPr="00711C10">
        <w:rPr>
          <w:rFonts w:eastAsia="Times New Roman"/>
          <w:szCs w:val="22"/>
        </w:rPr>
        <w:t>stocks</w:t>
      </w:r>
      <w:r w:rsidRPr="00711C10">
        <w:rPr>
          <w:rFonts w:eastAsia="Times New Roman"/>
          <w:spacing w:val="30"/>
          <w:szCs w:val="22"/>
        </w:rPr>
        <w:t xml:space="preserve"> </w:t>
      </w:r>
      <w:r w:rsidRPr="00711C10">
        <w:rPr>
          <w:rFonts w:eastAsia="Times New Roman"/>
          <w:szCs w:val="22"/>
        </w:rPr>
        <w:t>is</w:t>
      </w:r>
      <w:r w:rsidRPr="00711C10">
        <w:rPr>
          <w:rFonts w:eastAsia="Times New Roman"/>
          <w:spacing w:val="31"/>
          <w:szCs w:val="22"/>
        </w:rPr>
        <w:t xml:space="preserve"> </w:t>
      </w:r>
      <w:r w:rsidRPr="00711C10">
        <w:rPr>
          <w:rFonts w:eastAsia="Times New Roman"/>
          <w:szCs w:val="22"/>
        </w:rPr>
        <w:t>the</w:t>
      </w:r>
      <w:r w:rsidRPr="00711C10">
        <w:rPr>
          <w:rFonts w:eastAsia="Times New Roman"/>
          <w:spacing w:val="28"/>
          <w:szCs w:val="22"/>
        </w:rPr>
        <w:t xml:space="preserve"> </w:t>
      </w:r>
      <w:r w:rsidRPr="00711C10">
        <w:rPr>
          <w:rFonts w:eastAsia="Times New Roman"/>
          <w:szCs w:val="22"/>
        </w:rPr>
        <w:t>SSB</w:t>
      </w:r>
      <w:r w:rsidRPr="00711C10">
        <w:rPr>
          <w:rFonts w:eastAsia="Times New Roman"/>
          <w:spacing w:val="49"/>
          <w:szCs w:val="22"/>
        </w:rPr>
        <w:t xml:space="preserve"> </w:t>
      </w:r>
      <w:r w:rsidRPr="00711C10">
        <w:rPr>
          <w:rFonts w:eastAsia="Times New Roman"/>
          <w:spacing w:val="-1"/>
          <w:szCs w:val="22"/>
        </w:rPr>
        <w:t>associated</w:t>
      </w:r>
      <w:r w:rsidRPr="00711C10">
        <w:rPr>
          <w:rFonts w:eastAsia="Times New Roman"/>
          <w:spacing w:val="13"/>
          <w:szCs w:val="22"/>
        </w:rPr>
        <w:t xml:space="preserve"> </w:t>
      </w:r>
      <w:r w:rsidRPr="00711C10">
        <w:rPr>
          <w:rFonts w:eastAsia="Times New Roman"/>
          <w:szCs w:val="22"/>
        </w:rPr>
        <w:t>with</w:t>
      </w:r>
      <w:r w:rsidRPr="00711C10">
        <w:rPr>
          <w:rFonts w:eastAsia="Times New Roman"/>
          <w:spacing w:val="14"/>
          <w:szCs w:val="22"/>
        </w:rPr>
        <w:t xml:space="preserve"> </w:t>
      </w:r>
      <w:r w:rsidRPr="00711C10">
        <w:rPr>
          <w:rFonts w:eastAsia="Times New Roman"/>
          <w:szCs w:val="22"/>
        </w:rPr>
        <w:t>50%</w:t>
      </w:r>
      <w:r w:rsidRPr="00711C10">
        <w:rPr>
          <w:rFonts w:eastAsia="Times New Roman"/>
          <w:spacing w:val="13"/>
          <w:szCs w:val="22"/>
        </w:rPr>
        <w:t xml:space="preserve"> </w:t>
      </w:r>
      <w:r w:rsidRPr="00711C10">
        <w:rPr>
          <w:rFonts w:eastAsia="Times New Roman"/>
          <w:szCs w:val="22"/>
        </w:rPr>
        <w:t>of</w:t>
      </w:r>
      <w:r w:rsidRPr="00711C10">
        <w:rPr>
          <w:rFonts w:eastAsia="Times New Roman"/>
          <w:spacing w:val="13"/>
          <w:szCs w:val="22"/>
        </w:rPr>
        <w:t xml:space="preserve"> </w:t>
      </w:r>
      <w:r w:rsidRPr="00711C10">
        <w:rPr>
          <w:rFonts w:eastAsia="Times New Roman"/>
          <w:szCs w:val="22"/>
        </w:rPr>
        <w:t>the</w:t>
      </w:r>
      <w:r w:rsidRPr="00711C10">
        <w:rPr>
          <w:rFonts w:eastAsia="Times New Roman"/>
          <w:spacing w:val="13"/>
          <w:szCs w:val="22"/>
        </w:rPr>
        <w:t xml:space="preserve"> </w:t>
      </w:r>
      <w:r w:rsidRPr="00711C10">
        <w:rPr>
          <w:rFonts w:eastAsia="Times New Roman"/>
          <w:spacing w:val="-1"/>
          <w:szCs w:val="22"/>
        </w:rPr>
        <w:t>unfished</w:t>
      </w:r>
      <w:r w:rsidRPr="00711C10">
        <w:rPr>
          <w:rFonts w:eastAsia="Times New Roman"/>
          <w:spacing w:val="14"/>
          <w:szCs w:val="22"/>
        </w:rPr>
        <w:t xml:space="preserve"> </w:t>
      </w:r>
      <w:r w:rsidRPr="00711C10">
        <w:rPr>
          <w:rFonts w:eastAsia="Times New Roman"/>
          <w:spacing w:val="-1"/>
          <w:szCs w:val="22"/>
        </w:rPr>
        <w:t>recruitment</w:t>
      </w:r>
      <w:r w:rsidRPr="00711C10">
        <w:rPr>
          <w:rFonts w:eastAsia="Times New Roman"/>
          <w:spacing w:val="14"/>
          <w:szCs w:val="22"/>
        </w:rPr>
        <w:t xml:space="preserve"> </w:t>
      </w:r>
      <w:r w:rsidRPr="00711C10">
        <w:rPr>
          <w:rFonts w:eastAsia="Times New Roman"/>
          <w:szCs w:val="22"/>
        </w:rPr>
        <w:t>with</w:t>
      </w:r>
      <w:r w:rsidRPr="00711C10">
        <w:rPr>
          <w:rFonts w:eastAsia="Times New Roman"/>
          <w:spacing w:val="14"/>
          <w:szCs w:val="22"/>
        </w:rPr>
        <w:t xml:space="preserve"> </w:t>
      </w:r>
      <w:r w:rsidRPr="00711C10">
        <w:rPr>
          <w:rFonts w:eastAsia="Times New Roman"/>
          <w:spacing w:val="-1"/>
          <w:szCs w:val="22"/>
        </w:rPr>
        <w:t>assuming</w:t>
      </w:r>
      <w:r w:rsidRPr="00711C10">
        <w:rPr>
          <w:rFonts w:eastAsia="Times New Roman"/>
          <w:spacing w:val="12"/>
          <w:szCs w:val="22"/>
        </w:rPr>
        <w:t xml:space="preserve"> </w:t>
      </w:r>
      <w:r w:rsidRPr="00711C10">
        <w:rPr>
          <w:rFonts w:eastAsia="Times New Roman"/>
          <w:szCs w:val="22"/>
        </w:rPr>
        <w:t>a</w:t>
      </w:r>
      <w:r w:rsidRPr="00711C10">
        <w:rPr>
          <w:rFonts w:eastAsia="Times New Roman"/>
          <w:spacing w:val="13"/>
          <w:szCs w:val="22"/>
        </w:rPr>
        <w:t xml:space="preserve"> </w:t>
      </w:r>
      <w:r w:rsidRPr="00711C10">
        <w:rPr>
          <w:rFonts w:eastAsia="Times New Roman"/>
          <w:szCs w:val="22"/>
        </w:rPr>
        <w:t>stock-recruitment</w:t>
      </w:r>
      <w:r w:rsidRPr="00711C10">
        <w:rPr>
          <w:rFonts w:eastAsia="Times New Roman"/>
          <w:spacing w:val="14"/>
          <w:szCs w:val="22"/>
        </w:rPr>
        <w:t xml:space="preserve"> </w:t>
      </w:r>
      <w:r w:rsidRPr="00711C10">
        <w:rPr>
          <w:rFonts w:eastAsia="Times New Roman"/>
          <w:spacing w:val="-1"/>
          <w:szCs w:val="22"/>
        </w:rPr>
        <w:t>relationship</w:t>
      </w:r>
      <w:r w:rsidRPr="00711C10">
        <w:rPr>
          <w:rFonts w:eastAsia="Times New Roman"/>
          <w:spacing w:val="93"/>
          <w:szCs w:val="22"/>
        </w:rPr>
        <w:t xml:space="preserve"> </w:t>
      </w:r>
      <w:r w:rsidRPr="00711C10">
        <w:rPr>
          <w:rFonts w:eastAsia="Times New Roman"/>
          <w:spacing w:val="-1"/>
          <w:szCs w:val="22"/>
        </w:rPr>
        <w:t>steepness</w:t>
      </w:r>
      <w:r w:rsidRPr="00711C10">
        <w:rPr>
          <w:rFonts w:eastAsia="Times New Roman"/>
          <w:spacing w:val="12"/>
          <w:szCs w:val="22"/>
        </w:rPr>
        <w:t xml:space="preserve"> </w:t>
      </w:r>
      <w:r w:rsidRPr="00711C10">
        <w:rPr>
          <w:rFonts w:eastAsia="Times New Roman"/>
          <w:szCs w:val="22"/>
        </w:rPr>
        <w:t>of</w:t>
      </w:r>
      <w:r w:rsidRPr="00711C10">
        <w:rPr>
          <w:rFonts w:eastAsia="Times New Roman"/>
          <w:spacing w:val="11"/>
          <w:szCs w:val="22"/>
        </w:rPr>
        <w:t xml:space="preserve"> </w:t>
      </w:r>
      <w:r w:rsidRPr="00711C10">
        <w:rPr>
          <w:rFonts w:eastAsia="Times New Roman"/>
          <w:szCs w:val="22"/>
        </w:rPr>
        <w:t>0.75.</w:t>
      </w:r>
      <w:r w:rsidRPr="00711C10">
        <w:rPr>
          <w:rFonts w:eastAsia="Times New Roman"/>
          <w:spacing w:val="14"/>
          <w:szCs w:val="22"/>
        </w:rPr>
        <w:t xml:space="preserve"> </w:t>
      </w:r>
      <w:r w:rsidRPr="00711C10">
        <w:rPr>
          <w:rFonts w:eastAsia="Times New Roman"/>
          <w:spacing w:val="-2"/>
          <w:szCs w:val="22"/>
        </w:rPr>
        <w:t>In</w:t>
      </w:r>
      <w:r w:rsidRPr="00711C10">
        <w:rPr>
          <w:rFonts w:eastAsia="Times New Roman"/>
          <w:spacing w:val="11"/>
          <w:szCs w:val="22"/>
        </w:rPr>
        <w:t xml:space="preserve"> </w:t>
      </w:r>
      <w:r w:rsidRPr="00711C10">
        <w:rPr>
          <w:rFonts w:eastAsia="Times New Roman"/>
          <w:szCs w:val="22"/>
        </w:rPr>
        <w:t>addition</w:t>
      </w:r>
      <w:r w:rsidRPr="00711C10">
        <w:rPr>
          <w:rFonts w:eastAsia="Times New Roman"/>
          <w:spacing w:val="12"/>
          <w:szCs w:val="22"/>
        </w:rPr>
        <w:t xml:space="preserve"> </w:t>
      </w:r>
      <w:r w:rsidRPr="00711C10">
        <w:rPr>
          <w:rFonts w:eastAsia="Times New Roman"/>
          <w:szCs w:val="22"/>
        </w:rPr>
        <w:t>to</w:t>
      </w:r>
      <w:r w:rsidRPr="00711C10">
        <w:rPr>
          <w:rFonts w:eastAsia="Times New Roman"/>
          <w:spacing w:val="12"/>
          <w:szCs w:val="22"/>
        </w:rPr>
        <w:t xml:space="preserve"> </w:t>
      </w:r>
      <w:r w:rsidRPr="00711C10">
        <w:rPr>
          <w:rFonts w:eastAsia="Times New Roman"/>
          <w:spacing w:val="-1"/>
          <w:szCs w:val="22"/>
        </w:rPr>
        <w:t>an</w:t>
      </w:r>
      <w:r w:rsidRPr="00711C10">
        <w:rPr>
          <w:rFonts w:eastAsia="Times New Roman"/>
          <w:spacing w:val="11"/>
          <w:szCs w:val="22"/>
        </w:rPr>
        <w:t xml:space="preserve"> </w:t>
      </w:r>
      <w:r w:rsidRPr="00711C10">
        <w:rPr>
          <w:rFonts w:eastAsia="Times New Roman"/>
          <w:spacing w:val="-2"/>
          <w:szCs w:val="22"/>
        </w:rPr>
        <w:t>LRP</w:t>
      </w:r>
      <w:r w:rsidRPr="00711C10">
        <w:rPr>
          <w:rFonts w:eastAsia="Times New Roman"/>
          <w:spacing w:val="12"/>
          <w:szCs w:val="22"/>
        </w:rPr>
        <w:t xml:space="preserve"> </w:t>
      </w:r>
      <w:r w:rsidRPr="00711C10">
        <w:rPr>
          <w:rFonts w:eastAsia="Times New Roman"/>
          <w:spacing w:val="-1"/>
          <w:szCs w:val="22"/>
        </w:rPr>
        <w:t>and</w:t>
      </w:r>
      <w:r w:rsidRPr="00711C10">
        <w:rPr>
          <w:rFonts w:eastAsia="Times New Roman"/>
          <w:spacing w:val="11"/>
          <w:szCs w:val="22"/>
        </w:rPr>
        <w:t xml:space="preserve"> </w:t>
      </w:r>
      <w:r w:rsidRPr="00711C10">
        <w:rPr>
          <w:rFonts w:eastAsia="Times New Roman"/>
          <w:szCs w:val="22"/>
        </w:rPr>
        <w:t>a</w:t>
      </w:r>
      <w:r w:rsidRPr="00711C10">
        <w:rPr>
          <w:rFonts w:eastAsia="Times New Roman"/>
          <w:spacing w:val="10"/>
          <w:szCs w:val="22"/>
        </w:rPr>
        <w:t xml:space="preserve"> </w:t>
      </w:r>
      <w:r w:rsidRPr="00711C10">
        <w:rPr>
          <w:rFonts w:eastAsia="Times New Roman"/>
          <w:szCs w:val="22"/>
        </w:rPr>
        <w:t>TRP,</w:t>
      </w:r>
      <w:r w:rsidRPr="00711C10">
        <w:rPr>
          <w:rFonts w:eastAsia="Times New Roman"/>
          <w:spacing w:val="11"/>
          <w:szCs w:val="22"/>
        </w:rPr>
        <w:t xml:space="preserve"> </w:t>
      </w:r>
      <w:r w:rsidRPr="00711C10">
        <w:rPr>
          <w:rFonts w:eastAsia="Times New Roman"/>
          <w:spacing w:val="-1"/>
          <w:szCs w:val="22"/>
        </w:rPr>
        <w:t>each</w:t>
      </w:r>
      <w:r w:rsidRPr="00711C10">
        <w:rPr>
          <w:rFonts w:eastAsia="Times New Roman"/>
          <w:spacing w:val="11"/>
          <w:szCs w:val="22"/>
        </w:rPr>
        <w:t xml:space="preserve"> </w:t>
      </w:r>
      <w:r w:rsidRPr="00711C10">
        <w:rPr>
          <w:rFonts w:eastAsia="Times New Roman"/>
          <w:szCs w:val="22"/>
        </w:rPr>
        <w:t>of</w:t>
      </w:r>
      <w:r w:rsidRPr="00711C10">
        <w:rPr>
          <w:rFonts w:eastAsia="Times New Roman"/>
          <w:spacing w:val="11"/>
          <w:szCs w:val="22"/>
        </w:rPr>
        <w:t xml:space="preserve"> </w:t>
      </w:r>
      <w:r w:rsidRPr="00711C10">
        <w:rPr>
          <w:rFonts w:eastAsia="Times New Roman"/>
          <w:spacing w:val="-1"/>
          <w:szCs w:val="22"/>
        </w:rPr>
        <w:t>Candidate</w:t>
      </w:r>
      <w:r w:rsidRPr="00711C10">
        <w:rPr>
          <w:rFonts w:eastAsia="Times New Roman"/>
          <w:spacing w:val="10"/>
          <w:szCs w:val="22"/>
        </w:rPr>
        <w:t xml:space="preserve"> </w:t>
      </w:r>
      <w:r w:rsidRPr="00711C10">
        <w:rPr>
          <w:rFonts w:eastAsia="Times New Roman"/>
          <w:szCs w:val="22"/>
        </w:rPr>
        <w:t>HCRs</w:t>
      </w:r>
      <w:r w:rsidRPr="00711C10">
        <w:rPr>
          <w:rFonts w:eastAsia="Times New Roman"/>
          <w:spacing w:val="12"/>
          <w:szCs w:val="22"/>
        </w:rPr>
        <w:t xml:space="preserve"> </w:t>
      </w:r>
      <w:r w:rsidRPr="00711C10">
        <w:rPr>
          <w:rFonts w:eastAsia="Times New Roman"/>
          <w:szCs w:val="22"/>
        </w:rPr>
        <w:t>1a</w:t>
      </w:r>
      <w:r w:rsidRPr="00711C10">
        <w:rPr>
          <w:rFonts w:eastAsia="Times New Roman"/>
          <w:spacing w:val="10"/>
          <w:szCs w:val="22"/>
        </w:rPr>
        <w:t xml:space="preserve"> </w:t>
      </w:r>
      <w:r w:rsidRPr="00711C10">
        <w:rPr>
          <w:rFonts w:eastAsia="Times New Roman"/>
          <w:spacing w:val="-1"/>
          <w:szCs w:val="22"/>
        </w:rPr>
        <w:t>and</w:t>
      </w:r>
      <w:r w:rsidRPr="00711C10">
        <w:rPr>
          <w:rFonts w:eastAsia="Times New Roman"/>
          <w:spacing w:val="11"/>
          <w:szCs w:val="22"/>
        </w:rPr>
        <w:t xml:space="preserve"> </w:t>
      </w:r>
      <w:r w:rsidRPr="00711C10">
        <w:rPr>
          <w:rFonts w:eastAsia="Times New Roman"/>
          <w:szCs w:val="22"/>
        </w:rPr>
        <w:t>1b</w:t>
      </w:r>
      <w:r w:rsidRPr="00711C10">
        <w:rPr>
          <w:rFonts w:eastAsia="Times New Roman"/>
          <w:spacing w:val="11"/>
          <w:szCs w:val="22"/>
        </w:rPr>
        <w:t xml:space="preserve"> </w:t>
      </w:r>
      <w:r w:rsidRPr="00711C10">
        <w:rPr>
          <w:rFonts w:eastAsia="Times New Roman"/>
          <w:spacing w:val="-1"/>
          <w:szCs w:val="22"/>
        </w:rPr>
        <w:t>require</w:t>
      </w:r>
      <w:r w:rsidRPr="00711C10">
        <w:rPr>
          <w:rFonts w:eastAsia="Times New Roman"/>
          <w:spacing w:val="57"/>
          <w:szCs w:val="22"/>
        </w:rPr>
        <w:t xml:space="preserve"> </w:t>
      </w:r>
      <w:r w:rsidRPr="00711C10">
        <w:rPr>
          <w:rFonts w:eastAsia="Times New Roman"/>
          <w:spacing w:val="-1"/>
          <w:szCs w:val="22"/>
        </w:rPr>
        <w:t>identification</w:t>
      </w:r>
      <w:r w:rsidRPr="00711C10">
        <w:rPr>
          <w:rFonts w:eastAsia="Times New Roman"/>
          <w:spacing w:val="4"/>
          <w:szCs w:val="22"/>
        </w:rPr>
        <w:t xml:space="preserve"> </w:t>
      </w:r>
      <w:r w:rsidRPr="00711C10">
        <w:rPr>
          <w:rFonts w:eastAsia="Times New Roman"/>
          <w:szCs w:val="22"/>
        </w:rPr>
        <w:t>of</w:t>
      </w:r>
      <w:r w:rsidRPr="00711C10">
        <w:rPr>
          <w:rFonts w:eastAsia="Times New Roman"/>
          <w:spacing w:val="3"/>
          <w:szCs w:val="22"/>
        </w:rPr>
        <w:t xml:space="preserve"> </w:t>
      </w:r>
      <w:r w:rsidRPr="00711C10">
        <w:rPr>
          <w:rFonts w:eastAsia="Times New Roman"/>
          <w:szCs w:val="22"/>
        </w:rPr>
        <w:t>a</w:t>
      </w:r>
      <w:r w:rsidRPr="00711C10">
        <w:rPr>
          <w:rFonts w:eastAsia="Times New Roman"/>
          <w:spacing w:val="3"/>
          <w:szCs w:val="22"/>
        </w:rPr>
        <w:t xml:space="preserve"> </w:t>
      </w:r>
      <w:r w:rsidRPr="00711C10">
        <w:rPr>
          <w:rFonts w:eastAsia="Times New Roman"/>
          <w:szCs w:val="22"/>
        </w:rPr>
        <w:t>threshold</w:t>
      </w:r>
      <w:r w:rsidRPr="00711C10">
        <w:rPr>
          <w:rFonts w:eastAsia="Times New Roman"/>
          <w:spacing w:val="5"/>
          <w:szCs w:val="22"/>
        </w:rPr>
        <w:t xml:space="preserve"> </w:t>
      </w:r>
      <w:r w:rsidRPr="00711C10">
        <w:rPr>
          <w:rFonts w:eastAsia="Times New Roman"/>
          <w:spacing w:val="-1"/>
          <w:szCs w:val="22"/>
        </w:rPr>
        <w:t>reference</w:t>
      </w:r>
      <w:r w:rsidRPr="00711C10">
        <w:rPr>
          <w:rFonts w:eastAsia="Times New Roman"/>
          <w:spacing w:val="3"/>
          <w:szCs w:val="22"/>
        </w:rPr>
        <w:t xml:space="preserve"> </w:t>
      </w:r>
      <w:r w:rsidRPr="00711C10">
        <w:rPr>
          <w:rFonts w:eastAsia="Times New Roman"/>
          <w:szCs w:val="22"/>
        </w:rPr>
        <w:t>point</w:t>
      </w:r>
      <w:r w:rsidRPr="00711C10">
        <w:rPr>
          <w:rFonts w:eastAsia="Times New Roman"/>
          <w:spacing w:val="5"/>
          <w:szCs w:val="22"/>
        </w:rPr>
        <w:t xml:space="preserve"> </w:t>
      </w:r>
      <w:r w:rsidRPr="00711C10">
        <w:rPr>
          <w:rFonts w:eastAsia="Times New Roman"/>
          <w:spacing w:val="-1"/>
          <w:szCs w:val="22"/>
        </w:rPr>
        <w:t>(SSB</w:t>
      </w:r>
      <w:r w:rsidRPr="00711C10">
        <w:rPr>
          <w:rFonts w:eastAsia="Times New Roman"/>
          <w:spacing w:val="-1"/>
          <w:position w:val="-2"/>
          <w:szCs w:val="22"/>
        </w:rPr>
        <w:t>threshold</w:t>
      </w:r>
      <w:r w:rsidRPr="00711C10">
        <w:rPr>
          <w:rFonts w:eastAsia="Times New Roman"/>
          <w:spacing w:val="-1"/>
          <w:szCs w:val="22"/>
        </w:rPr>
        <w:t>)</w:t>
      </w:r>
      <w:r w:rsidRPr="00711C10">
        <w:rPr>
          <w:rFonts w:eastAsia="Times New Roman"/>
          <w:spacing w:val="3"/>
          <w:szCs w:val="22"/>
        </w:rPr>
        <w:t xml:space="preserve"> </w:t>
      </w:r>
      <w:r w:rsidRPr="00711C10">
        <w:rPr>
          <w:rFonts w:eastAsia="Times New Roman"/>
          <w:spacing w:val="-1"/>
          <w:szCs w:val="22"/>
        </w:rPr>
        <w:t>and</w:t>
      </w:r>
      <w:r w:rsidRPr="00711C10">
        <w:rPr>
          <w:rFonts w:eastAsia="Times New Roman"/>
          <w:spacing w:val="4"/>
          <w:szCs w:val="22"/>
        </w:rPr>
        <w:t xml:space="preserve"> </w:t>
      </w:r>
      <w:r w:rsidRPr="00711C10">
        <w:rPr>
          <w:rFonts w:eastAsia="Times New Roman"/>
          <w:spacing w:val="-1"/>
          <w:szCs w:val="22"/>
        </w:rPr>
        <w:t>an</w:t>
      </w:r>
      <w:r w:rsidRPr="00711C10">
        <w:rPr>
          <w:rFonts w:eastAsia="Times New Roman"/>
          <w:spacing w:val="4"/>
          <w:szCs w:val="22"/>
        </w:rPr>
        <w:t xml:space="preserve"> </w:t>
      </w:r>
      <w:r w:rsidRPr="00711C10">
        <w:rPr>
          <w:rFonts w:eastAsia="Times New Roman"/>
          <w:szCs w:val="22"/>
        </w:rPr>
        <w:t>F</w:t>
      </w:r>
      <w:r w:rsidRPr="00711C10">
        <w:rPr>
          <w:rFonts w:eastAsia="Times New Roman"/>
          <w:position w:val="-2"/>
          <w:szCs w:val="22"/>
        </w:rPr>
        <w:t>min</w:t>
      </w:r>
      <w:r w:rsidRPr="00711C10">
        <w:rPr>
          <w:rFonts w:eastAsia="Times New Roman"/>
          <w:szCs w:val="22"/>
        </w:rPr>
        <w:t>.</w:t>
      </w:r>
      <w:r w:rsidRPr="00711C10">
        <w:rPr>
          <w:rFonts w:eastAsia="Times New Roman"/>
          <w:spacing w:val="4"/>
          <w:szCs w:val="22"/>
        </w:rPr>
        <w:t xml:space="preserve"> </w:t>
      </w:r>
      <w:r w:rsidRPr="00711C10">
        <w:rPr>
          <w:rFonts w:eastAsia="Times New Roman"/>
          <w:szCs w:val="22"/>
        </w:rPr>
        <w:t>The</w:t>
      </w:r>
      <w:r w:rsidRPr="00711C10">
        <w:rPr>
          <w:rFonts w:eastAsia="Times New Roman"/>
          <w:spacing w:val="3"/>
          <w:szCs w:val="22"/>
        </w:rPr>
        <w:t xml:space="preserve"> </w:t>
      </w:r>
      <w:r w:rsidRPr="00711C10">
        <w:rPr>
          <w:rFonts w:eastAsia="Times New Roman"/>
          <w:spacing w:val="-1"/>
          <w:szCs w:val="22"/>
        </w:rPr>
        <w:t>combinations</w:t>
      </w:r>
      <w:r w:rsidRPr="00711C10">
        <w:rPr>
          <w:rFonts w:eastAsia="Times New Roman"/>
          <w:spacing w:val="4"/>
          <w:szCs w:val="22"/>
        </w:rPr>
        <w:t xml:space="preserve"> </w:t>
      </w:r>
      <w:r w:rsidRPr="00711C10">
        <w:rPr>
          <w:rFonts w:eastAsia="Times New Roman"/>
          <w:szCs w:val="22"/>
        </w:rPr>
        <w:t>of</w:t>
      </w:r>
      <w:r w:rsidRPr="00711C10">
        <w:rPr>
          <w:rFonts w:eastAsia="Times New Roman"/>
          <w:spacing w:val="6"/>
          <w:szCs w:val="22"/>
        </w:rPr>
        <w:t xml:space="preserve"> </w:t>
      </w:r>
      <w:r w:rsidRPr="00711C10">
        <w:rPr>
          <w:rFonts w:eastAsia="Times New Roman"/>
          <w:spacing w:val="-2"/>
          <w:szCs w:val="22"/>
        </w:rPr>
        <w:t>LRPs,</w:t>
      </w:r>
      <w:r w:rsidRPr="00711C10">
        <w:rPr>
          <w:rFonts w:eastAsia="Times New Roman"/>
          <w:spacing w:val="91"/>
          <w:szCs w:val="22"/>
        </w:rPr>
        <w:t xml:space="preserve"> </w:t>
      </w:r>
      <w:r w:rsidRPr="00711C10">
        <w:rPr>
          <w:rFonts w:eastAsia="Times New Roman"/>
          <w:spacing w:val="-1"/>
          <w:szCs w:val="22"/>
        </w:rPr>
        <w:t>threshold</w:t>
      </w:r>
      <w:r w:rsidRPr="00711C10">
        <w:rPr>
          <w:rFonts w:eastAsia="Times New Roman"/>
          <w:spacing w:val="2"/>
          <w:szCs w:val="22"/>
        </w:rPr>
        <w:t xml:space="preserve"> </w:t>
      </w:r>
      <w:r w:rsidRPr="00711C10">
        <w:rPr>
          <w:rFonts w:eastAsia="Times New Roman"/>
          <w:spacing w:val="-1"/>
          <w:szCs w:val="22"/>
        </w:rPr>
        <w:t>reference</w:t>
      </w:r>
      <w:r w:rsidRPr="00711C10">
        <w:rPr>
          <w:rFonts w:eastAsia="Times New Roman"/>
          <w:spacing w:val="1"/>
          <w:szCs w:val="22"/>
        </w:rPr>
        <w:t xml:space="preserve"> </w:t>
      </w:r>
      <w:r w:rsidRPr="00711C10">
        <w:rPr>
          <w:rFonts w:eastAsia="Times New Roman"/>
          <w:szCs w:val="22"/>
        </w:rPr>
        <w:t>points</w:t>
      </w:r>
      <w:r w:rsidRPr="00711C10">
        <w:rPr>
          <w:rFonts w:eastAsia="Times New Roman"/>
          <w:spacing w:val="2"/>
          <w:szCs w:val="22"/>
        </w:rPr>
        <w:t xml:space="preserve"> </w:t>
      </w:r>
      <w:r w:rsidRPr="00711C10">
        <w:rPr>
          <w:rFonts w:eastAsia="Times New Roman"/>
          <w:spacing w:val="-1"/>
          <w:szCs w:val="22"/>
        </w:rPr>
        <w:t>and</w:t>
      </w:r>
      <w:r w:rsidRPr="00711C10">
        <w:rPr>
          <w:rFonts w:eastAsia="Times New Roman"/>
          <w:spacing w:val="2"/>
          <w:szCs w:val="22"/>
        </w:rPr>
        <w:t xml:space="preserve"> </w:t>
      </w:r>
      <w:r w:rsidRPr="00711C10">
        <w:rPr>
          <w:rFonts w:eastAsia="Times New Roman"/>
          <w:szCs w:val="22"/>
        </w:rPr>
        <w:t>TRPs</w:t>
      </w:r>
      <w:r w:rsidRPr="00711C10">
        <w:rPr>
          <w:rFonts w:eastAsia="Times New Roman"/>
          <w:spacing w:val="2"/>
          <w:szCs w:val="22"/>
        </w:rPr>
        <w:t xml:space="preserve"> </w:t>
      </w:r>
      <w:r w:rsidRPr="00711C10">
        <w:rPr>
          <w:rFonts w:eastAsia="Times New Roman"/>
          <w:szCs w:val="22"/>
        </w:rPr>
        <w:t>will</w:t>
      </w:r>
      <w:r w:rsidRPr="00711C10">
        <w:rPr>
          <w:rFonts w:eastAsia="Times New Roman"/>
          <w:spacing w:val="2"/>
          <w:szCs w:val="22"/>
        </w:rPr>
        <w:t xml:space="preserve"> </w:t>
      </w:r>
      <w:r w:rsidRPr="00711C10">
        <w:rPr>
          <w:rFonts w:eastAsia="Times New Roman"/>
          <w:szCs w:val="22"/>
        </w:rPr>
        <w:t>depend</w:t>
      </w:r>
      <w:r w:rsidRPr="00711C10">
        <w:rPr>
          <w:rFonts w:eastAsia="Times New Roman"/>
          <w:spacing w:val="4"/>
          <w:szCs w:val="22"/>
        </w:rPr>
        <w:t xml:space="preserve"> </w:t>
      </w:r>
      <w:r w:rsidRPr="00711C10">
        <w:rPr>
          <w:rFonts w:eastAsia="Times New Roman"/>
          <w:szCs w:val="22"/>
        </w:rPr>
        <w:t>on</w:t>
      </w:r>
      <w:r w:rsidRPr="00711C10">
        <w:rPr>
          <w:rFonts w:eastAsia="Times New Roman"/>
          <w:spacing w:val="2"/>
          <w:szCs w:val="22"/>
        </w:rPr>
        <w:t xml:space="preserve"> </w:t>
      </w:r>
      <w:r w:rsidRPr="00711C10">
        <w:rPr>
          <w:rFonts w:eastAsia="Times New Roman"/>
          <w:spacing w:val="-1"/>
          <w:szCs w:val="22"/>
        </w:rPr>
        <w:t>which</w:t>
      </w:r>
      <w:r w:rsidRPr="00711C10">
        <w:rPr>
          <w:rFonts w:eastAsia="Times New Roman"/>
          <w:spacing w:val="2"/>
          <w:szCs w:val="22"/>
        </w:rPr>
        <w:t xml:space="preserve"> </w:t>
      </w:r>
      <w:r w:rsidRPr="00711C10">
        <w:rPr>
          <w:rFonts w:eastAsia="Times New Roman"/>
          <w:spacing w:val="1"/>
          <w:szCs w:val="22"/>
        </w:rPr>
        <w:t xml:space="preserve">of </w:t>
      </w:r>
      <w:r w:rsidRPr="00711C10">
        <w:rPr>
          <w:rFonts w:eastAsia="Times New Roman"/>
          <w:szCs w:val="22"/>
        </w:rPr>
        <w:t>the</w:t>
      </w:r>
      <w:r w:rsidRPr="00711C10">
        <w:rPr>
          <w:rFonts w:eastAsia="Times New Roman"/>
          <w:spacing w:val="3"/>
          <w:szCs w:val="22"/>
        </w:rPr>
        <w:t xml:space="preserve"> </w:t>
      </w:r>
      <w:r w:rsidRPr="00711C10">
        <w:rPr>
          <w:rFonts w:eastAsia="Times New Roman"/>
          <w:szCs w:val="22"/>
        </w:rPr>
        <w:t>Candidate</w:t>
      </w:r>
      <w:r w:rsidRPr="00711C10">
        <w:rPr>
          <w:rFonts w:eastAsia="Times New Roman"/>
          <w:spacing w:val="1"/>
          <w:szCs w:val="22"/>
        </w:rPr>
        <w:t xml:space="preserve"> </w:t>
      </w:r>
      <w:r w:rsidRPr="00711C10">
        <w:rPr>
          <w:rFonts w:eastAsia="Times New Roman"/>
          <w:szCs w:val="22"/>
        </w:rPr>
        <w:t>HCRs</w:t>
      </w:r>
      <w:r w:rsidRPr="00711C10">
        <w:rPr>
          <w:rFonts w:eastAsia="Times New Roman"/>
          <w:spacing w:val="2"/>
          <w:szCs w:val="22"/>
        </w:rPr>
        <w:t xml:space="preserve"> </w:t>
      </w:r>
      <w:r w:rsidRPr="00711C10">
        <w:rPr>
          <w:rFonts w:eastAsia="Times New Roman"/>
          <w:szCs w:val="22"/>
        </w:rPr>
        <w:t>are</w:t>
      </w:r>
      <w:r w:rsidRPr="00711C10">
        <w:rPr>
          <w:rFonts w:eastAsia="Times New Roman"/>
          <w:spacing w:val="2"/>
          <w:szCs w:val="22"/>
        </w:rPr>
        <w:t xml:space="preserve"> </w:t>
      </w:r>
      <w:r w:rsidRPr="00711C10">
        <w:rPr>
          <w:rFonts w:eastAsia="Times New Roman"/>
          <w:spacing w:val="-1"/>
          <w:szCs w:val="22"/>
        </w:rPr>
        <w:t>evaluated.</w:t>
      </w:r>
      <w:r w:rsidRPr="00711C10">
        <w:rPr>
          <w:rFonts w:eastAsia="Times New Roman"/>
          <w:spacing w:val="72"/>
          <w:szCs w:val="22"/>
        </w:rPr>
        <w:t xml:space="preserve"> </w:t>
      </w:r>
      <w:r w:rsidRPr="00711C10">
        <w:rPr>
          <w:rFonts w:eastAsia="Times New Roman"/>
          <w:spacing w:val="-1"/>
          <w:szCs w:val="22"/>
        </w:rPr>
        <w:t>Further</w:t>
      </w:r>
      <w:r w:rsidRPr="00711C10">
        <w:rPr>
          <w:rFonts w:eastAsia="Times New Roman"/>
          <w:spacing w:val="34"/>
          <w:szCs w:val="22"/>
        </w:rPr>
        <w:t xml:space="preserve"> </w:t>
      </w:r>
      <w:r w:rsidRPr="00711C10">
        <w:rPr>
          <w:rFonts w:eastAsia="Times New Roman"/>
          <w:spacing w:val="-1"/>
          <w:szCs w:val="22"/>
        </w:rPr>
        <w:t>consideration</w:t>
      </w:r>
      <w:r w:rsidRPr="00711C10">
        <w:rPr>
          <w:rFonts w:eastAsia="Times New Roman"/>
          <w:spacing w:val="33"/>
          <w:szCs w:val="22"/>
        </w:rPr>
        <w:t xml:space="preserve"> </w:t>
      </w:r>
      <w:r w:rsidRPr="00711C10">
        <w:rPr>
          <w:rFonts w:eastAsia="Times New Roman"/>
          <w:szCs w:val="22"/>
        </w:rPr>
        <w:t>is</w:t>
      </w:r>
      <w:r w:rsidRPr="00711C10">
        <w:rPr>
          <w:rFonts w:eastAsia="Times New Roman"/>
          <w:spacing w:val="34"/>
          <w:szCs w:val="22"/>
        </w:rPr>
        <w:t xml:space="preserve"> </w:t>
      </w:r>
      <w:r w:rsidRPr="00711C10">
        <w:rPr>
          <w:rFonts w:eastAsia="Times New Roman"/>
          <w:spacing w:val="-1"/>
          <w:szCs w:val="22"/>
        </w:rPr>
        <w:t>needed</w:t>
      </w:r>
      <w:r w:rsidRPr="00711C10">
        <w:rPr>
          <w:rFonts w:eastAsia="Times New Roman"/>
          <w:spacing w:val="35"/>
          <w:szCs w:val="22"/>
        </w:rPr>
        <w:t xml:space="preserve"> </w:t>
      </w:r>
      <w:r w:rsidRPr="00711C10">
        <w:rPr>
          <w:rFonts w:eastAsia="Times New Roman"/>
          <w:szCs w:val="22"/>
        </w:rPr>
        <w:t>for</w:t>
      </w:r>
      <w:r w:rsidRPr="00711C10">
        <w:rPr>
          <w:rFonts w:eastAsia="Times New Roman"/>
          <w:spacing w:val="31"/>
          <w:szCs w:val="22"/>
        </w:rPr>
        <w:t xml:space="preserve"> </w:t>
      </w:r>
      <w:r w:rsidRPr="00711C10">
        <w:rPr>
          <w:rFonts w:eastAsia="Times New Roman"/>
          <w:szCs w:val="22"/>
        </w:rPr>
        <w:t>the</w:t>
      </w:r>
      <w:r w:rsidRPr="00711C10">
        <w:rPr>
          <w:rFonts w:eastAsia="Times New Roman"/>
          <w:spacing w:val="32"/>
          <w:szCs w:val="22"/>
        </w:rPr>
        <w:t xml:space="preserve"> </w:t>
      </w:r>
      <w:r w:rsidRPr="00711C10">
        <w:rPr>
          <w:rFonts w:eastAsia="Times New Roman"/>
          <w:spacing w:val="-1"/>
          <w:szCs w:val="22"/>
        </w:rPr>
        <w:t>reference</w:t>
      </w:r>
      <w:r w:rsidRPr="00711C10">
        <w:rPr>
          <w:rFonts w:eastAsia="Times New Roman"/>
          <w:spacing w:val="34"/>
          <w:szCs w:val="22"/>
        </w:rPr>
        <w:t xml:space="preserve"> </w:t>
      </w:r>
      <w:r w:rsidRPr="00711C10">
        <w:rPr>
          <w:rFonts w:eastAsia="Times New Roman"/>
          <w:szCs w:val="22"/>
        </w:rPr>
        <w:t>points</w:t>
      </w:r>
      <w:r w:rsidRPr="00711C10">
        <w:rPr>
          <w:rFonts w:eastAsia="Times New Roman"/>
          <w:spacing w:val="33"/>
          <w:szCs w:val="22"/>
        </w:rPr>
        <w:t xml:space="preserve"> </w:t>
      </w:r>
      <w:r w:rsidRPr="00711C10">
        <w:rPr>
          <w:rFonts w:eastAsia="Times New Roman"/>
          <w:spacing w:val="-1"/>
          <w:szCs w:val="22"/>
        </w:rPr>
        <w:t>associated</w:t>
      </w:r>
      <w:r w:rsidRPr="00711C10">
        <w:rPr>
          <w:rFonts w:eastAsia="Times New Roman"/>
          <w:spacing w:val="37"/>
          <w:szCs w:val="22"/>
        </w:rPr>
        <w:t xml:space="preserve"> </w:t>
      </w:r>
      <w:r w:rsidRPr="00711C10">
        <w:rPr>
          <w:rFonts w:eastAsia="Times New Roman"/>
          <w:szCs w:val="22"/>
        </w:rPr>
        <w:t>with</w:t>
      </w:r>
      <w:r w:rsidRPr="00711C10">
        <w:rPr>
          <w:rFonts w:eastAsia="Times New Roman"/>
          <w:spacing w:val="33"/>
          <w:szCs w:val="22"/>
        </w:rPr>
        <w:t xml:space="preserve"> </w:t>
      </w:r>
      <w:r w:rsidRPr="00711C10">
        <w:rPr>
          <w:rFonts w:eastAsia="Times New Roman"/>
          <w:szCs w:val="22"/>
        </w:rPr>
        <w:t>the</w:t>
      </w:r>
      <w:r w:rsidRPr="00711C10">
        <w:rPr>
          <w:rFonts w:eastAsia="Times New Roman"/>
          <w:spacing w:val="32"/>
          <w:szCs w:val="22"/>
        </w:rPr>
        <w:t xml:space="preserve"> </w:t>
      </w:r>
      <w:r w:rsidRPr="00711C10">
        <w:rPr>
          <w:rFonts w:eastAsia="Times New Roman"/>
          <w:spacing w:val="-1"/>
          <w:szCs w:val="22"/>
        </w:rPr>
        <w:t>recruitment-based</w:t>
      </w:r>
      <w:r w:rsidRPr="00711C10">
        <w:rPr>
          <w:rFonts w:eastAsia="Times New Roman"/>
          <w:spacing w:val="97"/>
          <w:szCs w:val="22"/>
        </w:rPr>
        <w:t xml:space="preserve"> </w:t>
      </w:r>
      <w:r w:rsidRPr="00711C10">
        <w:rPr>
          <w:rFonts w:eastAsia="Times New Roman"/>
          <w:szCs w:val="22"/>
        </w:rPr>
        <w:t>HCR in HCR 3</w:t>
      </w:r>
      <w:r w:rsidRPr="00711C10">
        <w:rPr>
          <w:rFonts w:eastAsia="Times New Roman"/>
          <w:spacing w:val="-1"/>
          <w:szCs w:val="22"/>
        </w:rPr>
        <w:t>.</w:t>
      </w:r>
    </w:p>
    <w:p w14:paraId="0C594099" w14:textId="77777777" w:rsidR="00B03A88" w:rsidRPr="00711C10" w:rsidRDefault="00B03A88" w:rsidP="00B03A88">
      <w:pPr>
        <w:widowControl w:val="0"/>
        <w:spacing w:before="203" w:after="0"/>
        <w:ind w:left="120"/>
        <w:rPr>
          <w:rFonts w:eastAsia="Times New Roman"/>
          <w:szCs w:val="22"/>
        </w:rPr>
      </w:pPr>
      <w:r w:rsidRPr="00711C10">
        <w:rPr>
          <w:rFonts w:eastAsia="Calibri"/>
          <w:spacing w:val="-1"/>
          <w:szCs w:val="22"/>
        </w:rPr>
        <w:t>Candidate</w:t>
      </w:r>
      <w:r w:rsidRPr="00711C10">
        <w:rPr>
          <w:rFonts w:eastAsia="Calibri"/>
          <w:spacing w:val="1"/>
          <w:szCs w:val="22"/>
        </w:rPr>
        <w:t xml:space="preserve"> </w:t>
      </w:r>
      <w:r w:rsidRPr="00711C10">
        <w:rPr>
          <w:rFonts w:eastAsia="Calibri"/>
          <w:spacing w:val="-2"/>
          <w:szCs w:val="22"/>
        </w:rPr>
        <w:t>Limit</w:t>
      </w:r>
      <w:r w:rsidRPr="00711C10">
        <w:rPr>
          <w:rFonts w:eastAsia="Calibri"/>
          <w:szCs w:val="22"/>
        </w:rPr>
        <w:t xml:space="preserve"> </w:t>
      </w:r>
      <w:r w:rsidRPr="00711C10">
        <w:rPr>
          <w:rFonts w:eastAsia="Calibri"/>
          <w:spacing w:val="-1"/>
          <w:szCs w:val="22"/>
        </w:rPr>
        <w:t xml:space="preserve">Reference </w:t>
      </w:r>
      <w:r w:rsidRPr="00711C10">
        <w:rPr>
          <w:rFonts w:eastAsia="Calibri"/>
          <w:szCs w:val="22"/>
        </w:rPr>
        <w:t xml:space="preserve">Points: </w:t>
      </w:r>
      <w:r w:rsidRPr="00711C10">
        <w:rPr>
          <w:rFonts w:eastAsia="Calibri"/>
          <w:spacing w:val="1"/>
          <w:position w:val="-2"/>
          <w:szCs w:val="22"/>
        </w:rPr>
        <w:t>5%SSB</w:t>
      </w:r>
      <w:r w:rsidRPr="00711C10">
        <w:rPr>
          <w:rFonts w:eastAsia="Calibri"/>
          <w:spacing w:val="1"/>
          <w:position w:val="-2"/>
          <w:szCs w:val="22"/>
          <w:vertAlign w:val="subscript"/>
        </w:rPr>
        <w:t>F=0</w:t>
      </w:r>
      <w:r w:rsidRPr="00711C10">
        <w:rPr>
          <w:rFonts w:eastAsia="Calibri"/>
          <w:spacing w:val="1"/>
          <w:position w:val="-2"/>
          <w:szCs w:val="22"/>
        </w:rPr>
        <w:t>, 7.7%</w:t>
      </w:r>
      <w:r w:rsidRPr="00711C10">
        <w:rPr>
          <w:rFonts w:eastAsia="Calibri"/>
          <w:spacing w:val="-1"/>
          <w:szCs w:val="22"/>
        </w:rPr>
        <w:t>SSB</w:t>
      </w:r>
      <w:r w:rsidRPr="00711C10">
        <w:rPr>
          <w:rFonts w:eastAsia="Calibri"/>
          <w:spacing w:val="-1"/>
          <w:position w:val="-2"/>
          <w:szCs w:val="22"/>
        </w:rPr>
        <w:t>F=0,</w:t>
      </w:r>
      <w:r w:rsidRPr="00711C10">
        <w:rPr>
          <w:rFonts w:eastAsia="Calibri"/>
          <w:spacing w:val="1"/>
          <w:position w:val="-2"/>
          <w:szCs w:val="22"/>
        </w:rPr>
        <w:t xml:space="preserve"> </w:t>
      </w:r>
      <w:r w:rsidRPr="00711C10">
        <w:rPr>
          <w:rFonts w:eastAsia="Calibri"/>
          <w:spacing w:val="-1"/>
          <w:szCs w:val="22"/>
        </w:rPr>
        <w:t>15%SSB</w:t>
      </w:r>
      <w:r w:rsidRPr="00711C10">
        <w:rPr>
          <w:rFonts w:eastAsia="Calibri"/>
          <w:spacing w:val="-1"/>
          <w:position w:val="-2"/>
          <w:szCs w:val="22"/>
        </w:rPr>
        <w:t>F=0,</w:t>
      </w:r>
      <w:r w:rsidRPr="00711C10">
        <w:rPr>
          <w:rFonts w:eastAsia="Calibri"/>
          <w:spacing w:val="-3"/>
          <w:position w:val="-2"/>
          <w:szCs w:val="22"/>
        </w:rPr>
        <w:t xml:space="preserve"> </w:t>
      </w:r>
      <w:r w:rsidRPr="00711C10">
        <w:rPr>
          <w:rFonts w:eastAsia="Calibri"/>
          <w:spacing w:val="-1"/>
          <w:szCs w:val="22"/>
        </w:rPr>
        <w:t>20%SSB</w:t>
      </w:r>
      <w:r w:rsidRPr="00711C10">
        <w:rPr>
          <w:rFonts w:eastAsia="Calibri"/>
          <w:spacing w:val="-1"/>
          <w:position w:val="-2"/>
          <w:szCs w:val="22"/>
        </w:rPr>
        <w:t>F=0</w:t>
      </w:r>
    </w:p>
    <w:p w14:paraId="570FD6DE" w14:textId="77777777" w:rsidR="00B03A88" w:rsidRPr="00711C10" w:rsidRDefault="00B03A88" w:rsidP="00B03A88">
      <w:pPr>
        <w:widowControl w:val="0"/>
        <w:spacing w:before="229" w:after="0" w:line="263" w:lineRule="auto"/>
        <w:ind w:left="120" w:right="113"/>
        <w:rPr>
          <w:rFonts w:eastAsia="Times New Roman"/>
          <w:szCs w:val="22"/>
        </w:rPr>
      </w:pPr>
      <w:r w:rsidRPr="00711C10">
        <w:rPr>
          <w:rFonts w:eastAsia="Times New Roman"/>
          <w:spacing w:val="-1"/>
          <w:szCs w:val="22"/>
        </w:rPr>
        <w:t>Candidate Threshold</w:t>
      </w:r>
      <w:r w:rsidRPr="00711C10">
        <w:rPr>
          <w:rFonts w:eastAsia="Times New Roman"/>
          <w:szCs w:val="22"/>
        </w:rPr>
        <w:t xml:space="preserve"> Reference</w:t>
      </w:r>
      <w:r w:rsidRPr="00711C10">
        <w:rPr>
          <w:rFonts w:eastAsia="Times New Roman"/>
          <w:spacing w:val="-1"/>
          <w:szCs w:val="22"/>
        </w:rPr>
        <w:t xml:space="preserve"> </w:t>
      </w:r>
      <w:r w:rsidRPr="00711C10">
        <w:rPr>
          <w:rFonts w:eastAsia="Times New Roman"/>
          <w:szCs w:val="22"/>
        </w:rPr>
        <w:t xml:space="preserve">Points </w:t>
      </w:r>
      <w:r w:rsidRPr="00711C10">
        <w:rPr>
          <w:rFonts w:eastAsia="Times New Roman"/>
          <w:spacing w:val="-1"/>
          <w:szCs w:val="22"/>
        </w:rPr>
        <w:t>(for</w:t>
      </w:r>
      <w:r w:rsidRPr="00711C10">
        <w:rPr>
          <w:rFonts w:eastAsia="Times New Roman"/>
          <w:spacing w:val="1"/>
          <w:szCs w:val="22"/>
        </w:rPr>
        <w:t xml:space="preserve"> </w:t>
      </w:r>
      <w:r w:rsidRPr="00711C10">
        <w:rPr>
          <w:rFonts w:eastAsia="Times New Roman"/>
          <w:spacing w:val="-1"/>
          <w:szCs w:val="22"/>
        </w:rPr>
        <w:t>candidate</w:t>
      </w:r>
      <w:r w:rsidRPr="00711C10">
        <w:rPr>
          <w:rFonts w:eastAsia="Times New Roman"/>
          <w:szCs w:val="22"/>
        </w:rPr>
        <w:t xml:space="preserve"> </w:t>
      </w:r>
      <w:r w:rsidRPr="00711C10">
        <w:rPr>
          <w:rFonts w:eastAsia="Times New Roman"/>
          <w:spacing w:val="-1"/>
          <w:szCs w:val="22"/>
        </w:rPr>
        <w:t>HCRs</w:t>
      </w:r>
      <w:r w:rsidRPr="00711C10">
        <w:rPr>
          <w:rFonts w:eastAsia="Times New Roman"/>
          <w:szCs w:val="22"/>
        </w:rPr>
        <w:t xml:space="preserve"> 1a</w:t>
      </w:r>
      <w:r w:rsidRPr="00711C10">
        <w:rPr>
          <w:rFonts w:eastAsia="Times New Roman"/>
          <w:spacing w:val="1"/>
          <w:szCs w:val="22"/>
        </w:rPr>
        <w:t xml:space="preserve"> </w:t>
      </w:r>
      <w:r w:rsidRPr="00711C10">
        <w:rPr>
          <w:rFonts w:eastAsia="Times New Roman"/>
          <w:spacing w:val="-1"/>
          <w:szCs w:val="22"/>
        </w:rPr>
        <w:t>and</w:t>
      </w:r>
      <w:r w:rsidRPr="00711C10">
        <w:rPr>
          <w:rFonts w:eastAsia="Times New Roman"/>
          <w:szCs w:val="22"/>
        </w:rPr>
        <w:t xml:space="preserve"> </w:t>
      </w:r>
      <w:r w:rsidRPr="00711C10">
        <w:rPr>
          <w:rFonts w:eastAsia="Times New Roman"/>
          <w:spacing w:val="-1"/>
          <w:szCs w:val="22"/>
        </w:rPr>
        <w:t>1b):</w:t>
      </w:r>
      <w:r w:rsidRPr="00711C10">
        <w:rPr>
          <w:rFonts w:eastAsia="Times New Roman"/>
          <w:szCs w:val="22"/>
        </w:rPr>
        <w:t xml:space="preserve"> 15%SSB</w:t>
      </w:r>
      <w:r w:rsidRPr="00711C10">
        <w:rPr>
          <w:rFonts w:eastAsia="Times New Roman"/>
          <w:position w:val="-2"/>
          <w:szCs w:val="22"/>
        </w:rPr>
        <w:t>F=0</w:t>
      </w:r>
      <w:r w:rsidRPr="00711C10">
        <w:rPr>
          <w:rFonts w:eastAsia="Times New Roman"/>
          <w:szCs w:val="22"/>
        </w:rPr>
        <w:t xml:space="preserve">, </w:t>
      </w:r>
      <w:r w:rsidRPr="00711C10">
        <w:rPr>
          <w:rFonts w:eastAsia="Times New Roman"/>
          <w:spacing w:val="-1"/>
          <w:szCs w:val="22"/>
        </w:rPr>
        <w:t>20%SSB</w:t>
      </w:r>
      <w:r w:rsidRPr="00711C10">
        <w:rPr>
          <w:rFonts w:eastAsia="Times New Roman"/>
          <w:spacing w:val="-1"/>
          <w:position w:val="-2"/>
          <w:szCs w:val="22"/>
        </w:rPr>
        <w:t>F=0</w:t>
      </w:r>
      <w:r w:rsidRPr="00711C10">
        <w:rPr>
          <w:rFonts w:eastAsia="Times New Roman"/>
          <w:spacing w:val="-1"/>
          <w:szCs w:val="22"/>
        </w:rPr>
        <w:t>,</w:t>
      </w:r>
      <w:r w:rsidRPr="00711C10">
        <w:rPr>
          <w:rFonts w:eastAsia="Times New Roman"/>
          <w:spacing w:val="79"/>
          <w:szCs w:val="22"/>
        </w:rPr>
        <w:t xml:space="preserve"> </w:t>
      </w:r>
      <w:r w:rsidRPr="00711C10">
        <w:rPr>
          <w:rFonts w:eastAsia="Times New Roman"/>
          <w:spacing w:val="-1"/>
          <w:szCs w:val="22"/>
        </w:rPr>
        <w:t>25%SSB</w:t>
      </w:r>
      <w:r w:rsidRPr="00711C10">
        <w:rPr>
          <w:rFonts w:eastAsia="Times New Roman"/>
          <w:spacing w:val="-1"/>
          <w:position w:val="-2"/>
          <w:szCs w:val="22"/>
        </w:rPr>
        <w:t>F=0</w:t>
      </w:r>
    </w:p>
    <w:p w14:paraId="15B2DFB6" w14:textId="77777777" w:rsidR="00B03A88" w:rsidRPr="00711C10" w:rsidRDefault="00B03A88" w:rsidP="00B03A88">
      <w:pPr>
        <w:widowControl w:val="0"/>
        <w:spacing w:before="202" w:after="0"/>
        <w:ind w:left="120"/>
        <w:rPr>
          <w:rFonts w:eastAsia="Times New Roman"/>
          <w:szCs w:val="22"/>
        </w:rPr>
      </w:pPr>
      <w:r w:rsidRPr="00711C10">
        <w:rPr>
          <w:rFonts w:eastAsia="Calibri"/>
          <w:spacing w:val="-1"/>
          <w:szCs w:val="22"/>
        </w:rPr>
        <w:t>Candidate Target</w:t>
      </w:r>
      <w:r w:rsidRPr="00711C10">
        <w:rPr>
          <w:rFonts w:eastAsia="Calibri"/>
          <w:szCs w:val="22"/>
        </w:rPr>
        <w:t xml:space="preserve"> Reference</w:t>
      </w:r>
      <w:r w:rsidRPr="00711C10">
        <w:rPr>
          <w:rFonts w:eastAsia="Calibri"/>
          <w:spacing w:val="-1"/>
          <w:szCs w:val="22"/>
        </w:rPr>
        <w:t xml:space="preserve"> </w:t>
      </w:r>
      <w:r w:rsidRPr="00711C10">
        <w:rPr>
          <w:rFonts w:eastAsia="Calibri"/>
          <w:szCs w:val="22"/>
        </w:rPr>
        <w:t xml:space="preserve">Points: </w:t>
      </w:r>
      <w:r w:rsidRPr="00711C10">
        <w:rPr>
          <w:rFonts w:eastAsia="Calibri"/>
          <w:spacing w:val="-1"/>
          <w:szCs w:val="22"/>
        </w:rPr>
        <w:t>F</w:t>
      </w:r>
      <w:r w:rsidRPr="00711C10">
        <w:rPr>
          <w:rFonts w:eastAsia="Calibri"/>
          <w:spacing w:val="-1"/>
          <w:position w:val="-2"/>
          <w:szCs w:val="22"/>
        </w:rPr>
        <w:t xml:space="preserve">SPR10%, </w:t>
      </w:r>
      <w:r w:rsidRPr="00711C10">
        <w:rPr>
          <w:rFonts w:eastAsia="Calibri"/>
          <w:spacing w:val="-1"/>
          <w:szCs w:val="22"/>
        </w:rPr>
        <w:t>F</w:t>
      </w:r>
      <w:r w:rsidRPr="00711C10">
        <w:rPr>
          <w:rFonts w:eastAsia="Calibri"/>
          <w:spacing w:val="-1"/>
          <w:position w:val="-2"/>
          <w:szCs w:val="22"/>
        </w:rPr>
        <w:t xml:space="preserve">SPR15%, </w:t>
      </w:r>
      <w:r w:rsidRPr="00711C10">
        <w:rPr>
          <w:rFonts w:eastAsia="Calibri"/>
          <w:spacing w:val="-1"/>
          <w:szCs w:val="22"/>
        </w:rPr>
        <w:t>F</w:t>
      </w:r>
      <w:r w:rsidRPr="00711C10">
        <w:rPr>
          <w:rFonts w:eastAsia="Calibri"/>
          <w:spacing w:val="-1"/>
          <w:position w:val="-2"/>
          <w:szCs w:val="22"/>
        </w:rPr>
        <w:t xml:space="preserve">SPR20%, </w:t>
      </w:r>
      <w:r w:rsidRPr="00711C10">
        <w:rPr>
          <w:rFonts w:eastAsia="Calibri"/>
          <w:spacing w:val="-1"/>
          <w:szCs w:val="22"/>
        </w:rPr>
        <w:t>F</w:t>
      </w:r>
      <w:r w:rsidRPr="00711C10">
        <w:rPr>
          <w:rFonts w:eastAsia="Calibri"/>
          <w:spacing w:val="-1"/>
          <w:position w:val="-2"/>
          <w:szCs w:val="22"/>
        </w:rPr>
        <w:t>SPR30%,</w:t>
      </w:r>
      <w:r w:rsidRPr="00711C10">
        <w:rPr>
          <w:rFonts w:eastAsia="Calibri"/>
          <w:position w:val="-2"/>
          <w:szCs w:val="22"/>
        </w:rPr>
        <w:t xml:space="preserve"> </w:t>
      </w:r>
      <w:r w:rsidRPr="00711C10">
        <w:rPr>
          <w:rFonts w:eastAsia="Calibri"/>
          <w:spacing w:val="-1"/>
          <w:szCs w:val="22"/>
        </w:rPr>
        <w:t>F</w:t>
      </w:r>
      <w:r w:rsidRPr="00711C10">
        <w:rPr>
          <w:rFonts w:eastAsia="Calibri"/>
          <w:spacing w:val="-1"/>
          <w:position w:val="-2"/>
          <w:szCs w:val="22"/>
        </w:rPr>
        <w:t>SPR40%</w:t>
      </w:r>
    </w:p>
    <w:p w14:paraId="0A3D1386" w14:textId="77777777" w:rsidR="00B03A88" w:rsidRPr="00711C10" w:rsidRDefault="00B03A88" w:rsidP="00B03A88">
      <w:pPr>
        <w:widowControl w:val="0"/>
        <w:spacing w:after="0"/>
        <w:ind w:left="90"/>
        <w:rPr>
          <w:rFonts w:eastAsia="Times New Roman"/>
          <w:szCs w:val="22"/>
        </w:rPr>
      </w:pPr>
    </w:p>
    <w:p w14:paraId="6422BD51" w14:textId="77777777" w:rsidR="00B03A88" w:rsidRPr="00711C10" w:rsidRDefault="00B03A88" w:rsidP="00B03A88">
      <w:pPr>
        <w:widowControl w:val="0"/>
        <w:spacing w:after="0"/>
        <w:ind w:left="90"/>
        <w:rPr>
          <w:rFonts w:eastAsia="Times New Roman"/>
          <w:szCs w:val="22"/>
        </w:rPr>
      </w:pPr>
      <w:r w:rsidRPr="00711C10">
        <w:rPr>
          <w:rFonts w:eastAsia="Times New Roman"/>
          <w:szCs w:val="22"/>
        </w:rPr>
        <w:t xml:space="preserve">Candidate </w:t>
      </w:r>
      <w:proofErr w:type="spellStart"/>
      <w:r w:rsidRPr="00711C10">
        <w:rPr>
          <w:rFonts w:eastAsia="Times New Roman"/>
          <w:szCs w:val="22"/>
        </w:rPr>
        <w:t>F</w:t>
      </w:r>
      <w:r w:rsidRPr="00711C10">
        <w:rPr>
          <w:rFonts w:eastAsia="Times New Roman"/>
          <w:szCs w:val="22"/>
          <w:vertAlign w:val="subscript"/>
        </w:rPr>
        <w:t>min</w:t>
      </w:r>
      <w:proofErr w:type="spellEnd"/>
      <w:r w:rsidRPr="00711C10">
        <w:rPr>
          <w:rFonts w:eastAsia="Times New Roman"/>
          <w:szCs w:val="22"/>
        </w:rPr>
        <w:t xml:space="preserve">: 5% </w:t>
      </w:r>
      <w:proofErr w:type="spellStart"/>
      <w:r w:rsidRPr="00711C10">
        <w:rPr>
          <w:rFonts w:eastAsia="Times New Roman"/>
          <w:szCs w:val="22"/>
        </w:rPr>
        <w:t>F</w:t>
      </w:r>
      <w:r w:rsidRPr="00711C10">
        <w:rPr>
          <w:rFonts w:eastAsia="Times New Roman"/>
          <w:szCs w:val="22"/>
          <w:vertAlign w:val="subscript"/>
        </w:rPr>
        <w:t>target</w:t>
      </w:r>
      <w:proofErr w:type="spellEnd"/>
      <w:r w:rsidRPr="00711C10">
        <w:rPr>
          <w:rFonts w:eastAsia="Times New Roman"/>
          <w:szCs w:val="22"/>
        </w:rPr>
        <w:t>], 10%F</w:t>
      </w:r>
      <w:r w:rsidRPr="00711C10">
        <w:rPr>
          <w:rFonts w:eastAsia="Times New Roman"/>
          <w:szCs w:val="22"/>
          <w:vertAlign w:val="subscript"/>
        </w:rPr>
        <w:t>target</w:t>
      </w:r>
    </w:p>
    <w:p w14:paraId="23C5AAC3" w14:textId="77777777" w:rsidR="00B03A88" w:rsidRPr="00711C10" w:rsidRDefault="00B03A88" w:rsidP="00B03A88">
      <w:pPr>
        <w:widowControl w:val="0"/>
        <w:spacing w:after="0"/>
        <w:ind w:left="90"/>
        <w:rPr>
          <w:rFonts w:eastAsia="Times New Roman"/>
          <w:szCs w:val="22"/>
        </w:rPr>
      </w:pPr>
    </w:p>
    <w:p w14:paraId="11011DB5" w14:textId="138B413F" w:rsidR="00B03A88" w:rsidRPr="00711C10" w:rsidRDefault="00B03A88" w:rsidP="00B03A88">
      <w:pPr>
        <w:widowControl w:val="0"/>
        <w:spacing w:before="50" w:after="0" w:line="241" w:lineRule="auto"/>
        <w:ind w:left="120" w:right="238"/>
        <w:rPr>
          <w:rFonts w:eastAsia="Arial"/>
          <w:sz w:val="20"/>
          <w:szCs w:val="20"/>
        </w:rPr>
      </w:pPr>
      <w:r w:rsidRPr="00711C10">
        <w:rPr>
          <w:rFonts w:eastAsia="Calibri"/>
          <w:spacing w:val="5"/>
          <w:position w:val="10"/>
          <w:szCs w:val="22"/>
        </w:rPr>
        <w:t xml:space="preserve"> </w:t>
      </w:r>
    </w:p>
    <w:p w14:paraId="448CAC98" w14:textId="0719179E" w:rsidR="00721163" w:rsidRDefault="00721163">
      <w:pPr>
        <w:spacing w:after="160" w:line="259" w:lineRule="auto"/>
        <w:jc w:val="left"/>
        <w:rPr>
          <w:rFonts w:eastAsia="Times New Roman"/>
          <w:sz w:val="24"/>
          <w:szCs w:val="22"/>
          <w:lang w:bidi="en-US"/>
        </w:rPr>
      </w:pPr>
    </w:p>
    <w:p w14:paraId="74794ED9" w14:textId="77777777" w:rsidR="00AC56C4" w:rsidRDefault="00AC56C4" w:rsidP="00364046">
      <w:pPr>
        <w:autoSpaceDE w:val="0"/>
        <w:autoSpaceDN w:val="0"/>
        <w:adjustRightInd w:val="0"/>
        <w:snapToGrid w:val="0"/>
        <w:spacing w:after="0"/>
        <w:jc w:val="right"/>
        <w:rPr>
          <w:rFonts w:eastAsia="Times New Roman"/>
          <w:b/>
          <w:bCs/>
          <w:color w:val="000000"/>
          <w:szCs w:val="22"/>
        </w:rPr>
        <w:sectPr w:rsidR="00AC56C4" w:rsidSect="005C3B64">
          <w:footerReference w:type="default" r:id="rId27"/>
          <w:type w:val="oddPage"/>
          <w:pgSz w:w="12240" w:h="15840"/>
          <w:pgMar w:top="1440" w:right="1440" w:bottom="1440" w:left="1440" w:header="720" w:footer="720" w:gutter="0"/>
          <w:cols w:space="720"/>
          <w:docGrid w:linePitch="360"/>
        </w:sectPr>
      </w:pPr>
    </w:p>
    <w:p w14:paraId="11B0259D" w14:textId="3F09CECE" w:rsidR="00364046" w:rsidRPr="00364046" w:rsidRDefault="00364046" w:rsidP="00364046">
      <w:pPr>
        <w:autoSpaceDE w:val="0"/>
        <w:autoSpaceDN w:val="0"/>
        <w:adjustRightInd w:val="0"/>
        <w:snapToGrid w:val="0"/>
        <w:spacing w:after="0"/>
        <w:jc w:val="right"/>
        <w:rPr>
          <w:rFonts w:eastAsia="Times New Roman"/>
          <w:b/>
          <w:bCs/>
          <w:color w:val="000000"/>
          <w:szCs w:val="22"/>
        </w:rPr>
      </w:pPr>
      <w:r w:rsidRPr="00364046">
        <w:rPr>
          <w:rFonts w:eastAsia="Times New Roman"/>
          <w:b/>
          <w:bCs/>
          <w:color w:val="000000"/>
          <w:szCs w:val="22"/>
        </w:rPr>
        <w:lastRenderedPageBreak/>
        <w:t xml:space="preserve">Attachment </w:t>
      </w:r>
      <w:r w:rsidR="00111BDC">
        <w:rPr>
          <w:rFonts w:eastAsia="Times New Roman"/>
          <w:b/>
          <w:bCs/>
          <w:color w:val="000000"/>
          <w:szCs w:val="22"/>
        </w:rPr>
        <w:t>H</w:t>
      </w:r>
    </w:p>
    <w:p w14:paraId="2D9FB88D" w14:textId="77777777" w:rsidR="00364046" w:rsidRPr="00364046" w:rsidRDefault="00364046" w:rsidP="00364046">
      <w:pPr>
        <w:autoSpaceDE w:val="0"/>
        <w:autoSpaceDN w:val="0"/>
        <w:adjustRightInd w:val="0"/>
        <w:snapToGrid w:val="0"/>
        <w:spacing w:after="0"/>
        <w:jc w:val="center"/>
        <w:rPr>
          <w:rFonts w:eastAsia="Times New Roman"/>
          <w:b/>
          <w:bCs/>
          <w:color w:val="000000"/>
          <w:szCs w:val="22"/>
        </w:rPr>
      </w:pPr>
    </w:p>
    <w:p w14:paraId="6377BBC2" w14:textId="77777777" w:rsidR="00364046" w:rsidRPr="00364046" w:rsidRDefault="00364046" w:rsidP="00364046">
      <w:pPr>
        <w:autoSpaceDE w:val="0"/>
        <w:autoSpaceDN w:val="0"/>
        <w:adjustRightInd w:val="0"/>
        <w:snapToGrid w:val="0"/>
        <w:spacing w:after="0"/>
        <w:jc w:val="center"/>
        <w:rPr>
          <w:rFonts w:eastAsia="Times New Roman"/>
          <w:color w:val="000000"/>
          <w:szCs w:val="22"/>
        </w:rPr>
      </w:pPr>
      <w:r w:rsidRPr="00364046">
        <w:rPr>
          <w:rFonts w:eastAsia="Times New Roman"/>
          <w:b/>
          <w:bCs/>
          <w:color w:val="000000"/>
          <w:szCs w:val="22"/>
        </w:rPr>
        <w:t>The Commission for the Conservation and Management of</w:t>
      </w:r>
    </w:p>
    <w:p w14:paraId="036AE6B5" w14:textId="77777777" w:rsidR="00364046" w:rsidRPr="00364046" w:rsidRDefault="00364046" w:rsidP="00364046">
      <w:pPr>
        <w:autoSpaceDE w:val="0"/>
        <w:autoSpaceDN w:val="0"/>
        <w:adjustRightInd w:val="0"/>
        <w:snapToGrid w:val="0"/>
        <w:spacing w:after="0"/>
        <w:jc w:val="center"/>
        <w:rPr>
          <w:rFonts w:eastAsia="Times New Roman"/>
          <w:color w:val="000000"/>
          <w:szCs w:val="22"/>
        </w:rPr>
      </w:pPr>
      <w:r w:rsidRPr="00364046">
        <w:rPr>
          <w:rFonts w:eastAsia="Times New Roman"/>
          <w:b/>
          <w:bCs/>
          <w:color w:val="000000"/>
          <w:szCs w:val="22"/>
        </w:rPr>
        <w:t>Highly Migratory Fish Stocks in the Western and Central Pacific Ocean</w:t>
      </w:r>
    </w:p>
    <w:p w14:paraId="37217071" w14:textId="77777777" w:rsidR="00364046" w:rsidRPr="00364046" w:rsidRDefault="00364046" w:rsidP="00364046">
      <w:pPr>
        <w:autoSpaceDE w:val="0"/>
        <w:autoSpaceDN w:val="0"/>
        <w:adjustRightInd w:val="0"/>
        <w:snapToGrid w:val="0"/>
        <w:spacing w:after="0"/>
        <w:jc w:val="center"/>
        <w:rPr>
          <w:rFonts w:eastAsia="Times New Roman"/>
          <w:b/>
          <w:bCs/>
          <w:color w:val="000000"/>
          <w:szCs w:val="22"/>
        </w:rPr>
      </w:pPr>
    </w:p>
    <w:p w14:paraId="18E36BDB" w14:textId="77777777" w:rsidR="00364046" w:rsidRPr="00364046" w:rsidRDefault="00364046" w:rsidP="00364046">
      <w:pPr>
        <w:autoSpaceDE w:val="0"/>
        <w:autoSpaceDN w:val="0"/>
        <w:adjustRightInd w:val="0"/>
        <w:snapToGrid w:val="0"/>
        <w:spacing w:after="0"/>
        <w:jc w:val="center"/>
        <w:rPr>
          <w:rFonts w:eastAsia="Times New Roman"/>
          <w:color w:val="000000"/>
          <w:szCs w:val="22"/>
        </w:rPr>
      </w:pPr>
      <w:r w:rsidRPr="00364046">
        <w:rPr>
          <w:rFonts w:eastAsia="Times New Roman"/>
          <w:b/>
          <w:bCs/>
          <w:color w:val="000000"/>
          <w:szCs w:val="22"/>
        </w:rPr>
        <w:t>Northern Committee</w:t>
      </w:r>
    </w:p>
    <w:p w14:paraId="67AD6B00" w14:textId="77777777" w:rsidR="00364046" w:rsidRPr="00364046" w:rsidRDefault="00364046" w:rsidP="00364046">
      <w:pPr>
        <w:autoSpaceDE w:val="0"/>
        <w:autoSpaceDN w:val="0"/>
        <w:adjustRightInd w:val="0"/>
        <w:snapToGrid w:val="0"/>
        <w:spacing w:after="0"/>
        <w:jc w:val="center"/>
        <w:rPr>
          <w:rFonts w:eastAsia="Times New Roman"/>
          <w:b/>
          <w:bCs/>
          <w:color w:val="000000"/>
          <w:szCs w:val="22"/>
        </w:rPr>
      </w:pPr>
      <w:r w:rsidRPr="00364046">
        <w:rPr>
          <w:rFonts w:eastAsia="Times New Roman"/>
          <w:b/>
          <w:bCs/>
          <w:color w:val="000000"/>
          <w:szCs w:val="22"/>
        </w:rPr>
        <w:t>Fifteenth Regular Session</w:t>
      </w:r>
    </w:p>
    <w:p w14:paraId="02EED2EB" w14:textId="77777777" w:rsidR="00364046" w:rsidRPr="00364046" w:rsidRDefault="00364046" w:rsidP="00364046">
      <w:pPr>
        <w:adjustRightInd w:val="0"/>
        <w:snapToGrid w:val="0"/>
        <w:spacing w:after="0"/>
        <w:ind w:left="1440" w:hanging="1440"/>
        <w:jc w:val="center"/>
        <w:rPr>
          <w:rFonts w:eastAsia="Malgun Gothic"/>
          <w:szCs w:val="22"/>
          <w:lang w:val="en-NZ" w:eastAsia="ko-KR"/>
        </w:rPr>
      </w:pPr>
    </w:p>
    <w:p w14:paraId="1F1E34C6" w14:textId="77777777" w:rsidR="00364046" w:rsidRPr="00364046" w:rsidRDefault="00364046" w:rsidP="00364046">
      <w:pPr>
        <w:adjustRightInd w:val="0"/>
        <w:snapToGrid w:val="0"/>
        <w:spacing w:after="0"/>
        <w:ind w:left="1440" w:hanging="1440"/>
        <w:jc w:val="center"/>
        <w:rPr>
          <w:rFonts w:eastAsia="Malgun Gothic"/>
          <w:szCs w:val="22"/>
          <w:lang w:val="en-NZ" w:eastAsia="ko-KR"/>
        </w:rPr>
      </w:pPr>
      <w:r w:rsidRPr="00364046">
        <w:rPr>
          <w:rFonts w:eastAsia="Malgun Gothic" w:hint="eastAsia"/>
          <w:szCs w:val="22"/>
          <w:lang w:val="en-NZ" w:eastAsia="ko-KR"/>
        </w:rPr>
        <w:t xml:space="preserve">Portland, Oregon, </w:t>
      </w:r>
      <w:r w:rsidRPr="00364046">
        <w:rPr>
          <w:rFonts w:eastAsia="Malgun Gothic"/>
          <w:szCs w:val="22"/>
          <w:lang w:val="en-NZ" w:eastAsia="ko-KR"/>
        </w:rPr>
        <w:t>USA</w:t>
      </w:r>
    </w:p>
    <w:p w14:paraId="64DB5AA2" w14:textId="77777777" w:rsidR="00364046" w:rsidRPr="00364046" w:rsidRDefault="00364046" w:rsidP="00364046">
      <w:pPr>
        <w:adjustRightInd w:val="0"/>
        <w:snapToGrid w:val="0"/>
        <w:spacing w:after="0"/>
        <w:ind w:left="1440" w:hanging="1440"/>
        <w:jc w:val="center"/>
        <w:rPr>
          <w:rFonts w:eastAsia="Malgun Gothic"/>
          <w:szCs w:val="22"/>
          <w:lang w:val="en-NZ" w:eastAsia="ko-KR"/>
        </w:rPr>
      </w:pPr>
      <w:r w:rsidRPr="00364046">
        <w:rPr>
          <w:rFonts w:eastAsia="Malgun Gothic" w:hint="eastAsia"/>
          <w:szCs w:val="22"/>
          <w:lang w:val="en-NZ" w:eastAsia="ko-KR"/>
        </w:rPr>
        <w:t>3</w:t>
      </w:r>
      <w:r w:rsidRPr="00364046">
        <w:rPr>
          <w:rFonts w:eastAsia="Malgun Gothic"/>
          <w:szCs w:val="22"/>
          <w:lang w:val="en-NZ" w:eastAsia="ko-KR"/>
        </w:rPr>
        <w:t xml:space="preserve"> – </w:t>
      </w:r>
      <w:r w:rsidRPr="00364046">
        <w:rPr>
          <w:rFonts w:eastAsia="Malgun Gothic" w:hint="eastAsia"/>
          <w:szCs w:val="22"/>
          <w:lang w:val="en-NZ" w:eastAsia="ko-KR"/>
        </w:rPr>
        <w:t>6</w:t>
      </w:r>
      <w:r w:rsidRPr="00364046">
        <w:rPr>
          <w:rFonts w:eastAsia="Times New Roman"/>
          <w:szCs w:val="22"/>
          <w:lang w:val="en-NZ"/>
        </w:rPr>
        <w:t xml:space="preserve"> September </w:t>
      </w:r>
      <w:r w:rsidRPr="00364046">
        <w:rPr>
          <w:rFonts w:eastAsia="MS Mincho"/>
          <w:szCs w:val="22"/>
          <w:lang w:val="en-NZ" w:eastAsia="ja-JP"/>
        </w:rPr>
        <w:t>201</w:t>
      </w:r>
      <w:r w:rsidRPr="00364046">
        <w:rPr>
          <w:rFonts w:eastAsia="Malgun Gothic" w:hint="eastAsia"/>
          <w:szCs w:val="22"/>
          <w:lang w:val="en-NZ" w:eastAsia="ko-KR"/>
        </w:rPr>
        <w:t>9</w:t>
      </w:r>
    </w:p>
    <w:p w14:paraId="4E30ED5D" w14:textId="77777777" w:rsidR="00364046" w:rsidRPr="00364046" w:rsidRDefault="00364046" w:rsidP="00364046">
      <w:pPr>
        <w:pBdr>
          <w:top w:val="single" w:sz="18" w:space="1" w:color="auto"/>
          <w:bottom w:val="single" w:sz="18" w:space="0" w:color="auto"/>
        </w:pBdr>
        <w:adjustRightInd w:val="0"/>
        <w:snapToGrid w:val="0"/>
        <w:spacing w:after="0"/>
        <w:ind w:left="1440" w:hanging="1440"/>
        <w:jc w:val="center"/>
        <w:rPr>
          <w:rFonts w:ascii="Times New Roman Bold" w:eastAsia="Malgun Gothic" w:hAnsi="Times New Roman Bold" w:hint="eastAsia"/>
          <w:b/>
          <w:bCs/>
          <w:caps/>
          <w:szCs w:val="22"/>
          <w:lang w:val="en-NZ" w:eastAsia="ko-KR" w:bidi="th-TH"/>
        </w:rPr>
      </w:pPr>
      <w:r w:rsidRPr="00364046">
        <w:rPr>
          <w:rFonts w:ascii="Times New Roman Bold" w:eastAsia="Times New Roman" w:hAnsi="Times New Roman Bold"/>
          <w:b/>
          <w:bCs/>
          <w:caps/>
          <w:szCs w:val="22"/>
          <w:lang w:val="en-PH" w:eastAsia="en-PH" w:bidi="en-PH"/>
        </w:rPr>
        <w:t>Conservation and Management Measure for North Pacific Albacore</w:t>
      </w:r>
    </w:p>
    <w:p w14:paraId="460EF3EF" w14:textId="77777777" w:rsidR="00364046" w:rsidRPr="00364046" w:rsidRDefault="00364046" w:rsidP="00364046">
      <w:pPr>
        <w:adjustRightInd w:val="0"/>
        <w:snapToGrid w:val="0"/>
        <w:spacing w:after="0"/>
        <w:ind w:leftChars="-531" w:left="-1168" w:firstLineChars="256" w:firstLine="565"/>
        <w:jc w:val="right"/>
        <w:rPr>
          <w:rFonts w:eastAsia="MS Mincho"/>
          <w:b/>
          <w:szCs w:val="22"/>
          <w:lang w:val="en-NZ" w:eastAsia="ja-JP"/>
        </w:rPr>
      </w:pPr>
    </w:p>
    <w:p w14:paraId="46B0E7EC" w14:textId="77777777" w:rsidR="00364046" w:rsidRPr="00364046" w:rsidRDefault="00364046" w:rsidP="00364046">
      <w:pPr>
        <w:widowControl w:val="0"/>
        <w:autoSpaceDE w:val="0"/>
        <w:autoSpaceDN w:val="0"/>
        <w:adjustRightInd w:val="0"/>
        <w:snapToGrid w:val="0"/>
        <w:spacing w:after="0"/>
        <w:ind w:left="1440" w:hanging="1440"/>
        <w:rPr>
          <w:b/>
          <w:szCs w:val="22"/>
          <w:u w:val="single"/>
          <w:lang w:val="en-NZ" w:eastAsia="ko-KR"/>
        </w:rPr>
      </w:pPr>
    </w:p>
    <w:p w14:paraId="0BBE293F" w14:textId="77777777" w:rsidR="00364046" w:rsidRPr="00364046" w:rsidRDefault="00364046" w:rsidP="00364046">
      <w:pPr>
        <w:widowControl w:val="0"/>
        <w:autoSpaceDE w:val="0"/>
        <w:autoSpaceDN w:val="0"/>
        <w:spacing w:after="0"/>
        <w:ind w:left="108"/>
        <w:rPr>
          <w:rFonts w:eastAsia="Times New Roman"/>
          <w:b/>
          <w:szCs w:val="22"/>
          <w:lang w:val="en-PH" w:eastAsia="en-PH" w:bidi="en-PH"/>
        </w:rPr>
      </w:pPr>
      <w:r w:rsidRPr="00364046">
        <w:rPr>
          <w:rFonts w:eastAsia="Times New Roman"/>
          <w:b/>
          <w:szCs w:val="22"/>
          <w:lang w:val="en-PH" w:eastAsia="en-PH" w:bidi="en-PH"/>
        </w:rPr>
        <w:t>Explanatory note</w:t>
      </w:r>
    </w:p>
    <w:p w14:paraId="19410791" w14:textId="77777777" w:rsidR="00364046" w:rsidRPr="00364046" w:rsidRDefault="00364046" w:rsidP="00364046">
      <w:pPr>
        <w:widowControl w:val="0"/>
        <w:autoSpaceDE w:val="0"/>
        <w:autoSpaceDN w:val="0"/>
        <w:spacing w:before="10" w:after="0"/>
        <w:rPr>
          <w:rFonts w:eastAsia="Times New Roman"/>
          <w:b/>
          <w:sz w:val="28"/>
          <w:szCs w:val="22"/>
          <w:lang w:val="en-PH" w:eastAsia="en-PH" w:bidi="en-PH"/>
        </w:rPr>
      </w:pPr>
    </w:p>
    <w:p w14:paraId="6ECC098F" w14:textId="77777777" w:rsidR="00364046" w:rsidRPr="00364046" w:rsidRDefault="00364046" w:rsidP="00100308">
      <w:pPr>
        <w:widowControl w:val="0"/>
        <w:numPr>
          <w:ilvl w:val="0"/>
          <w:numId w:val="16"/>
        </w:numPr>
        <w:autoSpaceDE w:val="0"/>
        <w:autoSpaceDN w:val="0"/>
        <w:spacing w:before="1" w:after="0" w:line="271" w:lineRule="auto"/>
        <w:ind w:left="0" w:right="195" w:firstLine="0"/>
        <w:jc w:val="left"/>
        <w:rPr>
          <w:rFonts w:eastAsia="Times New Roman"/>
          <w:szCs w:val="22"/>
          <w:lang w:val="en-PH" w:eastAsia="en-PH" w:bidi="en-PH"/>
        </w:rPr>
      </w:pPr>
      <w:r w:rsidRPr="00364046">
        <w:rPr>
          <w:rFonts w:eastAsia="Times New Roman"/>
          <w:szCs w:val="22"/>
          <w:lang w:val="en-PH" w:eastAsia="en-PH" w:bidi="en-PH"/>
        </w:rPr>
        <w:t xml:space="preserve">This proposal is to remove one reporting requirement in CMM 2005-03: the requirement in paragraph 3 to report catches of North Pacific albacore every six months. This twice-annual reporting provides no additional value with the annual reporting described in paragraph </w:t>
      </w:r>
      <w:proofErr w:type="gramStart"/>
      <w:r w:rsidRPr="00364046">
        <w:rPr>
          <w:rFonts w:eastAsia="Times New Roman"/>
          <w:szCs w:val="22"/>
          <w:lang w:val="en-PH" w:eastAsia="en-PH" w:bidi="en-PH"/>
        </w:rPr>
        <w:t>4, and</w:t>
      </w:r>
      <w:proofErr w:type="gramEnd"/>
      <w:r w:rsidRPr="00364046">
        <w:rPr>
          <w:rFonts w:eastAsia="Times New Roman"/>
          <w:szCs w:val="22"/>
          <w:lang w:val="en-PH" w:eastAsia="en-PH" w:bidi="en-PH"/>
        </w:rPr>
        <w:t xml:space="preserve"> is effectively</w:t>
      </w:r>
      <w:r w:rsidRPr="00364046">
        <w:rPr>
          <w:rFonts w:eastAsia="Times New Roman"/>
          <w:spacing w:val="-22"/>
          <w:szCs w:val="22"/>
          <w:lang w:val="en-PH" w:eastAsia="en-PH" w:bidi="en-PH"/>
        </w:rPr>
        <w:t xml:space="preserve"> </w:t>
      </w:r>
      <w:r w:rsidRPr="00364046">
        <w:rPr>
          <w:rFonts w:eastAsia="Times New Roman"/>
          <w:szCs w:val="22"/>
          <w:lang w:val="en-PH" w:eastAsia="en-PH" w:bidi="en-PH"/>
        </w:rPr>
        <w:t>redundant.</w:t>
      </w:r>
    </w:p>
    <w:p w14:paraId="2497A285" w14:textId="77777777" w:rsidR="00364046" w:rsidRPr="00364046" w:rsidRDefault="00364046" w:rsidP="00364046">
      <w:pPr>
        <w:widowControl w:val="0"/>
        <w:autoSpaceDE w:val="0"/>
        <w:autoSpaceDN w:val="0"/>
        <w:spacing w:before="5" w:after="0"/>
        <w:rPr>
          <w:rFonts w:eastAsia="Times New Roman"/>
          <w:sz w:val="26"/>
          <w:szCs w:val="22"/>
          <w:lang w:val="en-PH" w:eastAsia="en-PH" w:bidi="en-PH"/>
        </w:rPr>
      </w:pPr>
    </w:p>
    <w:p w14:paraId="68428D9F" w14:textId="77777777" w:rsidR="00364046" w:rsidRPr="00364046" w:rsidRDefault="00364046" w:rsidP="00100308">
      <w:pPr>
        <w:widowControl w:val="0"/>
        <w:numPr>
          <w:ilvl w:val="0"/>
          <w:numId w:val="16"/>
        </w:numPr>
        <w:autoSpaceDE w:val="0"/>
        <w:autoSpaceDN w:val="0"/>
        <w:spacing w:after="0" w:line="271" w:lineRule="auto"/>
        <w:ind w:left="0" w:right="299" w:firstLine="0"/>
        <w:jc w:val="left"/>
        <w:rPr>
          <w:rFonts w:eastAsia="Times New Roman"/>
          <w:szCs w:val="22"/>
          <w:lang w:val="en-PH" w:eastAsia="en-PH" w:bidi="en-PH"/>
        </w:rPr>
      </w:pPr>
      <w:r w:rsidRPr="00364046">
        <w:rPr>
          <w:rFonts w:eastAsia="Times New Roman"/>
          <w:szCs w:val="22"/>
          <w:lang w:val="en-PH" w:eastAsia="en-PH" w:bidi="en-PH"/>
        </w:rPr>
        <w:t>The IATTC made a parallel change to its Resolution on North Pacific albacore (C-05-02) in 2018 with Resolution C-18-03, which eliminated a similar reporting requirement for IATTC CPCs. Thus, the proposed change would better align the conservation and management measures of the two Commissions, which is in keeping with paragraph 8 of the existing</w:t>
      </w:r>
      <w:r w:rsidRPr="00364046">
        <w:rPr>
          <w:rFonts w:eastAsia="Times New Roman"/>
          <w:spacing w:val="-9"/>
          <w:szCs w:val="22"/>
          <w:lang w:val="en-PH" w:eastAsia="en-PH" w:bidi="en-PH"/>
        </w:rPr>
        <w:t xml:space="preserve"> </w:t>
      </w:r>
      <w:r w:rsidRPr="00364046">
        <w:rPr>
          <w:rFonts w:eastAsia="Times New Roman"/>
          <w:szCs w:val="22"/>
          <w:lang w:val="en-PH" w:eastAsia="en-PH" w:bidi="en-PH"/>
        </w:rPr>
        <w:t>CMM.</w:t>
      </w:r>
    </w:p>
    <w:p w14:paraId="5C400DA3" w14:textId="77777777" w:rsidR="00364046" w:rsidRPr="00364046" w:rsidRDefault="00364046" w:rsidP="00364046">
      <w:pPr>
        <w:widowControl w:val="0"/>
        <w:autoSpaceDE w:val="0"/>
        <w:autoSpaceDN w:val="0"/>
        <w:spacing w:before="10" w:after="0"/>
        <w:rPr>
          <w:rFonts w:eastAsia="Times New Roman"/>
          <w:sz w:val="26"/>
          <w:szCs w:val="22"/>
          <w:lang w:val="en-PH" w:eastAsia="en-PH" w:bidi="en-PH"/>
        </w:rPr>
      </w:pPr>
    </w:p>
    <w:p w14:paraId="2058103E" w14:textId="77777777" w:rsidR="00364046" w:rsidRPr="00364046" w:rsidRDefault="00364046" w:rsidP="00EF6619">
      <w:pPr>
        <w:widowControl w:val="0"/>
        <w:autoSpaceDE w:val="0"/>
        <w:autoSpaceDN w:val="0"/>
        <w:spacing w:after="0"/>
        <w:ind w:left="115"/>
        <w:jc w:val="left"/>
        <w:rPr>
          <w:rFonts w:eastAsia="Times New Roman"/>
          <w:b/>
          <w:bCs/>
          <w:szCs w:val="22"/>
          <w:lang w:val="en-PH" w:eastAsia="en-PH" w:bidi="en-PH"/>
        </w:rPr>
      </w:pPr>
      <w:r w:rsidRPr="00364046">
        <w:rPr>
          <w:rFonts w:eastAsia="Times New Roman"/>
          <w:b/>
          <w:bCs/>
          <w:szCs w:val="22"/>
          <w:lang w:val="en-PH" w:eastAsia="en-PH" w:bidi="en-PH"/>
        </w:rPr>
        <w:t>CMM 2013-06 Criteria</w:t>
      </w:r>
    </w:p>
    <w:p w14:paraId="6D73CED2" w14:textId="77777777" w:rsidR="00364046" w:rsidRPr="00364046" w:rsidRDefault="00364046" w:rsidP="00364046">
      <w:pPr>
        <w:widowControl w:val="0"/>
        <w:autoSpaceDE w:val="0"/>
        <w:autoSpaceDN w:val="0"/>
        <w:spacing w:before="5" w:after="0"/>
        <w:rPr>
          <w:rFonts w:eastAsia="Times New Roman"/>
          <w:b/>
          <w:sz w:val="27"/>
          <w:szCs w:val="22"/>
          <w:lang w:val="en-PH" w:eastAsia="en-PH" w:bidi="en-PH"/>
        </w:rPr>
      </w:pPr>
    </w:p>
    <w:p w14:paraId="0ED24641" w14:textId="77777777" w:rsidR="00364046" w:rsidRPr="00364046" w:rsidRDefault="00364046" w:rsidP="00364046">
      <w:pPr>
        <w:widowControl w:val="0"/>
        <w:autoSpaceDE w:val="0"/>
        <w:autoSpaceDN w:val="0"/>
        <w:spacing w:after="0" w:line="271" w:lineRule="auto"/>
        <w:ind w:left="118" w:right="443" w:hanging="11"/>
        <w:rPr>
          <w:rFonts w:eastAsia="Times New Roman"/>
          <w:szCs w:val="22"/>
          <w:lang w:val="en-PH" w:eastAsia="en-PH" w:bidi="en-PH"/>
        </w:rPr>
      </w:pPr>
      <w:r w:rsidRPr="00364046">
        <w:rPr>
          <w:rFonts w:eastAsia="Times New Roman"/>
          <w:szCs w:val="22"/>
          <w:lang w:val="en-PH" w:eastAsia="en-PH" w:bidi="en-PH"/>
        </w:rPr>
        <w:t>In accordance with CMM 2013-06 Conservation and Management Measure on the criteria for the consideration of Conservation and Management proposals the following assessment has been undertaken.</w:t>
      </w:r>
    </w:p>
    <w:p w14:paraId="33DDD7BF" w14:textId="77777777" w:rsidR="00364046" w:rsidRPr="00364046" w:rsidRDefault="00364046" w:rsidP="00364046">
      <w:pPr>
        <w:widowControl w:val="0"/>
        <w:autoSpaceDE w:val="0"/>
        <w:autoSpaceDN w:val="0"/>
        <w:spacing w:before="7" w:after="0"/>
        <w:rPr>
          <w:rFonts w:eastAsia="Times New Roman"/>
          <w:sz w:val="25"/>
          <w:szCs w:val="22"/>
          <w:lang w:val="en-PH" w:eastAsia="en-PH" w:bidi="en-PH"/>
        </w:rPr>
      </w:pPr>
    </w:p>
    <w:p w14:paraId="60AA93B3" w14:textId="77777777" w:rsidR="00364046" w:rsidRPr="00364046" w:rsidRDefault="00364046" w:rsidP="00100308">
      <w:pPr>
        <w:widowControl w:val="0"/>
        <w:numPr>
          <w:ilvl w:val="0"/>
          <w:numId w:val="15"/>
        </w:numPr>
        <w:tabs>
          <w:tab w:val="left" w:pos="484"/>
        </w:tabs>
        <w:autoSpaceDE w:val="0"/>
        <w:autoSpaceDN w:val="0"/>
        <w:spacing w:after="0"/>
        <w:jc w:val="left"/>
        <w:rPr>
          <w:rFonts w:eastAsia="Times New Roman"/>
          <w:i/>
          <w:szCs w:val="22"/>
          <w:lang w:val="en-PH" w:eastAsia="en-PH" w:bidi="en-PH"/>
        </w:rPr>
      </w:pPr>
      <w:r w:rsidRPr="00364046">
        <w:rPr>
          <w:rFonts w:eastAsia="Times New Roman"/>
          <w:i/>
          <w:szCs w:val="22"/>
          <w:lang w:val="en-PH" w:eastAsia="en-PH" w:bidi="en-PH"/>
        </w:rPr>
        <w:t>Who is required to implement the</w:t>
      </w:r>
      <w:r w:rsidRPr="00364046">
        <w:rPr>
          <w:rFonts w:eastAsia="Times New Roman"/>
          <w:i/>
          <w:spacing w:val="-9"/>
          <w:szCs w:val="22"/>
          <w:lang w:val="en-PH" w:eastAsia="en-PH" w:bidi="en-PH"/>
        </w:rPr>
        <w:t xml:space="preserve"> </w:t>
      </w:r>
      <w:r w:rsidRPr="00364046">
        <w:rPr>
          <w:rFonts w:eastAsia="Times New Roman"/>
          <w:i/>
          <w:szCs w:val="22"/>
          <w:lang w:val="en-PH" w:eastAsia="en-PH" w:bidi="en-PH"/>
        </w:rPr>
        <w:t>proposal?</w:t>
      </w:r>
    </w:p>
    <w:p w14:paraId="0AF127A7" w14:textId="77777777" w:rsidR="00364046" w:rsidRPr="00364046" w:rsidRDefault="00364046" w:rsidP="00364046">
      <w:pPr>
        <w:widowControl w:val="0"/>
        <w:autoSpaceDE w:val="0"/>
        <w:autoSpaceDN w:val="0"/>
        <w:spacing w:before="7" w:after="0"/>
        <w:rPr>
          <w:rFonts w:eastAsia="Times New Roman"/>
          <w:i/>
          <w:sz w:val="25"/>
          <w:szCs w:val="22"/>
          <w:lang w:val="en-PH" w:eastAsia="en-PH" w:bidi="en-PH"/>
        </w:rPr>
      </w:pPr>
    </w:p>
    <w:p w14:paraId="608ADB2D" w14:textId="77777777" w:rsidR="00364046" w:rsidRPr="00364046" w:rsidRDefault="00364046" w:rsidP="00364046">
      <w:pPr>
        <w:widowControl w:val="0"/>
        <w:autoSpaceDE w:val="0"/>
        <w:autoSpaceDN w:val="0"/>
        <w:spacing w:after="0" w:line="259" w:lineRule="auto"/>
        <w:ind w:left="123" w:right="188"/>
        <w:rPr>
          <w:rFonts w:eastAsia="Times New Roman"/>
          <w:szCs w:val="22"/>
          <w:lang w:val="en-PH" w:eastAsia="en-PH" w:bidi="en-PH"/>
        </w:rPr>
      </w:pPr>
      <w:r w:rsidRPr="00364046">
        <w:rPr>
          <w:rFonts w:eastAsia="Times New Roman"/>
          <w:szCs w:val="22"/>
          <w:lang w:val="en-PH" w:eastAsia="en-PH" w:bidi="en-PH"/>
        </w:rPr>
        <w:t>Only fisheries authorities of CCMs that catch North Pacific albacore are required to implement the proposed change to the CMM.</w:t>
      </w:r>
    </w:p>
    <w:p w14:paraId="4A073F50" w14:textId="77777777" w:rsidR="00364046" w:rsidRPr="00364046" w:rsidRDefault="00364046" w:rsidP="00364046">
      <w:pPr>
        <w:widowControl w:val="0"/>
        <w:autoSpaceDE w:val="0"/>
        <w:autoSpaceDN w:val="0"/>
        <w:spacing w:before="6" w:after="0"/>
        <w:rPr>
          <w:rFonts w:eastAsia="Times New Roman"/>
          <w:sz w:val="25"/>
          <w:szCs w:val="22"/>
          <w:lang w:val="en-PH" w:eastAsia="en-PH" w:bidi="en-PH"/>
        </w:rPr>
      </w:pPr>
    </w:p>
    <w:p w14:paraId="1314C478" w14:textId="77777777" w:rsidR="00364046" w:rsidRPr="00364046" w:rsidRDefault="00364046" w:rsidP="00100308">
      <w:pPr>
        <w:widowControl w:val="0"/>
        <w:numPr>
          <w:ilvl w:val="0"/>
          <w:numId w:val="15"/>
        </w:numPr>
        <w:tabs>
          <w:tab w:val="left" w:pos="484"/>
        </w:tabs>
        <w:autoSpaceDE w:val="0"/>
        <w:autoSpaceDN w:val="0"/>
        <w:spacing w:before="1" w:after="0"/>
        <w:jc w:val="left"/>
        <w:rPr>
          <w:rFonts w:eastAsia="Times New Roman"/>
          <w:i/>
          <w:szCs w:val="22"/>
          <w:lang w:val="en-PH" w:eastAsia="en-PH" w:bidi="en-PH"/>
        </w:rPr>
      </w:pPr>
      <w:r w:rsidRPr="00364046">
        <w:rPr>
          <w:rFonts w:eastAsia="Times New Roman"/>
          <w:i/>
          <w:szCs w:val="22"/>
          <w:lang w:val="en-PH" w:eastAsia="en-PH" w:bidi="en-PH"/>
        </w:rPr>
        <w:t>Which CCMs would this proposal impact and in what way(s) and what</w:t>
      </w:r>
      <w:r w:rsidRPr="00364046">
        <w:rPr>
          <w:rFonts w:eastAsia="Times New Roman"/>
          <w:i/>
          <w:spacing w:val="-7"/>
          <w:szCs w:val="22"/>
          <w:lang w:val="en-PH" w:eastAsia="en-PH" w:bidi="en-PH"/>
        </w:rPr>
        <w:t xml:space="preserve"> </w:t>
      </w:r>
      <w:r w:rsidRPr="00364046">
        <w:rPr>
          <w:rFonts w:eastAsia="Times New Roman"/>
          <w:i/>
          <w:szCs w:val="22"/>
          <w:lang w:val="en-PH" w:eastAsia="en-PH" w:bidi="en-PH"/>
        </w:rPr>
        <w:t>proportion?</w:t>
      </w:r>
    </w:p>
    <w:p w14:paraId="1EC1F25B" w14:textId="77777777" w:rsidR="00364046" w:rsidRPr="00364046" w:rsidRDefault="00364046" w:rsidP="00364046">
      <w:pPr>
        <w:widowControl w:val="0"/>
        <w:autoSpaceDE w:val="0"/>
        <w:autoSpaceDN w:val="0"/>
        <w:spacing w:after="0"/>
        <w:rPr>
          <w:rFonts w:eastAsia="Times New Roman"/>
          <w:i/>
          <w:sz w:val="26"/>
          <w:szCs w:val="22"/>
          <w:lang w:val="en-PH" w:eastAsia="en-PH" w:bidi="en-PH"/>
        </w:rPr>
      </w:pPr>
    </w:p>
    <w:p w14:paraId="117B60D5" w14:textId="77777777" w:rsidR="00364046" w:rsidRPr="00364046" w:rsidRDefault="00364046" w:rsidP="00364046">
      <w:pPr>
        <w:widowControl w:val="0"/>
        <w:autoSpaceDE w:val="0"/>
        <w:autoSpaceDN w:val="0"/>
        <w:spacing w:after="0" w:line="261" w:lineRule="auto"/>
        <w:ind w:left="123" w:right="334"/>
        <w:rPr>
          <w:rFonts w:eastAsia="Times New Roman"/>
          <w:szCs w:val="22"/>
          <w:lang w:val="en-PH" w:eastAsia="en-PH" w:bidi="en-PH"/>
        </w:rPr>
      </w:pPr>
      <w:r w:rsidRPr="00364046">
        <w:rPr>
          <w:rFonts w:eastAsia="Times New Roman"/>
          <w:szCs w:val="22"/>
          <w:lang w:val="en-PH" w:eastAsia="en-PH" w:bidi="en-PH"/>
        </w:rPr>
        <w:t>Only CCMs that catch North Pacific albacore are required to implement the proposed change to the CMM. The proposed change somewhat reduces the reporting requirements for these CCMs.</w:t>
      </w:r>
    </w:p>
    <w:p w14:paraId="453E81B4" w14:textId="77777777" w:rsidR="00364046" w:rsidRPr="00364046" w:rsidRDefault="00364046" w:rsidP="00364046">
      <w:pPr>
        <w:widowControl w:val="0"/>
        <w:autoSpaceDE w:val="0"/>
        <w:autoSpaceDN w:val="0"/>
        <w:spacing w:before="5" w:after="0"/>
        <w:rPr>
          <w:rFonts w:eastAsia="Times New Roman"/>
          <w:sz w:val="25"/>
          <w:szCs w:val="22"/>
          <w:lang w:val="en-PH" w:eastAsia="en-PH" w:bidi="en-PH"/>
        </w:rPr>
      </w:pPr>
    </w:p>
    <w:p w14:paraId="0A02A452" w14:textId="77777777" w:rsidR="00364046" w:rsidRPr="00364046" w:rsidRDefault="00364046" w:rsidP="00100308">
      <w:pPr>
        <w:widowControl w:val="0"/>
        <w:numPr>
          <w:ilvl w:val="0"/>
          <w:numId w:val="15"/>
        </w:numPr>
        <w:tabs>
          <w:tab w:val="left" w:pos="483"/>
          <w:tab w:val="left" w:pos="484"/>
        </w:tabs>
        <w:autoSpaceDE w:val="0"/>
        <w:autoSpaceDN w:val="0"/>
        <w:spacing w:after="0" w:line="259" w:lineRule="auto"/>
        <w:ind w:right="1049"/>
        <w:jc w:val="left"/>
        <w:rPr>
          <w:rFonts w:eastAsia="Times New Roman"/>
          <w:i/>
          <w:szCs w:val="22"/>
          <w:lang w:val="en-PH" w:eastAsia="en-PH" w:bidi="en-PH"/>
        </w:rPr>
      </w:pPr>
      <w:r w:rsidRPr="00364046">
        <w:rPr>
          <w:rFonts w:eastAsia="Times New Roman"/>
          <w:i/>
          <w:szCs w:val="22"/>
          <w:lang w:val="en-PH" w:eastAsia="en-PH" w:bidi="en-PH"/>
        </w:rPr>
        <w:t>Are there linkages with other proposals or instruments in other regional fisheries</w:t>
      </w:r>
      <w:r w:rsidRPr="00364046">
        <w:rPr>
          <w:rFonts w:eastAsia="Times New Roman"/>
          <w:i/>
          <w:spacing w:val="-26"/>
          <w:szCs w:val="22"/>
          <w:lang w:val="en-PH" w:eastAsia="en-PH" w:bidi="en-PH"/>
        </w:rPr>
        <w:t xml:space="preserve"> </w:t>
      </w:r>
      <w:r w:rsidRPr="00364046">
        <w:rPr>
          <w:rFonts w:eastAsia="Times New Roman"/>
          <w:i/>
          <w:szCs w:val="22"/>
          <w:lang w:val="en-PH" w:eastAsia="en-PH" w:bidi="en-PH"/>
        </w:rPr>
        <w:t>management organizations or international organizations that reduce the burden of</w:t>
      </w:r>
      <w:r w:rsidRPr="00364046">
        <w:rPr>
          <w:rFonts w:eastAsia="Times New Roman"/>
          <w:i/>
          <w:spacing w:val="-11"/>
          <w:szCs w:val="22"/>
          <w:lang w:val="en-PH" w:eastAsia="en-PH" w:bidi="en-PH"/>
        </w:rPr>
        <w:t xml:space="preserve"> </w:t>
      </w:r>
      <w:r w:rsidRPr="00364046">
        <w:rPr>
          <w:rFonts w:eastAsia="Times New Roman"/>
          <w:i/>
          <w:szCs w:val="22"/>
          <w:lang w:val="en-PH" w:eastAsia="en-PH" w:bidi="en-PH"/>
        </w:rPr>
        <w:t>implementation?</w:t>
      </w:r>
    </w:p>
    <w:p w14:paraId="22668DAC" w14:textId="77777777" w:rsidR="00364046" w:rsidRPr="00364046" w:rsidRDefault="00364046" w:rsidP="00364046">
      <w:pPr>
        <w:widowControl w:val="0"/>
        <w:autoSpaceDE w:val="0"/>
        <w:autoSpaceDN w:val="0"/>
        <w:spacing w:after="0" w:line="259" w:lineRule="auto"/>
        <w:rPr>
          <w:rFonts w:eastAsia="Times New Roman"/>
          <w:szCs w:val="22"/>
          <w:lang w:val="en-PH" w:eastAsia="en-PH" w:bidi="en-PH"/>
        </w:rPr>
      </w:pPr>
    </w:p>
    <w:p w14:paraId="5355B595" w14:textId="77777777" w:rsidR="00364046" w:rsidRPr="00364046" w:rsidRDefault="00364046" w:rsidP="00364046">
      <w:pPr>
        <w:widowControl w:val="0"/>
        <w:autoSpaceDE w:val="0"/>
        <w:autoSpaceDN w:val="0"/>
        <w:spacing w:before="70" w:after="0" w:line="261" w:lineRule="auto"/>
        <w:ind w:left="123" w:right="211"/>
        <w:rPr>
          <w:rFonts w:eastAsia="Times New Roman"/>
          <w:szCs w:val="22"/>
          <w:lang w:val="en-PH" w:eastAsia="en-PH" w:bidi="en-PH"/>
        </w:rPr>
      </w:pPr>
      <w:r w:rsidRPr="00364046">
        <w:rPr>
          <w:rFonts w:eastAsia="Times New Roman"/>
          <w:szCs w:val="22"/>
          <w:lang w:val="en-PH" w:eastAsia="en-PH" w:bidi="en-PH"/>
        </w:rPr>
        <w:t xml:space="preserve">The proposed change brings the CMM into better alignment with the IATTC’s Resolutions on North </w:t>
      </w:r>
      <w:r w:rsidRPr="00364046">
        <w:rPr>
          <w:rFonts w:eastAsia="Times New Roman"/>
          <w:szCs w:val="22"/>
          <w:lang w:val="en-PH" w:eastAsia="en-PH" w:bidi="en-PH"/>
        </w:rPr>
        <w:lastRenderedPageBreak/>
        <w:t>Pacific albacore.</w:t>
      </w:r>
    </w:p>
    <w:p w14:paraId="1A23F484" w14:textId="77777777" w:rsidR="00364046" w:rsidRPr="00364046" w:rsidRDefault="00364046" w:rsidP="00364046">
      <w:pPr>
        <w:widowControl w:val="0"/>
        <w:autoSpaceDE w:val="0"/>
        <w:autoSpaceDN w:val="0"/>
        <w:spacing w:before="6" w:after="0"/>
        <w:rPr>
          <w:rFonts w:eastAsia="Times New Roman"/>
          <w:sz w:val="25"/>
          <w:szCs w:val="22"/>
          <w:lang w:val="en-PH" w:eastAsia="en-PH" w:bidi="en-PH"/>
        </w:rPr>
      </w:pPr>
    </w:p>
    <w:p w14:paraId="70682831" w14:textId="77777777" w:rsidR="00364046" w:rsidRPr="00364046" w:rsidRDefault="00364046" w:rsidP="00100308">
      <w:pPr>
        <w:widowControl w:val="0"/>
        <w:numPr>
          <w:ilvl w:val="0"/>
          <w:numId w:val="15"/>
        </w:numPr>
        <w:tabs>
          <w:tab w:val="left" w:pos="484"/>
        </w:tabs>
        <w:autoSpaceDE w:val="0"/>
        <w:autoSpaceDN w:val="0"/>
        <w:spacing w:after="0"/>
        <w:jc w:val="left"/>
        <w:rPr>
          <w:rFonts w:eastAsia="Times New Roman"/>
          <w:i/>
          <w:szCs w:val="22"/>
          <w:lang w:val="en-PH" w:eastAsia="en-PH" w:bidi="en-PH"/>
        </w:rPr>
      </w:pPr>
      <w:r w:rsidRPr="00364046">
        <w:rPr>
          <w:rFonts w:eastAsia="Times New Roman"/>
          <w:i/>
          <w:szCs w:val="22"/>
          <w:lang w:val="en-PH" w:eastAsia="en-PH" w:bidi="en-PH"/>
        </w:rPr>
        <w:t>Does the proposal affect development opportunities for</w:t>
      </w:r>
      <w:r w:rsidRPr="00364046">
        <w:rPr>
          <w:rFonts w:eastAsia="Times New Roman"/>
          <w:i/>
          <w:spacing w:val="-6"/>
          <w:szCs w:val="22"/>
          <w:lang w:val="en-PH" w:eastAsia="en-PH" w:bidi="en-PH"/>
        </w:rPr>
        <w:t xml:space="preserve"> </w:t>
      </w:r>
      <w:r w:rsidRPr="00364046">
        <w:rPr>
          <w:rFonts w:eastAsia="Times New Roman"/>
          <w:i/>
          <w:szCs w:val="22"/>
          <w:lang w:val="en-PH" w:eastAsia="en-PH" w:bidi="en-PH"/>
        </w:rPr>
        <w:t>SIDS?</w:t>
      </w:r>
    </w:p>
    <w:p w14:paraId="66DAE180" w14:textId="77777777" w:rsidR="00364046" w:rsidRPr="00364046" w:rsidRDefault="00364046" w:rsidP="00364046">
      <w:pPr>
        <w:widowControl w:val="0"/>
        <w:autoSpaceDE w:val="0"/>
        <w:autoSpaceDN w:val="0"/>
        <w:spacing w:before="2" w:after="0"/>
        <w:rPr>
          <w:rFonts w:eastAsia="Times New Roman"/>
          <w:i/>
          <w:sz w:val="26"/>
          <w:szCs w:val="22"/>
          <w:lang w:val="en-PH" w:eastAsia="en-PH" w:bidi="en-PH"/>
        </w:rPr>
      </w:pPr>
    </w:p>
    <w:p w14:paraId="7609D585" w14:textId="77777777" w:rsidR="00364046" w:rsidRPr="00364046" w:rsidRDefault="00364046" w:rsidP="00364046">
      <w:pPr>
        <w:widowControl w:val="0"/>
        <w:autoSpaceDE w:val="0"/>
        <w:autoSpaceDN w:val="0"/>
        <w:spacing w:after="0"/>
        <w:ind w:left="123"/>
        <w:rPr>
          <w:rFonts w:eastAsia="Times New Roman"/>
          <w:szCs w:val="22"/>
          <w:lang w:val="en-PH" w:eastAsia="en-PH" w:bidi="en-PH"/>
        </w:rPr>
      </w:pPr>
      <w:r w:rsidRPr="00364046">
        <w:rPr>
          <w:rFonts w:eastAsia="Times New Roman"/>
          <w:szCs w:val="22"/>
          <w:lang w:val="en-PH" w:eastAsia="en-PH" w:bidi="en-PH"/>
        </w:rPr>
        <w:t>No. The proposed change reduces reporting requirements.</w:t>
      </w:r>
    </w:p>
    <w:p w14:paraId="72515057" w14:textId="77777777" w:rsidR="00364046" w:rsidRPr="00364046" w:rsidRDefault="00364046" w:rsidP="00364046">
      <w:pPr>
        <w:widowControl w:val="0"/>
        <w:autoSpaceDE w:val="0"/>
        <w:autoSpaceDN w:val="0"/>
        <w:spacing w:before="5" w:after="0"/>
        <w:rPr>
          <w:rFonts w:eastAsia="Times New Roman"/>
          <w:sz w:val="27"/>
          <w:szCs w:val="22"/>
          <w:lang w:val="en-PH" w:eastAsia="en-PH" w:bidi="en-PH"/>
        </w:rPr>
      </w:pPr>
    </w:p>
    <w:p w14:paraId="348411B7" w14:textId="77777777" w:rsidR="00364046" w:rsidRPr="00364046" w:rsidRDefault="00364046" w:rsidP="00100308">
      <w:pPr>
        <w:widowControl w:val="0"/>
        <w:numPr>
          <w:ilvl w:val="0"/>
          <w:numId w:val="15"/>
        </w:numPr>
        <w:tabs>
          <w:tab w:val="left" w:pos="483"/>
          <w:tab w:val="left" w:pos="484"/>
        </w:tabs>
        <w:autoSpaceDE w:val="0"/>
        <w:autoSpaceDN w:val="0"/>
        <w:spacing w:before="1" w:after="0"/>
        <w:jc w:val="left"/>
        <w:rPr>
          <w:rFonts w:eastAsia="Times New Roman"/>
          <w:i/>
          <w:szCs w:val="22"/>
          <w:lang w:val="en-PH" w:eastAsia="en-PH" w:bidi="en-PH"/>
        </w:rPr>
      </w:pPr>
      <w:r w:rsidRPr="00364046">
        <w:rPr>
          <w:rFonts w:eastAsia="Times New Roman"/>
          <w:i/>
          <w:szCs w:val="22"/>
          <w:lang w:val="en-PH" w:eastAsia="en-PH" w:bidi="en-PH"/>
        </w:rPr>
        <w:t>Does the proposal affect SIDS domestic access to resources and development</w:t>
      </w:r>
      <w:r w:rsidRPr="00364046">
        <w:rPr>
          <w:rFonts w:eastAsia="Times New Roman"/>
          <w:i/>
          <w:spacing w:val="-7"/>
          <w:szCs w:val="22"/>
          <w:lang w:val="en-PH" w:eastAsia="en-PH" w:bidi="en-PH"/>
        </w:rPr>
        <w:t xml:space="preserve"> </w:t>
      </w:r>
      <w:r w:rsidRPr="00364046">
        <w:rPr>
          <w:rFonts w:eastAsia="Times New Roman"/>
          <w:i/>
          <w:szCs w:val="22"/>
          <w:lang w:val="en-PH" w:eastAsia="en-PH" w:bidi="en-PH"/>
        </w:rPr>
        <w:t>aspirations?</w:t>
      </w:r>
    </w:p>
    <w:p w14:paraId="49A879EA" w14:textId="77777777" w:rsidR="00364046" w:rsidRPr="00364046" w:rsidRDefault="00364046" w:rsidP="00364046">
      <w:pPr>
        <w:widowControl w:val="0"/>
        <w:autoSpaceDE w:val="0"/>
        <w:autoSpaceDN w:val="0"/>
        <w:spacing w:before="2" w:after="0"/>
        <w:rPr>
          <w:rFonts w:eastAsia="Times New Roman"/>
          <w:i/>
          <w:sz w:val="26"/>
          <w:szCs w:val="22"/>
          <w:lang w:val="en-PH" w:eastAsia="en-PH" w:bidi="en-PH"/>
        </w:rPr>
      </w:pPr>
    </w:p>
    <w:p w14:paraId="5F59D714" w14:textId="77777777" w:rsidR="00364046" w:rsidRPr="00364046" w:rsidRDefault="00364046" w:rsidP="00364046">
      <w:pPr>
        <w:widowControl w:val="0"/>
        <w:autoSpaceDE w:val="0"/>
        <w:autoSpaceDN w:val="0"/>
        <w:spacing w:after="0"/>
        <w:ind w:left="123"/>
        <w:rPr>
          <w:rFonts w:eastAsia="Times New Roman"/>
          <w:szCs w:val="22"/>
          <w:lang w:val="en-PH" w:eastAsia="en-PH" w:bidi="en-PH"/>
        </w:rPr>
      </w:pPr>
      <w:r w:rsidRPr="00364046">
        <w:rPr>
          <w:rFonts w:eastAsia="Times New Roman"/>
          <w:szCs w:val="22"/>
          <w:lang w:val="en-PH" w:eastAsia="en-PH" w:bidi="en-PH"/>
        </w:rPr>
        <w:t>No.</w:t>
      </w:r>
    </w:p>
    <w:p w14:paraId="149D08A3" w14:textId="77777777" w:rsidR="00364046" w:rsidRPr="00364046" w:rsidRDefault="00364046" w:rsidP="00364046">
      <w:pPr>
        <w:widowControl w:val="0"/>
        <w:autoSpaceDE w:val="0"/>
        <w:autoSpaceDN w:val="0"/>
        <w:spacing w:before="5" w:after="0"/>
        <w:rPr>
          <w:rFonts w:eastAsia="Times New Roman"/>
          <w:sz w:val="27"/>
          <w:szCs w:val="22"/>
          <w:lang w:val="en-PH" w:eastAsia="en-PH" w:bidi="en-PH"/>
        </w:rPr>
      </w:pPr>
    </w:p>
    <w:p w14:paraId="67611E0B" w14:textId="77777777" w:rsidR="00364046" w:rsidRPr="00364046" w:rsidRDefault="00364046" w:rsidP="00100308">
      <w:pPr>
        <w:widowControl w:val="0"/>
        <w:numPr>
          <w:ilvl w:val="0"/>
          <w:numId w:val="15"/>
        </w:numPr>
        <w:tabs>
          <w:tab w:val="left" w:pos="483"/>
          <w:tab w:val="left" w:pos="484"/>
        </w:tabs>
        <w:autoSpaceDE w:val="0"/>
        <w:autoSpaceDN w:val="0"/>
        <w:spacing w:after="0" w:line="259" w:lineRule="auto"/>
        <w:ind w:right="1031"/>
        <w:jc w:val="left"/>
        <w:rPr>
          <w:rFonts w:eastAsia="Times New Roman"/>
          <w:i/>
          <w:szCs w:val="22"/>
          <w:lang w:val="en-PH" w:eastAsia="en-PH" w:bidi="en-PH"/>
        </w:rPr>
      </w:pPr>
      <w:r w:rsidRPr="00364046">
        <w:rPr>
          <w:rFonts w:eastAsia="Times New Roman"/>
          <w:i/>
          <w:szCs w:val="22"/>
          <w:lang w:val="en-PH" w:eastAsia="en-PH" w:bidi="en-PH"/>
        </w:rPr>
        <w:t>What resources, including financial and human capacity, are needed by SIDS to implement</w:t>
      </w:r>
      <w:r w:rsidRPr="00364046">
        <w:rPr>
          <w:rFonts w:eastAsia="Times New Roman"/>
          <w:i/>
          <w:spacing w:val="-27"/>
          <w:szCs w:val="22"/>
          <w:lang w:val="en-PH" w:eastAsia="en-PH" w:bidi="en-PH"/>
        </w:rPr>
        <w:t xml:space="preserve"> </w:t>
      </w:r>
      <w:r w:rsidRPr="00364046">
        <w:rPr>
          <w:rFonts w:eastAsia="Times New Roman"/>
          <w:i/>
          <w:szCs w:val="22"/>
          <w:lang w:val="en-PH" w:eastAsia="en-PH" w:bidi="en-PH"/>
        </w:rPr>
        <w:t>the proposal?</w:t>
      </w:r>
    </w:p>
    <w:p w14:paraId="13CA7B1E" w14:textId="77777777" w:rsidR="00364046" w:rsidRPr="00364046" w:rsidRDefault="00364046" w:rsidP="00364046">
      <w:pPr>
        <w:widowControl w:val="0"/>
        <w:autoSpaceDE w:val="0"/>
        <w:autoSpaceDN w:val="0"/>
        <w:spacing w:before="6" w:after="0"/>
        <w:rPr>
          <w:rFonts w:eastAsia="Times New Roman"/>
          <w:i/>
          <w:sz w:val="24"/>
          <w:szCs w:val="22"/>
          <w:lang w:val="en-PH" w:eastAsia="en-PH" w:bidi="en-PH"/>
        </w:rPr>
      </w:pPr>
    </w:p>
    <w:p w14:paraId="59E1EFAF" w14:textId="77777777" w:rsidR="00364046" w:rsidRPr="00364046" w:rsidRDefault="00364046" w:rsidP="00364046">
      <w:pPr>
        <w:widowControl w:val="0"/>
        <w:autoSpaceDE w:val="0"/>
        <w:autoSpaceDN w:val="0"/>
        <w:spacing w:before="1" w:after="0"/>
        <w:ind w:left="123"/>
        <w:rPr>
          <w:rFonts w:eastAsia="Times New Roman"/>
          <w:szCs w:val="22"/>
          <w:lang w:val="en-PH" w:eastAsia="en-PH" w:bidi="en-PH"/>
        </w:rPr>
      </w:pPr>
      <w:r w:rsidRPr="00364046">
        <w:rPr>
          <w:rFonts w:eastAsia="Times New Roman"/>
          <w:szCs w:val="22"/>
          <w:lang w:val="en-PH" w:eastAsia="en-PH" w:bidi="en-PH"/>
        </w:rPr>
        <w:t>None.</w:t>
      </w:r>
    </w:p>
    <w:p w14:paraId="4BB4F8D8" w14:textId="77777777" w:rsidR="00364046" w:rsidRPr="00364046" w:rsidRDefault="00364046" w:rsidP="00364046">
      <w:pPr>
        <w:widowControl w:val="0"/>
        <w:autoSpaceDE w:val="0"/>
        <w:autoSpaceDN w:val="0"/>
        <w:spacing w:before="5" w:after="0"/>
        <w:rPr>
          <w:rFonts w:eastAsia="Times New Roman"/>
          <w:sz w:val="27"/>
          <w:szCs w:val="22"/>
          <w:lang w:val="en-PH" w:eastAsia="en-PH" w:bidi="en-PH"/>
        </w:rPr>
      </w:pPr>
    </w:p>
    <w:p w14:paraId="78BB625D" w14:textId="77777777" w:rsidR="00364046" w:rsidRPr="00364046" w:rsidRDefault="00364046" w:rsidP="00100308">
      <w:pPr>
        <w:widowControl w:val="0"/>
        <w:numPr>
          <w:ilvl w:val="0"/>
          <w:numId w:val="15"/>
        </w:numPr>
        <w:tabs>
          <w:tab w:val="left" w:pos="484"/>
        </w:tabs>
        <w:autoSpaceDE w:val="0"/>
        <w:autoSpaceDN w:val="0"/>
        <w:spacing w:after="0"/>
        <w:jc w:val="left"/>
        <w:rPr>
          <w:rFonts w:eastAsia="Times New Roman"/>
          <w:i/>
          <w:szCs w:val="22"/>
          <w:lang w:val="en-PH" w:eastAsia="en-PH" w:bidi="en-PH"/>
        </w:rPr>
      </w:pPr>
      <w:r w:rsidRPr="00364046">
        <w:rPr>
          <w:rFonts w:eastAsia="Times New Roman"/>
          <w:i/>
          <w:szCs w:val="22"/>
          <w:lang w:val="en-PH" w:eastAsia="en-PH" w:bidi="en-PH"/>
        </w:rPr>
        <w:t>What mitigation measures are included in the</w:t>
      </w:r>
      <w:r w:rsidRPr="00364046">
        <w:rPr>
          <w:rFonts w:eastAsia="Times New Roman"/>
          <w:i/>
          <w:spacing w:val="-13"/>
          <w:szCs w:val="22"/>
          <w:lang w:val="en-PH" w:eastAsia="en-PH" w:bidi="en-PH"/>
        </w:rPr>
        <w:t xml:space="preserve"> </w:t>
      </w:r>
      <w:r w:rsidRPr="00364046">
        <w:rPr>
          <w:rFonts w:eastAsia="Times New Roman"/>
          <w:i/>
          <w:szCs w:val="22"/>
          <w:lang w:val="en-PH" w:eastAsia="en-PH" w:bidi="en-PH"/>
        </w:rPr>
        <w:t>proposal?</w:t>
      </w:r>
    </w:p>
    <w:p w14:paraId="47B97934" w14:textId="77777777" w:rsidR="00364046" w:rsidRPr="00364046" w:rsidRDefault="00364046" w:rsidP="00364046">
      <w:pPr>
        <w:widowControl w:val="0"/>
        <w:autoSpaceDE w:val="0"/>
        <w:autoSpaceDN w:val="0"/>
        <w:spacing w:before="2" w:after="0"/>
        <w:rPr>
          <w:rFonts w:eastAsia="Times New Roman"/>
          <w:i/>
          <w:sz w:val="26"/>
          <w:szCs w:val="22"/>
          <w:lang w:val="en-PH" w:eastAsia="en-PH" w:bidi="en-PH"/>
        </w:rPr>
      </w:pPr>
    </w:p>
    <w:p w14:paraId="316B9DA1" w14:textId="77777777" w:rsidR="00364046" w:rsidRPr="00364046" w:rsidRDefault="00364046" w:rsidP="00364046">
      <w:pPr>
        <w:widowControl w:val="0"/>
        <w:autoSpaceDE w:val="0"/>
        <w:autoSpaceDN w:val="0"/>
        <w:spacing w:after="0"/>
        <w:ind w:left="123"/>
        <w:rPr>
          <w:rFonts w:eastAsia="Times New Roman"/>
          <w:szCs w:val="22"/>
          <w:lang w:val="en-PH" w:eastAsia="en-PH" w:bidi="en-PH"/>
        </w:rPr>
      </w:pPr>
      <w:r w:rsidRPr="00364046">
        <w:rPr>
          <w:rFonts w:eastAsia="Times New Roman"/>
          <w:szCs w:val="22"/>
          <w:lang w:val="en-PH" w:eastAsia="en-PH" w:bidi="en-PH"/>
        </w:rPr>
        <w:t>None are required.</w:t>
      </w:r>
    </w:p>
    <w:p w14:paraId="088AE5E2" w14:textId="77777777" w:rsidR="00364046" w:rsidRPr="00364046" w:rsidRDefault="00364046" w:rsidP="00364046">
      <w:pPr>
        <w:widowControl w:val="0"/>
        <w:autoSpaceDE w:val="0"/>
        <w:autoSpaceDN w:val="0"/>
        <w:spacing w:before="8" w:after="0"/>
        <w:rPr>
          <w:rFonts w:eastAsia="Times New Roman"/>
          <w:sz w:val="27"/>
          <w:szCs w:val="22"/>
          <w:lang w:val="en-PH" w:eastAsia="en-PH" w:bidi="en-PH"/>
        </w:rPr>
      </w:pPr>
    </w:p>
    <w:p w14:paraId="53A1D203" w14:textId="77777777" w:rsidR="00364046" w:rsidRPr="00364046" w:rsidRDefault="00364046" w:rsidP="00100308">
      <w:pPr>
        <w:widowControl w:val="0"/>
        <w:numPr>
          <w:ilvl w:val="0"/>
          <w:numId w:val="15"/>
        </w:numPr>
        <w:tabs>
          <w:tab w:val="left" w:pos="484"/>
        </w:tabs>
        <w:autoSpaceDE w:val="0"/>
        <w:autoSpaceDN w:val="0"/>
        <w:spacing w:after="0" w:line="261" w:lineRule="auto"/>
        <w:ind w:right="464"/>
        <w:jc w:val="left"/>
        <w:rPr>
          <w:rFonts w:eastAsia="Times New Roman"/>
          <w:i/>
          <w:szCs w:val="22"/>
          <w:lang w:val="en-PH" w:eastAsia="en-PH" w:bidi="en-PH"/>
        </w:rPr>
      </w:pPr>
      <w:r w:rsidRPr="00364046">
        <w:rPr>
          <w:rFonts w:eastAsia="Times New Roman"/>
          <w:i/>
          <w:szCs w:val="22"/>
          <w:lang w:val="en-PH" w:eastAsia="en-PH" w:bidi="en-PH"/>
        </w:rPr>
        <w:t>What assistance mechanisms and associated timeframe, including training and financial support, are included in the proposal to avoid a disproportionate burden on</w:t>
      </w:r>
      <w:r w:rsidRPr="00364046">
        <w:rPr>
          <w:rFonts w:eastAsia="Times New Roman"/>
          <w:i/>
          <w:spacing w:val="-15"/>
          <w:szCs w:val="22"/>
          <w:lang w:val="en-PH" w:eastAsia="en-PH" w:bidi="en-PH"/>
        </w:rPr>
        <w:t xml:space="preserve"> </w:t>
      </w:r>
      <w:r w:rsidRPr="00364046">
        <w:rPr>
          <w:rFonts w:eastAsia="Times New Roman"/>
          <w:i/>
          <w:szCs w:val="22"/>
          <w:lang w:val="en-PH" w:eastAsia="en-PH" w:bidi="en-PH"/>
        </w:rPr>
        <w:t>SIDS?</w:t>
      </w:r>
    </w:p>
    <w:p w14:paraId="02029ECD" w14:textId="77777777" w:rsidR="00364046" w:rsidRPr="00364046" w:rsidRDefault="00364046" w:rsidP="00364046">
      <w:pPr>
        <w:widowControl w:val="0"/>
        <w:autoSpaceDE w:val="0"/>
        <w:autoSpaceDN w:val="0"/>
        <w:spacing w:after="0"/>
        <w:rPr>
          <w:rFonts w:eastAsia="Times New Roman"/>
          <w:i/>
          <w:sz w:val="24"/>
          <w:szCs w:val="22"/>
          <w:lang w:val="en-PH" w:eastAsia="en-PH" w:bidi="en-PH"/>
        </w:rPr>
      </w:pPr>
    </w:p>
    <w:p w14:paraId="3992CC8E" w14:textId="77777777" w:rsidR="00364046" w:rsidRPr="00364046" w:rsidRDefault="00364046" w:rsidP="00364046">
      <w:pPr>
        <w:widowControl w:val="0"/>
        <w:autoSpaceDE w:val="0"/>
        <w:autoSpaceDN w:val="0"/>
        <w:spacing w:before="1" w:after="0"/>
        <w:ind w:left="123"/>
        <w:rPr>
          <w:rFonts w:eastAsia="Times New Roman"/>
          <w:szCs w:val="22"/>
          <w:lang w:val="en-PH" w:eastAsia="en-PH" w:bidi="en-PH"/>
        </w:rPr>
      </w:pPr>
      <w:r w:rsidRPr="00364046">
        <w:rPr>
          <w:rFonts w:eastAsia="Times New Roman"/>
          <w:szCs w:val="22"/>
          <w:lang w:val="en-PH" w:eastAsia="en-PH" w:bidi="en-PH"/>
        </w:rPr>
        <w:t>None are required.</w:t>
      </w:r>
    </w:p>
    <w:p w14:paraId="7D638976" w14:textId="77777777" w:rsidR="00EF6619" w:rsidRDefault="00EF6619">
      <w:pPr>
        <w:spacing w:after="160" w:line="259" w:lineRule="auto"/>
        <w:jc w:val="left"/>
        <w:rPr>
          <w:rFonts w:eastAsia="Times New Roman"/>
          <w:sz w:val="20"/>
          <w:szCs w:val="22"/>
          <w:lang w:val="en-PH" w:eastAsia="en-PH" w:bidi="en-PH"/>
        </w:rPr>
      </w:pPr>
      <w:r>
        <w:rPr>
          <w:rFonts w:eastAsia="Times New Roman"/>
          <w:sz w:val="20"/>
          <w:szCs w:val="22"/>
          <w:lang w:val="en-PH" w:eastAsia="en-PH" w:bidi="en-PH"/>
        </w:rPr>
        <w:br w:type="page"/>
      </w:r>
    </w:p>
    <w:p w14:paraId="4E9B1A8B" w14:textId="54132447" w:rsidR="00364046" w:rsidRPr="00364046" w:rsidRDefault="00364046" w:rsidP="00364046">
      <w:pPr>
        <w:widowControl w:val="0"/>
        <w:autoSpaceDE w:val="0"/>
        <w:autoSpaceDN w:val="0"/>
        <w:spacing w:after="0"/>
        <w:ind w:left="3310"/>
        <w:jc w:val="left"/>
        <w:rPr>
          <w:rFonts w:eastAsia="Times New Roman"/>
          <w:sz w:val="20"/>
          <w:szCs w:val="22"/>
          <w:lang w:val="en-PH" w:eastAsia="en-PH" w:bidi="en-PH"/>
        </w:rPr>
      </w:pPr>
      <w:r w:rsidRPr="00364046">
        <w:rPr>
          <w:rFonts w:eastAsia="Times New Roman"/>
          <w:noProof/>
          <w:szCs w:val="22"/>
          <w:lang w:eastAsia="zh-CN" w:bidi="mn-Mong-CN"/>
        </w:rPr>
        <w:lastRenderedPageBreak/>
        <mc:AlternateContent>
          <mc:Choice Requires="wps">
            <w:drawing>
              <wp:anchor distT="0" distB="0" distL="114300" distR="114300" simplePos="0" relativeHeight="251660288" behindDoc="0" locked="0" layoutInCell="1" allowOverlap="1" wp14:anchorId="365E1E61" wp14:editId="53C042B5">
                <wp:simplePos x="0" y="0"/>
                <wp:positionH relativeFrom="page">
                  <wp:posOffset>429895</wp:posOffset>
                </wp:positionH>
                <wp:positionV relativeFrom="page">
                  <wp:posOffset>5347335</wp:posOffset>
                </wp:positionV>
                <wp:extent cx="0" cy="497840"/>
                <wp:effectExtent l="10795" t="13335" r="8255" b="1270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5E708"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85pt,421.05pt" to="33.85pt,4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" strokeweight=".72pt">
                <w10:wrap anchorx="page" anchory="page"/>
              </v:line>
            </w:pict>
          </mc:Fallback>
        </mc:AlternateContent>
      </w:r>
      <w:r w:rsidRPr="00364046">
        <w:rPr>
          <w:rFonts w:eastAsia="Times New Roman"/>
          <w:noProof/>
          <w:szCs w:val="22"/>
          <w:lang w:eastAsia="zh-CN" w:bidi="mn-Mong-CN"/>
        </w:rPr>
        <mc:AlternateContent>
          <mc:Choice Requires="wps">
            <w:drawing>
              <wp:anchor distT="0" distB="0" distL="114300" distR="114300" simplePos="0" relativeHeight="251661312" behindDoc="0" locked="0" layoutInCell="1" allowOverlap="1" wp14:anchorId="11CC00EF" wp14:editId="5A4C88DF">
                <wp:simplePos x="0" y="0"/>
                <wp:positionH relativeFrom="page">
                  <wp:posOffset>429895</wp:posOffset>
                </wp:positionH>
                <wp:positionV relativeFrom="page">
                  <wp:posOffset>7305675</wp:posOffset>
                </wp:positionV>
                <wp:extent cx="0" cy="650875"/>
                <wp:effectExtent l="10795" t="9525" r="8255" b="635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87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9E5FF" id="Line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85pt,575.25pt" to="33.8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" strokeweight=".72pt">
                <w10:wrap anchorx="page" anchory="page"/>
              </v:line>
            </w:pict>
          </mc:Fallback>
        </mc:AlternateContent>
      </w:r>
      <w:r w:rsidRPr="00364046">
        <w:rPr>
          <w:rFonts w:eastAsia="Times New Roman"/>
          <w:noProof/>
          <w:sz w:val="20"/>
          <w:szCs w:val="22"/>
          <w:lang w:eastAsia="zh-CN" w:bidi="mn-Mong-CN"/>
        </w:rPr>
        <w:drawing>
          <wp:inline distT="0" distB="0" distL="0" distR="0" wp14:anchorId="452BA7C1" wp14:editId="36CF81AA">
            <wp:extent cx="2108139" cy="1106424"/>
            <wp:effectExtent l="0" t="0" r="0" b="0"/>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28" cstate="print"/>
                    <a:stretch>
                      <a:fillRect/>
                    </a:stretch>
                  </pic:blipFill>
                  <pic:spPr>
                    <a:xfrm>
                      <a:off x="0" y="0"/>
                      <a:ext cx="2108139" cy="1106424"/>
                    </a:xfrm>
                    <a:prstGeom prst="rect">
                      <a:avLst/>
                    </a:prstGeom>
                  </pic:spPr>
                </pic:pic>
              </a:graphicData>
            </a:graphic>
          </wp:inline>
        </w:drawing>
      </w:r>
    </w:p>
    <w:p w14:paraId="07DA62F6" w14:textId="77777777" w:rsidR="00364046" w:rsidRDefault="00364046" w:rsidP="00EF6619">
      <w:pPr>
        <w:widowControl w:val="0"/>
        <w:autoSpaceDE w:val="0"/>
        <w:autoSpaceDN w:val="0"/>
        <w:spacing w:before="23" w:after="0" w:line="259" w:lineRule="auto"/>
        <w:ind w:right="-43"/>
        <w:jc w:val="center"/>
        <w:rPr>
          <w:rFonts w:eastAsia="Times New Roman"/>
          <w:b/>
          <w:bCs/>
          <w:sz w:val="24"/>
          <w:lang w:val="en-PH" w:eastAsia="en-PH" w:bidi="en-PH"/>
        </w:rPr>
      </w:pPr>
      <w:r w:rsidRPr="00364046">
        <w:rPr>
          <w:rFonts w:eastAsia="Times New Roman"/>
          <w:b/>
          <w:bCs/>
          <w:sz w:val="24"/>
          <w:lang w:val="en-PH" w:eastAsia="en-PH" w:bidi="en-PH"/>
        </w:rPr>
        <w:t xml:space="preserve">NORTHERN COMMITTEE </w:t>
      </w:r>
    </w:p>
    <w:p w14:paraId="2F56170C" w14:textId="601320F3" w:rsidR="00364046" w:rsidRDefault="00364046" w:rsidP="00EF6619">
      <w:pPr>
        <w:widowControl w:val="0"/>
        <w:autoSpaceDE w:val="0"/>
        <w:autoSpaceDN w:val="0"/>
        <w:spacing w:before="23" w:after="0" w:line="259" w:lineRule="auto"/>
        <w:ind w:right="-43"/>
        <w:jc w:val="center"/>
        <w:rPr>
          <w:rFonts w:eastAsia="Times New Roman"/>
          <w:b/>
          <w:bCs/>
          <w:sz w:val="24"/>
          <w:lang w:val="en-PH" w:eastAsia="en-PH" w:bidi="en-PH"/>
        </w:rPr>
      </w:pPr>
      <w:r w:rsidRPr="00364046">
        <w:rPr>
          <w:rFonts w:eastAsia="Times New Roman"/>
          <w:b/>
          <w:bCs/>
          <w:sz w:val="24"/>
          <w:lang w:val="en-PH" w:eastAsia="en-PH" w:bidi="en-PH"/>
        </w:rPr>
        <w:t>FIFTEENTH REGULAR SESSION</w:t>
      </w:r>
    </w:p>
    <w:p w14:paraId="58E40336" w14:textId="77777777" w:rsidR="00364046" w:rsidRPr="00364046" w:rsidRDefault="00364046" w:rsidP="00EF6619">
      <w:pPr>
        <w:widowControl w:val="0"/>
        <w:autoSpaceDE w:val="0"/>
        <w:autoSpaceDN w:val="0"/>
        <w:spacing w:before="23" w:after="0" w:line="259" w:lineRule="auto"/>
        <w:ind w:right="-43"/>
        <w:jc w:val="center"/>
        <w:rPr>
          <w:rFonts w:eastAsia="Times New Roman"/>
          <w:b/>
          <w:bCs/>
          <w:sz w:val="24"/>
          <w:lang w:val="en-PH" w:eastAsia="en-PH" w:bidi="en-PH"/>
        </w:rPr>
      </w:pPr>
    </w:p>
    <w:p w14:paraId="5B117AF0" w14:textId="77777777" w:rsidR="000F1410" w:rsidRDefault="00364046" w:rsidP="000F1410">
      <w:pPr>
        <w:widowControl w:val="0"/>
        <w:autoSpaceDE w:val="0"/>
        <w:autoSpaceDN w:val="0"/>
        <w:spacing w:after="0" w:line="259" w:lineRule="auto"/>
        <w:ind w:right="-43" w:firstLine="362"/>
        <w:jc w:val="center"/>
        <w:rPr>
          <w:rFonts w:eastAsia="Times New Roman"/>
          <w:sz w:val="24"/>
          <w:szCs w:val="22"/>
          <w:lang w:val="en-PH" w:eastAsia="en-PH" w:bidi="en-PH"/>
        </w:rPr>
      </w:pPr>
      <w:r w:rsidRPr="00364046">
        <w:rPr>
          <w:rFonts w:eastAsia="Times New Roman"/>
          <w:sz w:val="24"/>
          <w:szCs w:val="22"/>
          <w:lang w:val="en-PH" w:eastAsia="en-PH" w:bidi="en-PH"/>
        </w:rPr>
        <w:t xml:space="preserve">Portland, USA </w:t>
      </w:r>
    </w:p>
    <w:p w14:paraId="14BEE4F4" w14:textId="378DEEDE" w:rsidR="00364046" w:rsidRPr="00364046" w:rsidRDefault="00364046" w:rsidP="000F1410">
      <w:pPr>
        <w:widowControl w:val="0"/>
        <w:autoSpaceDE w:val="0"/>
        <w:autoSpaceDN w:val="0"/>
        <w:spacing w:after="0" w:line="259" w:lineRule="auto"/>
        <w:ind w:right="-43" w:firstLine="362"/>
        <w:jc w:val="center"/>
        <w:rPr>
          <w:rFonts w:eastAsia="Times New Roman"/>
          <w:sz w:val="24"/>
          <w:szCs w:val="22"/>
          <w:lang w:val="en-PH" w:eastAsia="en-PH" w:bidi="en-PH"/>
        </w:rPr>
      </w:pPr>
      <w:r w:rsidRPr="00364046">
        <w:rPr>
          <w:rFonts w:eastAsia="Times New Roman"/>
          <w:sz w:val="24"/>
          <w:szCs w:val="22"/>
          <w:lang w:val="en-PH" w:eastAsia="en-PH" w:bidi="en-PH"/>
        </w:rPr>
        <w:t>3–6 September 2019</w:t>
      </w:r>
    </w:p>
    <w:p w14:paraId="7A6223F4" w14:textId="77777777" w:rsidR="00364046" w:rsidRPr="00364046" w:rsidRDefault="00364046" w:rsidP="00364046">
      <w:pPr>
        <w:widowControl w:val="0"/>
        <w:autoSpaceDE w:val="0"/>
        <w:autoSpaceDN w:val="0"/>
        <w:spacing w:after="0" w:line="30" w:lineRule="exact"/>
        <w:ind w:left="144"/>
        <w:jc w:val="left"/>
        <w:rPr>
          <w:rFonts w:eastAsia="Times New Roman"/>
          <w:sz w:val="3"/>
          <w:szCs w:val="22"/>
          <w:lang w:val="en-PH" w:eastAsia="en-PH" w:bidi="en-PH"/>
        </w:rPr>
      </w:pPr>
      <w:r w:rsidRPr="00364046">
        <w:rPr>
          <w:rFonts w:eastAsia="Times New Roman"/>
          <w:noProof/>
          <w:sz w:val="3"/>
          <w:szCs w:val="22"/>
          <w:lang w:eastAsia="zh-CN" w:bidi="mn-Mong-CN"/>
        </w:rPr>
        <mc:AlternateContent>
          <mc:Choice Requires="wpg">
            <w:drawing>
              <wp:inline distT="0" distB="0" distL="0" distR="0" wp14:anchorId="51AE1579" wp14:editId="1E7A9E12">
                <wp:extent cx="6077585" cy="18415"/>
                <wp:effectExtent l="12700" t="6350" r="15240" b="3810"/>
                <wp:docPr id="2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18415"/>
                          <a:chOff x="0" y="0"/>
                          <a:chExt cx="9571" cy="29"/>
                        </a:xfrm>
                      </wpg:grpSpPr>
                      <wps:wsp>
                        <wps:cNvPr id="25" name="Line 8"/>
                        <wps:cNvCnPr>
                          <a:cxnSpLocks noChangeShapeType="1"/>
                        </wps:cNvCnPr>
                        <wps:spPr bwMode="auto">
                          <a:xfrm>
                            <a:off x="0" y="14"/>
                            <a:ext cx="957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F61104" id="Group 7" o:spid="_x0000_s1026" style="width:478.55pt;height:1.45pt;mso-position-horizontal-relative:char;mso-position-vertical-relative:line" coordsize="95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">
                <v:line id="Line 8" o:spid="_x0000_s1027" style="position:absolute;visibility:visible;mso-wrap-style:square" from="0,14" to="95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" strokeweight="1.44pt"/>
                <w10:anchorlock/>
              </v:group>
            </w:pict>
          </mc:Fallback>
        </mc:AlternateContent>
      </w:r>
    </w:p>
    <w:p w14:paraId="27BA5F4E" w14:textId="77777777" w:rsidR="000F1410" w:rsidRDefault="00364046" w:rsidP="00EF6619">
      <w:pPr>
        <w:widowControl w:val="0"/>
        <w:autoSpaceDE w:val="0"/>
        <w:autoSpaceDN w:val="0"/>
        <w:spacing w:after="21"/>
        <w:ind w:left="518"/>
        <w:jc w:val="center"/>
        <w:rPr>
          <w:rFonts w:eastAsia="Times New Roman"/>
          <w:b/>
          <w:bCs/>
          <w:szCs w:val="22"/>
          <w:lang w:val="en-PH" w:eastAsia="en-PH" w:bidi="en-PH"/>
        </w:rPr>
      </w:pPr>
      <w:r w:rsidRPr="00364046">
        <w:rPr>
          <w:rFonts w:eastAsia="Times New Roman"/>
          <w:b/>
          <w:bCs/>
          <w:szCs w:val="22"/>
          <w:lang w:val="en-PH" w:eastAsia="en-PH" w:bidi="en-PH"/>
        </w:rPr>
        <w:t xml:space="preserve">CONSERVATION AND MANAGEMENT MEASURE FOR </w:t>
      </w:r>
    </w:p>
    <w:p w14:paraId="220A3424" w14:textId="48A61D2F" w:rsidR="00364046" w:rsidRPr="00364046" w:rsidRDefault="00364046" w:rsidP="00EF6619">
      <w:pPr>
        <w:widowControl w:val="0"/>
        <w:autoSpaceDE w:val="0"/>
        <w:autoSpaceDN w:val="0"/>
        <w:spacing w:after="21"/>
        <w:ind w:left="518"/>
        <w:jc w:val="center"/>
        <w:rPr>
          <w:rFonts w:eastAsia="Times New Roman"/>
          <w:b/>
          <w:bCs/>
          <w:szCs w:val="22"/>
          <w:lang w:val="en-PH" w:eastAsia="en-PH" w:bidi="en-PH"/>
        </w:rPr>
      </w:pPr>
      <w:r w:rsidRPr="00364046">
        <w:rPr>
          <w:rFonts w:eastAsia="Times New Roman"/>
          <w:b/>
          <w:bCs/>
          <w:szCs w:val="22"/>
          <w:lang w:val="en-PH" w:eastAsia="en-PH" w:bidi="en-PH"/>
        </w:rPr>
        <w:t>NORTH PACIFIC ALBACORE</w:t>
      </w:r>
    </w:p>
    <w:p w14:paraId="7C7EFD26" w14:textId="77777777" w:rsidR="00364046" w:rsidRPr="00364046" w:rsidRDefault="00364046" w:rsidP="00364046">
      <w:pPr>
        <w:widowControl w:val="0"/>
        <w:autoSpaceDE w:val="0"/>
        <w:autoSpaceDN w:val="0"/>
        <w:spacing w:after="0" w:line="30" w:lineRule="exact"/>
        <w:ind w:left="130"/>
        <w:jc w:val="left"/>
        <w:rPr>
          <w:rFonts w:eastAsia="Times New Roman"/>
          <w:sz w:val="3"/>
          <w:szCs w:val="22"/>
          <w:lang w:val="en-PH" w:eastAsia="en-PH" w:bidi="en-PH"/>
        </w:rPr>
      </w:pPr>
      <w:r w:rsidRPr="00364046">
        <w:rPr>
          <w:rFonts w:eastAsia="Times New Roman"/>
          <w:noProof/>
          <w:sz w:val="3"/>
          <w:szCs w:val="22"/>
          <w:lang w:eastAsia="zh-CN" w:bidi="mn-Mong-CN"/>
        </w:rPr>
        <mc:AlternateContent>
          <mc:Choice Requires="wpg">
            <w:drawing>
              <wp:inline distT="0" distB="0" distL="0" distR="0" wp14:anchorId="610EED95" wp14:editId="14BD4D31">
                <wp:extent cx="6086475" cy="18415"/>
                <wp:effectExtent l="15875" t="9525" r="12700" b="635"/>
                <wp:docPr id="2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18415"/>
                          <a:chOff x="0" y="0"/>
                          <a:chExt cx="9585" cy="29"/>
                        </a:xfrm>
                      </wpg:grpSpPr>
                      <wps:wsp>
                        <wps:cNvPr id="27" name="Line 6"/>
                        <wps:cNvCnPr>
                          <a:cxnSpLocks noChangeShapeType="1"/>
                        </wps:cNvCnPr>
                        <wps:spPr bwMode="auto">
                          <a:xfrm>
                            <a:off x="0" y="14"/>
                            <a:ext cx="95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4A62E6" id="Group 5" o:spid="_x0000_s1026" style="width:479.25pt;height:1.45pt;mso-position-horizontal-relative:char;mso-position-vertical-relative:line" coordsize="95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">
                <v:line id="Line 6" o:spid="_x0000_s1027" style="position:absolute;visibility:visible;mso-wrap-style:square" from="0,14" to="95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" strokeweight="1.44pt"/>
                <w10:anchorlock/>
              </v:group>
            </w:pict>
          </mc:Fallback>
        </mc:AlternateContent>
      </w:r>
    </w:p>
    <w:p w14:paraId="2EC2A439" w14:textId="77777777" w:rsidR="00364046" w:rsidRPr="00364046" w:rsidRDefault="00364046" w:rsidP="000F1410">
      <w:pPr>
        <w:widowControl w:val="0"/>
        <w:autoSpaceDE w:val="0"/>
        <w:autoSpaceDN w:val="0"/>
        <w:spacing w:after="0"/>
        <w:jc w:val="right"/>
        <w:rPr>
          <w:rFonts w:eastAsia="Times New Roman"/>
          <w:b/>
          <w:sz w:val="24"/>
          <w:szCs w:val="22"/>
          <w:lang w:val="en-PH" w:eastAsia="en-PH" w:bidi="en-PH"/>
        </w:rPr>
      </w:pPr>
      <w:r w:rsidRPr="00364046">
        <w:rPr>
          <w:rFonts w:eastAsia="Times New Roman"/>
          <w:b/>
          <w:sz w:val="24"/>
          <w:szCs w:val="22"/>
          <w:lang w:val="en-PH" w:eastAsia="en-PH" w:bidi="en-PH"/>
        </w:rPr>
        <w:t>Conservation and Management Measure 2019-XX</w:t>
      </w:r>
    </w:p>
    <w:p w14:paraId="7C22FDA3" w14:textId="77777777" w:rsidR="00364046" w:rsidRPr="00364046" w:rsidRDefault="00364046" w:rsidP="00364046">
      <w:pPr>
        <w:widowControl w:val="0"/>
        <w:autoSpaceDE w:val="0"/>
        <w:autoSpaceDN w:val="0"/>
        <w:spacing w:after="0"/>
        <w:jc w:val="left"/>
        <w:rPr>
          <w:rFonts w:eastAsia="Times New Roman"/>
          <w:b/>
          <w:sz w:val="26"/>
          <w:szCs w:val="22"/>
          <w:lang w:val="en-PH" w:eastAsia="en-PH" w:bidi="en-PH"/>
        </w:rPr>
      </w:pPr>
    </w:p>
    <w:p w14:paraId="65695BBC" w14:textId="77777777" w:rsidR="00364046" w:rsidRPr="00364046" w:rsidRDefault="00364046" w:rsidP="00364046">
      <w:pPr>
        <w:widowControl w:val="0"/>
        <w:autoSpaceDE w:val="0"/>
        <w:autoSpaceDN w:val="0"/>
        <w:spacing w:before="1" w:after="0"/>
        <w:jc w:val="left"/>
        <w:rPr>
          <w:rFonts w:eastAsia="Times New Roman"/>
          <w:b/>
          <w:sz w:val="25"/>
          <w:szCs w:val="22"/>
          <w:lang w:val="en-PH" w:eastAsia="en-PH" w:bidi="en-PH"/>
        </w:rPr>
      </w:pPr>
    </w:p>
    <w:p w14:paraId="713533D0" w14:textId="77777777" w:rsidR="00A36DD4" w:rsidRPr="00364046" w:rsidRDefault="00A36DD4" w:rsidP="00A36DD4">
      <w:pPr>
        <w:widowControl w:val="0"/>
        <w:autoSpaceDE w:val="0"/>
        <w:autoSpaceDN w:val="0"/>
        <w:spacing w:after="0"/>
        <w:rPr>
          <w:rFonts w:eastAsia="Times New Roman"/>
          <w:szCs w:val="22"/>
          <w:lang w:val="en-PH" w:eastAsia="en-PH" w:bidi="en-PH"/>
        </w:rPr>
      </w:pPr>
      <w:r w:rsidRPr="00364046">
        <w:rPr>
          <w:rFonts w:eastAsia="Times New Roman"/>
          <w:szCs w:val="22"/>
          <w:lang w:val="en-PH" w:eastAsia="en-PH" w:bidi="en-PH"/>
        </w:rPr>
        <w:t>The Western and Central Pacific Fisheries Commission (WCPFC),</w:t>
      </w:r>
    </w:p>
    <w:p w14:paraId="2111A189" w14:textId="77777777" w:rsidR="00A36DD4" w:rsidRPr="00364046" w:rsidRDefault="00A36DD4" w:rsidP="00A36DD4">
      <w:pPr>
        <w:widowControl w:val="0"/>
        <w:autoSpaceDE w:val="0"/>
        <w:autoSpaceDN w:val="0"/>
        <w:spacing w:before="8" w:after="0"/>
        <w:rPr>
          <w:rFonts w:eastAsia="Times New Roman"/>
          <w:szCs w:val="22"/>
          <w:lang w:val="en-PH" w:eastAsia="en-PH" w:bidi="en-PH"/>
        </w:rPr>
      </w:pPr>
    </w:p>
    <w:p w14:paraId="3C6EB8B2" w14:textId="395B6D10" w:rsidR="00A36DD4" w:rsidRPr="00364046" w:rsidRDefault="00A36DD4" w:rsidP="00A36DD4">
      <w:pPr>
        <w:widowControl w:val="0"/>
        <w:autoSpaceDE w:val="0"/>
        <w:autoSpaceDN w:val="0"/>
        <w:spacing w:after="0" w:line="259" w:lineRule="auto"/>
        <w:ind w:right="304"/>
        <w:rPr>
          <w:rFonts w:eastAsia="Times New Roman"/>
          <w:szCs w:val="22"/>
          <w:lang w:val="en-PH" w:eastAsia="en-PH" w:bidi="en-PH"/>
        </w:rPr>
      </w:pPr>
      <w:r w:rsidRPr="00364046">
        <w:rPr>
          <w:rFonts w:eastAsia="Times New Roman"/>
          <w:i/>
          <w:szCs w:val="22"/>
          <w:lang w:val="en-PH" w:eastAsia="en-PH" w:bidi="en-PH"/>
        </w:rPr>
        <w:t xml:space="preserve">Observing </w:t>
      </w:r>
      <w:r w:rsidRPr="00364046">
        <w:rPr>
          <w:rFonts w:eastAsia="Times New Roman"/>
          <w:szCs w:val="22"/>
          <w:lang w:val="en-PH" w:eastAsia="en-PH" w:bidi="en-PH"/>
        </w:rPr>
        <w:t xml:space="preserve">that the best scientific evidence on North Pacific albacore from the International Scientific Committee for Tuna and Tuna-like Species in the North Pacific Ocean indicates that the species is </w:t>
      </w:r>
      <w:bookmarkStart w:id="322" w:name="_Hlk26435435"/>
      <w:ins w:id="323" w:author="SungKwon Soh" w:date="2019-12-05T10:54:00Z">
        <w:r w:rsidR="0086112D" w:rsidRPr="00364046">
          <w:rPr>
            <w:rFonts w:eastAsia="Times New Roman"/>
            <w:szCs w:val="22"/>
            <w:lang w:val="en-PH" w:eastAsia="en-PH" w:bidi="en-PH"/>
          </w:rPr>
          <w:t>likely not overfished relative to the limit reference point adopted by the Commission (20%SSB current F=0) and overfishing is likely not occurring.</w:t>
        </w:r>
        <w:r w:rsidR="0086112D">
          <w:rPr>
            <w:rFonts w:eastAsia="Times New Roman"/>
            <w:szCs w:val="22"/>
            <w:lang w:val="en-PH" w:eastAsia="en-PH" w:bidi="en-PH"/>
          </w:rPr>
          <w:t xml:space="preserve"> </w:t>
        </w:r>
      </w:ins>
      <w:del w:id="324" w:author="SungKwon Soh" w:date="2019-12-05T10:54:00Z">
        <w:r w:rsidR="0086112D" w:rsidDel="0086112D">
          <w:delText>either fully exploited, or may be experiencing fishing mortality above levels that are sustainable in the long term, and</w:delText>
        </w:r>
      </w:del>
      <w:bookmarkEnd w:id="322"/>
    </w:p>
    <w:p w14:paraId="7EB059C7" w14:textId="77777777" w:rsidR="00A36DD4" w:rsidRPr="00364046" w:rsidRDefault="00A36DD4" w:rsidP="00A36DD4">
      <w:pPr>
        <w:widowControl w:val="0"/>
        <w:autoSpaceDE w:val="0"/>
        <w:autoSpaceDN w:val="0"/>
        <w:spacing w:before="9" w:after="0"/>
        <w:rPr>
          <w:rFonts w:eastAsia="Times New Roman"/>
          <w:sz w:val="20"/>
          <w:szCs w:val="22"/>
          <w:lang w:val="en-PH" w:eastAsia="en-PH" w:bidi="en-PH"/>
        </w:rPr>
      </w:pPr>
    </w:p>
    <w:p w14:paraId="4E7134AF" w14:textId="77777777" w:rsidR="00A36DD4" w:rsidRPr="00364046" w:rsidRDefault="00A36DD4" w:rsidP="00A36DD4">
      <w:pPr>
        <w:widowControl w:val="0"/>
        <w:autoSpaceDE w:val="0"/>
        <w:autoSpaceDN w:val="0"/>
        <w:spacing w:after="0" w:line="259" w:lineRule="auto"/>
        <w:ind w:right="474"/>
        <w:rPr>
          <w:rFonts w:eastAsia="Times New Roman"/>
          <w:szCs w:val="22"/>
          <w:lang w:val="en-PH" w:eastAsia="en-PH" w:bidi="en-PH"/>
        </w:rPr>
      </w:pPr>
      <w:r w:rsidRPr="00364046">
        <w:rPr>
          <w:rFonts w:eastAsia="Times New Roman"/>
          <w:i/>
          <w:szCs w:val="22"/>
          <w:lang w:val="en-PH" w:eastAsia="en-PH" w:bidi="en-PH"/>
        </w:rPr>
        <w:t xml:space="preserve">Recalling further </w:t>
      </w:r>
      <w:r w:rsidRPr="00364046">
        <w:rPr>
          <w:rFonts w:eastAsia="Times New Roman"/>
          <w:szCs w:val="22"/>
          <w:lang w:val="en-PH" w:eastAsia="en-PH" w:bidi="en-PH"/>
        </w:rPr>
        <w:t>Article 22(4) of the WCPFC Convention that provides for cooperation with the IATTC regarding fish stocks that occur in the Convention Areas of both organizations and</w:t>
      </w:r>
    </w:p>
    <w:p w14:paraId="67FEEE1F" w14:textId="77777777" w:rsidR="00A36DD4" w:rsidRPr="00364046" w:rsidRDefault="00A36DD4" w:rsidP="00A36DD4">
      <w:pPr>
        <w:widowControl w:val="0"/>
        <w:autoSpaceDE w:val="0"/>
        <w:autoSpaceDN w:val="0"/>
        <w:spacing w:before="5" w:after="0"/>
        <w:rPr>
          <w:rFonts w:eastAsia="Times New Roman"/>
          <w:sz w:val="20"/>
          <w:szCs w:val="22"/>
          <w:lang w:val="en-PH" w:eastAsia="en-PH" w:bidi="en-PH"/>
        </w:rPr>
      </w:pPr>
    </w:p>
    <w:p w14:paraId="3A01FF37" w14:textId="77777777" w:rsidR="00A36DD4" w:rsidRPr="00364046" w:rsidRDefault="00A36DD4" w:rsidP="00A36DD4">
      <w:pPr>
        <w:widowControl w:val="0"/>
        <w:autoSpaceDE w:val="0"/>
        <w:autoSpaceDN w:val="0"/>
        <w:spacing w:before="1" w:after="0" w:line="256" w:lineRule="auto"/>
        <w:ind w:right="443"/>
        <w:rPr>
          <w:rFonts w:eastAsia="Times New Roman"/>
          <w:szCs w:val="22"/>
          <w:lang w:val="en-PH" w:eastAsia="en-PH" w:bidi="en-PH"/>
        </w:rPr>
      </w:pPr>
      <w:r w:rsidRPr="00364046">
        <w:rPr>
          <w:rFonts w:eastAsia="Times New Roman"/>
          <w:noProof/>
          <w:szCs w:val="22"/>
          <w:lang w:eastAsia="zh-CN" w:bidi="mn-Mong-CN"/>
        </w:rPr>
        <mc:AlternateContent>
          <mc:Choice Requires="wps">
            <w:drawing>
              <wp:anchor distT="0" distB="0" distL="114300" distR="114300" simplePos="0" relativeHeight="251663360" behindDoc="0" locked="0" layoutInCell="1" allowOverlap="1" wp14:anchorId="3498711C" wp14:editId="573807A0">
                <wp:simplePos x="0" y="0"/>
                <wp:positionH relativeFrom="page">
                  <wp:posOffset>850900</wp:posOffset>
                </wp:positionH>
                <wp:positionV relativeFrom="paragraph">
                  <wp:posOffset>499110</wp:posOffset>
                </wp:positionV>
                <wp:extent cx="3679190" cy="0"/>
                <wp:effectExtent l="12700" t="10160" r="13335" b="889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9190" cy="0"/>
                        </a:xfrm>
                        <a:prstGeom prst="line">
                          <a:avLst/>
                        </a:prstGeom>
                        <a:noFill/>
                        <a:ln w="6096">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65249" id="Line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pt,39.3pt" to="356.7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" strokecolor="blue" strokeweight=".48pt">
                <w10:wrap anchorx="page"/>
              </v:line>
            </w:pict>
          </mc:Fallback>
        </mc:AlternateContent>
      </w:r>
      <w:r w:rsidRPr="00364046">
        <w:rPr>
          <w:rFonts w:eastAsia="Times New Roman"/>
          <w:i/>
          <w:szCs w:val="22"/>
          <w:lang w:val="en-PH" w:eastAsia="en-PH" w:bidi="en-PH"/>
        </w:rPr>
        <w:t xml:space="preserve">Recognizing </w:t>
      </w:r>
      <w:r w:rsidRPr="00364046">
        <w:rPr>
          <w:rFonts w:eastAsia="Times New Roman"/>
          <w:szCs w:val="22"/>
          <w:lang w:val="en-PH" w:eastAsia="en-PH" w:bidi="en-PH"/>
        </w:rPr>
        <w:t>that the Inter-American Tropical Tuna Commission (IATTC) adopted, at its 73</w:t>
      </w:r>
      <w:proofErr w:type="spellStart"/>
      <w:r w:rsidRPr="00364046">
        <w:rPr>
          <w:rFonts w:eastAsia="Times New Roman"/>
          <w:position w:val="8"/>
          <w:sz w:val="14"/>
          <w:szCs w:val="22"/>
          <w:lang w:val="en-PH" w:eastAsia="en-PH" w:bidi="en-PH"/>
        </w:rPr>
        <w:t>rd</w:t>
      </w:r>
      <w:proofErr w:type="spellEnd"/>
      <w:r w:rsidRPr="00364046">
        <w:rPr>
          <w:rFonts w:eastAsia="Times New Roman"/>
          <w:position w:val="8"/>
          <w:sz w:val="14"/>
          <w:szCs w:val="22"/>
          <w:lang w:val="en-PH" w:eastAsia="en-PH" w:bidi="en-PH"/>
        </w:rPr>
        <w:t xml:space="preserve"> </w:t>
      </w:r>
      <w:r w:rsidRPr="00364046">
        <w:rPr>
          <w:rFonts w:eastAsia="Times New Roman"/>
          <w:szCs w:val="22"/>
          <w:lang w:val="en-PH" w:eastAsia="en-PH" w:bidi="en-PH"/>
        </w:rPr>
        <w:t>meeting, conservation and management measures on North Pacific albacore</w:t>
      </w:r>
      <w:r w:rsidRPr="00364046">
        <w:rPr>
          <w:rFonts w:eastAsia="Times New Roman"/>
          <w:color w:val="0000FF"/>
          <w:szCs w:val="22"/>
          <w:u w:val="single" w:color="0000FF"/>
          <w:lang w:val="en-PH" w:eastAsia="en-PH" w:bidi="en-PH"/>
        </w:rPr>
        <w:t>, and that it adopted supplemental</w:t>
      </w:r>
      <w:r w:rsidRPr="00364046">
        <w:rPr>
          <w:rFonts w:eastAsia="Times New Roman"/>
          <w:color w:val="0000FF"/>
          <w:szCs w:val="22"/>
          <w:lang w:val="en-PH" w:eastAsia="en-PH" w:bidi="en-PH"/>
        </w:rPr>
        <w:t xml:space="preserve"> measures at its 85</w:t>
      </w:r>
      <w:proofErr w:type="spellStart"/>
      <w:r w:rsidRPr="00364046">
        <w:rPr>
          <w:rFonts w:eastAsia="Times New Roman"/>
          <w:color w:val="0000FF"/>
          <w:position w:val="8"/>
          <w:sz w:val="14"/>
          <w:szCs w:val="22"/>
          <w:lang w:val="en-PH" w:eastAsia="en-PH" w:bidi="en-PH"/>
        </w:rPr>
        <w:t>th</w:t>
      </w:r>
      <w:proofErr w:type="spellEnd"/>
      <w:r w:rsidRPr="00364046">
        <w:rPr>
          <w:rFonts w:eastAsia="Times New Roman"/>
          <w:color w:val="0000FF"/>
          <w:position w:val="8"/>
          <w:sz w:val="14"/>
          <w:szCs w:val="22"/>
          <w:lang w:val="en-PH" w:eastAsia="en-PH" w:bidi="en-PH"/>
        </w:rPr>
        <w:t xml:space="preserve"> </w:t>
      </w:r>
      <w:r w:rsidRPr="00364046">
        <w:rPr>
          <w:rFonts w:eastAsia="Times New Roman"/>
          <w:color w:val="0000FF"/>
          <w:szCs w:val="22"/>
          <w:lang w:val="en-PH" w:eastAsia="en-PH" w:bidi="en-PH"/>
        </w:rPr>
        <w:t>meeting that were amended at its 93</w:t>
      </w:r>
      <w:proofErr w:type="spellStart"/>
      <w:r w:rsidRPr="00364046">
        <w:rPr>
          <w:rFonts w:eastAsia="Times New Roman"/>
          <w:color w:val="0000FF"/>
          <w:position w:val="8"/>
          <w:sz w:val="14"/>
          <w:szCs w:val="22"/>
          <w:lang w:val="en-PH" w:eastAsia="en-PH" w:bidi="en-PH"/>
        </w:rPr>
        <w:t>rd</w:t>
      </w:r>
      <w:proofErr w:type="spellEnd"/>
      <w:r w:rsidRPr="00364046">
        <w:rPr>
          <w:rFonts w:eastAsia="Times New Roman"/>
          <w:color w:val="0000FF"/>
          <w:position w:val="8"/>
          <w:sz w:val="14"/>
          <w:szCs w:val="22"/>
          <w:lang w:val="en-PH" w:eastAsia="en-PH" w:bidi="en-PH"/>
        </w:rPr>
        <w:t xml:space="preserve"> </w:t>
      </w:r>
      <w:r w:rsidRPr="00364046">
        <w:rPr>
          <w:rFonts w:eastAsia="Times New Roman"/>
          <w:color w:val="0000FF"/>
          <w:szCs w:val="22"/>
          <w:lang w:val="en-PH" w:eastAsia="en-PH" w:bidi="en-PH"/>
        </w:rPr>
        <w:t>meeting</w:t>
      </w:r>
      <w:r w:rsidRPr="00364046">
        <w:rPr>
          <w:rFonts w:eastAsia="Times New Roman"/>
          <w:szCs w:val="22"/>
          <w:lang w:val="en-PH" w:eastAsia="en-PH" w:bidi="en-PH"/>
        </w:rPr>
        <w:t>;</w:t>
      </w:r>
    </w:p>
    <w:p w14:paraId="79A8C6A8" w14:textId="77777777" w:rsidR="00A36DD4" w:rsidRPr="00364046" w:rsidRDefault="00A36DD4" w:rsidP="00A36DD4">
      <w:pPr>
        <w:widowControl w:val="0"/>
        <w:autoSpaceDE w:val="0"/>
        <w:autoSpaceDN w:val="0"/>
        <w:spacing w:after="0"/>
        <w:rPr>
          <w:rFonts w:eastAsia="Times New Roman"/>
          <w:sz w:val="13"/>
          <w:szCs w:val="22"/>
          <w:lang w:val="en-PH" w:eastAsia="en-PH" w:bidi="en-PH"/>
        </w:rPr>
      </w:pPr>
    </w:p>
    <w:p w14:paraId="5ADA0787" w14:textId="77777777" w:rsidR="00A36DD4" w:rsidRPr="00364046" w:rsidRDefault="00A36DD4" w:rsidP="00A36DD4">
      <w:pPr>
        <w:widowControl w:val="0"/>
        <w:autoSpaceDE w:val="0"/>
        <w:autoSpaceDN w:val="0"/>
        <w:spacing w:before="92" w:after="0"/>
        <w:rPr>
          <w:rFonts w:eastAsia="Times New Roman"/>
          <w:szCs w:val="22"/>
          <w:lang w:val="en-PH" w:eastAsia="en-PH" w:bidi="en-PH"/>
        </w:rPr>
      </w:pPr>
      <w:r w:rsidRPr="00364046">
        <w:rPr>
          <w:rFonts w:eastAsia="Times New Roman"/>
          <w:szCs w:val="22"/>
          <w:lang w:val="en-PH" w:eastAsia="en-PH" w:bidi="en-PH"/>
        </w:rPr>
        <w:t>Adopts, in accordance with the Article 10 of the WCPFC Convention that:</w:t>
      </w:r>
    </w:p>
    <w:p w14:paraId="795FA07A" w14:textId="77777777" w:rsidR="00A36DD4" w:rsidRPr="00364046" w:rsidRDefault="00A36DD4" w:rsidP="00A36DD4">
      <w:pPr>
        <w:widowControl w:val="0"/>
        <w:autoSpaceDE w:val="0"/>
        <w:autoSpaceDN w:val="0"/>
        <w:spacing w:before="7" w:after="0"/>
        <w:rPr>
          <w:rFonts w:eastAsia="Times New Roman"/>
          <w:szCs w:val="22"/>
          <w:lang w:val="en-PH" w:eastAsia="en-PH" w:bidi="en-PH"/>
        </w:rPr>
      </w:pPr>
    </w:p>
    <w:p w14:paraId="649C71BD" w14:textId="77777777" w:rsidR="00A36DD4" w:rsidRPr="00364046" w:rsidRDefault="00A36DD4" w:rsidP="00100308">
      <w:pPr>
        <w:widowControl w:val="0"/>
        <w:numPr>
          <w:ilvl w:val="1"/>
          <w:numId w:val="15"/>
        </w:numPr>
        <w:autoSpaceDE w:val="0"/>
        <w:autoSpaceDN w:val="0"/>
        <w:spacing w:after="0" w:line="247" w:lineRule="auto"/>
        <w:ind w:left="0" w:right="195" w:firstLine="0"/>
        <w:rPr>
          <w:rFonts w:eastAsia="Times New Roman"/>
          <w:szCs w:val="22"/>
          <w:lang w:val="en-PH" w:eastAsia="en-PH" w:bidi="en-PH"/>
        </w:rPr>
      </w:pPr>
      <w:r w:rsidRPr="00364046">
        <w:rPr>
          <w:rFonts w:eastAsia="Times New Roman"/>
          <w:szCs w:val="22"/>
          <w:lang w:val="en-PH" w:eastAsia="en-PH" w:bidi="en-PH"/>
        </w:rPr>
        <w:t>The</w:t>
      </w:r>
      <w:r w:rsidRPr="00364046">
        <w:rPr>
          <w:rFonts w:eastAsia="Times New Roman"/>
          <w:spacing w:val="-12"/>
          <w:szCs w:val="22"/>
          <w:lang w:val="en-PH" w:eastAsia="en-PH" w:bidi="en-PH"/>
        </w:rPr>
        <w:t xml:space="preserve"> </w:t>
      </w:r>
      <w:r w:rsidRPr="00364046">
        <w:rPr>
          <w:rFonts w:eastAsia="Times New Roman"/>
          <w:szCs w:val="22"/>
          <w:lang w:val="en-PH" w:eastAsia="en-PH" w:bidi="en-PH"/>
        </w:rPr>
        <w:t>total</w:t>
      </w:r>
      <w:r w:rsidRPr="00364046">
        <w:rPr>
          <w:rFonts w:eastAsia="Times New Roman"/>
          <w:spacing w:val="-12"/>
          <w:szCs w:val="22"/>
          <w:lang w:val="en-PH" w:eastAsia="en-PH" w:bidi="en-PH"/>
        </w:rPr>
        <w:t xml:space="preserve"> </w:t>
      </w:r>
      <w:r w:rsidRPr="00364046">
        <w:rPr>
          <w:rFonts w:eastAsia="Times New Roman"/>
          <w:szCs w:val="22"/>
          <w:lang w:val="en-PH" w:eastAsia="en-PH" w:bidi="en-PH"/>
        </w:rPr>
        <w:t>level</w:t>
      </w:r>
      <w:r w:rsidRPr="00364046">
        <w:rPr>
          <w:rFonts w:eastAsia="Times New Roman"/>
          <w:spacing w:val="-11"/>
          <w:szCs w:val="22"/>
          <w:lang w:val="en-PH" w:eastAsia="en-PH" w:bidi="en-PH"/>
        </w:rPr>
        <w:t xml:space="preserve"> </w:t>
      </w:r>
      <w:r w:rsidRPr="00364046">
        <w:rPr>
          <w:rFonts w:eastAsia="Times New Roman"/>
          <w:szCs w:val="22"/>
          <w:lang w:val="en-PH" w:eastAsia="en-PH" w:bidi="en-PH"/>
        </w:rPr>
        <w:t>of</w:t>
      </w:r>
      <w:r w:rsidRPr="00364046">
        <w:rPr>
          <w:rFonts w:eastAsia="Times New Roman"/>
          <w:spacing w:val="-11"/>
          <w:szCs w:val="22"/>
          <w:lang w:val="en-PH" w:eastAsia="en-PH" w:bidi="en-PH"/>
        </w:rPr>
        <w:t xml:space="preserve"> </w:t>
      </w:r>
      <w:r w:rsidRPr="00364046">
        <w:rPr>
          <w:rFonts w:eastAsia="Times New Roman"/>
          <w:szCs w:val="22"/>
          <w:lang w:val="en-PH" w:eastAsia="en-PH" w:bidi="en-PH"/>
        </w:rPr>
        <w:t>fishing</w:t>
      </w:r>
      <w:r w:rsidRPr="00364046">
        <w:rPr>
          <w:rFonts w:eastAsia="Times New Roman"/>
          <w:spacing w:val="-11"/>
          <w:szCs w:val="22"/>
          <w:lang w:val="en-PH" w:eastAsia="en-PH" w:bidi="en-PH"/>
        </w:rPr>
        <w:t xml:space="preserve"> </w:t>
      </w:r>
      <w:r w:rsidRPr="00364046">
        <w:rPr>
          <w:rFonts w:eastAsia="Times New Roman"/>
          <w:szCs w:val="22"/>
          <w:lang w:val="en-PH" w:eastAsia="en-PH" w:bidi="en-PH"/>
        </w:rPr>
        <w:t>effort</w:t>
      </w:r>
      <w:r w:rsidRPr="00364046">
        <w:rPr>
          <w:rFonts w:eastAsia="Times New Roman"/>
          <w:spacing w:val="-11"/>
          <w:szCs w:val="22"/>
          <w:lang w:val="en-PH" w:eastAsia="en-PH" w:bidi="en-PH"/>
        </w:rPr>
        <w:t xml:space="preserve"> </w:t>
      </w:r>
      <w:r w:rsidRPr="00364046">
        <w:rPr>
          <w:rFonts w:eastAsia="Times New Roman"/>
          <w:szCs w:val="22"/>
          <w:lang w:val="en-PH" w:eastAsia="en-PH" w:bidi="en-PH"/>
        </w:rPr>
        <w:t>for</w:t>
      </w:r>
      <w:r w:rsidRPr="00364046">
        <w:rPr>
          <w:rFonts w:eastAsia="Times New Roman"/>
          <w:spacing w:val="-10"/>
          <w:szCs w:val="22"/>
          <w:lang w:val="en-PH" w:eastAsia="en-PH" w:bidi="en-PH"/>
        </w:rPr>
        <w:t xml:space="preserve"> </w:t>
      </w:r>
      <w:r w:rsidRPr="00364046">
        <w:rPr>
          <w:rFonts w:eastAsia="Times New Roman"/>
          <w:szCs w:val="22"/>
          <w:lang w:val="en-PH" w:eastAsia="en-PH" w:bidi="en-PH"/>
        </w:rPr>
        <w:t>North</w:t>
      </w:r>
      <w:r w:rsidRPr="00364046">
        <w:rPr>
          <w:rFonts w:eastAsia="Times New Roman"/>
          <w:spacing w:val="-12"/>
          <w:szCs w:val="22"/>
          <w:lang w:val="en-PH" w:eastAsia="en-PH" w:bidi="en-PH"/>
        </w:rPr>
        <w:t xml:space="preserve"> </w:t>
      </w:r>
      <w:r w:rsidRPr="00364046">
        <w:rPr>
          <w:rFonts w:eastAsia="Times New Roman"/>
          <w:szCs w:val="22"/>
          <w:lang w:val="en-PH" w:eastAsia="en-PH" w:bidi="en-PH"/>
        </w:rPr>
        <w:t>Pacific</w:t>
      </w:r>
      <w:r w:rsidRPr="00364046">
        <w:rPr>
          <w:rFonts w:eastAsia="Times New Roman"/>
          <w:spacing w:val="-13"/>
          <w:szCs w:val="22"/>
          <w:lang w:val="en-PH" w:eastAsia="en-PH" w:bidi="en-PH"/>
        </w:rPr>
        <w:t xml:space="preserve"> </w:t>
      </w:r>
      <w:r w:rsidRPr="00364046">
        <w:rPr>
          <w:rFonts w:eastAsia="Times New Roman"/>
          <w:szCs w:val="22"/>
          <w:lang w:val="en-PH" w:eastAsia="en-PH" w:bidi="en-PH"/>
        </w:rPr>
        <w:t>albacore</w:t>
      </w:r>
      <w:r w:rsidRPr="00364046">
        <w:rPr>
          <w:rFonts w:eastAsia="Times New Roman"/>
          <w:spacing w:val="-12"/>
          <w:szCs w:val="22"/>
          <w:lang w:val="en-PH" w:eastAsia="en-PH" w:bidi="en-PH"/>
        </w:rPr>
        <w:t xml:space="preserve"> </w:t>
      </w:r>
      <w:r w:rsidRPr="00364046">
        <w:rPr>
          <w:rFonts w:eastAsia="Times New Roman"/>
          <w:szCs w:val="22"/>
          <w:lang w:val="en-PH" w:eastAsia="en-PH" w:bidi="en-PH"/>
        </w:rPr>
        <w:t>in</w:t>
      </w:r>
      <w:r w:rsidRPr="00364046">
        <w:rPr>
          <w:rFonts w:eastAsia="Times New Roman"/>
          <w:spacing w:val="-11"/>
          <w:szCs w:val="22"/>
          <w:lang w:val="en-PH" w:eastAsia="en-PH" w:bidi="en-PH"/>
        </w:rPr>
        <w:t xml:space="preserve"> </w:t>
      </w:r>
      <w:r w:rsidRPr="00364046">
        <w:rPr>
          <w:rFonts w:eastAsia="Times New Roman"/>
          <w:szCs w:val="22"/>
          <w:lang w:val="en-PH" w:eastAsia="en-PH" w:bidi="en-PH"/>
        </w:rPr>
        <w:t>the</w:t>
      </w:r>
      <w:r w:rsidRPr="00364046">
        <w:rPr>
          <w:rFonts w:eastAsia="Times New Roman"/>
          <w:spacing w:val="-12"/>
          <w:szCs w:val="22"/>
          <w:lang w:val="en-PH" w:eastAsia="en-PH" w:bidi="en-PH"/>
        </w:rPr>
        <w:t xml:space="preserve"> </w:t>
      </w:r>
      <w:r w:rsidRPr="00364046">
        <w:rPr>
          <w:rFonts w:eastAsia="Times New Roman"/>
          <w:szCs w:val="22"/>
          <w:lang w:val="en-PH" w:eastAsia="en-PH" w:bidi="en-PH"/>
        </w:rPr>
        <w:t>Convention</w:t>
      </w:r>
      <w:r w:rsidRPr="00364046">
        <w:rPr>
          <w:rFonts w:eastAsia="Times New Roman"/>
          <w:spacing w:val="-11"/>
          <w:szCs w:val="22"/>
          <w:lang w:val="en-PH" w:eastAsia="en-PH" w:bidi="en-PH"/>
        </w:rPr>
        <w:t xml:space="preserve"> </w:t>
      </w:r>
      <w:r w:rsidRPr="00364046">
        <w:rPr>
          <w:rFonts w:eastAsia="Times New Roman"/>
          <w:szCs w:val="22"/>
          <w:lang w:val="en-PH" w:eastAsia="en-PH" w:bidi="en-PH"/>
        </w:rPr>
        <w:t>Area</w:t>
      </w:r>
      <w:r w:rsidRPr="00364046">
        <w:rPr>
          <w:rFonts w:eastAsia="Times New Roman"/>
          <w:spacing w:val="-12"/>
          <w:szCs w:val="22"/>
          <w:lang w:val="en-PH" w:eastAsia="en-PH" w:bidi="en-PH"/>
        </w:rPr>
        <w:t xml:space="preserve"> </w:t>
      </w:r>
      <w:r w:rsidRPr="00364046">
        <w:rPr>
          <w:rFonts w:eastAsia="Times New Roman"/>
          <w:szCs w:val="22"/>
          <w:lang w:val="en-PH" w:eastAsia="en-PH" w:bidi="en-PH"/>
        </w:rPr>
        <w:t>north</w:t>
      </w:r>
      <w:r w:rsidRPr="00364046">
        <w:rPr>
          <w:rFonts w:eastAsia="Times New Roman"/>
          <w:spacing w:val="-11"/>
          <w:szCs w:val="22"/>
          <w:lang w:val="en-PH" w:eastAsia="en-PH" w:bidi="en-PH"/>
        </w:rPr>
        <w:t xml:space="preserve"> </w:t>
      </w:r>
      <w:r w:rsidRPr="00364046">
        <w:rPr>
          <w:rFonts w:eastAsia="Times New Roman"/>
          <w:szCs w:val="22"/>
          <w:lang w:val="en-PH" w:eastAsia="en-PH" w:bidi="en-PH"/>
        </w:rPr>
        <w:t>of</w:t>
      </w:r>
      <w:r w:rsidRPr="00364046">
        <w:rPr>
          <w:rFonts w:eastAsia="Times New Roman"/>
          <w:spacing w:val="-11"/>
          <w:szCs w:val="22"/>
          <w:lang w:val="en-PH" w:eastAsia="en-PH" w:bidi="en-PH"/>
        </w:rPr>
        <w:t xml:space="preserve"> </w:t>
      </w:r>
      <w:r w:rsidRPr="00364046">
        <w:rPr>
          <w:rFonts w:eastAsia="Times New Roman"/>
          <w:szCs w:val="22"/>
          <w:lang w:val="en-PH" w:eastAsia="en-PH" w:bidi="en-PH"/>
        </w:rPr>
        <w:t>the</w:t>
      </w:r>
      <w:r w:rsidRPr="00364046">
        <w:rPr>
          <w:rFonts w:eastAsia="Times New Roman"/>
          <w:spacing w:val="-11"/>
          <w:szCs w:val="22"/>
          <w:lang w:val="en-PH" w:eastAsia="en-PH" w:bidi="en-PH"/>
        </w:rPr>
        <w:t xml:space="preserve"> </w:t>
      </w:r>
      <w:r w:rsidRPr="00364046">
        <w:rPr>
          <w:rFonts w:eastAsia="Times New Roman"/>
          <w:szCs w:val="22"/>
          <w:lang w:val="en-PH" w:eastAsia="en-PH" w:bidi="en-PH"/>
        </w:rPr>
        <w:t>equator shall not be increased beyond current</w:t>
      </w:r>
      <w:r w:rsidRPr="00364046">
        <w:rPr>
          <w:rFonts w:eastAsia="Times New Roman"/>
          <w:spacing w:val="-2"/>
          <w:szCs w:val="22"/>
          <w:lang w:val="en-PH" w:eastAsia="en-PH" w:bidi="en-PH"/>
        </w:rPr>
        <w:t xml:space="preserve"> </w:t>
      </w:r>
      <w:r w:rsidRPr="00364046">
        <w:rPr>
          <w:rFonts w:eastAsia="Times New Roman"/>
          <w:szCs w:val="22"/>
          <w:lang w:val="en-PH" w:eastAsia="en-PH" w:bidi="en-PH"/>
        </w:rPr>
        <w:t>levels.</w:t>
      </w:r>
    </w:p>
    <w:p w14:paraId="60C43E98" w14:textId="77777777" w:rsidR="00A36DD4" w:rsidRPr="00364046" w:rsidRDefault="00A36DD4" w:rsidP="00A36DD4">
      <w:pPr>
        <w:widowControl w:val="0"/>
        <w:autoSpaceDE w:val="0"/>
        <w:autoSpaceDN w:val="0"/>
        <w:spacing w:before="1" w:after="0"/>
        <w:rPr>
          <w:rFonts w:eastAsia="Times New Roman"/>
          <w:sz w:val="21"/>
          <w:szCs w:val="22"/>
          <w:lang w:val="en-PH" w:eastAsia="en-PH" w:bidi="en-PH"/>
        </w:rPr>
      </w:pPr>
    </w:p>
    <w:p w14:paraId="63A22C60" w14:textId="3742B211" w:rsidR="00A36DD4" w:rsidRPr="00364046" w:rsidRDefault="00A36DD4" w:rsidP="00100308">
      <w:pPr>
        <w:widowControl w:val="0"/>
        <w:numPr>
          <w:ilvl w:val="1"/>
          <w:numId w:val="15"/>
        </w:numPr>
        <w:autoSpaceDE w:val="0"/>
        <w:autoSpaceDN w:val="0"/>
        <w:spacing w:after="0" w:line="247" w:lineRule="auto"/>
        <w:ind w:left="0" w:right="194" w:firstLine="0"/>
        <w:rPr>
          <w:rFonts w:eastAsia="Times New Roman"/>
          <w:szCs w:val="22"/>
          <w:lang w:val="en-PH" w:eastAsia="en-PH" w:bidi="en-PH"/>
        </w:rPr>
      </w:pPr>
      <w:r w:rsidRPr="00364046">
        <w:rPr>
          <w:rFonts w:eastAsia="Times New Roman"/>
          <w:szCs w:val="22"/>
          <w:lang w:val="en-PH" w:eastAsia="en-PH" w:bidi="en-PH"/>
        </w:rPr>
        <w:t>The Members, Cooperating Non-Members and participating Territories (hereinafter referred to as CCMs)</w:t>
      </w:r>
      <w:r w:rsidRPr="00364046">
        <w:rPr>
          <w:rFonts w:eastAsia="Times New Roman"/>
          <w:spacing w:val="-6"/>
          <w:szCs w:val="22"/>
          <w:lang w:val="en-PH" w:eastAsia="en-PH" w:bidi="en-PH"/>
        </w:rPr>
        <w:t xml:space="preserve"> </w:t>
      </w:r>
      <w:r w:rsidRPr="00364046">
        <w:rPr>
          <w:rFonts w:eastAsia="Times New Roman"/>
          <w:szCs w:val="22"/>
          <w:lang w:val="en-PH" w:eastAsia="en-PH" w:bidi="en-PH"/>
        </w:rPr>
        <w:t>shall</w:t>
      </w:r>
      <w:r w:rsidRPr="00364046">
        <w:rPr>
          <w:rFonts w:eastAsia="Times New Roman"/>
          <w:spacing w:val="-5"/>
          <w:szCs w:val="22"/>
          <w:lang w:val="en-PH" w:eastAsia="en-PH" w:bidi="en-PH"/>
        </w:rPr>
        <w:t xml:space="preserve"> </w:t>
      </w:r>
      <w:r w:rsidRPr="00364046">
        <w:rPr>
          <w:rFonts w:eastAsia="Times New Roman"/>
          <w:szCs w:val="22"/>
          <w:lang w:val="en-PH" w:eastAsia="en-PH" w:bidi="en-PH"/>
        </w:rPr>
        <w:t>take</w:t>
      </w:r>
      <w:r w:rsidRPr="00364046">
        <w:rPr>
          <w:rFonts w:eastAsia="Times New Roman"/>
          <w:spacing w:val="-6"/>
          <w:szCs w:val="22"/>
          <w:lang w:val="en-PH" w:eastAsia="en-PH" w:bidi="en-PH"/>
        </w:rPr>
        <w:t xml:space="preserve"> </w:t>
      </w:r>
      <w:r w:rsidRPr="00364046">
        <w:rPr>
          <w:rFonts w:eastAsia="Times New Roman"/>
          <w:szCs w:val="22"/>
          <w:lang w:val="en-PH" w:eastAsia="en-PH" w:bidi="en-PH"/>
        </w:rPr>
        <w:t>necessary</w:t>
      </w:r>
      <w:r w:rsidRPr="00364046">
        <w:rPr>
          <w:rFonts w:eastAsia="Times New Roman"/>
          <w:spacing w:val="-9"/>
          <w:szCs w:val="22"/>
          <w:lang w:val="en-PH" w:eastAsia="en-PH" w:bidi="en-PH"/>
        </w:rPr>
        <w:t xml:space="preserve"> </w:t>
      </w:r>
      <w:r w:rsidRPr="00364046">
        <w:rPr>
          <w:rFonts w:eastAsia="Times New Roman"/>
          <w:szCs w:val="22"/>
          <w:lang w:val="en-PH" w:eastAsia="en-PH" w:bidi="en-PH"/>
        </w:rPr>
        <w:t>measures</w:t>
      </w:r>
      <w:r w:rsidRPr="00364046">
        <w:rPr>
          <w:rFonts w:eastAsia="Times New Roman"/>
          <w:spacing w:val="-9"/>
          <w:szCs w:val="22"/>
          <w:lang w:val="en-PH" w:eastAsia="en-PH" w:bidi="en-PH"/>
        </w:rPr>
        <w:t xml:space="preserve"> </w:t>
      </w:r>
      <w:r w:rsidRPr="00364046">
        <w:rPr>
          <w:rFonts w:eastAsia="Times New Roman"/>
          <w:szCs w:val="22"/>
          <w:lang w:val="en-PH" w:eastAsia="en-PH" w:bidi="en-PH"/>
        </w:rPr>
        <w:t>to</w:t>
      </w:r>
      <w:r w:rsidRPr="00364046">
        <w:rPr>
          <w:rFonts w:eastAsia="Times New Roman"/>
          <w:spacing w:val="-6"/>
          <w:szCs w:val="22"/>
          <w:lang w:val="en-PH" w:eastAsia="en-PH" w:bidi="en-PH"/>
        </w:rPr>
        <w:t xml:space="preserve"> </w:t>
      </w:r>
      <w:r w:rsidRPr="00364046">
        <w:rPr>
          <w:rFonts w:eastAsia="Times New Roman"/>
          <w:szCs w:val="22"/>
          <w:lang w:val="en-PH" w:eastAsia="en-PH" w:bidi="en-PH"/>
        </w:rPr>
        <w:t>ensure</w:t>
      </w:r>
      <w:r w:rsidRPr="00364046">
        <w:rPr>
          <w:rFonts w:eastAsia="Times New Roman"/>
          <w:spacing w:val="-8"/>
          <w:szCs w:val="22"/>
          <w:lang w:val="en-PH" w:eastAsia="en-PH" w:bidi="en-PH"/>
        </w:rPr>
        <w:t xml:space="preserve"> </w:t>
      </w:r>
      <w:r w:rsidRPr="00364046">
        <w:rPr>
          <w:rFonts w:eastAsia="Times New Roman"/>
          <w:szCs w:val="22"/>
          <w:lang w:val="en-PH" w:eastAsia="en-PH" w:bidi="en-PH"/>
        </w:rPr>
        <w:t>that</w:t>
      </w:r>
      <w:r w:rsidRPr="00364046">
        <w:rPr>
          <w:rFonts w:eastAsia="Times New Roman"/>
          <w:spacing w:val="-7"/>
          <w:szCs w:val="22"/>
          <w:lang w:val="en-PH" w:eastAsia="en-PH" w:bidi="en-PH"/>
        </w:rPr>
        <w:t xml:space="preserve"> </w:t>
      </w:r>
      <w:r w:rsidRPr="00364046">
        <w:rPr>
          <w:rFonts w:eastAsia="Times New Roman"/>
          <w:szCs w:val="22"/>
          <w:lang w:val="en-PH" w:eastAsia="en-PH" w:bidi="en-PH"/>
        </w:rPr>
        <w:t>the</w:t>
      </w:r>
      <w:r w:rsidRPr="00364046">
        <w:rPr>
          <w:rFonts w:eastAsia="Times New Roman"/>
          <w:spacing w:val="-8"/>
          <w:szCs w:val="22"/>
          <w:lang w:val="en-PH" w:eastAsia="en-PH" w:bidi="en-PH"/>
        </w:rPr>
        <w:t xml:space="preserve"> </w:t>
      </w:r>
      <w:r w:rsidRPr="00364046">
        <w:rPr>
          <w:rFonts w:eastAsia="Times New Roman"/>
          <w:szCs w:val="22"/>
          <w:lang w:val="en-PH" w:eastAsia="en-PH" w:bidi="en-PH"/>
        </w:rPr>
        <w:t>level</w:t>
      </w:r>
      <w:r w:rsidRPr="00364046">
        <w:rPr>
          <w:rFonts w:eastAsia="Times New Roman"/>
          <w:spacing w:val="-6"/>
          <w:szCs w:val="22"/>
          <w:lang w:val="en-PH" w:eastAsia="en-PH" w:bidi="en-PH"/>
        </w:rPr>
        <w:t xml:space="preserve"> </w:t>
      </w:r>
      <w:r w:rsidRPr="00364046">
        <w:rPr>
          <w:rFonts w:eastAsia="Times New Roman"/>
          <w:szCs w:val="22"/>
          <w:lang w:val="en-PH" w:eastAsia="en-PH" w:bidi="en-PH"/>
        </w:rPr>
        <w:t>of</w:t>
      </w:r>
      <w:r w:rsidRPr="00364046">
        <w:rPr>
          <w:rFonts w:eastAsia="Times New Roman"/>
          <w:spacing w:val="-5"/>
          <w:szCs w:val="22"/>
          <w:lang w:val="en-PH" w:eastAsia="en-PH" w:bidi="en-PH"/>
        </w:rPr>
        <w:t xml:space="preserve"> </w:t>
      </w:r>
      <w:r w:rsidRPr="00364046">
        <w:rPr>
          <w:rFonts w:eastAsia="Times New Roman"/>
          <w:szCs w:val="22"/>
          <w:lang w:val="en-PH" w:eastAsia="en-PH" w:bidi="en-PH"/>
        </w:rPr>
        <w:t>fishing</w:t>
      </w:r>
      <w:r w:rsidRPr="00364046">
        <w:rPr>
          <w:rFonts w:eastAsia="Times New Roman"/>
          <w:spacing w:val="-6"/>
          <w:szCs w:val="22"/>
          <w:lang w:val="en-PH" w:eastAsia="en-PH" w:bidi="en-PH"/>
        </w:rPr>
        <w:t xml:space="preserve"> </w:t>
      </w:r>
      <w:r w:rsidRPr="00364046">
        <w:rPr>
          <w:rFonts w:eastAsia="Times New Roman"/>
          <w:szCs w:val="22"/>
          <w:lang w:val="en-PH" w:eastAsia="en-PH" w:bidi="en-PH"/>
        </w:rPr>
        <w:t>effort</w:t>
      </w:r>
      <w:r w:rsidRPr="00364046">
        <w:rPr>
          <w:rFonts w:eastAsia="Times New Roman"/>
          <w:spacing w:val="-8"/>
          <w:szCs w:val="22"/>
          <w:lang w:val="en-PH" w:eastAsia="en-PH" w:bidi="en-PH"/>
        </w:rPr>
        <w:t xml:space="preserve"> </w:t>
      </w:r>
      <w:r w:rsidRPr="00364046">
        <w:rPr>
          <w:rFonts w:eastAsia="Times New Roman"/>
          <w:szCs w:val="22"/>
          <w:lang w:val="en-PH" w:eastAsia="en-PH" w:bidi="en-PH"/>
        </w:rPr>
        <w:t>by</w:t>
      </w:r>
      <w:r w:rsidRPr="00364046">
        <w:rPr>
          <w:rFonts w:eastAsia="Times New Roman"/>
          <w:spacing w:val="-6"/>
          <w:szCs w:val="22"/>
          <w:lang w:val="en-PH" w:eastAsia="en-PH" w:bidi="en-PH"/>
        </w:rPr>
        <w:t xml:space="preserve"> </w:t>
      </w:r>
      <w:r w:rsidRPr="00364046">
        <w:rPr>
          <w:rFonts w:eastAsia="Times New Roman"/>
          <w:szCs w:val="22"/>
          <w:lang w:val="en-PH" w:eastAsia="en-PH" w:bidi="en-PH"/>
        </w:rPr>
        <w:t>their</w:t>
      </w:r>
      <w:r w:rsidRPr="00364046">
        <w:rPr>
          <w:rFonts w:eastAsia="Times New Roman"/>
          <w:spacing w:val="-9"/>
          <w:szCs w:val="22"/>
          <w:lang w:val="en-PH" w:eastAsia="en-PH" w:bidi="en-PH"/>
        </w:rPr>
        <w:t xml:space="preserve"> </w:t>
      </w:r>
      <w:r w:rsidRPr="00364046">
        <w:rPr>
          <w:rFonts w:eastAsia="Times New Roman"/>
          <w:szCs w:val="22"/>
          <w:lang w:val="en-PH" w:eastAsia="en-PH" w:bidi="en-PH"/>
        </w:rPr>
        <w:t>vessels</w:t>
      </w:r>
      <w:r w:rsidRPr="00364046">
        <w:rPr>
          <w:rFonts w:eastAsia="Times New Roman"/>
          <w:spacing w:val="-5"/>
          <w:szCs w:val="22"/>
          <w:lang w:val="en-PH" w:eastAsia="en-PH" w:bidi="en-PH"/>
        </w:rPr>
        <w:t xml:space="preserve"> </w:t>
      </w:r>
      <w:r w:rsidRPr="00364046">
        <w:rPr>
          <w:rFonts w:eastAsia="Times New Roman"/>
          <w:szCs w:val="22"/>
          <w:lang w:val="en-PH" w:eastAsia="en-PH" w:bidi="en-PH"/>
        </w:rPr>
        <w:t xml:space="preserve">fishing for North Pacific albacore in the WCPF Convention Area is not increased beyond </w:t>
      </w:r>
      <w:ins w:id="325" w:author="SungKwon Soh" w:date="2019-12-05T10:56:00Z">
        <w:r w:rsidR="005B216C" w:rsidRPr="00364046">
          <w:rPr>
            <w:rFonts w:eastAsia="Times New Roman"/>
            <w:szCs w:val="22"/>
            <w:lang w:val="en-PH" w:eastAsia="en-PH" w:bidi="en-PH"/>
          </w:rPr>
          <w:t xml:space="preserve">2002-2004 annual average </w:t>
        </w:r>
        <w:r w:rsidR="005B216C" w:rsidRPr="00364046">
          <w:rPr>
            <w:rFonts w:eastAsia="Times New Roman"/>
            <w:spacing w:val="-18"/>
            <w:szCs w:val="22"/>
            <w:lang w:val="en-PH" w:eastAsia="en-PH" w:bidi="en-PH"/>
          </w:rPr>
          <w:t xml:space="preserve"> </w:t>
        </w:r>
      </w:ins>
      <w:del w:id="326" w:author="SungKwon Soh" w:date="2019-12-05T10:56:00Z">
        <w:r w:rsidR="005B216C" w:rsidDel="005B216C">
          <w:rPr>
            <w:rFonts w:eastAsia="Times New Roman"/>
            <w:szCs w:val="22"/>
            <w:lang w:val="en-PH" w:eastAsia="en-PH" w:bidi="en-PH"/>
          </w:rPr>
          <w:delText xml:space="preserve">current </w:delText>
        </w:r>
      </w:del>
      <w:r w:rsidRPr="00364046">
        <w:rPr>
          <w:rFonts w:eastAsia="Times New Roman"/>
          <w:szCs w:val="22"/>
          <w:lang w:val="en-PH" w:eastAsia="en-PH" w:bidi="en-PH"/>
        </w:rPr>
        <w:t>levels;</w:t>
      </w:r>
    </w:p>
    <w:p w14:paraId="5F8D52F0" w14:textId="77777777" w:rsidR="00A36DD4" w:rsidRPr="00364046" w:rsidRDefault="00A36DD4" w:rsidP="00A36DD4">
      <w:pPr>
        <w:widowControl w:val="0"/>
        <w:autoSpaceDE w:val="0"/>
        <w:autoSpaceDN w:val="0"/>
        <w:spacing w:before="10" w:after="0"/>
        <w:rPr>
          <w:rFonts w:eastAsia="Times New Roman"/>
          <w:sz w:val="20"/>
          <w:szCs w:val="22"/>
          <w:lang w:val="en-PH" w:eastAsia="en-PH" w:bidi="en-PH"/>
        </w:rPr>
      </w:pPr>
    </w:p>
    <w:p w14:paraId="4BB3A8E3" w14:textId="77777777" w:rsidR="00A36DD4" w:rsidRPr="00364046" w:rsidDel="00DC1150" w:rsidRDefault="00A36DD4" w:rsidP="00100308">
      <w:pPr>
        <w:widowControl w:val="0"/>
        <w:numPr>
          <w:ilvl w:val="1"/>
          <w:numId w:val="15"/>
        </w:numPr>
        <w:autoSpaceDE w:val="0"/>
        <w:autoSpaceDN w:val="0"/>
        <w:spacing w:after="0" w:line="249" w:lineRule="auto"/>
        <w:ind w:left="0" w:right="194" w:firstLine="0"/>
        <w:rPr>
          <w:del w:id="327" w:author="SungKwon Soh" w:date="2019-09-09T19:07:00Z"/>
          <w:rFonts w:eastAsia="Times New Roman"/>
          <w:color w:val="B5082D"/>
          <w:szCs w:val="22"/>
          <w:lang w:val="en-PH" w:eastAsia="en-PH" w:bidi="en-PH"/>
        </w:rPr>
      </w:pPr>
      <w:del w:id="328" w:author="SungKwon Soh" w:date="2019-09-09T19:07:00Z">
        <w:r w:rsidRPr="00364046" w:rsidDel="00DC1150">
          <w:rPr>
            <w:rFonts w:eastAsia="Times New Roman"/>
            <w:strike/>
            <w:color w:val="B5082D"/>
            <w:szCs w:val="22"/>
            <w:lang w:val="en-PH" w:eastAsia="en-PH" w:bidi="en-PH"/>
          </w:rPr>
          <w:delText>All CCMs shall report all catches of North Pacific albacore to the WCPFC every six months, except for small coastal fisheries which shall be reported on an annual basis. Such data shall be reported to the Commission as soon as possible and no later than one year after the end of the period</w:delText>
        </w:r>
        <w:r w:rsidRPr="00364046" w:rsidDel="00DC1150">
          <w:rPr>
            <w:rFonts w:eastAsia="Times New Roman"/>
            <w:strike/>
            <w:color w:val="B5082D"/>
            <w:spacing w:val="-20"/>
            <w:szCs w:val="22"/>
            <w:lang w:val="en-PH" w:eastAsia="en-PH" w:bidi="en-PH"/>
          </w:rPr>
          <w:delText xml:space="preserve"> </w:delText>
        </w:r>
        <w:r w:rsidRPr="00364046" w:rsidDel="00DC1150">
          <w:rPr>
            <w:rFonts w:eastAsia="Times New Roman"/>
            <w:strike/>
            <w:color w:val="B5082D"/>
            <w:szCs w:val="22"/>
            <w:lang w:val="en-PH" w:eastAsia="en-PH" w:bidi="en-PH"/>
          </w:rPr>
          <w:delText>covered.</w:delText>
        </w:r>
      </w:del>
    </w:p>
    <w:p w14:paraId="4662F54A" w14:textId="77777777" w:rsidR="00A36DD4" w:rsidRPr="00364046" w:rsidRDefault="00A36DD4" w:rsidP="00A36DD4">
      <w:pPr>
        <w:widowControl w:val="0"/>
        <w:autoSpaceDE w:val="0"/>
        <w:autoSpaceDN w:val="0"/>
        <w:spacing w:before="7" w:after="0"/>
        <w:rPr>
          <w:rFonts w:eastAsia="Times New Roman"/>
          <w:sz w:val="12"/>
          <w:szCs w:val="22"/>
          <w:lang w:val="en-PH" w:eastAsia="en-PH" w:bidi="en-PH"/>
        </w:rPr>
      </w:pPr>
    </w:p>
    <w:p w14:paraId="5D68F624" w14:textId="584A5472" w:rsidR="00A36DD4" w:rsidRPr="00364046" w:rsidRDefault="00A36DD4" w:rsidP="00100308">
      <w:pPr>
        <w:widowControl w:val="0"/>
        <w:numPr>
          <w:ilvl w:val="1"/>
          <w:numId w:val="15"/>
        </w:numPr>
        <w:autoSpaceDE w:val="0"/>
        <w:autoSpaceDN w:val="0"/>
        <w:spacing w:after="0" w:line="247" w:lineRule="auto"/>
        <w:ind w:left="0" w:right="194" w:firstLine="0"/>
        <w:rPr>
          <w:rFonts w:eastAsia="Times New Roman"/>
          <w:szCs w:val="22"/>
          <w:lang w:val="en-PH" w:eastAsia="en-PH" w:bidi="en-PH"/>
        </w:rPr>
      </w:pPr>
      <w:r w:rsidRPr="00364046">
        <w:rPr>
          <w:rFonts w:eastAsia="Times New Roman"/>
          <w:szCs w:val="22"/>
          <w:lang w:val="en-PH" w:eastAsia="en-PH" w:bidi="en-PH"/>
        </w:rPr>
        <w:t>All CCMs shall report annually to the WCPFC Commission all catches of albacore north of the equator and all fishing effort north of the equator in fisheries directed at albacore. The reports for both</w:t>
      </w:r>
      <w:r w:rsidRPr="00364046">
        <w:rPr>
          <w:rFonts w:eastAsia="Times New Roman"/>
          <w:spacing w:val="-9"/>
          <w:szCs w:val="22"/>
          <w:lang w:val="en-PH" w:eastAsia="en-PH" w:bidi="en-PH"/>
        </w:rPr>
        <w:t xml:space="preserve"> </w:t>
      </w:r>
      <w:r w:rsidRPr="00364046">
        <w:rPr>
          <w:rFonts w:eastAsia="Times New Roman"/>
          <w:szCs w:val="22"/>
          <w:lang w:val="en-PH" w:eastAsia="en-PH" w:bidi="en-PH"/>
        </w:rPr>
        <w:lastRenderedPageBreak/>
        <w:t>catch</w:t>
      </w:r>
      <w:r w:rsidRPr="00364046">
        <w:rPr>
          <w:rFonts w:eastAsia="Times New Roman"/>
          <w:spacing w:val="-8"/>
          <w:szCs w:val="22"/>
          <w:lang w:val="en-PH" w:eastAsia="en-PH" w:bidi="en-PH"/>
        </w:rPr>
        <w:t xml:space="preserve"> </w:t>
      </w:r>
      <w:r w:rsidRPr="00364046">
        <w:rPr>
          <w:rFonts w:eastAsia="Times New Roman"/>
          <w:szCs w:val="22"/>
          <w:lang w:val="en-PH" w:eastAsia="en-PH" w:bidi="en-PH"/>
        </w:rPr>
        <w:t>and</w:t>
      </w:r>
      <w:r w:rsidRPr="00364046">
        <w:rPr>
          <w:rFonts w:eastAsia="Times New Roman"/>
          <w:spacing w:val="-11"/>
          <w:szCs w:val="22"/>
          <w:lang w:val="en-PH" w:eastAsia="en-PH" w:bidi="en-PH"/>
        </w:rPr>
        <w:t xml:space="preserve"> </w:t>
      </w:r>
      <w:r w:rsidRPr="00364046">
        <w:rPr>
          <w:rFonts w:eastAsia="Times New Roman"/>
          <w:szCs w:val="22"/>
          <w:lang w:val="en-PH" w:eastAsia="en-PH" w:bidi="en-PH"/>
        </w:rPr>
        <w:t>fishing</w:t>
      </w:r>
      <w:r w:rsidRPr="00364046">
        <w:rPr>
          <w:rFonts w:eastAsia="Times New Roman"/>
          <w:spacing w:val="-11"/>
          <w:szCs w:val="22"/>
          <w:lang w:val="en-PH" w:eastAsia="en-PH" w:bidi="en-PH"/>
        </w:rPr>
        <w:t xml:space="preserve"> </w:t>
      </w:r>
      <w:r w:rsidRPr="00364046">
        <w:rPr>
          <w:rFonts w:eastAsia="Times New Roman"/>
          <w:szCs w:val="22"/>
          <w:lang w:val="en-PH" w:eastAsia="en-PH" w:bidi="en-PH"/>
        </w:rPr>
        <w:t>effort</w:t>
      </w:r>
      <w:r w:rsidRPr="00364046">
        <w:rPr>
          <w:rFonts w:eastAsia="Times New Roman"/>
          <w:spacing w:val="-8"/>
          <w:szCs w:val="22"/>
          <w:lang w:val="en-PH" w:eastAsia="en-PH" w:bidi="en-PH"/>
        </w:rPr>
        <w:t xml:space="preserve"> </w:t>
      </w:r>
      <w:r w:rsidRPr="00364046">
        <w:rPr>
          <w:rFonts w:eastAsia="Times New Roman"/>
          <w:szCs w:val="22"/>
          <w:lang w:val="en-PH" w:eastAsia="en-PH" w:bidi="en-PH"/>
        </w:rPr>
        <w:t>shall</w:t>
      </w:r>
      <w:r w:rsidRPr="00364046">
        <w:rPr>
          <w:rFonts w:eastAsia="Times New Roman"/>
          <w:spacing w:val="-8"/>
          <w:szCs w:val="22"/>
          <w:lang w:val="en-PH" w:eastAsia="en-PH" w:bidi="en-PH"/>
        </w:rPr>
        <w:t xml:space="preserve"> </w:t>
      </w:r>
      <w:r w:rsidRPr="00364046">
        <w:rPr>
          <w:rFonts w:eastAsia="Times New Roman"/>
          <w:szCs w:val="22"/>
          <w:lang w:val="en-PH" w:eastAsia="en-PH" w:bidi="en-PH"/>
        </w:rPr>
        <w:t>be</w:t>
      </w:r>
      <w:r w:rsidRPr="00364046">
        <w:rPr>
          <w:rFonts w:eastAsia="Times New Roman"/>
          <w:spacing w:val="-8"/>
          <w:szCs w:val="22"/>
          <w:lang w:val="en-PH" w:eastAsia="en-PH" w:bidi="en-PH"/>
        </w:rPr>
        <w:t xml:space="preserve"> </w:t>
      </w:r>
      <w:r w:rsidRPr="00364046">
        <w:rPr>
          <w:rFonts w:eastAsia="Times New Roman"/>
          <w:szCs w:val="22"/>
          <w:lang w:val="en-PH" w:eastAsia="en-PH" w:bidi="en-PH"/>
        </w:rPr>
        <w:t>made</w:t>
      </w:r>
      <w:r w:rsidRPr="00364046">
        <w:rPr>
          <w:rFonts w:eastAsia="Times New Roman"/>
          <w:spacing w:val="-7"/>
          <w:szCs w:val="22"/>
          <w:lang w:val="en-PH" w:eastAsia="en-PH" w:bidi="en-PH"/>
        </w:rPr>
        <w:t xml:space="preserve"> </w:t>
      </w:r>
      <w:r w:rsidRPr="00364046">
        <w:rPr>
          <w:rFonts w:eastAsia="Times New Roman"/>
          <w:szCs w:val="22"/>
          <w:lang w:val="en-PH" w:eastAsia="en-PH" w:bidi="en-PH"/>
        </w:rPr>
        <w:t>by</w:t>
      </w:r>
      <w:r w:rsidRPr="00364046">
        <w:rPr>
          <w:rFonts w:eastAsia="Times New Roman"/>
          <w:spacing w:val="-11"/>
          <w:szCs w:val="22"/>
          <w:lang w:val="en-PH" w:eastAsia="en-PH" w:bidi="en-PH"/>
        </w:rPr>
        <w:t xml:space="preserve"> </w:t>
      </w:r>
      <w:r w:rsidRPr="00364046">
        <w:rPr>
          <w:rFonts w:eastAsia="Times New Roman"/>
          <w:szCs w:val="22"/>
          <w:lang w:val="en-PH" w:eastAsia="en-PH" w:bidi="en-PH"/>
        </w:rPr>
        <w:t>gear</w:t>
      </w:r>
      <w:r w:rsidRPr="00364046">
        <w:rPr>
          <w:rFonts w:eastAsia="Times New Roman"/>
          <w:spacing w:val="-8"/>
          <w:szCs w:val="22"/>
          <w:lang w:val="en-PH" w:eastAsia="en-PH" w:bidi="en-PH"/>
        </w:rPr>
        <w:t xml:space="preserve"> </w:t>
      </w:r>
      <w:r w:rsidRPr="00364046">
        <w:rPr>
          <w:rFonts w:eastAsia="Times New Roman"/>
          <w:szCs w:val="22"/>
          <w:lang w:val="en-PH" w:eastAsia="en-PH" w:bidi="en-PH"/>
        </w:rPr>
        <w:t>type.</w:t>
      </w:r>
      <w:r w:rsidRPr="00364046">
        <w:rPr>
          <w:rFonts w:eastAsia="Times New Roman"/>
          <w:spacing w:val="-9"/>
          <w:szCs w:val="22"/>
          <w:lang w:val="en-PH" w:eastAsia="en-PH" w:bidi="en-PH"/>
        </w:rPr>
        <w:t xml:space="preserve"> </w:t>
      </w:r>
      <w:r w:rsidRPr="00364046">
        <w:rPr>
          <w:rFonts w:eastAsia="Times New Roman"/>
          <w:szCs w:val="22"/>
          <w:lang w:val="en-PH" w:eastAsia="en-PH" w:bidi="en-PH"/>
        </w:rPr>
        <w:t>Catches</w:t>
      </w:r>
      <w:r w:rsidRPr="00364046">
        <w:rPr>
          <w:rFonts w:eastAsia="Times New Roman"/>
          <w:spacing w:val="-8"/>
          <w:szCs w:val="22"/>
          <w:lang w:val="en-PH" w:eastAsia="en-PH" w:bidi="en-PH"/>
        </w:rPr>
        <w:t xml:space="preserve"> </w:t>
      </w:r>
      <w:r w:rsidRPr="00364046">
        <w:rPr>
          <w:rFonts w:eastAsia="Times New Roman"/>
          <w:szCs w:val="22"/>
          <w:lang w:val="en-PH" w:eastAsia="en-PH" w:bidi="en-PH"/>
        </w:rPr>
        <w:t>shall</w:t>
      </w:r>
      <w:r w:rsidRPr="00364046">
        <w:rPr>
          <w:rFonts w:eastAsia="Times New Roman"/>
          <w:spacing w:val="-8"/>
          <w:szCs w:val="22"/>
          <w:lang w:val="en-PH" w:eastAsia="en-PH" w:bidi="en-PH"/>
        </w:rPr>
        <w:t xml:space="preserve"> </w:t>
      </w:r>
      <w:r w:rsidRPr="00364046">
        <w:rPr>
          <w:rFonts w:eastAsia="Times New Roman"/>
          <w:szCs w:val="22"/>
          <w:lang w:val="en-PH" w:eastAsia="en-PH" w:bidi="en-PH"/>
        </w:rPr>
        <w:t>be</w:t>
      </w:r>
      <w:r w:rsidRPr="00364046">
        <w:rPr>
          <w:rFonts w:eastAsia="Times New Roman"/>
          <w:spacing w:val="-8"/>
          <w:szCs w:val="22"/>
          <w:lang w:val="en-PH" w:eastAsia="en-PH" w:bidi="en-PH"/>
        </w:rPr>
        <w:t xml:space="preserve"> </w:t>
      </w:r>
      <w:r w:rsidRPr="00364046">
        <w:rPr>
          <w:rFonts w:eastAsia="Times New Roman"/>
          <w:szCs w:val="22"/>
          <w:lang w:val="en-PH" w:eastAsia="en-PH" w:bidi="en-PH"/>
        </w:rPr>
        <w:t>reported</w:t>
      </w:r>
      <w:r w:rsidRPr="00364046">
        <w:rPr>
          <w:rFonts w:eastAsia="Times New Roman"/>
          <w:spacing w:val="-9"/>
          <w:szCs w:val="22"/>
          <w:lang w:val="en-PH" w:eastAsia="en-PH" w:bidi="en-PH"/>
        </w:rPr>
        <w:t xml:space="preserve"> </w:t>
      </w:r>
      <w:r w:rsidRPr="00364046">
        <w:rPr>
          <w:rFonts w:eastAsia="Times New Roman"/>
          <w:szCs w:val="22"/>
          <w:lang w:val="en-PH" w:eastAsia="en-PH" w:bidi="en-PH"/>
        </w:rPr>
        <w:t>in</w:t>
      </w:r>
      <w:r w:rsidRPr="00364046">
        <w:rPr>
          <w:rFonts w:eastAsia="Times New Roman"/>
          <w:spacing w:val="-8"/>
          <w:szCs w:val="22"/>
          <w:lang w:val="en-PH" w:eastAsia="en-PH" w:bidi="en-PH"/>
        </w:rPr>
        <w:t xml:space="preserve"> </w:t>
      </w:r>
      <w:r w:rsidRPr="00364046">
        <w:rPr>
          <w:rFonts w:eastAsia="Times New Roman"/>
          <w:szCs w:val="22"/>
          <w:lang w:val="en-PH" w:eastAsia="en-PH" w:bidi="en-PH"/>
        </w:rPr>
        <w:t>terms</w:t>
      </w:r>
      <w:r w:rsidRPr="00364046">
        <w:rPr>
          <w:rFonts w:eastAsia="Times New Roman"/>
          <w:spacing w:val="-10"/>
          <w:szCs w:val="22"/>
          <w:lang w:val="en-PH" w:eastAsia="en-PH" w:bidi="en-PH"/>
        </w:rPr>
        <w:t xml:space="preserve"> </w:t>
      </w:r>
      <w:r w:rsidRPr="00364046">
        <w:rPr>
          <w:rFonts w:eastAsia="Times New Roman"/>
          <w:szCs w:val="22"/>
          <w:lang w:val="en-PH" w:eastAsia="en-PH" w:bidi="en-PH"/>
        </w:rPr>
        <w:t>of</w:t>
      </w:r>
      <w:r w:rsidRPr="00364046">
        <w:rPr>
          <w:rFonts w:eastAsia="Times New Roman"/>
          <w:spacing w:val="-8"/>
          <w:szCs w:val="22"/>
          <w:lang w:val="en-PH" w:eastAsia="en-PH" w:bidi="en-PH"/>
        </w:rPr>
        <w:t xml:space="preserve"> </w:t>
      </w:r>
      <w:r w:rsidRPr="00364046">
        <w:rPr>
          <w:rFonts w:eastAsia="Times New Roman"/>
          <w:szCs w:val="22"/>
          <w:lang w:val="en-PH" w:eastAsia="en-PH" w:bidi="en-PH"/>
        </w:rPr>
        <w:t xml:space="preserve">weight. </w:t>
      </w:r>
      <w:r w:rsidRPr="00364046">
        <w:rPr>
          <w:rFonts w:eastAsia="Times New Roman"/>
          <w:noProof/>
          <w:szCs w:val="22"/>
          <w:lang w:eastAsia="zh-CN" w:bidi="mn-Mong-CN"/>
        </w:rPr>
        <mc:AlternateContent>
          <mc:Choice Requires="wps">
            <w:drawing>
              <wp:anchor distT="0" distB="0" distL="114300" distR="114300" simplePos="0" relativeHeight="251664384" behindDoc="0" locked="0" layoutInCell="1" allowOverlap="1" wp14:anchorId="1B8977C5" wp14:editId="03C47099">
                <wp:simplePos x="0" y="0"/>
                <wp:positionH relativeFrom="page">
                  <wp:posOffset>429895</wp:posOffset>
                </wp:positionH>
                <wp:positionV relativeFrom="page">
                  <wp:posOffset>5266055</wp:posOffset>
                </wp:positionV>
                <wp:extent cx="0" cy="166370"/>
                <wp:effectExtent l="10795" t="8255" r="8255" b="63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02C8A" id="Line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85pt,414.65pt" to="33.85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" strokeweight=".72pt">
                <w10:wrap anchorx="page" anchory="page"/>
              </v:line>
            </w:pict>
          </mc:Fallback>
        </mc:AlternateContent>
      </w:r>
      <w:r w:rsidRPr="00364046">
        <w:rPr>
          <w:rFonts w:eastAsia="Times New Roman"/>
          <w:szCs w:val="22"/>
          <w:lang w:val="en-PH" w:eastAsia="en-PH" w:bidi="en-PH"/>
        </w:rPr>
        <w:t>Fishing</w:t>
      </w:r>
      <w:r w:rsidRPr="00364046">
        <w:rPr>
          <w:rFonts w:eastAsia="Times New Roman"/>
          <w:spacing w:val="-14"/>
          <w:szCs w:val="22"/>
          <w:lang w:val="en-PH" w:eastAsia="en-PH" w:bidi="en-PH"/>
        </w:rPr>
        <w:t xml:space="preserve"> </w:t>
      </w:r>
      <w:r w:rsidRPr="00364046">
        <w:rPr>
          <w:rFonts w:eastAsia="Times New Roman"/>
          <w:szCs w:val="22"/>
          <w:lang w:val="en-PH" w:eastAsia="en-PH" w:bidi="en-PH"/>
        </w:rPr>
        <w:t>effort</w:t>
      </w:r>
      <w:r w:rsidRPr="00364046">
        <w:rPr>
          <w:rFonts w:eastAsia="Times New Roman"/>
          <w:spacing w:val="-10"/>
          <w:szCs w:val="22"/>
          <w:lang w:val="en-PH" w:eastAsia="en-PH" w:bidi="en-PH"/>
        </w:rPr>
        <w:t xml:space="preserve"> </w:t>
      </w:r>
      <w:r w:rsidRPr="00364046">
        <w:rPr>
          <w:rFonts w:eastAsia="Times New Roman"/>
          <w:szCs w:val="22"/>
          <w:lang w:val="en-PH" w:eastAsia="en-PH" w:bidi="en-PH"/>
        </w:rPr>
        <w:t>shall</w:t>
      </w:r>
      <w:r w:rsidRPr="00364046">
        <w:rPr>
          <w:rFonts w:eastAsia="Times New Roman"/>
          <w:spacing w:val="-11"/>
          <w:szCs w:val="22"/>
          <w:lang w:val="en-PH" w:eastAsia="en-PH" w:bidi="en-PH"/>
        </w:rPr>
        <w:t xml:space="preserve"> </w:t>
      </w:r>
      <w:r w:rsidRPr="00364046">
        <w:rPr>
          <w:rFonts w:eastAsia="Times New Roman"/>
          <w:szCs w:val="22"/>
          <w:lang w:val="en-PH" w:eastAsia="en-PH" w:bidi="en-PH"/>
        </w:rPr>
        <w:t>be</w:t>
      </w:r>
      <w:r w:rsidRPr="00364046">
        <w:rPr>
          <w:rFonts w:eastAsia="Times New Roman"/>
          <w:spacing w:val="-11"/>
          <w:szCs w:val="22"/>
          <w:lang w:val="en-PH" w:eastAsia="en-PH" w:bidi="en-PH"/>
        </w:rPr>
        <w:t xml:space="preserve"> </w:t>
      </w:r>
      <w:r w:rsidRPr="00364046">
        <w:rPr>
          <w:rFonts w:eastAsia="Times New Roman"/>
          <w:szCs w:val="22"/>
          <w:lang w:val="en-PH" w:eastAsia="en-PH" w:bidi="en-PH"/>
        </w:rPr>
        <w:t>reported</w:t>
      </w:r>
      <w:r w:rsidRPr="00364046">
        <w:rPr>
          <w:rFonts w:eastAsia="Times New Roman"/>
          <w:spacing w:val="-14"/>
          <w:szCs w:val="22"/>
          <w:lang w:val="en-PH" w:eastAsia="en-PH" w:bidi="en-PH"/>
        </w:rPr>
        <w:t xml:space="preserve"> </w:t>
      </w:r>
      <w:r w:rsidRPr="00364046">
        <w:rPr>
          <w:rFonts w:eastAsia="Times New Roman"/>
          <w:szCs w:val="22"/>
          <w:lang w:val="en-PH" w:eastAsia="en-PH" w:bidi="en-PH"/>
        </w:rPr>
        <w:t>in</w:t>
      </w:r>
      <w:r w:rsidRPr="00364046">
        <w:rPr>
          <w:rFonts w:eastAsia="Times New Roman"/>
          <w:spacing w:val="-13"/>
          <w:szCs w:val="22"/>
          <w:lang w:val="en-PH" w:eastAsia="en-PH" w:bidi="en-PH"/>
        </w:rPr>
        <w:t xml:space="preserve"> </w:t>
      </w:r>
      <w:r w:rsidRPr="00364046">
        <w:rPr>
          <w:rFonts w:eastAsia="Times New Roman"/>
          <w:szCs w:val="22"/>
          <w:lang w:val="en-PH" w:eastAsia="en-PH" w:bidi="en-PH"/>
        </w:rPr>
        <w:t>terms</w:t>
      </w:r>
      <w:r w:rsidRPr="00364046">
        <w:rPr>
          <w:rFonts w:eastAsia="Times New Roman"/>
          <w:spacing w:val="-10"/>
          <w:szCs w:val="22"/>
          <w:lang w:val="en-PH" w:eastAsia="en-PH" w:bidi="en-PH"/>
        </w:rPr>
        <w:t xml:space="preserve"> </w:t>
      </w:r>
      <w:r w:rsidRPr="00364046">
        <w:rPr>
          <w:rFonts w:eastAsia="Times New Roman"/>
          <w:szCs w:val="22"/>
          <w:lang w:val="en-PH" w:eastAsia="en-PH" w:bidi="en-PH"/>
        </w:rPr>
        <w:t>of</w:t>
      </w:r>
      <w:r w:rsidRPr="00364046">
        <w:rPr>
          <w:rFonts w:eastAsia="Times New Roman"/>
          <w:spacing w:val="-11"/>
          <w:szCs w:val="22"/>
          <w:lang w:val="en-PH" w:eastAsia="en-PH" w:bidi="en-PH"/>
        </w:rPr>
        <w:t xml:space="preserve"> </w:t>
      </w:r>
      <w:r w:rsidRPr="00364046">
        <w:rPr>
          <w:rFonts w:eastAsia="Times New Roman"/>
          <w:szCs w:val="22"/>
          <w:lang w:val="en-PH" w:eastAsia="en-PH" w:bidi="en-PH"/>
        </w:rPr>
        <w:t>the</w:t>
      </w:r>
      <w:r w:rsidRPr="00364046">
        <w:rPr>
          <w:rFonts w:eastAsia="Times New Roman"/>
          <w:spacing w:val="-13"/>
          <w:szCs w:val="22"/>
          <w:lang w:val="en-PH" w:eastAsia="en-PH" w:bidi="en-PH"/>
        </w:rPr>
        <w:t xml:space="preserve"> </w:t>
      </w:r>
      <w:r w:rsidRPr="00364046">
        <w:rPr>
          <w:rFonts w:eastAsia="Times New Roman"/>
          <w:szCs w:val="22"/>
          <w:lang w:val="en-PH" w:eastAsia="en-PH" w:bidi="en-PH"/>
        </w:rPr>
        <w:t>most</w:t>
      </w:r>
      <w:r w:rsidRPr="00364046">
        <w:rPr>
          <w:rFonts w:eastAsia="Times New Roman"/>
          <w:spacing w:val="-13"/>
          <w:szCs w:val="22"/>
          <w:lang w:val="en-PH" w:eastAsia="en-PH" w:bidi="en-PH"/>
        </w:rPr>
        <w:t xml:space="preserve"> </w:t>
      </w:r>
      <w:r w:rsidRPr="00364046">
        <w:rPr>
          <w:rFonts w:eastAsia="Times New Roman"/>
          <w:szCs w:val="22"/>
          <w:lang w:val="en-PH" w:eastAsia="en-PH" w:bidi="en-PH"/>
        </w:rPr>
        <w:t>relevant</w:t>
      </w:r>
      <w:r w:rsidRPr="00364046">
        <w:rPr>
          <w:rFonts w:eastAsia="Times New Roman"/>
          <w:spacing w:val="-12"/>
          <w:szCs w:val="22"/>
          <w:lang w:val="en-PH" w:eastAsia="en-PH" w:bidi="en-PH"/>
        </w:rPr>
        <w:t xml:space="preserve"> </w:t>
      </w:r>
      <w:r w:rsidRPr="00364046">
        <w:rPr>
          <w:rFonts w:eastAsia="Times New Roman"/>
          <w:szCs w:val="22"/>
          <w:lang w:val="en-PH" w:eastAsia="en-PH" w:bidi="en-PH"/>
        </w:rPr>
        <w:t>measures</w:t>
      </w:r>
      <w:r w:rsidRPr="00364046">
        <w:rPr>
          <w:rFonts w:eastAsia="Times New Roman"/>
          <w:spacing w:val="-12"/>
          <w:szCs w:val="22"/>
          <w:lang w:val="en-PH" w:eastAsia="en-PH" w:bidi="en-PH"/>
        </w:rPr>
        <w:t xml:space="preserve"> </w:t>
      </w:r>
      <w:r w:rsidRPr="00364046">
        <w:rPr>
          <w:rFonts w:eastAsia="Times New Roman"/>
          <w:szCs w:val="22"/>
          <w:lang w:val="en-PH" w:eastAsia="en-PH" w:bidi="en-PH"/>
        </w:rPr>
        <w:t>for</w:t>
      </w:r>
      <w:r w:rsidRPr="00364046">
        <w:rPr>
          <w:rFonts w:eastAsia="Times New Roman"/>
          <w:spacing w:val="-11"/>
          <w:szCs w:val="22"/>
          <w:lang w:val="en-PH" w:eastAsia="en-PH" w:bidi="en-PH"/>
        </w:rPr>
        <w:t xml:space="preserve"> </w:t>
      </w:r>
      <w:r w:rsidRPr="00364046">
        <w:rPr>
          <w:rFonts w:eastAsia="Times New Roman"/>
          <w:szCs w:val="22"/>
          <w:lang w:val="en-PH" w:eastAsia="en-PH" w:bidi="en-PH"/>
        </w:rPr>
        <w:t>a</w:t>
      </w:r>
      <w:r w:rsidRPr="00364046">
        <w:rPr>
          <w:rFonts w:eastAsia="Times New Roman"/>
          <w:spacing w:val="-13"/>
          <w:szCs w:val="22"/>
          <w:lang w:val="en-PH" w:eastAsia="en-PH" w:bidi="en-PH"/>
        </w:rPr>
        <w:t xml:space="preserve"> </w:t>
      </w:r>
      <w:r w:rsidRPr="00364046">
        <w:rPr>
          <w:rFonts w:eastAsia="Times New Roman"/>
          <w:szCs w:val="22"/>
          <w:lang w:val="en-PH" w:eastAsia="en-PH" w:bidi="en-PH"/>
        </w:rPr>
        <w:t>given</w:t>
      </w:r>
      <w:r w:rsidRPr="00364046">
        <w:rPr>
          <w:rFonts w:eastAsia="Times New Roman"/>
          <w:spacing w:val="-14"/>
          <w:szCs w:val="22"/>
          <w:lang w:val="en-PH" w:eastAsia="en-PH" w:bidi="en-PH"/>
        </w:rPr>
        <w:t xml:space="preserve"> </w:t>
      </w:r>
      <w:r w:rsidRPr="00364046">
        <w:rPr>
          <w:rFonts w:eastAsia="Times New Roman"/>
          <w:szCs w:val="22"/>
          <w:lang w:val="en-PH" w:eastAsia="en-PH" w:bidi="en-PH"/>
        </w:rPr>
        <w:t>gear</w:t>
      </w:r>
      <w:r w:rsidRPr="00364046">
        <w:rPr>
          <w:rFonts w:eastAsia="Times New Roman"/>
          <w:spacing w:val="-13"/>
          <w:szCs w:val="22"/>
          <w:lang w:val="en-PH" w:eastAsia="en-PH" w:bidi="en-PH"/>
        </w:rPr>
        <w:t xml:space="preserve"> </w:t>
      </w:r>
      <w:r w:rsidRPr="00364046">
        <w:rPr>
          <w:rFonts w:eastAsia="Times New Roman"/>
          <w:szCs w:val="22"/>
          <w:lang w:val="en-PH" w:eastAsia="en-PH" w:bidi="en-PH"/>
        </w:rPr>
        <w:t>type,</w:t>
      </w:r>
      <w:r w:rsidRPr="00364046">
        <w:rPr>
          <w:rFonts w:eastAsia="Times New Roman"/>
          <w:spacing w:val="-13"/>
          <w:szCs w:val="22"/>
          <w:lang w:val="en-PH" w:eastAsia="en-PH" w:bidi="en-PH"/>
        </w:rPr>
        <w:t xml:space="preserve"> </w:t>
      </w:r>
      <w:r w:rsidRPr="00364046">
        <w:rPr>
          <w:rFonts w:eastAsia="Times New Roman"/>
          <w:szCs w:val="22"/>
          <w:lang w:val="en-PH" w:eastAsia="en-PH" w:bidi="en-PH"/>
        </w:rPr>
        <w:t>including at a minimum for all gear types, the number of vessel-days</w:t>
      </w:r>
      <w:r w:rsidRPr="00364046">
        <w:rPr>
          <w:rFonts w:eastAsia="Times New Roman"/>
          <w:spacing w:val="-8"/>
          <w:szCs w:val="22"/>
          <w:lang w:val="en-PH" w:eastAsia="en-PH" w:bidi="en-PH"/>
        </w:rPr>
        <w:t xml:space="preserve"> </w:t>
      </w:r>
      <w:r w:rsidRPr="00364046">
        <w:rPr>
          <w:rFonts w:eastAsia="Times New Roman"/>
          <w:szCs w:val="22"/>
          <w:lang w:val="en-PH" w:eastAsia="en-PH" w:bidi="en-PH"/>
        </w:rPr>
        <w:t>fished</w:t>
      </w:r>
      <w:del w:id="329" w:author="SungKwon Soh" w:date="2019-12-09T15:39:00Z">
        <w:r w:rsidR="001D3486" w:rsidDel="001D3486">
          <w:rPr>
            <w:rStyle w:val="FootnoteReference"/>
            <w:rFonts w:eastAsia="Times New Roman"/>
            <w:szCs w:val="22"/>
            <w:lang w:val="en-PH" w:eastAsia="en-PH" w:bidi="en-PH"/>
          </w:rPr>
          <w:footnoteReference w:id="12"/>
        </w:r>
      </w:del>
      <w:r w:rsidRPr="00364046">
        <w:rPr>
          <w:rFonts w:eastAsia="Times New Roman"/>
          <w:szCs w:val="22"/>
          <w:lang w:val="en-PH" w:eastAsia="en-PH" w:bidi="en-PH"/>
        </w:rPr>
        <w:t>, using the template provided in Annex 1.</w:t>
      </w:r>
    </w:p>
    <w:p w14:paraId="1EB7B040" w14:textId="77777777" w:rsidR="00A36DD4" w:rsidRPr="00364046" w:rsidRDefault="00A36DD4" w:rsidP="00A36DD4">
      <w:pPr>
        <w:widowControl w:val="0"/>
        <w:autoSpaceDE w:val="0"/>
        <w:autoSpaceDN w:val="0"/>
        <w:spacing w:before="64" w:after="0" w:line="242" w:lineRule="auto"/>
        <w:ind w:right="188"/>
        <w:rPr>
          <w:rFonts w:eastAsia="Times New Roman"/>
          <w:szCs w:val="22"/>
          <w:lang w:val="en-PH" w:eastAsia="en-PH" w:bidi="en-PH"/>
        </w:rPr>
      </w:pPr>
    </w:p>
    <w:p w14:paraId="07F153AE" w14:textId="77777777" w:rsidR="00A36DD4" w:rsidRPr="00364046" w:rsidRDefault="00A36DD4" w:rsidP="00100308">
      <w:pPr>
        <w:widowControl w:val="0"/>
        <w:numPr>
          <w:ilvl w:val="1"/>
          <w:numId w:val="15"/>
        </w:numPr>
        <w:autoSpaceDE w:val="0"/>
        <w:autoSpaceDN w:val="0"/>
        <w:spacing w:after="0" w:line="247" w:lineRule="auto"/>
        <w:ind w:left="0" w:right="194" w:firstLine="0"/>
        <w:rPr>
          <w:rFonts w:eastAsia="Times New Roman"/>
          <w:szCs w:val="22"/>
          <w:lang w:val="en-PH" w:eastAsia="en-PH" w:bidi="en-PH"/>
        </w:rPr>
      </w:pPr>
      <w:r w:rsidRPr="00364046">
        <w:rPr>
          <w:rFonts w:eastAsia="Times New Roman"/>
          <w:szCs w:val="22"/>
          <w:lang w:val="en-PH" w:eastAsia="en-PH" w:bidi="en-PH"/>
        </w:rPr>
        <w:t>The</w:t>
      </w:r>
      <w:r w:rsidRPr="00364046">
        <w:rPr>
          <w:rFonts w:eastAsia="Times New Roman"/>
          <w:spacing w:val="-7"/>
          <w:szCs w:val="22"/>
          <w:lang w:val="en-PH" w:eastAsia="en-PH" w:bidi="en-PH"/>
        </w:rPr>
        <w:t xml:space="preserve"> </w:t>
      </w:r>
      <w:r w:rsidRPr="00364046">
        <w:rPr>
          <w:rFonts w:eastAsia="Times New Roman"/>
          <w:szCs w:val="22"/>
          <w:lang w:val="en-PH" w:eastAsia="en-PH" w:bidi="en-PH"/>
        </w:rPr>
        <w:t>Northern</w:t>
      </w:r>
      <w:r w:rsidRPr="00364046">
        <w:rPr>
          <w:rFonts w:eastAsia="Times New Roman"/>
          <w:spacing w:val="-10"/>
          <w:szCs w:val="22"/>
          <w:lang w:val="en-PH" w:eastAsia="en-PH" w:bidi="en-PH"/>
        </w:rPr>
        <w:t xml:space="preserve"> </w:t>
      </w:r>
      <w:r w:rsidRPr="00364046">
        <w:rPr>
          <w:rFonts w:eastAsia="Times New Roman"/>
          <w:szCs w:val="22"/>
          <w:lang w:val="en-PH" w:eastAsia="en-PH" w:bidi="en-PH"/>
        </w:rPr>
        <w:t>Committee</w:t>
      </w:r>
      <w:r w:rsidRPr="00364046">
        <w:rPr>
          <w:rFonts w:eastAsia="Times New Roman"/>
          <w:spacing w:val="-9"/>
          <w:szCs w:val="22"/>
          <w:lang w:val="en-PH" w:eastAsia="en-PH" w:bidi="en-PH"/>
        </w:rPr>
        <w:t xml:space="preserve"> </w:t>
      </w:r>
      <w:r w:rsidRPr="00364046">
        <w:rPr>
          <w:rFonts w:eastAsia="Times New Roman"/>
          <w:szCs w:val="22"/>
          <w:lang w:val="en-PH" w:eastAsia="en-PH" w:bidi="en-PH"/>
        </w:rPr>
        <w:t>shall,</w:t>
      </w:r>
      <w:r w:rsidRPr="00364046">
        <w:rPr>
          <w:rFonts w:eastAsia="Times New Roman"/>
          <w:spacing w:val="-10"/>
          <w:szCs w:val="22"/>
          <w:lang w:val="en-PH" w:eastAsia="en-PH" w:bidi="en-PH"/>
        </w:rPr>
        <w:t xml:space="preserve"> </w:t>
      </w:r>
      <w:r w:rsidRPr="00364046">
        <w:rPr>
          <w:rFonts w:eastAsia="Times New Roman"/>
          <w:szCs w:val="22"/>
          <w:lang w:val="en-PH" w:eastAsia="en-PH" w:bidi="en-PH"/>
        </w:rPr>
        <w:t>in</w:t>
      </w:r>
      <w:r w:rsidRPr="00364046">
        <w:rPr>
          <w:rFonts w:eastAsia="Times New Roman"/>
          <w:spacing w:val="-10"/>
          <w:szCs w:val="22"/>
          <w:lang w:val="en-PH" w:eastAsia="en-PH" w:bidi="en-PH"/>
        </w:rPr>
        <w:t xml:space="preserve"> </w:t>
      </w:r>
      <w:r w:rsidRPr="00364046">
        <w:rPr>
          <w:rFonts w:eastAsia="Times New Roman"/>
          <w:szCs w:val="22"/>
          <w:lang w:val="en-PH" w:eastAsia="en-PH" w:bidi="en-PH"/>
        </w:rPr>
        <w:t>coordination</w:t>
      </w:r>
      <w:r w:rsidRPr="00364046">
        <w:rPr>
          <w:rFonts w:eastAsia="Times New Roman"/>
          <w:spacing w:val="-8"/>
          <w:szCs w:val="22"/>
          <w:lang w:val="en-PH" w:eastAsia="en-PH" w:bidi="en-PH"/>
        </w:rPr>
        <w:t xml:space="preserve"> </w:t>
      </w:r>
      <w:r w:rsidRPr="00364046">
        <w:rPr>
          <w:rFonts w:eastAsia="Times New Roman"/>
          <w:szCs w:val="22"/>
          <w:lang w:val="en-PH" w:eastAsia="en-PH" w:bidi="en-PH"/>
        </w:rPr>
        <w:t>with</w:t>
      </w:r>
      <w:r w:rsidRPr="00364046">
        <w:rPr>
          <w:rFonts w:eastAsia="Times New Roman"/>
          <w:spacing w:val="-10"/>
          <w:szCs w:val="22"/>
          <w:lang w:val="en-PH" w:eastAsia="en-PH" w:bidi="en-PH"/>
        </w:rPr>
        <w:t xml:space="preserve"> </w:t>
      </w:r>
      <w:r w:rsidRPr="00364046">
        <w:rPr>
          <w:rFonts w:eastAsia="Times New Roman"/>
          <w:szCs w:val="22"/>
          <w:lang w:val="en-PH" w:eastAsia="en-PH" w:bidi="en-PH"/>
        </w:rPr>
        <w:t>International</w:t>
      </w:r>
      <w:r w:rsidRPr="00364046">
        <w:rPr>
          <w:rFonts w:eastAsia="Times New Roman"/>
          <w:spacing w:val="-8"/>
          <w:szCs w:val="22"/>
          <w:lang w:val="en-PH" w:eastAsia="en-PH" w:bidi="en-PH"/>
        </w:rPr>
        <w:t xml:space="preserve"> </w:t>
      </w:r>
      <w:r w:rsidRPr="00364046">
        <w:rPr>
          <w:rFonts w:eastAsia="Times New Roman"/>
          <w:szCs w:val="22"/>
          <w:lang w:val="en-PH" w:eastAsia="en-PH" w:bidi="en-PH"/>
        </w:rPr>
        <w:t>Scientific</w:t>
      </w:r>
      <w:r w:rsidRPr="00364046">
        <w:rPr>
          <w:rFonts w:eastAsia="Times New Roman"/>
          <w:spacing w:val="-9"/>
          <w:szCs w:val="22"/>
          <w:lang w:val="en-PH" w:eastAsia="en-PH" w:bidi="en-PH"/>
        </w:rPr>
        <w:t xml:space="preserve"> </w:t>
      </w:r>
      <w:r w:rsidRPr="00364046">
        <w:rPr>
          <w:rFonts w:eastAsia="Times New Roman"/>
          <w:szCs w:val="22"/>
          <w:lang w:val="en-PH" w:eastAsia="en-PH" w:bidi="en-PH"/>
        </w:rPr>
        <w:t>Committee</w:t>
      </w:r>
      <w:r w:rsidRPr="00364046">
        <w:rPr>
          <w:rFonts w:eastAsia="Times New Roman"/>
          <w:spacing w:val="-9"/>
          <w:szCs w:val="22"/>
          <w:lang w:val="en-PH" w:eastAsia="en-PH" w:bidi="en-PH"/>
        </w:rPr>
        <w:t xml:space="preserve"> </w:t>
      </w:r>
      <w:r w:rsidRPr="00364046">
        <w:rPr>
          <w:rFonts w:eastAsia="Times New Roman"/>
          <w:szCs w:val="22"/>
          <w:lang w:val="en-PH" w:eastAsia="en-PH" w:bidi="en-PH"/>
        </w:rPr>
        <w:t>for</w:t>
      </w:r>
      <w:r w:rsidRPr="00364046">
        <w:rPr>
          <w:rFonts w:eastAsia="Times New Roman"/>
          <w:spacing w:val="-6"/>
          <w:szCs w:val="22"/>
          <w:lang w:val="en-PH" w:eastAsia="en-PH" w:bidi="en-PH"/>
        </w:rPr>
        <w:t xml:space="preserve"> </w:t>
      </w:r>
      <w:r w:rsidRPr="00364046">
        <w:rPr>
          <w:rFonts w:eastAsia="Times New Roman"/>
          <w:szCs w:val="22"/>
          <w:lang w:val="en-PH" w:eastAsia="en-PH" w:bidi="en-PH"/>
        </w:rPr>
        <w:t>Tuna</w:t>
      </w:r>
      <w:r w:rsidRPr="00364046">
        <w:rPr>
          <w:rFonts w:eastAsia="Times New Roman"/>
          <w:spacing w:val="-8"/>
          <w:szCs w:val="22"/>
          <w:lang w:val="en-PH" w:eastAsia="en-PH" w:bidi="en-PH"/>
        </w:rPr>
        <w:t xml:space="preserve"> </w:t>
      </w:r>
      <w:r w:rsidRPr="00364046">
        <w:rPr>
          <w:rFonts w:eastAsia="Times New Roman"/>
          <w:szCs w:val="22"/>
          <w:lang w:val="en-PH" w:eastAsia="en-PH" w:bidi="en-PH"/>
        </w:rPr>
        <w:t>and Tuna-like</w:t>
      </w:r>
      <w:r w:rsidRPr="00364046">
        <w:rPr>
          <w:rFonts w:eastAsia="Times New Roman"/>
          <w:spacing w:val="-14"/>
          <w:szCs w:val="22"/>
          <w:lang w:val="en-PH" w:eastAsia="en-PH" w:bidi="en-PH"/>
        </w:rPr>
        <w:t xml:space="preserve"> </w:t>
      </w:r>
      <w:r w:rsidRPr="00364046">
        <w:rPr>
          <w:rFonts w:eastAsia="Times New Roman"/>
          <w:szCs w:val="22"/>
          <w:lang w:val="en-PH" w:eastAsia="en-PH" w:bidi="en-PH"/>
        </w:rPr>
        <w:t>Species</w:t>
      </w:r>
      <w:r w:rsidRPr="00364046">
        <w:rPr>
          <w:rFonts w:eastAsia="Times New Roman"/>
          <w:spacing w:val="-16"/>
          <w:szCs w:val="22"/>
          <w:lang w:val="en-PH" w:eastAsia="en-PH" w:bidi="en-PH"/>
        </w:rPr>
        <w:t xml:space="preserve"> </w:t>
      </w:r>
      <w:r w:rsidRPr="00364046">
        <w:rPr>
          <w:rFonts w:eastAsia="Times New Roman"/>
          <w:szCs w:val="22"/>
          <w:lang w:val="en-PH" w:eastAsia="en-PH" w:bidi="en-PH"/>
        </w:rPr>
        <w:t>in</w:t>
      </w:r>
      <w:r w:rsidRPr="00364046">
        <w:rPr>
          <w:rFonts w:eastAsia="Times New Roman"/>
          <w:spacing w:val="-16"/>
          <w:szCs w:val="22"/>
          <w:lang w:val="en-PH" w:eastAsia="en-PH" w:bidi="en-PH"/>
        </w:rPr>
        <w:t xml:space="preserve"> </w:t>
      </w:r>
      <w:r w:rsidRPr="00364046">
        <w:rPr>
          <w:rFonts w:eastAsia="Times New Roman"/>
          <w:szCs w:val="22"/>
          <w:lang w:val="en-PH" w:eastAsia="en-PH" w:bidi="en-PH"/>
        </w:rPr>
        <w:t>the</w:t>
      </w:r>
      <w:r w:rsidRPr="00364046">
        <w:rPr>
          <w:rFonts w:eastAsia="Times New Roman"/>
          <w:spacing w:val="-14"/>
          <w:szCs w:val="22"/>
          <w:lang w:val="en-PH" w:eastAsia="en-PH" w:bidi="en-PH"/>
        </w:rPr>
        <w:t xml:space="preserve"> </w:t>
      </w:r>
      <w:r w:rsidRPr="00364046">
        <w:rPr>
          <w:rFonts w:eastAsia="Times New Roman"/>
          <w:szCs w:val="22"/>
          <w:lang w:val="en-PH" w:eastAsia="en-PH" w:bidi="en-PH"/>
        </w:rPr>
        <w:t>North</w:t>
      </w:r>
      <w:r w:rsidRPr="00364046">
        <w:rPr>
          <w:rFonts w:eastAsia="Times New Roman"/>
          <w:spacing w:val="-17"/>
          <w:szCs w:val="22"/>
          <w:lang w:val="en-PH" w:eastAsia="en-PH" w:bidi="en-PH"/>
        </w:rPr>
        <w:t xml:space="preserve"> </w:t>
      </w:r>
      <w:r w:rsidRPr="00364046">
        <w:rPr>
          <w:rFonts w:eastAsia="Times New Roman"/>
          <w:szCs w:val="22"/>
          <w:lang w:val="en-PH" w:eastAsia="en-PH" w:bidi="en-PH"/>
        </w:rPr>
        <w:t>Pacific</w:t>
      </w:r>
      <w:r w:rsidRPr="00364046">
        <w:rPr>
          <w:rFonts w:eastAsia="Times New Roman"/>
          <w:spacing w:val="-13"/>
          <w:szCs w:val="22"/>
          <w:lang w:val="en-PH" w:eastAsia="en-PH" w:bidi="en-PH"/>
        </w:rPr>
        <w:t xml:space="preserve"> </w:t>
      </w:r>
      <w:r w:rsidRPr="00364046">
        <w:rPr>
          <w:rFonts w:eastAsia="Times New Roman"/>
          <w:szCs w:val="22"/>
          <w:lang w:val="en-PH" w:eastAsia="en-PH" w:bidi="en-PH"/>
        </w:rPr>
        <w:t>Ocean</w:t>
      </w:r>
      <w:r w:rsidRPr="00364046">
        <w:rPr>
          <w:rFonts w:eastAsia="Times New Roman"/>
          <w:spacing w:val="-16"/>
          <w:szCs w:val="22"/>
          <w:lang w:val="en-PH" w:eastAsia="en-PH" w:bidi="en-PH"/>
        </w:rPr>
        <w:t xml:space="preserve"> </w:t>
      </w:r>
      <w:r w:rsidRPr="00364046">
        <w:rPr>
          <w:rFonts w:eastAsia="Times New Roman"/>
          <w:szCs w:val="22"/>
          <w:lang w:val="en-PH" w:eastAsia="en-PH" w:bidi="en-PH"/>
        </w:rPr>
        <w:t>and</w:t>
      </w:r>
      <w:r w:rsidRPr="00364046">
        <w:rPr>
          <w:rFonts w:eastAsia="Times New Roman"/>
          <w:spacing w:val="-15"/>
          <w:szCs w:val="22"/>
          <w:lang w:val="en-PH" w:eastAsia="en-PH" w:bidi="en-PH"/>
        </w:rPr>
        <w:t xml:space="preserve"> </w:t>
      </w:r>
      <w:r w:rsidRPr="00364046">
        <w:rPr>
          <w:rFonts w:eastAsia="Times New Roman"/>
          <w:szCs w:val="22"/>
          <w:lang w:val="en-PH" w:eastAsia="en-PH" w:bidi="en-PH"/>
        </w:rPr>
        <w:t>other</w:t>
      </w:r>
      <w:r w:rsidRPr="00364046">
        <w:rPr>
          <w:rFonts w:eastAsia="Times New Roman"/>
          <w:spacing w:val="-18"/>
          <w:szCs w:val="22"/>
          <w:lang w:val="en-PH" w:eastAsia="en-PH" w:bidi="en-PH"/>
        </w:rPr>
        <w:t xml:space="preserve"> </w:t>
      </w:r>
      <w:r w:rsidRPr="00364046">
        <w:rPr>
          <w:rFonts w:eastAsia="Times New Roman"/>
          <w:szCs w:val="22"/>
          <w:lang w:val="en-PH" w:eastAsia="en-PH" w:bidi="en-PH"/>
        </w:rPr>
        <w:t>scientific</w:t>
      </w:r>
      <w:r w:rsidRPr="00364046">
        <w:rPr>
          <w:rFonts w:eastAsia="Times New Roman"/>
          <w:spacing w:val="-16"/>
          <w:szCs w:val="22"/>
          <w:lang w:val="en-PH" w:eastAsia="en-PH" w:bidi="en-PH"/>
        </w:rPr>
        <w:t xml:space="preserve"> </w:t>
      </w:r>
      <w:r w:rsidRPr="00364046">
        <w:rPr>
          <w:rFonts w:eastAsia="Times New Roman"/>
          <w:szCs w:val="22"/>
          <w:lang w:val="en-PH" w:eastAsia="en-PH" w:bidi="en-PH"/>
        </w:rPr>
        <w:t>bodies</w:t>
      </w:r>
      <w:r w:rsidRPr="00364046">
        <w:rPr>
          <w:rFonts w:eastAsia="Times New Roman"/>
          <w:spacing w:val="-15"/>
          <w:szCs w:val="22"/>
          <w:lang w:val="en-PH" w:eastAsia="en-PH" w:bidi="en-PH"/>
        </w:rPr>
        <w:t xml:space="preserve"> </w:t>
      </w:r>
      <w:r w:rsidRPr="00364046">
        <w:rPr>
          <w:rFonts w:eastAsia="Times New Roman"/>
          <w:szCs w:val="22"/>
          <w:lang w:val="en-PH" w:eastAsia="en-PH" w:bidi="en-PH"/>
        </w:rPr>
        <w:t>conducting</w:t>
      </w:r>
      <w:r w:rsidRPr="00364046">
        <w:rPr>
          <w:rFonts w:eastAsia="Times New Roman"/>
          <w:spacing w:val="-17"/>
          <w:szCs w:val="22"/>
          <w:lang w:val="en-PH" w:eastAsia="en-PH" w:bidi="en-PH"/>
        </w:rPr>
        <w:t xml:space="preserve"> </w:t>
      </w:r>
      <w:r w:rsidRPr="00364046">
        <w:rPr>
          <w:rFonts w:eastAsia="Times New Roman"/>
          <w:szCs w:val="22"/>
          <w:lang w:val="en-PH" w:eastAsia="en-PH" w:bidi="en-PH"/>
        </w:rPr>
        <w:t>scientific</w:t>
      </w:r>
      <w:r w:rsidRPr="00364046">
        <w:rPr>
          <w:rFonts w:eastAsia="Times New Roman"/>
          <w:spacing w:val="-15"/>
          <w:szCs w:val="22"/>
          <w:lang w:val="en-PH" w:eastAsia="en-PH" w:bidi="en-PH"/>
        </w:rPr>
        <w:t xml:space="preserve"> </w:t>
      </w:r>
      <w:r w:rsidRPr="00364046">
        <w:rPr>
          <w:rFonts w:eastAsia="Times New Roman"/>
          <w:szCs w:val="22"/>
          <w:lang w:val="en-PH" w:eastAsia="en-PH" w:bidi="en-PH"/>
        </w:rPr>
        <w:t>reviews of this stock, including the WCPFC Scientific Committee, monitor the status of North Pacific albacore and report to the Commission on the status of the stock at each annual meeting, and make such recommendations to the Commission as may be necessary for their effective</w:t>
      </w:r>
      <w:r w:rsidRPr="00364046">
        <w:rPr>
          <w:rFonts w:eastAsia="Times New Roman"/>
          <w:spacing w:val="-23"/>
          <w:szCs w:val="22"/>
          <w:lang w:val="en-PH" w:eastAsia="en-PH" w:bidi="en-PH"/>
        </w:rPr>
        <w:t xml:space="preserve"> </w:t>
      </w:r>
      <w:r w:rsidRPr="00364046">
        <w:rPr>
          <w:rFonts w:eastAsia="Times New Roman"/>
          <w:szCs w:val="22"/>
          <w:lang w:val="en-PH" w:eastAsia="en-PH" w:bidi="en-PH"/>
        </w:rPr>
        <w:t>conservation.</w:t>
      </w:r>
    </w:p>
    <w:p w14:paraId="5023F82D" w14:textId="77777777" w:rsidR="00A36DD4" w:rsidRPr="00364046" w:rsidRDefault="00A36DD4" w:rsidP="00A36DD4">
      <w:pPr>
        <w:widowControl w:val="0"/>
        <w:autoSpaceDE w:val="0"/>
        <w:autoSpaceDN w:val="0"/>
        <w:spacing w:before="1" w:after="0"/>
        <w:rPr>
          <w:rFonts w:eastAsia="Times New Roman"/>
          <w:sz w:val="21"/>
          <w:szCs w:val="22"/>
          <w:lang w:val="en-PH" w:eastAsia="en-PH" w:bidi="en-PH"/>
        </w:rPr>
      </w:pPr>
    </w:p>
    <w:p w14:paraId="0EF4B882" w14:textId="77777777" w:rsidR="00A36DD4" w:rsidRPr="00364046" w:rsidRDefault="00A36DD4" w:rsidP="00100308">
      <w:pPr>
        <w:widowControl w:val="0"/>
        <w:numPr>
          <w:ilvl w:val="1"/>
          <w:numId w:val="15"/>
        </w:numPr>
        <w:autoSpaceDE w:val="0"/>
        <w:autoSpaceDN w:val="0"/>
        <w:spacing w:after="0"/>
        <w:ind w:left="0" w:firstLine="0"/>
        <w:rPr>
          <w:rFonts w:eastAsia="Times New Roman"/>
          <w:sz w:val="21"/>
          <w:szCs w:val="22"/>
          <w:lang w:val="en-PH" w:eastAsia="en-PH" w:bidi="en-PH"/>
        </w:rPr>
      </w:pPr>
      <w:r w:rsidRPr="00364046">
        <w:rPr>
          <w:rFonts w:eastAsia="Times New Roman"/>
          <w:szCs w:val="22"/>
          <w:lang w:val="en-PH" w:eastAsia="en-PH" w:bidi="en-PH"/>
        </w:rPr>
        <w:t>The Commission shall consider future actions with respect to North Pacific albacore based on recommendations of the Northern Committee.</w:t>
      </w:r>
    </w:p>
    <w:p w14:paraId="5D5704C1" w14:textId="77777777" w:rsidR="00A36DD4" w:rsidRPr="00364046" w:rsidRDefault="00A36DD4" w:rsidP="00A36DD4">
      <w:pPr>
        <w:widowControl w:val="0"/>
        <w:autoSpaceDE w:val="0"/>
        <w:autoSpaceDN w:val="0"/>
        <w:spacing w:after="0"/>
        <w:rPr>
          <w:rFonts w:eastAsia="Times New Roman"/>
          <w:sz w:val="21"/>
          <w:szCs w:val="22"/>
          <w:lang w:val="en-PH" w:eastAsia="en-PH" w:bidi="en-PH"/>
        </w:rPr>
      </w:pPr>
    </w:p>
    <w:p w14:paraId="6E5E3C6C" w14:textId="77777777" w:rsidR="00A36DD4" w:rsidRPr="00364046" w:rsidRDefault="00A36DD4" w:rsidP="00100308">
      <w:pPr>
        <w:widowControl w:val="0"/>
        <w:numPr>
          <w:ilvl w:val="1"/>
          <w:numId w:val="15"/>
        </w:numPr>
        <w:autoSpaceDE w:val="0"/>
        <w:autoSpaceDN w:val="0"/>
        <w:spacing w:after="0" w:line="247" w:lineRule="auto"/>
        <w:ind w:left="0" w:right="194" w:firstLine="0"/>
        <w:rPr>
          <w:rFonts w:eastAsia="Times New Roman"/>
          <w:szCs w:val="22"/>
          <w:lang w:val="en-PH" w:eastAsia="en-PH" w:bidi="en-PH"/>
        </w:rPr>
      </w:pPr>
      <w:r w:rsidRPr="00364046">
        <w:rPr>
          <w:rFonts w:eastAsia="Times New Roman"/>
          <w:szCs w:val="22"/>
          <w:lang w:val="en-PH" w:eastAsia="en-PH" w:bidi="en-PH"/>
        </w:rPr>
        <w:t>The</w:t>
      </w:r>
      <w:r w:rsidRPr="00364046">
        <w:rPr>
          <w:rFonts w:eastAsia="Times New Roman"/>
          <w:spacing w:val="-13"/>
          <w:szCs w:val="22"/>
          <w:lang w:val="en-PH" w:eastAsia="en-PH" w:bidi="en-PH"/>
        </w:rPr>
        <w:t xml:space="preserve"> </w:t>
      </w:r>
      <w:r w:rsidRPr="00364046">
        <w:rPr>
          <w:rFonts w:eastAsia="Times New Roman"/>
          <w:szCs w:val="22"/>
          <w:lang w:val="en-PH" w:eastAsia="en-PH" w:bidi="en-PH"/>
        </w:rPr>
        <w:t>CCMs</w:t>
      </w:r>
      <w:r w:rsidRPr="00364046">
        <w:rPr>
          <w:rFonts w:eastAsia="Times New Roman"/>
          <w:spacing w:val="-14"/>
          <w:szCs w:val="22"/>
          <w:lang w:val="en-PH" w:eastAsia="en-PH" w:bidi="en-PH"/>
        </w:rPr>
        <w:t xml:space="preserve"> </w:t>
      </w:r>
      <w:r w:rsidRPr="00364046">
        <w:rPr>
          <w:rFonts w:eastAsia="Times New Roman"/>
          <w:szCs w:val="22"/>
          <w:lang w:val="en-PH" w:eastAsia="en-PH" w:bidi="en-PH"/>
        </w:rPr>
        <w:t>shall</w:t>
      </w:r>
      <w:r w:rsidRPr="00364046">
        <w:rPr>
          <w:rFonts w:eastAsia="Times New Roman"/>
          <w:spacing w:val="-12"/>
          <w:szCs w:val="22"/>
          <w:lang w:val="en-PH" w:eastAsia="en-PH" w:bidi="en-PH"/>
        </w:rPr>
        <w:t xml:space="preserve"> </w:t>
      </w:r>
      <w:r w:rsidRPr="00364046">
        <w:rPr>
          <w:rFonts w:eastAsia="Times New Roman"/>
          <w:szCs w:val="22"/>
          <w:lang w:val="en-PH" w:eastAsia="en-PH" w:bidi="en-PH"/>
        </w:rPr>
        <w:t>work</w:t>
      </w:r>
      <w:r w:rsidRPr="00364046">
        <w:rPr>
          <w:rFonts w:eastAsia="Times New Roman"/>
          <w:spacing w:val="-13"/>
          <w:szCs w:val="22"/>
          <w:lang w:val="en-PH" w:eastAsia="en-PH" w:bidi="en-PH"/>
        </w:rPr>
        <w:t xml:space="preserve"> </w:t>
      </w:r>
      <w:r w:rsidRPr="00364046">
        <w:rPr>
          <w:rFonts w:eastAsia="Times New Roman"/>
          <w:szCs w:val="22"/>
          <w:lang w:val="en-PH" w:eastAsia="en-PH" w:bidi="en-PH"/>
        </w:rPr>
        <w:t>to</w:t>
      </w:r>
      <w:r w:rsidRPr="00364046">
        <w:rPr>
          <w:rFonts w:eastAsia="Times New Roman"/>
          <w:spacing w:val="-15"/>
          <w:szCs w:val="22"/>
          <w:lang w:val="en-PH" w:eastAsia="en-PH" w:bidi="en-PH"/>
        </w:rPr>
        <w:t xml:space="preserve"> </w:t>
      </w:r>
      <w:r w:rsidRPr="00364046">
        <w:rPr>
          <w:rFonts w:eastAsia="Times New Roman"/>
          <w:szCs w:val="22"/>
          <w:lang w:val="en-PH" w:eastAsia="en-PH" w:bidi="en-PH"/>
        </w:rPr>
        <w:t>maintain,</w:t>
      </w:r>
      <w:r w:rsidRPr="00364046">
        <w:rPr>
          <w:rFonts w:eastAsia="Times New Roman"/>
          <w:spacing w:val="-16"/>
          <w:szCs w:val="22"/>
          <w:lang w:val="en-PH" w:eastAsia="en-PH" w:bidi="en-PH"/>
        </w:rPr>
        <w:t xml:space="preserve"> </w:t>
      </w:r>
      <w:r w:rsidRPr="00364046">
        <w:rPr>
          <w:rFonts w:eastAsia="Times New Roman"/>
          <w:szCs w:val="22"/>
          <w:lang w:val="en-PH" w:eastAsia="en-PH" w:bidi="en-PH"/>
        </w:rPr>
        <w:t>and</w:t>
      </w:r>
      <w:r w:rsidRPr="00364046">
        <w:rPr>
          <w:rFonts w:eastAsia="Times New Roman"/>
          <w:spacing w:val="-14"/>
          <w:szCs w:val="22"/>
          <w:lang w:val="en-PH" w:eastAsia="en-PH" w:bidi="en-PH"/>
        </w:rPr>
        <w:t xml:space="preserve"> </w:t>
      </w:r>
      <w:r w:rsidRPr="00364046">
        <w:rPr>
          <w:rFonts w:eastAsia="Times New Roman"/>
          <w:szCs w:val="22"/>
          <w:lang w:val="en-PH" w:eastAsia="en-PH" w:bidi="en-PH"/>
        </w:rPr>
        <w:t>as</w:t>
      </w:r>
      <w:r w:rsidRPr="00364046">
        <w:rPr>
          <w:rFonts w:eastAsia="Times New Roman"/>
          <w:spacing w:val="-15"/>
          <w:szCs w:val="22"/>
          <w:lang w:val="en-PH" w:eastAsia="en-PH" w:bidi="en-PH"/>
        </w:rPr>
        <w:t xml:space="preserve"> </w:t>
      </w:r>
      <w:r w:rsidRPr="00364046">
        <w:rPr>
          <w:rFonts w:eastAsia="Times New Roman"/>
          <w:szCs w:val="22"/>
          <w:lang w:val="en-PH" w:eastAsia="en-PH" w:bidi="en-PH"/>
        </w:rPr>
        <w:t>necessary</w:t>
      </w:r>
      <w:r w:rsidRPr="00364046">
        <w:rPr>
          <w:rFonts w:eastAsia="Times New Roman"/>
          <w:spacing w:val="-16"/>
          <w:szCs w:val="22"/>
          <w:lang w:val="en-PH" w:eastAsia="en-PH" w:bidi="en-PH"/>
        </w:rPr>
        <w:t xml:space="preserve"> </w:t>
      </w:r>
      <w:r w:rsidRPr="00364046">
        <w:rPr>
          <w:rFonts w:eastAsia="Times New Roman"/>
          <w:szCs w:val="22"/>
          <w:lang w:val="en-PH" w:eastAsia="en-PH" w:bidi="en-PH"/>
        </w:rPr>
        <w:t>reduce,</w:t>
      </w:r>
      <w:r w:rsidRPr="00364046">
        <w:rPr>
          <w:rFonts w:eastAsia="Times New Roman"/>
          <w:spacing w:val="-15"/>
          <w:szCs w:val="22"/>
          <w:lang w:val="en-PH" w:eastAsia="en-PH" w:bidi="en-PH"/>
        </w:rPr>
        <w:t xml:space="preserve"> </w:t>
      </w:r>
      <w:r w:rsidRPr="00364046">
        <w:rPr>
          <w:rFonts w:eastAsia="Times New Roman"/>
          <w:szCs w:val="22"/>
          <w:lang w:val="en-PH" w:eastAsia="en-PH" w:bidi="en-PH"/>
        </w:rPr>
        <w:t>the</w:t>
      </w:r>
      <w:r w:rsidRPr="00364046">
        <w:rPr>
          <w:rFonts w:eastAsia="Times New Roman"/>
          <w:spacing w:val="-15"/>
          <w:szCs w:val="22"/>
          <w:lang w:val="en-PH" w:eastAsia="en-PH" w:bidi="en-PH"/>
        </w:rPr>
        <w:t xml:space="preserve"> </w:t>
      </w:r>
      <w:r w:rsidRPr="00364046">
        <w:rPr>
          <w:rFonts w:eastAsia="Times New Roman"/>
          <w:szCs w:val="22"/>
          <w:lang w:val="en-PH" w:eastAsia="en-PH" w:bidi="en-PH"/>
        </w:rPr>
        <w:t>level</w:t>
      </w:r>
      <w:r w:rsidRPr="00364046">
        <w:rPr>
          <w:rFonts w:eastAsia="Times New Roman"/>
          <w:spacing w:val="-14"/>
          <w:szCs w:val="22"/>
          <w:lang w:val="en-PH" w:eastAsia="en-PH" w:bidi="en-PH"/>
        </w:rPr>
        <w:t xml:space="preserve"> </w:t>
      </w:r>
      <w:r w:rsidRPr="00364046">
        <w:rPr>
          <w:rFonts w:eastAsia="Times New Roman"/>
          <w:szCs w:val="22"/>
          <w:lang w:val="en-PH" w:eastAsia="en-PH" w:bidi="en-PH"/>
        </w:rPr>
        <w:t>of</w:t>
      </w:r>
      <w:r w:rsidRPr="00364046">
        <w:rPr>
          <w:rFonts w:eastAsia="Times New Roman"/>
          <w:spacing w:val="-14"/>
          <w:szCs w:val="22"/>
          <w:lang w:val="en-PH" w:eastAsia="en-PH" w:bidi="en-PH"/>
        </w:rPr>
        <w:t xml:space="preserve"> </w:t>
      </w:r>
      <w:r w:rsidRPr="00364046">
        <w:rPr>
          <w:rFonts w:eastAsia="Times New Roman"/>
          <w:szCs w:val="22"/>
          <w:lang w:val="en-PH" w:eastAsia="en-PH" w:bidi="en-PH"/>
        </w:rPr>
        <w:t>fishing</w:t>
      </w:r>
      <w:r w:rsidRPr="00364046">
        <w:rPr>
          <w:rFonts w:eastAsia="Times New Roman"/>
          <w:spacing w:val="-16"/>
          <w:szCs w:val="22"/>
          <w:lang w:val="en-PH" w:eastAsia="en-PH" w:bidi="en-PH"/>
        </w:rPr>
        <w:t xml:space="preserve"> </w:t>
      </w:r>
      <w:r w:rsidRPr="00364046">
        <w:rPr>
          <w:rFonts w:eastAsia="Times New Roman"/>
          <w:szCs w:val="22"/>
          <w:lang w:val="en-PH" w:eastAsia="en-PH" w:bidi="en-PH"/>
        </w:rPr>
        <w:t>effort</w:t>
      </w:r>
      <w:r w:rsidRPr="00364046">
        <w:rPr>
          <w:rFonts w:eastAsia="Times New Roman"/>
          <w:spacing w:val="-14"/>
          <w:szCs w:val="22"/>
          <w:lang w:val="en-PH" w:eastAsia="en-PH" w:bidi="en-PH"/>
        </w:rPr>
        <w:t xml:space="preserve"> </w:t>
      </w:r>
      <w:r w:rsidRPr="00364046">
        <w:rPr>
          <w:rFonts w:eastAsia="Times New Roman"/>
          <w:szCs w:val="22"/>
          <w:lang w:val="en-PH" w:eastAsia="en-PH" w:bidi="en-PH"/>
        </w:rPr>
        <w:t>on</w:t>
      </w:r>
      <w:r w:rsidRPr="00364046">
        <w:rPr>
          <w:rFonts w:eastAsia="Times New Roman"/>
          <w:spacing w:val="-13"/>
          <w:szCs w:val="22"/>
          <w:lang w:val="en-PH" w:eastAsia="en-PH" w:bidi="en-PH"/>
        </w:rPr>
        <w:t xml:space="preserve"> </w:t>
      </w:r>
      <w:r w:rsidRPr="00364046">
        <w:rPr>
          <w:rFonts w:eastAsia="Times New Roman"/>
          <w:szCs w:val="22"/>
          <w:lang w:val="en-PH" w:eastAsia="en-PH" w:bidi="en-PH"/>
        </w:rPr>
        <w:t>North</w:t>
      </w:r>
      <w:r w:rsidRPr="00364046">
        <w:rPr>
          <w:rFonts w:eastAsia="Times New Roman"/>
          <w:spacing w:val="-16"/>
          <w:szCs w:val="22"/>
          <w:lang w:val="en-PH" w:eastAsia="en-PH" w:bidi="en-PH"/>
        </w:rPr>
        <w:t xml:space="preserve"> </w:t>
      </w:r>
      <w:r w:rsidRPr="00364046">
        <w:rPr>
          <w:rFonts w:eastAsia="Times New Roman"/>
          <w:szCs w:val="22"/>
          <w:lang w:val="en-PH" w:eastAsia="en-PH" w:bidi="en-PH"/>
        </w:rPr>
        <w:t>Pacific albacore within the Convention Area commensurate with the long-term sustainability of the</w:t>
      </w:r>
      <w:r w:rsidRPr="00364046">
        <w:rPr>
          <w:rFonts w:eastAsia="Times New Roman"/>
          <w:spacing w:val="-24"/>
          <w:szCs w:val="22"/>
          <w:lang w:val="en-PH" w:eastAsia="en-PH" w:bidi="en-PH"/>
        </w:rPr>
        <w:t xml:space="preserve"> </w:t>
      </w:r>
      <w:r w:rsidRPr="00364046">
        <w:rPr>
          <w:rFonts w:eastAsia="Times New Roman"/>
          <w:szCs w:val="22"/>
          <w:lang w:val="en-PH" w:eastAsia="en-PH" w:bidi="en-PH"/>
        </w:rPr>
        <w:t>stock.</w:t>
      </w:r>
    </w:p>
    <w:p w14:paraId="3040F30C" w14:textId="77777777" w:rsidR="00A36DD4" w:rsidRPr="00364046" w:rsidRDefault="00A36DD4" w:rsidP="00A36DD4">
      <w:pPr>
        <w:widowControl w:val="0"/>
        <w:autoSpaceDE w:val="0"/>
        <w:autoSpaceDN w:val="0"/>
        <w:spacing w:before="1" w:after="0"/>
        <w:rPr>
          <w:rFonts w:eastAsia="Times New Roman"/>
          <w:sz w:val="21"/>
          <w:szCs w:val="22"/>
          <w:lang w:val="en-PH" w:eastAsia="en-PH" w:bidi="en-PH"/>
        </w:rPr>
      </w:pPr>
    </w:p>
    <w:p w14:paraId="46B8D7EB" w14:textId="77777777" w:rsidR="00A36DD4" w:rsidRPr="00364046" w:rsidRDefault="00A36DD4" w:rsidP="00100308">
      <w:pPr>
        <w:widowControl w:val="0"/>
        <w:numPr>
          <w:ilvl w:val="1"/>
          <w:numId w:val="15"/>
        </w:numPr>
        <w:autoSpaceDE w:val="0"/>
        <w:autoSpaceDN w:val="0"/>
        <w:spacing w:after="0" w:line="247" w:lineRule="auto"/>
        <w:ind w:left="0" w:right="194" w:firstLine="0"/>
        <w:rPr>
          <w:rFonts w:eastAsia="Times New Roman"/>
          <w:szCs w:val="22"/>
          <w:lang w:val="en-PH" w:eastAsia="en-PH" w:bidi="en-PH"/>
        </w:rPr>
      </w:pPr>
      <w:r w:rsidRPr="00364046">
        <w:rPr>
          <w:rFonts w:eastAsia="Times New Roman"/>
          <w:szCs w:val="22"/>
          <w:lang w:val="en-PH" w:eastAsia="en-PH" w:bidi="en-PH"/>
        </w:rPr>
        <w:t>The</w:t>
      </w:r>
      <w:r w:rsidRPr="00364046">
        <w:rPr>
          <w:rFonts w:eastAsia="Times New Roman"/>
          <w:spacing w:val="-9"/>
          <w:szCs w:val="22"/>
          <w:lang w:val="en-PH" w:eastAsia="en-PH" w:bidi="en-PH"/>
        </w:rPr>
        <w:t xml:space="preserve"> </w:t>
      </w:r>
      <w:r w:rsidRPr="00364046">
        <w:rPr>
          <w:rFonts w:eastAsia="Times New Roman"/>
          <w:szCs w:val="22"/>
          <w:lang w:val="en-PH" w:eastAsia="en-PH" w:bidi="en-PH"/>
        </w:rPr>
        <w:t>WCPFC</w:t>
      </w:r>
      <w:r w:rsidRPr="00364046">
        <w:rPr>
          <w:rFonts w:eastAsia="Times New Roman"/>
          <w:spacing w:val="-10"/>
          <w:szCs w:val="22"/>
          <w:lang w:val="en-PH" w:eastAsia="en-PH" w:bidi="en-PH"/>
        </w:rPr>
        <w:t xml:space="preserve"> </w:t>
      </w:r>
      <w:r w:rsidRPr="00364046">
        <w:rPr>
          <w:rFonts w:eastAsia="Times New Roman"/>
          <w:szCs w:val="22"/>
          <w:lang w:val="en-PH" w:eastAsia="en-PH" w:bidi="en-PH"/>
        </w:rPr>
        <w:t>Executive</w:t>
      </w:r>
      <w:r w:rsidRPr="00364046">
        <w:rPr>
          <w:rFonts w:eastAsia="Times New Roman"/>
          <w:spacing w:val="-9"/>
          <w:szCs w:val="22"/>
          <w:lang w:val="en-PH" w:eastAsia="en-PH" w:bidi="en-PH"/>
        </w:rPr>
        <w:t xml:space="preserve"> </w:t>
      </w:r>
      <w:r w:rsidRPr="00364046">
        <w:rPr>
          <w:rFonts w:eastAsia="Times New Roman"/>
          <w:szCs w:val="22"/>
          <w:lang w:val="en-PH" w:eastAsia="en-PH" w:bidi="en-PH"/>
        </w:rPr>
        <w:t>Director</w:t>
      </w:r>
      <w:r w:rsidRPr="00364046">
        <w:rPr>
          <w:rFonts w:eastAsia="Times New Roman"/>
          <w:spacing w:val="-8"/>
          <w:szCs w:val="22"/>
          <w:lang w:val="en-PH" w:eastAsia="en-PH" w:bidi="en-PH"/>
        </w:rPr>
        <w:t xml:space="preserve"> </w:t>
      </w:r>
      <w:r w:rsidRPr="00364046">
        <w:rPr>
          <w:rFonts w:eastAsia="Times New Roman"/>
          <w:szCs w:val="22"/>
          <w:lang w:val="en-PH" w:eastAsia="en-PH" w:bidi="en-PH"/>
        </w:rPr>
        <w:t>shall</w:t>
      </w:r>
      <w:r w:rsidRPr="00364046">
        <w:rPr>
          <w:rFonts w:eastAsia="Times New Roman"/>
          <w:spacing w:val="-8"/>
          <w:szCs w:val="22"/>
          <w:lang w:val="en-PH" w:eastAsia="en-PH" w:bidi="en-PH"/>
        </w:rPr>
        <w:t xml:space="preserve"> </w:t>
      </w:r>
      <w:r w:rsidRPr="00364046">
        <w:rPr>
          <w:rFonts w:eastAsia="Times New Roman"/>
          <w:szCs w:val="22"/>
          <w:lang w:val="en-PH" w:eastAsia="en-PH" w:bidi="en-PH"/>
        </w:rPr>
        <w:t>communicate</w:t>
      </w:r>
      <w:r w:rsidRPr="00364046">
        <w:rPr>
          <w:rFonts w:eastAsia="Times New Roman"/>
          <w:spacing w:val="-8"/>
          <w:szCs w:val="22"/>
          <w:lang w:val="en-PH" w:eastAsia="en-PH" w:bidi="en-PH"/>
        </w:rPr>
        <w:t xml:space="preserve"> </w:t>
      </w:r>
      <w:r w:rsidRPr="00364046">
        <w:rPr>
          <w:rFonts w:eastAsia="Times New Roman"/>
          <w:szCs w:val="22"/>
          <w:lang w:val="en-PH" w:eastAsia="en-PH" w:bidi="en-PH"/>
        </w:rPr>
        <w:t>this</w:t>
      </w:r>
      <w:r w:rsidRPr="00364046">
        <w:rPr>
          <w:rFonts w:eastAsia="Times New Roman"/>
          <w:spacing w:val="-8"/>
          <w:szCs w:val="22"/>
          <w:lang w:val="en-PH" w:eastAsia="en-PH" w:bidi="en-PH"/>
        </w:rPr>
        <w:t xml:space="preserve"> </w:t>
      </w:r>
      <w:r w:rsidRPr="00364046">
        <w:rPr>
          <w:rFonts w:eastAsia="Times New Roman"/>
          <w:szCs w:val="22"/>
          <w:lang w:val="en-PH" w:eastAsia="en-PH" w:bidi="en-PH"/>
        </w:rPr>
        <w:t>resolution</w:t>
      </w:r>
      <w:r w:rsidRPr="00364046">
        <w:rPr>
          <w:rFonts w:eastAsia="Times New Roman"/>
          <w:spacing w:val="-11"/>
          <w:szCs w:val="22"/>
          <w:lang w:val="en-PH" w:eastAsia="en-PH" w:bidi="en-PH"/>
        </w:rPr>
        <w:t xml:space="preserve"> </w:t>
      </w:r>
      <w:r w:rsidRPr="00364046">
        <w:rPr>
          <w:rFonts w:eastAsia="Times New Roman"/>
          <w:szCs w:val="22"/>
          <w:lang w:val="en-PH" w:eastAsia="en-PH" w:bidi="en-PH"/>
        </w:rPr>
        <w:t>to</w:t>
      </w:r>
      <w:r w:rsidRPr="00364046">
        <w:rPr>
          <w:rFonts w:eastAsia="Times New Roman"/>
          <w:spacing w:val="-9"/>
          <w:szCs w:val="22"/>
          <w:lang w:val="en-PH" w:eastAsia="en-PH" w:bidi="en-PH"/>
        </w:rPr>
        <w:t xml:space="preserve"> </w:t>
      </w:r>
      <w:r w:rsidRPr="00364046">
        <w:rPr>
          <w:rFonts w:eastAsia="Times New Roman"/>
          <w:szCs w:val="22"/>
          <w:lang w:val="en-PH" w:eastAsia="en-PH" w:bidi="en-PH"/>
        </w:rPr>
        <w:t>the</w:t>
      </w:r>
      <w:r w:rsidRPr="00364046">
        <w:rPr>
          <w:rFonts w:eastAsia="Times New Roman"/>
          <w:spacing w:val="-8"/>
          <w:szCs w:val="22"/>
          <w:lang w:val="en-PH" w:eastAsia="en-PH" w:bidi="en-PH"/>
        </w:rPr>
        <w:t xml:space="preserve"> </w:t>
      </w:r>
      <w:r w:rsidRPr="00364046">
        <w:rPr>
          <w:rFonts w:eastAsia="Times New Roman"/>
          <w:szCs w:val="22"/>
          <w:lang w:val="en-PH" w:eastAsia="en-PH" w:bidi="en-PH"/>
        </w:rPr>
        <w:t>IATTC</w:t>
      </w:r>
      <w:r w:rsidRPr="00364046">
        <w:rPr>
          <w:rFonts w:eastAsia="Times New Roman"/>
          <w:spacing w:val="-10"/>
          <w:szCs w:val="22"/>
          <w:lang w:val="en-PH" w:eastAsia="en-PH" w:bidi="en-PH"/>
        </w:rPr>
        <w:t xml:space="preserve"> </w:t>
      </w:r>
      <w:r w:rsidRPr="00364046">
        <w:rPr>
          <w:rFonts w:eastAsia="Times New Roman"/>
          <w:szCs w:val="22"/>
          <w:lang w:val="en-PH" w:eastAsia="en-PH" w:bidi="en-PH"/>
        </w:rPr>
        <w:t>and</w:t>
      </w:r>
      <w:r w:rsidRPr="00364046">
        <w:rPr>
          <w:rFonts w:eastAsia="Times New Roman"/>
          <w:spacing w:val="-8"/>
          <w:szCs w:val="22"/>
          <w:lang w:val="en-PH" w:eastAsia="en-PH" w:bidi="en-PH"/>
        </w:rPr>
        <w:t xml:space="preserve"> </w:t>
      </w:r>
      <w:r w:rsidRPr="00364046">
        <w:rPr>
          <w:rFonts w:eastAsia="Times New Roman"/>
          <w:szCs w:val="22"/>
          <w:lang w:val="en-PH" w:eastAsia="en-PH" w:bidi="en-PH"/>
        </w:rPr>
        <w:t>request</w:t>
      </w:r>
      <w:r w:rsidRPr="00364046">
        <w:rPr>
          <w:rFonts w:eastAsia="Times New Roman"/>
          <w:spacing w:val="-9"/>
          <w:szCs w:val="22"/>
          <w:lang w:val="en-PH" w:eastAsia="en-PH" w:bidi="en-PH"/>
        </w:rPr>
        <w:t xml:space="preserve"> </w:t>
      </w:r>
      <w:r w:rsidRPr="00364046">
        <w:rPr>
          <w:rFonts w:eastAsia="Times New Roman"/>
          <w:szCs w:val="22"/>
          <w:lang w:val="en-PH" w:eastAsia="en-PH" w:bidi="en-PH"/>
        </w:rPr>
        <w:t>that</w:t>
      </w:r>
      <w:r w:rsidRPr="00364046">
        <w:rPr>
          <w:rFonts w:eastAsia="Times New Roman"/>
          <w:spacing w:val="-8"/>
          <w:szCs w:val="22"/>
          <w:lang w:val="en-PH" w:eastAsia="en-PH" w:bidi="en-PH"/>
        </w:rPr>
        <w:t xml:space="preserve"> </w:t>
      </w:r>
      <w:r w:rsidRPr="00364046">
        <w:rPr>
          <w:rFonts w:eastAsia="Times New Roman"/>
          <w:szCs w:val="22"/>
          <w:lang w:val="en-PH" w:eastAsia="en-PH" w:bidi="en-PH"/>
        </w:rPr>
        <w:t>the two Commissions engage in consultations with a view to reaching agreement on a consistent set of conservation and management measures for North Pacific albacore, and specifically, to propose that both</w:t>
      </w:r>
      <w:r w:rsidRPr="00364046">
        <w:rPr>
          <w:rFonts w:eastAsia="Times New Roman"/>
          <w:spacing w:val="-9"/>
          <w:szCs w:val="22"/>
          <w:lang w:val="en-PH" w:eastAsia="en-PH" w:bidi="en-PH"/>
        </w:rPr>
        <w:t xml:space="preserve"> </w:t>
      </w:r>
      <w:r w:rsidRPr="00364046">
        <w:rPr>
          <w:rFonts w:eastAsia="Times New Roman"/>
          <w:szCs w:val="22"/>
          <w:lang w:val="en-PH" w:eastAsia="en-PH" w:bidi="en-PH"/>
        </w:rPr>
        <w:t>Commissions</w:t>
      </w:r>
      <w:r w:rsidRPr="00364046">
        <w:rPr>
          <w:rFonts w:eastAsia="Times New Roman"/>
          <w:spacing w:val="-10"/>
          <w:szCs w:val="22"/>
          <w:lang w:val="en-PH" w:eastAsia="en-PH" w:bidi="en-PH"/>
        </w:rPr>
        <w:t xml:space="preserve"> </w:t>
      </w:r>
      <w:r w:rsidRPr="00364046">
        <w:rPr>
          <w:rFonts w:eastAsia="Times New Roman"/>
          <w:szCs w:val="22"/>
          <w:lang w:val="en-PH" w:eastAsia="en-PH" w:bidi="en-PH"/>
        </w:rPr>
        <w:t>adopt</w:t>
      </w:r>
      <w:r w:rsidRPr="00364046">
        <w:rPr>
          <w:rFonts w:eastAsia="Times New Roman"/>
          <w:spacing w:val="-8"/>
          <w:szCs w:val="22"/>
          <w:lang w:val="en-PH" w:eastAsia="en-PH" w:bidi="en-PH"/>
        </w:rPr>
        <w:t xml:space="preserve"> </w:t>
      </w:r>
      <w:r w:rsidRPr="00364046">
        <w:rPr>
          <w:rFonts w:eastAsia="Times New Roman"/>
          <w:szCs w:val="22"/>
          <w:lang w:val="en-PH" w:eastAsia="en-PH" w:bidi="en-PH"/>
        </w:rPr>
        <w:t>as</w:t>
      </w:r>
      <w:r w:rsidRPr="00364046">
        <w:rPr>
          <w:rFonts w:eastAsia="Times New Roman"/>
          <w:spacing w:val="-9"/>
          <w:szCs w:val="22"/>
          <w:lang w:val="en-PH" w:eastAsia="en-PH" w:bidi="en-PH"/>
        </w:rPr>
        <w:t xml:space="preserve"> </w:t>
      </w:r>
      <w:r w:rsidRPr="00364046">
        <w:rPr>
          <w:rFonts w:eastAsia="Times New Roman"/>
          <w:szCs w:val="22"/>
          <w:lang w:val="en-PH" w:eastAsia="en-PH" w:bidi="en-PH"/>
        </w:rPr>
        <w:t>soon</w:t>
      </w:r>
      <w:r w:rsidRPr="00364046">
        <w:rPr>
          <w:rFonts w:eastAsia="Times New Roman"/>
          <w:spacing w:val="-8"/>
          <w:szCs w:val="22"/>
          <w:lang w:val="en-PH" w:eastAsia="en-PH" w:bidi="en-PH"/>
        </w:rPr>
        <w:t xml:space="preserve"> </w:t>
      </w:r>
      <w:r w:rsidRPr="00364046">
        <w:rPr>
          <w:rFonts w:eastAsia="Times New Roman"/>
          <w:szCs w:val="22"/>
          <w:lang w:val="en-PH" w:eastAsia="en-PH" w:bidi="en-PH"/>
        </w:rPr>
        <w:t>as</w:t>
      </w:r>
      <w:r w:rsidRPr="00364046">
        <w:rPr>
          <w:rFonts w:eastAsia="Times New Roman"/>
          <w:spacing w:val="-8"/>
          <w:szCs w:val="22"/>
          <w:lang w:val="en-PH" w:eastAsia="en-PH" w:bidi="en-PH"/>
        </w:rPr>
        <w:t xml:space="preserve"> </w:t>
      </w:r>
      <w:r w:rsidRPr="00364046">
        <w:rPr>
          <w:rFonts w:eastAsia="Times New Roman"/>
          <w:szCs w:val="22"/>
          <w:lang w:val="en-PH" w:eastAsia="en-PH" w:bidi="en-PH"/>
        </w:rPr>
        <w:t>practicable</w:t>
      </w:r>
      <w:r w:rsidRPr="00364046">
        <w:rPr>
          <w:rFonts w:eastAsia="Times New Roman"/>
          <w:spacing w:val="-8"/>
          <w:szCs w:val="22"/>
          <w:lang w:val="en-PH" w:eastAsia="en-PH" w:bidi="en-PH"/>
        </w:rPr>
        <w:t xml:space="preserve"> </w:t>
      </w:r>
      <w:r w:rsidRPr="00364046">
        <w:rPr>
          <w:rFonts w:eastAsia="Times New Roman"/>
          <w:szCs w:val="22"/>
          <w:lang w:val="en-PH" w:eastAsia="en-PH" w:bidi="en-PH"/>
        </w:rPr>
        <w:t>uniform</w:t>
      </w:r>
      <w:r w:rsidRPr="00364046">
        <w:rPr>
          <w:rFonts w:eastAsia="Times New Roman"/>
          <w:spacing w:val="-9"/>
          <w:szCs w:val="22"/>
          <w:lang w:val="en-PH" w:eastAsia="en-PH" w:bidi="en-PH"/>
        </w:rPr>
        <w:t xml:space="preserve"> </w:t>
      </w:r>
      <w:r w:rsidRPr="00364046">
        <w:rPr>
          <w:rFonts w:eastAsia="Times New Roman"/>
          <w:szCs w:val="22"/>
          <w:lang w:val="en-PH" w:eastAsia="en-PH" w:bidi="en-PH"/>
        </w:rPr>
        <w:t>conservation</w:t>
      </w:r>
      <w:r w:rsidRPr="00364046">
        <w:rPr>
          <w:rFonts w:eastAsia="Times New Roman"/>
          <w:spacing w:val="-9"/>
          <w:szCs w:val="22"/>
          <w:lang w:val="en-PH" w:eastAsia="en-PH" w:bidi="en-PH"/>
        </w:rPr>
        <w:t xml:space="preserve"> </w:t>
      </w:r>
      <w:r w:rsidRPr="00364046">
        <w:rPr>
          <w:rFonts w:eastAsia="Times New Roman"/>
          <w:szCs w:val="22"/>
          <w:lang w:val="en-PH" w:eastAsia="en-PH" w:bidi="en-PH"/>
        </w:rPr>
        <w:t>and</w:t>
      </w:r>
      <w:r w:rsidRPr="00364046">
        <w:rPr>
          <w:rFonts w:eastAsia="Times New Roman"/>
          <w:spacing w:val="-9"/>
          <w:szCs w:val="22"/>
          <w:lang w:val="en-PH" w:eastAsia="en-PH" w:bidi="en-PH"/>
        </w:rPr>
        <w:t xml:space="preserve"> </w:t>
      </w:r>
      <w:r w:rsidRPr="00364046">
        <w:rPr>
          <w:rFonts w:eastAsia="Times New Roman"/>
          <w:szCs w:val="22"/>
          <w:lang w:val="en-PH" w:eastAsia="en-PH" w:bidi="en-PH"/>
        </w:rPr>
        <w:t>management</w:t>
      </w:r>
      <w:r w:rsidRPr="00364046">
        <w:rPr>
          <w:rFonts w:eastAsia="Times New Roman"/>
          <w:spacing w:val="-7"/>
          <w:szCs w:val="22"/>
          <w:lang w:val="en-PH" w:eastAsia="en-PH" w:bidi="en-PH"/>
        </w:rPr>
        <w:t xml:space="preserve"> </w:t>
      </w:r>
      <w:r w:rsidRPr="00364046">
        <w:rPr>
          <w:rFonts w:eastAsia="Times New Roman"/>
          <w:szCs w:val="22"/>
          <w:lang w:val="en-PH" w:eastAsia="en-PH" w:bidi="en-PH"/>
        </w:rPr>
        <w:t>measures</w:t>
      </w:r>
      <w:r w:rsidRPr="00364046">
        <w:rPr>
          <w:rFonts w:eastAsia="Times New Roman"/>
          <w:spacing w:val="-7"/>
          <w:szCs w:val="22"/>
          <w:lang w:val="en-PH" w:eastAsia="en-PH" w:bidi="en-PH"/>
        </w:rPr>
        <w:t xml:space="preserve"> </w:t>
      </w:r>
      <w:r w:rsidRPr="00364046">
        <w:rPr>
          <w:rFonts w:eastAsia="Times New Roman"/>
          <w:szCs w:val="22"/>
          <w:lang w:val="en-PH" w:eastAsia="en-PH" w:bidi="en-PH"/>
        </w:rPr>
        <w:t>and any reporting or other measures needed to ensure compliance with agreed</w:t>
      </w:r>
      <w:r w:rsidRPr="00364046">
        <w:rPr>
          <w:rFonts w:eastAsia="Times New Roman"/>
          <w:spacing w:val="-18"/>
          <w:szCs w:val="22"/>
          <w:lang w:val="en-PH" w:eastAsia="en-PH" w:bidi="en-PH"/>
        </w:rPr>
        <w:t xml:space="preserve"> </w:t>
      </w:r>
      <w:r w:rsidRPr="00364046">
        <w:rPr>
          <w:rFonts w:eastAsia="Times New Roman"/>
          <w:szCs w:val="22"/>
          <w:lang w:val="en-PH" w:eastAsia="en-PH" w:bidi="en-PH"/>
        </w:rPr>
        <w:t>measures.</w:t>
      </w:r>
    </w:p>
    <w:p w14:paraId="3C4033EE" w14:textId="77777777" w:rsidR="00A36DD4" w:rsidRPr="00364046" w:rsidRDefault="00A36DD4" w:rsidP="00A36DD4">
      <w:pPr>
        <w:widowControl w:val="0"/>
        <w:autoSpaceDE w:val="0"/>
        <w:autoSpaceDN w:val="0"/>
        <w:spacing w:before="3" w:after="0"/>
        <w:rPr>
          <w:rFonts w:eastAsia="Times New Roman"/>
          <w:sz w:val="21"/>
          <w:szCs w:val="22"/>
          <w:lang w:val="en-PH" w:eastAsia="en-PH" w:bidi="en-PH"/>
        </w:rPr>
      </w:pPr>
    </w:p>
    <w:p w14:paraId="0614F7F9" w14:textId="77777777" w:rsidR="00A36DD4" w:rsidRPr="00364046" w:rsidRDefault="00A36DD4" w:rsidP="00100308">
      <w:pPr>
        <w:widowControl w:val="0"/>
        <w:numPr>
          <w:ilvl w:val="1"/>
          <w:numId w:val="15"/>
        </w:numPr>
        <w:autoSpaceDE w:val="0"/>
        <w:autoSpaceDN w:val="0"/>
        <w:spacing w:after="0" w:line="247" w:lineRule="auto"/>
        <w:ind w:left="0" w:right="194" w:firstLine="0"/>
        <w:rPr>
          <w:rFonts w:eastAsia="Times New Roman"/>
          <w:szCs w:val="22"/>
          <w:lang w:val="en-PH" w:eastAsia="en-PH" w:bidi="en-PH"/>
        </w:rPr>
      </w:pPr>
      <w:r w:rsidRPr="00364046">
        <w:rPr>
          <w:rFonts w:eastAsia="Times New Roman"/>
          <w:szCs w:val="22"/>
          <w:lang w:val="en-PH" w:eastAsia="en-PH" w:bidi="en-PH"/>
        </w:rPr>
        <w:t>The provisions of paragraph 2 shall not prejudice the legitimate rights and obligations under international law of those small island developing State Members and participating territories in the Convention Area whose current fishing activity for North Pacific albacore is limited, but that have a real interest in, and history of, fishing for the species, that may wish to develop their own fisheries for North Pacific albacore in the future.</w:t>
      </w:r>
    </w:p>
    <w:p w14:paraId="6D79BC02" w14:textId="77777777" w:rsidR="00A36DD4" w:rsidRPr="00364046" w:rsidRDefault="00A36DD4" w:rsidP="00A36DD4">
      <w:pPr>
        <w:widowControl w:val="0"/>
        <w:autoSpaceDE w:val="0"/>
        <w:autoSpaceDN w:val="0"/>
        <w:spacing w:before="2" w:after="0"/>
        <w:rPr>
          <w:rFonts w:eastAsia="Times New Roman"/>
          <w:sz w:val="21"/>
          <w:szCs w:val="22"/>
          <w:lang w:val="en-PH" w:eastAsia="en-PH" w:bidi="en-PH"/>
        </w:rPr>
      </w:pPr>
    </w:p>
    <w:p w14:paraId="722E8D89" w14:textId="6385C5D7" w:rsidR="00A36DD4" w:rsidRPr="00364046" w:rsidRDefault="00A36DD4" w:rsidP="00100308">
      <w:pPr>
        <w:widowControl w:val="0"/>
        <w:numPr>
          <w:ilvl w:val="1"/>
          <w:numId w:val="15"/>
        </w:numPr>
        <w:autoSpaceDE w:val="0"/>
        <w:autoSpaceDN w:val="0"/>
        <w:spacing w:after="0" w:line="247" w:lineRule="auto"/>
        <w:ind w:left="0" w:right="194" w:firstLine="0"/>
        <w:rPr>
          <w:rFonts w:eastAsia="Times New Roman"/>
          <w:szCs w:val="22"/>
          <w:lang w:val="en-PH" w:eastAsia="en-PH" w:bidi="en-PH"/>
        </w:rPr>
      </w:pPr>
      <w:r w:rsidRPr="00364046">
        <w:rPr>
          <w:rFonts w:eastAsia="Times New Roman"/>
          <w:szCs w:val="22"/>
          <w:lang w:val="en-PH" w:eastAsia="en-PH" w:bidi="en-PH"/>
        </w:rPr>
        <w:t>The provisions of paragraph</w:t>
      </w:r>
      <w:r w:rsidRPr="00364046">
        <w:rPr>
          <w:rFonts w:eastAsia="Times New Roman"/>
          <w:color w:val="0000FF"/>
          <w:szCs w:val="22"/>
          <w:lang w:val="en-PH" w:eastAsia="en-PH" w:bidi="en-PH"/>
        </w:rPr>
        <w:t xml:space="preserve"> </w:t>
      </w:r>
      <w:r w:rsidR="00ED0692">
        <w:rPr>
          <w:rFonts w:eastAsia="Times New Roman"/>
          <w:color w:val="0000FF"/>
          <w:szCs w:val="22"/>
          <w:u w:val="single" w:color="0000FF"/>
          <w:lang w:val="en-PH" w:eastAsia="en-PH" w:bidi="en-PH"/>
        </w:rPr>
        <w:t>8</w:t>
      </w:r>
      <w:r w:rsidRPr="00364046">
        <w:rPr>
          <w:rFonts w:eastAsia="Times New Roman"/>
          <w:strike/>
          <w:color w:val="B5082D"/>
          <w:szCs w:val="22"/>
          <w:lang w:val="en-PH" w:eastAsia="en-PH" w:bidi="en-PH"/>
        </w:rPr>
        <w:t>9</w:t>
      </w:r>
      <w:r w:rsidRPr="00364046">
        <w:rPr>
          <w:rFonts w:eastAsia="Times New Roman"/>
          <w:color w:val="B5082D"/>
          <w:szCs w:val="22"/>
          <w:lang w:val="en-PH" w:eastAsia="en-PH" w:bidi="en-PH"/>
        </w:rPr>
        <w:t xml:space="preserve"> </w:t>
      </w:r>
      <w:r w:rsidRPr="00364046">
        <w:rPr>
          <w:rFonts w:eastAsia="Times New Roman"/>
          <w:szCs w:val="22"/>
          <w:lang w:val="en-PH" w:eastAsia="en-PH" w:bidi="en-PH"/>
        </w:rPr>
        <w:t>shall not provide a basis for an increase in fishing effort by fishing vessels owned or operated by interests outside such small island developing State Members or participating territories, unless such fishing is conducted in support of efforts by such Members and territories to develop their own domestic</w:t>
      </w:r>
      <w:r w:rsidRPr="00364046">
        <w:rPr>
          <w:rFonts w:eastAsia="Times New Roman"/>
          <w:spacing w:val="-9"/>
          <w:szCs w:val="22"/>
          <w:lang w:val="en-PH" w:eastAsia="en-PH" w:bidi="en-PH"/>
        </w:rPr>
        <w:t xml:space="preserve"> </w:t>
      </w:r>
      <w:r w:rsidRPr="00364046">
        <w:rPr>
          <w:rFonts w:eastAsia="Times New Roman"/>
          <w:szCs w:val="22"/>
          <w:lang w:val="en-PH" w:eastAsia="en-PH" w:bidi="en-PH"/>
        </w:rPr>
        <w:t>fisheries.</w:t>
      </w:r>
    </w:p>
    <w:p w14:paraId="7EF8C7DD" w14:textId="77777777" w:rsidR="00A36DD4" w:rsidRPr="00364046" w:rsidRDefault="00A36DD4" w:rsidP="00A36DD4">
      <w:pPr>
        <w:widowControl w:val="0"/>
        <w:tabs>
          <w:tab w:val="left" w:pos="1599"/>
        </w:tabs>
        <w:autoSpaceDE w:val="0"/>
        <w:autoSpaceDN w:val="0"/>
        <w:spacing w:after="0" w:line="247" w:lineRule="auto"/>
        <w:ind w:right="194"/>
        <w:rPr>
          <w:rFonts w:eastAsia="Times New Roman"/>
          <w:szCs w:val="22"/>
          <w:lang w:val="en-PH" w:eastAsia="en-PH" w:bidi="en-PH"/>
        </w:rPr>
      </w:pPr>
    </w:p>
    <w:p w14:paraId="2918564F" w14:textId="0D553F60" w:rsidR="00A36DD4" w:rsidRPr="00ED0692" w:rsidRDefault="00A36DD4" w:rsidP="00ED0692">
      <w:pPr>
        <w:pStyle w:val="ListParagraph"/>
        <w:widowControl w:val="0"/>
        <w:numPr>
          <w:ilvl w:val="1"/>
          <w:numId w:val="15"/>
        </w:numPr>
        <w:autoSpaceDE w:val="0"/>
        <w:autoSpaceDN w:val="0"/>
        <w:spacing w:after="0" w:line="247" w:lineRule="auto"/>
        <w:ind w:left="0" w:right="194" w:firstLine="0"/>
        <w:rPr>
          <w:rFonts w:eastAsia="Times New Roman"/>
          <w:szCs w:val="22"/>
          <w:lang w:val="en-PH" w:eastAsia="en-PH" w:bidi="en-PH"/>
        </w:rPr>
      </w:pPr>
      <w:ins w:id="332" w:author="SungKwon Soh" w:date="2019-09-09T19:20:00Z">
        <w:r w:rsidRPr="00ED0692">
          <w:rPr>
            <w:rFonts w:eastAsia="Times New Roman"/>
            <w:szCs w:val="22"/>
            <w:lang w:val="en-PH" w:eastAsia="en-PH" w:bidi="en-PH"/>
          </w:rPr>
          <w:t>This CMM shall replace the CMM 2005-03.</w:t>
        </w:r>
      </w:ins>
    </w:p>
    <w:p w14:paraId="25B3D344" w14:textId="77777777" w:rsidR="00A36DD4" w:rsidRPr="00364046" w:rsidRDefault="00A36DD4" w:rsidP="00A36DD4">
      <w:pPr>
        <w:widowControl w:val="0"/>
        <w:autoSpaceDE w:val="0"/>
        <w:autoSpaceDN w:val="0"/>
        <w:spacing w:after="0"/>
        <w:jc w:val="left"/>
        <w:rPr>
          <w:rFonts w:eastAsia="Times New Roman"/>
          <w:sz w:val="20"/>
          <w:szCs w:val="22"/>
          <w:lang w:val="en-PH" w:eastAsia="en-PH" w:bidi="en-PH"/>
        </w:rPr>
      </w:pPr>
    </w:p>
    <w:p w14:paraId="7FD73105" w14:textId="77777777" w:rsidR="005C3B64" w:rsidRDefault="005C3B64" w:rsidP="00A36DD4">
      <w:pPr>
        <w:widowControl w:val="0"/>
        <w:autoSpaceDE w:val="0"/>
        <w:autoSpaceDN w:val="0"/>
        <w:spacing w:after="0"/>
        <w:jc w:val="left"/>
        <w:rPr>
          <w:rFonts w:eastAsia="Times New Roman"/>
          <w:sz w:val="21"/>
          <w:szCs w:val="22"/>
          <w:lang w:val="en-PH" w:eastAsia="en-PH" w:bidi="en-PH"/>
        </w:rPr>
        <w:sectPr w:rsidR="005C3B64" w:rsidSect="00AC56C4">
          <w:pgSz w:w="12240" w:h="15840"/>
          <w:pgMar w:top="1440" w:right="1440" w:bottom="1440" w:left="1440" w:header="720" w:footer="720" w:gutter="0"/>
          <w:cols w:space="720"/>
          <w:docGrid w:linePitch="360"/>
        </w:sectPr>
      </w:pPr>
    </w:p>
    <w:p w14:paraId="260E2907" w14:textId="1C0ED391" w:rsidR="00A36DD4" w:rsidRPr="00364046" w:rsidRDefault="00A36DD4" w:rsidP="00A36DD4">
      <w:pPr>
        <w:widowControl w:val="0"/>
        <w:autoSpaceDE w:val="0"/>
        <w:autoSpaceDN w:val="0"/>
        <w:spacing w:after="0"/>
        <w:jc w:val="left"/>
        <w:rPr>
          <w:rFonts w:eastAsia="Times New Roman"/>
          <w:sz w:val="21"/>
          <w:szCs w:val="22"/>
          <w:lang w:val="en-PH" w:eastAsia="en-PH" w:bidi="en-PH"/>
        </w:rPr>
      </w:pPr>
      <w:r w:rsidRPr="00364046">
        <w:rPr>
          <w:rFonts w:eastAsia="Times New Roman"/>
          <w:sz w:val="21"/>
          <w:szCs w:val="22"/>
          <w:lang w:val="en-PH" w:eastAsia="en-PH" w:bidi="en-PH"/>
        </w:rPr>
        <w:lastRenderedPageBreak/>
        <w:t xml:space="preserve">Annex I: </w:t>
      </w:r>
      <w:r w:rsidRPr="00364046">
        <w:rPr>
          <w:rFonts w:eastAsia="Times New Roman"/>
          <w:szCs w:val="22"/>
          <w:lang w:val="en-PH" w:eastAsia="en-PH" w:bidi="en-PH"/>
        </w:rPr>
        <w:t>Average annual fishing effort for 2002-2004 and annual fishing effort for subsequent years for fisheries directed at North Pacific albacore in the North Pacific Ocean</w:t>
      </w:r>
    </w:p>
    <w:p w14:paraId="0848AA91" w14:textId="77777777" w:rsidR="00A36DD4" w:rsidRPr="00364046" w:rsidRDefault="00A36DD4" w:rsidP="00A36DD4">
      <w:pPr>
        <w:widowControl w:val="0"/>
        <w:autoSpaceDE w:val="0"/>
        <w:autoSpaceDN w:val="0"/>
        <w:spacing w:after="0"/>
        <w:jc w:val="left"/>
        <w:rPr>
          <w:rFonts w:eastAsia="Times New Roman"/>
          <w:sz w:val="21"/>
          <w:szCs w:val="22"/>
          <w:lang w:val="en-PH" w:eastAsia="en-PH" w:bidi="en-PH"/>
        </w:rPr>
      </w:pPr>
    </w:p>
    <w:tbl>
      <w:tblPr>
        <w:tblW w:w="5421" w:type="pct"/>
        <w:tblInd w:w="-432" w:type="dxa"/>
        <w:tblLayout w:type="fixed"/>
        <w:tblLook w:val="04A0" w:firstRow="1" w:lastRow="0" w:firstColumn="1" w:lastColumn="0" w:noHBand="0" w:noVBand="1"/>
      </w:tblPr>
      <w:tblGrid>
        <w:gridCol w:w="700"/>
        <w:gridCol w:w="633"/>
        <w:gridCol w:w="904"/>
        <w:gridCol w:w="873"/>
        <w:gridCol w:w="803"/>
        <w:gridCol w:w="887"/>
        <w:gridCol w:w="800"/>
        <w:gridCol w:w="899"/>
        <w:gridCol w:w="792"/>
        <w:gridCol w:w="887"/>
        <w:gridCol w:w="800"/>
        <w:gridCol w:w="854"/>
        <w:gridCol w:w="817"/>
        <w:gridCol w:w="901"/>
        <w:gridCol w:w="814"/>
        <w:gridCol w:w="879"/>
        <w:gridCol w:w="797"/>
      </w:tblGrid>
      <w:tr w:rsidR="00A36DD4" w:rsidRPr="00364046" w14:paraId="1A875D94" w14:textId="77777777" w:rsidTr="00111BDC">
        <w:trPr>
          <w:trHeight w:val="242"/>
        </w:trPr>
        <w:tc>
          <w:tcPr>
            <w:tcW w:w="24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6C438EB"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r w:rsidRPr="00364046">
              <w:rPr>
                <w:rFonts w:eastAsia="Times New Roman"/>
                <w:bCs/>
                <w:sz w:val="21"/>
                <w:szCs w:val="22"/>
                <w:lang w:eastAsia="en-PH" w:bidi="en-PH"/>
              </w:rPr>
              <w:t>CCM</w:t>
            </w:r>
          </w:p>
        </w:tc>
        <w:tc>
          <w:tcPr>
            <w:tcW w:w="22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0C86AB6"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r w:rsidRPr="00364046">
              <w:rPr>
                <w:rFonts w:eastAsia="Times New Roman"/>
                <w:bCs/>
                <w:sz w:val="21"/>
                <w:szCs w:val="22"/>
                <w:lang w:eastAsia="en-PH" w:bidi="en-PH"/>
              </w:rPr>
              <w:t>Area</w:t>
            </w:r>
            <w:r w:rsidRPr="00364046">
              <w:rPr>
                <w:rFonts w:eastAsia="Times New Roman"/>
                <w:bCs/>
                <w:sz w:val="21"/>
                <w:szCs w:val="22"/>
                <w:vertAlign w:val="superscript"/>
                <w:lang w:eastAsia="en-PH" w:bidi="en-PH"/>
              </w:rPr>
              <w:footnoteReference w:id="13"/>
            </w:r>
          </w:p>
        </w:tc>
        <w:tc>
          <w:tcPr>
            <w:tcW w:w="322"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3B28BB3"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r w:rsidRPr="00364046">
              <w:rPr>
                <w:rFonts w:eastAsia="Times New Roman"/>
                <w:bCs/>
                <w:sz w:val="21"/>
                <w:szCs w:val="22"/>
                <w:lang w:eastAsia="en-PH" w:bidi="en-PH"/>
              </w:rPr>
              <w:t>Fishery</w:t>
            </w:r>
          </w:p>
        </w:tc>
        <w:tc>
          <w:tcPr>
            <w:tcW w:w="597" w:type="pct"/>
            <w:gridSpan w:val="2"/>
            <w:tcBorders>
              <w:top w:val="single" w:sz="4" w:space="0" w:color="auto"/>
              <w:left w:val="nil"/>
              <w:bottom w:val="single" w:sz="4" w:space="0" w:color="auto"/>
              <w:right w:val="single" w:sz="4" w:space="0" w:color="auto"/>
            </w:tcBorders>
            <w:shd w:val="clear" w:color="auto" w:fill="D9D9D9"/>
            <w:vAlign w:val="center"/>
            <w:hideMark/>
          </w:tcPr>
          <w:p w14:paraId="23A64C16"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r w:rsidRPr="00364046">
              <w:rPr>
                <w:rFonts w:eastAsia="Times New Roman"/>
                <w:bCs/>
                <w:sz w:val="21"/>
                <w:szCs w:val="22"/>
                <w:lang w:eastAsia="en-PH" w:bidi="en-PH"/>
              </w:rPr>
              <w:t>2002-04 Average</w:t>
            </w:r>
          </w:p>
        </w:tc>
        <w:tc>
          <w:tcPr>
            <w:tcW w:w="601" w:type="pct"/>
            <w:gridSpan w:val="2"/>
            <w:tcBorders>
              <w:top w:val="single" w:sz="4" w:space="0" w:color="auto"/>
              <w:left w:val="nil"/>
              <w:bottom w:val="single" w:sz="4" w:space="0" w:color="auto"/>
              <w:right w:val="single" w:sz="4" w:space="0" w:color="auto"/>
            </w:tcBorders>
            <w:shd w:val="clear" w:color="auto" w:fill="D9D9D9"/>
            <w:vAlign w:val="center"/>
            <w:hideMark/>
          </w:tcPr>
          <w:p w14:paraId="3DC1BDC9" w14:textId="77777777" w:rsidR="00A36DD4" w:rsidRPr="00364046" w:rsidRDefault="00A36DD4" w:rsidP="00111BDC">
            <w:pPr>
              <w:widowControl w:val="0"/>
              <w:autoSpaceDE w:val="0"/>
              <w:autoSpaceDN w:val="0"/>
              <w:spacing w:after="0"/>
              <w:jc w:val="center"/>
              <w:rPr>
                <w:rFonts w:eastAsia="Times New Roman"/>
                <w:bCs/>
                <w:sz w:val="21"/>
                <w:szCs w:val="22"/>
                <w:lang w:eastAsia="en-PH" w:bidi="en-PH"/>
              </w:rPr>
            </w:pPr>
            <w:r w:rsidRPr="00364046">
              <w:rPr>
                <w:rFonts w:eastAsia="Times New Roman"/>
                <w:bCs/>
                <w:sz w:val="21"/>
                <w:szCs w:val="22"/>
                <w:lang w:eastAsia="en-PH" w:bidi="en-PH"/>
              </w:rPr>
              <w:t>Year</w:t>
            </w:r>
          </w:p>
        </w:tc>
        <w:tc>
          <w:tcPr>
            <w:tcW w:w="602" w:type="pct"/>
            <w:gridSpan w:val="2"/>
            <w:tcBorders>
              <w:top w:val="single" w:sz="4" w:space="0" w:color="auto"/>
              <w:left w:val="nil"/>
              <w:bottom w:val="single" w:sz="4" w:space="0" w:color="auto"/>
              <w:right w:val="single" w:sz="4" w:space="0" w:color="auto"/>
            </w:tcBorders>
            <w:shd w:val="clear" w:color="auto" w:fill="D9D9D9"/>
            <w:vAlign w:val="center"/>
            <w:hideMark/>
          </w:tcPr>
          <w:p w14:paraId="4C9AA109" w14:textId="77777777" w:rsidR="00A36DD4" w:rsidRPr="00364046" w:rsidRDefault="00A36DD4" w:rsidP="00111BDC">
            <w:pPr>
              <w:widowControl w:val="0"/>
              <w:autoSpaceDE w:val="0"/>
              <w:autoSpaceDN w:val="0"/>
              <w:spacing w:after="0"/>
              <w:jc w:val="center"/>
              <w:rPr>
                <w:rFonts w:eastAsia="Times New Roman"/>
                <w:bCs/>
                <w:sz w:val="21"/>
                <w:szCs w:val="22"/>
                <w:lang w:eastAsia="en-PH" w:bidi="en-PH"/>
              </w:rPr>
            </w:pPr>
            <w:r w:rsidRPr="00364046">
              <w:rPr>
                <w:rFonts w:eastAsia="Times New Roman"/>
                <w:bCs/>
                <w:sz w:val="21"/>
                <w:szCs w:val="22"/>
                <w:lang w:eastAsia="en-PH" w:bidi="en-PH"/>
              </w:rPr>
              <w:t>Year</w:t>
            </w:r>
          </w:p>
        </w:tc>
        <w:tc>
          <w:tcPr>
            <w:tcW w:w="601" w:type="pct"/>
            <w:gridSpan w:val="2"/>
            <w:tcBorders>
              <w:top w:val="single" w:sz="4" w:space="0" w:color="auto"/>
              <w:left w:val="nil"/>
              <w:bottom w:val="single" w:sz="4" w:space="0" w:color="auto"/>
              <w:right w:val="single" w:sz="4" w:space="0" w:color="auto"/>
            </w:tcBorders>
            <w:shd w:val="clear" w:color="auto" w:fill="D9D9D9"/>
            <w:vAlign w:val="center"/>
            <w:hideMark/>
          </w:tcPr>
          <w:p w14:paraId="6320A804" w14:textId="77777777" w:rsidR="00A36DD4" w:rsidRPr="00364046" w:rsidRDefault="00A36DD4" w:rsidP="00111BDC">
            <w:pPr>
              <w:widowControl w:val="0"/>
              <w:autoSpaceDE w:val="0"/>
              <w:autoSpaceDN w:val="0"/>
              <w:spacing w:after="0"/>
              <w:jc w:val="center"/>
              <w:rPr>
                <w:rFonts w:eastAsia="Times New Roman"/>
                <w:bCs/>
                <w:sz w:val="21"/>
                <w:szCs w:val="22"/>
                <w:lang w:eastAsia="en-PH" w:bidi="en-PH"/>
              </w:rPr>
            </w:pPr>
            <w:r w:rsidRPr="00364046">
              <w:rPr>
                <w:rFonts w:eastAsia="Times New Roman"/>
                <w:bCs/>
                <w:sz w:val="21"/>
                <w:szCs w:val="22"/>
                <w:lang w:eastAsia="en-PH" w:bidi="en-PH"/>
              </w:rPr>
              <w:t>Year</w:t>
            </w:r>
          </w:p>
        </w:tc>
        <w:tc>
          <w:tcPr>
            <w:tcW w:w="595" w:type="pct"/>
            <w:gridSpan w:val="2"/>
            <w:tcBorders>
              <w:top w:val="single" w:sz="4" w:space="0" w:color="auto"/>
              <w:left w:val="nil"/>
              <w:bottom w:val="single" w:sz="4" w:space="0" w:color="auto"/>
              <w:right w:val="single" w:sz="4" w:space="0" w:color="auto"/>
            </w:tcBorders>
            <w:shd w:val="clear" w:color="auto" w:fill="D9D9D9"/>
            <w:vAlign w:val="center"/>
            <w:hideMark/>
          </w:tcPr>
          <w:p w14:paraId="76DA81CF" w14:textId="77777777" w:rsidR="00A36DD4" w:rsidRPr="00364046" w:rsidRDefault="00A36DD4" w:rsidP="00111BDC">
            <w:pPr>
              <w:widowControl w:val="0"/>
              <w:autoSpaceDE w:val="0"/>
              <w:autoSpaceDN w:val="0"/>
              <w:spacing w:after="0"/>
              <w:jc w:val="center"/>
              <w:rPr>
                <w:rFonts w:eastAsia="Times New Roman"/>
                <w:bCs/>
                <w:sz w:val="21"/>
                <w:szCs w:val="22"/>
                <w:lang w:eastAsia="en-PH" w:bidi="en-PH"/>
              </w:rPr>
            </w:pPr>
            <w:r w:rsidRPr="00364046">
              <w:rPr>
                <w:rFonts w:eastAsia="Times New Roman"/>
                <w:bCs/>
                <w:sz w:val="21"/>
                <w:szCs w:val="22"/>
                <w:lang w:eastAsia="en-PH" w:bidi="en-PH"/>
              </w:rPr>
              <w:t>Year</w:t>
            </w:r>
          </w:p>
        </w:tc>
        <w:tc>
          <w:tcPr>
            <w:tcW w:w="611" w:type="pct"/>
            <w:gridSpan w:val="2"/>
            <w:tcBorders>
              <w:top w:val="single" w:sz="4" w:space="0" w:color="auto"/>
              <w:left w:val="nil"/>
              <w:bottom w:val="single" w:sz="4" w:space="0" w:color="auto"/>
              <w:right w:val="single" w:sz="4" w:space="0" w:color="auto"/>
            </w:tcBorders>
            <w:shd w:val="clear" w:color="auto" w:fill="D9D9D9"/>
            <w:vAlign w:val="center"/>
            <w:hideMark/>
          </w:tcPr>
          <w:p w14:paraId="37B2D2AB" w14:textId="77777777" w:rsidR="00A36DD4" w:rsidRPr="00364046" w:rsidRDefault="00A36DD4" w:rsidP="00111BDC">
            <w:pPr>
              <w:widowControl w:val="0"/>
              <w:autoSpaceDE w:val="0"/>
              <w:autoSpaceDN w:val="0"/>
              <w:spacing w:after="0"/>
              <w:jc w:val="center"/>
              <w:rPr>
                <w:rFonts w:eastAsia="Times New Roman"/>
                <w:bCs/>
                <w:sz w:val="21"/>
                <w:szCs w:val="22"/>
                <w:lang w:eastAsia="en-PH" w:bidi="en-PH"/>
              </w:rPr>
            </w:pPr>
            <w:r w:rsidRPr="00364046">
              <w:rPr>
                <w:rFonts w:eastAsia="Times New Roman"/>
                <w:bCs/>
                <w:sz w:val="21"/>
                <w:szCs w:val="22"/>
                <w:lang w:eastAsia="en-PH" w:bidi="en-PH"/>
              </w:rPr>
              <w:t>Year</w:t>
            </w:r>
          </w:p>
        </w:tc>
        <w:tc>
          <w:tcPr>
            <w:tcW w:w="597" w:type="pct"/>
            <w:gridSpan w:val="2"/>
            <w:tcBorders>
              <w:top w:val="single" w:sz="4" w:space="0" w:color="auto"/>
              <w:left w:val="nil"/>
              <w:bottom w:val="single" w:sz="4" w:space="0" w:color="auto"/>
              <w:right w:val="single" w:sz="4" w:space="0" w:color="auto"/>
            </w:tcBorders>
            <w:shd w:val="clear" w:color="auto" w:fill="D9D9D9"/>
            <w:vAlign w:val="center"/>
            <w:hideMark/>
          </w:tcPr>
          <w:p w14:paraId="6248B652" w14:textId="77777777" w:rsidR="00A36DD4" w:rsidRPr="00364046" w:rsidRDefault="00A36DD4" w:rsidP="00111BDC">
            <w:pPr>
              <w:widowControl w:val="0"/>
              <w:autoSpaceDE w:val="0"/>
              <w:autoSpaceDN w:val="0"/>
              <w:spacing w:after="0"/>
              <w:jc w:val="center"/>
              <w:rPr>
                <w:rFonts w:eastAsia="Times New Roman"/>
                <w:bCs/>
                <w:sz w:val="21"/>
                <w:szCs w:val="22"/>
                <w:lang w:eastAsia="en-PH" w:bidi="en-PH"/>
              </w:rPr>
            </w:pPr>
            <w:r w:rsidRPr="00364046">
              <w:rPr>
                <w:rFonts w:eastAsia="Times New Roman"/>
                <w:bCs/>
                <w:sz w:val="21"/>
                <w:szCs w:val="22"/>
                <w:lang w:eastAsia="en-PH" w:bidi="en-PH"/>
              </w:rPr>
              <w:t>Year</w:t>
            </w:r>
          </w:p>
        </w:tc>
      </w:tr>
      <w:tr w:rsidR="00A36DD4" w:rsidRPr="00364046" w14:paraId="26DAC189" w14:textId="77777777" w:rsidTr="00111BDC">
        <w:trPr>
          <w:trHeight w:val="485"/>
        </w:trPr>
        <w:tc>
          <w:tcPr>
            <w:tcW w:w="249"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61DBEEC"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p>
        </w:tc>
        <w:tc>
          <w:tcPr>
            <w:tcW w:w="225"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E323A80"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p>
        </w:tc>
        <w:tc>
          <w:tcPr>
            <w:tcW w:w="322"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7FB2760"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p>
        </w:tc>
        <w:tc>
          <w:tcPr>
            <w:tcW w:w="311" w:type="pct"/>
            <w:tcBorders>
              <w:top w:val="single" w:sz="4" w:space="0" w:color="auto"/>
              <w:left w:val="nil"/>
              <w:bottom w:val="single" w:sz="4" w:space="0" w:color="auto"/>
              <w:right w:val="single" w:sz="4" w:space="0" w:color="auto"/>
            </w:tcBorders>
            <w:shd w:val="clear" w:color="auto" w:fill="D9D9D9"/>
            <w:vAlign w:val="center"/>
            <w:hideMark/>
          </w:tcPr>
          <w:p w14:paraId="792276C5"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r w:rsidRPr="00364046">
              <w:rPr>
                <w:rFonts w:eastAsia="Times New Roman"/>
                <w:bCs/>
                <w:sz w:val="21"/>
                <w:szCs w:val="22"/>
                <w:lang w:eastAsia="en-PH" w:bidi="en-PH"/>
              </w:rPr>
              <w:t>No. of vessels</w:t>
            </w:r>
          </w:p>
        </w:tc>
        <w:tc>
          <w:tcPr>
            <w:tcW w:w="286" w:type="pct"/>
            <w:tcBorders>
              <w:top w:val="single" w:sz="4" w:space="0" w:color="auto"/>
              <w:left w:val="nil"/>
              <w:bottom w:val="single" w:sz="4" w:space="0" w:color="auto"/>
              <w:right w:val="single" w:sz="4" w:space="0" w:color="auto"/>
            </w:tcBorders>
            <w:shd w:val="clear" w:color="auto" w:fill="D9D9D9"/>
            <w:vAlign w:val="center"/>
            <w:hideMark/>
          </w:tcPr>
          <w:p w14:paraId="3A336F29"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r w:rsidRPr="00364046">
              <w:rPr>
                <w:rFonts w:eastAsia="Times New Roman"/>
                <w:bCs/>
                <w:sz w:val="21"/>
                <w:szCs w:val="22"/>
                <w:lang w:eastAsia="en-PH" w:bidi="en-PH"/>
              </w:rPr>
              <w:t>Vessel days</w:t>
            </w:r>
          </w:p>
        </w:tc>
        <w:tc>
          <w:tcPr>
            <w:tcW w:w="316" w:type="pct"/>
            <w:tcBorders>
              <w:top w:val="single" w:sz="4" w:space="0" w:color="auto"/>
              <w:left w:val="nil"/>
              <w:bottom w:val="single" w:sz="4" w:space="0" w:color="auto"/>
              <w:right w:val="single" w:sz="4" w:space="0" w:color="auto"/>
            </w:tcBorders>
            <w:shd w:val="clear" w:color="auto" w:fill="D9D9D9"/>
            <w:vAlign w:val="center"/>
            <w:hideMark/>
          </w:tcPr>
          <w:p w14:paraId="623C3AA7"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r w:rsidRPr="00364046">
              <w:rPr>
                <w:rFonts w:eastAsia="Times New Roman"/>
                <w:bCs/>
                <w:sz w:val="21"/>
                <w:szCs w:val="22"/>
                <w:lang w:eastAsia="en-PH" w:bidi="en-PH"/>
              </w:rPr>
              <w:t>No. of vessels</w:t>
            </w:r>
          </w:p>
        </w:tc>
        <w:tc>
          <w:tcPr>
            <w:tcW w:w="285" w:type="pct"/>
            <w:tcBorders>
              <w:top w:val="single" w:sz="4" w:space="0" w:color="auto"/>
              <w:left w:val="nil"/>
              <w:bottom w:val="single" w:sz="4" w:space="0" w:color="auto"/>
              <w:right w:val="single" w:sz="4" w:space="0" w:color="auto"/>
            </w:tcBorders>
            <w:shd w:val="clear" w:color="auto" w:fill="D9D9D9"/>
            <w:vAlign w:val="center"/>
            <w:hideMark/>
          </w:tcPr>
          <w:p w14:paraId="3BA312CD"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r w:rsidRPr="00364046">
              <w:rPr>
                <w:rFonts w:eastAsia="Times New Roman"/>
                <w:bCs/>
                <w:sz w:val="21"/>
                <w:szCs w:val="22"/>
                <w:lang w:eastAsia="en-PH" w:bidi="en-PH"/>
              </w:rPr>
              <w:t>Vessel days</w:t>
            </w:r>
          </w:p>
        </w:tc>
        <w:tc>
          <w:tcPr>
            <w:tcW w:w="320" w:type="pct"/>
            <w:tcBorders>
              <w:top w:val="single" w:sz="4" w:space="0" w:color="auto"/>
              <w:left w:val="nil"/>
              <w:bottom w:val="single" w:sz="4" w:space="0" w:color="auto"/>
              <w:right w:val="single" w:sz="4" w:space="0" w:color="auto"/>
            </w:tcBorders>
            <w:shd w:val="clear" w:color="auto" w:fill="D9D9D9"/>
            <w:vAlign w:val="center"/>
            <w:hideMark/>
          </w:tcPr>
          <w:p w14:paraId="7A151F28"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r w:rsidRPr="00364046">
              <w:rPr>
                <w:rFonts w:eastAsia="Times New Roman"/>
                <w:bCs/>
                <w:sz w:val="21"/>
                <w:szCs w:val="22"/>
                <w:lang w:eastAsia="en-PH" w:bidi="en-PH"/>
              </w:rPr>
              <w:t>No. of vessels</w:t>
            </w:r>
          </w:p>
        </w:tc>
        <w:tc>
          <w:tcPr>
            <w:tcW w:w="282" w:type="pct"/>
            <w:tcBorders>
              <w:top w:val="single" w:sz="4" w:space="0" w:color="auto"/>
              <w:left w:val="nil"/>
              <w:bottom w:val="single" w:sz="4" w:space="0" w:color="auto"/>
              <w:right w:val="single" w:sz="4" w:space="0" w:color="auto"/>
            </w:tcBorders>
            <w:shd w:val="clear" w:color="auto" w:fill="D9D9D9"/>
            <w:vAlign w:val="center"/>
            <w:hideMark/>
          </w:tcPr>
          <w:p w14:paraId="175935D3"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r w:rsidRPr="00364046">
              <w:rPr>
                <w:rFonts w:eastAsia="Times New Roman"/>
                <w:bCs/>
                <w:sz w:val="21"/>
                <w:szCs w:val="22"/>
                <w:lang w:eastAsia="en-PH" w:bidi="en-PH"/>
              </w:rPr>
              <w:t>Vessel days</w:t>
            </w:r>
          </w:p>
        </w:tc>
        <w:tc>
          <w:tcPr>
            <w:tcW w:w="316" w:type="pct"/>
            <w:tcBorders>
              <w:top w:val="single" w:sz="4" w:space="0" w:color="auto"/>
              <w:left w:val="nil"/>
              <w:bottom w:val="single" w:sz="4" w:space="0" w:color="auto"/>
              <w:right w:val="single" w:sz="4" w:space="0" w:color="auto"/>
            </w:tcBorders>
            <w:shd w:val="clear" w:color="auto" w:fill="D9D9D9"/>
            <w:vAlign w:val="center"/>
            <w:hideMark/>
          </w:tcPr>
          <w:p w14:paraId="54728F88"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r w:rsidRPr="00364046">
              <w:rPr>
                <w:rFonts w:eastAsia="Times New Roman"/>
                <w:bCs/>
                <w:sz w:val="21"/>
                <w:szCs w:val="22"/>
                <w:lang w:eastAsia="en-PH" w:bidi="en-PH"/>
              </w:rPr>
              <w:t>No. of vessels</w:t>
            </w:r>
          </w:p>
        </w:tc>
        <w:tc>
          <w:tcPr>
            <w:tcW w:w="285" w:type="pct"/>
            <w:tcBorders>
              <w:top w:val="single" w:sz="4" w:space="0" w:color="auto"/>
              <w:left w:val="nil"/>
              <w:bottom w:val="single" w:sz="4" w:space="0" w:color="auto"/>
              <w:right w:val="single" w:sz="4" w:space="0" w:color="auto"/>
            </w:tcBorders>
            <w:shd w:val="clear" w:color="auto" w:fill="D9D9D9"/>
            <w:vAlign w:val="center"/>
            <w:hideMark/>
          </w:tcPr>
          <w:p w14:paraId="49F930DE"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r w:rsidRPr="00364046">
              <w:rPr>
                <w:rFonts w:eastAsia="Times New Roman"/>
                <w:bCs/>
                <w:sz w:val="21"/>
                <w:szCs w:val="22"/>
                <w:lang w:eastAsia="en-PH" w:bidi="en-PH"/>
              </w:rPr>
              <w:t>Vessel days</w:t>
            </w:r>
          </w:p>
        </w:tc>
        <w:tc>
          <w:tcPr>
            <w:tcW w:w="304" w:type="pct"/>
            <w:tcBorders>
              <w:top w:val="single" w:sz="4" w:space="0" w:color="auto"/>
              <w:left w:val="nil"/>
              <w:bottom w:val="single" w:sz="4" w:space="0" w:color="auto"/>
              <w:right w:val="single" w:sz="4" w:space="0" w:color="auto"/>
            </w:tcBorders>
            <w:shd w:val="clear" w:color="auto" w:fill="D9D9D9"/>
            <w:vAlign w:val="center"/>
            <w:hideMark/>
          </w:tcPr>
          <w:p w14:paraId="77D49407"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r w:rsidRPr="00364046">
              <w:rPr>
                <w:rFonts w:eastAsia="Times New Roman"/>
                <w:bCs/>
                <w:sz w:val="21"/>
                <w:szCs w:val="22"/>
                <w:lang w:eastAsia="en-PH" w:bidi="en-PH"/>
              </w:rPr>
              <w:t>No. of vessels</w:t>
            </w:r>
          </w:p>
        </w:tc>
        <w:tc>
          <w:tcPr>
            <w:tcW w:w="291" w:type="pct"/>
            <w:tcBorders>
              <w:top w:val="single" w:sz="4" w:space="0" w:color="auto"/>
              <w:left w:val="nil"/>
              <w:bottom w:val="single" w:sz="4" w:space="0" w:color="auto"/>
              <w:right w:val="single" w:sz="4" w:space="0" w:color="auto"/>
            </w:tcBorders>
            <w:shd w:val="clear" w:color="auto" w:fill="D9D9D9"/>
            <w:vAlign w:val="center"/>
            <w:hideMark/>
          </w:tcPr>
          <w:p w14:paraId="313FD983"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r w:rsidRPr="00364046">
              <w:rPr>
                <w:rFonts w:eastAsia="Times New Roman"/>
                <w:bCs/>
                <w:sz w:val="21"/>
                <w:szCs w:val="22"/>
                <w:lang w:eastAsia="en-PH" w:bidi="en-PH"/>
              </w:rPr>
              <w:t>Vessel days</w:t>
            </w:r>
          </w:p>
        </w:tc>
        <w:tc>
          <w:tcPr>
            <w:tcW w:w="321" w:type="pct"/>
            <w:tcBorders>
              <w:top w:val="single" w:sz="4" w:space="0" w:color="auto"/>
              <w:left w:val="nil"/>
              <w:bottom w:val="single" w:sz="4" w:space="0" w:color="auto"/>
              <w:right w:val="single" w:sz="4" w:space="0" w:color="auto"/>
            </w:tcBorders>
            <w:shd w:val="clear" w:color="auto" w:fill="D9D9D9"/>
            <w:vAlign w:val="center"/>
            <w:hideMark/>
          </w:tcPr>
          <w:p w14:paraId="798851ED"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r w:rsidRPr="00364046">
              <w:rPr>
                <w:rFonts w:eastAsia="Times New Roman"/>
                <w:bCs/>
                <w:sz w:val="21"/>
                <w:szCs w:val="22"/>
                <w:lang w:eastAsia="en-PH" w:bidi="en-PH"/>
              </w:rPr>
              <w:t>No. of vessels</w:t>
            </w:r>
          </w:p>
        </w:tc>
        <w:tc>
          <w:tcPr>
            <w:tcW w:w="290" w:type="pct"/>
            <w:tcBorders>
              <w:top w:val="single" w:sz="4" w:space="0" w:color="auto"/>
              <w:left w:val="nil"/>
              <w:bottom w:val="single" w:sz="4" w:space="0" w:color="auto"/>
              <w:right w:val="single" w:sz="4" w:space="0" w:color="auto"/>
            </w:tcBorders>
            <w:shd w:val="clear" w:color="auto" w:fill="D9D9D9"/>
            <w:vAlign w:val="center"/>
            <w:hideMark/>
          </w:tcPr>
          <w:p w14:paraId="7DBBDB0B"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r w:rsidRPr="00364046">
              <w:rPr>
                <w:rFonts w:eastAsia="Times New Roman"/>
                <w:bCs/>
                <w:sz w:val="21"/>
                <w:szCs w:val="22"/>
                <w:lang w:eastAsia="en-PH" w:bidi="en-PH"/>
              </w:rPr>
              <w:t>Vessel days</w:t>
            </w:r>
          </w:p>
        </w:tc>
        <w:tc>
          <w:tcPr>
            <w:tcW w:w="313" w:type="pct"/>
            <w:tcBorders>
              <w:top w:val="single" w:sz="4" w:space="0" w:color="auto"/>
              <w:left w:val="nil"/>
              <w:bottom w:val="single" w:sz="4" w:space="0" w:color="auto"/>
              <w:right w:val="single" w:sz="4" w:space="0" w:color="auto"/>
            </w:tcBorders>
            <w:shd w:val="clear" w:color="auto" w:fill="D9D9D9"/>
            <w:vAlign w:val="center"/>
            <w:hideMark/>
          </w:tcPr>
          <w:p w14:paraId="2ACF2F35"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r w:rsidRPr="00364046">
              <w:rPr>
                <w:rFonts w:eastAsia="Times New Roman"/>
                <w:bCs/>
                <w:sz w:val="21"/>
                <w:szCs w:val="22"/>
                <w:lang w:eastAsia="en-PH" w:bidi="en-PH"/>
              </w:rPr>
              <w:t>No. of vessels</w:t>
            </w:r>
          </w:p>
        </w:tc>
        <w:tc>
          <w:tcPr>
            <w:tcW w:w="284" w:type="pct"/>
            <w:tcBorders>
              <w:top w:val="single" w:sz="4" w:space="0" w:color="auto"/>
              <w:left w:val="nil"/>
              <w:bottom w:val="single" w:sz="4" w:space="0" w:color="auto"/>
              <w:right w:val="single" w:sz="4" w:space="0" w:color="auto"/>
            </w:tcBorders>
            <w:shd w:val="clear" w:color="auto" w:fill="D9D9D9"/>
            <w:vAlign w:val="center"/>
            <w:hideMark/>
          </w:tcPr>
          <w:p w14:paraId="6952C19E"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r w:rsidRPr="00364046">
              <w:rPr>
                <w:rFonts w:eastAsia="Times New Roman"/>
                <w:bCs/>
                <w:sz w:val="21"/>
                <w:szCs w:val="22"/>
                <w:lang w:eastAsia="en-PH" w:bidi="en-PH"/>
              </w:rPr>
              <w:t>Vessel days</w:t>
            </w:r>
          </w:p>
        </w:tc>
      </w:tr>
      <w:tr w:rsidR="00A36DD4" w:rsidRPr="00364046" w14:paraId="2421A6C4" w14:textId="77777777" w:rsidTr="00111BDC">
        <w:trPr>
          <w:trHeight w:val="214"/>
        </w:trPr>
        <w:tc>
          <w:tcPr>
            <w:tcW w:w="249" w:type="pct"/>
            <w:tcBorders>
              <w:top w:val="single" w:sz="4" w:space="0" w:color="auto"/>
              <w:left w:val="single" w:sz="4" w:space="0" w:color="auto"/>
              <w:right w:val="single" w:sz="4" w:space="0" w:color="auto"/>
            </w:tcBorders>
            <w:shd w:val="clear" w:color="auto" w:fill="auto"/>
            <w:noWrap/>
          </w:tcPr>
          <w:p w14:paraId="313F7744"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14:paraId="6ACF4504"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2C979813"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tcPr>
          <w:p w14:paraId="4EB1E0DA"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6" w:type="pct"/>
            <w:tcBorders>
              <w:top w:val="single" w:sz="4" w:space="0" w:color="auto"/>
              <w:left w:val="single" w:sz="4" w:space="0" w:color="auto"/>
              <w:bottom w:val="single" w:sz="4" w:space="0" w:color="auto"/>
              <w:right w:val="single" w:sz="4" w:space="0" w:color="auto"/>
            </w:tcBorders>
            <w:shd w:val="clear" w:color="auto" w:fill="auto"/>
            <w:noWrap/>
          </w:tcPr>
          <w:p w14:paraId="190BDDC5"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7747887C"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0E4BE68D"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20" w:type="pct"/>
            <w:tcBorders>
              <w:top w:val="single" w:sz="4" w:space="0" w:color="auto"/>
              <w:left w:val="single" w:sz="4" w:space="0" w:color="auto"/>
              <w:bottom w:val="single" w:sz="4" w:space="0" w:color="auto"/>
              <w:right w:val="single" w:sz="4" w:space="0" w:color="auto"/>
            </w:tcBorders>
            <w:shd w:val="clear" w:color="auto" w:fill="auto"/>
            <w:noWrap/>
          </w:tcPr>
          <w:p w14:paraId="10D8591C"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14:paraId="56DF4F40"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4FF04069"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4EE3E724"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04" w:type="pct"/>
            <w:tcBorders>
              <w:top w:val="single" w:sz="4" w:space="0" w:color="auto"/>
              <w:left w:val="single" w:sz="4" w:space="0" w:color="auto"/>
              <w:bottom w:val="single" w:sz="4" w:space="0" w:color="auto"/>
              <w:right w:val="single" w:sz="4" w:space="0" w:color="auto"/>
            </w:tcBorders>
            <w:shd w:val="clear" w:color="auto" w:fill="auto"/>
            <w:noWrap/>
          </w:tcPr>
          <w:p w14:paraId="1827389B"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33B354B2"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14:paraId="01C507F6"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tcPr>
          <w:p w14:paraId="7ECF0CEE"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682FF8E0"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136BA83B"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r>
      <w:tr w:rsidR="00A36DD4" w:rsidRPr="00364046" w14:paraId="20BEB68E" w14:textId="77777777" w:rsidTr="00111BDC">
        <w:trPr>
          <w:trHeight w:val="210"/>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07840C"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14:paraId="4D6187D7"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14:paraId="31A527E3"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tcPr>
          <w:p w14:paraId="27F7EEB5"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6" w:type="pct"/>
            <w:tcBorders>
              <w:top w:val="single" w:sz="4" w:space="0" w:color="auto"/>
              <w:left w:val="single" w:sz="4" w:space="0" w:color="auto"/>
              <w:bottom w:val="single" w:sz="4" w:space="0" w:color="auto"/>
              <w:right w:val="single" w:sz="4" w:space="0" w:color="auto"/>
            </w:tcBorders>
            <w:shd w:val="clear" w:color="auto" w:fill="auto"/>
            <w:noWrap/>
          </w:tcPr>
          <w:p w14:paraId="6D8D54EA"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61FF99EE"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25C1224B"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20" w:type="pct"/>
            <w:tcBorders>
              <w:top w:val="single" w:sz="4" w:space="0" w:color="auto"/>
              <w:left w:val="single" w:sz="4" w:space="0" w:color="auto"/>
              <w:bottom w:val="single" w:sz="4" w:space="0" w:color="auto"/>
              <w:right w:val="single" w:sz="4" w:space="0" w:color="auto"/>
            </w:tcBorders>
            <w:shd w:val="clear" w:color="auto" w:fill="auto"/>
            <w:noWrap/>
          </w:tcPr>
          <w:p w14:paraId="7D4D611F"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14:paraId="1C93E637"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70F37A82"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47AFC5B6"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04" w:type="pct"/>
            <w:tcBorders>
              <w:top w:val="single" w:sz="4" w:space="0" w:color="auto"/>
              <w:left w:val="single" w:sz="4" w:space="0" w:color="auto"/>
              <w:bottom w:val="single" w:sz="4" w:space="0" w:color="auto"/>
              <w:right w:val="single" w:sz="4" w:space="0" w:color="auto"/>
            </w:tcBorders>
            <w:shd w:val="clear" w:color="auto" w:fill="auto"/>
            <w:noWrap/>
          </w:tcPr>
          <w:p w14:paraId="3D40B3F4"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76447380"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14:paraId="3B0FE9DD"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tcPr>
          <w:p w14:paraId="6C8BA092"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439BE059"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DFA91F8"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r>
      <w:tr w:rsidR="00A36DD4" w:rsidRPr="00364046" w14:paraId="53ABA749" w14:textId="77777777" w:rsidTr="00111BDC">
        <w:trPr>
          <w:trHeight w:val="210"/>
        </w:trPr>
        <w:tc>
          <w:tcPr>
            <w:tcW w:w="249" w:type="pct"/>
            <w:tcBorders>
              <w:top w:val="single" w:sz="4" w:space="0" w:color="auto"/>
              <w:left w:val="single" w:sz="4" w:space="0" w:color="auto"/>
              <w:right w:val="single" w:sz="4" w:space="0" w:color="auto"/>
            </w:tcBorders>
            <w:shd w:val="clear" w:color="auto" w:fill="auto"/>
            <w:noWrap/>
          </w:tcPr>
          <w:p w14:paraId="4F6E28CC"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14:paraId="501FF153"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14:paraId="7479E779"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tcPr>
          <w:p w14:paraId="03B2037F"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6" w:type="pct"/>
            <w:tcBorders>
              <w:top w:val="single" w:sz="4" w:space="0" w:color="auto"/>
              <w:left w:val="single" w:sz="4" w:space="0" w:color="auto"/>
              <w:bottom w:val="single" w:sz="4" w:space="0" w:color="auto"/>
              <w:right w:val="single" w:sz="4" w:space="0" w:color="auto"/>
            </w:tcBorders>
            <w:shd w:val="clear" w:color="auto" w:fill="auto"/>
            <w:noWrap/>
          </w:tcPr>
          <w:p w14:paraId="5F3CE066"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3D798AE9"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7AD2EF06"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20" w:type="pct"/>
            <w:tcBorders>
              <w:top w:val="single" w:sz="4" w:space="0" w:color="auto"/>
              <w:left w:val="single" w:sz="4" w:space="0" w:color="auto"/>
              <w:bottom w:val="single" w:sz="4" w:space="0" w:color="auto"/>
              <w:right w:val="single" w:sz="4" w:space="0" w:color="auto"/>
            </w:tcBorders>
            <w:shd w:val="clear" w:color="auto" w:fill="auto"/>
            <w:noWrap/>
          </w:tcPr>
          <w:p w14:paraId="0928A5FB"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14:paraId="777437C4"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408C5323"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625E4625"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04" w:type="pct"/>
            <w:tcBorders>
              <w:top w:val="single" w:sz="4" w:space="0" w:color="auto"/>
              <w:left w:val="single" w:sz="4" w:space="0" w:color="auto"/>
              <w:bottom w:val="single" w:sz="4" w:space="0" w:color="auto"/>
              <w:right w:val="single" w:sz="4" w:space="0" w:color="auto"/>
            </w:tcBorders>
            <w:shd w:val="clear" w:color="auto" w:fill="auto"/>
            <w:noWrap/>
          </w:tcPr>
          <w:p w14:paraId="55B5F0E0"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3FE6AFBF"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14:paraId="0FF0FB38"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tcPr>
          <w:p w14:paraId="2AE25C1A"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48F4133B"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692AAB4"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r>
      <w:tr w:rsidR="00A36DD4" w:rsidRPr="00364046" w14:paraId="3327D15F" w14:textId="77777777" w:rsidTr="00111BDC">
        <w:trPr>
          <w:trHeight w:val="210"/>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3D8AEF"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14:paraId="0307F6DA"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14:paraId="6395BEC4"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tcPr>
          <w:p w14:paraId="02C4608B"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6" w:type="pct"/>
            <w:tcBorders>
              <w:top w:val="single" w:sz="4" w:space="0" w:color="auto"/>
              <w:left w:val="single" w:sz="4" w:space="0" w:color="auto"/>
              <w:bottom w:val="single" w:sz="4" w:space="0" w:color="auto"/>
              <w:right w:val="single" w:sz="4" w:space="0" w:color="auto"/>
            </w:tcBorders>
            <w:shd w:val="clear" w:color="auto" w:fill="auto"/>
            <w:noWrap/>
          </w:tcPr>
          <w:p w14:paraId="42B857DD"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350F88F0"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30052CE4"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20" w:type="pct"/>
            <w:tcBorders>
              <w:top w:val="single" w:sz="4" w:space="0" w:color="auto"/>
              <w:left w:val="single" w:sz="4" w:space="0" w:color="auto"/>
              <w:bottom w:val="single" w:sz="4" w:space="0" w:color="auto"/>
              <w:right w:val="single" w:sz="4" w:space="0" w:color="auto"/>
            </w:tcBorders>
            <w:shd w:val="clear" w:color="auto" w:fill="auto"/>
            <w:noWrap/>
          </w:tcPr>
          <w:p w14:paraId="5197E82A"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14:paraId="4BB27C15"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194F0FE4"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092164A4"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04" w:type="pct"/>
            <w:tcBorders>
              <w:top w:val="single" w:sz="4" w:space="0" w:color="auto"/>
              <w:left w:val="single" w:sz="4" w:space="0" w:color="auto"/>
              <w:bottom w:val="single" w:sz="4" w:space="0" w:color="auto"/>
              <w:right w:val="single" w:sz="4" w:space="0" w:color="auto"/>
            </w:tcBorders>
            <w:shd w:val="clear" w:color="auto" w:fill="auto"/>
            <w:noWrap/>
          </w:tcPr>
          <w:p w14:paraId="611E8DA4"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6C2CB0E8"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14:paraId="098B9671"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tcPr>
          <w:p w14:paraId="4B171EBA"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5102AFD1"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1FD47E"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r>
      <w:tr w:rsidR="00A36DD4" w:rsidRPr="00364046" w14:paraId="37EED2A5" w14:textId="77777777" w:rsidTr="00111BDC">
        <w:trPr>
          <w:trHeight w:val="210"/>
        </w:trPr>
        <w:tc>
          <w:tcPr>
            <w:tcW w:w="249" w:type="pct"/>
            <w:tcBorders>
              <w:top w:val="single" w:sz="4" w:space="0" w:color="auto"/>
              <w:left w:val="single" w:sz="4" w:space="0" w:color="auto"/>
              <w:right w:val="single" w:sz="4" w:space="0" w:color="auto"/>
            </w:tcBorders>
            <w:shd w:val="clear" w:color="auto" w:fill="auto"/>
            <w:noWrap/>
          </w:tcPr>
          <w:p w14:paraId="1997FD0F"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14:paraId="76D3F03A"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14:paraId="3BB3E1B9"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tcPr>
          <w:p w14:paraId="7EE74B66"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6" w:type="pct"/>
            <w:tcBorders>
              <w:top w:val="single" w:sz="4" w:space="0" w:color="auto"/>
              <w:left w:val="single" w:sz="4" w:space="0" w:color="auto"/>
              <w:bottom w:val="single" w:sz="4" w:space="0" w:color="auto"/>
              <w:right w:val="single" w:sz="4" w:space="0" w:color="auto"/>
            </w:tcBorders>
            <w:shd w:val="clear" w:color="auto" w:fill="auto"/>
            <w:noWrap/>
          </w:tcPr>
          <w:p w14:paraId="0A44760E"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7F719D12"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44A3BF43"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20" w:type="pct"/>
            <w:tcBorders>
              <w:top w:val="single" w:sz="4" w:space="0" w:color="auto"/>
              <w:left w:val="single" w:sz="4" w:space="0" w:color="auto"/>
              <w:bottom w:val="single" w:sz="4" w:space="0" w:color="auto"/>
              <w:right w:val="single" w:sz="4" w:space="0" w:color="auto"/>
            </w:tcBorders>
            <w:shd w:val="clear" w:color="auto" w:fill="auto"/>
            <w:noWrap/>
          </w:tcPr>
          <w:p w14:paraId="58ED53C4"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14:paraId="23B36BA8"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3535E3A0"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6F6A3190"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04" w:type="pct"/>
            <w:tcBorders>
              <w:top w:val="single" w:sz="4" w:space="0" w:color="auto"/>
              <w:left w:val="single" w:sz="4" w:space="0" w:color="auto"/>
              <w:bottom w:val="single" w:sz="4" w:space="0" w:color="auto"/>
              <w:right w:val="single" w:sz="4" w:space="0" w:color="auto"/>
            </w:tcBorders>
            <w:shd w:val="clear" w:color="auto" w:fill="auto"/>
            <w:noWrap/>
          </w:tcPr>
          <w:p w14:paraId="57FC433E"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03AC8AF4"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14:paraId="0D5B5590"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tcPr>
          <w:p w14:paraId="03EE1B28"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60947697"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A966D60"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r>
      <w:tr w:rsidR="00A36DD4" w:rsidRPr="00364046" w14:paraId="13C8F249" w14:textId="77777777" w:rsidTr="00111BDC">
        <w:trPr>
          <w:trHeight w:val="64"/>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13C474"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14:paraId="71647F0A"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376A87DD"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hideMark/>
          </w:tcPr>
          <w:p w14:paraId="0CEAEC0D"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6" w:type="pct"/>
            <w:tcBorders>
              <w:top w:val="single" w:sz="4" w:space="0" w:color="auto"/>
              <w:left w:val="single" w:sz="4" w:space="0" w:color="auto"/>
              <w:bottom w:val="single" w:sz="4" w:space="0" w:color="auto"/>
              <w:right w:val="single" w:sz="4" w:space="0" w:color="auto"/>
            </w:tcBorders>
            <w:shd w:val="clear" w:color="auto" w:fill="auto"/>
            <w:noWrap/>
            <w:hideMark/>
          </w:tcPr>
          <w:p w14:paraId="2B6E5C21"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hideMark/>
          </w:tcPr>
          <w:p w14:paraId="43D13AAD"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hideMark/>
          </w:tcPr>
          <w:p w14:paraId="4CC4CCC6"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20" w:type="pct"/>
            <w:tcBorders>
              <w:top w:val="single" w:sz="4" w:space="0" w:color="auto"/>
              <w:left w:val="single" w:sz="4" w:space="0" w:color="auto"/>
              <w:bottom w:val="single" w:sz="4" w:space="0" w:color="auto"/>
              <w:right w:val="single" w:sz="4" w:space="0" w:color="auto"/>
            </w:tcBorders>
            <w:shd w:val="clear" w:color="auto" w:fill="auto"/>
            <w:noWrap/>
            <w:hideMark/>
          </w:tcPr>
          <w:p w14:paraId="34F09E2C"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hideMark/>
          </w:tcPr>
          <w:p w14:paraId="0DF0DA73"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hideMark/>
          </w:tcPr>
          <w:p w14:paraId="6BF926CC"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hideMark/>
          </w:tcPr>
          <w:p w14:paraId="505242B7"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04" w:type="pct"/>
            <w:tcBorders>
              <w:top w:val="single" w:sz="4" w:space="0" w:color="auto"/>
              <w:left w:val="single" w:sz="4" w:space="0" w:color="auto"/>
              <w:bottom w:val="single" w:sz="4" w:space="0" w:color="auto"/>
              <w:right w:val="single" w:sz="4" w:space="0" w:color="auto"/>
            </w:tcBorders>
            <w:shd w:val="clear" w:color="auto" w:fill="auto"/>
            <w:noWrap/>
            <w:hideMark/>
          </w:tcPr>
          <w:p w14:paraId="7ED641D1"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hideMark/>
          </w:tcPr>
          <w:p w14:paraId="7CA7D8DF"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21" w:type="pct"/>
            <w:tcBorders>
              <w:top w:val="single" w:sz="4" w:space="0" w:color="auto"/>
              <w:left w:val="single" w:sz="4" w:space="0" w:color="auto"/>
              <w:bottom w:val="single" w:sz="4" w:space="0" w:color="auto"/>
              <w:right w:val="single" w:sz="4" w:space="0" w:color="auto"/>
            </w:tcBorders>
            <w:shd w:val="clear" w:color="auto" w:fill="auto"/>
            <w:noWrap/>
            <w:hideMark/>
          </w:tcPr>
          <w:p w14:paraId="4E37DD38"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hideMark/>
          </w:tcPr>
          <w:p w14:paraId="502E9113"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hideMark/>
          </w:tcPr>
          <w:p w14:paraId="258056AD"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789FD58"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r>
      <w:tr w:rsidR="00A36DD4" w:rsidRPr="00364046" w14:paraId="59E5BA30" w14:textId="77777777" w:rsidTr="00111BDC">
        <w:trPr>
          <w:trHeight w:val="210"/>
        </w:trPr>
        <w:tc>
          <w:tcPr>
            <w:tcW w:w="249" w:type="pct"/>
            <w:tcBorders>
              <w:top w:val="single" w:sz="4" w:space="0" w:color="auto"/>
              <w:left w:val="single" w:sz="4" w:space="0" w:color="auto"/>
              <w:bottom w:val="single" w:sz="4" w:space="0" w:color="auto"/>
              <w:right w:val="single" w:sz="4" w:space="0" w:color="auto"/>
            </w:tcBorders>
            <w:shd w:val="clear" w:color="auto" w:fill="auto"/>
            <w:noWrap/>
          </w:tcPr>
          <w:p w14:paraId="1F03A1C7" w14:textId="77777777" w:rsidR="00A36DD4" w:rsidRPr="00364046" w:rsidRDefault="00A36DD4" w:rsidP="00111BDC">
            <w:pPr>
              <w:widowControl w:val="0"/>
              <w:autoSpaceDE w:val="0"/>
              <w:autoSpaceDN w:val="0"/>
              <w:spacing w:after="0"/>
              <w:jc w:val="left"/>
              <w:rPr>
                <w:rFonts w:eastAsia="Times New Roman"/>
                <w:bCs/>
                <w:sz w:val="21"/>
                <w:szCs w:val="22"/>
                <w:lang w:eastAsia="en-PH" w:bidi="en-PH"/>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14:paraId="69621F2A"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14:paraId="74528039"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tcPr>
          <w:p w14:paraId="1C0DEF1D"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6" w:type="pct"/>
            <w:tcBorders>
              <w:top w:val="single" w:sz="4" w:space="0" w:color="auto"/>
              <w:left w:val="single" w:sz="4" w:space="0" w:color="auto"/>
              <w:bottom w:val="single" w:sz="4" w:space="0" w:color="auto"/>
              <w:right w:val="single" w:sz="4" w:space="0" w:color="auto"/>
            </w:tcBorders>
            <w:shd w:val="clear" w:color="auto" w:fill="auto"/>
            <w:noWrap/>
          </w:tcPr>
          <w:p w14:paraId="5D9AEE4B"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1BB4AD62" w14:textId="77777777" w:rsidR="00A36DD4" w:rsidRPr="00364046" w:rsidDel="00CE4171" w:rsidRDefault="00A36DD4" w:rsidP="00111BDC">
            <w:pPr>
              <w:widowControl w:val="0"/>
              <w:autoSpaceDE w:val="0"/>
              <w:autoSpaceDN w:val="0"/>
              <w:spacing w:after="0"/>
              <w:jc w:val="left"/>
              <w:rPr>
                <w:rFonts w:eastAsia="Times New Roman"/>
                <w:sz w:val="21"/>
                <w:szCs w:val="22"/>
                <w:lang w:eastAsia="en-PH" w:bidi="en-PH"/>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7D6C3EEC"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20" w:type="pct"/>
            <w:tcBorders>
              <w:top w:val="single" w:sz="4" w:space="0" w:color="auto"/>
              <w:left w:val="single" w:sz="4" w:space="0" w:color="auto"/>
              <w:bottom w:val="single" w:sz="4" w:space="0" w:color="auto"/>
              <w:right w:val="single" w:sz="4" w:space="0" w:color="auto"/>
            </w:tcBorders>
            <w:shd w:val="clear" w:color="auto" w:fill="auto"/>
            <w:noWrap/>
          </w:tcPr>
          <w:p w14:paraId="3CB6D806"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14:paraId="4D8A346C"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4A09EFB2"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7A3D5F0B"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04" w:type="pct"/>
            <w:tcBorders>
              <w:top w:val="single" w:sz="4" w:space="0" w:color="auto"/>
              <w:left w:val="single" w:sz="4" w:space="0" w:color="auto"/>
              <w:bottom w:val="single" w:sz="4" w:space="0" w:color="auto"/>
              <w:right w:val="single" w:sz="4" w:space="0" w:color="auto"/>
            </w:tcBorders>
            <w:shd w:val="clear" w:color="auto" w:fill="auto"/>
            <w:noWrap/>
          </w:tcPr>
          <w:p w14:paraId="1F7431F8"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47ADAC11"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14:paraId="6CAEF21F"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tcPr>
          <w:p w14:paraId="0E8B8953"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1A1FE496"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4910125" w14:textId="77777777" w:rsidR="00A36DD4" w:rsidRPr="00364046" w:rsidRDefault="00A36DD4" w:rsidP="00111BDC">
            <w:pPr>
              <w:widowControl w:val="0"/>
              <w:autoSpaceDE w:val="0"/>
              <w:autoSpaceDN w:val="0"/>
              <w:spacing w:after="0"/>
              <w:jc w:val="left"/>
              <w:rPr>
                <w:rFonts w:eastAsia="Times New Roman"/>
                <w:sz w:val="21"/>
                <w:szCs w:val="22"/>
                <w:lang w:eastAsia="en-PH" w:bidi="en-PH"/>
              </w:rPr>
            </w:pPr>
          </w:p>
        </w:tc>
      </w:tr>
    </w:tbl>
    <w:p w14:paraId="5D24A3CB" w14:textId="77777777" w:rsidR="00A36DD4" w:rsidRPr="00364046" w:rsidRDefault="00A36DD4" w:rsidP="00A36DD4">
      <w:pPr>
        <w:widowControl w:val="0"/>
        <w:autoSpaceDE w:val="0"/>
        <w:autoSpaceDN w:val="0"/>
        <w:spacing w:before="76" w:after="0" w:line="254" w:lineRule="auto"/>
        <w:ind w:left="171" w:right="443"/>
        <w:jc w:val="left"/>
        <w:rPr>
          <w:rFonts w:eastAsia="Times New Roman"/>
          <w:sz w:val="21"/>
          <w:szCs w:val="22"/>
          <w:lang w:val="en-PH" w:eastAsia="en-PH" w:bidi="en-PH"/>
        </w:rPr>
      </w:pPr>
    </w:p>
    <w:p w14:paraId="61AC9336" w14:textId="77777777" w:rsidR="00A36DD4" w:rsidRPr="00721163" w:rsidRDefault="00A36DD4" w:rsidP="00A36DD4">
      <w:pPr>
        <w:widowControl w:val="0"/>
        <w:autoSpaceDE w:val="0"/>
        <w:autoSpaceDN w:val="0"/>
        <w:spacing w:before="4" w:after="0"/>
        <w:jc w:val="left"/>
        <w:rPr>
          <w:rFonts w:eastAsia="Times New Roman"/>
          <w:sz w:val="17"/>
          <w:lang w:bidi="en-US"/>
        </w:rPr>
      </w:pPr>
    </w:p>
    <w:p w14:paraId="35969FC1" w14:textId="77777777" w:rsidR="00364046" w:rsidRPr="00364046" w:rsidRDefault="00364046" w:rsidP="00364046">
      <w:pPr>
        <w:widowControl w:val="0"/>
        <w:autoSpaceDE w:val="0"/>
        <w:autoSpaceDN w:val="0"/>
        <w:spacing w:after="0"/>
        <w:jc w:val="left"/>
        <w:rPr>
          <w:rFonts w:eastAsia="Times New Roman"/>
          <w:sz w:val="20"/>
          <w:szCs w:val="22"/>
          <w:lang w:val="en-PH" w:eastAsia="en-PH" w:bidi="en-PH"/>
        </w:rPr>
      </w:pPr>
    </w:p>
    <w:p w14:paraId="49986070" w14:textId="77777777" w:rsidR="007D7E9A" w:rsidRDefault="007D7E9A">
      <w:pPr>
        <w:spacing w:after="160" w:line="259" w:lineRule="auto"/>
        <w:jc w:val="left"/>
        <w:rPr>
          <w:lang w:eastAsia="ja-JP"/>
        </w:rPr>
        <w:sectPr w:rsidR="007D7E9A" w:rsidSect="005C3B64">
          <w:pgSz w:w="15840" w:h="12240" w:orient="landscape"/>
          <w:pgMar w:top="1440" w:right="1440" w:bottom="1440" w:left="1440" w:header="720" w:footer="720" w:gutter="0"/>
          <w:cols w:space="720"/>
          <w:docGrid w:linePitch="360"/>
        </w:sectPr>
      </w:pPr>
    </w:p>
    <w:p w14:paraId="0FC94BF2" w14:textId="764F8A07" w:rsidR="007D7E9A" w:rsidRPr="00BD569C" w:rsidRDefault="007D7E9A" w:rsidP="007D7E9A">
      <w:pPr>
        <w:autoSpaceDE w:val="0"/>
        <w:autoSpaceDN w:val="0"/>
        <w:adjustRightInd w:val="0"/>
        <w:snapToGrid w:val="0"/>
        <w:spacing w:after="0"/>
        <w:jc w:val="right"/>
        <w:rPr>
          <w:b/>
          <w:bCs/>
          <w:lang w:val="en-AU" w:eastAsia="en-NZ"/>
        </w:rPr>
      </w:pPr>
      <w:r w:rsidRPr="00BD569C">
        <w:rPr>
          <w:b/>
          <w:bCs/>
          <w:lang w:val="en-AU" w:eastAsia="en-NZ"/>
        </w:rPr>
        <w:lastRenderedPageBreak/>
        <w:t xml:space="preserve">Attachment </w:t>
      </w:r>
      <w:r w:rsidR="00111BDC">
        <w:rPr>
          <w:b/>
          <w:bCs/>
          <w:lang w:val="en-AU" w:eastAsia="en-NZ"/>
        </w:rPr>
        <w:t>I</w:t>
      </w:r>
    </w:p>
    <w:p w14:paraId="387342C1" w14:textId="77777777" w:rsidR="007D7E9A" w:rsidRPr="00BD569C" w:rsidRDefault="007D7E9A" w:rsidP="007D7E9A">
      <w:pPr>
        <w:autoSpaceDE w:val="0"/>
        <w:autoSpaceDN w:val="0"/>
        <w:adjustRightInd w:val="0"/>
        <w:snapToGrid w:val="0"/>
        <w:spacing w:after="0"/>
        <w:jc w:val="center"/>
        <w:rPr>
          <w:b/>
          <w:bCs/>
          <w:lang w:val="en-AU" w:eastAsia="en-NZ"/>
        </w:rPr>
      </w:pPr>
    </w:p>
    <w:p w14:paraId="38D4B6A9" w14:textId="77777777" w:rsidR="007D7E9A" w:rsidRPr="00BD569C" w:rsidRDefault="007D7E9A" w:rsidP="007D7E9A">
      <w:pPr>
        <w:autoSpaceDE w:val="0"/>
        <w:autoSpaceDN w:val="0"/>
        <w:adjustRightInd w:val="0"/>
        <w:snapToGrid w:val="0"/>
        <w:spacing w:after="0"/>
        <w:jc w:val="center"/>
        <w:rPr>
          <w:b/>
          <w:bCs/>
          <w:lang w:val="en-AU" w:eastAsia="en-NZ"/>
        </w:rPr>
      </w:pPr>
      <w:r w:rsidRPr="00BD569C">
        <w:rPr>
          <w:b/>
          <w:bCs/>
          <w:lang w:val="en-AU" w:eastAsia="en-NZ"/>
        </w:rPr>
        <w:t xml:space="preserve">The Commission for the Conservation and Management of </w:t>
      </w:r>
      <w:r w:rsidRPr="00BD569C">
        <w:rPr>
          <w:b/>
          <w:bCs/>
          <w:lang w:val="en-AU" w:eastAsia="en-NZ"/>
        </w:rPr>
        <w:br/>
        <w:t>Highly Migratory Fish Stocks in the Western and Central Pacific Ocean</w:t>
      </w:r>
    </w:p>
    <w:p w14:paraId="53705559" w14:textId="77777777" w:rsidR="007D7E9A" w:rsidRDefault="007D7E9A" w:rsidP="007D7E9A">
      <w:pPr>
        <w:autoSpaceDE w:val="0"/>
        <w:autoSpaceDN w:val="0"/>
        <w:adjustRightInd w:val="0"/>
        <w:snapToGrid w:val="0"/>
        <w:spacing w:after="0"/>
        <w:jc w:val="center"/>
        <w:rPr>
          <w:b/>
          <w:bCs/>
          <w:lang w:val="en-AU" w:eastAsia="en-NZ"/>
        </w:rPr>
      </w:pPr>
    </w:p>
    <w:p w14:paraId="17871D03" w14:textId="77777777" w:rsidR="007D7E9A" w:rsidRPr="00BD569C" w:rsidRDefault="007D7E9A" w:rsidP="007D7E9A">
      <w:pPr>
        <w:autoSpaceDE w:val="0"/>
        <w:autoSpaceDN w:val="0"/>
        <w:adjustRightInd w:val="0"/>
        <w:snapToGrid w:val="0"/>
        <w:spacing w:after="0"/>
        <w:jc w:val="center"/>
        <w:rPr>
          <w:b/>
          <w:bCs/>
          <w:lang w:val="en-AU"/>
        </w:rPr>
      </w:pPr>
      <w:r w:rsidRPr="00BD569C">
        <w:rPr>
          <w:b/>
          <w:bCs/>
          <w:lang w:val="en-AU" w:eastAsia="en-NZ"/>
        </w:rPr>
        <w:t xml:space="preserve">Northern Committee </w:t>
      </w:r>
    </w:p>
    <w:p w14:paraId="3570C239" w14:textId="77777777" w:rsidR="007D7E9A" w:rsidRPr="00BD569C" w:rsidRDefault="007D7E9A" w:rsidP="007D7E9A">
      <w:pPr>
        <w:autoSpaceDE w:val="0"/>
        <w:autoSpaceDN w:val="0"/>
        <w:adjustRightInd w:val="0"/>
        <w:snapToGrid w:val="0"/>
        <w:spacing w:after="0"/>
        <w:jc w:val="center"/>
        <w:rPr>
          <w:b/>
          <w:bCs/>
          <w:lang w:val="en-AU"/>
        </w:rPr>
      </w:pPr>
      <w:r w:rsidRPr="00BD569C">
        <w:rPr>
          <w:b/>
          <w:bCs/>
          <w:lang w:val="en-AU" w:eastAsia="en-NZ"/>
        </w:rPr>
        <w:t>Fifteenth Regular Session</w:t>
      </w:r>
    </w:p>
    <w:p w14:paraId="41D7DF25" w14:textId="77777777" w:rsidR="007D7E9A" w:rsidRDefault="007D7E9A" w:rsidP="007D7E9A">
      <w:pPr>
        <w:autoSpaceDE w:val="0"/>
        <w:autoSpaceDN w:val="0"/>
        <w:adjustRightInd w:val="0"/>
        <w:snapToGrid w:val="0"/>
        <w:spacing w:after="0"/>
        <w:jc w:val="center"/>
        <w:rPr>
          <w:bCs/>
          <w:lang w:val="en-AU" w:eastAsia="en-NZ"/>
        </w:rPr>
      </w:pPr>
    </w:p>
    <w:p w14:paraId="11987180" w14:textId="77777777" w:rsidR="007D7E9A" w:rsidRDefault="007D7E9A" w:rsidP="007D7E9A">
      <w:pPr>
        <w:pStyle w:val="BodyText"/>
        <w:adjustRightInd w:val="0"/>
        <w:snapToGrid w:val="0"/>
        <w:spacing w:after="0"/>
        <w:jc w:val="center"/>
        <w:rPr>
          <w:rFonts w:eastAsia="Malgun Gothic"/>
          <w:lang w:eastAsia="ko-KR"/>
        </w:rPr>
      </w:pPr>
      <w:r w:rsidRPr="00BD569C">
        <w:rPr>
          <w:bCs/>
          <w:lang w:val="en-AU" w:eastAsia="en-NZ"/>
        </w:rPr>
        <w:t>Portland, Oregon, USA</w:t>
      </w:r>
      <w:r w:rsidRPr="00BD569C">
        <w:rPr>
          <w:bCs/>
          <w:lang w:val="en-AU" w:eastAsia="en-NZ"/>
        </w:rPr>
        <w:br/>
        <w:t>3 – 6 September 2019</w:t>
      </w:r>
    </w:p>
    <w:tbl>
      <w:tblPr>
        <w:tblStyle w:val="TableGrid"/>
        <w:tblW w:w="5000" w:type="pct"/>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360"/>
      </w:tblGrid>
      <w:tr w:rsidR="007D7E9A" w14:paraId="5D0875F5" w14:textId="77777777" w:rsidTr="007D7E9A">
        <w:tc>
          <w:tcPr>
            <w:tcW w:w="5000" w:type="pct"/>
          </w:tcPr>
          <w:p w14:paraId="2046F3EC" w14:textId="77777777" w:rsidR="007D7E9A" w:rsidRPr="00315C0E" w:rsidRDefault="007D7E9A" w:rsidP="007D7E9A">
            <w:pPr>
              <w:pStyle w:val="BodyText"/>
              <w:adjustRightInd w:val="0"/>
              <w:snapToGrid w:val="0"/>
              <w:spacing w:after="0"/>
              <w:jc w:val="center"/>
              <w:rPr>
                <w:rFonts w:ascii="Times New Roman Bold" w:eastAsia="Malgun Gothic" w:hAnsi="Times New Roman Bold" w:hint="eastAsia"/>
                <w:b/>
                <w:bCs/>
                <w:caps/>
                <w:lang w:eastAsia="ko-KR"/>
              </w:rPr>
            </w:pPr>
            <w:r w:rsidRPr="00315C0E">
              <w:rPr>
                <w:rFonts w:ascii="Times New Roman Bold" w:eastAsia="Malgun Gothic" w:hAnsi="Times New Roman Bold" w:hint="eastAsia"/>
                <w:b/>
                <w:bCs/>
                <w:caps/>
                <w:szCs w:val="22"/>
                <w:lang w:eastAsia="ko-KR"/>
              </w:rPr>
              <w:t>Harvest Strategy for North Pacific Swordfish Fisheries</w:t>
            </w:r>
          </w:p>
        </w:tc>
      </w:tr>
    </w:tbl>
    <w:p w14:paraId="28A20DF3" w14:textId="77777777" w:rsidR="007D7E9A" w:rsidRDefault="007D7E9A" w:rsidP="007D7E9A">
      <w:pPr>
        <w:adjustRightInd w:val="0"/>
        <w:snapToGrid w:val="0"/>
        <w:spacing w:after="0"/>
        <w:rPr>
          <w:rFonts w:eastAsia="Malgun Gothic"/>
          <w:b/>
          <w:bCs/>
          <w:sz w:val="24"/>
        </w:rPr>
      </w:pPr>
    </w:p>
    <w:p w14:paraId="6BFDE3DD" w14:textId="77777777" w:rsidR="007D7E9A" w:rsidRDefault="007D7E9A" w:rsidP="007D7E9A">
      <w:pPr>
        <w:adjustRightInd w:val="0"/>
        <w:snapToGrid w:val="0"/>
        <w:spacing w:after="0"/>
        <w:rPr>
          <w:rFonts w:eastAsia="Malgun Gothic"/>
          <w:b/>
          <w:bCs/>
          <w:sz w:val="24"/>
        </w:rPr>
      </w:pPr>
    </w:p>
    <w:p w14:paraId="173A6BF5" w14:textId="77777777" w:rsidR="00A86B94" w:rsidRPr="004809CF" w:rsidRDefault="00A86B94" w:rsidP="00A86B94">
      <w:pPr>
        <w:adjustRightInd w:val="0"/>
        <w:snapToGrid w:val="0"/>
        <w:spacing w:after="0"/>
        <w:rPr>
          <w:b/>
          <w:bCs/>
          <w:sz w:val="24"/>
        </w:rPr>
      </w:pPr>
      <w:r w:rsidRPr="004809CF">
        <w:rPr>
          <w:b/>
          <w:bCs/>
          <w:sz w:val="24"/>
        </w:rPr>
        <w:t>Introduction and scope</w:t>
      </w:r>
    </w:p>
    <w:p w14:paraId="374C4582" w14:textId="77777777" w:rsidR="00A86B94" w:rsidRPr="004809CF" w:rsidRDefault="00A86B94" w:rsidP="00A86B94">
      <w:pPr>
        <w:adjustRightInd w:val="0"/>
        <w:snapToGrid w:val="0"/>
        <w:spacing w:after="0"/>
        <w:rPr>
          <w:sz w:val="24"/>
        </w:rPr>
      </w:pPr>
    </w:p>
    <w:p w14:paraId="04136C37" w14:textId="77777777" w:rsidR="00A86B94" w:rsidRPr="004809CF" w:rsidRDefault="00A86B94" w:rsidP="00A86B94">
      <w:pPr>
        <w:adjustRightInd w:val="0"/>
        <w:snapToGrid w:val="0"/>
        <w:spacing w:after="0"/>
        <w:rPr>
          <w:sz w:val="24"/>
        </w:rPr>
      </w:pPr>
      <w:r w:rsidRPr="004809CF">
        <w:rPr>
          <w:sz w:val="24"/>
        </w:rPr>
        <w:t xml:space="preserve">This </w:t>
      </w:r>
      <w:r>
        <w:rPr>
          <w:sz w:val="24"/>
        </w:rPr>
        <w:t xml:space="preserve">harvest strategy </w:t>
      </w:r>
      <w:r w:rsidRPr="004809CF">
        <w:rPr>
          <w:sz w:val="24"/>
        </w:rPr>
        <w:t>applies to swordfish stocks that occur in the Convention Area north of 20° North latitude</w:t>
      </w:r>
      <w:r>
        <w:rPr>
          <w:sz w:val="24"/>
        </w:rPr>
        <w:t>, and associated fisheries</w:t>
      </w:r>
      <w:r w:rsidRPr="004809CF">
        <w:rPr>
          <w:sz w:val="24"/>
        </w:rPr>
        <w:t xml:space="preserve">.  Although the provisions of this </w:t>
      </w:r>
      <w:r>
        <w:rPr>
          <w:sz w:val="24"/>
        </w:rPr>
        <w:t xml:space="preserve">harvest strategy </w:t>
      </w:r>
      <w:r w:rsidRPr="004809CF">
        <w:rPr>
          <w:sz w:val="24"/>
        </w:rPr>
        <w:t>are expressed in terms of a single stock, they may be applied to multiple stocks as appropriate and as determined by the Northern Committee.</w:t>
      </w:r>
    </w:p>
    <w:p w14:paraId="782B213D" w14:textId="77777777" w:rsidR="00A86B94" w:rsidRPr="004809CF" w:rsidRDefault="00A86B94" w:rsidP="00A86B94">
      <w:pPr>
        <w:adjustRightInd w:val="0"/>
        <w:snapToGrid w:val="0"/>
        <w:spacing w:after="0"/>
        <w:rPr>
          <w:sz w:val="24"/>
        </w:rPr>
      </w:pPr>
    </w:p>
    <w:p w14:paraId="29A72842" w14:textId="77777777" w:rsidR="00A86B94" w:rsidRPr="004809CF" w:rsidRDefault="00A86B94" w:rsidP="00A86B94">
      <w:pPr>
        <w:adjustRightInd w:val="0"/>
        <w:snapToGrid w:val="0"/>
        <w:spacing w:after="0"/>
        <w:rPr>
          <w:b/>
          <w:bCs/>
          <w:sz w:val="24"/>
          <w:lang w:val="en-CA"/>
        </w:rPr>
      </w:pPr>
      <w:r w:rsidRPr="004809CF">
        <w:rPr>
          <w:b/>
          <w:bCs/>
          <w:sz w:val="24"/>
          <w:lang w:val="en-CA"/>
        </w:rPr>
        <w:t>1.  Management objectives</w:t>
      </w:r>
    </w:p>
    <w:p w14:paraId="0CC032A3" w14:textId="77777777" w:rsidR="00A86B94" w:rsidRPr="004809CF" w:rsidRDefault="00A86B94" w:rsidP="00A86B94">
      <w:pPr>
        <w:adjustRightInd w:val="0"/>
        <w:snapToGrid w:val="0"/>
        <w:spacing w:after="0"/>
        <w:rPr>
          <w:sz w:val="24"/>
          <w:lang w:val="en-CA"/>
        </w:rPr>
      </w:pPr>
    </w:p>
    <w:p w14:paraId="446355B5" w14:textId="77777777" w:rsidR="00A86B94" w:rsidRPr="004809CF" w:rsidRDefault="00A86B94" w:rsidP="00A86B94">
      <w:pPr>
        <w:adjustRightInd w:val="0"/>
        <w:snapToGrid w:val="0"/>
        <w:spacing w:after="0"/>
        <w:rPr>
          <w:sz w:val="24"/>
          <w:lang w:val="en-CA"/>
        </w:rPr>
      </w:pPr>
      <w:r w:rsidRPr="004809CF">
        <w:rPr>
          <w:sz w:val="24"/>
          <w:lang w:val="en-CA"/>
        </w:rPr>
        <w:t xml:space="preserve">The management objective is to </w:t>
      </w:r>
      <w:r>
        <w:rPr>
          <w:sz w:val="24"/>
          <w:lang w:val="en-CA"/>
        </w:rPr>
        <w:t xml:space="preserve">support thriving swordfish fisheries in the North Pacific while </w:t>
      </w:r>
      <w:r w:rsidRPr="004809CF">
        <w:rPr>
          <w:sz w:val="24"/>
          <w:lang w:val="en-CA"/>
        </w:rPr>
        <w:t>maintain</w:t>
      </w:r>
      <w:r>
        <w:rPr>
          <w:sz w:val="24"/>
          <w:lang w:val="en-CA"/>
        </w:rPr>
        <w:t>ing</w:t>
      </w:r>
      <w:r w:rsidRPr="004809CF">
        <w:rPr>
          <w:sz w:val="24"/>
          <w:lang w:val="en-CA"/>
        </w:rPr>
        <w:t xml:space="preserve"> the stock size at levels </w:t>
      </w:r>
      <w:r>
        <w:rPr>
          <w:sz w:val="24"/>
          <w:lang w:val="en-CA"/>
        </w:rPr>
        <w:t xml:space="preserve">capable of producing </w:t>
      </w:r>
      <w:r w:rsidRPr="004809CF">
        <w:rPr>
          <w:sz w:val="24"/>
          <w:lang w:val="en-CA"/>
        </w:rPr>
        <w:t>maximum sustainable yield.</w:t>
      </w:r>
      <w:r>
        <w:rPr>
          <w:sz w:val="24"/>
          <w:lang w:val="en-CA"/>
        </w:rPr>
        <w:t xml:space="preserve"> The Northern Committee will develop more refined management objectives.</w:t>
      </w:r>
    </w:p>
    <w:p w14:paraId="31DBC6F7" w14:textId="77777777" w:rsidR="00A86B94" w:rsidRPr="004809CF" w:rsidRDefault="00A86B94" w:rsidP="00A86B94">
      <w:pPr>
        <w:adjustRightInd w:val="0"/>
        <w:snapToGrid w:val="0"/>
        <w:spacing w:after="0"/>
        <w:rPr>
          <w:sz w:val="24"/>
          <w:lang w:val="en-CA"/>
        </w:rPr>
      </w:pPr>
    </w:p>
    <w:p w14:paraId="576CACC6" w14:textId="77777777" w:rsidR="00A86B94" w:rsidRPr="004809CF" w:rsidRDefault="00A86B94" w:rsidP="00A86B94">
      <w:pPr>
        <w:adjustRightInd w:val="0"/>
        <w:snapToGrid w:val="0"/>
        <w:spacing w:after="0"/>
        <w:rPr>
          <w:b/>
          <w:bCs/>
          <w:sz w:val="24"/>
          <w:lang w:val="en-CA"/>
        </w:rPr>
      </w:pPr>
      <w:r w:rsidRPr="004809CF">
        <w:rPr>
          <w:b/>
          <w:bCs/>
          <w:sz w:val="24"/>
          <w:lang w:val="en-CA"/>
        </w:rPr>
        <w:t>2.  Reference points</w:t>
      </w:r>
    </w:p>
    <w:p w14:paraId="7F2D06DC" w14:textId="77777777" w:rsidR="00A86B94" w:rsidRPr="004809CF" w:rsidRDefault="00A86B94" w:rsidP="00A86B94">
      <w:pPr>
        <w:adjustRightInd w:val="0"/>
        <w:snapToGrid w:val="0"/>
        <w:spacing w:after="0"/>
        <w:rPr>
          <w:sz w:val="24"/>
          <w:lang w:val="en-CA"/>
        </w:rPr>
      </w:pPr>
    </w:p>
    <w:p w14:paraId="7D6D2B71" w14:textId="77777777" w:rsidR="00A86B94" w:rsidRPr="004809CF" w:rsidRDefault="00A86B94" w:rsidP="00A86B94">
      <w:pPr>
        <w:adjustRightInd w:val="0"/>
        <w:snapToGrid w:val="0"/>
        <w:spacing w:after="0"/>
        <w:rPr>
          <w:sz w:val="24"/>
        </w:rPr>
      </w:pPr>
      <w:r>
        <w:rPr>
          <w:sz w:val="24"/>
          <w:lang w:val="en-CA"/>
        </w:rPr>
        <w:t xml:space="preserve">As a reliable estimate of steepness is available, the stock of north Pacific swordfish is to be treated as a Level 1 stock under the </w:t>
      </w:r>
      <w:r w:rsidRPr="004809CF">
        <w:rPr>
          <w:sz w:val="24"/>
        </w:rPr>
        <w:t xml:space="preserve">Commission’s hierarchical approach for </w:t>
      </w:r>
      <w:r>
        <w:rPr>
          <w:sz w:val="24"/>
        </w:rPr>
        <w:t>setting</w:t>
      </w:r>
      <w:r w:rsidRPr="004809CF">
        <w:rPr>
          <w:sz w:val="24"/>
        </w:rPr>
        <w:t xml:space="preserve"> biological </w:t>
      </w:r>
      <w:r>
        <w:rPr>
          <w:sz w:val="24"/>
        </w:rPr>
        <w:t xml:space="preserve">limit reference points.  </w:t>
      </w:r>
      <w:r w:rsidRPr="004809CF">
        <w:rPr>
          <w:sz w:val="24"/>
        </w:rPr>
        <w:t>The</w:t>
      </w:r>
      <w:r w:rsidRPr="004809CF">
        <w:rPr>
          <w:sz w:val="24"/>
          <w:lang w:eastAsia="ja-JP"/>
        </w:rPr>
        <w:t xml:space="preserve"> </w:t>
      </w:r>
      <w:r w:rsidRPr="004809CF">
        <w:rPr>
          <w:sz w:val="24"/>
        </w:rPr>
        <w:t>limit reference point for the exploitation rate (F-limit) is F</w:t>
      </w:r>
      <w:r>
        <w:rPr>
          <w:sz w:val="24"/>
          <w:vertAlign w:val="subscript"/>
        </w:rPr>
        <w:t>MSY</w:t>
      </w:r>
      <w:r w:rsidRPr="004809CF">
        <w:rPr>
          <w:sz w:val="24"/>
        </w:rPr>
        <w:t>.</w:t>
      </w:r>
    </w:p>
    <w:p w14:paraId="60288243" w14:textId="77777777" w:rsidR="00A86B94" w:rsidRPr="00F45574" w:rsidRDefault="00A86B94" w:rsidP="00A86B94">
      <w:pPr>
        <w:adjustRightInd w:val="0"/>
        <w:snapToGrid w:val="0"/>
        <w:spacing w:after="0"/>
        <w:ind w:left="360"/>
        <w:rPr>
          <w:sz w:val="24"/>
        </w:rPr>
      </w:pPr>
    </w:p>
    <w:p w14:paraId="0D1A3A0E" w14:textId="77777777" w:rsidR="00A86B94" w:rsidRPr="00391BF7" w:rsidRDefault="00A86B94" w:rsidP="00A86B94">
      <w:pPr>
        <w:adjustRightInd w:val="0"/>
        <w:snapToGrid w:val="0"/>
        <w:spacing w:after="0"/>
        <w:rPr>
          <w:sz w:val="24"/>
        </w:rPr>
      </w:pPr>
      <w:r>
        <w:rPr>
          <w:sz w:val="24"/>
        </w:rPr>
        <w:t>The Northern Committee will develop more</w:t>
      </w:r>
      <w:r w:rsidRPr="00391BF7">
        <w:rPr>
          <w:sz w:val="24"/>
        </w:rPr>
        <w:t xml:space="preserve"> refined management objectives</w:t>
      </w:r>
      <w:r>
        <w:rPr>
          <w:sz w:val="24"/>
        </w:rPr>
        <w:t xml:space="preserve">, conduct </w:t>
      </w:r>
      <w:r w:rsidRPr="00391BF7">
        <w:rPr>
          <w:sz w:val="24"/>
        </w:rPr>
        <w:t>any necessary further analysis</w:t>
      </w:r>
      <w:r>
        <w:rPr>
          <w:sz w:val="24"/>
        </w:rPr>
        <w:t>,</w:t>
      </w:r>
      <w:r w:rsidRPr="0048261B">
        <w:rPr>
          <w:sz w:val="24"/>
        </w:rPr>
        <w:t xml:space="preserve"> </w:t>
      </w:r>
      <w:r>
        <w:rPr>
          <w:sz w:val="24"/>
        </w:rPr>
        <w:t>and specify a</w:t>
      </w:r>
      <w:r w:rsidRPr="00391BF7">
        <w:rPr>
          <w:sz w:val="24"/>
        </w:rPr>
        <w:t xml:space="preserve"> target reference point for the stock size (B-target) and/or the exploitation rate (F-target). </w:t>
      </w:r>
    </w:p>
    <w:p w14:paraId="4231EC46" w14:textId="77777777" w:rsidR="00A86B94" w:rsidRPr="004809CF" w:rsidRDefault="00A86B94" w:rsidP="00A86B94">
      <w:pPr>
        <w:adjustRightInd w:val="0"/>
        <w:snapToGrid w:val="0"/>
        <w:spacing w:after="0"/>
        <w:rPr>
          <w:sz w:val="24"/>
        </w:rPr>
      </w:pPr>
    </w:p>
    <w:p w14:paraId="10421452" w14:textId="77777777" w:rsidR="00A86B94" w:rsidRPr="004809CF" w:rsidRDefault="00A86B94" w:rsidP="00A86B94">
      <w:pPr>
        <w:adjustRightInd w:val="0"/>
        <w:snapToGrid w:val="0"/>
        <w:spacing w:after="0"/>
        <w:rPr>
          <w:b/>
          <w:sz w:val="24"/>
        </w:rPr>
      </w:pPr>
      <w:r w:rsidRPr="004809CF">
        <w:rPr>
          <w:b/>
          <w:sz w:val="24"/>
        </w:rPr>
        <w:t>3.  Acceptable levels of risk</w:t>
      </w:r>
    </w:p>
    <w:p w14:paraId="52124DED" w14:textId="77777777" w:rsidR="00A86B94" w:rsidRPr="004809CF" w:rsidRDefault="00A86B94" w:rsidP="00A86B94">
      <w:pPr>
        <w:adjustRightInd w:val="0"/>
        <w:snapToGrid w:val="0"/>
        <w:spacing w:after="0"/>
        <w:rPr>
          <w:sz w:val="24"/>
        </w:rPr>
      </w:pPr>
    </w:p>
    <w:p w14:paraId="23446985" w14:textId="77777777" w:rsidR="00A86B94" w:rsidRPr="004809CF" w:rsidRDefault="00A86B94" w:rsidP="00A86B94">
      <w:pPr>
        <w:adjustRightInd w:val="0"/>
        <w:snapToGrid w:val="0"/>
        <w:spacing w:after="0"/>
        <w:rPr>
          <w:sz w:val="24"/>
        </w:rPr>
      </w:pPr>
      <w:r>
        <w:rPr>
          <w:sz w:val="24"/>
        </w:rPr>
        <w:t>In accordance with Article 6.1(a) of the Convention, t</w:t>
      </w:r>
      <w:r w:rsidRPr="004809CF">
        <w:rPr>
          <w:sz w:val="24"/>
        </w:rPr>
        <w:t>he N</w:t>
      </w:r>
      <w:r>
        <w:rPr>
          <w:sz w:val="24"/>
        </w:rPr>
        <w:t xml:space="preserve">orthern </w:t>
      </w:r>
      <w:r w:rsidRPr="004809CF">
        <w:rPr>
          <w:sz w:val="24"/>
        </w:rPr>
        <w:t>C</w:t>
      </w:r>
      <w:r>
        <w:rPr>
          <w:sz w:val="24"/>
        </w:rPr>
        <w:t>ommittee</w:t>
      </w:r>
      <w:r w:rsidRPr="004809CF">
        <w:rPr>
          <w:sz w:val="24"/>
        </w:rPr>
        <w:t xml:space="preserve"> will recommend conservation and management measures as needed to ensure that the </w:t>
      </w:r>
      <w:r>
        <w:rPr>
          <w:sz w:val="24"/>
        </w:rPr>
        <w:t>risk of the F-limit being exceeded is low.</w:t>
      </w:r>
    </w:p>
    <w:p w14:paraId="1290E6CA" w14:textId="77777777" w:rsidR="00A86B94" w:rsidRPr="004809CF" w:rsidRDefault="00A86B94" w:rsidP="00A86B94">
      <w:pPr>
        <w:adjustRightInd w:val="0"/>
        <w:snapToGrid w:val="0"/>
        <w:spacing w:after="0"/>
        <w:rPr>
          <w:sz w:val="24"/>
        </w:rPr>
      </w:pPr>
    </w:p>
    <w:p w14:paraId="5BF29432" w14:textId="77777777" w:rsidR="00A86B94" w:rsidRPr="004809CF" w:rsidRDefault="00A86B94" w:rsidP="00A86B94">
      <w:pPr>
        <w:adjustRightInd w:val="0"/>
        <w:snapToGrid w:val="0"/>
        <w:spacing w:after="0"/>
        <w:rPr>
          <w:b/>
          <w:sz w:val="24"/>
        </w:rPr>
      </w:pPr>
      <w:r w:rsidRPr="004809CF">
        <w:rPr>
          <w:b/>
          <w:sz w:val="24"/>
        </w:rPr>
        <w:t>4.  Monitoring strategy</w:t>
      </w:r>
    </w:p>
    <w:p w14:paraId="042C2094" w14:textId="77777777" w:rsidR="00A86B94" w:rsidRPr="004809CF" w:rsidRDefault="00A86B94" w:rsidP="00A86B94">
      <w:pPr>
        <w:adjustRightInd w:val="0"/>
        <w:snapToGrid w:val="0"/>
        <w:spacing w:after="0"/>
        <w:rPr>
          <w:sz w:val="24"/>
        </w:rPr>
      </w:pPr>
    </w:p>
    <w:p w14:paraId="2BEA7C26" w14:textId="77777777" w:rsidR="00A86B94" w:rsidRPr="004809CF" w:rsidRDefault="00A86B94" w:rsidP="00A86B94">
      <w:pPr>
        <w:adjustRightInd w:val="0"/>
        <w:snapToGrid w:val="0"/>
        <w:spacing w:after="0"/>
        <w:rPr>
          <w:sz w:val="24"/>
        </w:rPr>
      </w:pPr>
      <w:r w:rsidRPr="004809CF">
        <w:rPr>
          <w:sz w:val="24"/>
        </w:rPr>
        <w:t xml:space="preserve">The ISC will periodically evaluate the stock size and exploitation rate with respect to the </w:t>
      </w:r>
      <w:r>
        <w:rPr>
          <w:sz w:val="24"/>
        </w:rPr>
        <w:t xml:space="preserve">established </w:t>
      </w:r>
      <w:r w:rsidRPr="004809CF">
        <w:rPr>
          <w:sz w:val="24"/>
        </w:rPr>
        <w:t xml:space="preserve">reference points </w:t>
      </w:r>
      <w:r>
        <w:rPr>
          <w:sz w:val="24"/>
        </w:rPr>
        <w:t xml:space="preserve">and the report will be presented to the Scientific Committee </w:t>
      </w:r>
      <w:r w:rsidRPr="004809CF">
        <w:rPr>
          <w:sz w:val="24"/>
        </w:rPr>
        <w:t xml:space="preserve">with a target frequency of no </w:t>
      </w:r>
      <w:r>
        <w:rPr>
          <w:sz w:val="24"/>
        </w:rPr>
        <w:t>lower</w:t>
      </w:r>
      <w:r w:rsidRPr="004809CF">
        <w:rPr>
          <w:sz w:val="24"/>
        </w:rPr>
        <w:t xml:space="preserve"> than once every </w:t>
      </w:r>
      <w:r>
        <w:rPr>
          <w:sz w:val="24"/>
        </w:rPr>
        <w:t xml:space="preserve">four </w:t>
      </w:r>
      <w:r w:rsidRPr="004809CF">
        <w:rPr>
          <w:sz w:val="24"/>
        </w:rPr>
        <w:t>years.</w:t>
      </w:r>
    </w:p>
    <w:p w14:paraId="5DA981FD" w14:textId="77777777" w:rsidR="00A86B94" w:rsidRPr="004809CF" w:rsidRDefault="00A86B94" w:rsidP="00A86B94">
      <w:pPr>
        <w:adjustRightInd w:val="0"/>
        <w:snapToGrid w:val="0"/>
        <w:spacing w:after="0"/>
        <w:rPr>
          <w:sz w:val="24"/>
        </w:rPr>
      </w:pPr>
    </w:p>
    <w:p w14:paraId="4AECABFD" w14:textId="77777777" w:rsidR="00A86B94" w:rsidRPr="004809CF" w:rsidRDefault="00A86B94" w:rsidP="00A86B94">
      <w:pPr>
        <w:adjustRightInd w:val="0"/>
        <w:snapToGrid w:val="0"/>
        <w:spacing w:after="0"/>
        <w:rPr>
          <w:b/>
          <w:bCs/>
          <w:sz w:val="24"/>
        </w:rPr>
      </w:pPr>
      <w:r w:rsidRPr="004809CF">
        <w:rPr>
          <w:b/>
          <w:bCs/>
          <w:sz w:val="24"/>
        </w:rPr>
        <w:t>5.  Decision rules</w:t>
      </w:r>
    </w:p>
    <w:p w14:paraId="748EE405" w14:textId="77777777" w:rsidR="00A86B94" w:rsidRPr="004809CF" w:rsidRDefault="00A86B94" w:rsidP="00A86B94">
      <w:pPr>
        <w:adjustRightInd w:val="0"/>
        <w:snapToGrid w:val="0"/>
        <w:spacing w:after="0"/>
        <w:rPr>
          <w:sz w:val="24"/>
        </w:rPr>
      </w:pPr>
    </w:p>
    <w:p w14:paraId="28CE8F3A" w14:textId="77777777" w:rsidR="00A86B94" w:rsidRDefault="00A86B94" w:rsidP="00A86B94">
      <w:pPr>
        <w:adjustRightInd w:val="0"/>
        <w:snapToGrid w:val="0"/>
        <w:spacing w:after="0"/>
        <w:ind w:right="135"/>
        <w:rPr>
          <w:sz w:val="24"/>
        </w:rPr>
      </w:pPr>
      <w:r>
        <w:rPr>
          <w:sz w:val="24"/>
        </w:rPr>
        <w:t>F</w:t>
      </w:r>
      <w:r w:rsidRPr="004809CF">
        <w:rPr>
          <w:sz w:val="24"/>
        </w:rPr>
        <w:t>-limit rule: In the event that, based on information from the ISC and S</w:t>
      </w:r>
      <w:r>
        <w:rPr>
          <w:sz w:val="24"/>
        </w:rPr>
        <w:t xml:space="preserve">cientific </w:t>
      </w:r>
      <w:r w:rsidRPr="004809CF">
        <w:rPr>
          <w:sz w:val="24"/>
        </w:rPr>
        <w:t>C</w:t>
      </w:r>
      <w:r>
        <w:rPr>
          <w:sz w:val="24"/>
        </w:rPr>
        <w:t>ommittee</w:t>
      </w:r>
      <w:r w:rsidRPr="004809CF">
        <w:rPr>
          <w:sz w:val="24"/>
        </w:rPr>
        <w:t xml:space="preserve">, the </w:t>
      </w:r>
      <w:r>
        <w:rPr>
          <w:sz w:val="24"/>
        </w:rPr>
        <w:t>average exploitation rate for the most recent period has been found, using the best point estimate, to exceed the F-l</w:t>
      </w:r>
      <w:r w:rsidRPr="004809CF">
        <w:rPr>
          <w:sz w:val="24"/>
        </w:rPr>
        <w:t>imit</w:t>
      </w:r>
      <w:r>
        <w:rPr>
          <w:sz w:val="24"/>
        </w:rPr>
        <w:t xml:space="preserve">, </w:t>
      </w:r>
      <w:r w:rsidRPr="004809CF">
        <w:rPr>
          <w:sz w:val="24"/>
        </w:rPr>
        <w:t xml:space="preserve">the </w:t>
      </w:r>
      <w:r>
        <w:rPr>
          <w:sz w:val="24"/>
        </w:rPr>
        <w:t>Northern Committee</w:t>
      </w:r>
      <w:r w:rsidRPr="004809CF">
        <w:rPr>
          <w:sz w:val="24"/>
        </w:rPr>
        <w:t xml:space="preserve"> will, at its next regular session or intersessionally if warranted,</w:t>
      </w:r>
      <w:r>
        <w:rPr>
          <w:sz w:val="24"/>
        </w:rPr>
        <w:t xml:space="preserve"> </w:t>
      </w:r>
      <w:r w:rsidRPr="00635967">
        <w:rPr>
          <w:sz w:val="24"/>
        </w:rPr>
        <w:t xml:space="preserve">formulate conservation and management recommendations that </w:t>
      </w:r>
      <w:r w:rsidRPr="00A86B94">
        <w:rPr>
          <w:sz w:val="24"/>
        </w:rPr>
        <w:t>are designed to reduce</w:t>
      </w:r>
      <w:r>
        <w:rPr>
          <w:sz w:val="24"/>
        </w:rPr>
        <w:t xml:space="preserve"> </w:t>
      </w:r>
      <w:r w:rsidRPr="00635967">
        <w:rPr>
          <w:sz w:val="24"/>
        </w:rPr>
        <w:t xml:space="preserve">the fishing mortality rate below </w:t>
      </w:r>
      <w:r>
        <w:rPr>
          <w:sz w:val="24"/>
        </w:rPr>
        <w:t>the F-limit</w:t>
      </w:r>
      <w:r w:rsidRPr="00635967">
        <w:rPr>
          <w:sz w:val="24"/>
        </w:rPr>
        <w:t xml:space="preserve"> </w:t>
      </w:r>
      <w:r>
        <w:rPr>
          <w:bCs/>
          <w:sz w:val="24"/>
        </w:rPr>
        <w:t>a</w:t>
      </w:r>
      <w:r w:rsidRPr="00E9159A">
        <w:rPr>
          <w:bCs/>
          <w:sz w:val="24"/>
        </w:rPr>
        <w:t>s soon as feasible</w:t>
      </w:r>
      <w:r w:rsidRPr="00635967" w:rsidDel="0005418B">
        <w:rPr>
          <w:sz w:val="24"/>
        </w:rPr>
        <w:t xml:space="preserve"> </w:t>
      </w:r>
      <w:r>
        <w:rPr>
          <w:sz w:val="24"/>
        </w:rPr>
        <w:t>. In considering such recommendations, the difficulties of fleets not targeting swordfish should be addressed properly.</w:t>
      </w:r>
    </w:p>
    <w:p w14:paraId="17595DD8" w14:textId="77777777" w:rsidR="00A86B94" w:rsidRPr="004809CF" w:rsidRDefault="00A86B94" w:rsidP="00A86B94">
      <w:pPr>
        <w:adjustRightInd w:val="0"/>
        <w:snapToGrid w:val="0"/>
        <w:spacing w:after="0"/>
        <w:rPr>
          <w:b/>
          <w:bCs/>
          <w:sz w:val="24"/>
        </w:rPr>
      </w:pPr>
    </w:p>
    <w:p w14:paraId="5A71DCAB" w14:textId="77777777" w:rsidR="00A86B94" w:rsidRPr="004809CF" w:rsidRDefault="00A86B94" w:rsidP="00A86B94">
      <w:pPr>
        <w:adjustRightInd w:val="0"/>
        <w:snapToGrid w:val="0"/>
        <w:spacing w:after="0"/>
        <w:rPr>
          <w:b/>
          <w:bCs/>
          <w:sz w:val="24"/>
        </w:rPr>
      </w:pPr>
      <w:r w:rsidRPr="004809CF">
        <w:rPr>
          <w:b/>
          <w:bCs/>
          <w:sz w:val="24"/>
        </w:rPr>
        <w:t>6.  Performance evaluation</w:t>
      </w:r>
    </w:p>
    <w:p w14:paraId="5D2B649C" w14:textId="77777777" w:rsidR="00A86B94" w:rsidRPr="004809CF" w:rsidRDefault="00A86B94" w:rsidP="00A86B94">
      <w:pPr>
        <w:adjustRightInd w:val="0"/>
        <w:snapToGrid w:val="0"/>
        <w:spacing w:after="0"/>
        <w:rPr>
          <w:b/>
          <w:bCs/>
          <w:sz w:val="24"/>
        </w:rPr>
      </w:pPr>
    </w:p>
    <w:p w14:paraId="64BFA25D" w14:textId="77777777" w:rsidR="00A86B94" w:rsidRPr="002614DC" w:rsidRDefault="00A86B94" w:rsidP="00A86B94">
      <w:pPr>
        <w:adjustRightInd w:val="0"/>
        <w:snapToGrid w:val="0"/>
        <w:spacing w:after="0"/>
        <w:rPr>
          <w:sz w:val="24"/>
        </w:rPr>
        <w:sectPr w:rsidR="00A86B94" w:rsidRPr="002614DC" w:rsidSect="00B566C3">
          <w:footerReference w:type="default" r:id="rId29"/>
          <w:pgSz w:w="12240" w:h="15840"/>
          <w:pgMar w:top="1440" w:right="1440" w:bottom="1440" w:left="1440" w:header="720" w:footer="720" w:gutter="0"/>
          <w:cols w:space="720"/>
          <w:docGrid w:linePitch="360"/>
        </w:sectPr>
      </w:pPr>
      <w:r>
        <w:rPr>
          <w:sz w:val="24"/>
        </w:rPr>
        <w:t>If and a</w:t>
      </w:r>
      <w:r w:rsidRPr="004809CF">
        <w:rPr>
          <w:sz w:val="24"/>
        </w:rPr>
        <w:t>s more refined management objectives are developed for the stock and/or associated fisheries, the Northern Committee will work with the ISC and S</w:t>
      </w:r>
      <w:r>
        <w:rPr>
          <w:sz w:val="24"/>
        </w:rPr>
        <w:t xml:space="preserve">cientific </w:t>
      </w:r>
      <w:r w:rsidRPr="004809CF">
        <w:rPr>
          <w:sz w:val="24"/>
        </w:rPr>
        <w:t>C</w:t>
      </w:r>
      <w:r>
        <w:rPr>
          <w:sz w:val="24"/>
        </w:rPr>
        <w:t>ommittee</w:t>
      </w:r>
      <w:r w:rsidRPr="004809CF">
        <w:rPr>
          <w:sz w:val="24"/>
        </w:rPr>
        <w:t xml:space="preserve"> to evaluate the likely performance of candidate target reference points and/or harvest control rules, including, if appropriate, </w:t>
      </w:r>
      <w:r>
        <w:rPr>
          <w:sz w:val="24"/>
        </w:rPr>
        <w:t xml:space="preserve">through </w:t>
      </w:r>
      <w:r w:rsidRPr="004809CF">
        <w:rPr>
          <w:sz w:val="24"/>
        </w:rPr>
        <w:t>a rigorous management strategy evaluation.</w:t>
      </w:r>
    </w:p>
    <w:p w14:paraId="43E1CC72" w14:textId="646F1C89" w:rsidR="00A17327" w:rsidRPr="007B1093" w:rsidRDefault="00A17327" w:rsidP="0048728A">
      <w:pPr>
        <w:autoSpaceDE w:val="0"/>
        <w:adjustRightInd w:val="0"/>
        <w:snapToGrid w:val="0"/>
        <w:spacing w:after="0"/>
        <w:jc w:val="right"/>
        <w:rPr>
          <w:rFonts w:eastAsia="MS Mincho"/>
          <w:b/>
          <w:lang w:eastAsia="ja-JP"/>
        </w:rPr>
      </w:pPr>
      <w:r>
        <w:rPr>
          <w:rFonts w:eastAsia="MS Mincho" w:hint="eastAsia"/>
          <w:b/>
          <w:lang w:eastAsia="ja-JP"/>
        </w:rPr>
        <w:lastRenderedPageBreak/>
        <w:t xml:space="preserve">Attachment </w:t>
      </w:r>
      <w:r w:rsidR="00111BDC">
        <w:rPr>
          <w:rFonts w:eastAsia="MS Mincho"/>
          <w:b/>
          <w:lang w:eastAsia="ja-JP"/>
        </w:rPr>
        <w:t>J</w:t>
      </w:r>
    </w:p>
    <w:p w14:paraId="486D075B" w14:textId="77777777" w:rsidR="00A17327" w:rsidRDefault="00A17327" w:rsidP="0048728A">
      <w:pPr>
        <w:autoSpaceDE w:val="0"/>
        <w:adjustRightInd w:val="0"/>
        <w:snapToGrid w:val="0"/>
        <w:spacing w:after="0"/>
        <w:jc w:val="right"/>
        <w:rPr>
          <w:rFonts w:eastAsia="MS Mincho"/>
          <w:lang w:eastAsia="ja-JP"/>
        </w:rPr>
      </w:pPr>
    </w:p>
    <w:p w14:paraId="19C01503" w14:textId="77777777" w:rsidR="00A17327" w:rsidRPr="007B1093" w:rsidRDefault="00A17327" w:rsidP="0048728A">
      <w:pPr>
        <w:adjustRightInd w:val="0"/>
        <w:snapToGrid w:val="0"/>
        <w:spacing w:after="0"/>
        <w:rPr>
          <w:b/>
        </w:rPr>
      </w:pPr>
    </w:p>
    <w:p w14:paraId="78F2DD97" w14:textId="77777777" w:rsidR="00A17327" w:rsidRPr="007B1093" w:rsidRDefault="00A17327" w:rsidP="00CE7950">
      <w:pPr>
        <w:adjustRightInd w:val="0"/>
        <w:snapToGrid w:val="0"/>
        <w:spacing w:after="0"/>
        <w:jc w:val="center"/>
        <w:rPr>
          <w:b/>
        </w:rPr>
      </w:pPr>
      <w:r w:rsidRPr="007B1093">
        <w:rPr>
          <w:b/>
        </w:rPr>
        <w:t>The Commission for the Conservation and Management of</w:t>
      </w:r>
    </w:p>
    <w:p w14:paraId="182BF154" w14:textId="77777777" w:rsidR="00A17327" w:rsidRPr="007B1093" w:rsidRDefault="00A17327" w:rsidP="00CE7950">
      <w:pPr>
        <w:adjustRightInd w:val="0"/>
        <w:snapToGrid w:val="0"/>
        <w:spacing w:after="0"/>
        <w:jc w:val="center"/>
        <w:rPr>
          <w:b/>
        </w:rPr>
      </w:pPr>
      <w:r w:rsidRPr="007B1093">
        <w:rPr>
          <w:b/>
        </w:rPr>
        <w:t>Highly Migratory Fish Stocks in the Western and Central Pacific Ocean</w:t>
      </w:r>
    </w:p>
    <w:p w14:paraId="68D5E693" w14:textId="77777777" w:rsidR="00A17327" w:rsidRPr="007B1093" w:rsidRDefault="00A17327" w:rsidP="00CE7950">
      <w:pPr>
        <w:adjustRightInd w:val="0"/>
        <w:snapToGrid w:val="0"/>
        <w:spacing w:after="0"/>
        <w:jc w:val="center"/>
        <w:rPr>
          <w:b/>
        </w:rPr>
      </w:pPr>
    </w:p>
    <w:p w14:paraId="70FB850B" w14:textId="77777777" w:rsidR="00A17327" w:rsidRPr="007B1093" w:rsidRDefault="00A17327" w:rsidP="00CE7950">
      <w:pPr>
        <w:adjustRightInd w:val="0"/>
        <w:snapToGrid w:val="0"/>
        <w:spacing w:after="0"/>
        <w:jc w:val="center"/>
        <w:rPr>
          <w:b/>
        </w:rPr>
      </w:pPr>
      <w:r w:rsidRPr="007B1093">
        <w:rPr>
          <w:b/>
        </w:rPr>
        <w:t>Northern Committee</w:t>
      </w:r>
    </w:p>
    <w:p w14:paraId="7C2BE98F" w14:textId="77777777" w:rsidR="00A17327" w:rsidRPr="007B1093" w:rsidRDefault="00A17327" w:rsidP="00CE7950">
      <w:pPr>
        <w:adjustRightInd w:val="0"/>
        <w:snapToGrid w:val="0"/>
        <w:spacing w:after="0"/>
        <w:jc w:val="center"/>
        <w:rPr>
          <w:b/>
        </w:rPr>
      </w:pPr>
      <w:r>
        <w:rPr>
          <w:b/>
        </w:rPr>
        <w:t>Fif</w:t>
      </w:r>
      <w:r w:rsidRPr="007B1093">
        <w:rPr>
          <w:b/>
        </w:rPr>
        <w:t>teenth Regular Session</w:t>
      </w:r>
    </w:p>
    <w:p w14:paraId="3BAC08D0" w14:textId="77777777" w:rsidR="00A17327" w:rsidRPr="00DE45AA" w:rsidRDefault="00A17327" w:rsidP="00CE7950">
      <w:pPr>
        <w:adjustRightInd w:val="0"/>
        <w:snapToGrid w:val="0"/>
        <w:spacing w:after="0"/>
        <w:jc w:val="center"/>
        <w:rPr>
          <w:b/>
        </w:rPr>
      </w:pPr>
    </w:p>
    <w:p w14:paraId="51DAE2C3" w14:textId="77777777" w:rsidR="00A17327" w:rsidRPr="001715F2" w:rsidRDefault="00A17327" w:rsidP="00CE7950">
      <w:pPr>
        <w:adjustRightInd w:val="0"/>
        <w:snapToGrid w:val="0"/>
        <w:spacing w:after="0"/>
        <w:jc w:val="center"/>
        <w:rPr>
          <w:bCs/>
        </w:rPr>
      </w:pPr>
      <w:r w:rsidRPr="001715F2">
        <w:rPr>
          <w:bCs/>
        </w:rPr>
        <w:t>Portland, USA</w:t>
      </w:r>
    </w:p>
    <w:p w14:paraId="553A2C74" w14:textId="77777777" w:rsidR="00A17327" w:rsidRPr="001715F2" w:rsidRDefault="00A17327" w:rsidP="00CE7950">
      <w:pPr>
        <w:adjustRightInd w:val="0"/>
        <w:snapToGrid w:val="0"/>
        <w:spacing w:after="0"/>
        <w:jc w:val="center"/>
        <w:rPr>
          <w:rFonts w:eastAsia="MS Mincho"/>
          <w:bCs/>
          <w:lang w:eastAsia="ja-JP"/>
        </w:rPr>
      </w:pPr>
      <w:r w:rsidRPr="001715F2">
        <w:rPr>
          <w:rFonts w:eastAsia="MS Mincho"/>
          <w:bCs/>
          <w:lang w:eastAsia="ja-JP"/>
        </w:rPr>
        <w:t>3–6</w:t>
      </w:r>
      <w:r w:rsidRPr="001715F2">
        <w:rPr>
          <w:bCs/>
        </w:rPr>
        <w:t xml:space="preserve"> September 201</w:t>
      </w:r>
      <w:r w:rsidRPr="001715F2">
        <w:rPr>
          <w:rFonts w:eastAsia="MS Mincho"/>
          <w:bCs/>
          <w:lang w:eastAsia="ja-JP"/>
        </w:rPr>
        <w:t>9</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960"/>
      </w:tblGrid>
      <w:tr w:rsidR="00A17327" w:rsidRPr="007B1093" w14:paraId="64BD1A63" w14:textId="77777777" w:rsidTr="00F34D2B">
        <w:tc>
          <w:tcPr>
            <w:tcW w:w="5000" w:type="pct"/>
            <w:shd w:val="clear" w:color="auto" w:fill="auto"/>
          </w:tcPr>
          <w:p w14:paraId="247CD9D2" w14:textId="77777777" w:rsidR="00A17327" w:rsidRPr="007B1093" w:rsidRDefault="00A17327" w:rsidP="00CE7950">
            <w:pPr>
              <w:autoSpaceDE w:val="0"/>
              <w:adjustRightInd w:val="0"/>
              <w:snapToGrid w:val="0"/>
              <w:spacing w:after="0"/>
              <w:jc w:val="center"/>
              <w:rPr>
                <w:caps/>
                <w:kern w:val="24"/>
              </w:rPr>
            </w:pPr>
            <w:r w:rsidRPr="007B1093">
              <w:rPr>
                <w:b/>
                <w:kern w:val="24"/>
              </w:rPr>
              <w:t>WORK PROGRAMME FOR THE NORTHERN COMMITTEE</w:t>
            </w:r>
            <w:r w:rsidRPr="007B1093">
              <w:rPr>
                <w:rFonts w:eastAsia="Times New Roman"/>
                <w:bCs/>
              </w:rPr>
              <w:fldChar w:fldCharType="begin"/>
            </w:r>
            <w:r w:rsidRPr="007B1093">
              <w:instrText xml:space="preserve"> </w:instrText>
            </w:r>
            <w:r w:rsidRPr="007B1093">
              <w:rPr>
                <w:rFonts w:eastAsia="MS Mincho"/>
                <w:b/>
                <w:bCs/>
                <w:noProof/>
                <w:color w:val="000000"/>
                <w:lang w:val="en-GB"/>
              </w:rPr>
              <w:fldChar w:fldCharType="begin"/>
            </w:r>
            <w:r w:rsidRPr="007B1093">
              <w:rPr>
                <w:bCs/>
                <w:noProof/>
                <w:lang w:val="en-GB"/>
              </w:rPr>
              <w:instrText>tc "</w:instrText>
            </w:r>
            <w:bookmarkStart w:id="333" w:name="_Toc400877713"/>
            <w:r w:rsidRPr="007B1093">
              <w:rPr>
                <w:rFonts w:eastAsia="MS Mincho"/>
                <w:bCs/>
                <w:noProof/>
                <w:color w:val="000000"/>
                <w:lang w:val="en-GB"/>
              </w:rPr>
              <w:instrText>Attachment E — Northern Committee Work Programme for 2015–2017</w:instrText>
            </w:r>
            <w:bookmarkEnd w:id="333"/>
            <w:r w:rsidRPr="007B1093">
              <w:rPr>
                <w:bCs/>
                <w:noProof/>
                <w:lang w:val="en-GB"/>
              </w:rPr>
              <w:instrText>"</w:instrText>
            </w:r>
            <w:r w:rsidRPr="007B1093">
              <w:rPr>
                <w:rFonts w:eastAsia="MS Mincho"/>
                <w:b/>
                <w:bCs/>
                <w:noProof/>
                <w:color w:val="000000"/>
                <w:lang w:val="en-GB"/>
              </w:rPr>
              <w:fldChar w:fldCharType="end"/>
            </w:r>
            <w:r w:rsidRPr="007B1093">
              <w:instrText xml:space="preserve"> </w:instrText>
            </w:r>
            <w:r w:rsidRPr="007B1093">
              <w:rPr>
                <w:rFonts w:eastAsia="Times New Roman"/>
                <w:bCs/>
              </w:rPr>
              <w:fldChar w:fldCharType="end"/>
            </w:r>
            <w:r w:rsidRPr="007B1093">
              <w:rPr>
                <w:b/>
                <w:caps/>
                <w:kern w:val="24"/>
              </w:rPr>
              <w:t xml:space="preserve"> </w:t>
            </w:r>
          </w:p>
        </w:tc>
      </w:tr>
    </w:tbl>
    <w:p w14:paraId="45AA44A5" w14:textId="77777777" w:rsidR="00A17327" w:rsidRPr="007B1093" w:rsidRDefault="00A17327" w:rsidP="00CE7950">
      <w:pPr>
        <w:autoSpaceDE w:val="0"/>
        <w:adjustRightInd w:val="0"/>
        <w:snapToGrid w:val="0"/>
        <w:spacing w:after="0"/>
      </w:pPr>
    </w:p>
    <w:p w14:paraId="3018515F" w14:textId="77777777" w:rsidR="00A17327" w:rsidRPr="007B1093" w:rsidRDefault="00A17327" w:rsidP="00CE7950">
      <w:pPr>
        <w:adjustRightInd w:val="0"/>
        <w:snapToGrid w:val="0"/>
        <w:spacing w:after="0"/>
        <w:rPr>
          <w:b/>
        </w:rPr>
      </w:pPr>
    </w:p>
    <w:tbl>
      <w:tblPr>
        <w:tblW w:w="5000" w:type="pct"/>
        <w:tblBorders>
          <w:top w:val="single" w:sz="4" w:space="0" w:color="auto"/>
          <w:bottom w:val="single" w:sz="4" w:space="0" w:color="auto"/>
        </w:tblBorders>
        <w:tblLook w:val="01E0" w:firstRow="1" w:lastRow="1" w:firstColumn="1" w:lastColumn="1" w:noHBand="0" w:noVBand="0"/>
      </w:tblPr>
      <w:tblGrid>
        <w:gridCol w:w="2354"/>
        <w:gridCol w:w="2949"/>
        <w:gridCol w:w="2550"/>
        <w:gridCol w:w="2552"/>
        <w:gridCol w:w="2550"/>
      </w:tblGrid>
      <w:tr w:rsidR="00A17327" w:rsidRPr="008A46FD" w14:paraId="16741037" w14:textId="77777777" w:rsidTr="00F34D2B">
        <w:trPr>
          <w:tblHeader/>
        </w:trPr>
        <w:tc>
          <w:tcPr>
            <w:tcW w:w="909" w:type="pct"/>
            <w:vMerge w:val="restart"/>
            <w:tcBorders>
              <w:top w:val="single" w:sz="4" w:space="0" w:color="auto"/>
              <w:right w:val="double" w:sz="4" w:space="0" w:color="auto"/>
            </w:tcBorders>
            <w:vAlign w:val="center"/>
          </w:tcPr>
          <w:p w14:paraId="2FF684C7" w14:textId="77777777" w:rsidR="00A17327" w:rsidRPr="008A46FD" w:rsidRDefault="00A17327" w:rsidP="00CE7950">
            <w:pPr>
              <w:tabs>
                <w:tab w:val="left" w:pos="705"/>
              </w:tabs>
              <w:adjustRightInd w:val="0"/>
              <w:snapToGrid w:val="0"/>
              <w:spacing w:after="0"/>
              <w:ind w:hanging="180"/>
              <w:jc w:val="center"/>
              <w:rPr>
                <w:b/>
                <w:sz w:val="20"/>
                <w:szCs w:val="20"/>
              </w:rPr>
            </w:pPr>
            <w:r w:rsidRPr="008A46FD">
              <w:rPr>
                <w:b/>
                <w:sz w:val="20"/>
                <w:szCs w:val="20"/>
              </w:rPr>
              <w:t>Work areas</w:t>
            </w:r>
          </w:p>
        </w:tc>
        <w:tc>
          <w:tcPr>
            <w:tcW w:w="1138" w:type="pct"/>
            <w:tcBorders>
              <w:top w:val="single" w:sz="4" w:space="0" w:color="auto"/>
              <w:left w:val="double" w:sz="4" w:space="0" w:color="auto"/>
              <w:bottom w:val="single" w:sz="4" w:space="0" w:color="auto"/>
              <w:right w:val="double" w:sz="4" w:space="0" w:color="auto"/>
            </w:tcBorders>
            <w:vAlign w:val="center"/>
          </w:tcPr>
          <w:p w14:paraId="1F5082EA" w14:textId="77777777" w:rsidR="00A17327" w:rsidRPr="008A46FD" w:rsidRDefault="00A17327" w:rsidP="00CE7950">
            <w:pPr>
              <w:adjustRightInd w:val="0"/>
              <w:snapToGrid w:val="0"/>
              <w:spacing w:after="0"/>
              <w:jc w:val="center"/>
              <w:rPr>
                <w:b/>
                <w:sz w:val="20"/>
                <w:szCs w:val="20"/>
              </w:rPr>
            </w:pPr>
            <w:r w:rsidRPr="008A46FD">
              <w:rPr>
                <w:b/>
                <w:sz w:val="20"/>
                <w:szCs w:val="20"/>
              </w:rPr>
              <w:t>Objectives</w:t>
            </w:r>
          </w:p>
        </w:tc>
        <w:tc>
          <w:tcPr>
            <w:tcW w:w="2953" w:type="pct"/>
            <w:gridSpan w:val="3"/>
            <w:tcBorders>
              <w:top w:val="single" w:sz="4" w:space="0" w:color="auto"/>
              <w:left w:val="double" w:sz="4" w:space="0" w:color="auto"/>
              <w:bottom w:val="single" w:sz="4" w:space="0" w:color="auto"/>
              <w:right w:val="single" w:sz="4" w:space="0" w:color="auto"/>
            </w:tcBorders>
            <w:vAlign w:val="center"/>
          </w:tcPr>
          <w:p w14:paraId="6EBAFC75" w14:textId="77777777" w:rsidR="00A17327" w:rsidRPr="008A46FD" w:rsidRDefault="00A17327" w:rsidP="00CE7950">
            <w:pPr>
              <w:adjustRightInd w:val="0"/>
              <w:snapToGrid w:val="0"/>
              <w:spacing w:after="0"/>
              <w:ind w:left="342" w:hanging="342"/>
              <w:jc w:val="center"/>
              <w:rPr>
                <w:b/>
                <w:sz w:val="20"/>
                <w:szCs w:val="20"/>
              </w:rPr>
            </w:pPr>
            <w:r w:rsidRPr="008A46FD">
              <w:rPr>
                <w:b/>
                <w:sz w:val="20"/>
                <w:szCs w:val="20"/>
              </w:rPr>
              <w:t>annual tasks</w:t>
            </w:r>
          </w:p>
        </w:tc>
      </w:tr>
      <w:tr w:rsidR="00A17327" w:rsidRPr="008A46FD" w14:paraId="2226F7F8" w14:textId="77777777" w:rsidTr="008A46FD">
        <w:trPr>
          <w:tblHeader/>
        </w:trPr>
        <w:tc>
          <w:tcPr>
            <w:tcW w:w="909" w:type="pct"/>
            <w:vMerge/>
            <w:tcBorders>
              <w:bottom w:val="single" w:sz="4" w:space="0" w:color="auto"/>
              <w:right w:val="double" w:sz="4" w:space="0" w:color="auto"/>
            </w:tcBorders>
            <w:vAlign w:val="center"/>
          </w:tcPr>
          <w:p w14:paraId="7D9EBD42" w14:textId="77777777" w:rsidR="00A17327" w:rsidRPr="008A46FD" w:rsidRDefault="00A17327" w:rsidP="00CE7950">
            <w:pPr>
              <w:tabs>
                <w:tab w:val="left" w:pos="705"/>
              </w:tabs>
              <w:adjustRightInd w:val="0"/>
              <w:snapToGrid w:val="0"/>
              <w:spacing w:after="0"/>
              <w:ind w:hanging="180"/>
              <w:jc w:val="center"/>
              <w:rPr>
                <w:b/>
                <w:sz w:val="20"/>
                <w:szCs w:val="20"/>
              </w:rPr>
            </w:pPr>
          </w:p>
        </w:tc>
        <w:tc>
          <w:tcPr>
            <w:tcW w:w="1138" w:type="pct"/>
            <w:tcBorders>
              <w:top w:val="single" w:sz="4" w:space="0" w:color="auto"/>
              <w:left w:val="double" w:sz="4" w:space="0" w:color="auto"/>
              <w:bottom w:val="single" w:sz="4" w:space="0" w:color="auto"/>
              <w:right w:val="double" w:sz="4" w:space="0" w:color="auto"/>
            </w:tcBorders>
            <w:vAlign w:val="center"/>
          </w:tcPr>
          <w:p w14:paraId="4DCF7E6B" w14:textId="77777777" w:rsidR="00A17327" w:rsidRPr="008A46FD" w:rsidRDefault="00A17327" w:rsidP="00CE7950">
            <w:pPr>
              <w:adjustRightInd w:val="0"/>
              <w:snapToGrid w:val="0"/>
              <w:spacing w:after="0"/>
              <w:ind w:left="153" w:hanging="153"/>
              <w:jc w:val="center"/>
              <w:rPr>
                <w:rFonts w:eastAsia="MS Mincho"/>
                <w:b/>
                <w:sz w:val="20"/>
                <w:szCs w:val="20"/>
                <w:lang w:eastAsia="ja-JP"/>
              </w:rPr>
            </w:pPr>
            <w:r w:rsidRPr="008A46FD">
              <w:rPr>
                <w:b/>
                <w:sz w:val="20"/>
                <w:szCs w:val="20"/>
              </w:rPr>
              <w:t>2020–20</w:t>
            </w:r>
            <w:r w:rsidRPr="008A46FD">
              <w:rPr>
                <w:rFonts w:eastAsia="MS Mincho"/>
                <w:b/>
                <w:sz w:val="20"/>
                <w:szCs w:val="20"/>
                <w:lang w:eastAsia="ja-JP"/>
              </w:rPr>
              <w:t>22</w:t>
            </w:r>
          </w:p>
        </w:tc>
        <w:tc>
          <w:tcPr>
            <w:tcW w:w="984" w:type="pct"/>
            <w:tcBorders>
              <w:top w:val="single" w:sz="4" w:space="0" w:color="auto"/>
              <w:left w:val="double" w:sz="4" w:space="0" w:color="auto"/>
              <w:bottom w:val="single" w:sz="4" w:space="0" w:color="auto"/>
              <w:right w:val="single" w:sz="4" w:space="0" w:color="auto"/>
            </w:tcBorders>
            <w:vAlign w:val="center"/>
          </w:tcPr>
          <w:p w14:paraId="2C31A903" w14:textId="77777777" w:rsidR="00A17327" w:rsidRPr="008A46FD" w:rsidRDefault="00A17327" w:rsidP="00CE7950">
            <w:pPr>
              <w:adjustRightInd w:val="0"/>
              <w:snapToGrid w:val="0"/>
              <w:spacing w:after="0"/>
              <w:ind w:left="126" w:hanging="126"/>
              <w:jc w:val="center"/>
              <w:rPr>
                <w:rFonts w:eastAsia="MS Mincho"/>
                <w:b/>
                <w:sz w:val="20"/>
                <w:szCs w:val="20"/>
                <w:lang w:eastAsia="ja-JP"/>
              </w:rPr>
            </w:pPr>
            <w:r w:rsidRPr="008A46FD">
              <w:rPr>
                <w:b/>
                <w:sz w:val="20"/>
                <w:szCs w:val="20"/>
              </w:rPr>
              <w:t>2020</w:t>
            </w:r>
          </w:p>
        </w:tc>
        <w:tc>
          <w:tcPr>
            <w:tcW w:w="985" w:type="pct"/>
            <w:tcBorders>
              <w:top w:val="single" w:sz="4" w:space="0" w:color="auto"/>
              <w:left w:val="single" w:sz="4" w:space="0" w:color="auto"/>
              <w:bottom w:val="single" w:sz="4" w:space="0" w:color="auto"/>
              <w:right w:val="single" w:sz="4" w:space="0" w:color="auto"/>
            </w:tcBorders>
            <w:vAlign w:val="center"/>
          </w:tcPr>
          <w:p w14:paraId="082D9F47" w14:textId="77777777" w:rsidR="00A17327" w:rsidRPr="008A46FD" w:rsidRDefault="00A17327" w:rsidP="00CE7950">
            <w:pPr>
              <w:adjustRightInd w:val="0"/>
              <w:snapToGrid w:val="0"/>
              <w:spacing w:after="0"/>
              <w:ind w:left="342" w:hanging="342"/>
              <w:jc w:val="center"/>
              <w:rPr>
                <w:rFonts w:eastAsia="MS Mincho"/>
                <w:b/>
                <w:sz w:val="20"/>
                <w:szCs w:val="20"/>
                <w:lang w:eastAsia="ja-JP"/>
              </w:rPr>
            </w:pPr>
            <w:r w:rsidRPr="008A46FD">
              <w:rPr>
                <w:b/>
                <w:sz w:val="20"/>
                <w:szCs w:val="20"/>
              </w:rPr>
              <w:t>2021</w:t>
            </w:r>
          </w:p>
        </w:tc>
        <w:tc>
          <w:tcPr>
            <w:tcW w:w="984" w:type="pct"/>
            <w:tcBorders>
              <w:top w:val="single" w:sz="4" w:space="0" w:color="auto"/>
              <w:left w:val="single" w:sz="4" w:space="0" w:color="auto"/>
              <w:bottom w:val="single" w:sz="4" w:space="0" w:color="auto"/>
              <w:right w:val="single" w:sz="4" w:space="0" w:color="auto"/>
            </w:tcBorders>
            <w:vAlign w:val="center"/>
          </w:tcPr>
          <w:p w14:paraId="59440955" w14:textId="77777777" w:rsidR="00A17327" w:rsidRPr="008A46FD" w:rsidRDefault="00A17327" w:rsidP="00CE7950">
            <w:pPr>
              <w:adjustRightInd w:val="0"/>
              <w:snapToGrid w:val="0"/>
              <w:spacing w:after="0"/>
              <w:ind w:left="342" w:hanging="342"/>
              <w:jc w:val="center"/>
              <w:rPr>
                <w:rFonts w:eastAsia="MS Mincho"/>
                <w:b/>
                <w:sz w:val="20"/>
                <w:szCs w:val="20"/>
                <w:lang w:eastAsia="ja-JP"/>
              </w:rPr>
            </w:pPr>
            <w:r w:rsidRPr="008A46FD">
              <w:rPr>
                <w:b/>
                <w:sz w:val="20"/>
                <w:szCs w:val="20"/>
              </w:rPr>
              <w:t>20</w:t>
            </w:r>
            <w:r w:rsidRPr="008A46FD">
              <w:rPr>
                <w:rFonts w:eastAsia="MS Mincho"/>
                <w:b/>
                <w:sz w:val="20"/>
                <w:szCs w:val="20"/>
                <w:lang w:eastAsia="ja-JP"/>
              </w:rPr>
              <w:t>22</w:t>
            </w:r>
          </w:p>
        </w:tc>
      </w:tr>
      <w:tr w:rsidR="00A17327" w:rsidRPr="008A46FD" w14:paraId="7A51E206" w14:textId="77777777" w:rsidTr="00F34D2B">
        <w:tc>
          <w:tcPr>
            <w:tcW w:w="909" w:type="pct"/>
            <w:tcBorders>
              <w:top w:val="nil"/>
              <w:right w:val="double" w:sz="4" w:space="0" w:color="auto"/>
            </w:tcBorders>
          </w:tcPr>
          <w:p w14:paraId="4C03A2C2" w14:textId="77777777" w:rsidR="00A17327" w:rsidRPr="008A46FD" w:rsidRDefault="00A17327" w:rsidP="00CE7950">
            <w:pPr>
              <w:tabs>
                <w:tab w:val="left" w:pos="705"/>
              </w:tabs>
              <w:adjustRightInd w:val="0"/>
              <w:snapToGrid w:val="0"/>
              <w:spacing w:after="0"/>
              <w:rPr>
                <w:b/>
                <w:sz w:val="20"/>
                <w:szCs w:val="20"/>
              </w:rPr>
            </w:pPr>
            <w:r w:rsidRPr="008A46FD">
              <w:rPr>
                <w:b/>
                <w:sz w:val="20"/>
                <w:szCs w:val="20"/>
              </w:rPr>
              <w:t>1.</w:t>
            </w:r>
            <w:r w:rsidRPr="008A46FD">
              <w:rPr>
                <w:b/>
                <w:sz w:val="20"/>
                <w:szCs w:val="20"/>
              </w:rPr>
              <w:tab/>
              <w:t>Northern stocks</w:t>
            </w:r>
          </w:p>
        </w:tc>
        <w:tc>
          <w:tcPr>
            <w:tcW w:w="1138" w:type="pct"/>
            <w:tcBorders>
              <w:top w:val="nil"/>
              <w:left w:val="double" w:sz="4" w:space="0" w:color="auto"/>
              <w:right w:val="double" w:sz="4" w:space="0" w:color="auto"/>
            </w:tcBorders>
          </w:tcPr>
          <w:p w14:paraId="4287D91F" w14:textId="77777777" w:rsidR="00A17327" w:rsidRPr="008A46FD" w:rsidRDefault="00A17327" w:rsidP="00CE7950">
            <w:pPr>
              <w:adjustRightInd w:val="0"/>
              <w:snapToGrid w:val="0"/>
              <w:spacing w:after="0"/>
              <w:ind w:left="153" w:hanging="153"/>
              <w:rPr>
                <w:b/>
                <w:sz w:val="20"/>
                <w:szCs w:val="20"/>
              </w:rPr>
            </w:pPr>
          </w:p>
        </w:tc>
        <w:tc>
          <w:tcPr>
            <w:tcW w:w="2953" w:type="pct"/>
            <w:gridSpan w:val="3"/>
            <w:tcBorders>
              <w:top w:val="nil"/>
              <w:left w:val="double" w:sz="4" w:space="0" w:color="auto"/>
              <w:right w:val="single" w:sz="4" w:space="0" w:color="auto"/>
            </w:tcBorders>
          </w:tcPr>
          <w:p w14:paraId="70A162A2" w14:textId="77777777" w:rsidR="00A17327" w:rsidRPr="008A46FD" w:rsidRDefault="00A17327" w:rsidP="00CE7950">
            <w:pPr>
              <w:adjustRightInd w:val="0"/>
              <w:snapToGrid w:val="0"/>
              <w:spacing w:after="0"/>
              <w:ind w:left="342" w:hanging="342"/>
              <w:rPr>
                <w:sz w:val="20"/>
                <w:szCs w:val="20"/>
              </w:rPr>
            </w:pPr>
          </w:p>
        </w:tc>
      </w:tr>
      <w:tr w:rsidR="00A17327" w:rsidRPr="008A46FD" w14:paraId="7FA212FD" w14:textId="77777777" w:rsidTr="008A46FD">
        <w:tc>
          <w:tcPr>
            <w:tcW w:w="909" w:type="pct"/>
            <w:tcBorders>
              <w:right w:val="double" w:sz="4" w:space="0" w:color="auto"/>
            </w:tcBorders>
          </w:tcPr>
          <w:p w14:paraId="32590614" w14:textId="77777777" w:rsidR="00A17327" w:rsidRPr="008A46FD" w:rsidRDefault="00A17327" w:rsidP="00CE7950">
            <w:pPr>
              <w:adjustRightInd w:val="0"/>
              <w:snapToGrid w:val="0"/>
              <w:spacing w:after="0"/>
              <w:rPr>
                <w:sz w:val="20"/>
                <w:szCs w:val="20"/>
              </w:rPr>
            </w:pPr>
            <w:r w:rsidRPr="008A46FD">
              <w:rPr>
                <w:sz w:val="20"/>
                <w:szCs w:val="20"/>
              </w:rPr>
              <w:t>a. Monitor status; consider management action</w:t>
            </w:r>
          </w:p>
        </w:tc>
        <w:tc>
          <w:tcPr>
            <w:tcW w:w="1138" w:type="pct"/>
            <w:tcBorders>
              <w:left w:val="double" w:sz="4" w:space="0" w:color="auto"/>
              <w:right w:val="double" w:sz="4" w:space="0" w:color="auto"/>
            </w:tcBorders>
          </w:tcPr>
          <w:p w14:paraId="1C4AF786" w14:textId="77777777" w:rsidR="00A17327" w:rsidRPr="008A46FD" w:rsidRDefault="00A17327" w:rsidP="00CE7950">
            <w:pPr>
              <w:adjustRightInd w:val="0"/>
              <w:snapToGrid w:val="0"/>
              <w:spacing w:after="0"/>
              <w:rPr>
                <w:sz w:val="20"/>
                <w:szCs w:val="20"/>
              </w:rPr>
            </w:pPr>
            <w:r w:rsidRPr="008A46FD">
              <w:rPr>
                <w:sz w:val="20"/>
                <w:szCs w:val="20"/>
              </w:rPr>
              <w:t xml:space="preserve">Review status and </w:t>
            </w:r>
            <w:proofErr w:type="gramStart"/>
            <w:r w:rsidRPr="008A46FD">
              <w:rPr>
                <w:sz w:val="20"/>
                <w:szCs w:val="20"/>
              </w:rPr>
              <w:t>take action</w:t>
            </w:r>
            <w:proofErr w:type="gramEnd"/>
            <w:r w:rsidRPr="008A46FD">
              <w:rPr>
                <w:sz w:val="20"/>
                <w:szCs w:val="20"/>
              </w:rPr>
              <w:t xml:space="preserve"> as needed for:</w:t>
            </w:r>
          </w:p>
        </w:tc>
        <w:tc>
          <w:tcPr>
            <w:tcW w:w="984" w:type="pct"/>
            <w:tcBorders>
              <w:left w:val="double" w:sz="4" w:space="0" w:color="auto"/>
              <w:right w:val="single" w:sz="4" w:space="0" w:color="auto"/>
            </w:tcBorders>
          </w:tcPr>
          <w:p w14:paraId="03068362" w14:textId="77777777" w:rsidR="00A17327" w:rsidRPr="008A46FD" w:rsidRDefault="00A17327" w:rsidP="00CE7950">
            <w:pPr>
              <w:adjustRightInd w:val="0"/>
              <w:snapToGrid w:val="0"/>
              <w:spacing w:after="0"/>
              <w:ind w:left="126" w:hanging="126"/>
              <w:rPr>
                <w:sz w:val="20"/>
                <w:szCs w:val="20"/>
              </w:rPr>
            </w:pPr>
          </w:p>
        </w:tc>
        <w:tc>
          <w:tcPr>
            <w:tcW w:w="985" w:type="pct"/>
            <w:tcBorders>
              <w:left w:val="single" w:sz="4" w:space="0" w:color="auto"/>
              <w:right w:val="single" w:sz="4" w:space="0" w:color="auto"/>
            </w:tcBorders>
          </w:tcPr>
          <w:p w14:paraId="2BEB06D1" w14:textId="77777777" w:rsidR="00A17327" w:rsidRPr="008A46FD" w:rsidRDefault="00A17327" w:rsidP="00CE7950">
            <w:pPr>
              <w:adjustRightInd w:val="0"/>
              <w:snapToGrid w:val="0"/>
              <w:spacing w:after="0"/>
              <w:ind w:left="342" w:hanging="342"/>
              <w:rPr>
                <w:sz w:val="20"/>
                <w:szCs w:val="20"/>
              </w:rPr>
            </w:pPr>
          </w:p>
        </w:tc>
        <w:tc>
          <w:tcPr>
            <w:tcW w:w="984" w:type="pct"/>
            <w:tcBorders>
              <w:left w:val="single" w:sz="4" w:space="0" w:color="auto"/>
              <w:right w:val="single" w:sz="4" w:space="0" w:color="auto"/>
            </w:tcBorders>
          </w:tcPr>
          <w:p w14:paraId="72714CF4" w14:textId="77777777" w:rsidR="00A17327" w:rsidRPr="008A46FD" w:rsidRDefault="00A17327" w:rsidP="00CE7950">
            <w:pPr>
              <w:adjustRightInd w:val="0"/>
              <w:snapToGrid w:val="0"/>
              <w:spacing w:after="0"/>
              <w:ind w:left="342" w:hanging="342"/>
              <w:rPr>
                <w:sz w:val="20"/>
                <w:szCs w:val="20"/>
              </w:rPr>
            </w:pPr>
          </w:p>
        </w:tc>
      </w:tr>
      <w:tr w:rsidR="00A17327" w:rsidRPr="008A46FD" w14:paraId="3ED6D348" w14:textId="77777777" w:rsidTr="008A46FD">
        <w:tc>
          <w:tcPr>
            <w:tcW w:w="909" w:type="pct"/>
            <w:tcBorders>
              <w:right w:val="double" w:sz="4" w:space="0" w:color="auto"/>
            </w:tcBorders>
          </w:tcPr>
          <w:p w14:paraId="07BF78E9" w14:textId="77777777" w:rsidR="00A17327" w:rsidRPr="008A46FD" w:rsidRDefault="00A17327" w:rsidP="00A17327">
            <w:pPr>
              <w:tabs>
                <w:tab w:val="left" w:pos="705"/>
              </w:tabs>
              <w:adjustRightInd w:val="0"/>
              <w:snapToGrid w:val="0"/>
              <w:spacing w:after="0"/>
              <w:jc w:val="left"/>
              <w:rPr>
                <w:sz w:val="20"/>
                <w:szCs w:val="20"/>
              </w:rPr>
            </w:pPr>
          </w:p>
        </w:tc>
        <w:tc>
          <w:tcPr>
            <w:tcW w:w="1138" w:type="pct"/>
            <w:tcBorders>
              <w:left w:val="double" w:sz="4" w:space="0" w:color="auto"/>
              <w:right w:val="double" w:sz="4" w:space="0" w:color="auto"/>
            </w:tcBorders>
          </w:tcPr>
          <w:p w14:paraId="578E4601" w14:textId="77777777" w:rsidR="00A17327" w:rsidRPr="008A46FD" w:rsidRDefault="00A17327" w:rsidP="00A17327">
            <w:pPr>
              <w:tabs>
                <w:tab w:val="left" w:pos="705"/>
              </w:tabs>
              <w:adjustRightInd w:val="0"/>
              <w:snapToGrid w:val="0"/>
              <w:spacing w:after="0"/>
              <w:ind w:hanging="153"/>
              <w:jc w:val="left"/>
              <w:rPr>
                <w:b/>
                <w:sz w:val="20"/>
                <w:szCs w:val="20"/>
                <w:u w:val="single"/>
              </w:rPr>
            </w:pPr>
            <w:r w:rsidRPr="008A46FD">
              <w:rPr>
                <w:sz w:val="20"/>
                <w:szCs w:val="20"/>
              </w:rPr>
              <w:tab/>
            </w:r>
            <w:r w:rsidRPr="008A46FD">
              <w:rPr>
                <w:b/>
                <w:sz w:val="20"/>
                <w:szCs w:val="20"/>
                <w:u w:val="single"/>
              </w:rPr>
              <w:t>North Pacific albacore</w:t>
            </w:r>
          </w:p>
          <w:p w14:paraId="08207985" w14:textId="77777777" w:rsidR="00A17327" w:rsidRPr="008A46FD" w:rsidRDefault="00A17327" w:rsidP="00A17327">
            <w:pPr>
              <w:tabs>
                <w:tab w:val="left" w:pos="705"/>
              </w:tabs>
              <w:adjustRightInd w:val="0"/>
              <w:snapToGrid w:val="0"/>
              <w:spacing w:after="0"/>
              <w:jc w:val="left"/>
              <w:rPr>
                <w:color w:val="000000"/>
                <w:sz w:val="20"/>
                <w:szCs w:val="20"/>
              </w:rPr>
            </w:pPr>
            <w:r w:rsidRPr="008A46FD">
              <w:rPr>
                <w:color w:val="000000"/>
                <w:sz w:val="20"/>
                <w:szCs w:val="20"/>
              </w:rPr>
              <w:t>Tasks</w:t>
            </w:r>
          </w:p>
          <w:p w14:paraId="60E29F08" w14:textId="77777777" w:rsidR="00A17327" w:rsidRPr="008A46FD" w:rsidRDefault="00A17327" w:rsidP="00A17327">
            <w:pPr>
              <w:tabs>
                <w:tab w:val="left" w:pos="705"/>
              </w:tabs>
              <w:adjustRightInd w:val="0"/>
              <w:snapToGrid w:val="0"/>
              <w:spacing w:after="0"/>
              <w:jc w:val="left"/>
              <w:rPr>
                <w:color w:val="000000"/>
                <w:sz w:val="20"/>
                <w:szCs w:val="20"/>
              </w:rPr>
            </w:pPr>
            <w:r w:rsidRPr="008A46FD">
              <w:rPr>
                <w:color w:val="000000"/>
                <w:sz w:val="20"/>
                <w:szCs w:val="20"/>
              </w:rPr>
              <w:t xml:space="preserve">(A)Review members’ reports on their implementation of CMM 2005-03. </w:t>
            </w:r>
          </w:p>
          <w:p w14:paraId="0BC7513D" w14:textId="16D07789" w:rsidR="00A17327" w:rsidRDefault="00A17327" w:rsidP="00A17327">
            <w:pPr>
              <w:tabs>
                <w:tab w:val="left" w:pos="705"/>
              </w:tabs>
              <w:adjustRightInd w:val="0"/>
              <w:snapToGrid w:val="0"/>
              <w:spacing w:after="0"/>
              <w:jc w:val="left"/>
              <w:rPr>
                <w:color w:val="000000"/>
                <w:sz w:val="20"/>
                <w:szCs w:val="20"/>
              </w:rPr>
            </w:pPr>
          </w:p>
          <w:p w14:paraId="56867EB6" w14:textId="77777777" w:rsidR="008A46FD" w:rsidRPr="008A46FD" w:rsidRDefault="008A46FD" w:rsidP="00A17327">
            <w:pPr>
              <w:tabs>
                <w:tab w:val="left" w:pos="705"/>
              </w:tabs>
              <w:adjustRightInd w:val="0"/>
              <w:snapToGrid w:val="0"/>
              <w:spacing w:after="0"/>
              <w:jc w:val="left"/>
              <w:rPr>
                <w:color w:val="000000"/>
                <w:sz w:val="20"/>
                <w:szCs w:val="20"/>
              </w:rPr>
            </w:pPr>
          </w:p>
          <w:p w14:paraId="78843BF1" w14:textId="3C636B0F" w:rsidR="00A17327" w:rsidRPr="008A46FD" w:rsidRDefault="00A17327" w:rsidP="00A17327">
            <w:pPr>
              <w:tabs>
                <w:tab w:val="left" w:pos="705"/>
              </w:tabs>
              <w:adjustRightInd w:val="0"/>
              <w:snapToGrid w:val="0"/>
              <w:spacing w:after="0"/>
              <w:jc w:val="left"/>
              <w:rPr>
                <w:sz w:val="20"/>
                <w:szCs w:val="20"/>
              </w:rPr>
            </w:pPr>
            <w:r w:rsidRPr="008A46FD">
              <w:rPr>
                <w:sz w:val="20"/>
                <w:szCs w:val="20"/>
              </w:rPr>
              <w:t xml:space="preserve">(B) </w:t>
            </w:r>
            <w:r w:rsidRPr="008A46FD">
              <w:rPr>
                <w:rFonts w:eastAsia="MS Mincho"/>
                <w:sz w:val="20"/>
                <w:szCs w:val="20"/>
                <w:lang w:eastAsia="ja-JP"/>
              </w:rPr>
              <w:t>Implement</w:t>
            </w:r>
            <w:r w:rsidRPr="008A46FD">
              <w:rPr>
                <w:sz w:val="20"/>
                <w:szCs w:val="20"/>
              </w:rPr>
              <w:t xml:space="preserve"> </w:t>
            </w:r>
            <w:r w:rsidRPr="008A46FD">
              <w:rPr>
                <w:rFonts w:eastAsia="MS Mincho"/>
                <w:sz w:val="20"/>
                <w:szCs w:val="20"/>
                <w:lang w:eastAsia="ja-JP"/>
              </w:rPr>
              <w:t>the Interim Harvest Strategy</w:t>
            </w:r>
            <w:r w:rsidRPr="008A46FD">
              <w:rPr>
                <w:sz w:val="20"/>
                <w:szCs w:val="20"/>
              </w:rPr>
              <w:t xml:space="preserve">, including: (1) </w:t>
            </w:r>
            <w:r w:rsidRPr="008A46FD">
              <w:rPr>
                <w:rFonts w:eastAsia="MS Mincho"/>
                <w:sz w:val="20"/>
                <w:szCs w:val="20"/>
                <w:lang w:eastAsia="ja-JP"/>
              </w:rPr>
              <w:t>monitor if LRP is breached</w:t>
            </w:r>
            <w:r w:rsidRPr="008A46FD">
              <w:rPr>
                <w:sz w:val="20"/>
                <w:szCs w:val="20"/>
              </w:rPr>
              <w:t xml:space="preserve">; (2) continue to work to </w:t>
            </w:r>
            <w:r w:rsidRPr="008A46FD">
              <w:rPr>
                <w:rFonts w:eastAsia="MS Mincho"/>
                <w:sz w:val="20"/>
                <w:szCs w:val="20"/>
                <w:lang w:eastAsia="ja-JP"/>
              </w:rPr>
              <w:t>establish TRP and other elements of harvest strategies, if appropriate based on MSE</w:t>
            </w:r>
            <w:r w:rsidRPr="008A46FD">
              <w:rPr>
                <w:sz w:val="20"/>
                <w:szCs w:val="20"/>
              </w:rPr>
              <w:t>; (3) recommend any changes to CMM.</w:t>
            </w:r>
          </w:p>
        </w:tc>
        <w:tc>
          <w:tcPr>
            <w:tcW w:w="984" w:type="pct"/>
            <w:tcBorders>
              <w:left w:val="double" w:sz="4" w:space="0" w:color="auto"/>
              <w:right w:val="single" w:sz="4" w:space="0" w:color="auto"/>
            </w:tcBorders>
          </w:tcPr>
          <w:p w14:paraId="03FC81E4"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p>
          <w:p w14:paraId="090FCCB1"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p>
          <w:p w14:paraId="3E2C5301"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r w:rsidRPr="008A46FD">
              <w:rPr>
                <w:color w:val="000000"/>
                <w:sz w:val="20"/>
                <w:szCs w:val="20"/>
              </w:rPr>
              <w:t>Review the compiled members’ reports and identify and rectify shortcomings.</w:t>
            </w:r>
          </w:p>
          <w:p w14:paraId="457929C0" w14:textId="77777777" w:rsidR="00A17327" w:rsidRPr="008A46FD" w:rsidRDefault="00A17327" w:rsidP="00A17327">
            <w:pPr>
              <w:adjustRightInd w:val="0"/>
              <w:snapToGrid w:val="0"/>
              <w:spacing w:after="0"/>
              <w:ind w:left="126" w:hanging="126"/>
              <w:jc w:val="left"/>
              <w:rPr>
                <w:sz w:val="20"/>
                <w:szCs w:val="20"/>
              </w:rPr>
            </w:pPr>
          </w:p>
          <w:p w14:paraId="5443832A" w14:textId="77777777" w:rsidR="00A17327" w:rsidRPr="008A46FD" w:rsidRDefault="00A17327" w:rsidP="00A17327">
            <w:pPr>
              <w:adjustRightInd w:val="0"/>
              <w:snapToGrid w:val="0"/>
              <w:spacing w:after="0"/>
              <w:jc w:val="left"/>
              <w:rPr>
                <w:rFonts w:eastAsia="MS Mincho"/>
                <w:sz w:val="20"/>
                <w:szCs w:val="20"/>
                <w:lang w:eastAsia="ja-JP"/>
              </w:rPr>
            </w:pPr>
            <w:r w:rsidRPr="008A46FD">
              <w:rPr>
                <w:rFonts w:eastAsia="MS Mincho"/>
                <w:sz w:val="20"/>
                <w:szCs w:val="20"/>
                <w:lang w:eastAsia="ja-JP"/>
              </w:rPr>
              <w:t>Continue to support ISC MSE work to complete Task (B)(2).</w:t>
            </w:r>
          </w:p>
          <w:p w14:paraId="3D0BC8FC" w14:textId="77777777" w:rsidR="00A17327" w:rsidRPr="008A46FD" w:rsidRDefault="00A17327" w:rsidP="00A17327">
            <w:pPr>
              <w:adjustRightInd w:val="0"/>
              <w:snapToGrid w:val="0"/>
              <w:spacing w:after="0"/>
              <w:jc w:val="left"/>
              <w:rPr>
                <w:rFonts w:eastAsia="MS Mincho"/>
                <w:sz w:val="20"/>
                <w:szCs w:val="20"/>
                <w:lang w:eastAsia="ja-JP"/>
              </w:rPr>
            </w:pPr>
          </w:p>
          <w:p w14:paraId="29EE1F98" w14:textId="77777777" w:rsidR="00A17327" w:rsidRDefault="00A17327" w:rsidP="00A17327">
            <w:pPr>
              <w:adjustRightInd w:val="0"/>
              <w:snapToGrid w:val="0"/>
              <w:spacing w:after="0"/>
              <w:jc w:val="left"/>
              <w:rPr>
                <w:sz w:val="20"/>
                <w:szCs w:val="20"/>
                <w:lang w:eastAsia="ja-JP"/>
              </w:rPr>
            </w:pPr>
            <w:r w:rsidRPr="008A46FD">
              <w:rPr>
                <w:sz w:val="20"/>
                <w:szCs w:val="20"/>
              </w:rPr>
              <w:t>Obtain the new assessment results from ISC and</w:t>
            </w:r>
            <w:r w:rsidRPr="008A46FD">
              <w:rPr>
                <w:sz w:val="20"/>
                <w:szCs w:val="20"/>
                <w:lang w:eastAsia="ja-JP"/>
              </w:rPr>
              <w:t xml:space="preserve"> recommend any necessary changes to CMM. (Task (B) (3))</w:t>
            </w:r>
          </w:p>
          <w:p w14:paraId="1A4CEA4C" w14:textId="77777777" w:rsidR="008A46FD" w:rsidRDefault="008A46FD" w:rsidP="00A17327">
            <w:pPr>
              <w:adjustRightInd w:val="0"/>
              <w:snapToGrid w:val="0"/>
              <w:spacing w:after="0"/>
              <w:jc w:val="left"/>
              <w:rPr>
                <w:sz w:val="20"/>
                <w:szCs w:val="20"/>
                <w:lang w:eastAsia="ja-JP"/>
              </w:rPr>
            </w:pPr>
          </w:p>
          <w:p w14:paraId="0D03DFC9" w14:textId="77777777" w:rsidR="008A46FD" w:rsidRDefault="008A46FD" w:rsidP="00A17327">
            <w:pPr>
              <w:adjustRightInd w:val="0"/>
              <w:snapToGrid w:val="0"/>
              <w:spacing w:after="0"/>
              <w:jc w:val="left"/>
              <w:rPr>
                <w:sz w:val="20"/>
                <w:szCs w:val="20"/>
                <w:lang w:eastAsia="ja-JP"/>
              </w:rPr>
            </w:pPr>
          </w:p>
          <w:p w14:paraId="082A4683" w14:textId="13C52407" w:rsidR="008A46FD" w:rsidRPr="008A46FD" w:rsidRDefault="008A46FD" w:rsidP="00A17327">
            <w:pPr>
              <w:adjustRightInd w:val="0"/>
              <w:snapToGrid w:val="0"/>
              <w:spacing w:after="0"/>
              <w:jc w:val="left"/>
              <w:rPr>
                <w:rFonts w:eastAsia="MS Mincho"/>
                <w:sz w:val="20"/>
                <w:szCs w:val="20"/>
                <w:lang w:eastAsia="ja-JP"/>
              </w:rPr>
            </w:pPr>
          </w:p>
        </w:tc>
        <w:tc>
          <w:tcPr>
            <w:tcW w:w="985" w:type="pct"/>
            <w:tcBorders>
              <w:left w:val="single" w:sz="4" w:space="0" w:color="auto"/>
              <w:right w:val="single" w:sz="4" w:space="0" w:color="auto"/>
            </w:tcBorders>
          </w:tcPr>
          <w:p w14:paraId="58DFD6B2"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p>
          <w:p w14:paraId="1E3C52F7"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p>
          <w:p w14:paraId="0B47A194"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r w:rsidRPr="008A46FD">
              <w:rPr>
                <w:color w:val="000000"/>
                <w:sz w:val="20"/>
                <w:szCs w:val="20"/>
              </w:rPr>
              <w:t>Review the compiled members’ reports and identify and rectify shortcomings.</w:t>
            </w:r>
          </w:p>
          <w:p w14:paraId="560E680E" w14:textId="77777777" w:rsidR="00A17327" w:rsidRPr="008A46FD" w:rsidRDefault="00A17327" w:rsidP="00A17327">
            <w:pPr>
              <w:adjustRightInd w:val="0"/>
              <w:snapToGrid w:val="0"/>
              <w:spacing w:after="0"/>
              <w:ind w:left="126" w:hanging="126"/>
              <w:jc w:val="left"/>
              <w:rPr>
                <w:sz w:val="20"/>
                <w:szCs w:val="20"/>
              </w:rPr>
            </w:pPr>
          </w:p>
          <w:p w14:paraId="01BAD142" w14:textId="77777777" w:rsidR="00A17327" w:rsidRPr="008A46FD" w:rsidRDefault="00A17327" w:rsidP="00A17327">
            <w:pPr>
              <w:adjustRightInd w:val="0"/>
              <w:snapToGrid w:val="0"/>
              <w:spacing w:after="0"/>
              <w:jc w:val="left"/>
              <w:rPr>
                <w:rFonts w:eastAsia="MS Mincho"/>
                <w:sz w:val="20"/>
                <w:szCs w:val="20"/>
                <w:lang w:eastAsia="ja-JP"/>
              </w:rPr>
            </w:pPr>
            <w:r w:rsidRPr="008A46FD">
              <w:rPr>
                <w:rFonts w:eastAsia="MS Mincho"/>
                <w:sz w:val="20"/>
                <w:szCs w:val="20"/>
                <w:lang w:eastAsia="ja-JP"/>
              </w:rPr>
              <w:t>Continue to support ISC MSE work to complete Task (B)(2).</w:t>
            </w:r>
          </w:p>
          <w:p w14:paraId="76FA813A" w14:textId="77777777" w:rsidR="00A17327" w:rsidRPr="008A46FD" w:rsidRDefault="00A17327" w:rsidP="00A17327">
            <w:pPr>
              <w:adjustRightInd w:val="0"/>
              <w:snapToGrid w:val="0"/>
              <w:spacing w:after="0"/>
              <w:jc w:val="left"/>
              <w:rPr>
                <w:rFonts w:eastAsia="MS Mincho"/>
                <w:sz w:val="20"/>
                <w:szCs w:val="20"/>
                <w:lang w:eastAsia="ja-JP"/>
              </w:rPr>
            </w:pPr>
          </w:p>
          <w:p w14:paraId="033C8D61" w14:textId="4F16660F" w:rsidR="00A17327" w:rsidRPr="008A46FD" w:rsidRDefault="00A17327" w:rsidP="00A17327">
            <w:pPr>
              <w:adjustRightInd w:val="0"/>
              <w:snapToGrid w:val="0"/>
              <w:spacing w:after="0"/>
              <w:jc w:val="left"/>
              <w:rPr>
                <w:rFonts w:eastAsia="MS Mincho"/>
                <w:sz w:val="20"/>
                <w:szCs w:val="20"/>
                <w:lang w:eastAsia="ja-JP"/>
              </w:rPr>
            </w:pPr>
            <w:r w:rsidRPr="008A46FD">
              <w:rPr>
                <w:sz w:val="20"/>
                <w:szCs w:val="20"/>
              </w:rPr>
              <w:t xml:space="preserve">Recommend any </w:t>
            </w:r>
            <w:r w:rsidRPr="008A46FD">
              <w:rPr>
                <w:rFonts w:eastAsia="MS Mincho"/>
                <w:sz w:val="20"/>
                <w:szCs w:val="20"/>
                <w:lang w:eastAsia="ja-JP"/>
              </w:rPr>
              <w:t xml:space="preserve">necessary </w:t>
            </w:r>
            <w:r w:rsidRPr="008A46FD">
              <w:rPr>
                <w:sz w:val="20"/>
                <w:szCs w:val="20"/>
              </w:rPr>
              <w:t xml:space="preserve">changes to </w:t>
            </w:r>
            <w:proofErr w:type="gramStart"/>
            <w:r w:rsidRPr="008A46FD">
              <w:rPr>
                <w:sz w:val="20"/>
                <w:szCs w:val="20"/>
              </w:rPr>
              <w:t>CMM  (</w:t>
            </w:r>
            <w:proofErr w:type="gramEnd"/>
            <w:r w:rsidRPr="008A46FD">
              <w:rPr>
                <w:sz w:val="20"/>
                <w:szCs w:val="20"/>
              </w:rPr>
              <w:t>Task (B) (3)).</w:t>
            </w:r>
          </w:p>
        </w:tc>
        <w:tc>
          <w:tcPr>
            <w:tcW w:w="984" w:type="pct"/>
            <w:tcBorders>
              <w:left w:val="single" w:sz="4" w:space="0" w:color="auto"/>
              <w:right w:val="single" w:sz="4" w:space="0" w:color="auto"/>
            </w:tcBorders>
          </w:tcPr>
          <w:p w14:paraId="45087DA8"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p>
          <w:p w14:paraId="71C97172"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p>
          <w:p w14:paraId="581203F8"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r w:rsidRPr="008A46FD">
              <w:rPr>
                <w:color w:val="000000"/>
                <w:sz w:val="20"/>
                <w:szCs w:val="20"/>
              </w:rPr>
              <w:t xml:space="preserve">Review the compiled members’ reports </w:t>
            </w:r>
            <w:proofErr w:type="gramStart"/>
            <w:r w:rsidRPr="008A46FD">
              <w:rPr>
                <w:color w:val="000000"/>
                <w:sz w:val="20"/>
                <w:szCs w:val="20"/>
              </w:rPr>
              <w:t xml:space="preserve">and </w:t>
            </w:r>
            <w:r w:rsidRPr="008A46FD">
              <w:rPr>
                <w:color w:val="000000"/>
                <w:sz w:val="20"/>
                <w:szCs w:val="20"/>
              </w:rPr>
              <w:t xml:space="preserve">　</w:t>
            </w:r>
            <w:r w:rsidRPr="008A46FD">
              <w:rPr>
                <w:color w:val="000000"/>
                <w:sz w:val="20"/>
                <w:szCs w:val="20"/>
              </w:rPr>
              <w:t>identify</w:t>
            </w:r>
            <w:proofErr w:type="gramEnd"/>
            <w:r w:rsidRPr="008A46FD">
              <w:rPr>
                <w:color w:val="000000"/>
                <w:sz w:val="20"/>
                <w:szCs w:val="20"/>
              </w:rPr>
              <w:t xml:space="preserve"> and rectify shortcomings.</w:t>
            </w:r>
          </w:p>
          <w:p w14:paraId="462F2E1D" w14:textId="77777777" w:rsidR="00A17327" w:rsidRPr="008A46FD" w:rsidRDefault="00A17327" w:rsidP="00A17327">
            <w:pPr>
              <w:adjustRightInd w:val="0"/>
              <w:snapToGrid w:val="0"/>
              <w:spacing w:after="0"/>
              <w:jc w:val="left"/>
              <w:rPr>
                <w:sz w:val="20"/>
                <w:szCs w:val="20"/>
              </w:rPr>
            </w:pPr>
          </w:p>
          <w:p w14:paraId="1B08F364"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sz w:val="20"/>
                <w:szCs w:val="20"/>
              </w:rPr>
            </w:pPr>
            <w:r w:rsidRPr="008A46FD">
              <w:rPr>
                <w:rFonts w:eastAsia="MS Mincho"/>
                <w:sz w:val="20"/>
                <w:szCs w:val="20"/>
                <w:lang w:eastAsia="ja-JP"/>
              </w:rPr>
              <w:t>Continue to support ISC MSE work to complete Task (B)(2).</w:t>
            </w:r>
          </w:p>
          <w:p w14:paraId="416E0989"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sz w:val="20"/>
                <w:szCs w:val="20"/>
              </w:rPr>
            </w:pPr>
          </w:p>
          <w:p w14:paraId="3570AE2D" w14:textId="29562CAF"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rFonts w:eastAsia="MS Mincho"/>
                <w:sz w:val="20"/>
                <w:szCs w:val="20"/>
                <w:lang w:eastAsia="ja-JP"/>
              </w:rPr>
            </w:pPr>
            <w:r w:rsidRPr="008A46FD">
              <w:rPr>
                <w:sz w:val="20"/>
                <w:szCs w:val="20"/>
                <w:lang w:eastAsia="ja-JP"/>
              </w:rPr>
              <w:t>Recommend any necessary changes to CMM. (Task (B) (3))</w:t>
            </w:r>
            <w:r w:rsidRPr="008A46FD">
              <w:rPr>
                <w:sz w:val="20"/>
                <w:szCs w:val="20"/>
              </w:rPr>
              <w:t>.</w:t>
            </w:r>
          </w:p>
        </w:tc>
      </w:tr>
      <w:tr w:rsidR="00A17327" w:rsidRPr="008A46FD" w14:paraId="4ED0EDD3" w14:textId="77777777" w:rsidTr="008A46FD">
        <w:tc>
          <w:tcPr>
            <w:tcW w:w="909" w:type="pct"/>
            <w:tcBorders>
              <w:right w:val="double" w:sz="4" w:space="0" w:color="auto"/>
            </w:tcBorders>
          </w:tcPr>
          <w:p w14:paraId="52745050" w14:textId="77777777" w:rsidR="00A17327" w:rsidRPr="008A46FD" w:rsidRDefault="00A17327" w:rsidP="00A17327">
            <w:pPr>
              <w:tabs>
                <w:tab w:val="left" w:pos="705"/>
              </w:tabs>
              <w:adjustRightInd w:val="0"/>
              <w:snapToGrid w:val="0"/>
              <w:spacing w:after="0"/>
              <w:ind w:hanging="180"/>
              <w:jc w:val="left"/>
              <w:rPr>
                <w:sz w:val="20"/>
                <w:szCs w:val="20"/>
              </w:rPr>
            </w:pPr>
          </w:p>
        </w:tc>
        <w:tc>
          <w:tcPr>
            <w:tcW w:w="1138" w:type="pct"/>
            <w:tcBorders>
              <w:left w:val="double" w:sz="4" w:space="0" w:color="auto"/>
              <w:right w:val="double" w:sz="4" w:space="0" w:color="auto"/>
            </w:tcBorders>
          </w:tcPr>
          <w:p w14:paraId="7B6128F9" w14:textId="0330697C" w:rsidR="00A17327" w:rsidRPr="008A46FD" w:rsidRDefault="00A17327" w:rsidP="00C11C16">
            <w:pPr>
              <w:tabs>
                <w:tab w:val="left" w:pos="705"/>
              </w:tabs>
              <w:adjustRightInd w:val="0"/>
              <w:snapToGrid w:val="0"/>
              <w:spacing w:after="0"/>
              <w:ind w:hanging="153"/>
              <w:jc w:val="left"/>
              <w:rPr>
                <w:b/>
                <w:sz w:val="20"/>
                <w:szCs w:val="20"/>
                <w:u w:val="single"/>
              </w:rPr>
            </w:pPr>
            <w:r w:rsidRPr="008A46FD">
              <w:rPr>
                <w:sz w:val="20"/>
                <w:szCs w:val="20"/>
              </w:rPr>
              <w:tab/>
            </w:r>
            <w:r w:rsidRPr="008A46FD">
              <w:rPr>
                <w:b/>
                <w:sz w:val="20"/>
                <w:szCs w:val="20"/>
                <w:u w:val="single"/>
              </w:rPr>
              <w:t>Pacific bluefin tuna</w:t>
            </w:r>
          </w:p>
          <w:p w14:paraId="596DDD27" w14:textId="77777777" w:rsidR="00A17327" w:rsidRPr="008A46FD" w:rsidRDefault="00A17327" w:rsidP="00A17327">
            <w:pPr>
              <w:tabs>
                <w:tab w:val="left" w:pos="705"/>
              </w:tabs>
              <w:adjustRightInd w:val="0"/>
              <w:snapToGrid w:val="0"/>
              <w:spacing w:after="0"/>
              <w:jc w:val="left"/>
              <w:rPr>
                <w:color w:val="000000"/>
                <w:sz w:val="20"/>
                <w:szCs w:val="20"/>
              </w:rPr>
            </w:pPr>
            <w:r w:rsidRPr="008A46FD">
              <w:rPr>
                <w:color w:val="000000"/>
                <w:sz w:val="20"/>
                <w:szCs w:val="20"/>
              </w:rPr>
              <w:t>Tasks</w:t>
            </w:r>
          </w:p>
          <w:p w14:paraId="66CA1561" w14:textId="69FD0A3E" w:rsidR="00A17327" w:rsidRPr="008A46FD" w:rsidRDefault="00A17327" w:rsidP="00A17327">
            <w:pPr>
              <w:tabs>
                <w:tab w:val="left" w:pos="705"/>
              </w:tabs>
              <w:adjustRightInd w:val="0"/>
              <w:snapToGrid w:val="0"/>
              <w:spacing w:after="0"/>
              <w:jc w:val="left"/>
              <w:rPr>
                <w:b/>
                <w:sz w:val="20"/>
                <w:szCs w:val="20"/>
                <w:u w:val="single"/>
              </w:rPr>
            </w:pPr>
            <w:r w:rsidRPr="008A46FD">
              <w:rPr>
                <w:color w:val="000000"/>
                <w:sz w:val="20"/>
                <w:szCs w:val="20"/>
              </w:rPr>
              <w:t xml:space="preserve">(A) Review members’ reports on their implementation of CMM on </w:t>
            </w:r>
            <w:r w:rsidR="005D2D2B" w:rsidRPr="008A46FD">
              <w:rPr>
                <w:color w:val="000000"/>
                <w:sz w:val="20"/>
                <w:szCs w:val="20"/>
              </w:rPr>
              <w:t>Pacific bluefin tuna</w:t>
            </w:r>
            <w:r w:rsidRPr="008A46FD">
              <w:rPr>
                <w:color w:val="000000"/>
                <w:sz w:val="20"/>
                <w:szCs w:val="20"/>
              </w:rPr>
              <w:t>.</w:t>
            </w:r>
          </w:p>
          <w:p w14:paraId="1A0AB4F6" w14:textId="00B7F1F3" w:rsidR="00A17327" w:rsidRDefault="00A17327" w:rsidP="00A17327">
            <w:pPr>
              <w:tabs>
                <w:tab w:val="left" w:pos="705"/>
              </w:tabs>
              <w:adjustRightInd w:val="0"/>
              <w:snapToGrid w:val="0"/>
              <w:spacing w:after="0"/>
              <w:jc w:val="left"/>
              <w:rPr>
                <w:b/>
                <w:sz w:val="20"/>
                <w:szCs w:val="20"/>
                <w:u w:val="single"/>
              </w:rPr>
            </w:pPr>
          </w:p>
          <w:p w14:paraId="2BC9A4FC" w14:textId="77777777" w:rsidR="008A46FD" w:rsidRPr="008A46FD" w:rsidRDefault="008A46FD" w:rsidP="00A17327">
            <w:pPr>
              <w:tabs>
                <w:tab w:val="left" w:pos="705"/>
              </w:tabs>
              <w:adjustRightInd w:val="0"/>
              <w:snapToGrid w:val="0"/>
              <w:spacing w:after="0"/>
              <w:jc w:val="left"/>
              <w:rPr>
                <w:b/>
                <w:sz w:val="20"/>
                <w:szCs w:val="20"/>
                <w:u w:val="single"/>
              </w:rPr>
            </w:pPr>
          </w:p>
          <w:p w14:paraId="27CCFA17" w14:textId="42077DC7" w:rsidR="00A17327" w:rsidRPr="008A46FD" w:rsidRDefault="00A17327" w:rsidP="00A17327">
            <w:pPr>
              <w:tabs>
                <w:tab w:val="left" w:pos="705"/>
              </w:tabs>
              <w:adjustRightInd w:val="0"/>
              <w:snapToGrid w:val="0"/>
              <w:spacing w:after="0"/>
              <w:jc w:val="left"/>
              <w:rPr>
                <w:sz w:val="20"/>
                <w:szCs w:val="20"/>
              </w:rPr>
            </w:pPr>
            <w:r w:rsidRPr="008A46FD">
              <w:rPr>
                <w:sz w:val="20"/>
                <w:szCs w:val="20"/>
              </w:rPr>
              <w:t xml:space="preserve">(B) Implement the Harvest Strategy including: (1) monitor probabilities of initial and second rebuilding targets being achieved on schedule; (2) continue to work to establish LRP, TRP and other elements of harvest strategy, if appropriate based on MSE; (3) recommend any changes to CMM; (4) support MSE development, including stakeholder workshops, considering recommendations of the NC-IATTC Joint Working Group on the Management of Pacific Bluefin Tuna (JWG). </w:t>
            </w:r>
          </w:p>
          <w:p w14:paraId="7DA30B16" w14:textId="77777777" w:rsidR="00A17327" w:rsidRPr="008A46FD" w:rsidRDefault="00A17327" w:rsidP="00A17327">
            <w:pPr>
              <w:tabs>
                <w:tab w:val="left" w:pos="705"/>
              </w:tabs>
              <w:adjustRightInd w:val="0"/>
              <w:snapToGrid w:val="0"/>
              <w:spacing w:after="0"/>
              <w:jc w:val="left"/>
              <w:rPr>
                <w:sz w:val="20"/>
                <w:szCs w:val="20"/>
              </w:rPr>
            </w:pPr>
          </w:p>
          <w:p w14:paraId="72ED36D0" w14:textId="77777777" w:rsidR="00A17327" w:rsidRPr="008A46FD" w:rsidRDefault="00A17327" w:rsidP="00A17327">
            <w:pPr>
              <w:tabs>
                <w:tab w:val="left" w:pos="705"/>
              </w:tabs>
              <w:adjustRightInd w:val="0"/>
              <w:snapToGrid w:val="0"/>
              <w:spacing w:after="0"/>
              <w:jc w:val="left"/>
              <w:rPr>
                <w:sz w:val="20"/>
                <w:szCs w:val="20"/>
              </w:rPr>
            </w:pPr>
          </w:p>
          <w:p w14:paraId="115CB217" w14:textId="77777777" w:rsidR="00A17327" w:rsidRPr="008A46FD" w:rsidRDefault="00A17327" w:rsidP="00A17327">
            <w:pPr>
              <w:tabs>
                <w:tab w:val="left" w:pos="705"/>
              </w:tabs>
              <w:adjustRightInd w:val="0"/>
              <w:snapToGrid w:val="0"/>
              <w:spacing w:after="0"/>
              <w:jc w:val="left"/>
              <w:rPr>
                <w:sz w:val="20"/>
                <w:szCs w:val="20"/>
              </w:rPr>
            </w:pPr>
          </w:p>
          <w:p w14:paraId="2C28DED2" w14:textId="77777777" w:rsidR="00A17327" w:rsidRPr="008A46FD" w:rsidRDefault="00A17327" w:rsidP="00A17327">
            <w:pPr>
              <w:tabs>
                <w:tab w:val="left" w:pos="705"/>
              </w:tabs>
              <w:adjustRightInd w:val="0"/>
              <w:snapToGrid w:val="0"/>
              <w:spacing w:after="0"/>
              <w:jc w:val="left"/>
              <w:rPr>
                <w:sz w:val="20"/>
                <w:szCs w:val="20"/>
              </w:rPr>
            </w:pPr>
          </w:p>
          <w:p w14:paraId="36F8D630" w14:textId="77777777" w:rsidR="00A17327" w:rsidRPr="008A46FD" w:rsidRDefault="00A17327" w:rsidP="00A17327">
            <w:pPr>
              <w:tabs>
                <w:tab w:val="left" w:pos="705"/>
              </w:tabs>
              <w:adjustRightInd w:val="0"/>
              <w:snapToGrid w:val="0"/>
              <w:spacing w:after="0"/>
              <w:jc w:val="left"/>
              <w:rPr>
                <w:sz w:val="20"/>
                <w:szCs w:val="20"/>
              </w:rPr>
            </w:pPr>
          </w:p>
          <w:p w14:paraId="033DB640" w14:textId="77777777" w:rsidR="00A17327" w:rsidRPr="008A46FD" w:rsidRDefault="00A17327" w:rsidP="00A17327">
            <w:pPr>
              <w:tabs>
                <w:tab w:val="left" w:pos="705"/>
              </w:tabs>
              <w:adjustRightInd w:val="0"/>
              <w:snapToGrid w:val="0"/>
              <w:spacing w:after="0"/>
              <w:jc w:val="left"/>
              <w:rPr>
                <w:sz w:val="20"/>
                <w:szCs w:val="20"/>
              </w:rPr>
            </w:pPr>
          </w:p>
          <w:p w14:paraId="71855B50" w14:textId="77777777" w:rsidR="00A17327" w:rsidRPr="008A46FD" w:rsidRDefault="00A17327" w:rsidP="00A17327">
            <w:pPr>
              <w:tabs>
                <w:tab w:val="left" w:pos="705"/>
              </w:tabs>
              <w:adjustRightInd w:val="0"/>
              <w:snapToGrid w:val="0"/>
              <w:spacing w:after="0"/>
              <w:jc w:val="left"/>
              <w:rPr>
                <w:sz w:val="20"/>
                <w:szCs w:val="20"/>
              </w:rPr>
            </w:pPr>
          </w:p>
          <w:p w14:paraId="2AF34D32" w14:textId="77777777" w:rsidR="00A17327" w:rsidRPr="008A46FD" w:rsidRDefault="00A17327" w:rsidP="00A17327">
            <w:pPr>
              <w:tabs>
                <w:tab w:val="left" w:pos="705"/>
              </w:tabs>
              <w:adjustRightInd w:val="0"/>
              <w:snapToGrid w:val="0"/>
              <w:spacing w:after="0"/>
              <w:jc w:val="left"/>
              <w:rPr>
                <w:rFonts w:eastAsia="MS Mincho"/>
                <w:b/>
                <w:sz w:val="20"/>
                <w:szCs w:val="20"/>
                <w:u w:val="single"/>
                <w:lang w:eastAsia="ja-JP"/>
              </w:rPr>
            </w:pPr>
            <w:r w:rsidRPr="008A46FD">
              <w:rPr>
                <w:sz w:val="20"/>
                <w:szCs w:val="20"/>
              </w:rPr>
              <w:t>(C) Develop CDS</w:t>
            </w:r>
          </w:p>
          <w:p w14:paraId="52E53D72" w14:textId="77777777" w:rsidR="00A17327" w:rsidRPr="008A46FD" w:rsidRDefault="00A17327" w:rsidP="00A17327">
            <w:pPr>
              <w:tabs>
                <w:tab w:val="left" w:pos="705"/>
              </w:tabs>
              <w:adjustRightInd w:val="0"/>
              <w:snapToGrid w:val="0"/>
              <w:spacing w:after="0"/>
              <w:jc w:val="left"/>
              <w:rPr>
                <w:b/>
                <w:sz w:val="20"/>
                <w:szCs w:val="20"/>
                <w:u w:val="single"/>
              </w:rPr>
            </w:pPr>
          </w:p>
          <w:p w14:paraId="3F7326CA" w14:textId="77777777" w:rsidR="00A17327" w:rsidRPr="008A46FD" w:rsidRDefault="00A17327" w:rsidP="00A17327">
            <w:pPr>
              <w:tabs>
                <w:tab w:val="left" w:pos="705"/>
              </w:tabs>
              <w:adjustRightInd w:val="0"/>
              <w:snapToGrid w:val="0"/>
              <w:spacing w:after="0"/>
              <w:jc w:val="left"/>
              <w:rPr>
                <w:b/>
                <w:sz w:val="20"/>
                <w:szCs w:val="20"/>
                <w:u w:val="single"/>
              </w:rPr>
            </w:pPr>
          </w:p>
          <w:p w14:paraId="3FA3EE32" w14:textId="77777777" w:rsidR="00A17327" w:rsidRPr="008A46FD" w:rsidRDefault="00A17327" w:rsidP="00A17327">
            <w:pPr>
              <w:tabs>
                <w:tab w:val="left" w:pos="705"/>
              </w:tabs>
              <w:adjustRightInd w:val="0"/>
              <w:snapToGrid w:val="0"/>
              <w:spacing w:after="0"/>
              <w:jc w:val="left"/>
              <w:rPr>
                <w:b/>
                <w:sz w:val="20"/>
                <w:szCs w:val="20"/>
                <w:u w:val="single"/>
              </w:rPr>
            </w:pPr>
          </w:p>
          <w:p w14:paraId="0EF5D3B3" w14:textId="77777777" w:rsidR="00A17327" w:rsidRPr="008A46FD" w:rsidRDefault="00A17327" w:rsidP="00A17327">
            <w:pPr>
              <w:tabs>
                <w:tab w:val="left" w:pos="705"/>
              </w:tabs>
              <w:adjustRightInd w:val="0"/>
              <w:snapToGrid w:val="0"/>
              <w:spacing w:after="0"/>
              <w:jc w:val="left"/>
              <w:rPr>
                <w:b/>
                <w:sz w:val="20"/>
                <w:szCs w:val="20"/>
                <w:u w:val="single"/>
              </w:rPr>
            </w:pPr>
          </w:p>
        </w:tc>
        <w:tc>
          <w:tcPr>
            <w:tcW w:w="984" w:type="pct"/>
            <w:tcBorders>
              <w:left w:val="double" w:sz="4" w:space="0" w:color="auto"/>
              <w:right w:val="single" w:sz="4" w:space="0" w:color="auto"/>
            </w:tcBorders>
          </w:tcPr>
          <w:p w14:paraId="7B65D907" w14:textId="77777777" w:rsidR="00A17327" w:rsidRPr="008A46FD" w:rsidRDefault="00A17327" w:rsidP="00A17327">
            <w:pPr>
              <w:adjustRightInd w:val="0"/>
              <w:snapToGrid w:val="0"/>
              <w:spacing w:after="0"/>
              <w:jc w:val="left"/>
              <w:rPr>
                <w:sz w:val="20"/>
                <w:szCs w:val="20"/>
              </w:rPr>
            </w:pPr>
          </w:p>
          <w:p w14:paraId="0D43D490" w14:textId="77777777" w:rsidR="00A17327" w:rsidRPr="008A46FD" w:rsidRDefault="00A17327" w:rsidP="00A17327">
            <w:pPr>
              <w:adjustRightInd w:val="0"/>
              <w:snapToGrid w:val="0"/>
              <w:spacing w:after="0"/>
              <w:jc w:val="left"/>
              <w:rPr>
                <w:sz w:val="20"/>
                <w:szCs w:val="20"/>
              </w:rPr>
            </w:pPr>
          </w:p>
          <w:p w14:paraId="7E3E5BD2" w14:textId="77777777" w:rsidR="00A17327" w:rsidRPr="008A46FD" w:rsidRDefault="00A17327" w:rsidP="00A17327">
            <w:pPr>
              <w:adjustRightInd w:val="0"/>
              <w:snapToGrid w:val="0"/>
              <w:spacing w:after="0"/>
              <w:jc w:val="left"/>
              <w:rPr>
                <w:sz w:val="20"/>
                <w:szCs w:val="20"/>
              </w:rPr>
            </w:pPr>
            <w:r w:rsidRPr="008A46FD">
              <w:rPr>
                <w:color w:val="000000"/>
                <w:sz w:val="20"/>
                <w:szCs w:val="20"/>
              </w:rPr>
              <w:t>Review the compiled members’ reports and identify and rectify shortcomings.</w:t>
            </w:r>
          </w:p>
          <w:p w14:paraId="39557A61" w14:textId="77777777" w:rsidR="00A17327" w:rsidRPr="008A46FD" w:rsidRDefault="00A17327" w:rsidP="00A17327">
            <w:pPr>
              <w:adjustRightInd w:val="0"/>
              <w:snapToGrid w:val="0"/>
              <w:spacing w:after="0"/>
              <w:jc w:val="left"/>
              <w:rPr>
                <w:rFonts w:eastAsia="Malgun Gothic"/>
                <w:sz w:val="20"/>
                <w:szCs w:val="20"/>
              </w:rPr>
            </w:pPr>
          </w:p>
          <w:p w14:paraId="1F44B514" w14:textId="34710998" w:rsidR="00A17327" w:rsidRPr="008A46FD" w:rsidRDefault="00A17327" w:rsidP="00A17327">
            <w:pPr>
              <w:adjustRightInd w:val="0"/>
              <w:snapToGrid w:val="0"/>
              <w:spacing w:after="0"/>
              <w:jc w:val="left"/>
              <w:rPr>
                <w:rFonts w:eastAsia="MS Mincho"/>
                <w:sz w:val="20"/>
                <w:szCs w:val="20"/>
                <w:lang w:eastAsia="ja-JP"/>
              </w:rPr>
            </w:pPr>
            <w:r w:rsidRPr="008A46FD">
              <w:rPr>
                <w:sz w:val="20"/>
                <w:szCs w:val="20"/>
                <w:lang w:eastAsia="ja-JP"/>
              </w:rPr>
              <w:t xml:space="preserve">Obtain the results of assessment and </w:t>
            </w:r>
            <w:proofErr w:type="gramStart"/>
            <w:r w:rsidRPr="008A46FD">
              <w:rPr>
                <w:sz w:val="20"/>
                <w:szCs w:val="20"/>
                <w:lang w:eastAsia="ja-JP"/>
              </w:rPr>
              <w:t>other  scientific</w:t>
            </w:r>
            <w:proofErr w:type="gramEnd"/>
            <w:r w:rsidRPr="008A46FD">
              <w:rPr>
                <w:sz w:val="20"/>
                <w:szCs w:val="20"/>
                <w:lang w:eastAsia="ja-JP"/>
              </w:rPr>
              <w:t xml:space="preserve"> work from ISC and recommend any necessary changes to CMM on </w:t>
            </w:r>
            <w:r w:rsidR="005D2D2B" w:rsidRPr="008A46FD">
              <w:rPr>
                <w:sz w:val="20"/>
                <w:szCs w:val="20"/>
                <w:lang w:eastAsia="ja-JP"/>
              </w:rPr>
              <w:t>Pacific bluefin tuna</w:t>
            </w:r>
            <w:r w:rsidRPr="008A46FD">
              <w:rPr>
                <w:sz w:val="20"/>
                <w:szCs w:val="20"/>
                <w:lang w:eastAsia="ja-JP"/>
              </w:rPr>
              <w:t xml:space="preserve"> (Task B(3)).</w:t>
            </w:r>
          </w:p>
          <w:p w14:paraId="29E391F0" w14:textId="77777777" w:rsidR="00A17327" w:rsidRPr="008A46FD" w:rsidRDefault="00A17327" w:rsidP="00A17327">
            <w:pPr>
              <w:adjustRightInd w:val="0"/>
              <w:snapToGrid w:val="0"/>
              <w:spacing w:after="0"/>
              <w:jc w:val="left"/>
              <w:rPr>
                <w:sz w:val="20"/>
                <w:szCs w:val="20"/>
                <w:lang w:eastAsia="ja-JP"/>
              </w:rPr>
            </w:pPr>
          </w:p>
          <w:p w14:paraId="1A627D94" w14:textId="173A8B69" w:rsidR="00A17327" w:rsidRPr="008A46FD" w:rsidRDefault="00A17327" w:rsidP="00A17327">
            <w:pPr>
              <w:adjustRightInd w:val="0"/>
              <w:snapToGrid w:val="0"/>
              <w:spacing w:after="0"/>
              <w:jc w:val="left"/>
              <w:rPr>
                <w:sz w:val="20"/>
                <w:szCs w:val="20"/>
                <w:lang w:eastAsia="ja-JP"/>
              </w:rPr>
            </w:pPr>
            <w:r w:rsidRPr="008A46FD">
              <w:rPr>
                <w:sz w:val="20"/>
                <w:szCs w:val="20"/>
                <w:lang w:eastAsia="ja-JP"/>
              </w:rPr>
              <w:t>Work in the JWG in its oversight of MSE, including further consideration of candidate LRPs, TRPs, and HCRs, and further development of the objectives and performance criteria to be used in the MSE.</w:t>
            </w:r>
          </w:p>
          <w:p w14:paraId="4F7864FD" w14:textId="77777777" w:rsidR="00A17327" w:rsidRPr="008A46FD" w:rsidRDefault="00A17327" w:rsidP="00A17327">
            <w:pPr>
              <w:adjustRightInd w:val="0"/>
              <w:snapToGrid w:val="0"/>
              <w:spacing w:after="0"/>
              <w:jc w:val="left"/>
              <w:rPr>
                <w:sz w:val="20"/>
                <w:szCs w:val="20"/>
                <w:lang w:eastAsia="ja-JP"/>
              </w:rPr>
            </w:pPr>
          </w:p>
          <w:p w14:paraId="58C73006" w14:textId="58A88E80" w:rsidR="00A17327" w:rsidRPr="008A46FD" w:rsidRDefault="00A17327" w:rsidP="00A17327">
            <w:pPr>
              <w:adjustRightInd w:val="0"/>
              <w:snapToGrid w:val="0"/>
              <w:spacing w:after="0"/>
              <w:jc w:val="left"/>
              <w:rPr>
                <w:rFonts w:eastAsia="MS Mincho"/>
                <w:sz w:val="20"/>
                <w:szCs w:val="20"/>
                <w:lang w:eastAsia="ja-JP"/>
              </w:rPr>
            </w:pPr>
            <w:r w:rsidRPr="008A46FD">
              <w:rPr>
                <w:sz w:val="20"/>
                <w:szCs w:val="20"/>
                <w:lang w:eastAsia="ja-JP"/>
              </w:rPr>
              <w:t xml:space="preserve">Explore means of supporting the MSE and its oversight by the JWG, including funding and in-kind support. </w:t>
            </w:r>
          </w:p>
          <w:p w14:paraId="6C8A4885" w14:textId="68ACE12F" w:rsidR="00A17327" w:rsidRDefault="00A17327" w:rsidP="00A17327">
            <w:pPr>
              <w:adjustRightInd w:val="0"/>
              <w:snapToGrid w:val="0"/>
              <w:spacing w:after="0"/>
              <w:jc w:val="left"/>
              <w:rPr>
                <w:rFonts w:eastAsia="MS Mincho"/>
                <w:sz w:val="20"/>
                <w:szCs w:val="20"/>
                <w:lang w:eastAsia="ja-JP"/>
              </w:rPr>
            </w:pPr>
          </w:p>
          <w:p w14:paraId="4B47A6A2" w14:textId="77777777" w:rsidR="008A46FD" w:rsidRPr="008A46FD" w:rsidRDefault="008A46FD" w:rsidP="00A17327">
            <w:pPr>
              <w:adjustRightInd w:val="0"/>
              <w:snapToGrid w:val="0"/>
              <w:spacing w:after="0"/>
              <w:jc w:val="left"/>
              <w:rPr>
                <w:rFonts w:eastAsia="MS Mincho"/>
                <w:sz w:val="20"/>
                <w:szCs w:val="20"/>
                <w:lang w:eastAsia="ja-JP"/>
              </w:rPr>
            </w:pPr>
          </w:p>
          <w:p w14:paraId="100CF734" w14:textId="77777777" w:rsidR="00A17327" w:rsidRPr="008A46FD" w:rsidRDefault="00A17327" w:rsidP="00A17327">
            <w:pPr>
              <w:adjustRightInd w:val="0"/>
              <w:snapToGrid w:val="0"/>
              <w:spacing w:after="0"/>
              <w:jc w:val="left"/>
              <w:rPr>
                <w:rFonts w:eastAsia="MS Mincho"/>
                <w:sz w:val="20"/>
                <w:szCs w:val="20"/>
                <w:lang w:eastAsia="ja-JP"/>
              </w:rPr>
            </w:pPr>
            <w:r w:rsidRPr="008A46FD">
              <w:rPr>
                <w:sz w:val="20"/>
                <w:szCs w:val="20"/>
                <w:lang w:eastAsia="ja-JP"/>
              </w:rPr>
              <w:t xml:space="preserve">Develop CDS based on the inputs from members and recommendations of the JWG, including a draft CMM. </w:t>
            </w:r>
          </w:p>
        </w:tc>
        <w:tc>
          <w:tcPr>
            <w:tcW w:w="985" w:type="pct"/>
            <w:tcBorders>
              <w:left w:val="single" w:sz="4" w:space="0" w:color="auto"/>
              <w:right w:val="single" w:sz="4" w:space="0" w:color="auto"/>
            </w:tcBorders>
          </w:tcPr>
          <w:p w14:paraId="37510955"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sz w:val="20"/>
                <w:szCs w:val="20"/>
              </w:rPr>
            </w:pPr>
          </w:p>
          <w:p w14:paraId="3ADFDC51"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sz w:val="20"/>
                <w:szCs w:val="20"/>
              </w:rPr>
            </w:pPr>
          </w:p>
          <w:p w14:paraId="3913F27B"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r w:rsidRPr="008A46FD">
              <w:rPr>
                <w:color w:val="000000"/>
                <w:sz w:val="20"/>
                <w:szCs w:val="20"/>
              </w:rPr>
              <w:t>Review the compiled members’ reports and identify and rectify shortcomings.</w:t>
            </w:r>
          </w:p>
          <w:p w14:paraId="4D4A3778" w14:textId="77777777" w:rsidR="00A17327" w:rsidRPr="008A46FD" w:rsidRDefault="00A17327" w:rsidP="00A17327">
            <w:pPr>
              <w:adjustRightInd w:val="0"/>
              <w:snapToGrid w:val="0"/>
              <w:spacing w:after="0"/>
              <w:jc w:val="left"/>
              <w:rPr>
                <w:rFonts w:eastAsia="MS Mincho"/>
                <w:sz w:val="20"/>
                <w:szCs w:val="20"/>
                <w:lang w:eastAsia="ja-JP"/>
              </w:rPr>
            </w:pPr>
          </w:p>
          <w:p w14:paraId="333EC7D1" w14:textId="556FA7C7" w:rsidR="00A17327" w:rsidRPr="008A46FD" w:rsidRDefault="00A17327" w:rsidP="00A17327">
            <w:pPr>
              <w:adjustRightInd w:val="0"/>
              <w:snapToGrid w:val="0"/>
              <w:spacing w:after="0"/>
              <w:jc w:val="left"/>
              <w:rPr>
                <w:sz w:val="20"/>
                <w:szCs w:val="20"/>
                <w:lang w:eastAsia="ja-JP"/>
              </w:rPr>
            </w:pPr>
            <w:r w:rsidRPr="008A46FD">
              <w:rPr>
                <w:sz w:val="20"/>
                <w:szCs w:val="20"/>
                <w:lang w:eastAsia="ja-JP"/>
              </w:rPr>
              <w:t xml:space="preserve">Obtain work results from ISC and recommend any necessary changes to CMM on </w:t>
            </w:r>
            <w:r w:rsidR="005D2D2B" w:rsidRPr="008A46FD">
              <w:rPr>
                <w:sz w:val="20"/>
                <w:szCs w:val="20"/>
                <w:lang w:eastAsia="ja-JP"/>
              </w:rPr>
              <w:t>Pacific bluefin tuna</w:t>
            </w:r>
            <w:r w:rsidRPr="008A46FD">
              <w:rPr>
                <w:sz w:val="20"/>
                <w:szCs w:val="20"/>
                <w:lang w:eastAsia="ja-JP"/>
              </w:rPr>
              <w:t xml:space="preserve"> (Task </w:t>
            </w:r>
            <w:proofErr w:type="gramStart"/>
            <w:r w:rsidRPr="008A46FD">
              <w:rPr>
                <w:sz w:val="20"/>
                <w:szCs w:val="20"/>
                <w:lang w:eastAsia="ja-JP"/>
              </w:rPr>
              <w:t>B(</w:t>
            </w:r>
            <w:proofErr w:type="gramEnd"/>
            <w:r w:rsidRPr="008A46FD">
              <w:rPr>
                <w:sz w:val="20"/>
                <w:szCs w:val="20"/>
                <w:lang w:eastAsia="ja-JP"/>
              </w:rPr>
              <w:t>3)).</w:t>
            </w:r>
          </w:p>
          <w:p w14:paraId="0A8472DF" w14:textId="77777777" w:rsidR="00A17327" w:rsidRPr="008A46FD" w:rsidRDefault="00A17327" w:rsidP="00A17327">
            <w:pPr>
              <w:adjustRightInd w:val="0"/>
              <w:snapToGrid w:val="0"/>
              <w:spacing w:after="0"/>
              <w:jc w:val="left"/>
              <w:rPr>
                <w:rFonts w:eastAsia="MS Mincho"/>
                <w:sz w:val="20"/>
                <w:szCs w:val="20"/>
                <w:lang w:eastAsia="ja-JP"/>
              </w:rPr>
            </w:pPr>
          </w:p>
          <w:p w14:paraId="1637959A" w14:textId="6EEF3867" w:rsidR="00A17327" w:rsidRPr="008A46FD" w:rsidRDefault="00A17327" w:rsidP="00A17327">
            <w:pPr>
              <w:adjustRightInd w:val="0"/>
              <w:snapToGrid w:val="0"/>
              <w:spacing w:after="0"/>
              <w:jc w:val="left"/>
              <w:rPr>
                <w:sz w:val="20"/>
                <w:szCs w:val="20"/>
                <w:lang w:eastAsia="ja-JP"/>
              </w:rPr>
            </w:pPr>
            <w:r w:rsidRPr="008A46FD">
              <w:rPr>
                <w:sz w:val="20"/>
                <w:szCs w:val="20"/>
                <w:lang w:eastAsia="ja-JP"/>
              </w:rPr>
              <w:t>Work in the JWG in MSE development.</w:t>
            </w:r>
          </w:p>
          <w:p w14:paraId="6D72FE73" w14:textId="77777777" w:rsidR="00A17327" w:rsidRPr="008A46FD" w:rsidRDefault="00A17327" w:rsidP="00A17327">
            <w:pPr>
              <w:adjustRightInd w:val="0"/>
              <w:snapToGrid w:val="0"/>
              <w:spacing w:after="0"/>
              <w:jc w:val="left"/>
              <w:rPr>
                <w:sz w:val="20"/>
                <w:szCs w:val="20"/>
                <w:lang w:eastAsia="ja-JP"/>
              </w:rPr>
            </w:pPr>
            <w:r w:rsidRPr="008A46FD">
              <w:rPr>
                <w:sz w:val="20"/>
                <w:szCs w:val="20"/>
                <w:lang w:eastAsia="ja-JP"/>
              </w:rPr>
              <w:t xml:space="preserve"> </w:t>
            </w:r>
          </w:p>
          <w:p w14:paraId="6F9862E2" w14:textId="77777777" w:rsidR="00A17327" w:rsidRPr="008A46FD" w:rsidRDefault="00A17327" w:rsidP="00A17327">
            <w:pPr>
              <w:adjustRightInd w:val="0"/>
              <w:snapToGrid w:val="0"/>
              <w:spacing w:after="0"/>
              <w:jc w:val="left"/>
              <w:rPr>
                <w:sz w:val="20"/>
                <w:szCs w:val="20"/>
                <w:lang w:eastAsia="ja-JP"/>
              </w:rPr>
            </w:pPr>
          </w:p>
          <w:p w14:paraId="44166187" w14:textId="77777777" w:rsidR="00A17327" w:rsidRPr="008A46FD" w:rsidRDefault="00A17327" w:rsidP="00A17327">
            <w:pPr>
              <w:adjustRightInd w:val="0"/>
              <w:snapToGrid w:val="0"/>
              <w:spacing w:after="0"/>
              <w:jc w:val="left"/>
              <w:rPr>
                <w:sz w:val="20"/>
                <w:szCs w:val="20"/>
                <w:lang w:eastAsia="ja-JP"/>
              </w:rPr>
            </w:pPr>
          </w:p>
          <w:p w14:paraId="29A84166" w14:textId="77777777" w:rsidR="00A17327" w:rsidRPr="008A46FD" w:rsidRDefault="00A17327" w:rsidP="00A17327">
            <w:pPr>
              <w:adjustRightInd w:val="0"/>
              <w:snapToGrid w:val="0"/>
              <w:spacing w:after="0"/>
              <w:jc w:val="left"/>
              <w:rPr>
                <w:sz w:val="20"/>
                <w:szCs w:val="20"/>
                <w:lang w:eastAsia="ja-JP"/>
              </w:rPr>
            </w:pPr>
          </w:p>
          <w:p w14:paraId="36E1B93A" w14:textId="77777777" w:rsidR="00A17327" w:rsidRPr="008A46FD" w:rsidRDefault="00A17327" w:rsidP="00A17327">
            <w:pPr>
              <w:adjustRightInd w:val="0"/>
              <w:snapToGrid w:val="0"/>
              <w:spacing w:after="0"/>
              <w:jc w:val="left"/>
              <w:rPr>
                <w:sz w:val="20"/>
                <w:szCs w:val="20"/>
                <w:lang w:eastAsia="ja-JP"/>
              </w:rPr>
            </w:pPr>
          </w:p>
          <w:p w14:paraId="0C8BB160" w14:textId="77777777" w:rsidR="00A17327" w:rsidRPr="008A46FD" w:rsidRDefault="00A17327" w:rsidP="00A17327">
            <w:pPr>
              <w:adjustRightInd w:val="0"/>
              <w:snapToGrid w:val="0"/>
              <w:spacing w:after="0"/>
              <w:jc w:val="left"/>
              <w:rPr>
                <w:sz w:val="20"/>
                <w:szCs w:val="20"/>
                <w:lang w:eastAsia="ja-JP"/>
              </w:rPr>
            </w:pPr>
          </w:p>
          <w:p w14:paraId="66207867" w14:textId="77777777" w:rsidR="00A17327" w:rsidRPr="008A46FD" w:rsidRDefault="00A17327" w:rsidP="00A17327">
            <w:pPr>
              <w:adjustRightInd w:val="0"/>
              <w:snapToGrid w:val="0"/>
              <w:spacing w:after="0"/>
              <w:jc w:val="left"/>
              <w:rPr>
                <w:sz w:val="20"/>
                <w:szCs w:val="20"/>
                <w:lang w:eastAsia="ja-JP"/>
              </w:rPr>
            </w:pPr>
          </w:p>
          <w:p w14:paraId="06B80108" w14:textId="77777777" w:rsidR="00A17327" w:rsidRPr="008A46FD" w:rsidRDefault="00A17327" w:rsidP="00A17327">
            <w:pPr>
              <w:adjustRightInd w:val="0"/>
              <w:snapToGrid w:val="0"/>
              <w:spacing w:after="0"/>
              <w:jc w:val="left"/>
              <w:rPr>
                <w:sz w:val="20"/>
                <w:szCs w:val="20"/>
                <w:lang w:eastAsia="ja-JP"/>
              </w:rPr>
            </w:pPr>
          </w:p>
          <w:p w14:paraId="5C0C3BD0" w14:textId="77777777" w:rsidR="00A17327" w:rsidRPr="008A46FD" w:rsidRDefault="00A17327" w:rsidP="00A17327">
            <w:pPr>
              <w:adjustRightInd w:val="0"/>
              <w:snapToGrid w:val="0"/>
              <w:spacing w:after="0"/>
              <w:jc w:val="left"/>
              <w:rPr>
                <w:sz w:val="20"/>
                <w:szCs w:val="20"/>
                <w:lang w:eastAsia="ja-JP"/>
              </w:rPr>
            </w:pPr>
          </w:p>
          <w:p w14:paraId="5C5F8555" w14:textId="77777777" w:rsidR="00A17327" w:rsidRPr="008A46FD" w:rsidRDefault="00A17327" w:rsidP="00A17327">
            <w:pPr>
              <w:adjustRightInd w:val="0"/>
              <w:snapToGrid w:val="0"/>
              <w:spacing w:after="0"/>
              <w:jc w:val="left"/>
              <w:rPr>
                <w:sz w:val="20"/>
                <w:szCs w:val="20"/>
                <w:lang w:eastAsia="ja-JP"/>
              </w:rPr>
            </w:pPr>
          </w:p>
          <w:p w14:paraId="578B07DC" w14:textId="77777777" w:rsidR="00A17327" w:rsidRPr="008A46FD" w:rsidRDefault="00A17327" w:rsidP="00A17327">
            <w:pPr>
              <w:adjustRightInd w:val="0"/>
              <w:snapToGrid w:val="0"/>
              <w:spacing w:after="0"/>
              <w:jc w:val="left"/>
              <w:rPr>
                <w:sz w:val="20"/>
                <w:szCs w:val="20"/>
                <w:lang w:eastAsia="ja-JP"/>
              </w:rPr>
            </w:pPr>
          </w:p>
          <w:p w14:paraId="0BB9780A" w14:textId="77777777" w:rsidR="00A17327" w:rsidRPr="008A46FD" w:rsidRDefault="00A17327" w:rsidP="00A17327">
            <w:pPr>
              <w:adjustRightInd w:val="0"/>
              <w:snapToGrid w:val="0"/>
              <w:spacing w:after="0"/>
              <w:jc w:val="left"/>
              <w:rPr>
                <w:sz w:val="20"/>
                <w:szCs w:val="20"/>
                <w:lang w:eastAsia="ja-JP"/>
              </w:rPr>
            </w:pPr>
          </w:p>
          <w:p w14:paraId="653EC76F" w14:textId="77777777" w:rsidR="00A17327" w:rsidRPr="008A46FD" w:rsidRDefault="00A17327" w:rsidP="00A17327">
            <w:pPr>
              <w:adjustRightInd w:val="0"/>
              <w:snapToGrid w:val="0"/>
              <w:spacing w:after="0"/>
              <w:jc w:val="left"/>
              <w:rPr>
                <w:sz w:val="20"/>
                <w:szCs w:val="20"/>
                <w:lang w:eastAsia="ja-JP"/>
              </w:rPr>
            </w:pPr>
          </w:p>
          <w:p w14:paraId="3475E92F" w14:textId="77777777" w:rsidR="00A17327" w:rsidRPr="008A46FD" w:rsidRDefault="00A17327" w:rsidP="00A17327">
            <w:pPr>
              <w:adjustRightInd w:val="0"/>
              <w:snapToGrid w:val="0"/>
              <w:spacing w:after="0"/>
              <w:jc w:val="left"/>
              <w:rPr>
                <w:sz w:val="20"/>
                <w:szCs w:val="20"/>
                <w:lang w:eastAsia="ja-JP"/>
              </w:rPr>
            </w:pPr>
          </w:p>
          <w:p w14:paraId="2A7F6D38" w14:textId="77777777" w:rsidR="00A17327" w:rsidRPr="008A46FD" w:rsidRDefault="00A17327" w:rsidP="00A17327">
            <w:pPr>
              <w:adjustRightInd w:val="0"/>
              <w:snapToGrid w:val="0"/>
              <w:spacing w:after="0"/>
              <w:jc w:val="left"/>
              <w:rPr>
                <w:sz w:val="20"/>
                <w:szCs w:val="20"/>
                <w:lang w:eastAsia="ja-JP"/>
              </w:rPr>
            </w:pPr>
          </w:p>
          <w:p w14:paraId="11513542" w14:textId="2AB3955F" w:rsidR="00A17327" w:rsidRPr="008A46FD" w:rsidRDefault="00A17327" w:rsidP="00A17327">
            <w:pPr>
              <w:adjustRightInd w:val="0"/>
              <w:snapToGrid w:val="0"/>
              <w:spacing w:after="0"/>
              <w:jc w:val="left"/>
              <w:rPr>
                <w:rFonts w:eastAsia="MS Mincho"/>
                <w:sz w:val="20"/>
                <w:szCs w:val="20"/>
                <w:lang w:eastAsia="ja-JP"/>
              </w:rPr>
            </w:pPr>
            <w:r w:rsidRPr="008A46FD">
              <w:rPr>
                <w:sz w:val="20"/>
                <w:szCs w:val="20"/>
                <w:lang w:eastAsia="ja-JP"/>
              </w:rPr>
              <w:t>Develop CDS based on the inputs from members and recommendations of the JWG, and further develop a draft CMM if needed.</w:t>
            </w:r>
          </w:p>
          <w:p w14:paraId="7374DC59" w14:textId="77777777" w:rsidR="00A17327" w:rsidRPr="008A46FD" w:rsidRDefault="00A17327" w:rsidP="00A17327">
            <w:pPr>
              <w:adjustRightInd w:val="0"/>
              <w:snapToGrid w:val="0"/>
              <w:spacing w:after="0"/>
              <w:jc w:val="left"/>
              <w:rPr>
                <w:rFonts w:eastAsia="MS Mincho"/>
                <w:sz w:val="20"/>
                <w:szCs w:val="20"/>
                <w:lang w:eastAsia="ja-JP"/>
              </w:rPr>
            </w:pPr>
          </w:p>
          <w:p w14:paraId="65362516" w14:textId="77777777" w:rsidR="00A17327" w:rsidRPr="008A46FD" w:rsidRDefault="00A17327" w:rsidP="00A17327">
            <w:pPr>
              <w:adjustRightInd w:val="0"/>
              <w:snapToGrid w:val="0"/>
              <w:spacing w:after="0"/>
              <w:jc w:val="left"/>
              <w:rPr>
                <w:rFonts w:eastAsia="MS Mincho"/>
                <w:sz w:val="20"/>
                <w:szCs w:val="20"/>
                <w:lang w:eastAsia="ja-JP"/>
              </w:rPr>
            </w:pPr>
          </w:p>
          <w:p w14:paraId="6939A66A" w14:textId="77777777" w:rsidR="00A17327" w:rsidRPr="008A46FD" w:rsidRDefault="00A17327" w:rsidP="00A17327">
            <w:pPr>
              <w:adjustRightInd w:val="0"/>
              <w:snapToGrid w:val="0"/>
              <w:spacing w:after="0"/>
              <w:jc w:val="left"/>
              <w:rPr>
                <w:rFonts w:eastAsia="MS Mincho"/>
                <w:sz w:val="20"/>
                <w:szCs w:val="20"/>
                <w:lang w:eastAsia="ja-JP"/>
              </w:rPr>
            </w:pPr>
          </w:p>
        </w:tc>
        <w:tc>
          <w:tcPr>
            <w:tcW w:w="984" w:type="pct"/>
            <w:tcBorders>
              <w:left w:val="single" w:sz="4" w:space="0" w:color="auto"/>
              <w:right w:val="single" w:sz="4" w:space="0" w:color="auto"/>
            </w:tcBorders>
          </w:tcPr>
          <w:p w14:paraId="5DB3BFEF"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p>
          <w:p w14:paraId="53D72258"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p>
          <w:p w14:paraId="7F4D60BB"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r w:rsidRPr="008A46FD">
              <w:rPr>
                <w:color w:val="000000"/>
                <w:sz w:val="20"/>
                <w:szCs w:val="20"/>
              </w:rPr>
              <w:t>Review the compiled members’ reports and identify and rectify shortcomings.</w:t>
            </w:r>
          </w:p>
          <w:p w14:paraId="5684F32C" w14:textId="77777777" w:rsidR="00A17327" w:rsidRPr="008A46FD" w:rsidRDefault="00A17327" w:rsidP="00A17327">
            <w:pPr>
              <w:adjustRightInd w:val="0"/>
              <w:snapToGrid w:val="0"/>
              <w:spacing w:after="0"/>
              <w:ind w:left="342" w:hanging="342"/>
              <w:jc w:val="left"/>
              <w:rPr>
                <w:rFonts w:eastAsia="Malgun Gothic"/>
                <w:sz w:val="20"/>
                <w:szCs w:val="20"/>
              </w:rPr>
            </w:pPr>
          </w:p>
          <w:p w14:paraId="4571C7F5" w14:textId="46761D80" w:rsidR="00A17327" w:rsidRPr="008A46FD" w:rsidRDefault="00A17327" w:rsidP="00A17327">
            <w:pPr>
              <w:adjustRightInd w:val="0"/>
              <w:snapToGrid w:val="0"/>
              <w:spacing w:after="0"/>
              <w:jc w:val="left"/>
              <w:rPr>
                <w:sz w:val="20"/>
                <w:szCs w:val="20"/>
                <w:lang w:eastAsia="ja-JP"/>
              </w:rPr>
            </w:pPr>
            <w:r w:rsidRPr="008A46FD">
              <w:rPr>
                <w:sz w:val="20"/>
                <w:szCs w:val="20"/>
                <w:lang w:eastAsia="ja-JP"/>
              </w:rPr>
              <w:t xml:space="preserve">Obtain work results from ISC and recommend any necessary changes to CMM on </w:t>
            </w:r>
            <w:r w:rsidR="005D2D2B" w:rsidRPr="008A46FD">
              <w:rPr>
                <w:sz w:val="20"/>
                <w:szCs w:val="20"/>
                <w:lang w:eastAsia="ja-JP"/>
              </w:rPr>
              <w:t>Pacific bluefin tuna</w:t>
            </w:r>
            <w:r w:rsidRPr="008A46FD">
              <w:rPr>
                <w:sz w:val="20"/>
                <w:szCs w:val="20"/>
                <w:lang w:eastAsia="ja-JP"/>
              </w:rPr>
              <w:t>.</w:t>
            </w:r>
          </w:p>
          <w:p w14:paraId="598EFF74" w14:textId="77777777" w:rsidR="00A17327" w:rsidRPr="008A46FD" w:rsidRDefault="00A17327" w:rsidP="00A17327">
            <w:pPr>
              <w:adjustRightInd w:val="0"/>
              <w:snapToGrid w:val="0"/>
              <w:spacing w:after="0"/>
              <w:jc w:val="left"/>
              <w:rPr>
                <w:sz w:val="20"/>
                <w:szCs w:val="20"/>
                <w:lang w:eastAsia="ja-JP"/>
              </w:rPr>
            </w:pPr>
          </w:p>
          <w:p w14:paraId="5DEAF8AE" w14:textId="60C4C042" w:rsidR="00A17327" w:rsidRPr="008A46FD" w:rsidRDefault="00A17327" w:rsidP="00A17327">
            <w:pPr>
              <w:adjustRightInd w:val="0"/>
              <w:snapToGrid w:val="0"/>
              <w:spacing w:after="0"/>
              <w:jc w:val="left"/>
              <w:rPr>
                <w:sz w:val="20"/>
                <w:szCs w:val="20"/>
                <w:lang w:eastAsia="ja-JP"/>
              </w:rPr>
            </w:pPr>
            <w:r w:rsidRPr="008A46FD">
              <w:rPr>
                <w:sz w:val="20"/>
                <w:szCs w:val="20"/>
                <w:lang w:eastAsia="ja-JP"/>
              </w:rPr>
              <w:t>Work in the JWG in MSE development.</w:t>
            </w:r>
          </w:p>
          <w:p w14:paraId="1A530880" w14:textId="77777777" w:rsidR="00A17327" w:rsidRPr="008A46FD" w:rsidRDefault="00A17327" w:rsidP="00A17327">
            <w:pPr>
              <w:adjustRightInd w:val="0"/>
              <w:snapToGrid w:val="0"/>
              <w:spacing w:after="0"/>
              <w:jc w:val="left"/>
              <w:rPr>
                <w:sz w:val="20"/>
                <w:szCs w:val="20"/>
                <w:lang w:eastAsia="ja-JP"/>
              </w:rPr>
            </w:pPr>
          </w:p>
          <w:p w14:paraId="7E79CF71" w14:textId="77777777" w:rsidR="00A17327" w:rsidRPr="008A46FD" w:rsidRDefault="00A17327" w:rsidP="00A17327">
            <w:pPr>
              <w:adjustRightInd w:val="0"/>
              <w:snapToGrid w:val="0"/>
              <w:spacing w:after="0"/>
              <w:jc w:val="left"/>
              <w:rPr>
                <w:sz w:val="20"/>
                <w:szCs w:val="20"/>
                <w:lang w:eastAsia="ja-JP"/>
              </w:rPr>
            </w:pPr>
          </w:p>
          <w:p w14:paraId="2218240E" w14:textId="77777777" w:rsidR="00A17327" w:rsidRPr="008A46FD" w:rsidRDefault="00A17327" w:rsidP="00A17327">
            <w:pPr>
              <w:adjustRightInd w:val="0"/>
              <w:snapToGrid w:val="0"/>
              <w:spacing w:after="0"/>
              <w:jc w:val="left"/>
              <w:rPr>
                <w:sz w:val="20"/>
                <w:szCs w:val="20"/>
                <w:lang w:eastAsia="ja-JP"/>
              </w:rPr>
            </w:pPr>
          </w:p>
          <w:p w14:paraId="132BE642" w14:textId="77777777" w:rsidR="00A17327" w:rsidRPr="008A46FD" w:rsidRDefault="00A17327" w:rsidP="00A17327">
            <w:pPr>
              <w:adjustRightInd w:val="0"/>
              <w:snapToGrid w:val="0"/>
              <w:spacing w:after="0"/>
              <w:jc w:val="left"/>
              <w:rPr>
                <w:sz w:val="20"/>
                <w:szCs w:val="20"/>
                <w:lang w:eastAsia="ja-JP"/>
              </w:rPr>
            </w:pPr>
          </w:p>
          <w:p w14:paraId="162D3C29" w14:textId="77777777" w:rsidR="00A17327" w:rsidRPr="008A46FD" w:rsidRDefault="00A17327" w:rsidP="00A17327">
            <w:pPr>
              <w:adjustRightInd w:val="0"/>
              <w:snapToGrid w:val="0"/>
              <w:spacing w:after="0"/>
              <w:jc w:val="left"/>
              <w:rPr>
                <w:sz w:val="20"/>
                <w:szCs w:val="20"/>
                <w:lang w:eastAsia="ja-JP"/>
              </w:rPr>
            </w:pPr>
          </w:p>
          <w:p w14:paraId="60699DA0" w14:textId="77777777" w:rsidR="00A17327" w:rsidRPr="008A46FD" w:rsidRDefault="00A17327" w:rsidP="00A17327">
            <w:pPr>
              <w:adjustRightInd w:val="0"/>
              <w:snapToGrid w:val="0"/>
              <w:spacing w:after="0"/>
              <w:jc w:val="left"/>
              <w:rPr>
                <w:rFonts w:eastAsia="Malgun Gothic"/>
                <w:sz w:val="20"/>
                <w:szCs w:val="20"/>
              </w:rPr>
            </w:pPr>
          </w:p>
        </w:tc>
      </w:tr>
      <w:tr w:rsidR="00A17327" w:rsidRPr="008A46FD" w14:paraId="750C65A3" w14:textId="77777777" w:rsidTr="008A46FD">
        <w:trPr>
          <w:trHeight w:val="1741"/>
        </w:trPr>
        <w:tc>
          <w:tcPr>
            <w:tcW w:w="909" w:type="pct"/>
            <w:tcBorders>
              <w:right w:val="double" w:sz="4" w:space="0" w:color="auto"/>
            </w:tcBorders>
          </w:tcPr>
          <w:p w14:paraId="4040844E" w14:textId="77777777" w:rsidR="00A17327" w:rsidRPr="008A46FD" w:rsidRDefault="00A17327" w:rsidP="00A17327">
            <w:pPr>
              <w:tabs>
                <w:tab w:val="left" w:pos="705"/>
              </w:tabs>
              <w:adjustRightInd w:val="0"/>
              <w:snapToGrid w:val="0"/>
              <w:spacing w:after="0"/>
              <w:jc w:val="left"/>
              <w:rPr>
                <w:rFonts w:eastAsia="Malgun Gothic"/>
                <w:sz w:val="20"/>
                <w:szCs w:val="20"/>
              </w:rPr>
            </w:pPr>
          </w:p>
        </w:tc>
        <w:tc>
          <w:tcPr>
            <w:tcW w:w="1138" w:type="pct"/>
            <w:tcBorders>
              <w:left w:val="double" w:sz="4" w:space="0" w:color="auto"/>
              <w:right w:val="double" w:sz="4" w:space="0" w:color="auto"/>
            </w:tcBorders>
          </w:tcPr>
          <w:p w14:paraId="02BC6070" w14:textId="77777777" w:rsidR="00A17327" w:rsidRPr="008A46FD" w:rsidRDefault="00A17327" w:rsidP="00A17327">
            <w:pPr>
              <w:tabs>
                <w:tab w:val="left" w:pos="705"/>
              </w:tabs>
              <w:adjustRightInd w:val="0"/>
              <w:snapToGrid w:val="0"/>
              <w:spacing w:after="0"/>
              <w:jc w:val="left"/>
              <w:rPr>
                <w:b/>
                <w:sz w:val="20"/>
                <w:szCs w:val="20"/>
                <w:u w:val="single"/>
              </w:rPr>
            </w:pPr>
            <w:r w:rsidRPr="008A46FD">
              <w:rPr>
                <w:b/>
                <w:sz w:val="20"/>
                <w:szCs w:val="20"/>
                <w:u w:val="single"/>
              </w:rPr>
              <w:t>Swordfish</w:t>
            </w:r>
          </w:p>
          <w:p w14:paraId="0FCC6CBA" w14:textId="509A76DF" w:rsidR="00A17327" w:rsidRPr="008A46FD" w:rsidRDefault="00A17327" w:rsidP="00A17327">
            <w:pPr>
              <w:tabs>
                <w:tab w:val="left" w:pos="705"/>
              </w:tabs>
              <w:adjustRightInd w:val="0"/>
              <w:snapToGrid w:val="0"/>
              <w:spacing w:after="0"/>
              <w:jc w:val="left"/>
              <w:rPr>
                <w:sz w:val="20"/>
                <w:szCs w:val="20"/>
              </w:rPr>
            </w:pPr>
            <w:r w:rsidRPr="008A46FD">
              <w:rPr>
                <w:sz w:val="20"/>
                <w:szCs w:val="20"/>
              </w:rPr>
              <w:t>Further develop the harvest strategy consistent with CMM2014-06, including consideration of a target reference point and associated harvest control rule.</w:t>
            </w:r>
          </w:p>
          <w:p w14:paraId="65736CB0" w14:textId="77777777" w:rsidR="00A17327" w:rsidRPr="008A46FD" w:rsidRDefault="00A17327" w:rsidP="00A17327">
            <w:pPr>
              <w:tabs>
                <w:tab w:val="left" w:pos="705"/>
              </w:tabs>
              <w:adjustRightInd w:val="0"/>
              <w:snapToGrid w:val="0"/>
              <w:spacing w:after="0"/>
              <w:jc w:val="left"/>
              <w:rPr>
                <w:b/>
                <w:sz w:val="20"/>
                <w:szCs w:val="20"/>
                <w:u w:val="single"/>
              </w:rPr>
            </w:pPr>
          </w:p>
        </w:tc>
        <w:tc>
          <w:tcPr>
            <w:tcW w:w="984" w:type="pct"/>
            <w:tcBorders>
              <w:left w:val="double" w:sz="4" w:space="0" w:color="auto"/>
              <w:right w:val="single" w:sz="4" w:space="0" w:color="auto"/>
            </w:tcBorders>
          </w:tcPr>
          <w:p w14:paraId="2CCD00DA" w14:textId="77777777" w:rsidR="00C11C16" w:rsidRPr="008A46FD" w:rsidRDefault="00C11C16" w:rsidP="00A17327">
            <w:pPr>
              <w:adjustRightInd w:val="0"/>
              <w:snapToGrid w:val="0"/>
              <w:spacing w:after="0"/>
              <w:jc w:val="left"/>
              <w:rPr>
                <w:rFonts w:eastAsia="MS Mincho"/>
                <w:sz w:val="20"/>
                <w:szCs w:val="20"/>
                <w:lang w:eastAsia="ja-JP"/>
              </w:rPr>
            </w:pPr>
          </w:p>
          <w:p w14:paraId="7141B567" w14:textId="734B5A1D" w:rsidR="00A17327" w:rsidRPr="008A46FD" w:rsidRDefault="00A17327" w:rsidP="00A17327">
            <w:pPr>
              <w:adjustRightInd w:val="0"/>
              <w:snapToGrid w:val="0"/>
              <w:spacing w:after="0"/>
              <w:jc w:val="left"/>
              <w:rPr>
                <w:sz w:val="20"/>
                <w:szCs w:val="20"/>
              </w:rPr>
            </w:pPr>
            <w:r w:rsidRPr="008A46FD">
              <w:rPr>
                <w:rFonts w:eastAsia="MS Mincho"/>
                <w:sz w:val="20"/>
                <w:szCs w:val="20"/>
                <w:lang w:eastAsia="ja-JP"/>
              </w:rPr>
              <w:t xml:space="preserve">Consider and recommend appropriate TRP and associated </w:t>
            </w:r>
            <w:proofErr w:type="gramStart"/>
            <w:r w:rsidRPr="008A46FD">
              <w:rPr>
                <w:rFonts w:eastAsia="MS Mincho"/>
                <w:sz w:val="20"/>
                <w:szCs w:val="20"/>
                <w:lang w:eastAsia="ja-JP"/>
              </w:rPr>
              <w:t>HCR, and</w:t>
            </w:r>
            <w:proofErr w:type="gramEnd"/>
            <w:r w:rsidRPr="008A46FD">
              <w:rPr>
                <w:rFonts w:eastAsia="MS Mincho"/>
                <w:sz w:val="20"/>
                <w:szCs w:val="20"/>
                <w:lang w:eastAsia="ja-JP"/>
              </w:rPr>
              <w:t xml:space="preserve"> develop </w:t>
            </w:r>
            <w:r w:rsidRPr="008A46FD">
              <w:rPr>
                <w:sz w:val="20"/>
                <w:szCs w:val="20"/>
              </w:rPr>
              <w:t xml:space="preserve">a draft CMM. </w:t>
            </w:r>
          </w:p>
          <w:p w14:paraId="00D91FB1" w14:textId="77777777" w:rsidR="00A17327" w:rsidRPr="008A46FD" w:rsidRDefault="00A17327" w:rsidP="00A17327">
            <w:pPr>
              <w:adjustRightInd w:val="0"/>
              <w:snapToGrid w:val="0"/>
              <w:spacing w:after="0"/>
              <w:jc w:val="left"/>
              <w:rPr>
                <w:sz w:val="20"/>
                <w:szCs w:val="20"/>
              </w:rPr>
            </w:pPr>
          </w:p>
          <w:p w14:paraId="2A9C6481" w14:textId="77777777" w:rsidR="00A17327" w:rsidRPr="008A46FD" w:rsidRDefault="00A17327" w:rsidP="00A17327">
            <w:pPr>
              <w:adjustRightInd w:val="0"/>
              <w:snapToGrid w:val="0"/>
              <w:spacing w:after="0"/>
              <w:jc w:val="left"/>
              <w:rPr>
                <w:sz w:val="20"/>
                <w:szCs w:val="20"/>
              </w:rPr>
            </w:pPr>
          </w:p>
        </w:tc>
        <w:tc>
          <w:tcPr>
            <w:tcW w:w="985" w:type="pct"/>
            <w:tcBorders>
              <w:left w:val="single" w:sz="4" w:space="0" w:color="auto"/>
              <w:right w:val="single" w:sz="4" w:space="0" w:color="auto"/>
            </w:tcBorders>
          </w:tcPr>
          <w:p w14:paraId="4CC870DE" w14:textId="77777777" w:rsidR="00A17327" w:rsidRPr="008A46FD" w:rsidRDefault="00A17327" w:rsidP="00A17327">
            <w:pPr>
              <w:adjustRightInd w:val="0"/>
              <w:snapToGrid w:val="0"/>
              <w:spacing w:after="0"/>
              <w:jc w:val="left"/>
              <w:rPr>
                <w:sz w:val="20"/>
                <w:szCs w:val="20"/>
              </w:rPr>
            </w:pPr>
          </w:p>
          <w:p w14:paraId="75AA9D3D" w14:textId="77777777" w:rsidR="00A17327" w:rsidRPr="008A46FD" w:rsidRDefault="00A17327" w:rsidP="00A17327">
            <w:pPr>
              <w:adjustRightInd w:val="0"/>
              <w:snapToGrid w:val="0"/>
              <w:spacing w:after="0"/>
              <w:jc w:val="left"/>
              <w:rPr>
                <w:rFonts w:eastAsia="MS Mincho"/>
                <w:sz w:val="20"/>
                <w:szCs w:val="20"/>
                <w:lang w:eastAsia="ja-JP"/>
              </w:rPr>
            </w:pPr>
            <w:r w:rsidRPr="008A46FD">
              <w:rPr>
                <w:rFonts w:eastAsia="MS Mincho"/>
                <w:sz w:val="20"/>
                <w:szCs w:val="20"/>
                <w:lang w:eastAsia="ja-JP"/>
              </w:rPr>
              <w:t xml:space="preserve">Consider and recommend appropriate TRP and associated </w:t>
            </w:r>
            <w:proofErr w:type="gramStart"/>
            <w:r w:rsidRPr="008A46FD">
              <w:rPr>
                <w:rFonts w:eastAsia="MS Mincho"/>
                <w:sz w:val="20"/>
                <w:szCs w:val="20"/>
                <w:lang w:eastAsia="ja-JP"/>
              </w:rPr>
              <w:t>HCR, and</w:t>
            </w:r>
            <w:proofErr w:type="gramEnd"/>
            <w:r w:rsidRPr="008A46FD">
              <w:rPr>
                <w:rFonts w:eastAsia="MS Mincho"/>
                <w:sz w:val="20"/>
                <w:szCs w:val="20"/>
                <w:lang w:eastAsia="ja-JP"/>
              </w:rPr>
              <w:t xml:space="preserve"> develop </w:t>
            </w:r>
            <w:r w:rsidRPr="008A46FD">
              <w:rPr>
                <w:sz w:val="20"/>
                <w:szCs w:val="20"/>
              </w:rPr>
              <w:t>a draft CMM.</w:t>
            </w:r>
          </w:p>
        </w:tc>
        <w:tc>
          <w:tcPr>
            <w:tcW w:w="984" w:type="pct"/>
            <w:tcBorders>
              <w:left w:val="single" w:sz="4" w:space="0" w:color="auto"/>
              <w:right w:val="single" w:sz="4" w:space="0" w:color="auto"/>
            </w:tcBorders>
          </w:tcPr>
          <w:p w14:paraId="2D5F2B31" w14:textId="77777777" w:rsidR="00A17327" w:rsidRPr="008A46FD" w:rsidRDefault="00A17327" w:rsidP="00A17327">
            <w:pPr>
              <w:adjustRightInd w:val="0"/>
              <w:snapToGrid w:val="0"/>
              <w:spacing w:after="0"/>
              <w:ind w:left="342" w:hanging="342"/>
              <w:jc w:val="left"/>
              <w:rPr>
                <w:rFonts w:eastAsia="MS Mincho"/>
                <w:sz w:val="20"/>
                <w:szCs w:val="20"/>
                <w:lang w:eastAsia="ja-JP"/>
              </w:rPr>
            </w:pPr>
          </w:p>
          <w:p w14:paraId="3708BE5C" w14:textId="77777777" w:rsidR="00A17327" w:rsidRPr="008A46FD" w:rsidRDefault="00A17327" w:rsidP="00A17327">
            <w:pPr>
              <w:adjustRightInd w:val="0"/>
              <w:snapToGrid w:val="0"/>
              <w:spacing w:after="0"/>
              <w:ind w:left="342" w:hanging="342"/>
              <w:jc w:val="left"/>
              <w:rPr>
                <w:rFonts w:eastAsia="MS Mincho"/>
                <w:sz w:val="20"/>
                <w:szCs w:val="20"/>
                <w:lang w:eastAsia="ja-JP"/>
              </w:rPr>
            </w:pPr>
          </w:p>
          <w:p w14:paraId="657B94CE" w14:textId="77777777" w:rsidR="00A17327" w:rsidRPr="008A46FD" w:rsidRDefault="00A17327" w:rsidP="00A17327">
            <w:pPr>
              <w:adjustRightInd w:val="0"/>
              <w:snapToGrid w:val="0"/>
              <w:spacing w:after="0"/>
              <w:ind w:left="342" w:hanging="342"/>
              <w:jc w:val="left"/>
              <w:rPr>
                <w:rFonts w:eastAsia="MS Mincho"/>
                <w:sz w:val="20"/>
                <w:szCs w:val="20"/>
                <w:lang w:eastAsia="ja-JP"/>
              </w:rPr>
            </w:pPr>
          </w:p>
          <w:p w14:paraId="51088451" w14:textId="77777777" w:rsidR="00A17327" w:rsidRPr="008A46FD" w:rsidRDefault="00A17327" w:rsidP="00A17327">
            <w:pPr>
              <w:adjustRightInd w:val="0"/>
              <w:snapToGrid w:val="0"/>
              <w:spacing w:after="0"/>
              <w:ind w:left="342" w:hanging="342"/>
              <w:jc w:val="left"/>
              <w:rPr>
                <w:rFonts w:eastAsia="MS Mincho"/>
                <w:sz w:val="20"/>
                <w:szCs w:val="20"/>
                <w:lang w:eastAsia="ja-JP"/>
              </w:rPr>
            </w:pPr>
          </w:p>
          <w:p w14:paraId="4EC8FD54" w14:textId="77777777" w:rsidR="00A17327" w:rsidRPr="008A46FD" w:rsidRDefault="00A17327" w:rsidP="00A17327">
            <w:pPr>
              <w:adjustRightInd w:val="0"/>
              <w:snapToGrid w:val="0"/>
              <w:spacing w:after="0"/>
              <w:ind w:left="342" w:hanging="342"/>
              <w:jc w:val="left"/>
              <w:rPr>
                <w:rFonts w:eastAsia="MS Mincho"/>
                <w:sz w:val="20"/>
                <w:szCs w:val="20"/>
                <w:lang w:eastAsia="ja-JP"/>
              </w:rPr>
            </w:pPr>
          </w:p>
          <w:p w14:paraId="0FAB5A8F" w14:textId="77777777" w:rsidR="00A17327" w:rsidRPr="008A46FD" w:rsidRDefault="00A17327" w:rsidP="00A17327">
            <w:pPr>
              <w:adjustRightInd w:val="0"/>
              <w:snapToGrid w:val="0"/>
              <w:spacing w:after="0"/>
              <w:ind w:left="342" w:hanging="342"/>
              <w:jc w:val="left"/>
              <w:rPr>
                <w:rFonts w:eastAsia="MS Mincho"/>
                <w:sz w:val="20"/>
                <w:szCs w:val="20"/>
                <w:lang w:eastAsia="ja-JP"/>
              </w:rPr>
            </w:pPr>
          </w:p>
          <w:p w14:paraId="0DBBB49B" w14:textId="77777777" w:rsidR="00A17327" w:rsidRPr="008A46FD" w:rsidRDefault="00A17327" w:rsidP="00C11C16">
            <w:pPr>
              <w:adjustRightInd w:val="0"/>
              <w:snapToGrid w:val="0"/>
              <w:spacing w:after="0"/>
              <w:jc w:val="left"/>
              <w:rPr>
                <w:sz w:val="20"/>
                <w:szCs w:val="20"/>
              </w:rPr>
            </w:pPr>
          </w:p>
        </w:tc>
      </w:tr>
      <w:tr w:rsidR="00A17327" w:rsidRPr="008A46FD" w14:paraId="3B3ED6E4" w14:textId="77777777" w:rsidTr="008A46FD">
        <w:tc>
          <w:tcPr>
            <w:tcW w:w="909" w:type="pct"/>
            <w:tcBorders>
              <w:right w:val="double" w:sz="4" w:space="0" w:color="auto"/>
            </w:tcBorders>
          </w:tcPr>
          <w:p w14:paraId="77A41B6B" w14:textId="77777777" w:rsidR="00A17327" w:rsidRPr="008A46FD" w:rsidRDefault="00A17327" w:rsidP="00A17327">
            <w:pPr>
              <w:tabs>
                <w:tab w:val="left" w:pos="705"/>
              </w:tabs>
              <w:adjustRightInd w:val="0"/>
              <w:snapToGrid w:val="0"/>
              <w:spacing w:after="0"/>
              <w:ind w:left="180" w:hanging="180"/>
              <w:jc w:val="left"/>
              <w:rPr>
                <w:sz w:val="20"/>
                <w:szCs w:val="20"/>
              </w:rPr>
            </w:pPr>
          </w:p>
        </w:tc>
        <w:tc>
          <w:tcPr>
            <w:tcW w:w="1138" w:type="pct"/>
            <w:tcBorders>
              <w:left w:val="double" w:sz="4" w:space="0" w:color="auto"/>
              <w:right w:val="double" w:sz="4" w:space="0" w:color="auto"/>
            </w:tcBorders>
          </w:tcPr>
          <w:p w14:paraId="6DBCC5CA" w14:textId="77777777" w:rsidR="00A17327" w:rsidRPr="008A46FD" w:rsidRDefault="00A17327" w:rsidP="00A17327">
            <w:pPr>
              <w:adjustRightInd w:val="0"/>
              <w:snapToGrid w:val="0"/>
              <w:spacing w:after="0"/>
              <w:ind w:left="-3" w:firstLine="3"/>
              <w:jc w:val="left"/>
              <w:rPr>
                <w:sz w:val="20"/>
                <w:szCs w:val="20"/>
              </w:rPr>
            </w:pPr>
            <w:r w:rsidRPr="008A46FD">
              <w:rPr>
                <w:b/>
                <w:sz w:val="20"/>
                <w:szCs w:val="20"/>
                <w:u w:val="single"/>
              </w:rPr>
              <w:t xml:space="preserve">Striped marlin </w:t>
            </w:r>
            <w:r w:rsidRPr="008A46FD">
              <w:rPr>
                <w:sz w:val="20"/>
                <w:szCs w:val="20"/>
              </w:rPr>
              <w:t>(if agreed on by the Scientific Committee and Commission).</w:t>
            </w:r>
          </w:p>
          <w:p w14:paraId="64B32D6A" w14:textId="77777777" w:rsidR="00A17327" w:rsidRPr="008A46FD" w:rsidRDefault="00A17327" w:rsidP="00C11C16">
            <w:pPr>
              <w:adjustRightInd w:val="0"/>
              <w:snapToGrid w:val="0"/>
              <w:spacing w:after="0"/>
              <w:jc w:val="left"/>
              <w:rPr>
                <w:sz w:val="20"/>
                <w:szCs w:val="20"/>
              </w:rPr>
            </w:pPr>
          </w:p>
        </w:tc>
        <w:tc>
          <w:tcPr>
            <w:tcW w:w="984" w:type="pct"/>
            <w:tcBorders>
              <w:left w:val="double" w:sz="4" w:space="0" w:color="auto"/>
              <w:right w:val="single" w:sz="4" w:space="0" w:color="auto"/>
            </w:tcBorders>
          </w:tcPr>
          <w:p w14:paraId="48E22455" w14:textId="77777777" w:rsidR="00A17327" w:rsidRPr="008A46FD" w:rsidRDefault="00A17327" w:rsidP="00A17327">
            <w:pPr>
              <w:adjustRightInd w:val="0"/>
              <w:snapToGrid w:val="0"/>
              <w:spacing w:after="0"/>
              <w:jc w:val="left"/>
              <w:rPr>
                <w:sz w:val="20"/>
                <w:szCs w:val="20"/>
              </w:rPr>
            </w:pPr>
          </w:p>
        </w:tc>
        <w:tc>
          <w:tcPr>
            <w:tcW w:w="985" w:type="pct"/>
            <w:tcBorders>
              <w:left w:val="single" w:sz="4" w:space="0" w:color="auto"/>
              <w:right w:val="single" w:sz="4" w:space="0" w:color="auto"/>
            </w:tcBorders>
          </w:tcPr>
          <w:p w14:paraId="2698AF24" w14:textId="77777777" w:rsidR="00A17327" w:rsidRPr="008A46FD" w:rsidRDefault="00A17327" w:rsidP="00A17327">
            <w:pPr>
              <w:adjustRightInd w:val="0"/>
              <w:snapToGrid w:val="0"/>
              <w:spacing w:after="0"/>
              <w:ind w:left="342" w:hanging="342"/>
              <w:jc w:val="left"/>
              <w:rPr>
                <w:sz w:val="20"/>
                <w:szCs w:val="20"/>
              </w:rPr>
            </w:pPr>
          </w:p>
        </w:tc>
        <w:tc>
          <w:tcPr>
            <w:tcW w:w="984" w:type="pct"/>
            <w:tcBorders>
              <w:left w:val="single" w:sz="4" w:space="0" w:color="auto"/>
              <w:right w:val="single" w:sz="4" w:space="0" w:color="auto"/>
            </w:tcBorders>
          </w:tcPr>
          <w:p w14:paraId="4A83BEE3" w14:textId="77777777" w:rsidR="00A17327" w:rsidRPr="008A46FD" w:rsidRDefault="00A17327" w:rsidP="00A17327">
            <w:pPr>
              <w:adjustRightInd w:val="0"/>
              <w:snapToGrid w:val="0"/>
              <w:spacing w:after="0"/>
              <w:ind w:left="342" w:hanging="342"/>
              <w:jc w:val="left"/>
              <w:rPr>
                <w:sz w:val="20"/>
                <w:szCs w:val="20"/>
              </w:rPr>
            </w:pPr>
          </w:p>
        </w:tc>
      </w:tr>
      <w:tr w:rsidR="00A17327" w:rsidRPr="008A46FD" w14:paraId="54D8BF4E" w14:textId="77777777" w:rsidTr="008A46FD">
        <w:tc>
          <w:tcPr>
            <w:tcW w:w="909" w:type="pct"/>
            <w:tcBorders>
              <w:right w:val="double" w:sz="4" w:space="0" w:color="auto"/>
            </w:tcBorders>
          </w:tcPr>
          <w:p w14:paraId="74C6CD27" w14:textId="77777777" w:rsidR="00A17327" w:rsidRPr="008A46FD" w:rsidRDefault="00A17327" w:rsidP="00A17327">
            <w:pPr>
              <w:tabs>
                <w:tab w:val="left" w:pos="705"/>
              </w:tabs>
              <w:adjustRightInd w:val="0"/>
              <w:snapToGrid w:val="0"/>
              <w:spacing w:after="0"/>
              <w:ind w:left="180" w:hanging="180"/>
              <w:jc w:val="left"/>
              <w:rPr>
                <w:sz w:val="20"/>
                <w:szCs w:val="20"/>
              </w:rPr>
            </w:pPr>
            <w:r w:rsidRPr="008A46FD">
              <w:rPr>
                <w:sz w:val="20"/>
                <w:szCs w:val="20"/>
              </w:rPr>
              <w:tab/>
              <w:t>b. Data</w:t>
            </w:r>
          </w:p>
        </w:tc>
        <w:tc>
          <w:tcPr>
            <w:tcW w:w="1138" w:type="pct"/>
            <w:tcBorders>
              <w:left w:val="double" w:sz="4" w:space="0" w:color="auto"/>
              <w:right w:val="double" w:sz="4" w:space="0" w:color="auto"/>
            </w:tcBorders>
          </w:tcPr>
          <w:p w14:paraId="09B959B1" w14:textId="77777777" w:rsidR="00A17327" w:rsidRPr="008A46FD" w:rsidRDefault="00A17327" w:rsidP="00A17327">
            <w:pPr>
              <w:tabs>
                <w:tab w:val="left" w:pos="705"/>
              </w:tabs>
              <w:adjustRightInd w:val="0"/>
              <w:snapToGrid w:val="0"/>
              <w:spacing w:after="0"/>
              <w:ind w:left="-3" w:firstLine="3"/>
              <w:jc w:val="left"/>
              <w:rPr>
                <w:sz w:val="20"/>
                <w:szCs w:val="20"/>
              </w:rPr>
            </w:pPr>
            <w:r w:rsidRPr="008A46FD">
              <w:rPr>
                <w:sz w:val="20"/>
                <w:szCs w:val="20"/>
              </w:rPr>
              <w:t>Achieve timely submission of complete data needed for assessments, formulation of measures, and review of Commission decisions.</w:t>
            </w:r>
          </w:p>
        </w:tc>
        <w:tc>
          <w:tcPr>
            <w:tcW w:w="984" w:type="pct"/>
            <w:tcBorders>
              <w:left w:val="double" w:sz="4" w:space="0" w:color="auto"/>
              <w:right w:val="single" w:sz="4" w:space="0" w:color="auto"/>
            </w:tcBorders>
          </w:tcPr>
          <w:p w14:paraId="26B28CFB" w14:textId="77777777" w:rsidR="00A17327" w:rsidRPr="008A46FD" w:rsidRDefault="00A17327" w:rsidP="00A17327">
            <w:pPr>
              <w:adjustRightInd w:val="0"/>
              <w:snapToGrid w:val="0"/>
              <w:spacing w:after="0"/>
              <w:ind w:hanging="126"/>
              <w:jc w:val="left"/>
              <w:rPr>
                <w:sz w:val="20"/>
                <w:szCs w:val="20"/>
              </w:rPr>
            </w:pPr>
            <w:r w:rsidRPr="008A46FD">
              <w:rPr>
                <w:sz w:val="20"/>
                <w:szCs w:val="20"/>
              </w:rPr>
              <w:t xml:space="preserve">   CCMs participating in the NC submit complete data on fisheries for northern stocks to the Commission.</w:t>
            </w:r>
          </w:p>
          <w:p w14:paraId="2AD73D12" w14:textId="77777777" w:rsidR="00A17327" w:rsidRPr="008A46FD" w:rsidRDefault="00A17327" w:rsidP="00A17327">
            <w:pPr>
              <w:adjustRightInd w:val="0"/>
              <w:snapToGrid w:val="0"/>
              <w:spacing w:after="0"/>
              <w:ind w:hanging="126"/>
              <w:jc w:val="left"/>
              <w:rPr>
                <w:sz w:val="20"/>
                <w:szCs w:val="20"/>
              </w:rPr>
            </w:pPr>
          </w:p>
        </w:tc>
        <w:tc>
          <w:tcPr>
            <w:tcW w:w="985" w:type="pct"/>
            <w:tcBorders>
              <w:left w:val="single" w:sz="4" w:space="0" w:color="auto"/>
              <w:right w:val="single" w:sz="4" w:space="0" w:color="auto"/>
            </w:tcBorders>
          </w:tcPr>
          <w:p w14:paraId="1E4EA4BF" w14:textId="77777777" w:rsidR="00A17327" w:rsidRPr="008A46FD" w:rsidRDefault="00A17327" w:rsidP="00A17327">
            <w:pPr>
              <w:adjustRightInd w:val="0"/>
              <w:snapToGrid w:val="0"/>
              <w:spacing w:after="0"/>
              <w:jc w:val="left"/>
              <w:rPr>
                <w:sz w:val="20"/>
                <w:szCs w:val="20"/>
              </w:rPr>
            </w:pPr>
            <w:r w:rsidRPr="008A46FD">
              <w:rPr>
                <w:sz w:val="20"/>
                <w:szCs w:val="20"/>
              </w:rPr>
              <w:t>CCMs participating in the NC submit complete data on fisheries for northern stocks to the Commission.</w:t>
            </w:r>
          </w:p>
        </w:tc>
        <w:tc>
          <w:tcPr>
            <w:tcW w:w="984" w:type="pct"/>
            <w:tcBorders>
              <w:left w:val="single" w:sz="4" w:space="0" w:color="auto"/>
              <w:right w:val="single" w:sz="4" w:space="0" w:color="auto"/>
            </w:tcBorders>
          </w:tcPr>
          <w:p w14:paraId="4A12F89F" w14:textId="77777777" w:rsidR="00A17327" w:rsidRPr="008A46FD" w:rsidRDefault="00A17327" w:rsidP="00A17327">
            <w:pPr>
              <w:adjustRightInd w:val="0"/>
              <w:snapToGrid w:val="0"/>
              <w:spacing w:after="0"/>
              <w:ind w:left="-3" w:firstLine="3"/>
              <w:jc w:val="left"/>
              <w:rPr>
                <w:sz w:val="20"/>
                <w:szCs w:val="20"/>
              </w:rPr>
            </w:pPr>
            <w:r w:rsidRPr="008A46FD">
              <w:rPr>
                <w:sz w:val="20"/>
                <w:szCs w:val="20"/>
              </w:rPr>
              <w:t>CCMs participating in the NC submit complete data on fisheries for northern stocks to the Commission.</w:t>
            </w:r>
          </w:p>
        </w:tc>
      </w:tr>
      <w:tr w:rsidR="00A17327" w:rsidRPr="008A46FD" w14:paraId="13BE6750" w14:textId="77777777" w:rsidTr="008A46FD">
        <w:tc>
          <w:tcPr>
            <w:tcW w:w="909" w:type="pct"/>
            <w:tcBorders>
              <w:bottom w:val="nil"/>
              <w:right w:val="double" w:sz="4" w:space="0" w:color="auto"/>
            </w:tcBorders>
          </w:tcPr>
          <w:p w14:paraId="1A30017C" w14:textId="77777777" w:rsidR="00A17327" w:rsidRPr="008A46FD" w:rsidRDefault="00A17327" w:rsidP="00A17327">
            <w:pPr>
              <w:tabs>
                <w:tab w:val="left" w:pos="705"/>
              </w:tabs>
              <w:adjustRightInd w:val="0"/>
              <w:snapToGrid w:val="0"/>
              <w:spacing w:after="0"/>
              <w:ind w:left="180" w:hanging="180"/>
              <w:jc w:val="left"/>
              <w:rPr>
                <w:sz w:val="20"/>
                <w:szCs w:val="20"/>
              </w:rPr>
            </w:pPr>
          </w:p>
        </w:tc>
        <w:tc>
          <w:tcPr>
            <w:tcW w:w="1138" w:type="pct"/>
            <w:tcBorders>
              <w:left w:val="double" w:sz="4" w:space="0" w:color="auto"/>
              <w:bottom w:val="nil"/>
              <w:right w:val="double" w:sz="4" w:space="0" w:color="auto"/>
            </w:tcBorders>
          </w:tcPr>
          <w:p w14:paraId="3EB5A5F9" w14:textId="77777777" w:rsidR="00A17327" w:rsidRPr="008A46FD" w:rsidRDefault="00A17327" w:rsidP="00A17327">
            <w:pPr>
              <w:tabs>
                <w:tab w:val="left" w:pos="705"/>
              </w:tabs>
              <w:adjustRightInd w:val="0"/>
              <w:snapToGrid w:val="0"/>
              <w:spacing w:after="0"/>
              <w:ind w:left="-3" w:firstLine="3"/>
              <w:jc w:val="left"/>
              <w:rPr>
                <w:sz w:val="20"/>
                <w:szCs w:val="20"/>
              </w:rPr>
            </w:pPr>
          </w:p>
        </w:tc>
        <w:tc>
          <w:tcPr>
            <w:tcW w:w="984" w:type="pct"/>
            <w:tcBorders>
              <w:left w:val="double" w:sz="4" w:space="0" w:color="auto"/>
              <w:bottom w:val="nil"/>
              <w:right w:val="single" w:sz="4" w:space="0" w:color="auto"/>
            </w:tcBorders>
          </w:tcPr>
          <w:p w14:paraId="59AD1693" w14:textId="77777777" w:rsidR="00A17327" w:rsidRPr="008A46FD" w:rsidRDefault="00A17327" w:rsidP="00A17327">
            <w:pPr>
              <w:adjustRightInd w:val="0"/>
              <w:snapToGrid w:val="0"/>
              <w:spacing w:after="0"/>
              <w:ind w:hanging="126"/>
              <w:jc w:val="left"/>
              <w:rPr>
                <w:sz w:val="20"/>
                <w:szCs w:val="20"/>
              </w:rPr>
            </w:pPr>
            <w:r w:rsidRPr="008A46FD">
              <w:rPr>
                <w:sz w:val="20"/>
                <w:szCs w:val="20"/>
              </w:rPr>
              <w:t xml:space="preserve">  Encourage submission to Commission of Pacific bluefin tuna, North Pacific albacore</w:t>
            </w:r>
            <w:r w:rsidRPr="008A46FD">
              <w:rPr>
                <w:rFonts w:eastAsia="MS Mincho"/>
                <w:sz w:val="20"/>
                <w:szCs w:val="20"/>
                <w:lang w:eastAsia="ja-JP"/>
              </w:rPr>
              <w:t>,</w:t>
            </w:r>
            <w:r w:rsidRPr="008A46FD">
              <w:rPr>
                <w:sz w:val="20"/>
                <w:szCs w:val="20"/>
              </w:rPr>
              <w:t xml:space="preserve"> North Pacific striped marlin</w:t>
            </w:r>
            <w:r w:rsidRPr="008A46FD">
              <w:rPr>
                <w:rFonts w:eastAsia="MS Mincho"/>
                <w:sz w:val="20"/>
                <w:szCs w:val="20"/>
                <w:lang w:eastAsia="ja-JP"/>
              </w:rPr>
              <w:t>, and swordfish</w:t>
            </w:r>
            <w:r w:rsidRPr="008A46FD">
              <w:rPr>
                <w:sz w:val="20"/>
                <w:szCs w:val="20"/>
              </w:rPr>
              <w:t xml:space="preserve"> data from all CCMs and make available to ISC.</w:t>
            </w:r>
          </w:p>
        </w:tc>
        <w:tc>
          <w:tcPr>
            <w:tcW w:w="985" w:type="pct"/>
            <w:tcBorders>
              <w:left w:val="single" w:sz="4" w:space="0" w:color="auto"/>
              <w:bottom w:val="nil"/>
              <w:right w:val="single" w:sz="4" w:space="0" w:color="auto"/>
            </w:tcBorders>
          </w:tcPr>
          <w:p w14:paraId="6047EC6D" w14:textId="77777777" w:rsidR="00A17327" w:rsidRPr="008A46FD" w:rsidRDefault="00A17327" w:rsidP="00A17327">
            <w:pPr>
              <w:adjustRightInd w:val="0"/>
              <w:snapToGrid w:val="0"/>
              <w:spacing w:after="0"/>
              <w:jc w:val="left"/>
              <w:rPr>
                <w:sz w:val="20"/>
                <w:szCs w:val="20"/>
              </w:rPr>
            </w:pPr>
            <w:r w:rsidRPr="008A46FD">
              <w:rPr>
                <w:sz w:val="20"/>
                <w:szCs w:val="20"/>
              </w:rPr>
              <w:t>Encourage submission to Commission of Pacific bluefin tuna, North Pacific albacore</w:t>
            </w:r>
            <w:r w:rsidRPr="008A46FD">
              <w:rPr>
                <w:rFonts w:eastAsia="MS Mincho"/>
                <w:sz w:val="20"/>
                <w:szCs w:val="20"/>
                <w:lang w:eastAsia="ja-JP"/>
              </w:rPr>
              <w:t>,</w:t>
            </w:r>
            <w:r w:rsidRPr="008A46FD">
              <w:rPr>
                <w:sz w:val="20"/>
                <w:szCs w:val="20"/>
              </w:rPr>
              <w:t xml:space="preserve"> North Pacific striped marlin</w:t>
            </w:r>
            <w:r w:rsidRPr="008A46FD">
              <w:rPr>
                <w:rFonts w:eastAsia="MS Mincho"/>
                <w:sz w:val="20"/>
                <w:szCs w:val="20"/>
                <w:lang w:eastAsia="ja-JP"/>
              </w:rPr>
              <w:t xml:space="preserve"> and swordfish</w:t>
            </w:r>
            <w:r w:rsidRPr="008A46FD">
              <w:rPr>
                <w:sz w:val="20"/>
                <w:szCs w:val="20"/>
              </w:rPr>
              <w:t xml:space="preserve"> data from all CCMs and make available to ISC.</w:t>
            </w:r>
          </w:p>
        </w:tc>
        <w:tc>
          <w:tcPr>
            <w:tcW w:w="984" w:type="pct"/>
            <w:tcBorders>
              <w:left w:val="single" w:sz="4" w:space="0" w:color="auto"/>
              <w:bottom w:val="nil"/>
              <w:right w:val="single" w:sz="4" w:space="0" w:color="auto"/>
            </w:tcBorders>
          </w:tcPr>
          <w:p w14:paraId="4246086F" w14:textId="77777777" w:rsidR="00A17327" w:rsidRPr="008A46FD" w:rsidRDefault="00A17327" w:rsidP="00A17327">
            <w:pPr>
              <w:adjustRightInd w:val="0"/>
              <w:snapToGrid w:val="0"/>
              <w:spacing w:after="0"/>
              <w:ind w:left="-3" w:firstLine="3"/>
              <w:jc w:val="left"/>
              <w:rPr>
                <w:sz w:val="20"/>
                <w:szCs w:val="20"/>
              </w:rPr>
            </w:pPr>
            <w:r w:rsidRPr="008A46FD">
              <w:rPr>
                <w:sz w:val="20"/>
                <w:szCs w:val="20"/>
              </w:rPr>
              <w:t>Encourage submission to Commission of Pacific bluefin tuna, North Pacific albacore</w:t>
            </w:r>
            <w:r w:rsidRPr="008A46FD">
              <w:rPr>
                <w:rFonts w:eastAsia="MS Mincho"/>
                <w:sz w:val="20"/>
                <w:szCs w:val="20"/>
                <w:lang w:eastAsia="ja-JP"/>
              </w:rPr>
              <w:t>,</w:t>
            </w:r>
            <w:r w:rsidRPr="008A46FD">
              <w:rPr>
                <w:sz w:val="20"/>
                <w:szCs w:val="20"/>
              </w:rPr>
              <w:t xml:space="preserve"> North Pacific striped marlin</w:t>
            </w:r>
            <w:r w:rsidRPr="008A46FD">
              <w:rPr>
                <w:rFonts w:eastAsia="MS Mincho"/>
                <w:sz w:val="20"/>
                <w:szCs w:val="20"/>
                <w:lang w:eastAsia="ja-JP"/>
              </w:rPr>
              <w:t xml:space="preserve"> and swordfish</w:t>
            </w:r>
            <w:r w:rsidRPr="008A46FD">
              <w:rPr>
                <w:sz w:val="20"/>
                <w:szCs w:val="20"/>
              </w:rPr>
              <w:t xml:space="preserve"> data from all CCMs and make available to ISC.</w:t>
            </w:r>
          </w:p>
        </w:tc>
      </w:tr>
      <w:tr w:rsidR="00A17327" w:rsidRPr="008A46FD" w14:paraId="6522E67F" w14:textId="77777777" w:rsidTr="008A46FD">
        <w:tc>
          <w:tcPr>
            <w:tcW w:w="909" w:type="pct"/>
            <w:tcBorders>
              <w:top w:val="nil"/>
              <w:bottom w:val="single" w:sz="4" w:space="0" w:color="auto"/>
              <w:right w:val="double" w:sz="4" w:space="0" w:color="auto"/>
            </w:tcBorders>
          </w:tcPr>
          <w:p w14:paraId="0A8E2B80" w14:textId="77777777" w:rsidR="00A17327" w:rsidRPr="008A46FD" w:rsidRDefault="00A17327" w:rsidP="00A17327">
            <w:pPr>
              <w:tabs>
                <w:tab w:val="left" w:pos="705"/>
              </w:tabs>
              <w:adjustRightInd w:val="0"/>
              <w:snapToGrid w:val="0"/>
              <w:spacing w:after="0"/>
              <w:ind w:left="180" w:hanging="180"/>
              <w:jc w:val="left"/>
              <w:rPr>
                <w:sz w:val="20"/>
                <w:szCs w:val="20"/>
              </w:rPr>
            </w:pPr>
          </w:p>
        </w:tc>
        <w:tc>
          <w:tcPr>
            <w:tcW w:w="1138" w:type="pct"/>
            <w:tcBorders>
              <w:top w:val="nil"/>
              <w:left w:val="double" w:sz="4" w:space="0" w:color="auto"/>
              <w:bottom w:val="single" w:sz="4" w:space="0" w:color="auto"/>
              <w:right w:val="double" w:sz="4" w:space="0" w:color="auto"/>
            </w:tcBorders>
          </w:tcPr>
          <w:p w14:paraId="0B279343" w14:textId="77777777" w:rsidR="00A17327" w:rsidRPr="008A46FD" w:rsidRDefault="00A17327" w:rsidP="00A17327">
            <w:pPr>
              <w:tabs>
                <w:tab w:val="left" w:pos="705"/>
              </w:tabs>
              <w:adjustRightInd w:val="0"/>
              <w:snapToGrid w:val="0"/>
              <w:spacing w:after="0"/>
              <w:ind w:left="-3" w:firstLine="3"/>
              <w:jc w:val="left"/>
              <w:rPr>
                <w:sz w:val="20"/>
                <w:szCs w:val="20"/>
              </w:rPr>
            </w:pPr>
            <w:r w:rsidRPr="008A46FD">
              <w:rPr>
                <w:sz w:val="20"/>
                <w:szCs w:val="20"/>
              </w:rPr>
              <w:t>Consider systems to validate catch data</w:t>
            </w:r>
          </w:p>
          <w:p w14:paraId="79B4507B" w14:textId="77777777" w:rsidR="00A17327" w:rsidRPr="008A46FD" w:rsidRDefault="00A17327" w:rsidP="00C11C16">
            <w:pPr>
              <w:tabs>
                <w:tab w:val="left" w:pos="705"/>
              </w:tabs>
              <w:adjustRightInd w:val="0"/>
              <w:snapToGrid w:val="0"/>
              <w:spacing w:after="0"/>
              <w:jc w:val="left"/>
              <w:rPr>
                <w:sz w:val="20"/>
                <w:szCs w:val="20"/>
              </w:rPr>
            </w:pPr>
          </w:p>
        </w:tc>
        <w:tc>
          <w:tcPr>
            <w:tcW w:w="984" w:type="pct"/>
            <w:tcBorders>
              <w:top w:val="nil"/>
              <w:left w:val="double" w:sz="4" w:space="0" w:color="auto"/>
              <w:bottom w:val="single" w:sz="4" w:space="0" w:color="auto"/>
              <w:right w:val="single" w:sz="4" w:space="0" w:color="auto"/>
            </w:tcBorders>
          </w:tcPr>
          <w:p w14:paraId="158081F6" w14:textId="77777777" w:rsidR="00A17327" w:rsidRPr="008A46FD" w:rsidRDefault="00A17327" w:rsidP="00A17327">
            <w:pPr>
              <w:adjustRightInd w:val="0"/>
              <w:snapToGrid w:val="0"/>
              <w:spacing w:after="0"/>
              <w:ind w:hanging="126"/>
              <w:jc w:val="left"/>
              <w:rPr>
                <w:sz w:val="20"/>
                <w:szCs w:val="20"/>
              </w:rPr>
            </w:pPr>
          </w:p>
        </w:tc>
        <w:tc>
          <w:tcPr>
            <w:tcW w:w="985" w:type="pct"/>
            <w:tcBorders>
              <w:top w:val="nil"/>
              <w:left w:val="single" w:sz="4" w:space="0" w:color="auto"/>
              <w:bottom w:val="single" w:sz="4" w:space="0" w:color="auto"/>
              <w:right w:val="single" w:sz="4" w:space="0" w:color="auto"/>
            </w:tcBorders>
          </w:tcPr>
          <w:p w14:paraId="7E0676D5" w14:textId="77777777" w:rsidR="00A17327" w:rsidRPr="008A46FD" w:rsidRDefault="00A17327" w:rsidP="00A17327">
            <w:pPr>
              <w:adjustRightInd w:val="0"/>
              <w:snapToGrid w:val="0"/>
              <w:spacing w:after="0"/>
              <w:ind w:left="342" w:hanging="342"/>
              <w:jc w:val="left"/>
              <w:rPr>
                <w:sz w:val="20"/>
                <w:szCs w:val="20"/>
              </w:rPr>
            </w:pPr>
          </w:p>
        </w:tc>
        <w:tc>
          <w:tcPr>
            <w:tcW w:w="984" w:type="pct"/>
            <w:tcBorders>
              <w:top w:val="nil"/>
              <w:left w:val="single" w:sz="4" w:space="0" w:color="auto"/>
              <w:bottom w:val="single" w:sz="4" w:space="0" w:color="auto"/>
              <w:right w:val="single" w:sz="4" w:space="0" w:color="auto"/>
            </w:tcBorders>
          </w:tcPr>
          <w:p w14:paraId="5909B99F" w14:textId="77777777" w:rsidR="00A17327" w:rsidRPr="008A46FD" w:rsidRDefault="00A17327" w:rsidP="00A17327">
            <w:pPr>
              <w:adjustRightInd w:val="0"/>
              <w:snapToGrid w:val="0"/>
              <w:spacing w:after="0"/>
              <w:ind w:left="342" w:hanging="342"/>
              <w:jc w:val="left"/>
              <w:rPr>
                <w:sz w:val="20"/>
                <w:szCs w:val="20"/>
              </w:rPr>
            </w:pPr>
          </w:p>
        </w:tc>
      </w:tr>
      <w:tr w:rsidR="00A17327" w:rsidRPr="008A46FD" w14:paraId="56915151" w14:textId="77777777" w:rsidTr="008A46FD">
        <w:tc>
          <w:tcPr>
            <w:tcW w:w="909" w:type="pct"/>
            <w:tcBorders>
              <w:top w:val="single" w:sz="4" w:space="0" w:color="auto"/>
              <w:bottom w:val="nil"/>
              <w:right w:val="double" w:sz="4" w:space="0" w:color="auto"/>
            </w:tcBorders>
          </w:tcPr>
          <w:p w14:paraId="06F178E5" w14:textId="77777777" w:rsidR="00A17327" w:rsidRPr="008A46FD" w:rsidRDefault="00A17327" w:rsidP="00A17327">
            <w:pPr>
              <w:tabs>
                <w:tab w:val="left" w:pos="705"/>
              </w:tabs>
              <w:adjustRightInd w:val="0"/>
              <w:snapToGrid w:val="0"/>
              <w:spacing w:after="0"/>
              <w:ind w:left="180" w:hanging="180"/>
              <w:jc w:val="left"/>
              <w:rPr>
                <w:sz w:val="20"/>
                <w:szCs w:val="20"/>
              </w:rPr>
            </w:pPr>
            <w:r w:rsidRPr="008A46FD">
              <w:rPr>
                <w:sz w:val="20"/>
                <w:szCs w:val="20"/>
              </w:rPr>
              <w:t xml:space="preserve">  c. Scientific support</w:t>
            </w:r>
          </w:p>
        </w:tc>
        <w:tc>
          <w:tcPr>
            <w:tcW w:w="1138" w:type="pct"/>
            <w:tcBorders>
              <w:top w:val="single" w:sz="4" w:space="0" w:color="auto"/>
              <w:left w:val="double" w:sz="4" w:space="0" w:color="auto"/>
              <w:bottom w:val="nil"/>
              <w:right w:val="double" w:sz="4" w:space="0" w:color="auto"/>
            </w:tcBorders>
          </w:tcPr>
          <w:p w14:paraId="78B7AC19" w14:textId="77777777" w:rsidR="00A17327" w:rsidRPr="008A46FD" w:rsidRDefault="00A17327" w:rsidP="00A17327">
            <w:pPr>
              <w:tabs>
                <w:tab w:val="left" w:pos="705"/>
              </w:tabs>
              <w:adjustRightInd w:val="0"/>
              <w:snapToGrid w:val="0"/>
              <w:spacing w:after="0"/>
              <w:ind w:left="-3" w:firstLine="3"/>
              <w:jc w:val="left"/>
              <w:rPr>
                <w:sz w:val="20"/>
                <w:szCs w:val="20"/>
              </w:rPr>
            </w:pPr>
            <w:r w:rsidRPr="008A46FD">
              <w:rPr>
                <w:sz w:val="20"/>
                <w:szCs w:val="20"/>
              </w:rPr>
              <w:t>Provide support for scientific studies.</w:t>
            </w:r>
          </w:p>
        </w:tc>
        <w:tc>
          <w:tcPr>
            <w:tcW w:w="984" w:type="pct"/>
            <w:tcBorders>
              <w:top w:val="single" w:sz="4" w:space="0" w:color="auto"/>
              <w:left w:val="double" w:sz="4" w:space="0" w:color="auto"/>
              <w:bottom w:val="nil"/>
              <w:right w:val="single" w:sz="4" w:space="0" w:color="auto"/>
            </w:tcBorders>
          </w:tcPr>
          <w:p w14:paraId="39524327" w14:textId="77777777" w:rsidR="00A17327" w:rsidRPr="008A46FD" w:rsidRDefault="00A17327" w:rsidP="00A17327">
            <w:pPr>
              <w:adjustRightInd w:val="0"/>
              <w:snapToGrid w:val="0"/>
              <w:spacing w:after="0"/>
              <w:ind w:hanging="126"/>
              <w:jc w:val="left"/>
              <w:rPr>
                <w:sz w:val="20"/>
                <w:szCs w:val="20"/>
              </w:rPr>
            </w:pPr>
            <w:r w:rsidRPr="008A46FD">
              <w:rPr>
                <w:sz w:val="20"/>
                <w:szCs w:val="20"/>
              </w:rPr>
              <w:t xml:space="preserve">  Encourage voluntary contribution for NC’s list of priority scientific projects, including close-kin analysis.</w:t>
            </w:r>
          </w:p>
        </w:tc>
        <w:tc>
          <w:tcPr>
            <w:tcW w:w="985" w:type="pct"/>
            <w:tcBorders>
              <w:top w:val="single" w:sz="4" w:space="0" w:color="auto"/>
              <w:left w:val="single" w:sz="4" w:space="0" w:color="auto"/>
              <w:bottom w:val="nil"/>
              <w:right w:val="single" w:sz="4" w:space="0" w:color="auto"/>
            </w:tcBorders>
          </w:tcPr>
          <w:p w14:paraId="23E7039D" w14:textId="77777777" w:rsidR="00A17327" w:rsidRPr="008A46FD" w:rsidRDefault="00A17327" w:rsidP="00A17327">
            <w:pPr>
              <w:adjustRightInd w:val="0"/>
              <w:snapToGrid w:val="0"/>
              <w:spacing w:after="0"/>
              <w:ind w:left="342" w:hanging="342"/>
              <w:jc w:val="left"/>
              <w:rPr>
                <w:sz w:val="20"/>
                <w:szCs w:val="20"/>
              </w:rPr>
            </w:pPr>
          </w:p>
        </w:tc>
        <w:tc>
          <w:tcPr>
            <w:tcW w:w="984" w:type="pct"/>
            <w:tcBorders>
              <w:top w:val="single" w:sz="4" w:space="0" w:color="auto"/>
              <w:left w:val="single" w:sz="4" w:space="0" w:color="auto"/>
              <w:bottom w:val="nil"/>
              <w:right w:val="single" w:sz="4" w:space="0" w:color="auto"/>
            </w:tcBorders>
          </w:tcPr>
          <w:p w14:paraId="70826CB5" w14:textId="77777777" w:rsidR="00A17327" w:rsidRPr="008A46FD" w:rsidRDefault="00A17327" w:rsidP="00A17327">
            <w:pPr>
              <w:adjustRightInd w:val="0"/>
              <w:snapToGrid w:val="0"/>
              <w:spacing w:after="0"/>
              <w:ind w:left="342" w:hanging="342"/>
              <w:jc w:val="left"/>
              <w:rPr>
                <w:sz w:val="20"/>
                <w:szCs w:val="20"/>
              </w:rPr>
            </w:pPr>
          </w:p>
        </w:tc>
      </w:tr>
      <w:tr w:rsidR="00A17327" w:rsidRPr="008A46FD" w14:paraId="765A278A" w14:textId="77777777" w:rsidTr="008A46FD">
        <w:tc>
          <w:tcPr>
            <w:tcW w:w="909" w:type="pct"/>
            <w:tcBorders>
              <w:right w:val="double" w:sz="4" w:space="0" w:color="auto"/>
            </w:tcBorders>
          </w:tcPr>
          <w:p w14:paraId="1FE96A1E" w14:textId="77777777" w:rsidR="00A17327" w:rsidRPr="008A46FD" w:rsidRDefault="00A17327" w:rsidP="00A17327">
            <w:pPr>
              <w:tabs>
                <w:tab w:val="left" w:pos="705"/>
              </w:tabs>
              <w:adjustRightInd w:val="0"/>
              <w:snapToGrid w:val="0"/>
              <w:spacing w:after="0"/>
              <w:ind w:left="180" w:hanging="180"/>
              <w:jc w:val="left"/>
              <w:rPr>
                <w:b/>
                <w:sz w:val="20"/>
                <w:szCs w:val="20"/>
              </w:rPr>
            </w:pPr>
          </w:p>
          <w:p w14:paraId="5898C4A2" w14:textId="77777777" w:rsidR="00A17327" w:rsidRPr="008A46FD" w:rsidRDefault="00A17327" w:rsidP="00A17327">
            <w:pPr>
              <w:tabs>
                <w:tab w:val="left" w:pos="705"/>
              </w:tabs>
              <w:adjustRightInd w:val="0"/>
              <w:snapToGrid w:val="0"/>
              <w:spacing w:after="0"/>
              <w:ind w:left="180" w:hanging="180"/>
              <w:jc w:val="left"/>
              <w:rPr>
                <w:b/>
                <w:sz w:val="20"/>
                <w:szCs w:val="20"/>
              </w:rPr>
            </w:pPr>
            <w:r w:rsidRPr="008A46FD">
              <w:rPr>
                <w:b/>
                <w:sz w:val="20"/>
                <w:szCs w:val="20"/>
              </w:rPr>
              <w:t>2.</w:t>
            </w:r>
            <w:r w:rsidRPr="008A46FD">
              <w:rPr>
                <w:b/>
                <w:sz w:val="20"/>
                <w:szCs w:val="20"/>
              </w:rPr>
              <w:tab/>
              <w:t>Non-target, associated, dependent species</w:t>
            </w:r>
          </w:p>
        </w:tc>
        <w:tc>
          <w:tcPr>
            <w:tcW w:w="1138" w:type="pct"/>
            <w:tcBorders>
              <w:left w:val="double" w:sz="4" w:space="0" w:color="auto"/>
              <w:right w:val="double" w:sz="4" w:space="0" w:color="auto"/>
            </w:tcBorders>
          </w:tcPr>
          <w:p w14:paraId="77BC5C7B" w14:textId="77777777" w:rsidR="00A17327" w:rsidRPr="008A46FD" w:rsidRDefault="00A17327" w:rsidP="00A17327">
            <w:pPr>
              <w:adjustRightInd w:val="0"/>
              <w:snapToGrid w:val="0"/>
              <w:spacing w:after="0"/>
              <w:ind w:left="-3" w:firstLine="3"/>
              <w:jc w:val="left"/>
              <w:rPr>
                <w:b/>
                <w:sz w:val="20"/>
                <w:szCs w:val="20"/>
              </w:rPr>
            </w:pPr>
          </w:p>
        </w:tc>
        <w:tc>
          <w:tcPr>
            <w:tcW w:w="984" w:type="pct"/>
            <w:tcBorders>
              <w:left w:val="double" w:sz="4" w:space="0" w:color="auto"/>
              <w:right w:val="single" w:sz="4" w:space="0" w:color="auto"/>
            </w:tcBorders>
          </w:tcPr>
          <w:p w14:paraId="1034CE87" w14:textId="77777777" w:rsidR="00A17327" w:rsidRPr="008A46FD" w:rsidRDefault="00A17327" w:rsidP="00A17327">
            <w:pPr>
              <w:adjustRightInd w:val="0"/>
              <w:snapToGrid w:val="0"/>
              <w:spacing w:after="0"/>
              <w:jc w:val="left"/>
              <w:rPr>
                <w:b/>
                <w:sz w:val="20"/>
                <w:szCs w:val="20"/>
              </w:rPr>
            </w:pPr>
          </w:p>
          <w:p w14:paraId="54E3BDA0" w14:textId="77777777" w:rsidR="00A17327" w:rsidRPr="008A46FD" w:rsidRDefault="00A17327" w:rsidP="00A17327">
            <w:pPr>
              <w:adjustRightInd w:val="0"/>
              <w:snapToGrid w:val="0"/>
              <w:spacing w:after="0"/>
              <w:ind w:hanging="126"/>
              <w:jc w:val="left"/>
              <w:rPr>
                <w:b/>
                <w:sz w:val="20"/>
                <w:szCs w:val="20"/>
              </w:rPr>
            </w:pPr>
          </w:p>
        </w:tc>
        <w:tc>
          <w:tcPr>
            <w:tcW w:w="985" w:type="pct"/>
            <w:tcBorders>
              <w:left w:val="single" w:sz="4" w:space="0" w:color="auto"/>
              <w:right w:val="single" w:sz="4" w:space="0" w:color="auto"/>
            </w:tcBorders>
          </w:tcPr>
          <w:p w14:paraId="3FEE7FE3" w14:textId="77777777" w:rsidR="00A17327" w:rsidRPr="008A46FD" w:rsidRDefault="00A17327" w:rsidP="00A17327">
            <w:pPr>
              <w:adjustRightInd w:val="0"/>
              <w:snapToGrid w:val="0"/>
              <w:spacing w:after="0"/>
              <w:ind w:left="342" w:hanging="342"/>
              <w:jc w:val="left"/>
              <w:rPr>
                <w:b/>
                <w:sz w:val="20"/>
                <w:szCs w:val="20"/>
              </w:rPr>
            </w:pPr>
          </w:p>
        </w:tc>
        <w:tc>
          <w:tcPr>
            <w:tcW w:w="984" w:type="pct"/>
            <w:tcBorders>
              <w:left w:val="single" w:sz="4" w:space="0" w:color="auto"/>
              <w:right w:val="single" w:sz="4" w:space="0" w:color="auto"/>
            </w:tcBorders>
          </w:tcPr>
          <w:p w14:paraId="3BACFC5C" w14:textId="77777777" w:rsidR="00A17327" w:rsidRPr="008A46FD" w:rsidRDefault="00A17327" w:rsidP="00A17327">
            <w:pPr>
              <w:adjustRightInd w:val="0"/>
              <w:snapToGrid w:val="0"/>
              <w:spacing w:after="0"/>
              <w:ind w:left="342" w:hanging="342"/>
              <w:jc w:val="left"/>
              <w:rPr>
                <w:b/>
                <w:sz w:val="20"/>
                <w:szCs w:val="20"/>
              </w:rPr>
            </w:pPr>
          </w:p>
        </w:tc>
      </w:tr>
      <w:tr w:rsidR="00A17327" w:rsidRPr="008A46FD" w14:paraId="034F7373" w14:textId="77777777" w:rsidTr="008A46FD">
        <w:tc>
          <w:tcPr>
            <w:tcW w:w="909" w:type="pct"/>
            <w:tcBorders>
              <w:right w:val="double" w:sz="4" w:space="0" w:color="auto"/>
            </w:tcBorders>
          </w:tcPr>
          <w:p w14:paraId="7BABDC54" w14:textId="77777777" w:rsidR="00A17327" w:rsidRPr="008A46FD" w:rsidRDefault="00A17327" w:rsidP="00A17327">
            <w:pPr>
              <w:tabs>
                <w:tab w:val="left" w:pos="705"/>
              </w:tabs>
              <w:adjustRightInd w:val="0"/>
              <w:snapToGrid w:val="0"/>
              <w:spacing w:after="0"/>
              <w:ind w:left="180" w:hanging="180"/>
              <w:jc w:val="left"/>
              <w:rPr>
                <w:sz w:val="20"/>
                <w:szCs w:val="20"/>
              </w:rPr>
            </w:pPr>
            <w:r w:rsidRPr="008A46FD">
              <w:rPr>
                <w:sz w:val="20"/>
                <w:szCs w:val="20"/>
              </w:rPr>
              <w:tab/>
              <w:t>a. Seabirds</w:t>
            </w:r>
          </w:p>
        </w:tc>
        <w:tc>
          <w:tcPr>
            <w:tcW w:w="1138" w:type="pct"/>
            <w:tcBorders>
              <w:left w:val="double" w:sz="4" w:space="0" w:color="auto"/>
              <w:right w:val="double" w:sz="4" w:space="0" w:color="auto"/>
            </w:tcBorders>
          </w:tcPr>
          <w:p w14:paraId="0B3084D2" w14:textId="3BE550F8" w:rsidR="00A17327" w:rsidRPr="008A46FD" w:rsidRDefault="00A17327" w:rsidP="00A17327">
            <w:pPr>
              <w:tabs>
                <w:tab w:val="left" w:pos="705"/>
              </w:tabs>
              <w:adjustRightInd w:val="0"/>
              <w:snapToGrid w:val="0"/>
              <w:spacing w:after="0"/>
              <w:ind w:left="-3" w:firstLine="3"/>
              <w:jc w:val="left"/>
              <w:rPr>
                <w:sz w:val="20"/>
                <w:szCs w:val="20"/>
              </w:rPr>
            </w:pPr>
            <w:r w:rsidRPr="008A46FD">
              <w:rPr>
                <w:sz w:val="20"/>
                <w:szCs w:val="20"/>
              </w:rPr>
              <w:t xml:space="preserve">Evaluate effectiveness of current measures to minimize catch and </w:t>
            </w:r>
            <w:proofErr w:type="gramStart"/>
            <w:r w:rsidRPr="008A46FD">
              <w:rPr>
                <w:sz w:val="20"/>
                <w:szCs w:val="20"/>
              </w:rPr>
              <w:lastRenderedPageBreak/>
              <w:t>mortality, and</w:t>
            </w:r>
            <w:proofErr w:type="gramEnd"/>
            <w:r w:rsidRPr="008A46FD">
              <w:rPr>
                <w:sz w:val="20"/>
                <w:szCs w:val="20"/>
              </w:rPr>
              <w:t xml:space="preserve"> improve them as needed.</w:t>
            </w:r>
          </w:p>
          <w:p w14:paraId="5F641AF8" w14:textId="77777777" w:rsidR="00A17327" w:rsidRPr="008A46FD" w:rsidRDefault="00A17327" w:rsidP="00A17327">
            <w:pPr>
              <w:tabs>
                <w:tab w:val="left" w:pos="705"/>
              </w:tabs>
              <w:adjustRightInd w:val="0"/>
              <w:snapToGrid w:val="0"/>
              <w:spacing w:after="0"/>
              <w:ind w:left="-3" w:firstLine="3"/>
              <w:jc w:val="left"/>
              <w:rPr>
                <w:sz w:val="20"/>
                <w:szCs w:val="20"/>
              </w:rPr>
            </w:pPr>
          </w:p>
        </w:tc>
        <w:tc>
          <w:tcPr>
            <w:tcW w:w="984" w:type="pct"/>
            <w:tcBorders>
              <w:left w:val="double" w:sz="4" w:space="0" w:color="auto"/>
              <w:right w:val="single" w:sz="4" w:space="0" w:color="auto"/>
            </w:tcBorders>
          </w:tcPr>
          <w:p w14:paraId="1E6B7C27" w14:textId="77777777" w:rsidR="00A17327" w:rsidRPr="008A46FD" w:rsidRDefault="00A17327" w:rsidP="00A17327">
            <w:pPr>
              <w:adjustRightInd w:val="0"/>
              <w:snapToGrid w:val="0"/>
              <w:spacing w:after="0"/>
              <w:jc w:val="left"/>
              <w:rPr>
                <w:sz w:val="20"/>
                <w:szCs w:val="20"/>
              </w:rPr>
            </w:pPr>
            <w:r w:rsidRPr="008A46FD">
              <w:rPr>
                <w:sz w:val="20"/>
                <w:szCs w:val="20"/>
              </w:rPr>
              <w:lastRenderedPageBreak/>
              <w:t>Review implementation of CMM-2017-06 in the northern area.</w:t>
            </w:r>
          </w:p>
          <w:p w14:paraId="1C86B8C4" w14:textId="77777777" w:rsidR="00A17327" w:rsidRPr="008A46FD" w:rsidRDefault="00A17327" w:rsidP="00A17327">
            <w:pPr>
              <w:adjustRightInd w:val="0"/>
              <w:snapToGrid w:val="0"/>
              <w:spacing w:after="0"/>
              <w:jc w:val="left"/>
              <w:rPr>
                <w:sz w:val="20"/>
                <w:szCs w:val="20"/>
              </w:rPr>
            </w:pPr>
          </w:p>
          <w:p w14:paraId="776AED73" w14:textId="1AF80BCA" w:rsidR="00A17327" w:rsidRPr="008A46FD" w:rsidRDefault="00A17327" w:rsidP="00A17327">
            <w:pPr>
              <w:adjustRightInd w:val="0"/>
              <w:snapToGrid w:val="0"/>
              <w:spacing w:after="0"/>
              <w:jc w:val="left"/>
              <w:rPr>
                <w:sz w:val="20"/>
                <w:szCs w:val="20"/>
              </w:rPr>
            </w:pPr>
            <w:r w:rsidRPr="008A46FD">
              <w:rPr>
                <w:sz w:val="20"/>
                <w:szCs w:val="20"/>
              </w:rPr>
              <w:t xml:space="preserve">With input from the SC, evaluate the design of tori lines for small longline vessels in </w:t>
            </w:r>
            <w:r w:rsidR="00524B87" w:rsidRPr="008A46FD">
              <w:rPr>
                <w:sz w:val="20"/>
                <w:szCs w:val="20"/>
              </w:rPr>
              <w:t>North Pacific</w:t>
            </w:r>
            <w:r w:rsidRPr="008A46FD">
              <w:rPr>
                <w:sz w:val="20"/>
                <w:szCs w:val="20"/>
              </w:rPr>
              <w:t xml:space="preserve"> and consider improvements as needed.</w:t>
            </w:r>
          </w:p>
          <w:p w14:paraId="5C244219" w14:textId="77777777" w:rsidR="00A17327" w:rsidRPr="008A46FD" w:rsidRDefault="00A17327" w:rsidP="00A17327">
            <w:pPr>
              <w:adjustRightInd w:val="0"/>
              <w:snapToGrid w:val="0"/>
              <w:spacing w:after="0"/>
              <w:jc w:val="left"/>
              <w:rPr>
                <w:sz w:val="20"/>
                <w:szCs w:val="20"/>
              </w:rPr>
            </w:pPr>
          </w:p>
        </w:tc>
        <w:tc>
          <w:tcPr>
            <w:tcW w:w="985" w:type="pct"/>
            <w:tcBorders>
              <w:left w:val="single" w:sz="4" w:space="0" w:color="auto"/>
              <w:right w:val="single" w:sz="4" w:space="0" w:color="auto"/>
            </w:tcBorders>
          </w:tcPr>
          <w:p w14:paraId="76089384" w14:textId="77777777" w:rsidR="00A17327" w:rsidRPr="008A46FD" w:rsidRDefault="00A17327" w:rsidP="00A17327">
            <w:pPr>
              <w:adjustRightInd w:val="0"/>
              <w:snapToGrid w:val="0"/>
              <w:spacing w:after="0"/>
              <w:jc w:val="left"/>
              <w:rPr>
                <w:sz w:val="20"/>
                <w:szCs w:val="20"/>
              </w:rPr>
            </w:pPr>
            <w:r w:rsidRPr="008A46FD">
              <w:rPr>
                <w:sz w:val="20"/>
                <w:szCs w:val="20"/>
              </w:rPr>
              <w:lastRenderedPageBreak/>
              <w:t>Review implementation of CMM-2017-06 in the northern area.</w:t>
            </w:r>
          </w:p>
        </w:tc>
        <w:tc>
          <w:tcPr>
            <w:tcW w:w="984" w:type="pct"/>
            <w:tcBorders>
              <w:left w:val="single" w:sz="4" w:space="0" w:color="auto"/>
              <w:right w:val="single" w:sz="4" w:space="0" w:color="auto"/>
            </w:tcBorders>
          </w:tcPr>
          <w:p w14:paraId="4210385F" w14:textId="77777777" w:rsidR="00A17327" w:rsidRPr="008A46FD" w:rsidRDefault="00A17327" w:rsidP="00A17327">
            <w:pPr>
              <w:adjustRightInd w:val="0"/>
              <w:snapToGrid w:val="0"/>
              <w:spacing w:after="0"/>
              <w:ind w:left="-3" w:firstLine="3"/>
              <w:jc w:val="left"/>
              <w:rPr>
                <w:sz w:val="20"/>
                <w:szCs w:val="20"/>
              </w:rPr>
            </w:pPr>
            <w:r w:rsidRPr="008A46FD">
              <w:rPr>
                <w:sz w:val="20"/>
                <w:szCs w:val="20"/>
              </w:rPr>
              <w:t>Review implementation of CMM-2017-06 in the northern area.</w:t>
            </w:r>
          </w:p>
        </w:tc>
      </w:tr>
      <w:tr w:rsidR="00A17327" w:rsidRPr="008A46FD" w14:paraId="21953221" w14:textId="77777777" w:rsidTr="008A46FD">
        <w:tc>
          <w:tcPr>
            <w:tcW w:w="909" w:type="pct"/>
            <w:tcBorders>
              <w:right w:val="double" w:sz="4" w:space="0" w:color="auto"/>
            </w:tcBorders>
          </w:tcPr>
          <w:p w14:paraId="1A0CBB93" w14:textId="77777777" w:rsidR="00A17327" w:rsidRPr="008A46FD" w:rsidRDefault="00A17327" w:rsidP="00A17327">
            <w:pPr>
              <w:tabs>
                <w:tab w:val="left" w:pos="705"/>
              </w:tabs>
              <w:adjustRightInd w:val="0"/>
              <w:snapToGrid w:val="0"/>
              <w:spacing w:after="0"/>
              <w:ind w:left="180" w:hanging="180"/>
              <w:jc w:val="left"/>
              <w:rPr>
                <w:sz w:val="20"/>
                <w:szCs w:val="20"/>
              </w:rPr>
            </w:pPr>
            <w:r w:rsidRPr="008A46FD">
              <w:rPr>
                <w:sz w:val="20"/>
                <w:szCs w:val="20"/>
              </w:rPr>
              <w:tab/>
              <w:t>b. Sea turtles</w:t>
            </w:r>
          </w:p>
        </w:tc>
        <w:tc>
          <w:tcPr>
            <w:tcW w:w="1138" w:type="pct"/>
            <w:tcBorders>
              <w:left w:val="double" w:sz="4" w:space="0" w:color="auto"/>
              <w:right w:val="double" w:sz="4" w:space="0" w:color="auto"/>
            </w:tcBorders>
          </w:tcPr>
          <w:p w14:paraId="7584C41A" w14:textId="77777777" w:rsidR="00A17327" w:rsidRPr="008A46FD" w:rsidRDefault="00A17327" w:rsidP="00A17327">
            <w:pPr>
              <w:adjustRightInd w:val="0"/>
              <w:snapToGrid w:val="0"/>
              <w:spacing w:after="0"/>
              <w:ind w:left="-3" w:firstLine="3"/>
              <w:jc w:val="left"/>
              <w:rPr>
                <w:sz w:val="20"/>
                <w:szCs w:val="20"/>
              </w:rPr>
            </w:pPr>
            <w:r w:rsidRPr="008A46FD">
              <w:rPr>
                <w:sz w:val="20"/>
                <w:szCs w:val="20"/>
              </w:rPr>
              <w:t>Consider appropriate implementation of methods to minimize catch and mortality.</w:t>
            </w:r>
          </w:p>
          <w:p w14:paraId="01641827" w14:textId="77777777" w:rsidR="00A17327" w:rsidRPr="008A46FD" w:rsidRDefault="00A17327" w:rsidP="00A17327">
            <w:pPr>
              <w:adjustRightInd w:val="0"/>
              <w:snapToGrid w:val="0"/>
              <w:spacing w:after="0"/>
              <w:ind w:left="-3" w:firstLine="3"/>
              <w:jc w:val="left"/>
              <w:rPr>
                <w:sz w:val="20"/>
                <w:szCs w:val="20"/>
              </w:rPr>
            </w:pPr>
          </w:p>
        </w:tc>
        <w:tc>
          <w:tcPr>
            <w:tcW w:w="984" w:type="pct"/>
            <w:tcBorders>
              <w:left w:val="double" w:sz="4" w:space="0" w:color="auto"/>
              <w:right w:val="single" w:sz="4" w:space="0" w:color="auto"/>
            </w:tcBorders>
          </w:tcPr>
          <w:p w14:paraId="77FF49A3" w14:textId="77777777" w:rsidR="00A17327" w:rsidRPr="008A46FD" w:rsidRDefault="00A17327" w:rsidP="00A17327">
            <w:pPr>
              <w:tabs>
                <w:tab w:val="left" w:pos="705"/>
              </w:tabs>
              <w:adjustRightInd w:val="0"/>
              <w:snapToGrid w:val="0"/>
              <w:spacing w:after="0"/>
              <w:ind w:hanging="126"/>
              <w:jc w:val="left"/>
              <w:rPr>
                <w:sz w:val="20"/>
                <w:szCs w:val="20"/>
              </w:rPr>
            </w:pPr>
            <w:r w:rsidRPr="008A46FD">
              <w:rPr>
                <w:sz w:val="20"/>
                <w:szCs w:val="20"/>
              </w:rPr>
              <w:t xml:space="preserve">  Review mitigation research results and consider management action.</w:t>
            </w:r>
          </w:p>
        </w:tc>
        <w:tc>
          <w:tcPr>
            <w:tcW w:w="985" w:type="pct"/>
            <w:tcBorders>
              <w:left w:val="single" w:sz="4" w:space="0" w:color="auto"/>
              <w:right w:val="single" w:sz="4" w:space="0" w:color="auto"/>
            </w:tcBorders>
          </w:tcPr>
          <w:p w14:paraId="17B8D845" w14:textId="77777777" w:rsidR="00A17327" w:rsidRPr="008A46FD" w:rsidRDefault="00A17327" w:rsidP="00A17327">
            <w:pPr>
              <w:adjustRightInd w:val="0"/>
              <w:snapToGrid w:val="0"/>
              <w:spacing w:after="0"/>
              <w:ind w:left="12" w:hanging="12"/>
              <w:jc w:val="left"/>
              <w:rPr>
                <w:sz w:val="20"/>
                <w:szCs w:val="20"/>
              </w:rPr>
            </w:pPr>
            <w:r w:rsidRPr="008A46FD">
              <w:rPr>
                <w:sz w:val="20"/>
                <w:szCs w:val="20"/>
              </w:rPr>
              <w:t>Review mitigation research results and consider management action.</w:t>
            </w:r>
          </w:p>
        </w:tc>
        <w:tc>
          <w:tcPr>
            <w:tcW w:w="984" w:type="pct"/>
            <w:tcBorders>
              <w:left w:val="single" w:sz="4" w:space="0" w:color="auto"/>
              <w:right w:val="single" w:sz="4" w:space="0" w:color="auto"/>
            </w:tcBorders>
          </w:tcPr>
          <w:p w14:paraId="294D9D38" w14:textId="77777777" w:rsidR="00A17327" w:rsidRPr="008A46FD" w:rsidRDefault="00A17327" w:rsidP="00A17327">
            <w:pPr>
              <w:adjustRightInd w:val="0"/>
              <w:snapToGrid w:val="0"/>
              <w:spacing w:after="0"/>
              <w:ind w:left="-3" w:firstLine="3"/>
              <w:jc w:val="left"/>
              <w:rPr>
                <w:sz w:val="20"/>
                <w:szCs w:val="20"/>
              </w:rPr>
            </w:pPr>
            <w:r w:rsidRPr="008A46FD">
              <w:rPr>
                <w:sz w:val="20"/>
                <w:szCs w:val="20"/>
              </w:rPr>
              <w:t>Review mitigation research results and consider management action.</w:t>
            </w:r>
          </w:p>
        </w:tc>
      </w:tr>
      <w:tr w:rsidR="00A17327" w:rsidRPr="008A46FD" w14:paraId="6671B5DE" w14:textId="77777777" w:rsidTr="008A46FD">
        <w:tc>
          <w:tcPr>
            <w:tcW w:w="909" w:type="pct"/>
            <w:tcBorders>
              <w:right w:val="double" w:sz="4" w:space="0" w:color="auto"/>
            </w:tcBorders>
          </w:tcPr>
          <w:p w14:paraId="73B0EC15" w14:textId="77777777" w:rsidR="00A17327" w:rsidRPr="008A46FD" w:rsidRDefault="00A17327" w:rsidP="00A17327">
            <w:pPr>
              <w:tabs>
                <w:tab w:val="left" w:pos="705"/>
              </w:tabs>
              <w:adjustRightInd w:val="0"/>
              <w:snapToGrid w:val="0"/>
              <w:spacing w:after="0"/>
              <w:ind w:left="180"/>
              <w:jc w:val="left"/>
              <w:rPr>
                <w:sz w:val="20"/>
                <w:szCs w:val="20"/>
              </w:rPr>
            </w:pPr>
            <w:r w:rsidRPr="008A46FD">
              <w:rPr>
                <w:sz w:val="20"/>
                <w:szCs w:val="20"/>
              </w:rPr>
              <w:t xml:space="preserve">c. Sharks </w:t>
            </w:r>
          </w:p>
        </w:tc>
        <w:tc>
          <w:tcPr>
            <w:tcW w:w="1138" w:type="pct"/>
            <w:tcBorders>
              <w:left w:val="double" w:sz="4" w:space="0" w:color="auto"/>
              <w:right w:val="double" w:sz="4" w:space="0" w:color="auto"/>
            </w:tcBorders>
          </w:tcPr>
          <w:p w14:paraId="655DE87F" w14:textId="77777777" w:rsidR="00A17327" w:rsidRPr="008A46FD" w:rsidRDefault="00A17327" w:rsidP="00A17327">
            <w:pPr>
              <w:adjustRightInd w:val="0"/>
              <w:snapToGrid w:val="0"/>
              <w:spacing w:after="0"/>
              <w:ind w:left="-3" w:firstLine="3"/>
              <w:jc w:val="left"/>
              <w:rPr>
                <w:sz w:val="20"/>
                <w:szCs w:val="20"/>
              </w:rPr>
            </w:pPr>
            <w:r w:rsidRPr="008A46FD">
              <w:rPr>
                <w:sz w:val="20"/>
                <w:szCs w:val="20"/>
              </w:rPr>
              <w:t>Consider appropriate implementation for CMM-2010-07 in the northern area.</w:t>
            </w:r>
          </w:p>
          <w:p w14:paraId="5EAD4E8A" w14:textId="77777777" w:rsidR="00A17327" w:rsidRPr="008A46FD" w:rsidRDefault="00A17327" w:rsidP="00A17327">
            <w:pPr>
              <w:adjustRightInd w:val="0"/>
              <w:snapToGrid w:val="0"/>
              <w:spacing w:after="0"/>
              <w:ind w:left="-3" w:firstLine="3"/>
              <w:jc w:val="left"/>
              <w:rPr>
                <w:sz w:val="20"/>
                <w:szCs w:val="20"/>
              </w:rPr>
            </w:pPr>
          </w:p>
        </w:tc>
        <w:tc>
          <w:tcPr>
            <w:tcW w:w="984" w:type="pct"/>
            <w:tcBorders>
              <w:left w:val="double" w:sz="4" w:space="0" w:color="auto"/>
              <w:right w:val="single" w:sz="4" w:space="0" w:color="auto"/>
            </w:tcBorders>
          </w:tcPr>
          <w:p w14:paraId="39AAEE62" w14:textId="77777777" w:rsidR="00A17327" w:rsidRPr="008A46FD" w:rsidRDefault="00A17327" w:rsidP="00A17327">
            <w:pPr>
              <w:adjustRightInd w:val="0"/>
              <w:snapToGrid w:val="0"/>
              <w:spacing w:after="0"/>
              <w:jc w:val="left"/>
              <w:rPr>
                <w:sz w:val="20"/>
                <w:szCs w:val="20"/>
              </w:rPr>
            </w:pPr>
            <w:r w:rsidRPr="008A46FD">
              <w:rPr>
                <w:sz w:val="20"/>
                <w:szCs w:val="20"/>
              </w:rPr>
              <w:t>Review scientific advice from ISC, if any, and consider management options on two shark species (blue shark and short fin mako shark).</w:t>
            </w:r>
          </w:p>
        </w:tc>
        <w:tc>
          <w:tcPr>
            <w:tcW w:w="985" w:type="pct"/>
            <w:tcBorders>
              <w:left w:val="single" w:sz="4" w:space="0" w:color="auto"/>
              <w:right w:val="single" w:sz="4" w:space="0" w:color="auto"/>
            </w:tcBorders>
          </w:tcPr>
          <w:p w14:paraId="6D87EECE" w14:textId="77777777" w:rsidR="00A17327" w:rsidRPr="008A46FD" w:rsidRDefault="00A17327" w:rsidP="00A17327">
            <w:pPr>
              <w:adjustRightInd w:val="0"/>
              <w:snapToGrid w:val="0"/>
              <w:spacing w:after="0"/>
              <w:jc w:val="left"/>
              <w:rPr>
                <w:sz w:val="20"/>
                <w:szCs w:val="20"/>
              </w:rPr>
            </w:pPr>
            <w:r w:rsidRPr="008A46FD">
              <w:rPr>
                <w:sz w:val="20"/>
                <w:szCs w:val="20"/>
              </w:rPr>
              <w:t>Review scientific advice from ISC, if any, and consider management options on two shark species (blue shark and short fin mako shark).</w:t>
            </w:r>
          </w:p>
        </w:tc>
        <w:tc>
          <w:tcPr>
            <w:tcW w:w="984" w:type="pct"/>
            <w:tcBorders>
              <w:left w:val="single" w:sz="4" w:space="0" w:color="auto"/>
              <w:right w:val="single" w:sz="4" w:space="0" w:color="auto"/>
            </w:tcBorders>
          </w:tcPr>
          <w:p w14:paraId="12E14070" w14:textId="77777777" w:rsidR="00A17327" w:rsidRPr="008A46FD" w:rsidRDefault="00A17327" w:rsidP="00A17327">
            <w:pPr>
              <w:adjustRightInd w:val="0"/>
              <w:snapToGrid w:val="0"/>
              <w:spacing w:after="0"/>
              <w:ind w:left="-3" w:firstLine="3"/>
              <w:jc w:val="left"/>
              <w:rPr>
                <w:sz w:val="20"/>
                <w:szCs w:val="20"/>
              </w:rPr>
            </w:pPr>
            <w:r w:rsidRPr="008A46FD">
              <w:rPr>
                <w:sz w:val="20"/>
                <w:szCs w:val="20"/>
              </w:rPr>
              <w:t>Review scientific advice from ISC, if any, and consider management options on two shark species (blue shark and short fin mako shark).</w:t>
            </w:r>
          </w:p>
        </w:tc>
      </w:tr>
      <w:tr w:rsidR="00A17327" w:rsidRPr="008A46FD" w14:paraId="0830D550" w14:textId="77777777" w:rsidTr="008A46FD">
        <w:tc>
          <w:tcPr>
            <w:tcW w:w="909" w:type="pct"/>
            <w:tcBorders>
              <w:right w:val="double" w:sz="4" w:space="0" w:color="auto"/>
            </w:tcBorders>
          </w:tcPr>
          <w:p w14:paraId="335AF3CB" w14:textId="77777777" w:rsidR="00A17327" w:rsidRPr="008A46FD" w:rsidRDefault="00A17327" w:rsidP="00A17327">
            <w:pPr>
              <w:tabs>
                <w:tab w:val="left" w:pos="705"/>
              </w:tabs>
              <w:adjustRightInd w:val="0"/>
              <w:snapToGrid w:val="0"/>
              <w:spacing w:after="0"/>
              <w:ind w:left="180"/>
              <w:jc w:val="left"/>
              <w:rPr>
                <w:sz w:val="20"/>
                <w:szCs w:val="20"/>
              </w:rPr>
            </w:pPr>
          </w:p>
        </w:tc>
        <w:tc>
          <w:tcPr>
            <w:tcW w:w="1138" w:type="pct"/>
            <w:tcBorders>
              <w:left w:val="double" w:sz="4" w:space="0" w:color="auto"/>
              <w:right w:val="double" w:sz="4" w:space="0" w:color="auto"/>
            </w:tcBorders>
          </w:tcPr>
          <w:p w14:paraId="43478D09" w14:textId="77777777" w:rsidR="00A17327" w:rsidRPr="008A46FD" w:rsidRDefault="00A17327" w:rsidP="00A17327">
            <w:pPr>
              <w:adjustRightInd w:val="0"/>
              <w:snapToGrid w:val="0"/>
              <w:spacing w:after="0"/>
              <w:ind w:left="-3" w:firstLine="3"/>
              <w:jc w:val="left"/>
              <w:rPr>
                <w:sz w:val="20"/>
                <w:szCs w:val="20"/>
              </w:rPr>
            </w:pPr>
          </w:p>
        </w:tc>
        <w:tc>
          <w:tcPr>
            <w:tcW w:w="984" w:type="pct"/>
            <w:tcBorders>
              <w:left w:val="double" w:sz="4" w:space="0" w:color="auto"/>
              <w:right w:val="single" w:sz="4" w:space="0" w:color="auto"/>
            </w:tcBorders>
          </w:tcPr>
          <w:p w14:paraId="2AFA6764" w14:textId="77777777" w:rsidR="00A17327" w:rsidRPr="008A46FD" w:rsidRDefault="00A17327" w:rsidP="00A17327">
            <w:pPr>
              <w:adjustRightInd w:val="0"/>
              <w:snapToGrid w:val="0"/>
              <w:spacing w:after="0"/>
              <w:jc w:val="left"/>
              <w:rPr>
                <w:rFonts w:eastAsia="MS Mincho"/>
                <w:sz w:val="20"/>
                <w:szCs w:val="20"/>
                <w:lang w:eastAsia="ja-JP"/>
              </w:rPr>
            </w:pPr>
            <w:r w:rsidRPr="008A46FD">
              <w:rPr>
                <w:rFonts w:eastAsia="MS Mincho"/>
                <w:sz w:val="20"/>
                <w:szCs w:val="20"/>
                <w:lang w:eastAsia="ja-JP"/>
              </w:rPr>
              <w:t>Encourage submission of all shark data to ISC.</w:t>
            </w:r>
          </w:p>
        </w:tc>
        <w:tc>
          <w:tcPr>
            <w:tcW w:w="985" w:type="pct"/>
            <w:tcBorders>
              <w:left w:val="single" w:sz="4" w:space="0" w:color="auto"/>
              <w:right w:val="single" w:sz="4" w:space="0" w:color="auto"/>
            </w:tcBorders>
          </w:tcPr>
          <w:p w14:paraId="635D27FD" w14:textId="77777777" w:rsidR="00A17327" w:rsidRPr="008A46FD" w:rsidRDefault="00A17327" w:rsidP="00A17327">
            <w:pPr>
              <w:adjustRightInd w:val="0"/>
              <w:snapToGrid w:val="0"/>
              <w:spacing w:after="0"/>
              <w:jc w:val="left"/>
              <w:rPr>
                <w:sz w:val="20"/>
                <w:szCs w:val="20"/>
              </w:rPr>
            </w:pPr>
            <w:r w:rsidRPr="008A46FD">
              <w:rPr>
                <w:rFonts w:eastAsia="MS Mincho"/>
                <w:sz w:val="20"/>
                <w:szCs w:val="20"/>
                <w:lang w:eastAsia="ja-JP"/>
              </w:rPr>
              <w:t>Encourage submission of all shark data to ISC.</w:t>
            </w:r>
          </w:p>
          <w:p w14:paraId="07D40BC0" w14:textId="77777777" w:rsidR="00A17327" w:rsidRPr="008A46FD" w:rsidRDefault="00A17327" w:rsidP="00A17327">
            <w:pPr>
              <w:adjustRightInd w:val="0"/>
              <w:snapToGrid w:val="0"/>
              <w:spacing w:after="0"/>
              <w:jc w:val="left"/>
              <w:rPr>
                <w:sz w:val="20"/>
                <w:szCs w:val="20"/>
              </w:rPr>
            </w:pPr>
          </w:p>
        </w:tc>
        <w:tc>
          <w:tcPr>
            <w:tcW w:w="984" w:type="pct"/>
            <w:tcBorders>
              <w:left w:val="single" w:sz="4" w:space="0" w:color="auto"/>
              <w:right w:val="single" w:sz="4" w:space="0" w:color="auto"/>
            </w:tcBorders>
          </w:tcPr>
          <w:p w14:paraId="6CD37B5F" w14:textId="77777777" w:rsidR="00A17327" w:rsidRPr="008A46FD" w:rsidRDefault="00A17327" w:rsidP="00A17327">
            <w:pPr>
              <w:adjustRightInd w:val="0"/>
              <w:snapToGrid w:val="0"/>
              <w:spacing w:after="0"/>
              <w:ind w:left="-3" w:firstLine="3"/>
              <w:jc w:val="left"/>
              <w:rPr>
                <w:sz w:val="20"/>
                <w:szCs w:val="20"/>
              </w:rPr>
            </w:pPr>
            <w:r w:rsidRPr="008A46FD">
              <w:rPr>
                <w:rFonts w:eastAsia="MS Mincho"/>
                <w:sz w:val="20"/>
                <w:szCs w:val="20"/>
                <w:lang w:eastAsia="ja-JP"/>
              </w:rPr>
              <w:t>Encourage submission of all shark data to ISC.</w:t>
            </w:r>
          </w:p>
        </w:tc>
      </w:tr>
      <w:tr w:rsidR="00A17327" w:rsidRPr="008A46FD" w14:paraId="46693D50" w14:textId="77777777" w:rsidTr="008A46FD">
        <w:tc>
          <w:tcPr>
            <w:tcW w:w="909" w:type="pct"/>
            <w:tcBorders>
              <w:right w:val="double" w:sz="4" w:space="0" w:color="auto"/>
            </w:tcBorders>
          </w:tcPr>
          <w:p w14:paraId="547423D2" w14:textId="77777777" w:rsidR="00A17327" w:rsidRPr="008A46FD" w:rsidRDefault="00A17327" w:rsidP="00A17327">
            <w:pPr>
              <w:tabs>
                <w:tab w:val="left" w:pos="705"/>
              </w:tabs>
              <w:adjustRightInd w:val="0"/>
              <w:snapToGrid w:val="0"/>
              <w:spacing w:after="0"/>
              <w:ind w:left="180" w:hanging="180"/>
              <w:jc w:val="left"/>
              <w:rPr>
                <w:b/>
                <w:sz w:val="20"/>
                <w:szCs w:val="20"/>
              </w:rPr>
            </w:pPr>
            <w:r w:rsidRPr="008A46FD">
              <w:rPr>
                <w:b/>
                <w:sz w:val="20"/>
                <w:szCs w:val="20"/>
              </w:rPr>
              <w:t>3.</w:t>
            </w:r>
            <w:r w:rsidRPr="008A46FD">
              <w:rPr>
                <w:b/>
                <w:sz w:val="20"/>
                <w:szCs w:val="20"/>
              </w:rPr>
              <w:tab/>
              <w:t>Review effectiveness of decisions</w:t>
            </w:r>
          </w:p>
        </w:tc>
        <w:tc>
          <w:tcPr>
            <w:tcW w:w="1138" w:type="pct"/>
            <w:tcBorders>
              <w:left w:val="double" w:sz="4" w:space="0" w:color="auto"/>
              <w:right w:val="double" w:sz="4" w:space="0" w:color="auto"/>
            </w:tcBorders>
          </w:tcPr>
          <w:p w14:paraId="068F0D41" w14:textId="77777777" w:rsidR="00A17327" w:rsidRPr="008A46FD" w:rsidRDefault="00A17327" w:rsidP="00A17327">
            <w:pPr>
              <w:adjustRightInd w:val="0"/>
              <w:snapToGrid w:val="0"/>
              <w:spacing w:after="0"/>
              <w:ind w:left="-3" w:firstLine="3"/>
              <w:jc w:val="left"/>
              <w:rPr>
                <w:sz w:val="20"/>
                <w:szCs w:val="20"/>
              </w:rPr>
            </w:pPr>
            <w:r w:rsidRPr="008A46FD">
              <w:rPr>
                <w:sz w:val="20"/>
                <w:szCs w:val="20"/>
              </w:rPr>
              <w:t>Annually review effectiveness of conservation and management measures and resolutions applicable to fisheries for northern stocks.</w:t>
            </w:r>
          </w:p>
        </w:tc>
        <w:tc>
          <w:tcPr>
            <w:tcW w:w="984" w:type="pct"/>
            <w:tcBorders>
              <w:left w:val="double" w:sz="4" w:space="0" w:color="auto"/>
              <w:right w:val="single" w:sz="4" w:space="0" w:color="auto"/>
            </w:tcBorders>
          </w:tcPr>
          <w:p w14:paraId="38FC218C" w14:textId="77777777" w:rsidR="00A17327" w:rsidRPr="008A46FD" w:rsidRDefault="00A17327" w:rsidP="00A17327">
            <w:pPr>
              <w:adjustRightInd w:val="0"/>
              <w:snapToGrid w:val="0"/>
              <w:spacing w:after="0"/>
              <w:jc w:val="left"/>
              <w:rPr>
                <w:sz w:val="20"/>
                <w:szCs w:val="20"/>
              </w:rPr>
            </w:pPr>
            <w:r w:rsidRPr="008A46FD">
              <w:rPr>
                <w:sz w:val="20"/>
                <w:szCs w:val="20"/>
              </w:rPr>
              <w:t>Review effectiveness of North Pacific albacore measure (CMM 2005-03), including members’ reports on their interpretation and implementation of fishing effort control.</w:t>
            </w:r>
          </w:p>
          <w:p w14:paraId="3B9FD4C5" w14:textId="77777777" w:rsidR="00A17327" w:rsidRPr="008A46FD" w:rsidRDefault="00A17327" w:rsidP="00A17327">
            <w:pPr>
              <w:adjustRightInd w:val="0"/>
              <w:snapToGrid w:val="0"/>
              <w:spacing w:after="0"/>
              <w:jc w:val="left"/>
              <w:rPr>
                <w:sz w:val="20"/>
                <w:szCs w:val="20"/>
              </w:rPr>
            </w:pPr>
          </w:p>
          <w:p w14:paraId="7DB26C65" w14:textId="77777777" w:rsidR="00A17327" w:rsidRPr="008A46FD" w:rsidRDefault="00A17327" w:rsidP="00A17327">
            <w:pPr>
              <w:adjustRightInd w:val="0"/>
              <w:snapToGrid w:val="0"/>
              <w:spacing w:after="0"/>
              <w:jc w:val="left"/>
              <w:rPr>
                <w:sz w:val="20"/>
                <w:szCs w:val="20"/>
              </w:rPr>
            </w:pPr>
            <w:r w:rsidRPr="008A46FD">
              <w:rPr>
                <w:sz w:val="20"/>
                <w:szCs w:val="20"/>
              </w:rPr>
              <w:t xml:space="preserve">Review effectiveness of Pacific bluefin tuna measure. </w:t>
            </w:r>
          </w:p>
        </w:tc>
        <w:tc>
          <w:tcPr>
            <w:tcW w:w="985" w:type="pct"/>
            <w:tcBorders>
              <w:left w:val="single" w:sz="4" w:space="0" w:color="auto"/>
              <w:right w:val="single" w:sz="4" w:space="0" w:color="auto"/>
            </w:tcBorders>
          </w:tcPr>
          <w:p w14:paraId="40F54EEF" w14:textId="77777777" w:rsidR="00A17327" w:rsidRPr="008A46FD" w:rsidRDefault="00A17327" w:rsidP="00A17327">
            <w:pPr>
              <w:adjustRightInd w:val="0"/>
              <w:snapToGrid w:val="0"/>
              <w:spacing w:after="0"/>
              <w:jc w:val="left"/>
              <w:rPr>
                <w:sz w:val="20"/>
                <w:szCs w:val="20"/>
              </w:rPr>
            </w:pPr>
            <w:r w:rsidRPr="008A46FD">
              <w:rPr>
                <w:sz w:val="20"/>
                <w:szCs w:val="20"/>
              </w:rPr>
              <w:t>Review effectiveness of North Pacific albacore measure (CMM 2005-03), including members’ reports on their interpretation and implementation of fishing effort control.</w:t>
            </w:r>
          </w:p>
          <w:p w14:paraId="1DE20490" w14:textId="77777777" w:rsidR="00A17327" w:rsidRPr="008A46FD" w:rsidRDefault="00A17327" w:rsidP="00A17327">
            <w:pPr>
              <w:adjustRightInd w:val="0"/>
              <w:snapToGrid w:val="0"/>
              <w:spacing w:after="0"/>
              <w:jc w:val="left"/>
              <w:rPr>
                <w:sz w:val="20"/>
                <w:szCs w:val="20"/>
              </w:rPr>
            </w:pPr>
          </w:p>
          <w:p w14:paraId="02D5C4B5" w14:textId="77777777" w:rsidR="00A17327" w:rsidRPr="008A46FD" w:rsidRDefault="00A17327" w:rsidP="00A17327">
            <w:pPr>
              <w:adjustRightInd w:val="0"/>
              <w:snapToGrid w:val="0"/>
              <w:spacing w:after="0"/>
              <w:jc w:val="left"/>
              <w:rPr>
                <w:sz w:val="20"/>
                <w:szCs w:val="20"/>
              </w:rPr>
            </w:pPr>
            <w:r w:rsidRPr="008A46FD">
              <w:rPr>
                <w:sz w:val="20"/>
                <w:szCs w:val="20"/>
              </w:rPr>
              <w:t xml:space="preserve">Review effectiveness of Pacific bluefin tuna measure. </w:t>
            </w:r>
          </w:p>
          <w:p w14:paraId="5DE816AA" w14:textId="77777777" w:rsidR="00A17327" w:rsidRPr="008A46FD" w:rsidRDefault="00A17327" w:rsidP="00A17327">
            <w:pPr>
              <w:adjustRightInd w:val="0"/>
              <w:snapToGrid w:val="0"/>
              <w:spacing w:after="0"/>
              <w:jc w:val="left"/>
              <w:rPr>
                <w:sz w:val="20"/>
                <w:szCs w:val="20"/>
              </w:rPr>
            </w:pPr>
          </w:p>
        </w:tc>
        <w:tc>
          <w:tcPr>
            <w:tcW w:w="984" w:type="pct"/>
            <w:tcBorders>
              <w:left w:val="single" w:sz="4" w:space="0" w:color="auto"/>
              <w:right w:val="single" w:sz="4" w:space="0" w:color="auto"/>
            </w:tcBorders>
          </w:tcPr>
          <w:p w14:paraId="2BBA5978" w14:textId="77777777" w:rsidR="00A17327" w:rsidRPr="008A46FD" w:rsidRDefault="00A17327" w:rsidP="00A17327">
            <w:pPr>
              <w:adjustRightInd w:val="0"/>
              <w:snapToGrid w:val="0"/>
              <w:spacing w:after="0"/>
              <w:jc w:val="left"/>
              <w:rPr>
                <w:sz w:val="20"/>
                <w:szCs w:val="20"/>
              </w:rPr>
            </w:pPr>
            <w:r w:rsidRPr="008A46FD">
              <w:rPr>
                <w:sz w:val="20"/>
                <w:szCs w:val="20"/>
              </w:rPr>
              <w:t>Review effectiveness of North Pacific albacore measure (CMM 2005-03), including members’ reports on their interpretation and implementation of fishing effort control.</w:t>
            </w:r>
          </w:p>
          <w:p w14:paraId="270715AE" w14:textId="77777777" w:rsidR="00A17327" w:rsidRPr="008A46FD" w:rsidRDefault="00A17327" w:rsidP="00A17327">
            <w:pPr>
              <w:adjustRightInd w:val="0"/>
              <w:snapToGrid w:val="0"/>
              <w:spacing w:after="0"/>
              <w:jc w:val="left"/>
              <w:rPr>
                <w:sz w:val="20"/>
                <w:szCs w:val="20"/>
              </w:rPr>
            </w:pPr>
          </w:p>
          <w:p w14:paraId="55D779D1" w14:textId="77777777" w:rsidR="00A17327" w:rsidRPr="008A46FD" w:rsidRDefault="00A17327" w:rsidP="00A17327">
            <w:pPr>
              <w:adjustRightInd w:val="0"/>
              <w:snapToGrid w:val="0"/>
              <w:spacing w:after="0"/>
              <w:ind w:left="-3" w:firstLine="3"/>
              <w:jc w:val="left"/>
              <w:rPr>
                <w:sz w:val="20"/>
                <w:szCs w:val="20"/>
              </w:rPr>
            </w:pPr>
            <w:r w:rsidRPr="008A46FD">
              <w:rPr>
                <w:sz w:val="20"/>
                <w:szCs w:val="20"/>
              </w:rPr>
              <w:t xml:space="preserve">Review effectiveness of Pacific bluefin tuna measure. </w:t>
            </w:r>
          </w:p>
        </w:tc>
      </w:tr>
      <w:tr w:rsidR="00A17327" w:rsidRPr="008A46FD" w14:paraId="4C33C0AA" w14:textId="77777777" w:rsidTr="008A46FD">
        <w:tc>
          <w:tcPr>
            <w:tcW w:w="909" w:type="pct"/>
            <w:tcBorders>
              <w:right w:val="double" w:sz="4" w:space="0" w:color="auto"/>
            </w:tcBorders>
          </w:tcPr>
          <w:p w14:paraId="4E61FF9A" w14:textId="77777777" w:rsidR="00A17327" w:rsidRPr="008A46FD" w:rsidRDefault="00A17327" w:rsidP="00A17327">
            <w:pPr>
              <w:tabs>
                <w:tab w:val="left" w:pos="705"/>
              </w:tabs>
              <w:adjustRightInd w:val="0"/>
              <w:snapToGrid w:val="0"/>
              <w:spacing w:after="0"/>
              <w:ind w:left="180" w:hanging="180"/>
              <w:jc w:val="left"/>
              <w:rPr>
                <w:b/>
                <w:sz w:val="20"/>
                <w:szCs w:val="20"/>
              </w:rPr>
            </w:pPr>
            <w:r w:rsidRPr="008A46FD">
              <w:rPr>
                <w:b/>
                <w:sz w:val="20"/>
                <w:szCs w:val="20"/>
              </w:rPr>
              <w:t>4. ROP (Paragraph 9, Attachment C of CMM2007-01)</w:t>
            </w:r>
          </w:p>
        </w:tc>
        <w:tc>
          <w:tcPr>
            <w:tcW w:w="1138" w:type="pct"/>
            <w:tcBorders>
              <w:left w:val="double" w:sz="4" w:space="0" w:color="auto"/>
              <w:right w:val="double" w:sz="4" w:space="0" w:color="auto"/>
            </w:tcBorders>
          </w:tcPr>
          <w:p w14:paraId="2097931C" w14:textId="77777777" w:rsidR="00A17327" w:rsidRPr="008A46FD" w:rsidRDefault="00A17327" w:rsidP="00A17327">
            <w:pPr>
              <w:adjustRightInd w:val="0"/>
              <w:snapToGrid w:val="0"/>
              <w:spacing w:after="0"/>
              <w:ind w:left="-3" w:firstLine="3"/>
              <w:jc w:val="left"/>
              <w:rPr>
                <w:b/>
                <w:sz w:val="20"/>
                <w:szCs w:val="20"/>
              </w:rPr>
            </w:pPr>
          </w:p>
        </w:tc>
        <w:tc>
          <w:tcPr>
            <w:tcW w:w="984" w:type="pct"/>
            <w:tcBorders>
              <w:left w:val="double" w:sz="4" w:space="0" w:color="auto"/>
              <w:right w:val="single" w:sz="4" w:space="0" w:color="auto"/>
            </w:tcBorders>
          </w:tcPr>
          <w:p w14:paraId="71F35CAE" w14:textId="77777777" w:rsidR="00A17327" w:rsidRPr="008A46FD" w:rsidRDefault="00A17327" w:rsidP="00A17327">
            <w:pPr>
              <w:adjustRightInd w:val="0"/>
              <w:snapToGrid w:val="0"/>
              <w:spacing w:after="0"/>
              <w:jc w:val="left"/>
              <w:rPr>
                <w:sz w:val="20"/>
                <w:szCs w:val="20"/>
              </w:rPr>
            </w:pPr>
            <w:r w:rsidRPr="008A46FD">
              <w:rPr>
                <w:sz w:val="20"/>
                <w:szCs w:val="20"/>
              </w:rPr>
              <w:t>Review implementation of ROP for fishing vessels operating in north of 20°N.</w:t>
            </w:r>
          </w:p>
          <w:p w14:paraId="2037724E" w14:textId="77777777" w:rsidR="00A17327" w:rsidRPr="008A46FD" w:rsidRDefault="00A17327" w:rsidP="00A17327">
            <w:pPr>
              <w:adjustRightInd w:val="0"/>
              <w:snapToGrid w:val="0"/>
              <w:spacing w:after="0"/>
              <w:jc w:val="left"/>
              <w:rPr>
                <w:b/>
                <w:sz w:val="20"/>
                <w:szCs w:val="20"/>
              </w:rPr>
            </w:pPr>
          </w:p>
        </w:tc>
        <w:tc>
          <w:tcPr>
            <w:tcW w:w="985" w:type="pct"/>
            <w:tcBorders>
              <w:left w:val="single" w:sz="4" w:space="0" w:color="auto"/>
              <w:right w:val="single" w:sz="4" w:space="0" w:color="auto"/>
            </w:tcBorders>
          </w:tcPr>
          <w:p w14:paraId="0A28CDD1" w14:textId="77777777" w:rsidR="00A17327" w:rsidRPr="008A46FD" w:rsidRDefault="00A17327" w:rsidP="00A17327">
            <w:pPr>
              <w:adjustRightInd w:val="0"/>
              <w:snapToGrid w:val="0"/>
              <w:spacing w:after="0"/>
              <w:jc w:val="left"/>
              <w:rPr>
                <w:sz w:val="20"/>
                <w:szCs w:val="20"/>
              </w:rPr>
            </w:pPr>
            <w:r w:rsidRPr="008A46FD">
              <w:rPr>
                <w:sz w:val="20"/>
                <w:szCs w:val="20"/>
              </w:rPr>
              <w:t>Review implementation of ROP for fishing vessels operating in north of 20°N.</w:t>
            </w:r>
          </w:p>
          <w:p w14:paraId="5A6C763C" w14:textId="77777777" w:rsidR="00A17327" w:rsidRPr="008A46FD" w:rsidRDefault="00A17327" w:rsidP="00A17327">
            <w:pPr>
              <w:adjustRightInd w:val="0"/>
              <w:snapToGrid w:val="0"/>
              <w:spacing w:after="0"/>
              <w:jc w:val="left"/>
              <w:rPr>
                <w:b/>
                <w:sz w:val="20"/>
                <w:szCs w:val="20"/>
              </w:rPr>
            </w:pPr>
          </w:p>
        </w:tc>
        <w:tc>
          <w:tcPr>
            <w:tcW w:w="984" w:type="pct"/>
            <w:tcBorders>
              <w:left w:val="single" w:sz="4" w:space="0" w:color="auto"/>
              <w:right w:val="single" w:sz="4" w:space="0" w:color="auto"/>
            </w:tcBorders>
          </w:tcPr>
          <w:p w14:paraId="0E00B531" w14:textId="77777777" w:rsidR="00A17327" w:rsidRPr="008A46FD" w:rsidRDefault="00A17327" w:rsidP="00A17327">
            <w:pPr>
              <w:adjustRightInd w:val="0"/>
              <w:snapToGrid w:val="0"/>
              <w:spacing w:after="0"/>
              <w:ind w:left="-3" w:firstLine="3"/>
              <w:jc w:val="left"/>
              <w:rPr>
                <w:b/>
                <w:sz w:val="20"/>
                <w:szCs w:val="20"/>
              </w:rPr>
            </w:pPr>
            <w:r w:rsidRPr="008A46FD">
              <w:rPr>
                <w:sz w:val="20"/>
                <w:szCs w:val="20"/>
              </w:rPr>
              <w:t>Review implementation of ROP for fishing vessels operating in north of 20°N.</w:t>
            </w:r>
          </w:p>
        </w:tc>
      </w:tr>
      <w:tr w:rsidR="00A17327" w:rsidRPr="008A46FD" w14:paraId="4B3BBEB9" w14:textId="77777777" w:rsidTr="008A46FD">
        <w:tc>
          <w:tcPr>
            <w:tcW w:w="909" w:type="pct"/>
            <w:tcBorders>
              <w:right w:val="double" w:sz="4" w:space="0" w:color="auto"/>
            </w:tcBorders>
          </w:tcPr>
          <w:p w14:paraId="25136DDA" w14:textId="77777777" w:rsidR="00A17327" w:rsidRPr="008A46FD" w:rsidRDefault="00A17327" w:rsidP="00A17327">
            <w:pPr>
              <w:tabs>
                <w:tab w:val="left" w:pos="705"/>
              </w:tabs>
              <w:adjustRightInd w:val="0"/>
              <w:snapToGrid w:val="0"/>
              <w:spacing w:after="0"/>
              <w:ind w:left="180" w:hanging="180"/>
              <w:jc w:val="left"/>
              <w:rPr>
                <w:b/>
                <w:sz w:val="20"/>
                <w:szCs w:val="20"/>
              </w:rPr>
            </w:pPr>
            <w:r w:rsidRPr="008A46FD">
              <w:rPr>
                <w:b/>
                <w:sz w:val="20"/>
                <w:szCs w:val="20"/>
              </w:rPr>
              <w:t>5.</w:t>
            </w:r>
            <w:r w:rsidRPr="008A46FD">
              <w:rPr>
                <w:b/>
                <w:sz w:val="20"/>
                <w:szCs w:val="20"/>
              </w:rPr>
              <w:tab/>
              <w:t>Cooperation with other organizations</w:t>
            </w:r>
          </w:p>
        </w:tc>
        <w:tc>
          <w:tcPr>
            <w:tcW w:w="1138" w:type="pct"/>
            <w:tcBorders>
              <w:left w:val="double" w:sz="4" w:space="0" w:color="auto"/>
              <w:right w:val="double" w:sz="4" w:space="0" w:color="auto"/>
            </w:tcBorders>
          </w:tcPr>
          <w:p w14:paraId="756A19B0" w14:textId="77777777" w:rsidR="00A17327" w:rsidRPr="008A46FD" w:rsidRDefault="00A17327" w:rsidP="00A17327">
            <w:pPr>
              <w:adjustRightInd w:val="0"/>
              <w:snapToGrid w:val="0"/>
              <w:spacing w:after="0"/>
              <w:ind w:left="-3" w:firstLine="3"/>
              <w:jc w:val="left"/>
              <w:rPr>
                <w:b/>
                <w:sz w:val="20"/>
                <w:szCs w:val="20"/>
              </w:rPr>
            </w:pPr>
          </w:p>
        </w:tc>
        <w:tc>
          <w:tcPr>
            <w:tcW w:w="984" w:type="pct"/>
            <w:tcBorders>
              <w:left w:val="double" w:sz="4" w:space="0" w:color="auto"/>
              <w:right w:val="single" w:sz="4" w:space="0" w:color="auto"/>
            </w:tcBorders>
          </w:tcPr>
          <w:p w14:paraId="02685872" w14:textId="77777777" w:rsidR="00A17327" w:rsidRPr="008A46FD" w:rsidRDefault="00A17327" w:rsidP="00A17327">
            <w:pPr>
              <w:adjustRightInd w:val="0"/>
              <w:snapToGrid w:val="0"/>
              <w:spacing w:after="0"/>
              <w:jc w:val="left"/>
              <w:rPr>
                <w:b/>
                <w:sz w:val="20"/>
                <w:szCs w:val="20"/>
              </w:rPr>
            </w:pPr>
          </w:p>
        </w:tc>
        <w:tc>
          <w:tcPr>
            <w:tcW w:w="985" w:type="pct"/>
            <w:tcBorders>
              <w:left w:val="single" w:sz="4" w:space="0" w:color="auto"/>
              <w:right w:val="single" w:sz="4" w:space="0" w:color="auto"/>
            </w:tcBorders>
          </w:tcPr>
          <w:p w14:paraId="7815C947" w14:textId="77777777" w:rsidR="00A17327" w:rsidRPr="008A46FD" w:rsidRDefault="00A17327" w:rsidP="00A17327">
            <w:pPr>
              <w:adjustRightInd w:val="0"/>
              <w:snapToGrid w:val="0"/>
              <w:spacing w:after="0"/>
              <w:ind w:left="342" w:hanging="342"/>
              <w:jc w:val="left"/>
              <w:rPr>
                <w:b/>
                <w:sz w:val="20"/>
                <w:szCs w:val="20"/>
              </w:rPr>
            </w:pPr>
          </w:p>
        </w:tc>
        <w:tc>
          <w:tcPr>
            <w:tcW w:w="984" w:type="pct"/>
            <w:tcBorders>
              <w:left w:val="single" w:sz="4" w:space="0" w:color="auto"/>
              <w:right w:val="single" w:sz="4" w:space="0" w:color="auto"/>
            </w:tcBorders>
          </w:tcPr>
          <w:p w14:paraId="76D7AE04" w14:textId="77777777" w:rsidR="00A17327" w:rsidRPr="008A46FD" w:rsidRDefault="00A17327" w:rsidP="00A17327">
            <w:pPr>
              <w:adjustRightInd w:val="0"/>
              <w:snapToGrid w:val="0"/>
              <w:spacing w:after="0"/>
              <w:ind w:left="342" w:hanging="342"/>
              <w:jc w:val="left"/>
              <w:rPr>
                <w:b/>
                <w:sz w:val="20"/>
                <w:szCs w:val="20"/>
              </w:rPr>
            </w:pPr>
          </w:p>
        </w:tc>
      </w:tr>
      <w:tr w:rsidR="00A17327" w:rsidRPr="008A46FD" w14:paraId="717775EC" w14:textId="77777777" w:rsidTr="008A46FD">
        <w:tc>
          <w:tcPr>
            <w:tcW w:w="909" w:type="pct"/>
            <w:tcBorders>
              <w:right w:val="double" w:sz="4" w:space="0" w:color="auto"/>
            </w:tcBorders>
          </w:tcPr>
          <w:p w14:paraId="4E108F01" w14:textId="77777777" w:rsidR="00A17327" w:rsidRPr="008A46FD" w:rsidRDefault="00A17327" w:rsidP="00A17327">
            <w:pPr>
              <w:tabs>
                <w:tab w:val="left" w:pos="705"/>
              </w:tabs>
              <w:adjustRightInd w:val="0"/>
              <w:snapToGrid w:val="0"/>
              <w:spacing w:after="0"/>
              <w:ind w:left="180" w:hanging="180"/>
              <w:jc w:val="left"/>
              <w:rPr>
                <w:sz w:val="20"/>
                <w:szCs w:val="20"/>
              </w:rPr>
            </w:pPr>
            <w:r w:rsidRPr="008A46FD">
              <w:rPr>
                <w:sz w:val="20"/>
                <w:szCs w:val="20"/>
              </w:rPr>
              <w:lastRenderedPageBreak/>
              <w:tab/>
              <w:t>a. ISC</w:t>
            </w:r>
          </w:p>
        </w:tc>
        <w:tc>
          <w:tcPr>
            <w:tcW w:w="1138" w:type="pct"/>
            <w:tcBorders>
              <w:left w:val="double" w:sz="4" w:space="0" w:color="auto"/>
              <w:right w:val="double" w:sz="4" w:space="0" w:color="auto"/>
            </w:tcBorders>
          </w:tcPr>
          <w:p w14:paraId="6C4B045C" w14:textId="77777777" w:rsidR="00A17327" w:rsidRPr="008A46FD" w:rsidRDefault="00A17327" w:rsidP="00A17327">
            <w:pPr>
              <w:tabs>
                <w:tab w:val="left" w:pos="705"/>
              </w:tabs>
              <w:adjustRightInd w:val="0"/>
              <w:snapToGrid w:val="0"/>
              <w:spacing w:after="0"/>
              <w:ind w:left="-3" w:firstLine="3"/>
              <w:jc w:val="left"/>
              <w:rPr>
                <w:sz w:val="20"/>
                <w:szCs w:val="20"/>
              </w:rPr>
            </w:pPr>
          </w:p>
        </w:tc>
        <w:tc>
          <w:tcPr>
            <w:tcW w:w="984" w:type="pct"/>
            <w:tcBorders>
              <w:left w:val="double" w:sz="4" w:space="0" w:color="auto"/>
              <w:right w:val="single" w:sz="4" w:space="0" w:color="auto"/>
            </w:tcBorders>
          </w:tcPr>
          <w:p w14:paraId="14F325F3" w14:textId="77777777" w:rsidR="00A17327" w:rsidRPr="008A46FD" w:rsidRDefault="00A17327" w:rsidP="00A17327">
            <w:pPr>
              <w:adjustRightInd w:val="0"/>
              <w:snapToGrid w:val="0"/>
              <w:spacing w:after="0"/>
              <w:jc w:val="left"/>
              <w:rPr>
                <w:sz w:val="20"/>
                <w:szCs w:val="20"/>
              </w:rPr>
            </w:pPr>
            <w:r w:rsidRPr="008A46FD">
              <w:rPr>
                <w:sz w:val="20"/>
                <w:szCs w:val="20"/>
              </w:rPr>
              <w:t>Consider action to support ISC.</w:t>
            </w:r>
          </w:p>
          <w:p w14:paraId="4F039DBD" w14:textId="77777777" w:rsidR="00A17327" w:rsidRPr="008A46FD" w:rsidRDefault="00A17327" w:rsidP="00A17327">
            <w:pPr>
              <w:adjustRightInd w:val="0"/>
              <w:snapToGrid w:val="0"/>
              <w:spacing w:after="0"/>
              <w:jc w:val="left"/>
              <w:rPr>
                <w:sz w:val="20"/>
                <w:szCs w:val="20"/>
              </w:rPr>
            </w:pPr>
          </w:p>
        </w:tc>
        <w:tc>
          <w:tcPr>
            <w:tcW w:w="985" w:type="pct"/>
            <w:tcBorders>
              <w:left w:val="single" w:sz="4" w:space="0" w:color="auto"/>
              <w:right w:val="single" w:sz="4" w:space="0" w:color="auto"/>
            </w:tcBorders>
          </w:tcPr>
          <w:p w14:paraId="58C739EB" w14:textId="77777777" w:rsidR="00A17327" w:rsidRPr="008A46FD" w:rsidRDefault="00A17327" w:rsidP="00A17327">
            <w:pPr>
              <w:adjustRightInd w:val="0"/>
              <w:snapToGrid w:val="0"/>
              <w:spacing w:after="0"/>
              <w:jc w:val="left"/>
              <w:rPr>
                <w:sz w:val="20"/>
                <w:szCs w:val="20"/>
              </w:rPr>
            </w:pPr>
            <w:r w:rsidRPr="008A46FD">
              <w:rPr>
                <w:sz w:val="20"/>
                <w:szCs w:val="20"/>
              </w:rPr>
              <w:t>Consider action to support ISC.</w:t>
            </w:r>
          </w:p>
        </w:tc>
        <w:tc>
          <w:tcPr>
            <w:tcW w:w="984" w:type="pct"/>
            <w:tcBorders>
              <w:left w:val="single" w:sz="4" w:space="0" w:color="auto"/>
              <w:right w:val="single" w:sz="4" w:space="0" w:color="auto"/>
            </w:tcBorders>
          </w:tcPr>
          <w:p w14:paraId="6E05D98A" w14:textId="77777777" w:rsidR="00A17327" w:rsidRPr="008A46FD" w:rsidRDefault="00A17327" w:rsidP="00A17327">
            <w:pPr>
              <w:adjustRightInd w:val="0"/>
              <w:snapToGrid w:val="0"/>
              <w:spacing w:after="0"/>
              <w:ind w:left="-3" w:firstLine="3"/>
              <w:jc w:val="left"/>
              <w:rPr>
                <w:sz w:val="20"/>
                <w:szCs w:val="20"/>
              </w:rPr>
            </w:pPr>
            <w:r w:rsidRPr="008A46FD">
              <w:rPr>
                <w:sz w:val="20"/>
                <w:szCs w:val="20"/>
              </w:rPr>
              <w:t>Consider action to support ISC.</w:t>
            </w:r>
          </w:p>
        </w:tc>
      </w:tr>
      <w:tr w:rsidR="00A17327" w:rsidRPr="008A46FD" w14:paraId="448061C3" w14:textId="77777777" w:rsidTr="008A46FD">
        <w:tc>
          <w:tcPr>
            <w:tcW w:w="909" w:type="pct"/>
            <w:tcBorders>
              <w:bottom w:val="single" w:sz="4" w:space="0" w:color="auto"/>
              <w:right w:val="double" w:sz="4" w:space="0" w:color="auto"/>
            </w:tcBorders>
          </w:tcPr>
          <w:p w14:paraId="0EF3C311" w14:textId="77777777" w:rsidR="00A17327" w:rsidRPr="008A46FD" w:rsidRDefault="00A17327" w:rsidP="00A17327">
            <w:pPr>
              <w:tabs>
                <w:tab w:val="left" w:pos="705"/>
              </w:tabs>
              <w:adjustRightInd w:val="0"/>
              <w:snapToGrid w:val="0"/>
              <w:spacing w:after="0"/>
              <w:ind w:left="180" w:hanging="180"/>
              <w:jc w:val="left"/>
              <w:rPr>
                <w:sz w:val="20"/>
                <w:szCs w:val="20"/>
              </w:rPr>
            </w:pPr>
            <w:r w:rsidRPr="008A46FD">
              <w:rPr>
                <w:sz w:val="20"/>
                <w:szCs w:val="20"/>
              </w:rPr>
              <w:tab/>
              <w:t>b. IATTC</w:t>
            </w:r>
          </w:p>
        </w:tc>
        <w:tc>
          <w:tcPr>
            <w:tcW w:w="1138" w:type="pct"/>
            <w:tcBorders>
              <w:left w:val="double" w:sz="4" w:space="0" w:color="auto"/>
              <w:bottom w:val="single" w:sz="4" w:space="0" w:color="auto"/>
              <w:right w:val="double" w:sz="4" w:space="0" w:color="auto"/>
            </w:tcBorders>
          </w:tcPr>
          <w:p w14:paraId="388F1F0B" w14:textId="77777777" w:rsidR="00A17327" w:rsidRPr="008A46FD" w:rsidRDefault="00A17327" w:rsidP="00A17327">
            <w:pPr>
              <w:tabs>
                <w:tab w:val="left" w:pos="705"/>
              </w:tabs>
              <w:adjustRightInd w:val="0"/>
              <w:snapToGrid w:val="0"/>
              <w:spacing w:after="0"/>
              <w:ind w:left="-3" w:firstLine="3"/>
              <w:jc w:val="left"/>
              <w:rPr>
                <w:sz w:val="20"/>
                <w:szCs w:val="20"/>
              </w:rPr>
            </w:pPr>
            <w:r w:rsidRPr="008A46FD">
              <w:rPr>
                <w:sz w:val="20"/>
                <w:szCs w:val="20"/>
              </w:rPr>
              <w:t>Following Article 22.4, consult to facilitate consistent management measures throughout the respective ranges of the northern stocks.</w:t>
            </w:r>
          </w:p>
        </w:tc>
        <w:tc>
          <w:tcPr>
            <w:tcW w:w="984" w:type="pct"/>
            <w:tcBorders>
              <w:left w:val="double" w:sz="4" w:space="0" w:color="auto"/>
              <w:bottom w:val="single" w:sz="4" w:space="0" w:color="auto"/>
              <w:right w:val="single" w:sz="4" w:space="0" w:color="auto"/>
            </w:tcBorders>
          </w:tcPr>
          <w:p w14:paraId="65A6C7DA" w14:textId="77777777" w:rsidR="00A17327" w:rsidRPr="008A46FD" w:rsidRDefault="00A17327" w:rsidP="00A17327">
            <w:pPr>
              <w:adjustRightInd w:val="0"/>
              <w:snapToGrid w:val="0"/>
              <w:spacing w:after="0"/>
              <w:jc w:val="left"/>
              <w:rPr>
                <w:sz w:val="20"/>
                <w:szCs w:val="20"/>
              </w:rPr>
            </w:pPr>
            <w:r w:rsidRPr="008A46FD">
              <w:rPr>
                <w:sz w:val="20"/>
                <w:szCs w:val="20"/>
              </w:rPr>
              <w:t>Have consultation to maintain consistent measures for North Pacific albacore and Pacific bluefin tuna.</w:t>
            </w:r>
          </w:p>
          <w:p w14:paraId="4A4DF4C0" w14:textId="77777777" w:rsidR="00A17327" w:rsidRPr="008A46FD" w:rsidRDefault="00A17327" w:rsidP="00A17327">
            <w:pPr>
              <w:adjustRightInd w:val="0"/>
              <w:snapToGrid w:val="0"/>
              <w:spacing w:after="0"/>
              <w:jc w:val="left"/>
              <w:rPr>
                <w:sz w:val="20"/>
                <w:szCs w:val="20"/>
              </w:rPr>
            </w:pPr>
          </w:p>
          <w:p w14:paraId="2BB33B93" w14:textId="38E91262" w:rsidR="00A17327" w:rsidRPr="008A46FD" w:rsidRDefault="00A17327" w:rsidP="00A17327">
            <w:pPr>
              <w:adjustRightInd w:val="0"/>
              <w:snapToGrid w:val="0"/>
              <w:spacing w:after="0"/>
              <w:jc w:val="left"/>
              <w:rPr>
                <w:sz w:val="20"/>
                <w:szCs w:val="20"/>
              </w:rPr>
            </w:pPr>
            <w:bookmarkStart w:id="334" w:name="_Hlk524071430"/>
            <w:r w:rsidRPr="008A46FD">
              <w:rPr>
                <w:sz w:val="20"/>
                <w:szCs w:val="20"/>
              </w:rPr>
              <w:t xml:space="preserve">Hold a joint working group meeting on </w:t>
            </w:r>
            <w:r w:rsidR="005D2D2B" w:rsidRPr="008A46FD">
              <w:rPr>
                <w:sz w:val="20"/>
                <w:szCs w:val="20"/>
              </w:rPr>
              <w:t>Pacific bluefin tuna</w:t>
            </w:r>
            <w:r w:rsidRPr="008A46FD">
              <w:rPr>
                <w:sz w:val="20"/>
                <w:szCs w:val="20"/>
              </w:rPr>
              <w:t xml:space="preserve"> management.</w:t>
            </w:r>
            <w:bookmarkEnd w:id="334"/>
            <w:r w:rsidRPr="008A46FD">
              <w:rPr>
                <w:sz w:val="20"/>
                <w:szCs w:val="20"/>
              </w:rPr>
              <w:t xml:space="preserve"> </w:t>
            </w:r>
          </w:p>
          <w:p w14:paraId="1601375E" w14:textId="77777777" w:rsidR="00A17327" w:rsidRPr="008A46FD" w:rsidRDefault="00A17327" w:rsidP="00A17327">
            <w:pPr>
              <w:adjustRightInd w:val="0"/>
              <w:snapToGrid w:val="0"/>
              <w:spacing w:after="0"/>
              <w:ind w:left="126"/>
              <w:jc w:val="left"/>
              <w:rPr>
                <w:sz w:val="20"/>
                <w:szCs w:val="20"/>
              </w:rPr>
            </w:pPr>
          </w:p>
        </w:tc>
        <w:tc>
          <w:tcPr>
            <w:tcW w:w="985" w:type="pct"/>
            <w:tcBorders>
              <w:left w:val="single" w:sz="4" w:space="0" w:color="auto"/>
              <w:bottom w:val="single" w:sz="4" w:space="0" w:color="auto"/>
              <w:right w:val="single" w:sz="4" w:space="0" w:color="auto"/>
            </w:tcBorders>
          </w:tcPr>
          <w:p w14:paraId="47B5D722" w14:textId="77777777" w:rsidR="00A17327" w:rsidRPr="008A46FD" w:rsidRDefault="00A17327" w:rsidP="00A17327">
            <w:pPr>
              <w:adjustRightInd w:val="0"/>
              <w:snapToGrid w:val="0"/>
              <w:spacing w:after="0"/>
              <w:jc w:val="left"/>
              <w:rPr>
                <w:sz w:val="20"/>
                <w:szCs w:val="20"/>
              </w:rPr>
            </w:pPr>
            <w:r w:rsidRPr="008A46FD">
              <w:rPr>
                <w:sz w:val="20"/>
                <w:szCs w:val="20"/>
              </w:rPr>
              <w:t>Have consultation to maintain consistent measures for North Pacific albacore and Pacific bluefin tuna.</w:t>
            </w:r>
          </w:p>
          <w:p w14:paraId="260AFFDB" w14:textId="77777777" w:rsidR="00A17327" w:rsidRPr="008A46FD" w:rsidRDefault="00A17327" w:rsidP="00A17327">
            <w:pPr>
              <w:adjustRightInd w:val="0"/>
              <w:snapToGrid w:val="0"/>
              <w:spacing w:after="0"/>
              <w:jc w:val="left"/>
              <w:rPr>
                <w:sz w:val="20"/>
                <w:szCs w:val="20"/>
              </w:rPr>
            </w:pPr>
          </w:p>
          <w:p w14:paraId="0F06397F" w14:textId="4BF3B368" w:rsidR="00A17327" w:rsidRPr="008A46FD" w:rsidRDefault="00A17327" w:rsidP="00A17327">
            <w:pPr>
              <w:adjustRightInd w:val="0"/>
              <w:snapToGrid w:val="0"/>
              <w:spacing w:after="0"/>
              <w:jc w:val="left"/>
              <w:rPr>
                <w:sz w:val="20"/>
                <w:szCs w:val="20"/>
              </w:rPr>
            </w:pPr>
            <w:r w:rsidRPr="008A46FD">
              <w:rPr>
                <w:sz w:val="20"/>
                <w:szCs w:val="20"/>
              </w:rPr>
              <w:t xml:space="preserve">Hold a joint working group meeting on </w:t>
            </w:r>
            <w:r w:rsidR="005D2D2B" w:rsidRPr="008A46FD">
              <w:rPr>
                <w:sz w:val="20"/>
                <w:szCs w:val="20"/>
              </w:rPr>
              <w:t>Pacific bluefin tuna</w:t>
            </w:r>
            <w:r w:rsidRPr="008A46FD">
              <w:rPr>
                <w:sz w:val="20"/>
                <w:szCs w:val="20"/>
              </w:rPr>
              <w:t xml:space="preserve"> management.</w:t>
            </w:r>
          </w:p>
        </w:tc>
        <w:tc>
          <w:tcPr>
            <w:tcW w:w="984" w:type="pct"/>
            <w:tcBorders>
              <w:left w:val="single" w:sz="4" w:space="0" w:color="auto"/>
              <w:bottom w:val="single" w:sz="4" w:space="0" w:color="auto"/>
              <w:right w:val="single" w:sz="4" w:space="0" w:color="auto"/>
            </w:tcBorders>
          </w:tcPr>
          <w:p w14:paraId="7CD874CE" w14:textId="77777777" w:rsidR="00A17327" w:rsidRPr="008A46FD" w:rsidRDefault="00A17327" w:rsidP="00A17327">
            <w:pPr>
              <w:adjustRightInd w:val="0"/>
              <w:snapToGrid w:val="0"/>
              <w:spacing w:after="0"/>
              <w:ind w:left="-3" w:firstLine="3"/>
              <w:jc w:val="left"/>
              <w:rPr>
                <w:sz w:val="20"/>
                <w:szCs w:val="20"/>
              </w:rPr>
            </w:pPr>
            <w:r w:rsidRPr="008A46FD">
              <w:rPr>
                <w:sz w:val="20"/>
                <w:szCs w:val="20"/>
              </w:rPr>
              <w:t>Have consultation to maintain consistent measures for North Pacific albacore and Pacific bluefin tuna.</w:t>
            </w:r>
          </w:p>
          <w:p w14:paraId="17060178" w14:textId="77777777" w:rsidR="00A17327" w:rsidRPr="008A46FD" w:rsidRDefault="00A17327" w:rsidP="00A17327">
            <w:pPr>
              <w:adjustRightInd w:val="0"/>
              <w:snapToGrid w:val="0"/>
              <w:spacing w:after="0"/>
              <w:ind w:left="-3" w:firstLine="3"/>
              <w:jc w:val="left"/>
              <w:rPr>
                <w:sz w:val="20"/>
                <w:szCs w:val="20"/>
              </w:rPr>
            </w:pPr>
          </w:p>
          <w:p w14:paraId="5C730B2B" w14:textId="5F36853B" w:rsidR="00A17327" w:rsidRPr="008A46FD" w:rsidRDefault="00A17327" w:rsidP="00A17327">
            <w:pPr>
              <w:adjustRightInd w:val="0"/>
              <w:snapToGrid w:val="0"/>
              <w:spacing w:after="0"/>
              <w:ind w:left="-3" w:firstLine="3"/>
              <w:jc w:val="left"/>
              <w:rPr>
                <w:sz w:val="20"/>
                <w:szCs w:val="20"/>
              </w:rPr>
            </w:pPr>
            <w:r w:rsidRPr="008A46FD">
              <w:rPr>
                <w:sz w:val="20"/>
                <w:szCs w:val="20"/>
              </w:rPr>
              <w:t xml:space="preserve">Hold a joint working group meeting on </w:t>
            </w:r>
            <w:r w:rsidR="005D2D2B" w:rsidRPr="008A46FD">
              <w:rPr>
                <w:sz w:val="20"/>
                <w:szCs w:val="20"/>
              </w:rPr>
              <w:t>Pacific bluefin tuna</w:t>
            </w:r>
            <w:r w:rsidRPr="008A46FD">
              <w:rPr>
                <w:sz w:val="20"/>
                <w:szCs w:val="20"/>
              </w:rPr>
              <w:t xml:space="preserve"> management.</w:t>
            </w:r>
          </w:p>
        </w:tc>
      </w:tr>
    </w:tbl>
    <w:p w14:paraId="0C335A52" w14:textId="77777777" w:rsidR="00A17327" w:rsidRPr="007B1093" w:rsidRDefault="00A17327" w:rsidP="00A17327">
      <w:pPr>
        <w:adjustRightInd w:val="0"/>
        <w:snapToGrid w:val="0"/>
        <w:spacing w:after="0"/>
        <w:jc w:val="left"/>
      </w:pPr>
    </w:p>
    <w:p w14:paraId="291CC585" w14:textId="77777777" w:rsidR="00A17327" w:rsidRPr="007B1093" w:rsidRDefault="00A17327" w:rsidP="00CE7950">
      <w:pPr>
        <w:adjustRightInd w:val="0"/>
        <w:snapToGrid w:val="0"/>
        <w:spacing w:after="0"/>
        <w:rPr>
          <w:color w:val="000000"/>
          <w:sz w:val="20"/>
          <w:szCs w:val="20"/>
        </w:rPr>
      </w:pPr>
    </w:p>
    <w:p w14:paraId="4FD24EF7" w14:textId="77777777" w:rsidR="00A17327" w:rsidRPr="007B1093" w:rsidRDefault="00A17327" w:rsidP="00CE7950">
      <w:pPr>
        <w:autoSpaceDE w:val="0"/>
        <w:adjustRightInd w:val="0"/>
        <w:snapToGrid w:val="0"/>
        <w:spacing w:after="0"/>
        <w:ind w:leftChars="-451" w:left="-992"/>
        <w:rPr>
          <w:rFonts w:eastAsia="MS Mincho"/>
          <w:lang w:eastAsia="ja-JP"/>
        </w:rPr>
      </w:pPr>
    </w:p>
    <w:p w14:paraId="522C36CA" w14:textId="140CFE2C" w:rsidR="007D7E9A" w:rsidRDefault="007D7E9A">
      <w:pPr>
        <w:spacing w:after="160" w:line="259" w:lineRule="auto"/>
        <w:jc w:val="left"/>
        <w:rPr>
          <w:b/>
        </w:rPr>
      </w:pPr>
    </w:p>
    <w:p w14:paraId="23EF75BD" w14:textId="77777777" w:rsidR="007D7E9A" w:rsidRDefault="007D7E9A" w:rsidP="00BE1083">
      <w:pPr>
        <w:adjustRightInd w:val="0"/>
        <w:snapToGrid w:val="0"/>
        <w:spacing w:after="0"/>
        <w:rPr>
          <w:b/>
        </w:rPr>
        <w:sectPr w:rsidR="007D7E9A" w:rsidSect="00B566C3">
          <w:headerReference w:type="default" r:id="rId30"/>
          <w:footerReference w:type="default" r:id="rId31"/>
          <w:pgSz w:w="15840" w:h="12240" w:orient="landscape"/>
          <w:pgMar w:top="1440" w:right="1440" w:bottom="1440" w:left="1440" w:header="720" w:footer="720" w:gutter="0"/>
          <w:cols w:space="720"/>
          <w:docGrid w:linePitch="360"/>
        </w:sectPr>
      </w:pPr>
    </w:p>
    <w:p w14:paraId="21B54265" w14:textId="15A6A67D" w:rsidR="007D7E9A" w:rsidRPr="0041680B" w:rsidRDefault="007D7E9A" w:rsidP="007D7E9A">
      <w:pPr>
        <w:autoSpaceDE w:val="0"/>
        <w:autoSpaceDN w:val="0"/>
        <w:adjustRightInd w:val="0"/>
        <w:snapToGrid w:val="0"/>
        <w:spacing w:after="0"/>
        <w:jc w:val="right"/>
        <w:rPr>
          <w:rFonts w:eastAsia="Times New Roman"/>
          <w:b/>
          <w:bCs/>
          <w:color w:val="000000"/>
        </w:rPr>
      </w:pPr>
      <w:r w:rsidRPr="0041680B">
        <w:rPr>
          <w:rFonts w:eastAsia="Times New Roman"/>
          <w:b/>
          <w:bCs/>
          <w:color w:val="000000"/>
        </w:rPr>
        <w:lastRenderedPageBreak/>
        <w:t xml:space="preserve">Attachment </w:t>
      </w:r>
      <w:r w:rsidR="00111BDC">
        <w:rPr>
          <w:rFonts w:eastAsia="Times New Roman"/>
          <w:b/>
          <w:bCs/>
          <w:color w:val="000000"/>
        </w:rPr>
        <w:t>K</w:t>
      </w:r>
    </w:p>
    <w:p w14:paraId="41C0E945" w14:textId="77777777" w:rsidR="007D7E9A" w:rsidRPr="0041680B" w:rsidRDefault="007D7E9A" w:rsidP="007D7E9A">
      <w:pPr>
        <w:autoSpaceDE w:val="0"/>
        <w:autoSpaceDN w:val="0"/>
        <w:adjustRightInd w:val="0"/>
        <w:snapToGrid w:val="0"/>
        <w:spacing w:after="0"/>
        <w:jc w:val="center"/>
        <w:rPr>
          <w:rFonts w:eastAsia="Times New Roman"/>
          <w:b/>
          <w:bCs/>
          <w:color w:val="000000"/>
        </w:rPr>
      </w:pPr>
    </w:p>
    <w:p w14:paraId="20C1C7F9" w14:textId="77777777" w:rsidR="007D7E9A" w:rsidRPr="0041680B" w:rsidRDefault="007D7E9A" w:rsidP="007D7E9A">
      <w:pPr>
        <w:autoSpaceDE w:val="0"/>
        <w:autoSpaceDN w:val="0"/>
        <w:adjustRightInd w:val="0"/>
        <w:snapToGrid w:val="0"/>
        <w:spacing w:after="0"/>
        <w:jc w:val="center"/>
        <w:rPr>
          <w:rFonts w:eastAsia="Times New Roman"/>
          <w:color w:val="000000"/>
        </w:rPr>
      </w:pPr>
      <w:r w:rsidRPr="0041680B">
        <w:rPr>
          <w:rFonts w:eastAsia="Times New Roman"/>
          <w:b/>
          <w:bCs/>
          <w:color w:val="000000"/>
        </w:rPr>
        <w:t>The Commission for the Conservation and Management of</w:t>
      </w:r>
    </w:p>
    <w:p w14:paraId="45214F02" w14:textId="77777777" w:rsidR="007D7E9A" w:rsidRPr="0041680B" w:rsidRDefault="007D7E9A" w:rsidP="007D7E9A">
      <w:pPr>
        <w:autoSpaceDE w:val="0"/>
        <w:autoSpaceDN w:val="0"/>
        <w:adjustRightInd w:val="0"/>
        <w:snapToGrid w:val="0"/>
        <w:spacing w:after="0"/>
        <w:jc w:val="center"/>
        <w:rPr>
          <w:rFonts w:eastAsia="Times New Roman"/>
          <w:color w:val="000000"/>
        </w:rPr>
      </w:pPr>
      <w:r w:rsidRPr="0041680B">
        <w:rPr>
          <w:rFonts w:eastAsia="Times New Roman"/>
          <w:b/>
          <w:bCs/>
          <w:color w:val="000000"/>
        </w:rPr>
        <w:t>Highly Migratory Fish Stocks in the Western and Central Pacific Ocean</w:t>
      </w:r>
    </w:p>
    <w:p w14:paraId="29E0D85E" w14:textId="77777777" w:rsidR="007D7E9A" w:rsidRPr="0041680B" w:rsidRDefault="007D7E9A" w:rsidP="007D7E9A">
      <w:pPr>
        <w:autoSpaceDE w:val="0"/>
        <w:autoSpaceDN w:val="0"/>
        <w:adjustRightInd w:val="0"/>
        <w:snapToGrid w:val="0"/>
        <w:spacing w:after="0"/>
        <w:jc w:val="center"/>
        <w:rPr>
          <w:rFonts w:eastAsia="Times New Roman"/>
          <w:b/>
          <w:bCs/>
          <w:color w:val="000000"/>
        </w:rPr>
      </w:pPr>
    </w:p>
    <w:p w14:paraId="31D9636B" w14:textId="77777777" w:rsidR="007D7E9A" w:rsidRPr="0041680B" w:rsidRDefault="007D7E9A" w:rsidP="007D7E9A">
      <w:pPr>
        <w:autoSpaceDE w:val="0"/>
        <w:autoSpaceDN w:val="0"/>
        <w:adjustRightInd w:val="0"/>
        <w:snapToGrid w:val="0"/>
        <w:spacing w:after="0"/>
        <w:jc w:val="center"/>
        <w:rPr>
          <w:rFonts w:eastAsia="Times New Roman"/>
          <w:color w:val="000000"/>
        </w:rPr>
      </w:pPr>
      <w:r w:rsidRPr="0041680B">
        <w:rPr>
          <w:rFonts w:eastAsia="Times New Roman"/>
          <w:b/>
          <w:bCs/>
          <w:color w:val="000000"/>
        </w:rPr>
        <w:t>Northern Committee</w:t>
      </w:r>
    </w:p>
    <w:p w14:paraId="7BC7CE78" w14:textId="77777777" w:rsidR="007D7E9A" w:rsidRPr="0041680B" w:rsidRDefault="007D7E9A" w:rsidP="007D7E9A">
      <w:pPr>
        <w:autoSpaceDE w:val="0"/>
        <w:autoSpaceDN w:val="0"/>
        <w:adjustRightInd w:val="0"/>
        <w:snapToGrid w:val="0"/>
        <w:spacing w:after="0"/>
        <w:jc w:val="center"/>
        <w:rPr>
          <w:rFonts w:eastAsia="Times New Roman"/>
          <w:b/>
          <w:bCs/>
          <w:color w:val="000000"/>
        </w:rPr>
      </w:pPr>
      <w:r w:rsidRPr="0041680B">
        <w:rPr>
          <w:rFonts w:eastAsia="Times New Roman"/>
          <w:b/>
          <w:bCs/>
          <w:color w:val="000000"/>
        </w:rPr>
        <w:t>Fifteenth Regular Session</w:t>
      </w:r>
    </w:p>
    <w:p w14:paraId="3B48C030" w14:textId="77777777" w:rsidR="007D7E9A" w:rsidRPr="0041680B" w:rsidRDefault="007D7E9A" w:rsidP="007D7E9A">
      <w:pPr>
        <w:adjustRightInd w:val="0"/>
        <w:snapToGrid w:val="0"/>
        <w:spacing w:after="0"/>
        <w:ind w:left="1440" w:hanging="1440"/>
        <w:jc w:val="center"/>
        <w:rPr>
          <w:rFonts w:eastAsia="Malgun Gothic"/>
          <w:lang w:val="en-NZ"/>
        </w:rPr>
      </w:pPr>
    </w:p>
    <w:p w14:paraId="7101CF2C" w14:textId="77777777" w:rsidR="007D7E9A" w:rsidRPr="0041680B" w:rsidRDefault="007D7E9A" w:rsidP="007D7E9A">
      <w:pPr>
        <w:adjustRightInd w:val="0"/>
        <w:snapToGrid w:val="0"/>
        <w:spacing w:after="0"/>
        <w:ind w:left="1440" w:hanging="1440"/>
        <w:jc w:val="center"/>
        <w:rPr>
          <w:rFonts w:eastAsia="Malgun Gothic"/>
          <w:lang w:val="en-NZ"/>
        </w:rPr>
      </w:pPr>
      <w:r w:rsidRPr="0041680B">
        <w:rPr>
          <w:rFonts w:eastAsia="Malgun Gothic" w:hint="eastAsia"/>
          <w:lang w:val="en-NZ"/>
        </w:rPr>
        <w:t xml:space="preserve">Portland, Oregon, </w:t>
      </w:r>
      <w:r>
        <w:rPr>
          <w:rFonts w:eastAsia="Malgun Gothic"/>
          <w:lang w:val="en-NZ"/>
        </w:rPr>
        <w:t>USA</w:t>
      </w:r>
    </w:p>
    <w:p w14:paraId="6D75ADBD" w14:textId="77777777" w:rsidR="007D7E9A" w:rsidRPr="000833FC" w:rsidRDefault="007D7E9A" w:rsidP="007D7E9A">
      <w:pPr>
        <w:adjustRightInd w:val="0"/>
        <w:snapToGrid w:val="0"/>
        <w:spacing w:after="0"/>
        <w:ind w:left="1440" w:hanging="1440"/>
        <w:jc w:val="center"/>
        <w:rPr>
          <w:rFonts w:eastAsia="Malgun Gothic"/>
          <w:lang w:val="en-NZ"/>
        </w:rPr>
      </w:pPr>
      <w:r w:rsidRPr="0041680B">
        <w:rPr>
          <w:rFonts w:eastAsia="Malgun Gothic" w:hint="eastAsia"/>
          <w:lang w:val="en-NZ"/>
        </w:rPr>
        <w:t>3</w:t>
      </w:r>
      <w:r w:rsidRPr="0041680B">
        <w:rPr>
          <w:rFonts w:eastAsia="Malgun Gothic"/>
          <w:lang w:val="en-NZ"/>
        </w:rPr>
        <w:t xml:space="preserve"> – </w:t>
      </w:r>
      <w:r w:rsidRPr="0041680B">
        <w:rPr>
          <w:rFonts w:eastAsia="Malgun Gothic" w:hint="eastAsia"/>
          <w:lang w:val="en-NZ"/>
        </w:rPr>
        <w:t>6</w:t>
      </w:r>
      <w:r w:rsidRPr="0041680B">
        <w:rPr>
          <w:rFonts w:eastAsia="Times New Roman"/>
          <w:lang w:val="en-NZ"/>
        </w:rPr>
        <w:t xml:space="preserve"> September </w:t>
      </w:r>
      <w:r w:rsidRPr="0041680B">
        <w:rPr>
          <w:rFonts w:eastAsia="MS Mincho"/>
          <w:lang w:val="en-NZ" w:eastAsia="ja-JP"/>
        </w:rPr>
        <w:t>201</w:t>
      </w:r>
      <w:r w:rsidRPr="0041680B">
        <w:rPr>
          <w:rFonts w:eastAsia="Malgun Gothic" w:hint="eastAsia"/>
          <w:lang w:val="en-NZ"/>
        </w:rPr>
        <w:t>9</w:t>
      </w:r>
      <w:r w:rsidRPr="000833FC">
        <w:rPr>
          <w:rFonts w:eastAsia="Malgun Gothic"/>
          <w:lang w:val="en-NZ"/>
        </w:rPr>
        <w:t xml:space="preserve"> </w:t>
      </w:r>
    </w:p>
    <w:p w14:paraId="56971515" w14:textId="77777777" w:rsidR="007D7E9A" w:rsidRDefault="007D7E9A" w:rsidP="007D7E9A">
      <w:pPr>
        <w:pBdr>
          <w:top w:val="single" w:sz="18" w:space="1" w:color="auto"/>
          <w:bottom w:val="single" w:sz="18" w:space="0" w:color="auto"/>
        </w:pBdr>
        <w:adjustRightInd w:val="0"/>
        <w:snapToGrid w:val="0"/>
        <w:spacing w:after="0"/>
        <w:ind w:left="1440" w:hanging="1440"/>
        <w:jc w:val="center"/>
        <w:rPr>
          <w:rFonts w:ascii="Times New Roman Bold" w:eastAsia="MS PGothic" w:hAnsi="Times New Roman Bold" w:hint="eastAsia"/>
          <w:b/>
          <w:caps/>
          <w:kern w:val="2"/>
          <w:lang w:val="en" w:eastAsia="ja-JP"/>
        </w:rPr>
      </w:pPr>
      <w:r w:rsidRPr="006F6D2D">
        <w:rPr>
          <w:rFonts w:ascii="Times New Roman Bold" w:eastAsia="MS PGothic" w:hAnsi="Times New Roman Bold"/>
          <w:b/>
          <w:caps/>
          <w:kern w:val="2"/>
          <w:lang w:val="en" w:eastAsia="ja-JP"/>
        </w:rPr>
        <w:t>Chair’s Summary of the</w:t>
      </w:r>
    </w:p>
    <w:p w14:paraId="7D10B658" w14:textId="77777777" w:rsidR="007D7E9A" w:rsidRPr="000833FC" w:rsidRDefault="007D7E9A" w:rsidP="007D7E9A">
      <w:pPr>
        <w:pBdr>
          <w:top w:val="single" w:sz="18" w:space="1" w:color="auto"/>
          <w:bottom w:val="single" w:sz="18" w:space="0" w:color="auto"/>
        </w:pBdr>
        <w:adjustRightInd w:val="0"/>
        <w:snapToGrid w:val="0"/>
        <w:spacing w:after="0"/>
        <w:ind w:left="1440" w:hanging="1440"/>
        <w:jc w:val="center"/>
        <w:rPr>
          <w:rFonts w:eastAsia="Malgun Gothic"/>
          <w:b/>
          <w:lang w:val="en-NZ" w:bidi="th-TH"/>
        </w:rPr>
      </w:pPr>
      <w:r w:rsidRPr="006F6D2D">
        <w:rPr>
          <w:rFonts w:ascii="Times New Roman Bold" w:eastAsia="MS PGothic" w:hAnsi="Times New Roman Bold"/>
          <w:b/>
          <w:caps/>
          <w:kern w:val="2"/>
          <w:lang w:val="en" w:eastAsia="ja-JP"/>
        </w:rPr>
        <w:t>2</w:t>
      </w:r>
      <w:r w:rsidRPr="006F6D2D">
        <w:rPr>
          <w:rFonts w:ascii="Times New Roman Bold" w:eastAsia="MS PGothic" w:hAnsi="Times New Roman Bold"/>
          <w:b/>
          <w:caps/>
          <w:kern w:val="2"/>
          <w:vertAlign w:val="superscript"/>
          <w:lang w:val="en" w:eastAsia="ja-JP"/>
        </w:rPr>
        <w:t>nd</w:t>
      </w:r>
      <w:r w:rsidRPr="006F6D2D">
        <w:rPr>
          <w:rFonts w:ascii="Times New Roman Bold" w:eastAsia="MS PGothic" w:hAnsi="Times New Roman Bold"/>
          <w:b/>
          <w:caps/>
          <w:kern w:val="2"/>
          <w:lang w:val="en" w:eastAsia="ja-JP"/>
        </w:rPr>
        <w:t xml:space="preserve"> Catch Documentation Scheme (CDS) Technical Meeting</w:t>
      </w:r>
    </w:p>
    <w:p w14:paraId="05304782" w14:textId="77777777" w:rsidR="007D7E9A" w:rsidRDefault="007D7E9A" w:rsidP="007D7E9A">
      <w:pPr>
        <w:widowControl w:val="0"/>
        <w:adjustRightInd w:val="0"/>
        <w:snapToGrid w:val="0"/>
        <w:spacing w:after="0"/>
        <w:jc w:val="center"/>
        <w:rPr>
          <w:rFonts w:ascii="Times New Roman Bold" w:eastAsia="MS PGothic" w:hAnsi="Times New Roman Bold" w:hint="eastAsia"/>
          <w:b/>
          <w:caps/>
          <w:kern w:val="2"/>
          <w:lang w:eastAsia="ja-JP"/>
        </w:rPr>
      </w:pPr>
    </w:p>
    <w:p w14:paraId="2833EB51" w14:textId="77777777" w:rsidR="007D7E9A" w:rsidRPr="006F6D2D" w:rsidRDefault="007D7E9A" w:rsidP="007D7E9A">
      <w:pPr>
        <w:widowControl w:val="0"/>
        <w:adjustRightInd w:val="0"/>
        <w:snapToGrid w:val="0"/>
        <w:spacing w:after="0"/>
        <w:rPr>
          <w:b/>
          <w:kern w:val="2"/>
          <w:lang w:val="en"/>
        </w:rPr>
      </w:pPr>
    </w:p>
    <w:p w14:paraId="6AD758E4" w14:textId="77777777" w:rsidR="007D7E9A" w:rsidRPr="006F6D2D" w:rsidRDefault="007D7E9A" w:rsidP="007D7E9A">
      <w:pPr>
        <w:widowControl w:val="0"/>
        <w:adjustRightInd w:val="0"/>
        <w:snapToGrid w:val="0"/>
        <w:spacing w:after="0"/>
        <w:rPr>
          <w:rFonts w:eastAsia="MS PGothic"/>
          <w:b/>
          <w:kern w:val="2"/>
          <w:lang w:val="en" w:eastAsia="ja-JP"/>
        </w:rPr>
      </w:pPr>
      <w:r w:rsidRPr="006F6D2D">
        <w:rPr>
          <w:rFonts w:eastAsia="MS PGothic"/>
          <w:b/>
          <w:kern w:val="2"/>
          <w:lang w:val="en" w:eastAsia="ja-JP"/>
        </w:rPr>
        <w:t>1.</w:t>
      </w:r>
      <w:r w:rsidRPr="006F6D2D">
        <w:rPr>
          <w:rFonts w:eastAsia="MS PGothic"/>
          <w:b/>
          <w:kern w:val="2"/>
          <w:lang w:val="en" w:eastAsia="ja-JP"/>
        </w:rPr>
        <w:tab/>
        <w:t>Opening of Meeting</w:t>
      </w:r>
    </w:p>
    <w:p w14:paraId="627A1431" w14:textId="77777777" w:rsidR="007D7E9A" w:rsidRPr="006F6D2D" w:rsidRDefault="007D7E9A" w:rsidP="007D7E9A">
      <w:pPr>
        <w:widowControl w:val="0"/>
        <w:adjustRightInd w:val="0"/>
        <w:snapToGrid w:val="0"/>
        <w:spacing w:after="0"/>
        <w:rPr>
          <w:rFonts w:eastAsia="MS PGothic"/>
          <w:b/>
          <w:kern w:val="2"/>
          <w:lang w:val="en" w:eastAsia="ja-JP"/>
        </w:rPr>
      </w:pPr>
    </w:p>
    <w:p w14:paraId="00659544" w14:textId="77777777" w:rsidR="007D7E9A" w:rsidRPr="006F6D2D" w:rsidRDefault="007D7E9A" w:rsidP="007D7E9A">
      <w:pPr>
        <w:widowControl w:val="0"/>
        <w:adjustRightInd w:val="0"/>
        <w:snapToGrid w:val="0"/>
        <w:spacing w:after="0"/>
        <w:rPr>
          <w:rFonts w:eastAsia="MS PGothic"/>
          <w:b/>
          <w:kern w:val="2"/>
          <w:lang w:val="en" w:eastAsia="ja-JP"/>
        </w:rPr>
      </w:pPr>
      <w:r w:rsidRPr="006F6D2D">
        <w:rPr>
          <w:rFonts w:eastAsia="MS PGothic"/>
          <w:b/>
          <w:kern w:val="2"/>
          <w:lang w:val="en" w:eastAsia="ja-JP"/>
        </w:rPr>
        <w:t>1.1</w:t>
      </w:r>
      <w:r w:rsidRPr="006F6D2D">
        <w:rPr>
          <w:rFonts w:eastAsia="MS PGothic"/>
          <w:b/>
          <w:kern w:val="2"/>
          <w:lang w:val="en" w:eastAsia="ja-JP"/>
        </w:rPr>
        <w:tab/>
        <w:t>Welcome</w:t>
      </w:r>
    </w:p>
    <w:p w14:paraId="541BEFAC" w14:textId="77777777" w:rsidR="007D7E9A" w:rsidRPr="006F6D2D" w:rsidRDefault="007D7E9A" w:rsidP="007D7E9A">
      <w:pPr>
        <w:widowControl w:val="0"/>
        <w:adjustRightInd w:val="0"/>
        <w:snapToGrid w:val="0"/>
        <w:spacing w:after="0"/>
        <w:rPr>
          <w:rFonts w:eastAsia="MS PGothic"/>
          <w:b/>
          <w:kern w:val="2"/>
          <w:lang w:val="en" w:eastAsia="ja-JP"/>
        </w:rPr>
      </w:pPr>
    </w:p>
    <w:p w14:paraId="4EC68C80" w14:textId="77777777" w:rsidR="007D7E9A" w:rsidRPr="006F6D2D" w:rsidRDefault="007D7E9A" w:rsidP="00100308">
      <w:pPr>
        <w:pStyle w:val="ListParagraph"/>
        <w:widowControl w:val="0"/>
        <w:numPr>
          <w:ilvl w:val="0"/>
          <w:numId w:val="17"/>
        </w:numPr>
        <w:adjustRightInd w:val="0"/>
        <w:snapToGrid w:val="0"/>
        <w:spacing w:after="0"/>
        <w:ind w:left="0" w:hanging="11"/>
        <w:contextualSpacing/>
        <w:rPr>
          <w:rFonts w:eastAsia="MS PGothic"/>
          <w:kern w:val="2"/>
          <w:lang w:val="en" w:eastAsia="ja-JP"/>
        </w:rPr>
      </w:pPr>
      <w:r w:rsidRPr="006F6D2D">
        <w:rPr>
          <w:rFonts w:eastAsia="MS PGothic"/>
          <w:kern w:val="2"/>
          <w:lang w:val="en" w:eastAsia="ja-JP"/>
        </w:rPr>
        <w:t>Mr. Shingo Ota, Chair of the WG, opened the meeting and welcomed the participants.</w:t>
      </w:r>
    </w:p>
    <w:p w14:paraId="3208EBC2" w14:textId="77777777" w:rsidR="007D7E9A" w:rsidRPr="006F6D2D" w:rsidRDefault="007D7E9A" w:rsidP="007D7E9A">
      <w:pPr>
        <w:widowControl w:val="0"/>
        <w:adjustRightInd w:val="0"/>
        <w:snapToGrid w:val="0"/>
        <w:spacing w:after="0"/>
        <w:rPr>
          <w:rFonts w:eastAsia="MS PGothic"/>
          <w:b/>
          <w:kern w:val="2"/>
          <w:lang w:val="en" w:eastAsia="ja-JP"/>
        </w:rPr>
      </w:pPr>
    </w:p>
    <w:p w14:paraId="1B49427A" w14:textId="77777777" w:rsidR="007D7E9A" w:rsidRPr="006F6D2D" w:rsidRDefault="007D7E9A" w:rsidP="007D7E9A">
      <w:pPr>
        <w:widowControl w:val="0"/>
        <w:adjustRightInd w:val="0"/>
        <w:snapToGrid w:val="0"/>
        <w:spacing w:after="0"/>
        <w:rPr>
          <w:rFonts w:eastAsia="MS PGothic"/>
          <w:b/>
          <w:kern w:val="2"/>
          <w:lang w:val="en" w:eastAsia="ja-JP"/>
        </w:rPr>
      </w:pPr>
      <w:r w:rsidRPr="006F6D2D">
        <w:rPr>
          <w:rFonts w:eastAsia="MS PGothic"/>
          <w:b/>
          <w:kern w:val="2"/>
          <w:lang w:val="en" w:eastAsia="ja-JP"/>
        </w:rPr>
        <w:t>1.2</w:t>
      </w:r>
      <w:r w:rsidRPr="006F6D2D">
        <w:rPr>
          <w:rFonts w:eastAsia="MS PGothic"/>
          <w:b/>
          <w:kern w:val="2"/>
          <w:lang w:val="en" w:eastAsia="ja-JP"/>
        </w:rPr>
        <w:tab/>
        <w:t>Selection of rapporteur and adoption of agenda</w:t>
      </w:r>
    </w:p>
    <w:p w14:paraId="6488035B" w14:textId="77777777" w:rsidR="007D7E9A" w:rsidRPr="006F6D2D" w:rsidRDefault="007D7E9A" w:rsidP="007D7E9A">
      <w:pPr>
        <w:widowControl w:val="0"/>
        <w:adjustRightInd w:val="0"/>
        <w:snapToGrid w:val="0"/>
        <w:spacing w:after="0"/>
        <w:rPr>
          <w:rFonts w:eastAsia="MS PGothic"/>
          <w:kern w:val="2"/>
          <w:lang w:val="en" w:eastAsia="ja-JP"/>
        </w:rPr>
      </w:pPr>
      <w:r w:rsidRPr="006F6D2D">
        <w:rPr>
          <w:rFonts w:eastAsia="MS PGothic"/>
          <w:kern w:val="2"/>
          <w:lang w:val="en" w:eastAsia="ja-JP"/>
        </w:rPr>
        <w:t xml:space="preserve"> </w:t>
      </w:r>
    </w:p>
    <w:p w14:paraId="50F5AD5F" w14:textId="77777777" w:rsidR="007D7E9A" w:rsidRPr="006F6D2D" w:rsidRDefault="007D7E9A" w:rsidP="00100308">
      <w:pPr>
        <w:pStyle w:val="ListParagraph"/>
        <w:widowControl w:val="0"/>
        <w:numPr>
          <w:ilvl w:val="0"/>
          <w:numId w:val="17"/>
        </w:numPr>
        <w:adjustRightInd w:val="0"/>
        <w:snapToGrid w:val="0"/>
        <w:spacing w:after="0"/>
        <w:ind w:left="0" w:hanging="11"/>
        <w:contextualSpacing/>
        <w:rPr>
          <w:rFonts w:eastAsia="MS PGothic"/>
          <w:kern w:val="2"/>
          <w:lang w:val="en" w:eastAsia="ja-JP"/>
        </w:rPr>
      </w:pPr>
      <w:r w:rsidRPr="006F6D2D">
        <w:rPr>
          <w:rFonts w:eastAsia="MS PGothic"/>
          <w:kern w:val="2"/>
          <w:lang w:val="en" w:eastAsia="ja-JP"/>
        </w:rPr>
        <w:t xml:space="preserve">Mr. </w:t>
      </w:r>
      <w:proofErr w:type="spellStart"/>
      <w:r w:rsidRPr="006F6D2D">
        <w:rPr>
          <w:rFonts w:eastAsia="MS PGothic"/>
          <w:kern w:val="2"/>
          <w:lang w:val="en" w:eastAsia="ja-JP"/>
        </w:rPr>
        <w:t>Hirohide</w:t>
      </w:r>
      <w:proofErr w:type="spellEnd"/>
      <w:r w:rsidRPr="006F6D2D">
        <w:rPr>
          <w:rFonts w:eastAsia="MS PGothic"/>
          <w:kern w:val="2"/>
          <w:lang w:val="en" w:eastAsia="ja-JP"/>
        </w:rPr>
        <w:t xml:space="preserve"> Matsushima of Japan was appointed the rapporteur for the meeting.  The provisional agenda was adopted without any change (Appendix 1).  </w:t>
      </w:r>
    </w:p>
    <w:p w14:paraId="7C090441" w14:textId="77777777" w:rsidR="007D7E9A" w:rsidRPr="006F6D2D" w:rsidRDefault="007D7E9A" w:rsidP="007D7E9A">
      <w:pPr>
        <w:widowControl w:val="0"/>
        <w:adjustRightInd w:val="0"/>
        <w:snapToGrid w:val="0"/>
        <w:spacing w:after="0"/>
        <w:rPr>
          <w:rFonts w:eastAsia="MS PGothic"/>
          <w:kern w:val="2"/>
          <w:lang w:val="en" w:eastAsia="ja-JP"/>
        </w:rPr>
      </w:pPr>
    </w:p>
    <w:p w14:paraId="00F51D4A" w14:textId="77777777" w:rsidR="007D7E9A" w:rsidRPr="006F6D2D" w:rsidRDefault="007D7E9A" w:rsidP="007D7E9A">
      <w:pPr>
        <w:widowControl w:val="0"/>
        <w:adjustRightInd w:val="0"/>
        <w:snapToGrid w:val="0"/>
        <w:spacing w:after="0"/>
        <w:rPr>
          <w:rFonts w:eastAsia="MS PGothic"/>
          <w:b/>
          <w:kern w:val="2"/>
          <w:lang w:val="en" w:eastAsia="ja-JP"/>
        </w:rPr>
      </w:pPr>
      <w:r w:rsidRPr="006F6D2D">
        <w:rPr>
          <w:rFonts w:eastAsia="MS PGothic"/>
          <w:b/>
          <w:kern w:val="2"/>
          <w:lang w:val="en" w:eastAsia="ja-JP"/>
        </w:rPr>
        <w:t>1.3</w:t>
      </w:r>
      <w:r w:rsidRPr="006F6D2D">
        <w:rPr>
          <w:rFonts w:eastAsia="MS PGothic"/>
          <w:b/>
          <w:kern w:val="2"/>
          <w:lang w:val="en" w:eastAsia="ja-JP"/>
        </w:rPr>
        <w:tab/>
        <w:t>Meeting arrangements</w:t>
      </w:r>
    </w:p>
    <w:p w14:paraId="5671541B" w14:textId="77777777" w:rsidR="007D7E9A" w:rsidRDefault="007D7E9A" w:rsidP="007D7E9A">
      <w:pPr>
        <w:widowControl w:val="0"/>
        <w:adjustRightInd w:val="0"/>
        <w:snapToGrid w:val="0"/>
        <w:spacing w:after="0"/>
        <w:rPr>
          <w:rFonts w:eastAsia="MS PGothic"/>
          <w:b/>
          <w:kern w:val="2"/>
          <w:lang w:val="en" w:eastAsia="ja-JP"/>
        </w:rPr>
      </w:pPr>
    </w:p>
    <w:p w14:paraId="54B480CD" w14:textId="77777777" w:rsidR="007D7E9A" w:rsidRPr="006F6D2D" w:rsidRDefault="007D7E9A" w:rsidP="007D7E9A">
      <w:pPr>
        <w:widowControl w:val="0"/>
        <w:adjustRightInd w:val="0"/>
        <w:snapToGrid w:val="0"/>
        <w:spacing w:after="0"/>
        <w:rPr>
          <w:rFonts w:eastAsia="MS PGothic"/>
          <w:b/>
          <w:kern w:val="2"/>
          <w:lang w:val="en" w:eastAsia="ja-JP"/>
        </w:rPr>
      </w:pPr>
    </w:p>
    <w:p w14:paraId="2BBE1A7B" w14:textId="77777777" w:rsidR="007D7E9A" w:rsidRPr="006F6D2D" w:rsidRDefault="007D7E9A" w:rsidP="007D7E9A">
      <w:pPr>
        <w:widowControl w:val="0"/>
        <w:adjustRightInd w:val="0"/>
        <w:snapToGrid w:val="0"/>
        <w:spacing w:after="0"/>
        <w:rPr>
          <w:rFonts w:eastAsia="MS PGothic"/>
          <w:b/>
          <w:kern w:val="2"/>
          <w:lang w:val="en" w:eastAsia="ja-JP"/>
        </w:rPr>
      </w:pPr>
      <w:r w:rsidRPr="006F6D2D">
        <w:rPr>
          <w:rFonts w:eastAsia="MS PGothic"/>
          <w:b/>
          <w:kern w:val="2"/>
          <w:lang w:val="en" w:eastAsia="ja-JP"/>
        </w:rPr>
        <w:t>2.</w:t>
      </w:r>
      <w:r w:rsidRPr="006F6D2D">
        <w:rPr>
          <w:rFonts w:eastAsia="MS PGothic"/>
          <w:b/>
          <w:kern w:val="2"/>
          <w:lang w:val="en" w:eastAsia="ja-JP"/>
        </w:rPr>
        <w:tab/>
        <w:t>Development of a Catch Documentation Scheme for Pacific Bluefin Tuna</w:t>
      </w:r>
    </w:p>
    <w:p w14:paraId="370AAAA4" w14:textId="77777777" w:rsidR="007D7E9A" w:rsidRPr="006F6D2D" w:rsidRDefault="007D7E9A" w:rsidP="007D7E9A">
      <w:pPr>
        <w:widowControl w:val="0"/>
        <w:adjustRightInd w:val="0"/>
        <w:snapToGrid w:val="0"/>
        <w:spacing w:after="0"/>
        <w:rPr>
          <w:rFonts w:eastAsia="MS PGothic"/>
          <w:b/>
          <w:kern w:val="2"/>
          <w:lang w:val="en" w:eastAsia="ja-JP"/>
        </w:rPr>
      </w:pPr>
      <w:r w:rsidRPr="006F6D2D">
        <w:rPr>
          <w:rFonts w:eastAsia="MS PGothic" w:hint="eastAsia"/>
          <w:b/>
          <w:kern w:val="2"/>
          <w:lang w:val="en" w:eastAsia="ja-JP"/>
        </w:rPr>
        <w:t>2.1</w:t>
      </w:r>
      <w:r w:rsidRPr="006F6D2D">
        <w:rPr>
          <w:rFonts w:eastAsia="MS PGothic" w:hint="eastAsia"/>
          <w:b/>
          <w:kern w:val="2"/>
          <w:lang w:val="en" w:eastAsia="ja-JP"/>
        </w:rPr>
        <w:tab/>
      </w:r>
      <w:r w:rsidRPr="006F6D2D">
        <w:rPr>
          <w:rFonts w:eastAsia="MS PGothic"/>
          <w:b/>
          <w:kern w:val="2"/>
          <w:lang w:val="en" w:eastAsia="ja-JP"/>
        </w:rPr>
        <w:t>Review of the 1</w:t>
      </w:r>
      <w:r w:rsidRPr="006F6D2D">
        <w:rPr>
          <w:rFonts w:eastAsia="MS PGothic"/>
          <w:b/>
          <w:kern w:val="2"/>
          <w:vertAlign w:val="superscript"/>
          <w:lang w:val="en" w:eastAsia="ja-JP"/>
        </w:rPr>
        <w:t>st</w:t>
      </w:r>
      <w:r w:rsidRPr="006F6D2D">
        <w:rPr>
          <w:rFonts w:eastAsia="MS PGothic"/>
          <w:b/>
          <w:kern w:val="2"/>
          <w:lang w:val="en" w:eastAsia="ja-JP"/>
        </w:rPr>
        <w:t xml:space="preserve"> CDS Technical Meeting and intersessional work</w:t>
      </w:r>
    </w:p>
    <w:p w14:paraId="2F4113C5" w14:textId="77777777" w:rsidR="007D7E9A" w:rsidRPr="006F6D2D" w:rsidRDefault="007D7E9A" w:rsidP="007D7E9A">
      <w:pPr>
        <w:widowControl w:val="0"/>
        <w:adjustRightInd w:val="0"/>
        <w:snapToGrid w:val="0"/>
        <w:spacing w:after="0"/>
        <w:rPr>
          <w:rFonts w:eastAsia="MS PGothic"/>
          <w:b/>
          <w:kern w:val="2"/>
          <w:lang w:val="en" w:eastAsia="ja-JP"/>
        </w:rPr>
      </w:pPr>
      <w:r w:rsidRPr="006F6D2D">
        <w:rPr>
          <w:rFonts w:eastAsia="MS PGothic" w:hint="eastAsia"/>
          <w:b/>
          <w:kern w:val="2"/>
          <w:lang w:val="en" w:eastAsia="ja-JP"/>
        </w:rPr>
        <w:t>2.1.1</w:t>
      </w:r>
      <w:r w:rsidRPr="006F6D2D">
        <w:rPr>
          <w:rFonts w:eastAsia="MS PGothic"/>
          <w:b/>
          <w:kern w:val="2"/>
          <w:lang w:val="en" w:eastAsia="ja-JP"/>
        </w:rPr>
        <w:tab/>
        <w:t>Review of the 1</w:t>
      </w:r>
      <w:r w:rsidRPr="006F6D2D">
        <w:rPr>
          <w:rFonts w:eastAsia="MS PGothic"/>
          <w:b/>
          <w:kern w:val="2"/>
          <w:vertAlign w:val="superscript"/>
          <w:lang w:val="en" w:eastAsia="ja-JP"/>
        </w:rPr>
        <w:t>st</w:t>
      </w:r>
      <w:r w:rsidRPr="006F6D2D">
        <w:rPr>
          <w:rFonts w:eastAsia="MS PGothic"/>
          <w:b/>
          <w:kern w:val="2"/>
          <w:lang w:val="en" w:eastAsia="ja-JP"/>
        </w:rPr>
        <w:t xml:space="preserve"> CDS Technical Meeting</w:t>
      </w:r>
    </w:p>
    <w:p w14:paraId="6EA03D43" w14:textId="77777777" w:rsidR="007D7E9A" w:rsidRPr="006F6D2D" w:rsidRDefault="007D7E9A" w:rsidP="007D7E9A">
      <w:pPr>
        <w:widowControl w:val="0"/>
        <w:adjustRightInd w:val="0"/>
        <w:snapToGrid w:val="0"/>
        <w:spacing w:after="0"/>
        <w:rPr>
          <w:rFonts w:eastAsia="MS PGothic"/>
          <w:kern w:val="2"/>
          <w:lang w:val="en" w:eastAsia="ja-JP"/>
        </w:rPr>
      </w:pPr>
    </w:p>
    <w:p w14:paraId="145B253C" w14:textId="77777777" w:rsidR="007D7E9A" w:rsidRPr="006F6D2D" w:rsidRDefault="007D7E9A" w:rsidP="007D7E9A">
      <w:pPr>
        <w:pStyle w:val="ListParagraph"/>
        <w:widowControl w:val="0"/>
        <w:numPr>
          <w:ilvl w:val="0"/>
          <w:numId w:val="0"/>
        </w:numPr>
        <w:adjustRightInd w:val="0"/>
        <w:snapToGrid w:val="0"/>
        <w:spacing w:after="0"/>
        <w:rPr>
          <w:rFonts w:eastAsia="MS PGothic"/>
          <w:kern w:val="2"/>
          <w:lang w:val="en" w:eastAsia="ja-JP"/>
        </w:rPr>
      </w:pPr>
      <w:r w:rsidRPr="006F6D2D">
        <w:rPr>
          <w:rFonts w:eastAsia="MS PGothic" w:hint="eastAsia"/>
          <w:kern w:val="2"/>
          <w:lang w:val="en" w:eastAsia="ja-JP"/>
        </w:rPr>
        <w:t>3.</w:t>
      </w:r>
      <w:r w:rsidRPr="006F6D2D">
        <w:rPr>
          <w:rFonts w:eastAsia="MS PGothic" w:hint="eastAsia"/>
          <w:kern w:val="2"/>
          <w:lang w:val="en" w:eastAsia="ja-JP"/>
        </w:rPr>
        <w:tab/>
      </w:r>
      <w:r w:rsidRPr="006F6D2D">
        <w:rPr>
          <w:rFonts w:eastAsia="MS PGothic"/>
          <w:kern w:val="2"/>
          <w:lang w:val="en" w:eastAsia="ja-JP"/>
        </w:rPr>
        <w:t>Chair briefly reviewed the results of the 1</w:t>
      </w:r>
      <w:r w:rsidRPr="007D7E9A">
        <w:rPr>
          <w:rFonts w:eastAsia="MS PGothic"/>
          <w:kern w:val="2"/>
          <w:lang w:val="en" w:eastAsia="ja-JP"/>
        </w:rPr>
        <w:t>st</w:t>
      </w:r>
      <w:r w:rsidRPr="006F6D2D">
        <w:rPr>
          <w:rFonts w:eastAsia="MS PGothic"/>
          <w:kern w:val="2"/>
          <w:lang w:val="en" w:eastAsia="ja-JP"/>
        </w:rPr>
        <w:t xml:space="preserve"> WG.</w:t>
      </w:r>
    </w:p>
    <w:p w14:paraId="07B025DF" w14:textId="77777777" w:rsidR="007D7E9A" w:rsidRPr="006F6D2D" w:rsidRDefault="007D7E9A" w:rsidP="007D7E9A">
      <w:pPr>
        <w:pStyle w:val="ListParagraph"/>
        <w:widowControl w:val="0"/>
        <w:numPr>
          <w:ilvl w:val="0"/>
          <w:numId w:val="0"/>
        </w:numPr>
        <w:adjustRightInd w:val="0"/>
        <w:snapToGrid w:val="0"/>
        <w:spacing w:after="0"/>
        <w:rPr>
          <w:rFonts w:eastAsia="MS PGothic"/>
          <w:kern w:val="2"/>
          <w:lang w:val="en" w:eastAsia="ja-JP"/>
        </w:rPr>
      </w:pPr>
    </w:p>
    <w:p w14:paraId="0BA9A2E6" w14:textId="77777777" w:rsidR="007D7E9A" w:rsidRPr="006F6D2D" w:rsidRDefault="007D7E9A" w:rsidP="007D7E9A">
      <w:pPr>
        <w:pStyle w:val="ListParagraph"/>
        <w:widowControl w:val="0"/>
        <w:numPr>
          <w:ilvl w:val="0"/>
          <w:numId w:val="0"/>
        </w:numPr>
        <w:adjustRightInd w:val="0"/>
        <w:snapToGrid w:val="0"/>
        <w:spacing w:after="0"/>
        <w:rPr>
          <w:rFonts w:eastAsia="MS PGothic"/>
          <w:b/>
          <w:kern w:val="2"/>
          <w:lang w:val="en" w:eastAsia="ja-JP"/>
        </w:rPr>
      </w:pPr>
      <w:r w:rsidRPr="006F6D2D">
        <w:rPr>
          <w:rFonts w:eastAsia="MS PGothic"/>
          <w:b/>
          <w:kern w:val="2"/>
          <w:lang w:val="en" w:eastAsia="ja-JP"/>
        </w:rPr>
        <w:t xml:space="preserve">2.1.2 </w:t>
      </w:r>
      <w:r w:rsidRPr="006F6D2D">
        <w:rPr>
          <w:rFonts w:eastAsia="MS PGothic"/>
          <w:b/>
          <w:kern w:val="2"/>
          <w:lang w:val="en" w:eastAsia="ja-JP"/>
        </w:rPr>
        <w:tab/>
        <w:t>Possible cost</w:t>
      </w:r>
    </w:p>
    <w:p w14:paraId="05DAFE97" w14:textId="77777777" w:rsidR="007D7E9A" w:rsidRPr="006F6D2D" w:rsidRDefault="007D7E9A" w:rsidP="007D7E9A">
      <w:pPr>
        <w:pStyle w:val="ListParagraph"/>
        <w:widowControl w:val="0"/>
        <w:numPr>
          <w:ilvl w:val="0"/>
          <w:numId w:val="0"/>
        </w:numPr>
        <w:adjustRightInd w:val="0"/>
        <w:snapToGrid w:val="0"/>
        <w:spacing w:after="0"/>
        <w:rPr>
          <w:rFonts w:eastAsia="MS PGothic"/>
          <w:kern w:val="2"/>
          <w:lang w:val="en" w:eastAsia="ja-JP"/>
        </w:rPr>
      </w:pPr>
    </w:p>
    <w:p w14:paraId="3D65A0B3" w14:textId="0772BBA1" w:rsidR="007D7E9A" w:rsidRPr="006F6D2D" w:rsidRDefault="007D7E9A" w:rsidP="007D7E9A">
      <w:pPr>
        <w:pStyle w:val="ListParagraph"/>
        <w:widowControl w:val="0"/>
        <w:numPr>
          <w:ilvl w:val="0"/>
          <w:numId w:val="0"/>
        </w:numPr>
        <w:adjustRightInd w:val="0"/>
        <w:snapToGrid w:val="0"/>
        <w:spacing w:after="0"/>
        <w:rPr>
          <w:rFonts w:eastAsia="MS PGothic"/>
          <w:kern w:val="2"/>
          <w:lang w:val="en" w:eastAsia="ja-JP"/>
        </w:rPr>
      </w:pPr>
      <w:r w:rsidRPr="006F6D2D">
        <w:rPr>
          <w:rFonts w:eastAsia="MS PGothic"/>
          <w:kern w:val="2"/>
          <w:lang w:val="en" w:eastAsia="ja-JP"/>
        </w:rPr>
        <w:t>4</w:t>
      </w:r>
      <w:r w:rsidRPr="006F6D2D">
        <w:rPr>
          <w:rFonts w:eastAsia="MS PGothic"/>
          <w:kern w:val="2"/>
          <w:lang w:val="en" w:eastAsia="ja-JP"/>
        </w:rPr>
        <w:tab/>
        <w:t xml:space="preserve">Japan provided the participants with information on the cost for establishing the ICCAT </w:t>
      </w:r>
      <w:proofErr w:type="spellStart"/>
      <w:r w:rsidRPr="006F6D2D">
        <w:rPr>
          <w:rFonts w:eastAsia="MS PGothic"/>
          <w:kern w:val="2"/>
          <w:lang w:val="en" w:eastAsia="ja-JP"/>
        </w:rPr>
        <w:t>eBCD</w:t>
      </w:r>
      <w:proofErr w:type="spellEnd"/>
      <w:r w:rsidRPr="006F6D2D">
        <w:rPr>
          <w:rFonts w:eastAsia="MS PGothic"/>
          <w:kern w:val="2"/>
          <w:lang w:val="en" w:eastAsia="ja-JP"/>
        </w:rPr>
        <w:t xml:space="preserve"> system, which was provided by the ICCAT Secretariat.  The development of the ICCAT </w:t>
      </w:r>
      <w:proofErr w:type="spellStart"/>
      <w:r w:rsidRPr="006F6D2D">
        <w:rPr>
          <w:rFonts w:eastAsia="MS PGothic"/>
          <w:kern w:val="2"/>
          <w:lang w:val="en" w:eastAsia="ja-JP"/>
        </w:rPr>
        <w:t>eBCD</w:t>
      </w:r>
      <w:proofErr w:type="spellEnd"/>
      <w:r w:rsidRPr="006F6D2D">
        <w:rPr>
          <w:rFonts w:eastAsia="MS PGothic"/>
          <w:kern w:val="2"/>
          <w:lang w:val="en" w:eastAsia="ja-JP"/>
        </w:rPr>
        <w:t xml:space="preserve"> system was initiated in 2012, after a one-year feasibility study in 2011 which cost about € 20 thousand. After 4.5 years, the ICCAT </w:t>
      </w:r>
      <w:proofErr w:type="spellStart"/>
      <w:r w:rsidRPr="006F6D2D">
        <w:rPr>
          <w:rFonts w:eastAsia="MS PGothic"/>
          <w:kern w:val="2"/>
          <w:lang w:val="en" w:eastAsia="ja-JP"/>
        </w:rPr>
        <w:t>eBCD</w:t>
      </w:r>
      <w:proofErr w:type="spellEnd"/>
      <w:r w:rsidRPr="006F6D2D">
        <w:rPr>
          <w:rFonts w:eastAsia="MS PGothic"/>
          <w:kern w:val="2"/>
          <w:lang w:val="en" w:eastAsia="ja-JP"/>
        </w:rPr>
        <w:t xml:space="preserve"> system has been fully implemented since July 2016. A total of about € 1.2 million was spent between 2012 and 2015, so it could be considered a rough estimate of the minimum cost for a system development and preparation for implementation. ICCAT continued to upgrade the </w:t>
      </w:r>
      <w:proofErr w:type="spellStart"/>
      <w:r w:rsidRPr="006F6D2D">
        <w:rPr>
          <w:rFonts w:eastAsia="MS PGothic"/>
          <w:kern w:val="2"/>
          <w:lang w:val="en" w:eastAsia="ja-JP"/>
        </w:rPr>
        <w:t>eBCD</w:t>
      </w:r>
      <w:proofErr w:type="spellEnd"/>
      <w:r w:rsidRPr="006F6D2D">
        <w:rPr>
          <w:rFonts w:eastAsia="MS PGothic"/>
          <w:kern w:val="2"/>
          <w:lang w:val="en" w:eastAsia="ja-JP"/>
        </w:rPr>
        <w:t xml:space="preserve"> system even after the implementation, and between 2016 and 2018, a total of about €1.1 million was spent.</w:t>
      </w:r>
    </w:p>
    <w:p w14:paraId="7ED2D58E" w14:textId="77777777" w:rsidR="007D7E9A" w:rsidRPr="006F6D2D" w:rsidRDefault="007D7E9A" w:rsidP="007D7E9A">
      <w:pPr>
        <w:widowControl w:val="0"/>
        <w:adjustRightInd w:val="0"/>
        <w:snapToGrid w:val="0"/>
        <w:spacing w:after="0"/>
        <w:rPr>
          <w:rFonts w:eastAsia="MS PGothic"/>
          <w:kern w:val="2"/>
          <w:lang w:val="en" w:eastAsia="ja-JP"/>
        </w:rPr>
      </w:pPr>
    </w:p>
    <w:p w14:paraId="7957A351" w14:textId="77777777" w:rsidR="007D7E9A" w:rsidRPr="006F6D2D" w:rsidRDefault="007D7E9A" w:rsidP="007D7E9A">
      <w:pPr>
        <w:widowControl w:val="0"/>
        <w:adjustRightInd w:val="0"/>
        <w:snapToGrid w:val="0"/>
        <w:spacing w:after="0"/>
        <w:rPr>
          <w:rFonts w:eastAsia="MS PGothic"/>
          <w:kern w:val="2"/>
          <w:lang w:val="en" w:eastAsia="ja-JP"/>
        </w:rPr>
      </w:pPr>
      <w:r w:rsidRPr="006F6D2D">
        <w:rPr>
          <w:rFonts w:eastAsia="MS PGothic"/>
          <w:kern w:val="2"/>
          <w:lang w:val="en" w:eastAsia="ja-JP"/>
        </w:rPr>
        <w:t>5.</w:t>
      </w:r>
      <w:r w:rsidRPr="006F6D2D">
        <w:rPr>
          <w:rFonts w:eastAsia="MS PGothic"/>
          <w:kern w:val="2"/>
          <w:lang w:val="en" w:eastAsia="ja-JP"/>
        </w:rPr>
        <w:tab/>
        <w:t xml:space="preserve">Japan also informed that while the cost was initially financed through three different sources (i.e. Working Capital Fund, voluntary contribution and regular budget), ICCAT agreed last year on an </w:t>
      </w:r>
      <w:proofErr w:type="spellStart"/>
      <w:r w:rsidRPr="006F6D2D">
        <w:rPr>
          <w:rFonts w:eastAsia="MS PGothic"/>
          <w:kern w:val="2"/>
          <w:lang w:val="en" w:eastAsia="ja-JP"/>
        </w:rPr>
        <w:t>eBCD</w:t>
      </w:r>
      <w:proofErr w:type="spellEnd"/>
      <w:r w:rsidRPr="006F6D2D">
        <w:rPr>
          <w:rFonts w:eastAsia="MS PGothic"/>
          <w:kern w:val="2"/>
          <w:lang w:val="en" w:eastAsia="ja-JP"/>
        </w:rPr>
        <w:t xml:space="preserve"> funding scheme in its regular budget, which was reflected in the Regulation 4 of ICCAT Financial Regulations. This scheme stipulates that a basic fee of US$ 700 is paid by those members of the Commission that catch and/or trade Atlantic bluefin tuna, while a share of remaining cost is calculated based on the bluefin tuna catch, the total number of transactions (trades) in the </w:t>
      </w:r>
      <w:proofErr w:type="spellStart"/>
      <w:r w:rsidRPr="006F6D2D">
        <w:rPr>
          <w:rFonts w:eastAsia="MS PGothic"/>
          <w:kern w:val="2"/>
          <w:lang w:val="en" w:eastAsia="ja-JP"/>
        </w:rPr>
        <w:t>eBCD</w:t>
      </w:r>
      <w:proofErr w:type="spellEnd"/>
      <w:r w:rsidRPr="006F6D2D">
        <w:rPr>
          <w:rFonts w:eastAsia="MS PGothic"/>
          <w:kern w:val="2"/>
          <w:lang w:val="en" w:eastAsia="ja-JP"/>
        </w:rPr>
        <w:t xml:space="preserve"> system and the volume </w:t>
      </w:r>
      <w:r w:rsidRPr="006F6D2D">
        <w:rPr>
          <w:rFonts w:eastAsia="MS PGothic"/>
          <w:kern w:val="2"/>
          <w:lang w:val="en" w:eastAsia="ja-JP"/>
        </w:rPr>
        <w:lastRenderedPageBreak/>
        <w:t>of bluefin tuna import by each Member.</w:t>
      </w:r>
    </w:p>
    <w:p w14:paraId="322148A5" w14:textId="77777777" w:rsidR="007D7E9A" w:rsidRPr="006F6D2D" w:rsidRDefault="007D7E9A" w:rsidP="007D7E9A">
      <w:pPr>
        <w:widowControl w:val="0"/>
        <w:adjustRightInd w:val="0"/>
        <w:snapToGrid w:val="0"/>
        <w:spacing w:after="0"/>
        <w:rPr>
          <w:rFonts w:eastAsia="MS PGothic"/>
          <w:kern w:val="2"/>
          <w:lang w:val="en" w:eastAsia="ja-JP"/>
        </w:rPr>
      </w:pPr>
    </w:p>
    <w:p w14:paraId="41ECC346" w14:textId="77777777" w:rsidR="007D7E9A" w:rsidRPr="006F6D2D" w:rsidRDefault="007D7E9A" w:rsidP="007D7E9A">
      <w:pPr>
        <w:widowControl w:val="0"/>
        <w:adjustRightInd w:val="0"/>
        <w:snapToGrid w:val="0"/>
        <w:spacing w:after="0"/>
        <w:rPr>
          <w:rFonts w:eastAsia="MS PGothic"/>
          <w:kern w:val="2"/>
          <w:lang w:val="en" w:eastAsia="ja-JP"/>
        </w:rPr>
      </w:pPr>
      <w:r w:rsidRPr="006F6D2D">
        <w:rPr>
          <w:rFonts w:eastAsia="MS PGothic"/>
          <w:kern w:val="2"/>
          <w:lang w:val="en" w:eastAsia="ja-JP"/>
        </w:rPr>
        <w:t>6.</w:t>
      </w:r>
      <w:r w:rsidRPr="006F6D2D">
        <w:rPr>
          <w:rFonts w:eastAsia="MS PGothic"/>
          <w:kern w:val="2"/>
          <w:lang w:val="en" w:eastAsia="ja-JP"/>
        </w:rPr>
        <w:tab/>
        <w:t xml:space="preserve">Japan was requested to contact the ICCAT Secretariat to investigate on how the catch and/or trade data were applied retrospectively in the </w:t>
      </w:r>
      <w:proofErr w:type="spellStart"/>
      <w:r w:rsidRPr="006F6D2D">
        <w:rPr>
          <w:rFonts w:eastAsia="MS PGothic"/>
          <w:kern w:val="2"/>
          <w:lang w:val="en" w:eastAsia="ja-JP"/>
        </w:rPr>
        <w:t>eBCD</w:t>
      </w:r>
      <w:proofErr w:type="spellEnd"/>
      <w:r w:rsidRPr="006F6D2D">
        <w:rPr>
          <w:rFonts w:eastAsia="MS PGothic"/>
          <w:kern w:val="2"/>
          <w:lang w:val="en" w:eastAsia="ja-JP"/>
        </w:rPr>
        <w:t xml:space="preserve"> funding scheme.</w:t>
      </w:r>
    </w:p>
    <w:p w14:paraId="330C2C66" w14:textId="77777777" w:rsidR="007D7E9A" w:rsidRPr="006F6D2D" w:rsidRDefault="007D7E9A" w:rsidP="007D7E9A">
      <w:pPr>
        <w:widowControl w:val="0"/>
        <w:adjustRightInd w:val="0"/>
        <w:snapToGrid w:val="0"/>
        <w:spacing w:after="0"/>
        <w:rPr>
          <w:rFonts w:eastAsia="MS PGothic"/>
          <w:kern w:val="2"/>
          <w:lang w:val="en" w:eastAsia="ja-JP"/>
        </w:rPr>
      </w:pPr>
    </w:p>
    <w:p w14:paraId="751001F8" w14:textId="77777777" w:rsidR="007D7E9A" w:rsidRPr="006F6D2D" w:rsidRDefault="007D7E9A" w:rsidP="007D7E9A">
      <w:pPr>
        <w:widowControl w:val="0"/>
        <w:adjustRightInd w:val="0"/>
        <w:snapToGrid w:val="0"/>
        <w:spacing w:after="0"/>
        <w:rPr>
          <w:rFonts w:eastAsia="MS PGothic"/>
          <w:b/>
          <w:kern w:val="2"/>
          <w:lang w:val="en" w:eastAsia="ja-JP"/>
        </w:rPr>
      </w:pPr>
      <w:r w:rsidRPr="006F6D2D">
        <w:rPr>
          <w:rFonts w:eastAsia="MS PGothic"/>
          <w:b/>
          <w:kern w:val="2"/>
          <w:lang w:val="en" w:eastAsia="ja-JP"/>
        </w:rPr>
        <w:t xml:space="preserve">2.1.3 </w:t>
      </w:r>
      <w:r w:rsidRPr="006F6D2D">
        <w:rPr>
          <w:rFonts w:eastAsia="MS PGothic"/>
          <w:b/>
          <w:kern w:val="2"/>
          <w:lang w:val="en" w:eastAsia="ja-JP"/>
        </w:rPr>
        <w:tab/>
        <w:t>A report from the virtual working group</w:t>
      </w:r>
    </w:p>
    <w:p w14:paraId="02287ACA" w14:textId="77777777" w:rsidR="007D7E9A" w:rsidRPr="006F6D2D" w:rsidRDefault="007D7E9A" w:rsidP="007D7E9A">
      <w:pPr>
        <w:widowControl w:val="0"/>
        <w:adjustRightInd w:val="0"/>
        <w:snapToGrid w:val="0"/>
        <w:spacing w:after="0"/>
        <w:rPr>
          <w:rFonts w:eastAsia="MS PGothic"/>
          <w:b/>
          <w:kern w:val="2"/>
          <w:lang w:val="en" w:eastAsia="ja-JP"/>
        </w:rPr>
      </w:pPr>
    </w:p>
    <w:p w14:paraId="65FB35E0" w14:textId="77777777" w:rsidR="007D7E9A" w:rsidRPr="006F6D2D" w:rsidRDefault="007D7E9A" w:rsidP="007D7E9A">
      <w:pPr>
        <w:widowControl w:val="0"/>
        <w:adjustRightInd w:val="0"/>
        <w:snapToGrid w:val="0"/>
        <w:spacing w:after="0"/>
        <w:rPr>
          <w:rFonts w:eastAsia="MS PGothic"/>
          <w:b/>
          <w:kern w:val="2"/>
          <w:lang w:val="en" w:eastAsia="ja-JP"/>
        </w:rPr>
      </w:pPr>
      <w:r w:rsidRPr="006F6D2D">
        <w:rPr>
          <w:rFonts w:eastAsia="MS PGothic" w:hint="eastAsia"/>
          <w:b/>
          <w:kern w:val="2"/>
          <w:lang w:val="en" w:eastAsia="ja-JP"/>
        </w:rPr>
        <w:t>2.2</w:t>
      </w:r>
      <w:r w:rsidRPr="006F6D2D">
        <w:rPr>
          <w:rFonts w:eastAsia="MS PGothic" w:hint="eastAsia"/>
          <w:b/>
          <w:kern w:val="2"/>
          <w:lang w:val="en" w:eastAsia="ja-JP"/>
        </w:rPr>
        <w:tab/>
      </w:r>
      <w:r w:rsidRPr="006F6D2D">
        <w:rPr>
          <w:rFonts w:eastAsia="MS PGothic"/>
          <w:b/>
          <w:kern w:val="2"/>
          <w:lang w:val="en" w:eastAsia="ja-JP"/>
        </w:rPr>
        <w:t>Discussion on the draft CMM</w:t>
      </w:r>
    </w:p>
    <w:p w14:paraId="714ECFCE" w14:textId="77777777" w:rsidR="007D7E9A" w:rsidRPr="006F6D2D" w:rsidRDefault="007D7E9A" w:rsidP="007D7E9A">
      <w:pPr>
        <w:widowControl w:val="0"/>
        <w:adjustRightInd w:val="0"/>
        <w:snapToGrid w:val="0"/>
        <w:spacing w:after="0"/>
        <w:rPr>
          <w:rFonts w:eastAsia="MS PGothic"/>
          <w:b/>
          <w:kern w:val="2"/>
          <w:lang w:val="en" w:eastAsia="ja-JP"/>
        </w:rPr>
      </w:pPr>
    </w:p>
    <w:p w14:paraId="77870539" w14:textId="77777777" w:rsidR="007D7E9A" w:rsidRPr="006F6D2D" w:rsidRDefault="007D7E9A" w:rsidP="007D7E9A">
      <w:pPr>
        <w:widowControl w:val="0"/>
        <w:adjustRightInd w:val="0"/>
        <w:snapToGrid w:val="0"/>
        <w:spacing w:after="0"/>
        <w:rPr>
          <w:rFonts w:eastAsia="MS PGothic"/>
          <w:kern w:val="2"/>
          <w:lang w:val="en" w:eastAsia="ja-JP"/>
        </w:rPr>
      </w:pPr>
      <w:r w:rsidRPr="006F6D2D">
        <w:rPr>
          <w:rFonts w:eastAsia="MS PGothic" w:hint="eastAsia"/>
          <w:kern w:val="2"/>
          <w:lang w:val="en" w:eastAsia="ja-JP"/>
        </w:rPr>
        <w:t>7.</w:t>
      </w:r>
      <w:r w:rsidRPr="006F6D2D">
        <w:rPr>
          <w:rFonts w:eastAsia="MS PGothic" w:hint="eastAsia"/>
          <w:kern w:val="2"/>
          <w:lang w:val="en" w:eastAsia="ja-JP"/>
        </w:rPr>
        <w:tab/>
        <w:t>The meeting</w:t>
      </w:r>
      <w:r w:rsidRPr="006F6D2D">
        <w:rPr>
          <w:rFonts w:eastAsia="MS PGothic"/>
          <w:kern w:val="2"/>
          <w:lang w:val="en" w:eastAsia="ja-JP"/>
        </w:rPr>
        <w:t xml:space="preserve"> participants</w:t>
      </w:r>
      <w:r w:rsidRPr="006F6D2D">
        <w:rPr>
          <w:rFonts w:eastAsia="MS PGothic" w:hint="eastAsia"/>
          <w:kern w:val="2"/>
          <w:lang w:val="en" w:eastAsia="ja-JP"/>
        </w:rPr>
        <w:t xml:space="preserve"> discussed a paper submitted by Japan (IATTC-NC-CDS02-2019/02) </w:t>
      </w:r>
      <w:r w:rsidRPr="006F6D2D">
        <w:rPr>
          <w:rFonts w:eastAsia="MS PGothic"/>
          <w:kern w:val="2"/>
          <w:lang w:val="en" w:eastAsia="ja-JP"/>
        </w:rPr>
        <w:t xml:space="preserve">(Appendix 2) </w:t>
      </w:r>
      <w:r w:rsidRPr="006F6D2D">
        <w:rPr>
          <w:rFonts w:eastAsia="MS PGothic" w:hint="eastAsia"/>
          <w:kern w:val="2"/>
          <w:lang w:val="en" w:eastAsia="ja-JP"/>
        </w:rPr>
        <w:t>and concluded the followings</w:t>
      </w:r>
      <w:r w:rsidRPr="006F6D2D">
        <w:rPr>
          <w:rFonts w:eastAsia="MS PGothic"/>
          <w:kern w:val="2"/>
          <w:lang w:val="en" w:eastAsia="ja-JP"/>
        </w:rPr>
        <w:t>:</w:t>
      </w:r>
    </w:p>
    <w:p w14:paraId="11E0516C" w14:textId="77777777" w:rsidR="007D7E9A" w:rsidRPr="006F6D2D" w:rsidRDefault="007D7E9A" w:rsidP="007D7E9A">
      <w:pPr>
        <w:widowControl w:val="0"/>
        <w:adjustRightInd w:val="0"/>
        <w:snapToGrid w:val="0"/>
        <w:spacing w:after="0"/>
        <w:rPr>
          <w:rFonts w:eastAsia="MS PGothic"/>
          <w:kern w:val="2"/>
          <w:lang w:val="en" w:eastAsia="ja-JP"/>
        </w:rPr>
      </w:pPr>
    </w:p>
    <w:p w14:paraId="65A05D7F" w14:textId="77777777" w:rsidR="007D7E9A" w:rsidRPr="005850AB" w:rsidRDefault="007D7E9A" w:rsidP="00100308">
      <w:pPr>
        <w:pStyle w:val="ListParagraph"/>
        <w:widowControl w:val="0"/>
        <w:numPr>
          <w:ilvl w:val="0"/>
          <w:numId w:val="18"/>
        </w:numPr>
        <w:adjustRightInd w:val="0"/>
        <w:snapToGrid w:val="0"/>
        <w:spacing w:after="0"/>
        <w:ind w:left="0" w:firstLine="11"/>
        <w:contextualSpacing/>
        <w:rPr>
          <w:rFonts w:eastAsia="MS PGothic"/>
          <w:kern w:val="2"/>
          <w:lang w:val="en" w:eastAsia="ja-JP"/>
        </w:rPr>
      </w:pPr>
      <w:r w:rsidRPr="005850AB">
        <w:rPr>
          <w:rFonts w:eastAsia="MS PGothic"/>
          <w:kern w:val="2"/>
          <w:lang w:val="en" w:eastAsia="ja-JP"/>
        </w:rPr>
        <w:t>Objectives (para 1.1)</w:t>
      </w:r>
    </w:p>
    <w:p w14:paraId="542FB2FE" w14:textId="77777777" w:rsidR="007D7E9A" w:rsidRDefault="007D7E9A" w:rsidP="007D7E9A">
      <w:pPr>
        <w:widowControl w:val="0"/>
        <w:adjustRightInd w:val="0"/>
        <w:snapToGrid w:val="0"/>
        <w:spacing w:after="0"/>
        <w:ind w:left="720"/>
        <w:rPr>
          <w:rFonts w:eastAsia="MS PGothic"/>
          <w:kern w:val="2"/>
          <w:lang w:val="en" w:eastAsia="ja-JP"/>
        </w:rPr>
      </w:pPr>
    </w:p>
    <w:p w14:paraId="44F29CA8" w14:textId="77777777" w:rsidR="007D7E9A" w:rsidRPr="006F6D2D" w:rsidRDefault="007D7E9A" w:rsidP="007D7E9A">
      <w:pPr>
        <w:widowControl w:val="0"/>
        <w:adjustRightInd w:val="0"/>
        <w:snapToGrid w:val="0"/>
        <w:spacing w:after="0"/>
        <w:ind w:left="720"/>
        <w:rPr>
          <w:rFonts w:eastAsia="MS PGothic"/>
          <w:kern w:val="2"/>
          <w:lang w:val="en" w:eastAsia="ja-JP"/>
        </w:rPr>
      </w:pPr>
      <w:r w:rsidRPr="006F6D2D">
        <w:rPr>
          <w:rFonts w:eastAsia="MS PGothic"/>
          <w:kern w:val="2"/>
          <w:lang w:val="en" w:eastAsia="ja-JP"/>
        </w:rPr>
        <w:t xml:space="preserve">Participants supported adding a paragraph specifying a scope of PBCD </w:t>
      </w:r>
      <w:r w:rsidRPr="006F6D2D" w:rsidDel="003804CE">
        <w:rPr>
          <w:rFonts w:eastAsia="MS PGothic"/>
          <w:kern w:val="2"/>
          <w:lang w:val="en" w:eastAsia="ja-JP"/>
        </w:rPr>
        <w:t xml:space="preserve"> </w:t>
      </w:r>
      <w:r w:rsidRPr="006F6D2D">
        <w:rPr>
          <w:rFonts w:eastAsia="MS PGothic"/>
          <w:kern w:val="2"/>
          <w:lang w:val="en" w:eastAsia="ja-JP"/>
        </w:rPr>
        <w:t xml:space="preserve"> and clarifying that recreational catches would not be covered.  For the time being, assuming that recreational catches are outside the scope, it was suggested the paragraph be revised as follows; “The objective of Pacific Bluefin Tuna Catch Documentation (PBCD) scheme is to identify the origin of </w:t>
      </w:r>
      <w:r w:rsidRPr="006F6D2D">
        <w:rPr>
          <w:rFonts w:eastAsia="MS PGothic"/>
          <w:strike/>
          <w:kern w:val="2"/>
          <w:lang w:val="en" w:eastAsia="ja-JP"/>
        </w:rPr>
        <w:t>any</w:t>
      </w:r>
      <w:r w:rsidRPr="006F6D2D">
        <w:rPr>
          <w:rFonts w:eastAsia="MS PGothic"/>
          <w:kern w:val="2"/>
          <w:lang w:val="en" w:eastAsia="ja-JP"/>
        </w:rPr>
        <w:t xml:space="preserve"> Pacific bluefin tuna in order to support…”</w:t>
      </w:r>
    </w:p>
    <w:p w14:paraId="2A709F77" w14:textId="77777777" w:rsidR="007D7E9A" w:rsidRPr="006F6D2D" w:rsidRDefault="007D7E9A" w:rsidP="007D7E9A">
      <w:pPr>
        <w:widowControl w:val="0"/>
        <w:adjustRightInd w:val="0"/>
        <w:snapToGrid w:val="0"/>
        <w:spacing w:after="0"/>
        <w:ind w:left="720"/>
        <w:rPr>
          <w:rFonts w:eastAsia="MS PGothic"/>
          <w:kern w:val="2"/>
          <w:lang w:val="en" w:eastAsia="ja-JP"/>
        </w:rPr>
      </w:pPr>
    </w:p>
    <w:p w14:paraId="3DA2682E" w14:textId="77777777" w:rsidR="007D7E9A" w:rsidRPr="005850AB" w:rsidRDefault="007D7E9A" w:rsidP="00100308">
      <w:pPr>
        <w:pStyle w:val="ListParagraph"/>
        <w:widowControl w:val="0"/>
        <w:numPr>
          <w:ilvl w:val="0"/>
          <w:numId w:val="18"/>
        </w:numPr>
        <w:adjustRightInd w:val="0"/>
        <w:snapToGrid w:val="0"/>
        <w:spacing w:after="0"/>
        <w:ind w:left="0" w:firstLine="11"/>
        <w:contextualSpacing/>
        <w:rPr>
          <w:rFonts w:eastAsia="MS PGothic"/>
          <w:kern w:val="2"/>
          <w:lang w:val="en" w:eastAsia="ja-JP"/>
        </w:rPr>
      </w:pPr>
      <w:r w:rsidRPr="005850AB">
        <w:rPr>
          <w:rFonts w:eastAsia="MS PGothic"/>
          <w:kern w:val="2"/>
          <w:lang w:val="en" w:eastAsia="ja-JP"/>
        </w:rPr>
        <w:t>Electronic/paper (para 1.2)</w:t>
      </w:r>
    </w:p>
    <w:p w14:paraId="1A837F49" w14:textId="77777777" w:rsidR="007D7E9A" w:rsidRDefault="007D7E9A" w:rsidP="007D7E9A">
      <w:pPr>
        <w:pStyle w:val="ListParagraph"/>
        <w:widowControl w:val="0"/>
        <w:numPr>
          <w:ilvl w:val="0"/>
          <w:numId w:val="0"/>
        </w:numPr>
        <w:adjustRightInd w:val="0"/>
        <w:snapToGrid w:val="0"/>
        <w:spacing w:after="0"/>
        <w:rPr>
          <w:rFonts w:eastAsia="MS PGothic"/>
          <w:kern w:val="2"/>
          <w:lang w:val="en" w:eastAsia="ja-JP"/>
        </w:rPr>
      </w:pPr>
      <w:r w:rsidRPr="006F6D2D">
        <w:rPr>
          <w:rFonts w:eastAsia="MS PGothic"/>
          <w:kern w:val="2"/>
          <w:lang w:val="en" w:eastAsia="ja-JP"/>
        </w:rPr>
        <w:tab/>
      </w:r>
    </w:p>
    <w:p w14:paraId="41B6CD70" w14:textId="77777777" w:rsidR="007D7E9A" w:rsidRPr="006F6D2D" w:rsidRDefault="007D7E9A" w:rsidP="008A46FD">
      <w:pPr>
        <w:pStyle w:val="ListParagraph"/>
        <w:widowControl w:val="0"/>
        <w:numPr>
          <w:ilvl w:val="0"/>
          <w:numId w:val="0"/>
        </w:numPr>
        <w:adjustRightInd w:val="0"/>
        <w:snapToGrid w:val="0"/>
        <w:spacing w:after="0"/>
        <w:ind w:left="720"/>
        <w:rPr>
          <w:rFonts w:eastAsia="MS PGothic"/>
          <w:kern w:val="2"/>
          <w:lang w:val="en" w:eastAsia="ja-JP"/>
        </w:rPr>
      </w:pPr>
      <w:r w:rsidRPr="006F6D2D">
        <w:rPr>
          <w:rFonts w:eastAsia="MS PGothic"/>
          <w:kern w:val="2"/>
          <w:lang w:val="en" w:eastAsia="ja-JP"/>
        </w:rPr>
        <w:t xml:space="preserve">Participants generally supported establishment of an electronic system, and that paper PBCDs should be allowed only in limited circumstances (e.g., malfunctions of electronic system), which would be subject to further discussion. A preparation period should be secured before a full implementation of an electronic system, while the duration of such period would be further considered. </w:t>
      </w:r>
    </w:p>
    <w:p w14:paraId="1CF42B30" w14:textId="77777777" w:rsidR="007D7E9A" w:rsidRPr="006F6D2D" w:rsidRDefault="007D7E9A" w:rsidP="007D7E9A">
      <w:pPr>
        <w:widowControl w:val="0"/>
        <w:adjustRightInd w:val="0"/>
        <w:snapToGrid w:val="0"/>
        <w:spacing w:after="0"/>
        <w:ind w:left="720"/>
        <w:rPr>
          <w:rFonts w:eastAsia="MS PGothic"/>
          <w:kern w:val="2"/>
          <w:lang w:val="en" w:eastAsia="ja-JP"/>
        </w:rPr>
      </w:pPr>
    </w:p>
    <w:p w14:paraId="5E29A0AF" w14:textId="77777777" w:rsidR="007D7E9A" w:rsidRPr="005850AB" w:rsidRDefault="007D7E9A" w:rsidP="00100308">
      <w:pPr>
        <w:pStyle w:val="ListParagraph"/>
        <w:widowControl w:val="0"/>
        <w:numPr>
          <w:ilvl w:val="0"/>
          <w:numId w:val="18"/>
        </w:numPr>
        <w:adjustRightInd w:val="0"/>
        <w:snapToGrid w:val="0"/>
        <w:spacing w:after="0"/>
        <w:ind w:left="0" w:firstLine="11"/>
        <w:contextualSpacing/>
        <w:rPr>
          <w:rFonts w:eastAsia="MS PGothic"/>
          <w:kern w:val="2"/>
          <w:lang w:val="en" w:eastAsia="ja-JP"/>
        </w:rPr>
      </w:pPr>
      <w:r w:rsidRPr="005850AB">
        <w:rPr>
          <w:rFonts w:eastAsia="MS PGothic"/>
          <w:kern w:val="2"/>
          <w:lang w:val="en" w:eastAsia="ja-JP"/>
        </w:rPr>
        <w:t>Definition of term (para 1.3)</w:t>
      </w:r>
    </w:p>
    <w:p w14:paraId="7E064804" w14:textId="77777777" w:rsidR="007D7E9A" w:rsidRDefault="007D7E9A" w:rsidP="007D7E9A">
      <w:pPr>
        <w:pStyle w:val="ListParagraph"/>
        <w:widowControl w:val="0"/>
        <w:numPr>
          <w:ilvl w:val="0"/>
          <w:numId w:val="0"/>
        </w:numPr>
        <w:adjustRightInd w:val="0"/>
        <w:snapToGrid w:val="0"/>
        <w:spacing w:after="0"/>
        <w:rPr>
          <w:rFonts w:eastAsia="MS PGothic"/>
          <w:kern w:val="2"/>
          <w:lang w:val="en" w:eastAsia="ja-JP"/>
        </w:rPr>
      </w:pPr>
    </w:p>
    <w:p w14:paraId="5205B79D" w14:textId="77777777" w:rsidR="007D7E9A" w:rsidRPr="006F6D2D" w:rsidRDefault="007D7E9A" w:rsidP="008A46FD">
      <w:pPr>
        <w:pStyle w:val="ListParagraph"/>
        <w:widowControl w:val="0"/>
        <w:numPr>
          <w:ilvl w:val="0"/>
          <w:numId w:val="0"/>
        </w:numPr>
        <w:adjustRightInd w:val="0"/>
        <w:snapToGrid w:val="0"/>
        <w:spacing w:after="0"/>
        <w:ind w:left="720"/>
        <w:rPr>
          <w:rFonts w:eastAsia="MS PGothic"/>
          <w:kern w:val="2"/>
          <w:lang w:val="en" w:eastAsia="ja-JP"/>
        </w:rPr>
      </w:pPr>
      <w:r w:rsidRPr="006F6D2D">
        <w:rPr>
          <w:rFonts w:eastAsia="MS PGothic"/>
          <w:kern w:val="2"/>
          <w:lang w:val="en" w:eastAsia="ja-JP"/>
        </w:rPr>
        <w:t>Participants supported adding a definition of</w:t>
      </w:r>
      <w:r w:rsidRPr="006F6D2D">
        <w:rPr>
          <w:rFonts w:eastAsia="MS PGothic"/>
          <w:i/>
          <w:kern w:val="2"/>
          <w:lang w:val="en" w:eastAsia="ja-JP"/>
        </w:rPr>
        <w:t xml:space="preserve"> Catch</w:t>
      </w:r>
      <w:r w:rsidRPr="006F6D2D">
        <w:rPr>
          <w:rFonts w:eastAsia="MS PGothic"/>
          <w:kern w:val="2"/>
          <w:lang w:val="en" w:eastAsia="ja-JP"/>
        </w:rPr>
        <w:t>, which is “</w:t>
      </w:r>
      <w:r w:rsidRPr="006F6D2D">
        <w:rPr>
          <w:rFonts w:eastAsia="MS PGothic"/>
          <w:i/>
          <w:kern w:val="2"/>
          <w:lang w:val="en" w:eastAsia="ja-JP"/>
        </w:rPr>
        <w:t>Catch means:</w:t>
      </w:r>
      <w:r w:rsidRPr="006F6D2D">
        <w:rPr>
          <w:rFonts w:eastAsia="MS PGothic"/>
          <w:kern w:val="2"/>
          <w:lang w:val="en" w:eastAsia="ja-JP"/>
        </w:rPr>
        <w:t xml:space="preserve"> commercial capture of bluefin tuna resources”, while keeping the definition of</w:t>
      </w:r>
      <w:r w:rsidRPr="006F6D2D">
        <w:rPr>
          <w:rFonts w:eastAsia="MS PGothic"/>
          <w:i/>
          <w:kern w:val="2"/>
          <w:lang w:val="en" w:eastAsia="ja-JP"/>
        </w:rPr>
        <w:t xml:space="preserve"> Harvest </w:t>
      </w:r>
      <w:r w:rsidRPr="006F6D2D">
        <w:rPr>
          <w:rFonts w:eastAsia="MS PGothic"/>
          <w:kern w:val="2"/>
          <w:lang w:val="en" w:eastAsia="ja-JP"/>
        </w:rPr>
        <w:t>as it is.</w:t>
      </w:r>
    </w:p>
    <w:p w14:paraId="4061ED1C" w14:textId="77777777" w:rsidR="007D7E9A" w:rsidRPr="006F6D2D" w:rsidRDefault="007D7E9A" w:rsidP="007D7E9A">
      <w:pPr>
        <w:pStyle w:val="ListParagraph"/>
        <w:widowControl w:val="0"/>
        <w:numPr>
          <w:ilvl w:val="0"/>
          <w:numId w:val="0"/>
        </w:numPr>
        <w:adjustRightInd w:val="0"/>
        <w:snapToGrid w:val="0"/>
        <w:spacing w:after="0"/>
        <w:rPr>
          <w:rFonts w:eastAsia="MS PGothic"/>
          <w:kern w:val="2"/>
          <w:lang w:val="en" w:eastAsia="ja-JP"/>
        </w:rPr>
      </w:pPr>
    </w:p>
    <w:p w14:paraId="07D2144E" w14:textId="77777777" w:rsidR="007D7E9A" w:rsidRPr="006F6D2D" w:rsidRDefault="007D7E9A" w:rsidP="008A46FD">
      <w:pPr>
        <w:pStyle w:val="ListParagraph"/>
        <w:widowControl w:val="0"/>
        <w:numPr>
          <w:ilvl w:val="0"/>
          <w:numId w:val="0"/>
        </w:numPr>
        <w:adjustRightInd w:val="0"/>
        <w:snapToGrid w:val="0"/>
        <w:spacing w:after="0"/>
        <w:ind w:left="720"/>
        <w:rPr>
          <w:rFonts w:eastAsia="MS PGothic"/>
          <w:kern w:val="2"/>
          <w:lang w:val="en" w:eastAsia="ja-JP"/>
        </w:rPr>
      </w:pPr>
      <w:r w:rsidRPr="006F6D2D">
        <w:rPr>
          <w:rFonts w:eastAsia="MS PGothic"/>
          <w:kern w:val="2"/>
          <w:lang w:val="en" w:eastAsia="ja-JP"/>
        </w:rPr>
        <w:t>Regarding the definitions of</w:t>
      </w:r>
      <w:r w:rsidRPr="006F6D2D">
        <w:rPr>
          <w:rFonts w:eastAsia="MS PGothic"/>
          <w:i/>
          <w:kern w:val="2"/>
          <w:lang w:val="en" w:eastAsia="ja-JP"/>
        </w:rPr>
        <w:t xml:space="preserve"> Export</w:t>
      </w:r>
      <w:r w:rsidRPr="006F6D2D">
        <w:rPr>
          <w:rFonts w:eastAsia="MS PGothic"/>
          <w:kern w:val="2"/>
          <w:lang w:val="en" w:eastAsia="ja-JP"/>
        </w:rPr>
        <w:t xml:space="preserve"> and </w:t>
      </w:r>
      <w:r w:rsidRPr="006F6D2D">
        <w:rPr>
          <w:rFonts w:eastAsia="MS PGothic"/>
          <w:i/>
          <w:kern w:val="2"/>
          <w:lang w:val="en" w:eastAsia="ja-JP"/>
        </w:rPr>
        <w:t>Import</w:t>
      </w:r>
      <w:r w:rsidRPr="006F6D2D">
        <w:rPr>
          <w:rFonts w:eastAsia="MS PGothic"/>
          <w:kern w:val="2"/>
          <w:lang w:val="en" w:eastAsia="ja-JP"/>
        </w:rPr>
        <w:t xml:space="preserve">, </w:t>
      </w:r>
      <w:r w:rsidRPr="006F6D2D">
        <w:rPr>
          <w:rFonts w:eastAsia="MS PGothic" w:hint="eastAsia"/>
          <w:kern w:val="2"/>
          <w:lang w:val="en" w:eastAsia="ja-JP"/>
        </w:rPr>
        <w:t>the United States and Canada</w:t>
      </w:r>
      <w:r w:rsidRPr="006F6D2D">
        <w:rPr>
          <w:rFonts w:eastAsia="MS PGothic"/>
          <w:kern w:val="2"/>
          <w:lang w:val="en" w:eastAsia="ja-JP"/>
        </w:rPr>
        <w:t xml:space="preserve"> intended to work together to suggest any necessary revisions, as well as to add a new definition of </w:t>
      </w:r>
      <w:r w:rsidRPr="006F6D2D">
        <w:rPr>
          <w:rFonts w:eastAsia="MS PGothic"/>
          <w:i/>
          <w:kern w:val="2"/>
          <w:lang w:val="en" w:eastAsia="ja-JP"/>
        </w:rPr>
        <w:t>Landing</w:t>
      </w:r>
      <w:r w:rsidRPr="006F6D2D">
        <w:rPr>
          <w:rFonts w:eastAsia="MS PGothic"/>
          <w:kern w:val="2"/>
          <w:lang w:val="en" w:eastAsia="ja-JP"/>
        </w:rPr>
        <w:t>. These definitions would be provided for the review of the virtual working group.</w:t>
      </w:r>
    </w:p>
    <w:p w14:paraId="2161B29B" w14:textId="77777777" w:rsidR="007D7E9A" w:rsidRPr="006F6D2D" w:rsidRDefault="007D7E9A" w:rsidP="008A46FD">
      <w:pPr>
        <w:pStyle w:val="ListParagraph"/>
        <w:widowControl w:val="0"/>
        <w:numPr>
          <w:ilvl w:val="0"/>
          <w:numId w:val="0"/>
        </w:numPr>
        <w:adjustRightInd w:val="0"/>
        <w:snapToGrid w:val="0"/>
        <w:spacing w:after="0"/>
        <w:ind w:left="720"/>
        <w:rPr>
          <w:rFonts w:eastAsia="MS PGothic"/>
          <w:kern w:val="2"/>
          <w:lang w:val="en" w:eastAsia="ja-JP"/>
        </w:rPr>
      </w:pPr>
    </w:p>
    <w:p w14:paraId="3C0D959D" w14:textId="77777777" w:rsidR="007D7E9A" w:rsidRPr="006F6D2D" w:rsidRDefault="007D7E9A" w:rsidP="008A46FD">
      <w:pPr>
        <w:pStyle w:val="ListParagraph"/>
        <w:widowControl w:val="0"/>
        <w:numPr>
          <w:ilvl w:val="0"/>
          <w:numId w:val="0"/>
        </w:numPr>
        <w:adjustRightInd w:val="0"/>
        <w:snapToGrid w:val="0"/>
        <w:spacing w:after="0"/>
        <w:ind w:left="720"/>
        <w:rPr>
          <w:rFonts w:eastAsia="MS PGothic"/>
          <w:kern w:val="2"/>
          <w:lang w:val="en" w:eastAsia="ja-JP"/>
        </w:rPr>
      </w:pPr>
      <w:r w:rsidRPr="006F6D2D">
        <w:rPr>
          <w:rFonts w:eastAsia="MS PGothic" w:hint="eastAsia"/>
          <w:kern w:val="2"/>
          <w:lang w:val="en" w:eastAsia="ja-JP"/>
        </w:rPr>
        <w:t xml:space="preserve">The definition of </w:t>
      </w:r>
      <w:proofErr w:type="spellStart"/>
      <w:r w:rsidRPr="006F6D2D">
        <w:rPr>
          <w:rFonts w:eastAsia="MS PGothic" w:hint="eastAsia"/>
          <w:i/>
          <w:kern w:val="2"/>
          <w:lang w:val="en" w:eastAsia="ja-JP"/>
        </w:rPr>
        <w:t>Tra</w:t>
      </w:r>
      <w:r w:rsidRPr="006F6D2D">
        <w:rPr>
          <w:rFonts w:eastAsia="MS PGothic"/>
          <w:i/>
          <w:kern w:val="2"/>
          <w:lang w:val="en" w:eastAsia="ja-JP"/>
        </w:rPr>
        <w:t>nshi</w:t>
      </w:r>
      <w:r w:rsidRPr="006F6D2D">
        <w:rPr>
          <w:rFonts w:eastAsia="MS PGothic" w:hint="eastAsia"/>
          <w:i/>
          <w:kern w:val="2"/>
          <w:lang w:val="en" w:eastAsia="ja-JP"/>
        </w:rPr>
        <w:t>pment</w:t>
      </w:r>
      <w:proofErr w:type="spellEnd"/>
      <w:r w:rsidRPr="006F6D2D">
        <w:rPr>
          <w:rFonts w:eastAsia="MS PGothic" w:hint="eastAsia"/>
          <w:i/>
          <w:kern w:val="2"/>
          <w:lang w:val="en" w:eastAsia="ja-JP"/>
        </w:rPr>
        <w:t xml:space="preserve"> </w:t>
      </w:r>
      <w:r w:rsidRPr="006F6D2D">
        <w:rPr>
          <w:rFonts w:eastAsia="MS PGothic"/>
          <w:kern w:val="2"/>
          <w:lang w:val="en" w:eastAsia="ja-JP"/>
        </w:rPr>
        <w:t xml:space="preserve">would </w:t>
      </w:r>
      <w:r w:rsidRPr="006F6D2D">
        <w:rPr>
          <w:rFonts w:eastAsia="MS PGothic" w:hint="eastAsia"/>
          <w:kern w:val="2"/>
          <w:lang w:val="en" w:eastAsia="ja-JP"/>
        </w:rPr>
        <w:t xml:space="preserve">be added, which </w:t>
      </w:r>
      <w:r w:rsidRPr="006F6D2D">
        <w:rPr>
          <w:rFonts w:eastAsia="MS PGothic"/>
          <w:kern w:val="2"/>
          <w:lang w:val="en" w:eastAsia="ja-JP"/>
        </w:rPr>
        <w:t>would</w:t>
      </w:r>
      <w:r w:rsidRPr="006F6D2D">
        <w:rPr>
          <w:rFonts w:eastAsia="MS PGothic" w:hint="eastAsia"/>
          <w:kern w:val="2"/>
          <w:lang w:val="en" w:eastAsia="ja-JP"/>
        </w:rPr>
        <w:t xml:space="preserve"> read that </w:t>
      </w:r>
      <w:r w:rsidRPr="006F6D2D">
        <w:rPr>
          <w:rFonts w:eastAsia="MS PGothic"/>
          <w:kern w:val="2"/>
          <w:lang w:val="en" w:eastAsia="ja-JP"/>
        </w:rPr>
        <w:t>“</w:t>
      </w:r>
      <w:proofErr w:type="spellStart"/>
      <w:r w:rsidRPr="006F6D2D">
        <w:rPr>
          <w:rFonts w:eastAsia="MS PGothic"/>
          <w:i/>
          <w:kern w:val="2"/>
          <w:lang w:val="en" w:eastAsia="ja-JP"/>
        </w:rPr>
        <w:t>Transhipment</w:t>
      </w:r>
      <w:proofErr w:type="spellEnd"/>
      <w:r w:rsidRPr="006F6D2D">
        <w:rPr>
          <w:rFonts w:eastAsia="MS PGothic"/>
          <w:i/>
          <w:kern w:val="2"/>
          <w:lang w:val="en" w:eastAsia="ja-JP"/>
        </w:rPr>
        <w:t xml:space="preserve"> means</w:t>
      </w:r>
      <w:r w:rsidRPr="006F6D2D">
        <w:rPr>
          <w:rFonts w:eastAsia="MS PGothic"/>
          <w:kern w:val="2"/>
          <w:lang w:val="en" w:eastAsia="ja-JP"/>
        </w:rPr>
        <w:t xml:space="preserve"> the unloading of all or any of the dead fish on board a fishing vessel to another fishing vessel either at sea or in port”.</w:t>
      </w:r>
    </w:p>
    <w:p w14:paraId="70316F70" w14:textId="77777777" w:rsidR="007D7E9A" w:rsidRPr="006F6D2D" w:rsidRDefault="007D7E9A" w:rsidP="007D7E9A">
      <w:pPr>
        <w:pStyle w:val="ListParagraph"/>
        <w:widowControl w:val="0"/>
        <w:numPr>
          <w:ilvl w:val="0"/>
          <w:numId w:val="0"/>
        </w:numPr>
        <w:adjustRightInd w:val="0"/>
        <w:snapToGrid w:val="0"/>
        <w:spacing w:after="0"/>
        <w:rPr>
          <w:rFonts w:eastAsia="MS PGothic"/>
          <w:kern w:val="2"/>
          <w:lang w:val="en" w:eastAsia="ja-JP"/>
        </w:rPr>
      </w:pPr>
    </w:p>
    <w:p w14:paraId="338D1FDD" w14:textId="77777777" w:rsidR="007D7E9A" w:rsidRPr="006F6D2D" w:rsidRDefault="007D7E9A" w:rsidP="00100308">
      <w:pPr>
        <w:pStyle w:val="ListParagraph"/>
        <w:widowControl w:val="0"/>
        <w:numPr>
          <w:ilvl w:val="0"/>
          <w:numId w:val="18"/>
        </w:numPr>
        <w:adjustRightInd w:val="0"/>
        <w:snapToGrid w:val="0"/>
        <w:spacing w:after="0"/>
        <w:ind w:left="0" w:firstLine="11"/>
        <w:contextualSpacing/>
        <w:rPr>
          <w:rFonts w:eastAsia="MS PGothic"/>
          <w:kern w:val="2"/>
          <w:lang w:val="en" w:eastAsia="ja-JP"/>
        </w:rPr>
      </w:pPr>
      <w:r w:rsidRPr="006F6D2D">
        <w:rPr>
          <w:rFonts w:eastAsia="MS PGothic"/>
          <w:kern w:val="2"/>
          <w:lang w:val="en" w:eastAsia="ja-JP"/>
        </w:rPr>
        <w:t>Others (para 1.4)</w:t>
      </w:r>
    </w:p>
    <w:p w14:paraId="480C24A5" w14:textId="77777777" w:rsidR="007D7E9A" w:rsidRDefault="007D7E9A" w:rsidP="007D7E9A">
      <w:pPr>
        <w:pStyle w:val="ListParagraph"/>
        <w:widowControl w:val="0"/>
        <w:numPr>
          <w:ilvl w:val="0"/>
          <w:numId w:val="0"/>
        </w:numPr>
        <w:adjustRightInd w:val="0"/>
        <w:snapToGrid w:val="0"/>
        <w:spacing w:after="0"/>
        <w:rPr>
          <w:rFonts w:eastAsia="MS PGothic"/>
          <w:kern w:val="2"/>
          <w:lang w:val="en" w:eastAsia="ja-JP"/>
        </w:rPr>
      </w:pPr>
      <w:r w:rsidRPr="006F6D2D">
        <w:rPr>
          <w:rFonts w:eastAsia="MS PGothic"/>
          <w:kern w:val="2"/>
          <w:lang w:val="en" w:eastAsia="ja-JP"/>
        </w:rPr>
        <w:tab/>
      </w:r>
    </w:p>
    <w:p w14:paraId="14E6B319" w14:textId="77777777" w:rsidR="007D7E9A" w:rsidRPr="006F6D2D" w:rsidRDefault="007D7E9A" w:rsidP="008A46FD">
      <w:pPr>
        <w:pStyle w:val="ListParagraph"/>
        <w:widowControl w:val="0"/>
        <w:numPr>
          <w:ilvl w:val="0"/>
          <w:numId w:val="0"/>
        </w:numPr>
        <w:adjustRightInd w:val="0"/>
        <w:snapToGrid w:val="0"/>
        <w:spacing w:after="0"/>
        <w:ind w:left="720"/>
        <w:rPr>
          <w:rFonts w:eastAsia="MS PGothic"/>
          <w:kern w:val="2"/>
          <w:lang w:val="en" w:eastAsia="ja-JP"/>
        </w:rPr>
      </w:pPr>
      <w:r w:rsidRPr="006F6D2D">
        <w:rPr>
          <w:rFonts w:eastAsia="MS PGothic" w:hint="eastAsia"/>
          <w:kern w:val="2"/>
          <w:lang w:val="en" w:eastAsia="ja-JP"/>
        </w:rPr>
        <w:t xml:space="preserve">It was clarified that collars were </w:t>
      </w:r>
      <w:r w:rsidRPr="006F6D2D">
        <w:rPr>
          <w:rFonts w:eastAsia="MS PGothic"/>
          <w:kern w:val="2"/>
          <w:lang w:val="en" w:eastAsia="ja-JP"/>
        </w:rPr>
        <w:t>not included in the list of fish parts which would be exempted in the proposed text (i.e. heads, eyes, roes, guts and tails) which means that they are subject to the CDS and the text would be revised to make the point clear.</w:t>
      </w:r>
    </w:p>
    <w:p w14:paraId="717181CC" w14:textId="77777777" w:rsidR="007D7E9A" w:rsidRPr="006F6D2D" w:rsidRDefault="007D7E9A" w:rsidP="007D7E9A">
      <w:pPr>
        <w:pStyle w:val="ListParagraph"/>
        <w:widowControl w:val="0"/>
        <w:numPr>
          <w:ilvl w:val="0"/>
          <w:numId w:val="0"/>
        </w:numPr>
        <w:adjustRightInd w:val="0"/>
        <w:snapToGrid w:val="0"/>
        <w:spacing w:after="0"/>
        <w:rPr>
          <w:rFonts w:eastAsia="MS PGothic"/>
          <w:kern w:val="2"/>
          <w:lang w:val="en" w:eastAsia="ja-JP"/>
        </w:rPr>
      </w:pPr>
    </w:p>
    <w:p w14:paraId="2A8D6666" w14:textId="77777777" w:rsidR="007D7E9A" w:rsidRPr="006F6D2D" w:rsidRDefault="007D7E9A" w:rsidP="00100308">
      <w:pPr>
        <w:pStyle w:val="ListParagraph"/>
        <w:widowControl w:val="0"/>
        <w:numPr>
          <w:ilvl w:val="0"/>
          <w:numId w:val="18"/>
        </w:numPr>
        <w:adjustRightInd w:val="0"/>
        <w:snapToGrid w:val="0"/>
        <w:spacing w:after="0"/>
        <w:ind w:left="0" w:firstLine="11"/>
        <w:contextualSpacing/>
        <w:rPr>
          <w:rFonts w:eastAsia="MS PGothic"/>
          <w:kern w:val="2"/>
          <w:lang w:val="en" w:eastAsia="ja-JP"/>
        </w:rPr>
      </w:pPr>
      <w:r w:rsidRPr="006F6D2D">
        <w:rPr>
          <w:rFonts w:eastAsia="MS PGothic"/>
          <w:kern w:val="2"/>
          <w:lang w:val="en" w:eastAsia="ja-JP"/>
        </w:rPr>
        <w:t>General provisions (para 2.1)</w:t>
      </w:r>
    </w:p>
    <w:p w14:paraId="0D9E1121" w14:textId="77777777" w:rsidR="007D7E9A" w:rsidRDefault="007D7E9A" w:rsidP="007D7E9A">
      <w:pPr>
        <w:pStyle w:val="ListParagraph"/>
        <w:widowControl w:val="0"/>
        <w:numPr>
          <w:ilvl w:val="0"/>
          <w:numId w:val="0"/>
        </w:numPr>
        <w:adjustRightInd w:val="0"/>
        <w:snapToGrid w:val="0"/>
        <w:spacing w:after="0"/>
        <w:rPr>
          <w:rFonts w:eastAsia="MS PGothic"/>
          <w:kern w:val="2"/>
          <w:lang w:val="en" w:eastAsia="ja-JP"/>
        </w:rPr>
      </w:pPr>
    </w:p>
    <w:p w14:paraId="0403C9B4" w14:textId="77777777" w:rsidR="007D7E9A" w:rsidRPr="006F6D2D" w:rsidRDefault="007D7E9A" w:rsidP="008A46FD">
      <w:pPr>
        <w:pStyle w:val="ListParagraph"/>
        <w:widowControl w:val="0"/>
        <w:numPr>
          <w:ilvl w:val="0"/>
          <w:numId w:val="0"/>
        </w:numPr>
        <w:adjustRightInd w:val="0"/>
        <w:snapToGrid w:val="0"/>
        <w:spacing w:after="0"/>
        <w:ind w:left="720"/>
        <w:rPr>
          <w:rFonts w:eastAsia="MS PGothic"/>
          <w:kern w:val="2"/>
          <w:lang w:val="en" w:eastAsia="ja-JP"/>
        </w:rPr>
      </w:pPr>
      <w:r w:rsidRPr="006F6D2D">
        <w:rPr>
          <w:rFonts w:eastAsia="MS PGothic"/>
          <w:kern w:val="2"/>
          <w:lang w:val="en" w:eastAsia="ja-JP"/>
        </w:rPr>
        <w:t xml:space="preserve">The first bullet point of the section should be tentatively revised as follows; “(1) The catching </w:t>
      </w:r>
      <w:r w:rsidRPr="006F6D2D">
        <w:rPr>
          <w:rFonts w:eastAsia="MS PGothic"/>
          <w:kern w:val="2"/>
          <w:u w:val="single"/>
          <w:lang w:val="en" w:eastAsia="ja-JP"/>
        </w:rPr>
        <w:t>or carrier</w:t>
      </w:r>
      <w:r w:rsidRPr="006F6D2D">
        <w:rPr>
          <w:rFonts w:eastAsia="MS PGothic"/>
          <w:kern w:val="2"/>
          <w:lang w:val="en" w:eastAsia="ja-JP"/>
        </w:rPr>
        <w:t xml:space="preserve"> vessel master or trap operator…”, pending further discussion on whether it should be </w:t>
      </w:r>
      <w:r w:rsidRPr="006F6D2D">
        <w:rPr>
          <w:rFonts w:eastAsia="MS PGothic"/>
          <w:kern w:val="2"/>
          <w:lang w:val="en" w:eastAsia="ja-JP"/>
        </w:rPr>
        <w:lastRenderedPageBreak/>
        <w:t xml:space="preserve">appropriate for carrier vessel master to fill in an </w:t>
      </w:r>
      <w:proofErr w:type="spellStart"/>
      <w:r w:rsidRPr="006F6D2D">
        <w:rPr>
          <w:rFonts w:eastAsia="MS PGothic"/>
          <w:kern w:val="2"/>
          <w:lang w:val="en" w:eastAsia="ja-JP"/>
        </w:rPr>
        <w:t>ePBCD</w:t>
      </w:r>
      <w:proofErr w:type="spellEnd"/>
      <w:r w:rsidRPr="006F6D2D">
        <w:rPr>
          <w:rFonts w:eastAsia="MS PGothic"/>
          <w:kern w:val="2"/>
          <w:lang w:val="en" w:eastAsia="ja-JP"/>
        </w:rPr>
        <w:t>.</w:t>
      </w:r>
    </w:p>
    <w:p w14:paraId="205DA009" w14:textId="77777777" w:rsidR="007D7E9A" w:rsidRDefault="007D7E9A" w:rsidP="007D7E9A">
      <w:pPr>
        <w:pStyle w:val="ListParagraph"/>
        <w:widowControl w:val="0"/>
        <w:numPr>
          <w:ilvl w:val="0"/>
          <w:numId w:val="0"/>
        </w:numPr>
        <w:adjustRightInd w:val="0"/>
        <w:snapToGrid w:val="0"/>
        <w:spacing w:after="0"/>
        <w:rPr>
          <w:rFonts w:eastAsia="MS PGothic"/>
          <w:kern w:val="2"/>
          <w:lang w:val="en" w:eastAsia="ja-JP"/>
        </w:rPr>
      </w:pPr>
    </w:p>
    <w:p w14:paraId="42D1421A" w14:textId="77777777" w:rsidR="007D7E9A" w:rsidRPr="006F6D2D" w:rsidRDefault="007D7E9A" w:rsidP="008A46FD">
      <w:pPr>
        <w:pStyle w:val="ListParagraph"/>
        <w:widowControl w:val="0"/>
        <w:numPr>
          <w:ilvl w:val="0"/>
          <w:numId w:val="0"/>
        </w:numPr>
        <w:adjustRightInd w:val="0"/>
        <w:snapToGrid w:val="0"/>
        <w:spacing w:after="0"/>
        <w:ind w:left="720"/>
        <w:rPr>
          <w:rFonts w:eastAsia="MS PGothic"/>
          <w:kern w:val="2"/>
          <w:lang w:val="en" w:eastAsia="ja-JP"/>
        </w:rPr>
      </w:pPr>
      <w:r w:rsidRPr="006F6D2D">
        <w:rPr>
          <w:rFonts w:eastAsia="MS PGothic" w:hint="eastAsia"/>
          <w:kern w:val="2"/>
          <w:lang w:val="en" w:eastAsia="ja-JP"/>
        </w:rPr>
        <w:t xml:space="preserve">On the second and third bullet points, the United States and Japan would work together to make more specific on </w:t>
      </w:r>
      <w:r w:rsidRPr="006F6D2D">
        <w:rPr>
          <w:rFonts w:eastAsia="MS PGothic"/>
          <w:kern w:val="2"/>
          <w:lang w:val="en" w:eastAsia="ja-JP"/>
        </w:rPr>
        <w:t>what would be exempted from those provisions.</w:t>
      </w:r>
    </w:p>
    <w:p w14:paraId="70E1A833" w14:textId="77777777" w:rsidR="007D7E9A" w:rsidRDefault="007D7E9A" w:rsidP="008A46FD">
      <w:pPr>
        <w:pStyle w:val="ListParagraph"/>
        <w:widowControl w:val="0"/>
        <w:numPr>
          <w:ilvl w:val="0"/>
          <w:numId w:val="0"/>
        </w:numPr>
        <w:adjustRightInd w:val="0"/>
        <w:snapToGrid w:val="0"/>
        <w:spacing w:after="0"/>
        <w:ind w:left="720"/>
        <w:rPr>
          <w:rFonts w:eastAsia="MS PGothic"/>
          <w:kern w:val="2"/>
          <w:lang w:val="en" w:eastAsia="ja-JP"/>
        </w:rPr>
      </w:pPr>
    </w:p>
    <w:p w14:paraId="1BFE94AE" w14:textId="77777777" w:rsidR="007D7E9A" w:rsidRPr="006F6D2D" w:rsidRDefault="007D7E9A" w:rsidP="008A46FD">
      <w:pPr>
        <w:pStyle w:val="ListParagraph"/>
        <w:widowControl w:val="0"/>
        <w:numPr>
          <w:ilvl w:val="0"/>
          <w:numId w:val="0"/>
        </w:numPr>
        <w:adjustRightInd w:val="0"/>
        <w:snapToGrid w:val="0"/>
        <w:spacing w:after="0"/>
        <w:ind w:left="720"/>
        <w:rPr>
          <w:rFonts w:eastAsia="MS PGothic"/>
          <w:kern w:val="2"/>
          <w:lang w:val="en" w:eastAsia="ja-JP"/>
        </w:rPr>
      </w:pPr>
      <w:r w:rsidRPr="006F6D2D">
        <w:rPr>
          <w:rFonts w:eastAsia="MS PGothic"/>
          <w:kern w:val="2"/>
          <w:lang w:val="en" w:eastAsia="ja-JP"/>
        </w:rPr>
        <w:t>The</w:t>
      </w:r>
      <w:r w:rsidRPr="006F6D2D">
        <w:rPr>
          <w:rFonts w:eastAsia="MS PGothic" w:hint="eastAsia"/>
          <w:kern w:val="2"/>
          <w:lang w:val="en" w:eastAsia="ja-JP"/>
        </w:rPr>
        <w:t xml:space="preserve"> fourth bullet point</w:t>
      </w:r>
      <w:r w:rsidRPr="006F6D2D">
        <w:rPr>
          <w:rFonts w:eastAsia="MS PGothic"/>
          <w:kern w:val="2"/>
          <w:lang w:val="en" w:eastAsia="ja-JP"/>
        </w:rPr>
        <w:t xml:space="preserve"> would be further discussed in the virtual working group on </w:t>
      </w:r>
      <w:proofErr w:type="gramStart"/>
      <w:r w:rsidRPr="006F6D2D">
        <w:rPr>
          <w:rFonts w:eastAsia="MS PGothic" w:hint="eastAsia"/>
          <w:kern w:val="2"/>
          <w:lang w:val="en" w:eastAsia="ja-JP"/>
        </w:rPr>
        <w:t>whether or not</w:t>
      </w:r>
      <w:proofErr w:type="gramEnd"/>
      <w:r w:rsidRPr="006F6D2D">
        <w:rPr>
          <w:rFonts w:eastAsia="MS PGothic" w:hint="eastAsia"/>
          <w:kern w:val="2"/>
          <w:lang w:val="en" w:eastAsia="ja-JP"/>
        </w:rPr>
        <w:t xml:space="preserve"> different </w:t>
      </w:r>
      <w:r w:rsidRPr="006F6D2D">
        <w:rPr>
          <w:rFonts w:eastAsia="MS PGothic"/>
          <w:kern w:val="2"/>
          <w:lang w:val="en" w:eastAsia="ja-JP"/>
        </w:rPr>
        <w:t>treatment of small-scale fisheries should be established.</w:t>
      </w:r>
    </w:p>
    <w:p w14:paraId="109A9D46" w14:textId="77777777" w:rsidR="007D7E9A" w:rsidRDefault="007D7E9A" w:rsidP="008A46FD">
      <w:pPr>
        <w:pStyle w:val="ListParagraph"/>
        <w:widowControl w:val="0"/>
        <w:numPr>
          <w:ilvl w:val="0"/>
          <w:numId w:val="0"/>
        </w:numPr>
        <w:adjustRightInd w:val="0"/>
        <w:snapToGrid w:val="0"/>
        <w:spacing w:after="0"/>
        <w:ind w:left="720"/>
        <w:rPr>
          <w:rFonts w:eastAsia="MS PGothic"/>
          <w:kern w:val="2"/>
          <w:lang w:val="en" w:eastAsia="ja-JP"/>
        </w:rPr>
      </w:pPr>
    </w:p>
    <w:p w14:paraId="1690338A" w14:textId="77777777" w:rsidR="007D7E9A" w:rsidRPr="006F6D2D" w:rsidRDefault="007D7E9A" w:rsidP="008A46FD">
      <w:pPr>
        <w:pStyle w:val="ListParagraph"/>
        <w:widowControl w:val="0"/>
        <w:numPr>
          <w:ilvl w:val="0"/>
          <w:numId w:val="0"/>
        </w:numPr>
        <w:adjustRightInd w:val="0"/>
        <w:snapToGrid w:val="0"/>
        <w:spacing w:after="0"/>
        <w:ind w:left="720"/>
        <w:rPr>
          <w:rFonts w:eastAsia="MS PGothic"/>
          <w:kern w:val="2"/>
          <w:lang w:val="en" w:eastAsia="ja-JP"/>
        </w:rPr>
      </w:pPr>
      <w:r w:rsidRPr="006F6D2D">
        <w:rPr>
          <w:rFonts w:eastAsia="MS PGothic" w:hint="eastAsia"/>
          <w:kern w:val="2"/>
          <w:lang w:val="en" w:eastAsia="ja-JP"/>
        </w:rPr>
        <w:t xml:space="preserve">On the fifth bullet point, it was confirmed that Japan would </w:t>
      </w:r>
      <w:r w:rsidRPr="006F6D2D">
        <w:rPr>
          <w:rFonts w:eastAsia="MS PGothic"/>
          <w:kern w:val="2"/>
          <w:lang w:val="en" w:eastAsia="ja-JP"/>
        </w:rPr>
        <w:t>develop detailed requirements of tagging, as was provided in the relevant ICCAT Recommendation.</w:t>
      </w:r>
    </w:p>
    <w:p w14:paraId="3515F5F2" w14:textId="77777777" w:rsidR="007D7E9A" w:rsidRPr="006F6D2D" w:rsidRDefault="007D7E9A" w:rsidP="007D7E9A">
      <w:pPr>
        <w:pStyle w:val="ListParagraph"/>
        <w:widowControl w:val="0"/>
        <w:numPr>
          <w:ilvl w:val="0"/>
          <w:numId w:val="0"/>
        </w:numPr>
        <w:adjustRightInd w:val="0"/>
        <w:snapToGrid w:val="0"/>
        <w:spacing w:after="0"/>
        <w:rPr>
          <w:rFonts w:eastAsia="MS PGothic"/>
          <w:kern w:val="2"/>
          <w:lang w:val="en" w:eastAsia="ja-JP"/>
        </w:rPr>
      </w:pPr>
    </w:p>
    <w:p w14:paraId="26892353" w14:textId="77777777" w:rsidR="007D7E9A" w:rsidRPr="006F6D2D" w:rsidRDefault="007D7E9A" w:rsidP="00100308">
      <w:pPr>
        <w:pStyle w:val="ListParagraph"/>
        <w:widowControl w:val="0"/>
        <w:numPr>
          <w:ilvl w:val="0"/>
          <w:numId w:val="18"/>
        </w:numPr>
        <w:adjustRightInd w:val="0"/>
        <w:snapToGrid w:val="0"/>
        <w:spacing w:after="0"/>
        <w:ind w:left="0" w:firstLine="11"/>
        <w:contextualSpacing/>
        <w:rPr>
          <w:rFonts w:eastAsia="MS PGothic"/>
          <w:kern w:val="2"/>
          <w:lang w:val="en" w:eastAsia="ja-JP"/>
        </w:rPr>
      </w:pPr>
      <w:r w:rsidRPr="006F6D2D">
        <w:rPr>
          <w:rFonts w:eastAsia="MS PGothic"/>
          <w:kern w:val="2"/>
          <w:lang w:val="en" w:eastAsia="ja-JP"/>
        </w:rPr>
        <w:t>Validator (para 2.3)</w:t>
      </w:r>
    </w:p>
    <w:p w14:paraId="761CFBE5" w14:textId="77777777" w:rsidR="007D7E9A" w:rsidRDefault="007D7E9A" w:rsidP="007D7E9A">
      <w:pPr>
        <w:widowControl w:val="0"/>
        <w:adjustRightInd w:val="0"/>
        <w:snapToGrid w:val="0"/>
        <w:spacing w:after="0"/>
        <w:ind w:left="720"/>
        <w:rPr>
          <w:rFonts w:eastAsia="MS PGothic"/>
          <w:kern w:val="2"/>
          <w:lang w:val="en" w:eastAsia="ja-JP"/>
        </w:rPr>
      </w:pPr>
    </w:p>
    <w:p w14:paraId="50F86ABD" w14:textId="77777777" w:rsidR="007D7E9A" w:rsidRPr="006F6D2D" w:rsidRDefault="007D7E9A" w:rsidP="007D7E9A">
      <w:pPr>
        <w:widowControl w:val="0"/>
        <w:adjustRightInd w:val="0"/>
        <w:snapToGrid w:val="0"/>
        <w:spacing w:after="0"/>
        <w:ind w:left="720"/>
        <w:rPr>
          <w:rFonts w:eastAsia="MS PGothic"/>
          <w:kern w:val="2"/>
          <w:lang w:val="en" w:eastAsia="ja-JP"/>
        </w:rPr>
      </w:pPr>
      <w:r w:rsidRPr="006F6D2D">
        <w:rPr>
          <w:rFonts w:eastAsia="MS PGothic"/>
          <w:kern w:val="2"/>
          <w:lang w:val="en" w:eastAsia="ja-JP"/>
        </w:rPr>
        <w:t>Japan would work with the United States to consider a new provision for the purpose of ensuring that authorized individuals or institutions other than government officials would perform appropriate validation procedures.</w:t>
      </w:r>
    </w:p>
    <w:p w14:paraId="6523B9E3" w14:textId="77777777" w:rsidR="007D7E9A" w:rsidRPr="006F6D2D" w:rsidRDefault="007D7E9A" w:rsidP="007D7E9A">
      <w:pPr>
        <w:pStyle w:val="ListParagraph"/>
        <w:widowControl w:val="0"/>
        <w:numPr>
          <w:ilvl w:val="0"/>
          <w:numId w:val="0"/>
        </w:numPr>
        <w:adjustRightInd w:val="0"/>
        <w:snapToGrid w:val="0"/>
        <w:spacing w:after="0"/>
        <w:rPr>
          <w:rFonts w:eastAsia="MS PGothic"/>
          <w:kern w:val="2"/>
          <w:lang w:val="en" w:eastAsia="ja-JP"/>
        </w:rPr>
      </w:pPr>
    </w:p>
    <w:p w14:paraId="269F2284" w14:textId="77777777" w:rsidR="007D7E9A" w:rsidRPr="006F6D2D" w:rsidRDefault="007D7E9A" w:rsidP="00100308">
      <w:pPr>
        <w:pStyle w:val="ListParagraph"/>
        <w:widowControl w:val="0"/>
        <w:numPr>
          <w:ilvl w:val="0"/>
          <w:numId w:val="18"/>
        </w:numPr>
        <w:adjustRightInd w:val="0"/>
        <w:snapToGrid w:val="0"/>
        <w:spacing w:after="0"/>
        <w:ind w:left="0" w:firstLine="11"/>
        <w:contextualSpacing/>
        <w:rPr>
          <w:rFonts w:eastAsia="MS PGothic"/>
          <w:kern w:val="2"/>
          <w:lang w:val="en" w:eastAsia="ja-JP"/>
        </w:rPr>
      </w:pPr>
      <w:r w:rsidRPr="006F6D2D">
        <w:rPr>
          <w:rFonts w:eastAsia="MS PGothic"/>
          <w:kern w:val="2"/>
          <w:lang w:val="en" w:eastAsia="ja-JP"/>
        </w:rPr>
        <w:t>Relationship with non-members (para 3)</w:t>
      </w:r>
    </w:p>
    <w:p w14:paraId="41FBEEC1" w14:textId="77777777" w:rsidR="007D7E9A" w:rsidRDefault="007D7E9A" w:rsidP="007D7E9A">
      <w:pPr>
        <w:widowControl w:val="0"/>
        <w:adjustRightInd w:val="0"/>
        <w:snapToGrid w:val="0"/>
        <w:spacing w:after="0"/>
        <w:ind w:left="720"/>
        <w:rPr>
          <w:rFonts w:eastAsia="MS PGothic"/>
          <w:kern w:val="2"/>
          <w:lang w:val="en" w:eastAsia="ja-JP"/>
        </w:rPr>
      </w:pPr>
    </w:p>
    <w:p w14:paraId="790342EB" w14:textId="77777777" w:rsidR="007D7E9A" w:rsidRPr="006F6D2D" w:rsidRDefault="007D7E9A" w:rsidP="007D7E9A">
      <w:pPr>
        <w:widowControl w:val="0"/>
        <w:adjustRightInd w:val="0"/>
        <w:snapToGrid w:val="0"/>
        <w:spacing w:after="0"/>
        <w:ind w:left="720"/>
        <w:rPr>
          <w:rFonts w:eastAsia="MS PGothic"/>
          <w:kern w:val="2"/>
          <w:lang w:val="en" w:eastAsia="ja-JP"/>
        </w:rPr>
      </w:pPr>
      <w:proofErr w:type="gramStart"/>
      <w:r w:rsidRPr="006F6D2D">
        <w:rPr>
          <w:rFonts w:eastAsia="MS PGothic"/>
          <w:kern w:val="2"/>
          <w:lang w:val="en" w:eastAsia="ja-JP"/>
        </w:rPr>
        <w:t>With regard to</w:t>
      </w:r>
      <w:proofErr w:type="gramEnd"/>
      <w:r w:rsidRPr="006F6D2D">
        <w:rPr>
          <w:rFonts w:eastAsia="MS PGothic"/>
          <w:kern w:val="2"/>
          <w:lang w:val="en" w:eastAsia="ja-JP"/>
        </w:rPr>
        <w:t xml:space="preserve"> the degree of access granted to non-members, Japan would investigate the case of ICCAT to be reported in the virtual working group.</w:t>
      </w:r>
    </w:p>
    <w:p w14:paraId="0D2B254A" w14:textId="77777777" w:rsidR="007D7E9A" w:rsidRPr="006F6D2D" w:rsidRDefault="007D7E9A" w:rsidP="007D7E9A">
      <w:pPr>
        <w:pStyle w:val="ListParagraph"/>
        <w:widowControl w:val="0"/>
        <w:numPr>
          <w:ilvl w:val="0"/>
          <w:numId w:val="0"/>
        </w:numPr>
        <w:adjustRightInd w:val="0"/>
        <w:snapToGrid w:val="0"/>
        <w:spacing w:after="0"/>
        <w:rPr>
          <w:rFonts w:eastAsia="MS PGothic"/>
          <w:kern w:val="2"/>
          <w:lang w:val="en" w:eastAsia="ja-JP"/>
        </w:rPr>
      </w:pPr>
    </w:p>
    <w:p w14:paraId="4B423B5C" w14:textId="77777777" w:rsidR="007D7E9A" w:rsidRPr="006F6D2D" w:rsidRDefault="007D7E9A" w:rsidP="00100308">
      <w:pPr>
        <w:pStyle w:val="ListParagraph"/>
        <w:widowControl w:val="0"/>
        <w:numPr>
          <w:ilvl w:val="0"/>
          <w:numId w:val="18"/>
        </w:numPr>
        <w:adjustRightInd w:val="0"/>
        <w:snapToGrid w:val="0"/>
        <w:spacing w:after="0"/>
        <w:ind w:left="0" w:firstLine="11"/>
        <w:contextualSpacing/>
        <w:rPr>
          <w:rFonts w:eastAsia="MS PGothic"/>
          <w:kern w:val="2"/>
          <w:lang w:val="en" w:eastAsia="ja-JP"/>
        </w:rPr>
      </w:pPr>
      <w:r w:rsidRPr="006F6D2D">
        <w:rPr>
          <w:rFonts w:eastAsia="MS PGothic"/>
          <w:kern w:val="2"/>
          <w:lang w:val="en" w:eastAsia="ja-JP"/>
        </w:rPr>
        <w:t>Others (para 4)</w:t>
      </w:r>
    </w:p>
    <w:p w14:paraId="46EC0A18" w14:textId="77777777" w:rsidR="007D7E9A" w:rsidRDefault="007D7E9A" w:rsidP="007D7E9A">
      <w:pPr>
        <w:widowControl w:val="0"/>
        <w:adjustRightInd w:val="0"/>
        <w:snapToGrid w:val="0"/>
        <w:spacing w:after="0"/>
        <w:ind w:left="720"/>
        <w:rPr>
          <w:rFonts w:eastAsia="MS PGothic"/>
          <w:kern w:val="2"/>
          <w:lang w:val="en" w:eastAsia="ja-JP"/>
        </w:rPr>
      </w:pPr>
    </w:p>
    <w:p w14:paraId="684C141B" w14:textId="77777777" w:rsidR="007D7E9A" w:rsidRPr="006F6D2D" w:rsidRDefault="007D7E9A" w:rsidP="007D7E9A">
      <w:pPr>
        <w:widowControl w:val="0"/>
        <w:adjustRightInd w:val="0"/>
        <w:snapToGrid w:val="0"/>
        <w:spacing w:after="0"/>
        <w:ind w:left="720"/>
        <w:rPr>
          <w:rFonts w:eastAsia="MS PGothic"/>
          <w:kern w:val="2"/>
          <w:lang w:val="en" w:eastAsia="ja-JP"/>
        </w:rPr>
      </w:pPr>
      <w:r w:rsidRPr="006F6D2D">
        <w:rPr>
          <w:rFonts w:eastAsia="MS PGothic" w:hint="eastAsia"/>
          <w:kern w:val="2"/>
          <w:lang w:val="en" w:eastAsia="ja-JP"/>
        </w:rPr>
        <w:t xml:space="preserve">The Chair </w:t>
      </w:r>
      <w:r w:rsidRPr="006F6D2D">
        <w:rPr>
          <w:rFonts w:eastAsia="MS PGothic"/>
          <w:kern w:val="2"/>
          <w:lang w:val="en" w:eastAsia="ja-JP"/>
        </w:rPr>
        <w:t xml:space="preserve">or somebody on his behalf </w:t>
      </w:r>
      <w:r w:rsidRPr="006F6D2D">
        <w:rPr>
          <w:rFonts w:eastAsia="MS PGothic" w:hint="eastAsia"/>
          <w:kern w:val="2"/>
          <w:lang w:val="en" w:eastAsia="ja-JP"/>
        </w:rPr>
        <w:t xml:space="preserve"> </w:t>
      </w:r>
      <w:r w:rsidRPr="006F6D2D">
        <w:rPr>
          <w:rFonts w:eastAsia="MS PGothic"/>
          <w:kern w:val="2"/>
          <w:lang w:val="en" w:eastAsia="ja-JP"/>
        </w:rPr>
        <w:t>will seek to</w:t>
      </w:r>
      <w:r w:rsidRPr="006F6D2D">
        <w:rPr>
          <w:rFonts w:eastAsia="MS PGothic" w:hint="eastAsia"/>
          <w:kern w:val="2"/>
          <w:lang w:val="en" w:eastAsia="ja-JP"/>
        </w:rPr>
        <w:t xml:space="preserve"> raise awareness </w:t>
      </w:r>
      <w:r w:rsidRPr="006F6D2D">
        <w:rPr>
          <w:rFonts w:eastAsia="MS PGothic"/>
          <w:kern w:val="2"/>
          <w:lang w:val="en" w:eastAsia="ja-JP"/>
        </w:rPr>
        <w:t xml:space="preserve">among the participants of Joint IATTC and WCPFC-NC Working </w:t>
      </w:r>
      <w:r w:rsidRPr="006F6D2D">
        <w:rPr>
          <w:rFonts w:eastAsia="MS PGothic" w:hint="eastAsia"/>
          <w:kern w:val="2"/>
          <w:lang w:val="en" w:eastAsia="ja-JP"/>
        </w:rPr>
        <w:t>Group</w:t>
      </w:r>
      <w:r w:rsidRPr="006F6D2D">
        <w:rPr>
          <w:rFonts w:eastAsia="MS PGothic"/>
          <w:kern w:val="2"/>
          <w:lang w:val="en" w:eastAsia="ja-JP"/>
        </w:rPr>
        <w:t xml:space="preserve"> Meeting on the management of Pacific bluefin tuna as well as WCPFC16 and IATTC next annual meeting about the need of expert analysis on pros and cons from budgetary and administrative aspects of different options for establishing an </w:t>
      </w:r>
      <w:proofErr w:type="spellStart"/>
      <w:r w:rsidRPr="006F6D2D">
        <w:rPr>
          <w:rFonts w:eastAsia="MS PGothic"/>
          <w:kern w:val="2"/>
          <w:lang w:val="en" w:eastAsia="ja-JP"/>
        </w:rPr>
        <w:t>ePBCD</w:t>
      </w:r>
      <w:proofErr w:type="spellEnd"/>
      <w:r w:rsidRPr="006F6D2D">
        <w:rPr>
          <w:rFonts w:eastAsia="MS PGothic"/>
          <w:kern w:val="2"/>
          <w:lang w:val="en" w:eastAsia="ja-JP"/>
        </w:rPr>
        <w:t xml:space="preserve"> system, such as piggybacking the ICCAT </w:t>
      </w:r>
      <w:proofErr w:type="spellStart"/>
      <w:r w:rsidRPr="006F6D2D">
        <w:rPr>
          <w:rFonts w:eastAsia="MS PGothic"/>
          <w:kern w:val="2"/>
          <w:lang w:val="en" w:eastAsia="ja-JP"/>
        </w:rPr>
        <w:t>eBCD</w:t>
      </w:r>
      <w:proofErr w:type="spellEnd"/>
      <w:r w:rsidRPr="006F6D2D">
        <w:rPr>
          <w:rFonts w:eastAsia="MS PGothic"/>
          <w:kern w:val="2"/>
          <w:lang w:val="en" w:eastAsia="ja-JP"/>
        </w:rPr>
        <w:t xml:space="preserve"> system, developing an electronic system based on the ICCAT system for WCPFC/IATTC, or developing an original electronic system for WCPFC/IATTC. The Chair would also report to the Joint Working Group that without the results of such an analysis, it would likely not be possible to finalize a draft CMM by </w:t>
      </w:r>
      <w:proofErr w:type="gramStart"/>
      <w:r w:rsidRPr="006F6D2D">
        <w:rPr>
          <w:rFonts w:eastAsia="MS PGothic"/>
          <w:kern w:val="2"/>
          <w:lang w:val="en" w:eastAsia="ja-JP"/>
        </w:rPr>
        <w:t>2020  as</w:t>
      </w:r>
      <w:proofErr w:type="gramEnd"/>
      <w:r w:rsidRPr="006F6D2D">
        <w:rPr>
          <w:rFonts w:eastAsia="MS PGothic"/>
          <w:kern w:val="2"/>
          <w:lang w:val="en" w:eastAsia="ja-JP"/>
        </w:rPr>
        <w:t xml:space="preserve"> envisioned in the work plan for the development of a CDS.</w:t>
      </w:r>
    </w:p>
    <w:p w14:paraId="49AC4466" w14:textId="77777777" w:rsidR="007D7E9A" w:rsidRDefault="007D7E9A" w:rsidP="007D7E9A">
      <w:pPr>
        <w:pStyle w:val="ListParagraph"/>
        <w:widowControl w:val="0"/>
        <w:numPr>
          <w:ilvl w:val="0"/>
          <w:numId w:val="0"/>
        </w:numPr>
        <w:adjustRightInd w:val="0"/>
        <w:snapToGrid w:val="0"/>
        <w:spacing w:after="0"/>
        <w:rPr>
          <w:rFonts w:eastAsia="MS PGothic"/>
          <w:kern w:val="2"/>
          <w:lang w:val="en" w:eastAsia="ja-JP"/>
        </w:rPr>
      </w:pPr>
    </w:p>
    <w:p w14:paraId="70C8C8CE" w14:textId="77777777" w:rsidR="007D7E9A" w:rsidRPr="006F6D2D" w:rsidRDefault="007D7E9A" w:rsidP="008A46FD">
      <w:pPr>
        <w:pStyle w:val="ListParagraph"/>
        <w:widowControl w:val="0"/>
        <w:numPr>
          <w:ilvl w:val="0"/>
          <w:numId w:val="0"/>
        </w:numPr>
        <w:adjustRightInd w:val="0"/>
        <w:snapToGrid w:val="0"/>
        <w:spacing w:after="0"/>
        <w:ind w:left="720"/>
        <w:rPr>
          <w:rFonts w:eastAsia="MS PGothic"/>
          <w:kern w:val="2"/>
          <w:lang w:val="en" w:eastAsia="ja-JP"/>
        </w:rPr>
      </w:pPr>
      <w:r w:rsidRPr="006F6D2D">
        <w:rPr>
          <w:rFonts w:eastAsia="MS PGothic"/>
          <w:kern w:val="2"/>
          <w:lang w:val="en" w:eastAsia="ja-JP"/>
        </w:rPr>
        <w:t>Participants supported dividing the total</w:t>
      </w:r>
      <w:r w:rsidRPr="006F6D2D">
        <w:rPr>
          <w:rFonts w:eastAsia="MS PGothic" w:hint="eastAsia"/>
          <w:kern w:val="2"/>
          <w:lang w:val="en" w:eastAsia="ja-JP"/>
        </w:rPr>
        <w:t xml:space="preserve"> cost of </w:t>
      </w:r>
      <w:r w:rsidRPr="006F6D2D">
        <w:rPr>
          <w:rFonts w:eastAsia="MS PGothic"/>
          <w:kern w:val="2"/>
          <w:lang w:val="en" w:eastAsia="ja-JP"/>
        </w:rPr>
        <w:t xml:space="preserve">an </w:t>
      </w:r>
      <w:proofErr w:type="spellStart"/>
      <w:r w:rsidRPr="006F6D2D">
        <w:rPr>
          <w:rFonts w:eastAsia="MS PGothic" w:hint="eastAsia"/>
          <w:kern w:val="2"/>
          <w:lang w:val="en" w:eastAsia="ja-JP"/>
        </w:rPr>
        <w:t>ePBCD</w:t>
      </w:r>
      <w:proofErr w:type="spellEnd"/>
      <w:r w:rsidRPr="006F6D2D">
        <w:rPr>
          <w:rFonts w:eastAsia="MS PGothic" w:hint="eastAsia"/>
          <w:kern w:val="2"/>
          <w:lang w:val="en" w:eastAsia="ja-JP"/>
        </w:rPr>
        <w:t xml:space="preserve"> system between WCPFC and IATTC</w:t>
      </w:r>
      <w:r w:rsidRPr="006F6D2D">
        <w:rPr>
          <w:rFonts w:eastAsia="MS PGothic"/>
          <w:kern w:val="2"/>
          <w:lang w:val="en" w:eastAsia="ja-JP"/>
        </w:rPr>
        <w:t>,</w:t>
      </w:r>
      <w:r w:rsidRPr="006F6D2D">
        <w:rPr>
          <w:rFonts w:eastAsia="MS PGothic" w:hint="eastAsia"/>
          <w:kern w:val="2"/>
          <w:lang w:val="en" w:eastAsia="ja-JP"/>
        </w:rPr>
        <w:t xml:space="preserve"> </w:t>
      </w:r>
      <w:proofErr w:type="gramStart"/>
      <w:r w:rsidRPr="006F6D2D">
        <w:rPr>
          <w:rFonts w:eastAsia="MS PGothic" w:hint="eastAsia"/>
          <w:kern w:val="2"/>
          <w:lang w:val="en" w:eastAsia="ja-JP"/>
        </w:rPr>
        <w:t>taking into account</w:t>
      </w:r>
      <w:proofErr w:type="gramEnd"/>
      <w:r w:rsidRPr="006F6D2D">
        <w:rPr>
          <w:rFonts w:eastAsia="MS PGothic" w:hint="eastAsia"/>
          <w:kern w:val="2"/>
          <w:lang w:val="en" w:eastAsia="ja-JP"/>
        </w:rPr>
        <w:t xml:space="preserve"> </w:t>
      </w:r>
      <w:r w:rsidRPr="006F6D2D">
        <w:rPr>
          <w:rFonts w:eastAsia="MS PGothic"/>
          <w:kern w:val="2"/>
          <w:lang w:val="en" w:eastAsia="ja-JP"/>
        </w:rPr>
        <w:t xml:space="preserve">PBF </w:t>
      </w:r>
      <w:r w:rsidRPr="006F6D2D">
        <w:rPr>
          <w:rFonts w:eastAsia="MS PGothic" w:hint="eastAsia"/>
          <w:kern w:val="2"/>
          <w:lang w:val="en" w:eastAsia="ja-JP"/>
        </w:rPr>
        <w:t>catch</w:t>
      </w:r>
      <w:r w:rsidRPr="006F6D2D">
        <w:rPr>
          <w:rFonts w:eastAsia="MS PGothic"/>
          <w:kern w:val="2"/>
          <w:lang w:val="en" w:eastAsia="ja-JP"/>
        </w:rPr>
        <w:t>es</w:t>
      </w:r>
      <w:r w:rsidRPr="006F6D2D">
        <w:rPr>
          <w:rFonts w:eastAsia="MS PGothic" w:hint="eastAsia"/>
          <w:kern w:val="2"/>
          <w:lang w:val="en" w:eastAsia="ja-JP"/>
        </w:rPr>
        <w:t xml:space="preserve"> in each Convention area</w:t>
      </w:r>
      <w:r w:rsidRPr="006F6D2D">
        <w:rPr>
          <w:rFonts w:eastAsia="MS PGothic"/>
          <w:kern w:val="2"/>
          <w:lang w:val="en" w:eastAsia="ja-JP"/>
        </w:rPr>
        <w:t>, which would require further consultations and budgetary decisions in each RFMO</w:t>
      </w:r>
      <w:r w:rsidRPr="006F6D2D">
        <w:rPr>
          <w:rFonts w:eastAsia="MS PGothic" w:hint="eastAsia"/>
          <w:kern w:val="2"/>
          <w:lang w:val="en" w:eastAsia="ja-JP"/>
        </w:rPr>
        <w:t>.</w:t>
      </w:r>
    </w:p>
    <w:p w14:paraId="61CC792D" w14:textId="77777777" w:rsidR="007D7E9A" w:rsidRDefault="007D7E9A" w:rsidP="008A46FD">
      <w:pPr>
        <w:pStyle w:val="ListParagraph"/>
        <w:widowControl w:val="0"/>
        <w:numPr>
          <w:ilvl w:val="0"/>
          <w:numId w:val="0"/>
        </w:numPr>
        <w:adjustRightInd w:val="0"/>
        <w:snapToGrid w:val="0"/>
        <w:spacing w:after="0"/>
        <w:ind w:left="720"/>
        <w:rPr>
          <w:rFonts w:eastAsia="MS PGothic"/>
          <w:kern w:val="2"/>
          <w:lang w:val="en" w:eastAsia="ja-JP"/>
        </w:rPr>
      </w:pPr>
    </w:p>
    <w:p w14:paraId="7C519460" w14:textId="77777777" w:rsidR="007D7E9A" w:rsidRPr="006F6D2D" w:rsidRDefault="007D7E9A" w:rsidP="008A46FD">
      <w:pPr>
        <w:pStyle w:val="ListParagraph"/>
        <w:widowControl w:val="0"/>
        <w:numPr>
          <w:ilvl w:val="0"/>
          <w:numId w:val="0"/>
        </w:numPr>
        <w:adjustRightInd w:val="0"/>
        <w:snapToGrid w:val="0"/>
        <w:spacing w:after="0"/>
        <w:ind w:left="720"/>
        <w:rPr>
          <w:rFonts w:eastAsia="MS PGothic"/>
          <w:kern w:val="2"/>
          <w:lang w:val="en" w:eastAsia="ja-JP"/>
        </w:rPr>
      </w:pPr>
      <w:r w:rsidRPr="006F6D2D">
        <w:rPr>
          <w:rFonts w:eastAsia="MS PGothic"/>
          <w:kern w:val="2"/>
          <w:lang w:val="en" w:eastAsia="ja-JP"/>
        </w:rPr>
        <w:t xml:space="preserve">Participants were generally comfortable pursuing a similar formula as ICCAT, which is mentioned in paragraph 5 above, in calculating a cost sharing of an </w:t>
      </w:r>
      <w:proofErr w:type="spellStart"/>
      <w:r w:rsidRPr="006F6D2D">
        <w:rPr>
          <w:rFonts w:eastAsia="MS PGothic"/>
          <w:kern w:val="2"/>
          <w:lang w:val="en" w:eastAsia="ja-JP"/>
        </w:rPr>
        <w:t>ePBCD</w:t>
      </w:r>
      <w:proofErr w:type="spellEnd"/>
      <w:r w:rsidRPr="006F6D2D">
        <w:rPr>
          <w:rFonts w:eastAsia="MS PGothic"/>
          <w:kern w:val="2"/>
          <w:lang w:val="en" w:eastAsia="ja-JP"/>
        </w:rPr>
        <w:t xml:space="preserve"> system among members in each organization, while it needs to be further considered with additional information in paragraph 6 above. </w:t>
      </w:r>
    </w:p>
    <w:p w14:paraId="60B62FB1" w14:textId="77777777" w:rsidR="007D7E9A" w:rsidRDefault="007D7E9A" w:rsidP="008A46FD">
      <w:pPr>
        <w:pStyle w:val="ListParagraph"/>
        <w:widowControl w:val="0"/>
        <w:numPr>
          <w:ilvl w:val="0"/>
          <w:numId w:val="0"/>
        </w:numPr>
        <w:adjustRightInd w:val="0"/>
        <w:snapToGrid w:val="0"/>
        <w:spacing w:after="0"/>
        <w:ind w:left="720"/>
        <w:rPr>
          <w:rFonts w:eastAsia="MS PGothic"/>
          <w:kern w:val="2"/>
          <w:lang w:val="en" w:eastAsia="ja-JP"/>
        </w:rPr>
      </w:pPr>
    </w:p>
    <w:p w14:paraId="48508D37" w14:textId="77777777" w:rsidR="007D7E9A" w:rsidRPr="006F6D2D" w:rsidRDefault="007D7E9A" w:rsidP="008A46FD">
      <w:pPr>
        <w:pStyle w:val="ListParagraph"/>
        <w:widowControl w:val="0"/>
        <w:numPr>
          <w:ilvl w:val="0"/>
          <w:numId w:val="0"/>
        </w:numPr>
        <w:adjustRightInd w:val="0"/>
        <w:snapToGrid w:val="0"/>
        <w:spacing w:after="0"/>
        <w:ind w:left="720"/>
        <w:rPr>
          <w:rFonts w:eastAsia="MS PGothic"/>
          <w:kern w:val="2"/>
          <w:lang w:val="en" w:eastAsia="ja-JP"/>
        </w:rPr>
      </w:pPr>
      <w:r w:rsidRPr="006F6D2D">
        <w:rPr>
          <w:rFonts w:eastAsia="MS PGothic"/>
          <w:kern w:val="2"/>
          <w:lang w:val="en" w:eastAsia="ja-JP"/>
        </w:rPr>
        <w:t>Participants noted the need to consider the potential expansion of a CDS to other species in either RFMO, which could have implications for the design of the scheme as well as its financing.</w:t>
      </w:r>
    </w:p>
    <w:p w14:paraId="554650BE" w14:textId="77777777" w:rsidR="007D7E9A" w:rsidRDefault="007D7E9A" w:rsidP="008A46FD">
      <w:pPr>
        <w:pStyle w:val="ListParagraph"/>
        <w:widowControl w:val="0"/>
        <w:numPr>
          <w:ilvl w:val="0"/>
          <w:numId w:val="0"/>
        </w:numPr>
        <w:adjustRightInd w:val="0"/>
        <w:snapToGrid w:val="0"/>
        <w:spacing w:after="0"/>
        <w:ind w:left="720"/>
        <w:rPr>
          <w:rFonts w:eastAsia="MS PGothic"/>
          <w:kern w:val="2"/>
          <w:lang w:val="en" w:eastAsia="ja-JP"/>
        </w:rPr>
      </w:pPr>
    </w:p>
    <w:p w14:paraId="05947A18" w14:textId="77777777" w:rsidR="007D7E9A" w:rsidRPr="006F6D2D" w:rsidRDefault="007D7E9A" w:rsidP="008A46FD">
      <w:pPr>
        <w:pStyle w:val="ListParagraph"/>
        <w:widowControl w:val="0"/>
        <w:numPr>
          <w:ilvl w:val="0"/>
          <w:numId w:val="0"/>
        </w:numPr>
        <w:adjustRightInd w:val="0"/>
        <w:snapToGrid w:val="0"/>
        <w:spacing w:after="0"/>
        <w:ind w:left="720"/>
        <w:rPr>
          <w:rFonts w:eastAsia="MS PGothic"/>
          <w:kern w:val="2"/>
          <w:lang w:val="en" w:eastAsia="ja-JP"/>
        </w:rPr>
      </w:pPr>
      <w:r w:rsidRPr="006F6D2D">
        <w:rPr>
          <w:rFonts w:eastAsia="MS PGothic" w:hint="eastAsia"/>
          <w:kern w:val="2"/>
          <w:lang w:val="en" w:eastAsia="ja-JP"/>
        </w:rPr>
        <w:t xml:space="preserve">Japan would propose a provision on how to secure confidentiality of information </w:t>
      </w:r>
      <w:r w:rsidRPr="006F6D2D">
        <w:rPr>
          <w:rFonts w:eastAsia="MS PGothic"/>
          <w:kern w:val="2"/>
          <w:lang w:val="en" w:eastAsia="ja-JP"/>
        </w:rPr>
        <w:t xml:space="preserve">contained in an </w:t>
      </w:r>
      <w:proofErr w:type="spellStart"/>
      <w:r w:rsidRPr="006F6D2D">
        <w:rPr>
          <w:rFonts w:eastAsia="MS PGothic"/>
          <w:kern w:val="2"/>
          <w:lang w:val="en" w:eastAsia="ja-JP"/>
        </w:rPr>
        <w:t>ePBCD</w:t>
      </w:r>
      <w:proofErr w:type="spellEnd"/>
      <w:r w:rsidRPr="006F6D2D">
        <w:rPr>
          <w:rFonts w:eastAsia="MS PGothic"/>
          <w:kern w:val="2"/>
          <w:lang w:val="en" w:eastAsia="ja-JP"/>
        </w:rPr>
        <w:t xml:space="preserve"> system.</w:t>
      </w:r>
    </w:p>
    <w:p w14:paraId="2C1CA1DE" w14:textId="77777777" w:rsidR="007D7E9A" w:rsidRPr="006F6D2D" w:rsidRDefault="007D7E9A" w:rsidP="008A46FD">
      <w:pPr>
        <w:pStyle w:val="ListParagraph"/>
        <w:widowControl w:val="0"/>
        <w:numPr>
          <w:ilvl w:val="0"/>
          <w:numId w:val="0"/>
        </w:numPr>
        <w:adjustRightInd w:val="0"/>
        <w:snapToGrid w:val="0"/>
        <w:spacing w:after="0"/>
        <w:ind w:left="1440"/>
        <w:rPr>
          <w:rFonts w:eastAsia="MS PGothic"/>
          <w:kern w:val="2"/>
          <w:lang w:val="en" w:eastAsia="ja-JP"/>
        </w:rPr>
      </w:pPr>
    </w:p>
    <w:p w14:paraId="617A8F7F" w14:textId="77777777" w:rsidR="007D7E9A" w:rsidRPr="006F6D2D" w:rsidRDefault="007D7E9A" w:rsidP="008A46FD">
      <w:pPr>
        <w:pStyle w:val="ListParagraph"/>
        <w:widowControl w:val="0"/>
        <w:numPr>
          <w:ilvl w:val="0"/>
          <w:numId w:val="0"/>
        </w:numPr>
        <w:adjustRightInd w:val="0"/>
        <w:snapToGrid w:val="0"/>
        <w:spacing w:after="0"/>
        <w:ind w:left="720"/>
        <w:rPr>
          <w:rFonts w:eastAsia="MS PGothic"/>
          <w:kern w:val="2"/>
          <w:lang w:val="en" w:eastAsia="ja-JP"/>
        </w:rPr>
      </w:pPr>
      <w:r w:rsidRPr="006F6D2D">
        <w:rPr>
          <w:rFonts w:eastAsia="MS PGothic"/>
          <w:kern w:val="2"/>
          <w:lang w:val="en" w:eastAsia="ja-JP"/>
        </w:rPr>
        <w:t xml:space="preserve">Participants are encouraged to develop separate but compatible drafts for each RFMO and to consider the likely challenges related to coordination and administration of a scheme between both </w:t>
      </w:r>
      <w:r w:rsidRPr="006F6D2D">
        <w:rPr>
          <w:rFonts w:eastAsia="MS PGothic"/>
          <w:kern w:val="2"/>
          <w:lang w:val="en" w:eastAsia="ja-JP"/>
        </w:rPr>
        <w:lastRenderedPageBreak/>
        <w:t xml:space="preserve">organizations.  </w:t>
      </w:r>
    </w:p>
    <w:p w14:paraId="35DFF0C6" w14:textId="77777777" w:rsidR="007D7E9A" w:rsidRDefault="007D7E9A" w:rsidP="007D7E9A">
      <w:pPr>
        <w:pStyle w:val="ListParagraph"/>
        <w:widowControl w:val="0"/>
        <w:numPr>
          <w:ilvl w:val="0"/>
          <w:numId w:val="0"/>
        </w:numPr>
        <w:adjustRightInd w:val="0"/>
        <w:snapToGrid w:val="0"/>
        <w:spacing w:after="0"/>
        <w:rPr>
          <w:rFonts w:eastAsia="MS PGothic"/>
          <w:kern w:val="2"/>
          <w:lang w:val="en" w:eastAsia="ja-JP"/>
        </w:rPr>
      </w:pPr>
    </w:p>
    <w:p w14:paraId="6B24BC83" w14:textId="77777777" w:rsidR="007D7E9A" w:rsidRPr="006F6D2D" w:rsidRDefault="007D7E9A" w:rsidP="007D7E9A">
      <w:pPr>
        <w:pStyle w:val="ListParagraph"/>
        <w:widowControl w:val="0"/>
        <w:numPr>
          <w:ilvl w:val="0"/>
          <w:numId w:val="0"/>
        </w:numPr>
        <w:adjustRightInd w:val="0"/>
        <w:snapToGrid w:val="0"/>
        <w:spacing w:after="0"/>
        <w:rPr>
          <w:rFonts w:eastAsia="MS PGothic"/>
          <w:kern w:val="2"/>
          <w:lang w:val="en" w:eastAsia="ja-JP"/>
        </w:rPr>
      </w:pPr>
    </w:p>
    <w:p w14:paraId="7B60CC98" w14:textId="77777777" w:rsidR="007D7E9A" w:rsidRPr="006F6D2D" w:rsidRDefault="007D7E9A" w:rsidP="007D7E9A">
      <w:pPr>
        <w:pStyle w:val="ListParagraph"/>
        <w:widowControl w:val="0"/>
        <w:numPr>
          <w:ilvl w:val="0"/>
          <w:numId w:val="0"/>
        </w:numPr>
        <w:adjustRightInd w:val="0"/>
        <w:snapToGrid w:val="0"/>
        <w:spacing w:after="0"/>
        <w:rPr>
          <w:rFonts w:eastAsia="MS PGothic"/>
          <w:b/>
          <w:kern w:val="2"/>
          <w:lang w:val="en" w:eastAsia="ja-JP"/>
        </w:rPr>
      </w:pPr>
      <w:r w:rsidRPr="006F6D2D">
        <w:rPr>
          <w:rFonts w:eastAsia="MS PGothic" w:hint="eastAsia"/>
          <w:b/>
          <w:kern w:val="2"/>
          <w:lang w:val="en" w:eastAsia="ja-JP"/>
        </w:rPr>
        <w:t>3</w:t>
      </w:r>
      <w:r w:rsidRPr="006F6D2D">
        <w:rPr>
          <w:rFonts w:eastAsia="MS PGothic" w:hint="eastAsia"/>
          <w:b/>
          <w:kern w:val="2"/>
          <w:lang w:val="en" w:eastAsia="ja-JP"/>
        </w:rPr>
        <w:tab/>
      </w:r>
      <w:r w:rsidRPr="006F6D2D">
        <w:rPr>
          <w:rFonts w:eastAsia="MS PGothic"/>
          <w:b/>
          <w:kern w:val="2"/>
          <w:lang w:val="en" w:eastAsia="ja-JP"/>
        </w:rPr>
        <w:t>Next Meeting</w:t>
      </w:r>
    </w:p>
    <w:p w14:paraId="4B95EFB5" w14:textId="77777777" w:rsidR="007D7E9A" w:rsidRPr="006F6D2D" w:rsidRDefault="007D7E9A" w:rsidP="007D7E9A">
      <w:pPr>
        <w:pStyle w:val="ListParagraph"/>
        <w:widowControl w:val="0"/>
        <w:numPr>
          <w:ilvl w:val="0"/>
          <w:numId w:val="0"/>
        </w:numPr>
        <w:adjustRightInd w:val="0"/>
        <w:snapToGrid w:val="0"/>
        <w:spacing w:after="0"/>
        <w:rPr>
          <w:rFonts w:eastAsia="MS PGothic"/>
          <w:kern w:val="2"/>
          <w:lang w:val="en" w:eastAsia="ja-JP"/>
        </w:rPr>
      </w:pPr>
    </w:p>
    <w:p w14:paraId="5219E2C5" w14:textId="77777777" w:rsidR="007D7E9A" w:rsidRPr="006F6D2D" w:rsidRDefault="007D7E9A" w:rsidP="007D7E9A">
      <w:pPr>
        <w:pStyle w:val="ListParagraph"/>
        <w:widowControl w:val="0"/>
        <w:numPr>
          <w:ilvl w:val="0"/>
          <w:numId w:val="0"/>
        </w:numPr>
        <w:adjustRightInd w:val="0"/>
        <w:snapToGrid w:val="0"/>
        <w:spacing w:after="0"/>
        <w:rPr>
          <w:rFonts w:eastAsia="MS PGothic"/>
          <w:kern w:val="2"/>
          <w:lang w:val="en" w:eastAsia="ja-JP"/>
        </w:rPr>
      </w:pPr>
      <w:r w:rsidRPr="006F6D2D">
        <w:rPr>
          <w:rFonts w:eastAsia="MS PGothic"/>
          <w:kern w:val="2"/>
          <w:lang w:val="en" w:eastAsia="ja-JP"/>
        </w:rPr>
        <w:t>8.</w:t>
      </w:r>
      <w:r w:rsidRPr="006F6D2D">
        <w:rPr>
          <w:rFonts w:eastAsia="MS PGothic"/>
          <w:kern w:val="2"/>
          <w:lang w:val="en" w:eastAsia="ja-JP"/>
        </w:rPr>
        <w:tab/>
        <w:t>Participants recommended convening the next CDS technical meeting as a one-day meeting to be held before the Joint Working Group meeting in 2020.</w:t>
      </w:r>
    </w:p>
    <w:p w14:paraId="461D8E9C" w14:textId="77777777" w:rsidR="007D7E9A" w:rsidRDefault="007D7E9A" w:rsidP="007D7E9A">
      <w:pPr>
        <w:widowControl w:val="0"/>
        <w:adjustRightInd w:val="0"/>
        <w:snapToGrid w:val="0"/>
        <w:spacing w:after="0"/>
        <w:rPr>
          <w:rFonts w:eastAsia="MS PGothic"/>
          <w:kern w:val="2"/>
          <w:lang w:val="en" w:eastAsia="ja-JP"/>
        </w:rPr>
      </w:pPr>
    </w:p>
    <w:p w14:paraId="76F4D7DA" w14:textId="77777777" w:rsidR="007D7E9A" w:rsidRPr="006F6D2D" w:rsidRDefault="007D7E9A" w:rsidP="007D7E9A">
      <w:pPr>
        <w:widowControl w:val="0"/>
        <w:adjustRightInd w:val="0"/>
        <w:snapToGrid w:val="0"/>
        <w:spacing w:after="0"/>
        <w:rPr>
          <w:rFonts w:eastAsia="MS PGothic"/>
          <w:kern w:val="2"/>
          <w:lang w:val="en" w:eastAsia="ja-JP"/>
        </w:rPr>
      </w:pPr>
    </w:p>
    <w:p w14:paraId="2A09B697" w14:textId="77777777" w:rsidR="007D7E9A" w:rsidRPr="006F6D2D" w:rsidRDefault="007D7E9A" w:rsidP="007D7E9A">
      <w:pPr>
        <w:pStyle w:val="ListParagraph"/>
        <w:widowControl w:val="0"/>
        <w:numPr>
          <w:ilvl w:val="0"/>
          <w:numId w:val="0"/>
        </w:numPr>
        <w:adjustRightInd w:val="0"/>
        <w:snapToGrid w:val="0"/>
        <w:spacing w:after="0"/>
        <w:rPr>
          <w:rFonts w:eastAsia="MS PGothic"/>
          <w:b/>
          <w:kern w:val="2"/>
          <w:lang w:val="en" w:eastAsia="ja-JP"/>
        </w:rPr>
      </w:pPr>
      <w:r w:rsidRPr="006F6D2D">
        <w:rPr>
          <w:rFonts w:eastAsia="MS PGothic"/>
          <w:b/>
          <w:kern w:val="2"/>
          <w:lang w:val="en" w:eastAsia="ja-JP"/>
        </w:rPr>
        <w:t>4</w:t>
      </w:r>
      <w:r w:rsidRPr="006F6D2D">
        <w:rPr>
          <w:rFonts w:eastAsia="MS PGothic" w:hint="eastAsia"/>
          <w:b/>
          <w:kern w:val="2"/>
          <w:lang w:val="en" w:eastAsia="ja-JP"/>
        </w:rPr>
        <w:tab/>
      </w:r>
      <w:r w:rsidRPr="006F6D2D">
        <w:rPr>
          <w:rFonts w:eastAsia="MS PGothic"/>
          <w:b/>
          <w:kern w:val="2"/>
          <w:lang w:val="en" w:eastAsia="ja-JP"/>
        </w:rPr>
        <w:t>Other Business</w:t>
      </w:r>
    </w:p>
    <w:p w14:paraId="51AE8403" w14:textId="77777777" w:rsidR="007D7E9A" w:rsidRPr="006F6D2D" w:rsidRDefault="007D7E9A" w:rsidP="007D7E9A">
      <w:pPr>
        <w:pStyle w:val="ListParagraph"/>
        <w:widowControl w:val="0"/>
        <w:numPr>
          <w:ilvl w:val="0"/>
          <w:numId w:val="0"/>
        </w:numPr>
        <w:adjustRightInd w:val="0"/>
        <w:snapToGrid w:val="0"/>
        <w:spacing w:after="0"/>
        <w:rPr>
          <w:rFonts w:eastAsia="MS PGothic"/>
          <w:kern w:val="2"/>
          <w:lang w:val="en" w:eastAsia="ja-JP"/>
        </w:rPr>
      </w:pPr>
    </w:p>
    <w:p w14:paraId="2F0B5A08" w14:textId="77777777" w:rsidR="007D7E9A" w:rsidRPr="006F6D2D" w:rsidRDefault="007D7E9A" w:rsidP="007D7E9A">
      <w:pPr>
        <w:pStyle w:val="ListParagraph"/>
        <w:widowControl w:val="0"/>
        <w:numPr>
          <w:ilvl w:val="0"/>
          <w:numId w:val="0"/>
        </w:numPr>
        <w:adjustRightInd w:val="0"/>
        <w:snapToGrid w:val="0"/>
        <w:spacing w:after="0"/>
        <w:rPr>
          <w:rFonts w:eastAsia="MS PGothic"/>
          <w:kern w:val="2"/>
          <w:lang w:val="en" w:eastAsia="ja-JP"/>
        </w:rPr>
      </w:pPr>
      <w:r w:rsidRPr="006F6D2D">
        <w:rPr>
          <w:rFonts w:eastAsia="MS PGothic"/>
          <w:kern w:val="2"/>
          <w:lang w:val="en" w:eastAsia="ja-JP"/>
        </w:rPr>
        <w:t>9.</w:t>
      </w:r>
      <w:r w:rsidRPr="006F6D2D">
        <w:rPr>
          <w:rFonts w:eastAsia="MS PGothic"/>
          <w:kern w:val="2"/>
          <w:lang w:val="en" w:eastAsia="ja-JP"/>
        </w:rPr>
        <w:tab/>
      </w:r>
      <w:r w:rsidRPr="006F6D2D">
        <w:rPr>
          <w:rFonts w:eastAsia="MS PGothic" w:hint="eastAsia"/>
          <w:kern w:val="2"/>
          <w:lang w:val="en" w:eastAsia="ja-JP"/>
        </w:rPr>
        <w:t xml:space="preserve">It was agreed to continue </w:t>
      </w:r>
      <w:r w:rsidRPr="006F6D2D">
        <w:rPr>
          <w:rFonts w:eastAsia="MS PGothic"/>
          <w:kern w:val="2"/>
          <w:lang w:val="en" w:eastAsia="ja-JP"/>
        </w:rPr>
        <w:t xml:space="preserve">the </w:t>
      </w:r>
      <w:r w:rsidRPr="006F6D2D">
        <w:rPr>
          <w:rFonts w:eastAsia="MS PGothic" w:hint="eastAsia"/>
          <w:kern w:val="2"/>
          <w:lang w:val="en" w:eastAsia="ja-JP"/>
        </w:rPr>
        <w:t>virtual working group led by Japan</w:t>
      </w:r>
      <w:r w:rsidRPr="006F6D2D">
        <w:rPr>
          <w:rFonts w:eastAsia="MS PGothic"/>
          <w:kern w:val="2"/>
          <w:lang w:val="en" w:eastAsia="ja-JP"/>
        </w:rPr>
        <w:t xml:space="preserve"> (Mr. </w:t>
      </w:r>
      <w:proofErr w:type="spellStart"/>
      <w:r w:rsidRPr="006F6D2D">
        <w:rPr>
          <w:rFonts w:eastAsia="MS PGothic"/>
          <w:kern w:val="2"/>
          <w:lang w:val="en" w:eastAsia="ja-JP"/>
        </w:rPr>
        <w:t>Hirohide</w:t>
      </w:r>
      <w:proofErr w:type="spellEnd"/>
      <w:r w:rsidRPr="006F6D2D">
        <w:rPr>
          <w:rFonts w:eastAsia="MS PGothic"/>
          <w:kern w:val="2"/>
          <w:lang w:val="en" w:eastAsia="ja-JP"/>
        </w:rPr>
        <w:t xml:space="preserve"> Matsushima)</w:t>
      </w:r>
      <w:r w:rsidRPr="006F6D2D">
        <w:rPr>
          <w:rFonts w:eastAsia="MS PGothic" w:hint="eastAsia"/>
          <w:kern w:val="2"/>
          <w:lang w:val="en" w:eastAsia="ja-JP"/>
        </w:rPr>
        <w:t xml:space="preserve"> in </w:t>
      </w:r>
      <w:r w:rsidRPr="006F6D2D">
        <w:rPr>
          <w:rFonts w:eastAsia="MS PGothic"/>
          <w:kern w:val="2"/>
          <w:lang w:val="en" w:eastAsia="ja-JP"/>
        </w:rPr>
        <w:t xml:space="preserve">accordance with </w:t>
      </w:r>
      <w:r w:rsidRPr="006F6D2D">
        <w:rPr>
          <w:rFonts w:eastAsia="MS PGothic" w:hint="eastAsia"/>
          <w:kern w:val="2"/>
          <w:lang w:val="en" w:eastAsia="ja-JP"/>
        </w:rPr>
        <w:t>the following schedule;</w:t>
      </w:r>
    </w:p>
    <w:p w14:paraId="6189B0CF" w14:textId="77777777" w:rsidR="007D7E9A" w:rsidRDefault="007D7E9A" w:rsidP="007D7E9A">
      <w:pPr>
        <w:pStyle w:val="ListParagraph"/>
        <w:widowControl w:val="0"/>
        <w:numPr>
          <w:ilvl w:val="0"/>
          <w:numId w:val="0"/>
        </w:numPr>
        <w:adjustRightInd w:val="0"/>
        <w:snapToGrid w:val="0"/>
        <w:spacing w:after="0"/>
        <w:rPr>
          <w:rFonts w:eastAsia="MS PGothic"/>
          <w:kern w:val="2"/>
          <w:lang w:val="en" w:eastAsia="ja-JP"/>
        </w:rPr>
      </w:pPr>
    </w:p>
    <w:tbl>
      <w:tblPr>
        <w:tblStyle w:val="TableGrid"/>
        <w:tblW w:w="0" w:type="auto"/>
        <w:tblInd w:w="7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5"/>
        <w:gridCol w:w="5811"/>
      </w:tblGrid>
      <w:tr w:rsidR="007D7E9A" w14:paraId="20DDE7B1" w14:textId="77777777" w:rsidTr="007D7E9A">
        <w:tc>
          <w:tcPr>
            <w:tcW w:w="2835" w:type="dxa"/>
          </w:tcPr>
          <w:p w14:paraId="7A50CF1C" w14:textId="77777777" w:rsidR="007D7E9A" w:rsidRDefault="007D7E9A" w:rsidP="007D7E9A">
            <w:pPr>
              <w:pStyle w:val="ListParagraph"/>
              <w:numPr>
                <w:ilvl w:val="0"/>
                <w:numId w:val="0"/>
              </w:numPr>
              <w:adjustRightInd w:val="0"/>
              <w:snapToGrid w:val="0"/>
              <w:rPr>
                <w:rFonts w:eastAsia="MS PGothic"/>
                <w:kern w:val="2"/>
                <w:lang w:val="en" w:eastAsia="ja-JP"/>
              </w:rPr>
            </w:pPr>
            <w:r w:rsidRPr="006F6D2D">
              <w:rPr>
                <w:rFonts w:eastAsia="MS PGothic" w:hint="eastAsia"/>
                <w:kern w:val="2"/>
                <w:lang w:val="en" w:eastAsia="ja-JP"/>
              </w:rPr>
              <w:t>By the end of February 2020</w:t>
            </w:r>
          </w:p>
        </w:tc>
        <w:tc>
          <w:tcPr>
            <w:tcW w:w="5811" w:type="dxa"/>
          </w:tcPr>
          <w:p w14:paraId="0926642E" w14:textId="77777777" w:rsidR="007D7E9A" w:rsidRPr="004504FC" w:rsidRDefault="007D7E9A" w:rsidP="004504FC">
            <w:pPr>
              <w:adjustRightInd w:val="0"/>
              <w:snapToGrid w:val="0"/>
              <w:ind w:left="360"/>
              <w:rPr>
                <w:rFonts w:eastAsia="MS PGothic"/>
                <w:kern w:val="2"/>
                <w:lang w:val="en" w:eastAsia="ja-JP"/>
              </w:rPr>
            </w:pPr>
            <w:r w:rsidRPr="004504FC">
              <w:rPr>
                <w:rFonts w:eastAsia="MS PGothic"/>
                <w:kern w:val="2"/>
                <w:lang w:val="en" w:eastAsia="ja-JP"/>
              </w:rPr>
              <w:t>Japan will circulate a</w:t>
            </w:r>
            <w:r w:rsidRPr="004504FC">
              <w:rPr>
                <w:rFonts w:eastAsia="MS PGothic" w:hint="eastAsia"/>
                <w:kern w:val="2"/>
                <w:lang w:val="en" w:eastAsia="ja-JP"/>
              </w:rPr>
              <w:t xml:space="preserve"> </w:t>
            </w:r>
            <w:r w:rsidRPr="004504FC">
              <w:rPr>
                <w:rFonts w:eastAsia="MS PGothic"/>
                <w:kern w:val="2"/>
                <w:lang w:val="en" w:eastAsia="ja-JP"/>
              </w:rPr>
              <w:t xml:space="preserve">first round of </w:t>
            </w:r>
            <w:r w:rsidRPr="004504FC">
              <w:rPr>
                <w:rFonts w:eastAsia="MS PGothic" w:hint="eastAsia"/>
                <w:kern w:val="2"/>
                <w:lang w:val="en" w:eastAsia="ja-JP"/>
              </w:rPr>
              <w:t>draft CMM</w:t>
            </w:r>
            <w:r w:rsidRPr="004504FC">
              <w:rPr>
                <w:rFonts w:eastAsia="MS PGothic"/>
                <w:kern w:val="2"/>
                <w:lang w:val="en" w:eastAsia="ja-JP"/>
              </w:rPr>
              <w:t>/Resolution among the working group members</w:t>
            </w:r>
          </w:p>
        </w:tc>
      </w:tr>
      <w:tr w:rsidR="007D7E9A" w14:paraId="00B58C73" w14:textId="77777777" w:rsidTr="007D7E9A">
        <w:tc>
          <w:tcPr>
            <w:tcW w:w="2835" w:type="dxa"/>
          </w:tcPr>
          <w:p w14:paraId="7C0E46DE" w14:textId="77777777" w:rsidR="007D7E9A" w:rsidRDefault="007D7E9A" w:rsidP="007D7E9A">
            <w:pPr>
              <w:pStyle w:val="ListParagraph"/>
              <w:numPr>
                <w:ilvl w:val="0"/>
                <w:numId w:val="0"/>
              </w:numPr>
              <w:adjustRightInd w:val="0"/>
              <w:snapToGrid w:val="0"/>
              <w:rPr>
                <w:rFonts w:eastAsia="MS PGothic"/>
                <w:kern w:val="2"/>
                <w:lang w:val="en" w:eastAsia="ja-JP"/>
              </w:rPr>
            </w:pPr>
            <w:r w:rsidRPr="006F6D2D">
              <w:rPr>
                <w:rFonts w:eastAsia="MS PGothic"/>
                <w:kern w:val="2"/>
                <w:lang w:val="en" w:eastAsia="ja-JP"/>
              </w:rPr>
              <w:t>By the end of March 2020</w:t>
            </w:r>
          </w:p>
        </w:tc>
        <w:tc>
          <w:tcPr>
            <w:tcW w:w="5811" w:type="dxa"/>
          </w:tcPr>
          <w:p w14:paraId="4AC19D1F" w14:textId="77777777" w:rsidR="007D7E9A" w:rsidRPr="004504FC" w:rsidRDefault="007D7E9A" w:rsidP="004504FC">
            <w:pPr>
              <w:adjustRightInd w:val="0"/>
              <w:snapToGrid w:val="0"/>
              <w:ind w:left="360"/>
              <w:rPr>
                <w:rFonts w:eastAsia="MS PGothic"/>
                <w:kern w:val="2"/>
                <w:lang w:val="en" w:eastAsia="ja-JP"/>
              </w:rPr>
            </w:pPr>
            <w:r w:rsidRPr="004504FC">
              <w:rPr>
                <w:rFonts w:eastAsia="MS PGothic"/>
                <w:kern w:val="2"/>
                <w:lang w:val="en" w:eastAsia="ja-JP"/>
              </w:rPr>
              <w:t>Comments on the first draft are to be submitted to Japan from the working group members</w:t>
            </w:r>
          </w:p>
        </w:tc>
      </w:tr>
      <w:tr w:rsidR="007D7E9A" w14:paraId="50C56B55" w14:textId="77777777" w:rsidTr="007D7E9A">
        <w:tc>
          <w:tcPr>
            <w:tcW w:w="2835" w:type="dxa"/>
          </w:tcPr>
          <w:p w14:paraId="4FD9D79E" w14:textId="77777777" w:rsidR="007D7E9A" w:rsidRDefault="007D7E9A" w:rsidP="007D7E9A">
            <w:pPr>
              <w:pStyle w:val="ListParagraph"/>
              <w:numPr>
                <w:ilvl w:val="0"/>
                <w:numId w:val="0"/>
              </w:numPr>
              <w:adjustRightInd w:val="0"/>
              <w:snapToGrid w:val="0"/>
              <w:rPr>
                <w:rFonts w:eastAsia="MS PGothic"/>
                <w:kern w:val="2"/>
                <w:lang w:val="en" w:eastAsia="ja-JP"/>
              </w:rPr>
            </w:pPr>
            <w:r w:rsidRPr="006F6D2D">
              <w:rPr>
                <w:rFonts w:eastAsia="MS PGothic"/>
                <w:kern w:val="2"/>
                <w:lang w:val="en" w:eastAsia="ja-JP"/>
              </w:rPr>
              <w:t>By the end of May 2020</w:t>
            </w:r>
          </w:p>
        </w:tc>
        <w:tc>
          <w:tcPr>
            <w:tcW w:w="5811" w:type="dxa"/>
          </w:tcPr>
          <w:p w14:paraId="733198F2" w14:textId="77777777" w:rsidR="007D7E9A" w:rsidRPr="004504FC" w:rsidRDefault="007D7E9A" w:rsidP="004504FC">
            <w:pPr>
              <w:adjustRightInd w:val="0"/>
              <w:snapToGrid w:val="0"/>
              <w:ind w:left="360"/>
              <w:rPr>
                <w:rFonts w:eastAsia="MS PGothic"/>
                <w:kern w:val="2"/>
                <w:lang w:val="en" w:eastAsia="ja-JP"/>
              </w:rPr>
            </w:pPr>
            <w:proofErr w:type="gramStart"/>
            <w:r w:rsidRPr="004504FC">
              <w:rPr>
                <w:rFonts w:eastAsia="MS PGothic"/>
                <w:kern w:val="2"/>
                <w:lang w:val="en" w:eastAsia="ja-JP"/>
              </w:rPr>
              <w:t>Taking into account</w:t>
            </w:r>
            <w:proofErr w:type="gramEnd"/>
            <w:r w:rsidRPr="004504FC">
              <w:rPr>
                <w:rFonts w:eastAsia="MS PGothic"/>
                <w:kern w:val="2"/>
                <w:lang w:val="en" w:eastAsia="ja-JP"/>
              </w:rPr>
              <w:t xml:space="preserve"> the comments, Japan will circulate the second draft CMM/Resolution among the working group</w:t>
            </w:r>
          </w:p>
        </w:tc>
      </w:tr>
      <w:tr w:rsidR="007D7E9A" w14:paraId="733A54A7" w14:textId="77777777" w:rsidTr="007D7E9A">
        <w:tc>
          <w:tcPr>
            <w:tcW w:w="2835" w:type="dxa"/>
          </w:tcPr>
          <w:p w14:paraId="40B3799D" w14:textId="77777777" w:rsidR="007D7E9A" w:rsidRDefault="007D7E9A" w:rsidP="007D7E9A">
            <w:pPr>
              <w:pStyle w:val="ListParagraph"/>
              <w:numPr>
                <w:ilvl w:val="0"/>
                <w:numId w:val="0"/>
              </w:numPr>
              <w:adjustRightInd w:val="0"/>
              <w:snapToGrid w:val="0"/>
              <w:rPr>
                <w:rFonts w:eastAsia="MS PGothic"/>
                <w:kern w:val="2"/>
                <w:lang w:val="en" w:eastAsia="ja-JP"/>
              </w:rPr>
            </w:pPr>
            <w:r w:rsidRPr="006F6D2D">
              <w:rPr>
                <w:rFonts w:eastAsia="MS PGothic"/>
                <w:kern w:val="2"/>
                <w:lang w:val="en" w:eastAsia="ja-JP"/>
              </w:rPr>
              <w:t>By the end of June 2020</w:t>
            </w:r>
          </w:p>
        </w:tc>
        <w:tc>
          <w:tcPr>
            <w:tcW w:w="5811" w:type="dxa"/>
          </w:tcPr>
          <w:p w14:paraId="404D5ECA" w14:textId="77777777" w:rsidR="007D7E9A" w:rsidRPr="004504FC" w:rsidRDefault="007D7E9A" w:rsidP="004504FC">
            <w:pPr>
              <w:adjustRightInd w:val="0"/>
              <w:snapToGrid w:val="0"/>
              <w:ind w:left="360"/>
              <w:rPr>
                <w:rFonts w:eastAsia="MS PGothic"/>
                <w:kern w:val="2"/>
                <w:lang w:val="en" w:eastAsia="ja-JP"/>
              </w:rPr>
            </w:pPr>
            <w:r w:rsidRPr="004504FC">
              <w:rPr>
                <w:rFonts w:eastAsia="MS PGothic"/>
                <w:kern w:val="2"/>
                <w:lang w:val="en" w:eastAsia="ja-JP"/>
              </w:rPr>
              <w:t>Comments on the second draft are to be submitted to Japan from the working group members</w:t>
            </w:r>
          </w:p>
        </w:tc>
      </w:tr>
      <w:tr w:rsidR="007D7E9A" w14:paraId="7DC8A77B" w14:textId="77777777" w:rsidTr="007D7E9A">
        <w:tc>
          <w:tcPr>
            <w:tcW w:w="2835" w:type="dxa"/>
          </w:tcPr>
          <w:p w14:paraId="1FCE92BD" w14:textId="77777777" w:rsidR="007D7E9A" w:rsidRDefault="007D7E9A" w:rsidP="007D7E9A">
            <w:pPr>
              <w:pStyle w:val="ListParagraph"/>
              <w:numPr>
                <w:ilvl w:val="0"/>
                <w:numId w:val="0"/>
              </w:numPr>
              <w:adjustRightInd w:val="0"/>
              <w:snapToGrid w:val="0"/>
              <w:rPr>
                <w:rFonts w:eastAsia="MS PGothic"/>
                <w:kern w:val="2"/>
                <w:lang w:val="en" w:eastAsia="ja-JP"/>
              </w:rPr>
            </w:pPr>
            <w:r w:rsidRPr="006F6D2D">
              <w:rPr>
                <w:rFonts w:eastAsia="MS PGothic"/>
                <w:kern w:val="2"/>
                <w:lang w:val="en" w:eastAsia="ja-JP"/>
              </w:rPr>
              <w:t>One month before the next CDS technical meeting</w:t>
            </w:r>
          </w:p>
        </w:tc>
        <w:tc>
          <w:tcPr>
            <w:tcW w:w="5811" w:type="dxa"/>
          </w:tcPr>
          <w:p w14:paraId="52E0311A" w14:textId="77777777" w:rsidR="007D7E9A" w:rsidRPr="004504FC" w:rsidRDefault="007D7E9A" w:rsidP="004504FC">
            <w:pPr>
              <w:adjustRightInd w:val="0"/>
              <w:snapToGrid w:val="0"/>
              <w:ind w:left="360"/>
              <w:rPr>
                <w:rFonts w:eastAsia="MS PGothic"/>
                <w:kern w:val="2"/>
                <w:lang w:val="en" w:eastAsia="ja-JP"/>
              </w:rPr>
            </w:pPr>
            <w:r w:rsidRPr="004504FC">
              <w:rPr>
                <w:rFonts w:eastAsia="MS PGothic"/>
                <w:kern w:val="2"/>
                <w:lang w:val="en" w:eastAsia="ja-JP"/>
              </w:rPr>
              <w:t>A finalized draft CMM/Resolution will be submitted to the WCPFC Secretariat for circulation among members of the Joint IATTC-WCPFC NC WG</w:t>
            </w:r>
          </w:p>
        </w:tc>
      </w:tr>
    </w:tbl>
    <w:p w14:paraId="15CE0F40" w14:textId="77777777" w:rsidR="007D7E9A" w:rsidRPr="006F6D2D" w:rsidRDefault="007D7E9A" w:rsidP="007D7E9A">
      <w:pPr>
        <w:pStyle w:val="ListParagraph"/>
        <w:widowControl w:val="0"/>
        <w:numPr>
          <w:ilvl w:val="0"/>
          <w:numId w:val="0"/>
        </w:numPr>
        <w:adjustRightInd w:val="0"/>
        <w:snapToGrid w:val="0"/>
        <w:spacing w:after="0"/>
        <w:rPr>
          <w:rFonts w:eastAsia="MS PGothic"/>
          <w:kern w:val="2"/>
          <w:lang w:val="en" w:eastAsia="ja-JP"/>
        </w:rPr>
      </w:pPr>
    </w:p>
    <w:p w14:paraId="1D2BBD94" w14:textId="77777777" w:rsidR="007D7E9A" w:rsidRPr="006F6D2D" w:rsidRDefault="007D7E9A" w:rsidP="007D7E9A">
      <w:pPr>
        <w:widowControl w:val="0"/>
        <w:adjustRightInd w:val="0"/>
        <w:snapToGrid w:val="0"/>
        <w:spacing w:after="0"/>
        <w:rPr>
          <w:rFonts w:eastAsia="MS PGothic"/>
          <w:kern w:val="2"/>
          <w:lang w:val="en" w:eastAsia="ja-JP"/>
        </w:rPr>
      </w:pPr>
    </w:p>
    <w:p w14:paraId="32149A81" w14:textId="77777777" w:rsidR="007D7E9A" w:rsidRPr="006F6D2D" w:rsidRDefault="007D7E9A" w:rsidP="007D7E9A">
      <w:pPr>
        <w:widowControl w:val="0"/>
        <w:adjustRightInd w:val="0"/>
        <w:snapToGrid w:val="0"/>
        <w:spacing w:after="0"/>
        <w:rPr>
          <w:rFonts w:eastAsia="MS PGothic"/>
          <w:kern w:val="2"/>
          <w:lang w:val="en" w:eastAsia="ja-JP"/>
        </w:rPr>
      </w:pPr>
      <w:r w:rsidRPr="006F6D2D">
        <w:rPr>
          <w:rFonts w:eastAsia="MS PGothic"/>
          <w:b/>
          <w:kern w:val="2"/>
          <w:lang w:val="en" w:eastAsia="ja-JP"/>
        </w:rPr>
        <w:t>5</w:t>
      </w:r>
      <w:r w:rsidRPr="006F6D2D">
        <w:rPr>
          <w:rFonts w:eastAsia="MS PGothic" w:hint="eastAsia"/>
          <w:b/>
          <w:kern w:val="2"/>
          <w:lang w:val="en" w:eastAsia="ja-JP"/>
        </w:rPr>
        <w:tab/>
      </w:r>
      <w:r w:rsidRPr="006F6D2D">
        <w:rPr>
          <w:rFonts w:eastAsia="MS PGothic"/>
          <w:b/>
          <w:kern w:val="2"/>
          <w:lang w:val="en" w:eastAsia="ja-JP"/>
        </w:rPr>
        <w:t>Report to the Joint WG</w:t>
      </w:r>
    </w:p>
    <w:p w14:paraId="5B780221" w14:textId="77777777" w:rsidR="007D7E9A" w:rsidRPr="006F6D2D" w:rsidRDefault="007D7E9A" w:rsidP="007D7E9A">
      <w:pPr>
        <w:widowControl w:val="0"/>
        <w:adjustRightInd w:val="0"/>
        <w:snapToGrid w:val="0"/>
        <w:spacing w:after="0"/>
        <w:rPr>
          <w:rFonts w:eastAsia="MS PGothic"/>
          <w:kern w:val="2"/>
          <w:lang w:val="en" w:eastAsia="ja-JP"/>
        </w:rPr>
      </w:pPr>
    </w:p>
    <w:p w14:paraId="25F69FD4" w14:textId="77777777" w:rsidR="007D7E9A" w:rsidRPr="006F6D2D" w:rsidRDefault="007D7E9A" w:rsidP="007D7E9A">
      <w:pPr>
        <w:pStyle w:val="ListParagraph"/>
        <w:widowControl w:val="0"/>
        <w:numPr>
          <w:ilvl w:val="0"/>
          <w:numId w:val="0"/>
        </w:numPr>
        <w:adjustRightInd w:val="0"/>
        <w:snapToGrid w:val="0"/>
        <w:spacing w:after="0"/>
        <w:rPr>
          <w:rFonts w:eastAsia="MS PGothic"/>
          <w:kern w:val="2"/>
          <w:lang w:val="en" w:eastAsia="ja-JP"/>
        </w:rPr>
      </w:pPr>
      <w:r w:rsidRPr="006F6D2D">
        <w:rPr>
          <w:rFonts w:eastAsia="MS PGothic"/>
          <w:kern w:val="2"/>
          <w:lang w:val="en" w:eastAsia="ja-JP"/>
        </w:rPr>
        <w:t>10.</w:t>
      </w:r>
      <w:r w:rsidRPr="006F6D2D">
        <w:rPr>
          <w:rFonts w:eastAsia="MS PGothic"/>
          <w:kern w:val="2"/>
          <w:lang w:val="en" w:eastAsia="ja-JP"/>
        </w:rPr>
        <w:tab/>
        <w:t>The Chair will provide his summary of the CDS technical meeting to the Joint Working Group.</w:t>
      </w:r>
    </w:p>
    <w:p w14:paraId="015E5AD1" w14:textId="77777777" w:rsidR="007D7E9A" w:rsidRPr="006F6D2D" w:rsidRDefault="007D7E9A" w:rsidP="007D7E9A">
      <w:pPr>
        <w:widowControl w:val="0"/>
        <w:adjustRightInd w:val="0"/>
        <w:snapToGrid w:val="0"/>
        <w:spacing w:after="0"/>
        <w:rPr>
          <w:rFonts w:eastAsia="MS PGothic"/>
          <w:kern w:val="2"/>
          <w:lang w:val="en" w:eastAsia="ja-JP"/>
        </w:rPr>
      </w:pPr>
    </w:p>
    <w:p w14:paraId="1BCEAC64" w14:textId="77777777" w:rsidR="007D7E9A" w:rsidRPr="006F6D2D" w:rsidRDefault="007D7E9A" w:rsidP="007D7E9A">
      <w:pPr>
        <w:widowControl w:val="0"/>
        <w:adjustRightInd w:val="0"/>
        <w:snapToGrid w:val="0"/>
        <w:spacing w:after="0"/>
        <w:rPr>
          <w:rFonts w:eastAsia="MS PGothic"/>
          <w:kern w:val="2"/>
          <w:lang w:val="en" w:eastAsia="ja-JP"/>
        </w:rPr>
      </w:pPr>
    </w:p>
    <w:p w14:paraId="62B82F1A" w14:textId="77777777" w:rsidR="007D7E9A" w:rsidRDefault="007D7E9A" w:rsidP="007D7E9A">
      <w:pPr>
        <w:widowControl w:val="0"/>
        <w:adjustRightInd w:val="0"/>
        <w:snapToGrid w:val="0"/>
        <w:spacing w:after="0"/>
        <w:rPr>
          <w:rFonts w:eastAsia="MS PGothic"/>
          <w:b/>
          <w:kern w:val="2"/>
          <w:lang w:val="en" w:eastAsia="ja-JP"/>
        </w:rPr>
      </w:pPr>
      <w:r w:rsidRPr="006F6D2D">
        <w:rPr>
          <w:rFonts w:eastAsia="MS PGothic"/>
          <w:b/>
          <w:kern w:val="2"/>
          <w:lang w:val="en" w:eastAsia="ja-JP"/>
        </w:rPr>
        <w:t>6</w:t>
      </w:r>
      <w:r w:rsidRPr="006F6D2D">
        <w:rPr>
          <w:rFonts w:eastAsia="MS PGothic" w:hint="eastAsia"/>
          <w:b/>
          <w:kern w:val="2"/>
          <w:lang w:val="en" w:eastAsia="ja-JP"/>
        </w:rPr>
        <w:tab/>
      </w:r>
      <w:r w:rsidRPr="006F6D2D">
        <w:rPr>
          <w:rFonts w:eastAsia="MS PGothic"/>
          <w:b/>
          <w:kern w:val="2"/>
          <w:lang w:val="en" w:eastAsia="ja-JP"/>
        </w:rPr>
        <w:t>Close of the Meeting</w:t>
      </w:r>
    </w:p>
    <w:p w14:paraId="4EF3D551" w14:textId="77777777" w:rsidR="007D7E9A" w:rsidRPr="006F6D2D" w:rsidRDefault="007D7E9A" w:rsidP="007D7E9A">
      <w:pPr>
        <w:widowControl w:val="0"/>
        <w:adjustRightInd w:val="0"/>
        <w:snapToGrid w:val="0"/>
        <w:spacing w:after="0"/>
        <w:rPr>
          <w:rFonts w:eastAsia="MS PGothic"/>
          <w:kern w:val="2"/>
          <w:lang w:val="en" w:eastAsia="ja-JP"/>
        </w:rPr>
      </w:pPr>
    </w:p>
    <w:p w14:paraId="7B4B76EA" w14:textId="77777777" w:rsidR="007D7E9A" w:rsidRDefault="007D7E9A" w:rsidP="007D7E9A">
      <w:pPr>
        <w:pStyle w:val="ListParagraph"/>
        <w:widowControl w:val="0"/>
        <w:numPr>
          <w:ilvl w:val="0"/>
          <w:numId w:val="0"/>
        </w:numPr>
        <w:adjustRightInd w:val="0"/>
        <w:snapToGrid w:val="0"/>
        <w:spacing w:after="0"/>
        <w:rPr>
          <w:rFonts w:eastAsia="MS PGothic"/>
          <w:kern w:val="2"/>
          <w:lang w:val="en" w:eastAsia="ja-JP"/>
        </w:rPr>
      </w:pPr>
      <w:r w:rsidRPr="006F6D2D">
        <w:rPr>
          <w:rFonts w:eastAsia="MS PGothic"/>
          <w:kern w:val="2"/>
          <w:lang w:val="en" w:eastAsia="ja-JP"/>
        </w:rPr>
        <w:t>11.</w:t>
      </w:r>
      <w:r w:rsidRPr="006F6D2D">
        <w:rPr>
          <w:rFonts w:eastAsia="MS PGothic"/>
          <w:kern w:val="2"/>
          <w:lang w:val="en" w:eastAsia="ja-JP"/>
        </w:rPr>
        <w:tab/>
        <w:t>The meeting was closed at 5 pm.</w:t>
      </w:r>
    </w:p>
    <w:p w14:paraId="191DDDD4" w14:textId="77777777" w:rsidR="007D7E9A" w:rsidRDefault="007D7E9A" w:rsidP="007D7E9A">
      <w:pPr>
        <w:rPr>
          <w:rFonts w:eastAsia="MS PGothic"/>
          <w:kern w:val="2"/>
          <w:lang w:val="en" w:eastAsia="ja-JP"/>
        </w:rPr>
      </w:pPr>
      <w:r>
        <w:rPr>
          <w:rFonts w:eastAsia="MS PGothic"/>
          <w:kern w:val="2"/>
          <w:lang w:val="en" w:eastAsia="ja-JP"/>
        </w:rPr>
        <w:br w:type="page"/>
      </w:r>
    </w:p>
    <w:p w14:paraId="29D3DA5F" w14:textId="77777777" w:rsidR="007D7E9A" w:rsidRPr="00AA02E6" w:rsidRDefault="007D7E9A" w:rsidP="007D7E9A">
      <w:pPr>
        <w:adjustRightInd w:val="0"/>
        <w:snapToGrid w:val="0"/>
        <w:spacing w:after="0"/>
        <w:ind w:left="1440" w:hanging="1440"/>
        <w:jc w:val="right"/>
        <w:rPr>
          <w:rFonts w:eastAsia="Times New Roman"/>
          <w:b/>
          <w:lang w:val="en-NZ"/>
        </w:rPr>
      </w:pPr>
      <w:bookmarkStart w:id="335" w:name="_Hlk18598059"/>
      <w:r w:rsidRPr="00AA02E6">
        <w:rPr>
          <w:rFonts w:eastAsia="Times New Roman"/>
          <w:b/>
          <w:lang w:val="en-NZ"/>
        </w:rPr>
        <w:lastRenderedPageBreak/>
        <w:t>Appendix 1</w:t>
      </w:r>
    </w:p>
    <w:p w14:paraId="3F6D2582" w14:textId="77777777" w:rsidR="007D7E9A" w:rsidRPr="00AA02E6" w:rsidRDefault="007D7E9A" w:rsidP="007D7E9A">
      <w:pPr>
        <w:adjustRightInd w:val="0"/>
        <w:snapToGrid w:val="0"/>
        <w:spacing w:after="0"/>
        <w:ind w:left="1440" w:hanging="1440"/>
        <w:jc w:val="center"/>
        <w:rPr>
          <w:rFonts w:eastAsia="Times New Roman"/>
          <w:b/>
          <w:lang w:val="en-NZ"/>
        </w:rPr>
      </w:pPr>
    </w:p>
    <w:p w14:paraId="5944D281" w14:textId="77777777" w:rsidR="007D7E9A" w:rsidRPr="00AA02E6" w:rsidRDefault="007D7E9A" w:rsidP="007D7E9A">
      <w:pPr>
        <w:adjustRightInd w:val="0"/>
        <w:snapToGrid w:val="0"/>
        <w:spacing w:after="0"/>
        <w:ind w:left="1440" w:hanging="1440"/>
        <w:jc w:val="center"/>
        <w:rPr>
          <w:rFonts w:eastAsia="Times New Roman"/>
          <w:b/>
          <w:lang w:val="en-NZ"/>
        </w:rPr>
      </w:pPr>
      <w:r w:rsidRPr="00AA02E6">
        <w:rPr>
          <w:rFonts w:eastAsia="Times New Roman"/>
          <w:b/>
          <w:lang w:val="en-NZ"/>
        </w:rPr>
        <w:t>JOINT IATTC AND WCPFC-NC WORKING GROUP</w:t>
      </w:r>
    </w:p>
    <w:p w14:paraId="404C7661" w14:textId="77777777" w:rsidR="007D7E9A" w:rsidRPr="00AA02E6" w:rsidRDefault="007D7E9A" w:rsidP="007D7E9A">
      <w:pPr>
        <w:adjustRightInd w:val="0"/>
        <w:snapToGrid w:val="0"/>
        <w:spacing w:after="0"/>
        <w:ind w:left="1440" w:hanging="1440"/>
        <w:jc w:val="center"/>
        <w:rPr>
          <w:rFonts w:eastAsia="Times New Roman"/>
          <w:b/>
          <w:lang w:val="en-NZ"/>
        </w:rPr>
      </w:pPr>
      <w:r w:rsidRPr="00AA02E6">
        <w:rPr>
          <w:rFonts w:eastAsia="Malgun Gothic"/>
          <w:b/>
          <w:lang w:val="en-NZ"/>
        </w:rPr>
        <w:t>CATCH DOCUMENTATION SCHEME (CDS) TECHNICAL MEETING</w:t>
      </w:r>
    </w:p>
    <w:p w14:paraId="50664712" w14:textId="77777777" w:rsidR="007D7E9A" w:rsidRPr="00AA02E6" w:rsidRDefault="007D7E9A" w:rsidP="007D7E9A">
      <w:pPr>
        <w:adjustRightInd w:val="0"/>
        <w:snapToGrid w:val="0"/>
        <w:spacing w:after="0"/>
        <w:ind w:left="1440" w:hanging="1440"/>
        <w:jc w:val="center"/>
        <w:rPr>
          <w:rFonts w:eastAsia="Malgun Gothic"/>
          <w:lang w:val="en-NZ"/>
        </w:rPr>
      </w:pPr>
      <w:r w:rsidRPr="00AA02E6">
        <w:rPr>
          <w:rFonts w:eastAsia="Malgun Gothic"/>
          <w:lang w:val="en-NZ"/>
        </w:rPr>
        <w:t>2</w:t>
      </w:r>
      <w:r w:rsidRPr="00AA02E6">
        <w:rPr>
          <w:rFonts w:eastAsia="Times New Roman"/>
          <w:lang w:val="en-NZ"/>
        </w:rPr>
        <w:t xml:space="preserve"> September </w:t>
      </w:r>
      <w:r w:rsidRPr="00AA02E6">
        <w:rPr>
          <w:rFonts w:eastAsia="MS Mincho"/>
          <w:lang w:val="en-NZ" w:eastAsia="ja-JP"/>
        </w:rPr>
        <w:t>2019</w:t>
      </w:r>
    </w:p>
    <w:p w14:paraId="7EC16396" w14:textId="77777777" w:rsidR="007D7E9A" w:rsidRPr="00AA02E6" w:rsidRDefault="007D7E9A" w:rsidP="007D7E9A">
      <w:pPr>
        <w:adjustRightInd w:val="0"/>
        <w:snapToGrid w:val="0"/>
        <w:spacing w:after="0"/>
        <w:ind w:left="1440" w:hanging="1440"/>
        <w:jc w:val="center"/>
        <w:rPr>
          <w:rFonts w:eastAsia="Malgun Gothic"/>
          <w:lang w:val="en-NZ"/>
        </w:rPr>
      </w:pPr>
      <w:r w:rsidRPr="00AA02E6">
        <w:rPr>
          <w:rFonts w:eastAsia="Malgun Gothic"/>
          <w:lang w:val="en-NZ"/>
        </w:rPr>
        <w:t xml:space="preserve">Portland, Oregon, USA </w:t>
      </w:r>
    </w:p>
    <w:p w14:paraId="5C1680D4" w14:textId="77777777" w:rsidR="007D7E9A" w:rsidRPr="00AA02E6" w:rsidRDefault="007D7E9A" w:rsidP="007D7E9A">
      <w:pPr>
        <w:pBdr>
          <w:top w:val="single" w:sz="18" w:space="1" w:color="auto"/>
          <w:bottom w:val="single" w:sz="18" w:space="0" w:color="auto"/>
        </w:pBdr>
        <w:adjustRightInd w:val="0"/>
        <w:snapToGrid w:val="0"/>
        <w:spacing w:after="0"/>
        <w:ind w:left="1440" w:hanging="1440"/>
        <w:jc w:val="center"/>
        <w:rPr>
          <w:rFonts w:eastAsia="Malgun Gothic"/>
          <w:b/>
          <w:lang w:val="en-NZ" w:bidi="th-TH"/>
        </w:rPr>
      </w:pPr>
      <w:r w:rsidRPr="00AA02E6">
        <w:rPr>
          <w:rFonts w:eastAsia="Calibri"/>
          <w:b/>
          <w:lang w:val="en-NZ" w:eastAsia="x-none" w:bidi="th-TH"/>
        </w:rPr>
        <w:t>AGENDA</w:t>
      </w:r>
      <w:r w:rsidRPr="00AA02E6">
        <w:rPr>
          <w:rFonts w:eastAsia="Malgun Gothic"/>
          <w:b/>
          <w:lang w:val="en-NZ" w:bidi="th-TH"/>
        </w:rPr>
        <w:t xml:space="preserve"> </w:t>
      </w:r>
    </w:p>
    <w:p w14:paraId="66593149" w14:textId="77777777" w:rsidR="007D7E9A" w:rsidRPr="00AA02E6" w:rsidRDefault="007D7E9A" w:rsidP="007D7E9A">
      <w:pPr>
        <w:widowControl w:val="0"/>
        <w:autoSpaceDE w:val="0"/>
        <w:autoSpaceDN w:val="0"/>
        <w:adjustRightInd w:val="0"/>
        <w:snapToGrid w:val="0"/>
        <w:spacing w:after="0"/>
        <w:ind w:left="1440" w:hanging="1440"/>
        <w:rPr>
          <w:b/>
          <w:u w:val="single"/>
          <w:lang w:val="en-NZ"/>
        </w:rPr>
      </w:pPr>
    </w:p>
    <w:p w14:paraId="06C4A96C" w14:textId="77777777" w:rsidR="007D7E9A" w:rsidRPr="00AA02E6" w:rsidRDefault="007D7E9A" w:rsidP="007D7E9A">
      <w:pPr>
        <w:widowControl w:val="0"/>
        <w:autoSpaceDE w:val="0"/>
        <w:autoSpaceDN w:val="0"/>
        <w:adjustRightInd w:val="0"/>
        <w:snapToGrid w:val="0"/>
        <w:spacing w:after="0"/>
        <w:ind w:left="1440" w:hanging="1440"/>
        <w:rPr>
          <w:b/>
          <w:u w:val="single"/>
          <w:lang w:val="en-NZ"/>
        </w:rPr>
      </w:pPr>
    </w:p>
    <w:p w14:paraId="41A436ED" w14:textId="5BBCC42F" w:rsidR="007D7E9A" w:rsidRPr="00EF6619" w:rsidRDefault="00EF6619" w:rsidP="00EF6619">
      <w:pPr>
        <w:pStyle w:val="AgendaHeading1"/>
      </w:pPr>
      <w:r w:rsidRPr="00EF6619">
        <w:t xml:space="preserve">Agenda Item 1 — </w:t>
      </w:r>
      <w:r w:rsidR="007D7E9A" w:rsidRPr="00EF6619">
        <w:t>Opening of Meeting</w:t>
      </w:r>
    </w:p>
    <w:p w14:paraId="39EF9144" w14:textId="037D7383" w:rsidR="007D7E9A" w:rsidRPr="00EF6619" w:rsidRDefault="00EF6619" w:rsidP="00EF6619">
      <w:pPr>
        <w:rPr>
          <w:b/>
        </w:rPr>
      </w:pPr>
      <w:r w:rsidRPr="00EF6619">
        <w:rPr>
          <w:b/>
        </w:rPr>
        <w:t>1.1</w:t>
      </w:r>
      <w:r w:rsidRPr="00EF6619">
        <w:rPr>
          <w:b/>
        </w:rPr>
        <w:tab/>
      </w:r>
      <w:r w:rsidR="007D7E9A" w:rsidRPr="00EF6619">
        <w:rPr>
          <w:b/>
        </w:rPr>
        <w:t>Welcome</w:t>
      </w:r>
    </w:p>
    <w:p w14:paraId="6550A1A0" w14:textId="102D8882" w:rsidR="007D7E9A" w:rsidRPr="00EF6619" w:rsidRDefault="00EF6619" w:rsidP="00EF6619">
      <w:pPr>
        <w:rPr>
          <w:rFonts w:eastAsia="Times New Roman"/>
          <w:b/>
        </w:rPr>
      </w:pPr>
      <w:r w:rsidRPr="00EF6619">
        <w:rPr>
          <w:b/>
        </w:rPr>
        <w:t>1.2</w:t>
      </w:r>
      <w:r w:rsidRPr="00EF6619">
        <w:rPr>
          <w:b/>
        </w:rPr>
        <w:tab/>
      </w:r>
      <w:r w:rsidR="007D7E9A" w:rsidRPr="00EF6619">
        <w:rPr>
          <w:b/>
        </w:rPr>
        <w:t>Selection of rapporteur and adoption of agenda</w:t>
      </w:r>
    </w:p>
    <w:p w14:paraId="61557574" w14:textId="77777777" w:rsidR="007D7E9A" w:rsidRDefault="007D7E9A" w:rsidP="007D7E9A">
      <w:pPr>
        <w:widowControl w:val="0"/>
        <w:autoSpaceDE w:val="0"/>
        <w:autoSpaceDN w:val="0"/>
        <w:adjustRightInd w:val="0"/>
        <w:snapToGrid w:val="0"/>
        <w:spacing w:after="0"/>
        <w:ind w:left="720"/>
        <w:rPr>
          <w:rFonts w:eastAsia="Malgun Gothic"/>
        </w:rPr>
      </w:pPr>
      <w:r w:rsidRPr="00AA02E6">
        <w:rPr>
          <w:rFonts w:eastAsia="Times New Roman"/>
          <w:lang w:eastAsia="ja-JP"/>
        </w:rPr>
        <w:t xml:space="preserve">The </w:t>
      </w:r>
      <w:r w:rsidRPr="00AA02E6">
        <w:rPr>
          <w:rFonts w:eastAsia="Malgun Gothic"/>
        </w:rPr>
        <w:t>rapporteur will be selected, and an agenda will be adopted.</w:t>
      </w:r>
    </w:p>
    <w:p w14:paraId="511B01D4" w14:textId="77777777" w:rsidR="00EF6619" w:rsidRPr="00AA02E6" w:rsidRDefault="00EF6619" w:rsidP="007D7E9A">
      <w:pPr>
        <w:widowControl w:val="0"/>
        <w:autoSpaceDE w:val="0"/>
        <w:autoSpaceDN w:val="0"/>
        <w:adjustRightInd w:val="0"/>
        <w:snapToGrid w:val="0"/>
        <w:spacing w:after="0"/>
        <w:ind w:left="720"/>
        <w:rPr>
          <w:rFonts w:eastAsia="Times New Roman"/>
          <w:lang w:eastAsia="ja-JP"/>
        </w:rPr>
      </w:pPr>
    </w:p>
    <w:p w14:paraId="41D3EA90" w14:textId="3DDA979A" w:rsidR="007D7E9A" w:rsidRPr="00EF6619" w:rsidRDefault="00EF6619" w:rsidP="00EF6619">
      <w:pPr>
        <w:rPr>
          <w:b/>
        </w:rPr>
      </w:pPr>
      <w:r w:rsidRPr="00EF6619">
        <w:rPr>
          <w:b/>
        </w:rPr>
        <w:t>1.3</w:t>
      </w:r>
      <w:r w:rsidRPr="00EF6619">
        <w:rPr>
          <w:b/>
        </w:rPr>
        <w:tab/>
      </w:r>
      <w:r w:rsidR="007D7E9A" w:rsidRPr="00EF6619">
        <w:rPr>
          <w:b/>
        </w:rPr>
        <w:t>Meeting arrangements</w:t>
      </w:r>
    </w:p>
    <w:p w14:paraId="79DA5B2B" w14:textId="77777777" w:rsidR="007D7E9A" w:rsidRPr="00AA02E6" w:rsidRDefault="007D7E9A" w:rsidP="007D7E9A">
      <w:pPr>
        <w:widowControl w:val="0"/>
        <w:autoSpaceDE w:val="0"/>
        <w:autoSpaceDN w:val="0"/>
        <w:adjustRightInd w:val="0"/>
        <w:snapToGrid w:val="0"/>
        <w:spacing w:after="0"/>
        <w:ind w:left="720"/>
        <w:rPr>
          <w:rFonts w:eastAsia="Times New Roman"/>
          <w:lang w:eastAsia="ja-JP"/>
        </w:rPr>
      </w:pPr>
      <w:r w:rsidRPr="00AA02E6">
        <w:rPr>
          <w:rFonts w:eastAsia="Times New Roman"/>
          <w:lang w:eastAsia="ja-JP"/>
        </w:rPr>
        <w:t xml:space="preserve">The Chair </w:t>
      </w:r>
      <w:r w:rsidRPr="00AA02E6">
        <w:rPr>
          <w:rFonts w:eastAsia="Malgun Gothic"/>
        </w:rPr>
        <w:t xml:space="preserve">will brief background and any </w:t>
      </w:r>
      <w:r w:rsidRPr="00AA02E6">
        <w:rPr>
          <w:rFonts w:eastAsia="Times New Roman"/>
          <w:lang w:eastAsia="ja-JP"/>
        </w:rPr>
        <w:t>logistical arrangements to support the meeting.</w:t>
      </w:r>
    </w:p>
    <w:p w14:paraId="48E87E0D" w14:textId="77777777" w:rsidR="007D7E9A" w:rsidRPr="00AA02E6" w:rsidRDefault="007D7E9A" w:rsidP="007D7E9A">
      <w:pPr>
        <w:widowControl w:val="0"/>
        <w:autoSpaceDE w:val="0"/>
        <w:autoSpaceDN w:val="0"/>
        <w:adjustRightInd w:val="0"/>
        <w:snapToGrid w:val="0"/>
        <w:spacing w:after="0"/>
        <w:ind w:left="1440" w:hanging="1440"/>
        <w:rPr>
          <w:rFonts w:eastAsia="Malgun Gothic"/>
        </w:rPr>
      </w:pPr>
    </w:p>
    <w:p w14:paraId="1A389543" w14:textId="281533AE" w:rsidR="007D7E9A" w:rsidRPr="00AA02E6" w:rsidRDefault="00EF6619" w:rsidP="00EF6619">
      <w:pPr>
        <w:pStyle w:val="AgendaHeading1"/>
        <w:rPr>
          <w:bCs/>
        </w:rPr>
      </w:pPr>
      <w:r w:rsidRPr="00EF6619">
        <w:t xml:space="preserve">Agenda Item </w:t>
      </w:r>
      <w:r>
        <w:t>2</w:t>
      </w:r>
      <w:r w:rsidRPr="00EF6619">
        <w:t xml:space="preserve"> — </w:t>
      </w:r>
      <w:r w:rsidR="007D7E9A" w:rsidRPr="007D7E9A">
        <w:t>Development</w:t>
      </w:r>
      <w:r w:rsidR="007D7E9A" w:rsidRPr="00AA02E6">
        <w:t xml:space="preserve"> of a Catch Documentation Scheme for Pacific Bluefin Tuna</w:t>
      </w:r>
    </w:p>
    <w:p w14:paraId="5BCAD400" w14:textId="77777777" w:rsidR="007D7E9A" w:rsidRPr="00AA02E6" w:rsidRDefault="007D7E9A" w:rsidP="007D7E9A">
      <w:pPr>
        <w:widowControl w:val="0"/>
        <w:autoSpaceDE w:val="0"/>
        <w:autoSpaceDN w:val="0"/>
        <w:adjustRightInd w:val="0"/>
        <w:snapToGrid w:val="0"/>
        <w:spacing w:after="0"/>
        <w:rPr>
          <w:rFonts w:eastAsia="Malgun Gothic"/>
        </w:rPr>
      </w:pPr>
      <w:r w:rsidRPr="00AA02E6">
        <w:rPr>
          <w:rFonts w:eastAsia="Malgun Gothic"/>
        </w:rPr>
        <w:t>2.1</w:t>
      </w:r>
      <w:r w:rsidRPr="00AA02E6">
        <w:rPr>
          <w:rFonts w:eastAsia="Malgun Gothic"/>
        </w:rPr>
        <w:tab/>
        <w:t>Review of the 1</w:t>
      </w:r>
      <w:r w:rsidRPr="00AA02E6">
        <w:rPr>
          <w:rFonts w:eastAsia="Malgun Gothic"/>
          <w:vertAlign w:val="superscript"/>
        </w:rPr>
        <w:t>st</w:t>
      </w:r>
      <w:r w:rsidRPr="00AA02E6">
        <w:rPr>
          <w:rFonts w:eastAsia="Malgun Gothic"/>
        </w:rPr>
        <w:t xml:space="preserve"> </w:t>
      </w:r>
      <w:r w:rsidRPr="00AA02E6">
        <w:rPr>
          <w:rFonts w:eastAsia="Malgun Gothic"/>
          <w:color w:val="000000"/>
        </w:rPr>
        <w:t>CDS Technical Meeting</w:t>
      </w:r>
      <w:r w:rsidRPr="00AA02E6">
        <w:rPr>
          <w:rFonts w:eastAsia="Malgun Gothic"/>
        </w:rPr>
        <w:t xml:space="preserve"> and intersessional work</w:t>
      </w:r>
    </w:p>
    <w:p w14:paraId="0F33DFB7" w14:textId="77777777" w:rsidR="007D7E9A" w:rsidRPr="00AA02E6" w:rsidRDefault="007D7E9A" w:rsidP="007D7E9A">
      <w:pPr>
        <w:widowControl w:val="0"/>
        <w:autoSpaceDE w:val="0"/>
        <w:autoSpaceDN w:val="0"/>
        <w:adjustRightInd w:val="0"/>
        <w:snapToGrid w:val="0"/>
        <w:spacing w:after="0"/>
        <w:rPr>
          <w:rFonts w:eastAsia="Malgun Gothic"/>
        </w:rPr>
      </w:pPr>
    </w:p>
    <w:p w14:paraId="541A2F8B" w14:textId="77777777" w:rsidR="007D7E9A" w:rsidRPr="00AA02E6" w:rsidRDefault="007D7E9A" w:rsidP="007D7E9A">
      <w:pPr>
        <w:widowControl w:val="0"/>
        <w:autoSpaceDE w:val="0"/>
        <w:autoSpaceDN w:val="0"/>
        <w:adjustRightInd w:val="0"/>
        <w:snapToGrid w:val="0"/>
        <w:spacing w:after="0"/>
        <w:rPr>
          <w:rFonts w:eastAsia="Malgun Gothic"/>
        </w:rPr>
      </w:pPr>
      <w:r w:rsidRPr="00AA02E6">
        <w:rPr>
          <w:rFonts w:eastAsia="Malgun Gothic"/>
        </w:rPr>
        <w:tab/>
        <w:t>2.1.1</w:t>
      </w:r>
      <w:r w:rsidRPr="00AA02E6">
        <w:rPr>
          <w:rFonts w:eastAsia="Malgun Gothic"/>
        </w:rPr>
        <w:tab/>
        <w:t>Review of the 1</w:t>
      </w:r>
      <w:r w:rsidRPr="00AA02E6">
        <w:rPr>
          <w:rFonts w:eastAsia="Malgun Gothic"/>
          <w:vertAlign w:val="superscript"/>
        </w:rPr>
        <w:t>st</w:t>
      </w:r>
      <w:r w:rsidRPr="00AA02E6">
        <w:rPr>
          <w:rFonts w:eastAsia="Malgun Gothic"/>
        </w:rPr>
        <w:t xml:space="preserve"> CDS Technical Meeting</w:t>
      </w:r>
    </w:p>
    <w:p w14:paraId="0B9ECCF4" w14:textId="77777777" w:rsidR="007D7E9A" w:rsidRPr="00AA02E6" w:rsidRDefault="007D7E9A" w:rsidP="007D7E9A">
      <w:pPr>
        <w:widowControl w:val="0"/>
        <w:autoSpaceDE w:val="0"/>
        <w:autoSpaceDN w:val="0"/>
        <w:adjustRightInd w:val="0"/>
        <w:snapToGrid w:val="0"/>
        <w:spacing w:after="0"/>
        <w:ind w:left="720" w:firstLine="720"/>
        <w:rPr>
          <w:rFonts w:eastAsia="Malgun Gothic"/>
        </w:rPr>
      </w:pPr>
      <w:r w:rsidRPr="00AA02E6">
        <w:rPr>
          <w:rFonts w:eastAsia="Malgun Gothic"/>
        </w:rPr>
        <w:t>The Chair will briefly review the discussion last year.</w:t>
      </w:r>
    </w:p>
    <w:p w14:paraId="66295DDE" w14:textId="77777777" w:rsidR="007D7E9A" w:rsidRPr="00AA02E6" w:rsidRDefault="007D7E9A" w:rsidP="007D7E9A">
      <w:pPr>
        <w:widowControl w:val="0"/>
        <w:autoSpaceDE w:val="0"/>
        <w:autoSpaceDN w:val="0"/>
        <w:adjustRightInd w:val="0"/>
        <w:snapToGrid w:val="0"/>
        <w:spacing w:after="0"/>
        <w:ind w:left="720" w:firstLine="720"/>
        <w:rPr>
          <w:rFonts w:eastAsia="Malgun Gothic"/>
        </w:rPr>
      </w:pPr>
    </w:p>
    <w:p w14:paraId="5C02F473" w14:textId="77777777" w:rsidR="007D7E9A" w:rsidRPr="00AA02E6" w:rsidRDefault="007D7E9A" w:rsidP="007D7E9A">
      <w:pPr>
        <w:widowControl w:val="0"/>
        <w:autoSpaceDE w:val="0"/>
        <w:autoSpaceDN w:val="0"/>
        <w:adjustRightInd w:val="0"/>
        <w:snapToGrid w:val="0"/>
        <w:spacing w:after="0"/>
        <w:ind w:left="1440" w:hanging="720"/>
        <w:rPr>
          <w:rFonts w:eastAsia="Malgun Gothic"/>
        </w:rPr>
      </w:pPr>
      <w:r w:rsidRPr="00AA02E6">
        <w:rPr>
          <w:rFonts w:eastAsia="Malgun Gothic"/>
        </w:rPr>
        <w:t>2.1.2</w:t>
      </w:r>
      <w:r w:rsidRPr="00AA02E6">
        <w:rPr>
          <w:rFonts w:eastAsia="Malgun Gothic"/>
        </w:rPr>
        <w:tab/>
        <w:t>Possible cost</w:t>
      </w:r>
    </w:p>
    <w:p w14:paraId="7868C1B5" w14:textId="77777777" w:rsidR="007D7E9A" w:rsidRPr="00AA02E6" w:rsidRDefault="007D7E9A" w:rsidP="007D7E9A">
      <w:pPr>
        <w:widowControl w:val="0"/>
        <w:autoSpaceDE w:val="0"/>
        <w:autoSpaceDN w:val="0"/>
        <w:adjustRightInd w:val="0"/>
        <w:snapToGrid w:val="0"/>
        <w:spacing w:after="0"/>
        <w:ind w:left="1440" w:hanging="720"/>
        <w:rPr>
          <w:rFonts w:eastAsia="Malgun Gothic"/>
        </w:rPr>
      </w:pPr>
      <w:r w:rsidRPr="00AA02E6">
        <w:rPr>
          <w:rFonts w:eastAsia="Malgun Gothic"/>
        </w:rPr>
        <w:tab/>
        <w:t>Japan will inform the possible cost of an electronic system.</w:t>
      </w:r>
    </w:p>
    <w:p w14:paraId="65DC261A" w14:textId="77777777" w:rsidR="007D7E9A" w:rsidRPr="00AA02E6" w:rsidRDefault="007D7E9A" w:rsidP="007D7E9A">
      <w:pPr>
        <w:widowControl w:val="0"/>
        <w:autoSpaceDE w:val="0"/>
        <w:autoSpaceDN w:val="0"/>
        <w:adjustRightInd w:val="0"/>
        <w:snapToGrid w:val="0"/>
        <w:spacing w:after="0"/>
        <w:ind w:left="1440" w:hanging="720"/>
        <w:rPr>
          <w:rFonts w:eastAsia="Malgun Gothic"/>
        </w:rPr>
      </w:pPr>
    </w:p>
    <w:p w14:paraId="49AE9C45" w14:textId="77777777" w:rsidR="007D7E9A" w:rsidRPr="00AA02E6" w:rsidRDefault="007D7E9A" w:rsidP="007D7E9A">
      <w:pPr>
        <w:widowControl w:val="0"/>
        <w:autoSpaceDE w:val="0"/>
        <w:autoSpaceDN w:val="0"/>
        <w:adjustRightInd w:val="0"/>
        <w:snapToGrid w:val="0"/>
        <w:spacing w:after="0"/>
        <w:ind w:left="1440" w:hanging="720"/>
        <w:rPr>
          <w:rFonts w:eastAsia="Malgun Gothic"/>
        </w:rPr>
      </w:pPr>
      <w:r w:rsidRPr="00AA02E6">
        <w:rPr>
          <w:rFonts w:eastAsia="Malgun Gothic"/>
        </w:rPr>
        <w:t>2.1.3</w:t>
      </w:r>
      <w:r w:rsidRPr="00AA02E6">
        <w:rPr>
          <w:rFonts w:eastAsia="Malgun Gothic"/>
        </w:rPr>
        <w:tab/>
        <w:t>A report from the virtual working group</w:t>
      </w:r>
    </w:p>
    <w:p w14:paraId="4AADE153" w14:textId="77777777" w:rsidR="007D7E9A" w:rsidRPr="00AA02E6" w:rsidRDefault="007D7E9A" w:rsidP="007D7E9A">
      <w:pPr>
        <w:widowControl w:val="0"/>
        <w:autoSpaceDE w:val="0"/>
        <w:autoSpaceDN w:val="0"/>
        <w:adjustRightInd w:val="0"/>
        <w:snapToGrid w:val="0"/>
        <w:spacing w:after="0"/>
        <w:ind w:left="1418"/>
        <w:rPr>
          <w:rFonts w:eastAsia="Malgun Gothic"/>
        </w:rPr>
      </w:pPr>
      <w:r w:rsidRPr="00AA02E6">
        <w:rPr>
          <w:rFonts w:eastAsia="Malgun Gothic"/>
        </w:rPr>
        <w:t>Japan will report the results of the work conducted by the virtual working group, particularly definitions of technical terms and a draft CMM.</w:t>
      </w:r>
    </w:p>
    <w:p w14:paraId="0BAA1A54" w14:textId="77777777" w:rsidR="007D7E9A" w:rsidRPr="00AA02E6" w:rsidRDefault="007D7E9A" w:rsidP="007D7E9A">
      <w:pPr>
        <w:widowControl w:val="0"/>
        <w:autoSpaceDE w:val="0"/>
        <w:autoSpaceDN w:val="0"/>
        <w:adjustRightInd w:val="0"/>
        <w:snapToGrid w:val="0"/>
        <w:spacing w:after="0"/>
        <w:ind w:left="1418"/>
        <w:rPr>
          <w:rFonts w:eastAsia="Malgun Gothic"/>
        </w:rPr>
      </w:pPr>
    </w:p>
    <w:p w14:paraId="17C0AE95" w14:textId="77777777" w:rsidR="007D7E9A" w:rsidRPr="00AA02E6" w:rsidRDefault="007D7E9A" w:rsidP="007D7E9A">
      <w:pPr>
        <w:widowControl w:val="0"/>
        <w:autoSpaceDE w:val="0"/>
        <w:autoSpaceDN w:val="0"/>
        <w:adjustRightInd w:val="0"/>
        <w:snapToGrid w:val="0"/>
        <w:spacing w:after="0"/>
        <w:rPr>
          <w:rFonts w:eastAsia="MS Mincho"/>
          <w:lang w:eastAsia="ja-JP"/>
        </w:rPr>
      </w:pPr>
      <w:r w:rsidRPr="00AA02E6">
        <w:rPr>
          <w:rFonts w:eastAsia="MS Mincho" w:hint="eastAsia"/>
          <w:lang w:eastAsia="ja-JP"/>
        </w:rPr>
        <w:t>2</w:t>
      </w:r>
      <w:r w:rsidRPr="00AA02E6">
        <w:rPr>
          <w:rFonts w:eastAsia="MS Mincho"/>
          <w:lang w:eastAsia="ja-JP"/>
        </w:rPr>
        <w:t>.2</w:t>
      </w:r>
      <w:r w:rsidRPr="00AA02E6">
        <w:rPr>
          <w:rFonts w:eastAsia="MS Mincho"/>
          <w:lang w:eastAsia="ja-JP"/>
        </w:rPr>
        <w:tab/>
        <w:t>Discussion on the draft CMM</w:t>
      </w:r>
    </w:p>
    <w:p w14:paraId="55F64818" w14:textId="77777777" w:rsidR="007D7E9A" w:rsidRPr="00AA02E6" w:rsidRDefault="007D7E9A" w:rsidP="007D7E9A">
      <w:pPr>
        <w:widowControl w:val="0"/>
        <w:autoSpaceDE w:val="0"/>
        <w:autoSpaceDN w:val="0"/>
        <w:adjustRightInd w:val="0"/>
        <w:snapToGrid w:val="0"/>
        <w:spacing w:after="0"/>
        <w:ind w:left="709"/>
        <w:rPr>
          <w:rFonts w:eastAsia="MS Mincho"/>
          <w:lang w:eastAsia="ja-JP"/>
        </w:rPr>
      </w:pPr>
      <w:r w:rsidRPr="00AA02E6">
        <w:rPr>
          <w:rFonts w:eastAsia="MS Mincho"/>
          <w:lang w:eastAsia="ja-JP"/>
        </w:rPr>
        <w:tab/>
        <w:t xml:space="preserve">Japan will present the draft CMM with comments, if any, from the virtual working group.  The Meeting will discuss each element contained in the draft CMM for further refinement. </w:t>
      </w:r>
    </w:p>
    <w:p w14:paraId="6438A2DF" w14:textId="77777777" w:rsidR="007D7E9A" w:rsidRPr="00AA02E6" w:rsidRDefault="007D7E9A" w:rsidP="007D7E9A">
      <w:pPr>
        <w:widowControl w:val="0"/>
        <w:autoSpaceDE w:val="0"/>
        <w:autoSpaceDN w:val="0"/>
        <w:adjustRightInd w:val="0"/>
        <w:snapToGrid w:val="0"/>
        <w:spacing w:after="0"/>
        <w:rPr>
          <w:rFonts w:eastAsia="MS Mincho"/>
          <w:lang w:eastAsia="ja-JP"/>
        </w:rPr>
      </w:pPr>
    </w:p>
    <w:p w14:paraId="09FBBEE7" w14:textId="568FD0AE" w:rsidR="007D7E9A" w:rsidRPr="00AA02E6" w:rsidRDefault="00EF6619" w:rsidP="00EF6619">
      <w:pPr>
        <w:pStyle w:val="AgendaHeading1"/>
      </w:pPr>
      <w:r w:rsidRPr="00EF6619">
        <w:t xml:space="preserve">Agenda Item </w:t>
      </w:r>
      <w:r>
        <w:t>3</w:t>
      </w:r>
      <w:r w:rsidRPr="00EF6619">
        <w:t xml:space="preserve"> — </w:t>
      </w:r>
      <w:r w:rsidR="007D7E9A" w:rsidRPr="007D7E9A">
        <w:t>Next</w:t>
      </w:r>
      <w:r w:rsidR="007D7E9A" w:rsidRPr="00AA02E6">
        <w:t xml:space="preserve"> Meeting</w:t>
      </w:r>
    </w:p>
    <w:p w14:paraId="19D76868" w14:textId="77777777" w:rsidR="007D7E9A" w:rsidRPr="00AA02E6" w:rsidRDefault="007D7E9A" w:rsidP="007D7E9A">
      <w:pPr>
        <w:widowControl w:val="0"/>
        <w:autoSpaceDE w:val="0"/>
        <w:autoSpaceDN w:val="0"/>
        <w:adjustRightInd w:val="0"/>
        <w:snapToGrid w:val="0"/>
        <w:spacing w:after="0"/>
        <w:ind w:left="709"/>
        <w:rPr>
          <w:rFonts w:eastAsia="Times New Roman"/>
          <w:color w:val="000000"/>
          <w:lang w:eastAsia="ja-JP"/>
        </w:rPr>
      </w:pPr>
      <w:r w:rsidRPr="00AA02E6">
        <w:rPr>
          <w:rFonts w:eastAsia="Times New Roman"/>
          <w:color w:val="000000"/>
          <w:lang w:eastAsia="ja-JP"/>
        </w:rPr>
        <w:t>The date and place for the 3</w:t>
      </w:r>
      <w:r w:rsidRPr="00AA02E6">
        <w:rPr>
          <w:rFonts w:eastAsia="Times New Roman"/>
          <w:color w:val="000000"/>
          <w:vertAlign w:val="superscript"/>
          <w:lang w:eastAsia="ja-JP"/>
        </w:rPr>
        <w:t>rd</w:t>
      </w:r>
      <w:r w:rsidRPr="00AA02E6">
        <w:rPr>
          <w:rFonts w:eastAsia="Malgun Gothic"/>
          <w:color w:val="000000"/>
        </w:rPr>
        <w:t xml:space="preserve"> CDS Technical Meeting will </w:t>
      </w:r>
      <w:r w:rsidRPr="00AA02E6">
        <w:rPr>
          <w:rFonts w:eastAsia="Times New Roman"/>
          <w:color w:val="000000"/>
          <w:lang w:eastAsia="ja-JP"/>
        </w:rPr>
        <w:t>be agreed</w:t>
      </w:r>
      <w:r w:rsidRPr="00AA02E6">
        <w:rPr>
          <w:rFonts w:eastAsia="Malgun Gothic"/>
        </w:rPr>
        <w:t>.</w:t>
      </w:r>
      <w:r w:rsidRPr="00AA02E6">
        <w:rPr>
          <w:rFonts w:eastAsia="Malgun Gothic"/>
          <w:b/>
        </w:rPr>
        <w:t xml:space="preserve"> </w:t>
      </w:r>
    </w:p>
    <w:p w14:paraId="77CD1201" w14:textId="77777777" w:rsidR="007D7E9A" w:rsidRPr="00AA02E6" w:rsidRDefault="007D7E9A" w:rsidP="007D7E9A">
      <w:pPr>
        <w:widowControl w:val="0"/>
        <w:autoSpaceDE w:val="0"/>
        <w:autoSpaceDN w:val="0"/>
        <w:adjustRightInd w:val="0"/>
        <w:snapToGrid w:val="0"/>
        <w:spacing w:after="0"/>
        <w:ind w:left="1440" w:hanging="1440"/>
        <w:rPr>
          <w:rFonts w:eastAsia="Times New Roman"/>
          <w:b/>
          <w:bCs/>
          <w:color w:val="000000"/>
          <w:lang w:eastAsia="ja-JP"/>
        </w:rPr>
      </w:pPr>
    </w:p>
    <w:p w14:paraId="1138A15C" w14:textId="346DE003" w:rsidR="007D7E9A" w:rsidRPr="00AA02E6" w:rsidRDefault="00EF6619" w:rsidP="00EF6619">
      <w:pPr>
        <w:pStyle w:val="AgendaHeading1"/>
        <w:rPr>
          <w:bCs/>
        </w:rPr>
      </w:pPr>
      <w:r w:rsidRPr="00EF6619">
        <w:t xml:space="preserve">Agenda Item </w:t>
      </w:r>
      <w:r>
        <w:t>4</w:t>
      </w:r>
      <w:r w:rsidRPr="00EF6619">
        <w:t xml:space="preserve"> — </w:t>
      </w:r>
      <w:r w:rsidR="007D7E9A" w:rsidRPr="007D7E9A">
        <w:t>Other</w:t>
      </w:r>
      <w:r w:rsidR="007D7E9A" w:rsidRPr="00AA02E6">
        <w:t xml:space="preserve"> Business</w:t>
      </w:r>
    </w:p>
    <w:p w14:paraId="4492F69A" w14:textId="77777777" w:rsidR="007D7E9A" w:rsidRPr="00AA02E6" w:rsidRDefault="007D7E9A" w:rsidP="007D7E9A">
      <w:pPr>
        <w:widowControl w:val="0"/>
        <w:tabs>
          <w:tab w:val="left" w:pos="720"/>
        </w:tabs>
        <w:autoSpaceDE w:val="0"/>
        <w:autoSpaceDN w:val="0"/>
        <w:adjustRightInd w:val="0"/>
        <w:snapToGrid w:val="0"/>
        <w:spacing w:after="0"/>
        <w:ind w:left="720"/>
        <w:rPr>
          <w:rFonts w:eastAsia="Times New Roman"/>
          <w:color w:val="000000"/>
          <w:lang w:eastAsia="ja-JP"/>
        </w:rPr>
      </w:pPr>
      <w:r w:rsidRPr="00AA02E6">
        <w:rPr>
          <w:rFonts w:eastAsia="Malgun Gothic"/>
          <w:color w:val="000000"/>
        </w:rPr>
        <w:t>The meeting</w:t>
      </w:r>
      <w:r w:rsidRPr="00AA02E6">
        <w:rPr>
          <w:rFonts w:eastAsia="Times New Roman"/>
          <w:color w:val="000000"/>
          <w:lang w:eastAsia="ja-JP"/>
        </w:rPr>
        <w:t xml:space="preserve"> will discuss any other business</w:t>
      </w:r>
      <w:r w:rsidRPr="00AA02E6">
        <w:rPr>
          <w:rFonts w:eastAsia="Malgun Gothic"/>
          <w:color w:val="000000"/>
        </w:rPr>
        <w:t xml:space="preserve"> and/or remaining issues</w:t>
      </w:r>
      <w:r w:rsidRPr="00AA02E6">
        <w:rPr>
          <w:rFonts w:eastAsia="Times New Roman"/>
          <w:color w:val="000000"/>
          <w:lang w:eastAsia="ja-JP"/>
        </w:rPr>
        <w:t>.</w:t>
      </w:r>
    </w:p>
    <w:p w14:paraId="550B43EA" w14:textId="77777777" w:rsidR="007D7E9A" w:rsidRPr="00AA02E6" w:rsidRDefault="007D7E9A" w:rsidP="007D7E9A">
      <w:pPr>
        <w:widowControl w:val="0"/>
        <w:autoSpaceDE w:val="0"/>
        <w:autoSpaceDN w:val="0"/>
        <w:adjustRightInd w:val="0"/>
        <w:snapToGrid w:val="0"/>
        <w:spacing w:after="0"/>
        <w:ind w:left="1440" w:hanging="1440"/>
        <w:rPr>
          <w:rFonts w:eastAsia="Malgun Gothic"/>
          <w:b/>
          <w:bCs/>
          <w:color w:val="000000"/>
        </w:rPr>
      </w:pPr>
    </w:p>
    <w:p w14:paraId="2C395D46" w14:textId="752704FB" w:rsidR="007D7E9A" w:rsidRPr="00AA02E6" w:rsidRDefault="00EF6619" w:rsidP="00EF6619">
      <w:pPr>
        <w:pStyle w:val="AgendaHeading1"/>
        <w:rPr>
          <w:bCs/>
        </w:rPr>
      </w:pPr>
      <w:r w:rsidRPr="00EF6619">
        <w:t xml:space="preserve">Agenda Item </w:t>
      </w:r>
      <w:r>
        <w:t>5</w:t>
      </w:r>
      <w:r w:rsidRPr="00EF6619">
        <w:t xml:space="preserve"> — </w:t>
      </w:r>
      <w:r w:rsidR="007D7E9A" w:rsidRPr="007D7E9A">
        <w:rPr>
          <w:rFonts w:eastAsia="Malgun Gothic"/>
        </w:rPr>
        <w:t>Report</w:t>
      </w:r>
      <w:r w:rsidR="007D7E9A" w:rsidRPr="00AA02E6">
        <w:t xml:space="preserve"> to the Joint WG</w:t>
      </w:r>
      <w:r w:rsidR="007D7E9A" w:rsidRPr="00AA02E6">
        <w:rPr>
          <w:rFonts w:eastAsia="Malgun Gothic"/>
        </w:rPr>
        <w:t xml:space="preserve"> </w:t>
      </w:r>
    </w:p>
    <w:p w14:paraId="2FBC042C" w14:textId="77777777" w:rsidR="007D7E9A" w:rsidRPr="00AA02E6" w:rsidRDefault="007D7E9A" w:rsidP="007D7E9A">
      <w:pPr>
        <w:widowControl w:val="0"/>
        <w:autoSpaceDE w:val="0"/>
        <w:autoSpaceDN w:val="0"/>
        <w:adjustRightInd w:val="0"/>
        <w:snapToGrid w:val="0"/>
        <w:spacing w:after="0"/>
        <w:ind w:left="720"/>
        <w:rPr>
          <w:rFonts w:eastAsia="Malgun Gothic"/>
        </w:rPr>
      </w:pPr>
      <w:r w:rsidRPr="00AA02E6">
        <w:rPr>
          <w:rFonts w:eastAsia="Malgun Gothic"/>
        </w:rPr>
        <w:t>The meeting will develop a brief summary on the progress of the 2</w:t>
      </w:r>
      <w:r w:rsidRPr="00AA02E6">
        <w:rPr>
          <w:rFonts w:eastAsia="Malgun Gothic"/>
          <w:vertAlign w:val="superscript"/>
        </w:rPr>
        <w:t>nd</w:t>
      </w:r>
      <w:r w:rsidRPr="00AA02E6">
        <w:rPr>
          <w:rFonts w:eastAsia="Malgun Gothic"/>
        </w:rPr>
        <w:t xml:space="preserve"> Technical Meeting for </w:t>
      </w:r>
      <w:r w:rsidRPr="00AA02E6">
        <w:rPr>
          <w:rFonts w:eastAsia="Malgun Gothic"/>
        </w:rPr>
        <w:lastRenderedPageBreak/>
        <w:t>reporting to the 4</w:t>
      </w:r>
      <w:r w:rsidRPr="00AA02E6">
        <w:rPr>
          <w:rFonts w:eastAsia="Malgun Gothic"/>
          <w:vertAlign w:val="superscript"/>
        </w:rPr>
        <w:t>th</w:t>
      </w:r>
      <w:r w:rsidRPr="00AA02E6">
        <w:rPr>
          <w:rFonts w:eastAsia="Malgun Gothic"/>
        </w:rPr>
        <w:t xml:space="preserve"> Joint WG.</w:t>
      </w:r>
    </w:p>
    <w:p w14:paraId="5AF8D93C" w14:textId="77777777" w:rsidR="007D7E9A" w:rsidRPr="00AA02E6" w:rsidRDefault="007D7E9A" w:rsidP="007D7E9A">
      <w:pPr>
        <w:widowControl w:val="0"/>
        <w:autoSpaceDE w:val="0"/>
        <w:autoSpaceDN w:val="0"/>
        <w:adjustRightInd w:val="0"/>
        <w:snapToGrid w:val="0"/>
        <w:spacing w:after="0"/>
        <w:rPr>
          <w:rFonts w:eastAsia="Times New Roman"/>
          <w:b/>
          <w:bCs/>
          <w:color w:val="000000"/>
          <w:lang w:eastAsia="ja-JP"/>
        </w:rPr>
      </w:pPr>
    </w:p>
    <w:p w14:paraId="17B2B70E" w14:textId="33BD62A0" w:rsidR="007D7E9A" w:rsidRPr="00AA02E6" w:rsidRDefault="00EF6619" w:rsidP="00EF6619">
      <w:pPr>
        <w:pStyle w:val="AgendaHeading1"/>
        <w:rPr>
          <w:bCs/>
        </w:rPr>
      </w:pPr>
      <w:r w:rsidRPr="00EF6619">
        <w:t xml:space="preserve">Agenda Item 1 — </w:t>
      </w:r>
      <w:r w:rsidR="007D7E9A" w:rsidRPr="007D7E9A">
        <w:t>Close</w:t>
      </w:r>
      <w:r w:rsidR="007D7E9A" w:rsidRPr="00AA02E6">
        <w:t xml:space="preserve"> of the Meeting</w:t>
      </w:r>
    </w:p>
    <w:bookmarkEnd w:id="335"/>
    <w:p w14:paraId="376AEEA8" w14:textId="77777777" w:rsidR="007D7E9A" w:rsidRDefault="007D7E9A" w:rsidP="007D7E9A">
      <w:pPr>
        <w:rPr>
          <w:rFonts w:eastAsia="MS PGothic"/>
          <w:kern w:val="2"/>
          <w:lang w:val="en" w:eastAsia="ja-JP"/>
        </w:rPr>
      </w:pPr>
      <w:r>
        <w:rPr>
          <w:rFonts w:eastAsia="MS PGothic"/>
          <w:kern w:val="2"/>
          <w:lang w:val="en" w:eastAsia="ja-JP"/>
        </w:rPr>
        <w:br w:type="page"/>
      </w:r>
    </w:p>
    <w:p w14:paraId="1C527EF9" w14:textId="77777777" w:rsidR="007D7E9A" w:rsidRPr="00AA02E6" w:rsidRDefault="007D7E9A" w:rsidP="007D7E9A">
      <w:pPr>
        <w:adjustRightInd w:val="0"/>
        <w:snapToGrid w:val="0"/>
        <w:spacing w:after="0"/>
        <w:ind w:left="1440" w:hanging="1440"/>
        <w:jc w:val="right"/>
        <w:rPr>
          <w:rFonts w:eastAsia="Times New Roman"/>
          <w:b/>
          <w:sz w:val="24"/>
          <w:lang w:val="en-NZ"/>
        </w:rPr>
      </w:pPr>
      <w:r w:rsidRPr="00AA02E6">
        <w:rPr>
          <w:rFonts w:eastAsia="Times New Roman"/>
          <w:b/>
          <w:sz w:val="24"/>
          <w:lang w:val="en-NZ"/>
        </w:rPr>
        <w:lastRenderedPageBreak/>
        <w:t>Appendix 2</w:t>
      </w:r>
    </w:p>
    <w:p w14:paraId="23DDC511" w14:textId="77777777" w:rsidR="007D7E9A" w:rsidRPr="00AA02E6" w:rsidRDefault="007D7E9A" w:rsidP="007D7E9A">
      <w:pPr>
        <w:adjustRightInd w:val="0"/>
        <w:snapToGrid w:val="0"/>
        <w:spacing w:after="0"/>
        <w:ind w:left="1440" w:hanging="1440"/>
        <w:jc w:val="center"/>
        <w:rPr>
          <w:rFonts w:eastAsia="Times New Roman"/>
          <w:b/>
          <w:sz w:val="24"/>
          <w:lang w:val="en-NZ"/>
        </w:rPr>
      </w:pPr>
    </w:p>
    <w:p w14:paraId="0DDDCFE8" w14:textId="77777777" w:rsidR="007D7E9A" w:rsidRPr="00AA02E6" w:rsidRDefault="007D7E9A" w:rsidP="007D7E9A">
      <w:pPr>
        <w:adjustRightInd w:val="0"/>
        <w:snapToGrid w:val="0"/>
        <w:spacing w:after="0"/>
        <w:ind w:left="1440" w:hanging="1440"/>
        <w:jc w:val="center"/>
        <w:rPr>
          <w:rFonts w:eastAsia="Times New Roman"/>
          <w:b/>
          <w:sz w:val="24"/>
          <w:lang w:val="en-NZ"/>
        </w:rPr>
      </w:pPr>
      <w:r w:rsidRPr="00AA02E6">
        <w:rPr>
          <w:rFonts w:eastAsia="Times New Roman"/>
          <w:b/>
          <w:sz w:val="24"/>
          <w:lang w:val="en-NZ"/>
        </w:rPr>
        <w:t>JOINT IATTC AND WCPFC-NC WORKING GROUP</w:t>
      </w:r>
    </w:p>
    <w:p w14:paraId="117DA9A3" w14:textId="77777777" w:rsidR="007D7E9A" w:rsidRPr="00AA02E6" w:rsidRDefault="007D7E9A" w:rsidP="007D7E9A">
      <w:pPr>
        <w:adjustRightInd w:val="0"/>
        <w:snapToGrid w:val="0"/>
        <w:spacing w:after="0"/>
        <w:ind w:left="1440" w:hanging="1440"/>
        <w:jc w:val="center"/>
        <w:rPr>
          <w:rFonts w:eastAsia="Times New Roman"/>
          <w:b/>
          <w:sz w:val="24"/>
          <w:lang w:val="en-NZ"/>
        </w:rPr>
      </w:pPr>
      <w:r w:rsidRPr="00AA02E6">
        <w:rPr>
          <w:rFonts w:eastAsia="Malgun Gothic"/>
          <w:b/>
          <w:sz w:val="24"/>
          <w:lang w:val="en-NZ"/>
        </w:rPr>
        <w:t>CATCH DOCUMENTATION SCHEME (CDS) TECHNICAL MEETING</w:t>
      </w:r>
    </w:p>
    <w:p w14:paraId="1CE18817" w14:textId="77777777" w:rsidR="007D7E9A" w:rsidRPr="00AA02E6" w:rsidRDefault="007D7E9A" w:rsidP="007D7E9A">
      <w:pPr>
        <w:adjustRightInd w:val="0"/>
        <w:snapToGrid w:val="0"/>
        <w:spacing w:after="0"/>
        <w:ind w:left="1440" w:hanging="1440"/>
        <w:jc w:val="center"/>
        <w:rPr>
          <w:rFonts w:eastAsia="Malgun Gothic"/>
          <w:sz w:val="24"/>
          <w:lang w:val="en-NZ"/>
        </w:rPr>
      </w:pPr>
      <w:r w:rsidRPr="00AA02E6">
        <w:rPr>
          <w:rFonts w:eastAsia="Malgun Gothic"/>
          <w:sz w:val="24"/>
          <w:lang w:val="en-NZ"/>
        </w:rPr>
        <w:t>2</w:t>
      </w:r>
      <w:r w:rsidRPr="00AA02E6">
        <w:rPr>
          <w:rFonts w:eastAsia="Times New Roman"/>
          <w:sz w:val="24"/>
          <w:lang w:val="en-NZ"/>
        </w:rPr>
        <w:t xml:space="preserve"> September </w:t>
      </w:r>
      <w:r w:rsidRPr="00AA02E6">
        <w:rPr>
          <w:rFonts w:eastAsia="MS Mincho"/>
          <w:sz w:val="24"/>
          <w:lang w:val="en-NZ" w:eastAsia="ja-JP"/>
        </w:rPr>
        <w:t>2019</w:t>
      </w:r>
    </w:p>
    <w:p w14:paraId="132EA4D6" w14:textId="77777777" w:rsidR="007D7E9A" w:rsidRPr="00AA02E6" w:rsidRDefault="007D7E9A" w:rsidP="007D7E9A">
      <w:pPr>
        <w:adjustRightInd w:val="0"/>
        <w:snapToGrid w:val="0"/>
        <w:spacing w:after="0"/>
        <w:ind w:left="1440" w:hanging="1440"/>
        <w:jc w:val="center"/>
        <w:rPr>
          <w:rFonts w:eastAsia="Times New Roman"/>
          <w:sz w:val="24"/>
          <w:lang w:val="en-NZ"/>
        </w:rPr>
      </w:pPr>
      <w:r w:rsidRPr="00AA02E6">
        <w:rPr>
          <w:rFonts w:eastAsia="Malgun Gothic"/>
          <w:sz w:val="24"/>
          <w:lang w:val="en-NZ"/>
        </w:rPr>
        <w:t xml:space="preserve">Portland, Oregon, USA </w:t>
      </w:r>
    </w:p>
    <w:p w14:paraId="7F766E58" w14:textId="77777777" w:rsidR="007D7E9A" w:rsidRPr="00AA02E6" w:rsidRDefault="007D7E9A" w:rsidP="007D7E9A">
      <w:pPr>
        <w:pBdr>
          <w:top w:val="single" w:sz="18" w:space="1" w:color="auto"/>
          <w:bottom w:val="single" w:sz="18" w:space="0" w:color="auto"/>
        </w:pBdr>
        <w:adjustRightInd w:val="0"/>
        <w:snapToGrid w:val="0"/>
        <w:spacing w:after="0"/>
        <w:ind w:left="1440" w:hanging="1440"/>
        <w:jc w:val="center"/>
        <w:rPr>
          <w:rFonts w:eastAsia="Malgun Gothic"/>
          <w:b/>
          <w:sz w:val="24"/>
          <w:lang w:val="en-NZ" w:bidi="th-TH"/>
        </w:rPr>
      </w:pPr>
      <w:r w:rsidRPr="00AA02E6">
        <w:rPr>
          <w:rFonts w:eastAsia="Malgun Gothic"/>
          <w:b/>
          <w:sz w:val="24"/>
          <w:lang w:val="en-NZ" w:bidi="th-TH"/>
        </w:rPr>
        <w:t xml:space="preserve">Proposed outline on major elements to be included in </w:t>
      </w:r>
    </w:p>
    <w:p w14:paraId="7D74268B" w14:textId="77777777" w:rsidR="007D7E9A" w:rsidRPr="00AA02E6" w:rsidRDefault="007D7E9A" w:rsidP="007D7E9A">
      <w:pPr>
        <w:pBdr>
          <w:top w:val="single" w:sz="18" w:space="1" w:color="auto"/>
          <w:bottom w:val="single" w:sz="18" w:space="0" w:color="auto"/>
        </w:pBdr>
        <w:adjustRightInd w:val="0"/>
        <w:snapToGrid w:val="0"/>
        <w:spacing w:after="0"/>
        <w:ind w:left="1440" w:hanging="1440"/>
        <w:jc w:val="center"/>
        <w:rPr>
          <w:rFonts w:eastAsia="Malgun Gothic"/>
          <w:b/>
          <w:sz w:val="24"/>
          <w:lang w:val="en-NZ" w:bidi="th-TH"/>
        </w:rPr>
      </w:pPr>
      <w:r w:rsidRPr="00AA02E6">
        <w:rPr>
          <w:rFonts w:eastAsia="Malgun Gothic"/>
          <w:b/>
          <w:sz w:val="24"/>
          <w:lang w:val="en-NZ" w:bidi="th-TH"/>
        </w:rPr>
        <w:t>the draft WCPFC CMM for Pacific bluefin tuna CDS</w:t>
      </w:r>
      <w:r w:rsidRPr="00AA02E6">
        <w:rPr>
          <w:rFonts w:eastAsia="Malgun Gothic"/>
          <w:b/>
          <w:sz w:val="24"/>
          <w:vertAlign w:val="superscript"/>
          <w:lang w:val="en-NZ" w:bidi="th-TH"/>
        </w:rPr>
        <w:footnoteReference w:id="14"/>
      </w:r>
      <w:r w:rsidRPr="00AA02E6">
        <w:rPr>
          <w:rFonts w:eastAsia="Malgun Gothic"/>
          <w:b/>
          <w:sz w:val="24"/>
          <w:lang w:val="en-NZ" w:bidi="th-TH"/>
        </w:rPr>
        <w:t xml:space="preserve"> </w:t>
      </w:r>
    </w:p>
    <w:p w14:paraId="6BF79702" w14:textId="77777777" w:rsidR="007D7E9A" w:rsidRPr="00AA02E6" w:rsidRDefault="007D7E9A" w:rsidP="007D7E9A">
      <w:pPr>
        <w:widowControl w:val="0"/>
        <w:autoSpaceDE w:val="0"/>
        <w:autoSpaceDN w:val="0"/>
        <w:adjustRightInd w:val="0"/>
        <w:snapToGrid w:val="0"/>
        <w:spacing w:after="0"/>
        <w:ind w:left="1440" w:hanging="1440"/>
        <w:rPr>
          <w:b/>
          <w:sz w:val="24"/>
          <w:u w:val="single"/>
        </w:rPr>
      </w:pPr>
    </w:p>
    <w:p w14:paraId="146912F4" w14:textId="77777777" w:rsidR="007D7E9A" w:rsidRPr="00AA02E6" w:rsidRDefault="007D7E9A" w:rsidP="007D7E9A">
      <w:pPr>
        <w:widowControl w:val="0"/>
        <w:autoSpaceDE w:val="0"/>
        <w:autoSpaceDN w:val="0"/>
        <w:adjustRightInd w:val="0"/>
        <w:snapToGrid w:val="0"/>
        <w:spacing w:after="0"/>
        <w:ind w:left="1440" w:hanging="1440"/>
        <w:rPr>
          <w:b/>
          <w:sz w:val="24"/>
          <w:u w:val="single"/>
        </w:rPr>
      </w:pPr>
    </w:p>
    <w:p w14:paraId="1E08CB6C" w14:textId="77777777" w:rsidR="007D7E9A" w:rsidRPr="00AA02E6" w:rsidRDefault="007D7E9A" w:rsidP="00100308">
      <w:pPr>
        <w:widowControl w:val="0"/>
        <w:numPr>
          <w:ilvl w:val="0"/>
          <w:numId w:val="19"/>
        </w:numPr>
        <w:autoSpaceDE w:val="0"/>
        <w:autoSpaceDN w:val="0"/>
        <w:adjustRightInd w:val="0"/>
        <w:snapToGrid w:val="0"/>
        <w:spacing w:after="0"/>
        <w:rPr>
          <w:rFonts w:eastAsia="Times New Roman"/>
          <w:b/>
          <w:bCs/>
          <w:sz w:val="24"/>
          <w:lang w:eastAsia="ja-JP"/>
        </w:rPr>
      </w:pPr>
      <w:r w:rsidRPr="00AA02E6">
        <w:rPr>
          <w:rFonts w:eastAsia="Malgun Gothic"/>
          <w:b/>
          <w:bCs/>
          <w:sz w:val="24"/>
        </w:rPr>
        <w:t>General Provisions</w:t>
      </w:r>
    </w:p>
    <w:p w14:paraId="5270AB3A" w14:textId="77777777" w:rsidR="007D7E9A" w:rsidRPr="00AA02E6" w:rsidRDefault="007D7E9A" w:rsidP="00100308">
      <w:pPr>
        <w:widowControl w:val="0"/>
        <w:numPr>
          <w:ilvl w:val="1"/>
          <w:numId w:val="19"/>
        </w:numPr>
        <w:autoSpaceDE w:val="0"/>
        <w:autoSpaceDN w:val="0"/>
        <w:adjustRightInd w:val="0"/>
        <w:snapToGrid w:val="0"/>
        <w:spacing w:after="0"/>
        <w:ind w:left="567"/>
        <w:rPr>
          <w:rFonts w:eastAsia="Times New Roman"/>
          <w:b/>
          <w:bCs/>
          <w:sz w:val="24"/>
          <w:lang w:eastAsia="ja-JP"/>
        </w:rPr>
      </w:pPr>
      <w:r w:rsidRPr="00AA02E6">
        <w:rPr>
          <w:rFonts w:eastAsia="MS Mincho"/>
          <w:b/>
          <w:bCs/>
          <w:sz w:val="24"/>
          <w:lang w:eastAsia="ja-JP"/>
        </w:rPr>
        <w:t>Objective</w:t>
      </w:r>
    </w:p>
    <w:p w14:paraId="4765A45D" w14:textId="77777777" w:rsidR="007D7E9A" w:rsidRPr="00AA02E6" w:rsidRDefault="007D7E9A" w:rsidP="00100308">
      <w:pPr>
        <w:widowControl w:val="0"/>
        <w:numPr>
          <w:ilvl w:val="0"/>
          <w:numId w:val="22"/>
        </w:numPr>
        <w:autoSpaceDE w:val="0"/>
        <w:autoSpaceDN w:val="0"/>
        <w:adjustRightInd w:val="0"/>
        <w:snapToGrid w:val="0"/>
        <w:spacing w:after="0"/>
        <w:ind w:left="851" w:hanging="278"/>
        <w:rPr>
          <w:rFonts w:eastAsia="MS Mincho"/>
          <w:bCs/>
          <w:sz w:val="24"/>
          <w:lang w:eastAsia="ja-JP"/>
        </w:rPr>
      </w:pPr>
      <w:r w:rsidRPr="00AA02E6">
        <w:rPr>
          <w:rFonts w:eastAsia="MS Mincho"/>
          <w:bCs/>
          <w:sz w:val="24"/>
          <w:lang w:eastAsia="ja-JP"/>
        </w:rPr>
        <w:t xml:space="preserve">The objective of Pacific Bluefin Tuna Catch Documentation (PBCD) scheme is to identify the origin of any Pacific bluefin tuna in order to support the implementation of Conservation and Management Measure (CMM) for Pacific bluefin tuna, as well as to prevent the products incompliant with the CMM from entering into a supply chain. </w:t>
      </w:r>
    </w:p>
    <w:p w14:paraId="215F6AE4" w14:textId="77777777" w:rsidR="007D7E9A" w:rsidRPr="00AA02E6" w:rsidRDefault="007D7E9A" w:rsidP="007D7E9A">
      <w:pPr>
        <w:widowControl w:val="0"/>
        <w:autoSpaceDE w:val="0"/>
        <w:autoSpaceDN w:val="0"/>
        <w:adjustRightInd w:val="0"/>
        <w:snapToGrid w:val="0"/>
        <w:spacing w:after="0"/>
        <w:ind w:left="992"/>
        <w:rPr>
          <w:rFonts w:eastAsia="MS Mincho"/>
          <w:bCs/>
          <w:sz w:val="24"/>
          <w:lang w:eastAsia="ja-JP"/>
        </w:rPr>
      </w:pPr>
    </w:p>
    <w:p w14:paraId="64945DE7" w14:textId="77777777" w:rsidR="007D7E9A" w:rsidRPr="00AA02E6" w:rsidRDefault="007D7E9A" w:rsidP="00100308">
      <w:pPr>
        <w:widowControl w:val="0"/>
        <w:numPr>
          <w:ilvl w:val="1"/>
          <w:numId w:val="19"/>
        </w:numPr>
        <w:autoSpaceDE w:val="0"/>
        <w:autoSpaceDN w:val="0"/>
        <w:adjustRightInd w:val="0"/>
        <w:snapToGrid w:val="0"/>
        <w:spacing w:after="0"/>
        <w:ind w:left="567"/>
        <w:rPr>
          <w:rFonts w:eastAsia="Times New Roman"/>
          <w:b/>
          <w:bCs/>
          <w:sz w:val="24"/>
          <w:lang w:eastAsia="ja-JP"/>
        </w:rPr>
      </w:pPr>
      <w:r w:rsidRPr="00AA02E6">
        <w:rPr>
          <w:rFonts w:eastAsia="MS Mincho" w:hint="eastAsia"/>
          <w:b/>
          <w:bCs/>
          <w:sz w:val="24"/>
          <w:lang w:eastAsia="ja-JP"/>
        </w:rPr>
        <w:t>E</w:t>
      </w:r>
      <w:r w:rsidRPr="00AA02E6">
        <w:rPr>
          <w:rFonts w:eastAsia="MS Mincho"/>
          <w:b/>
          <w:bCs/>
          <w:sz w:val="24"/>
          <w:lang w:eastAsia="ja-JP"/>
        </w:rPr>
        <w:t>lectric/paper</w:t>
      </w:r>
    </w:p>
    <w:p w14:paraId="2AE36626" w14:textId="77777777" w:rsidR="007D7E9A" w:rsidRPr="00AA02E6" w:rsidRDefault="007D7E9A" w:rsidP="00100308">
      <w:pPr>
        <w:widowControl w:val="0"/>
        <w:numPr>
          <w:ilvl w:val="1"/>
          <w:numId w:val="20"/>
        </w:numPr>
        <w:autoSpaceDE w:val="0"/>
        <w:autoSpaceDN w:val="0"/>
        <w:adjustRightInd w:val="0"/>
        <w:snapToGrid w:val="0"/>
        <w:spacing w:after="0"/>
        <w:ind w:left="851" w:hanging="284"/>
        <w:rPr>
          <w:rFonts w:eastAsia="MS Mincho"/>
          <w:bCs/>
          <w:sz w:val="24"/>
          <w:lang w:eastAsia="ja-JP"/>
        </w:rPr>
      </w:pPr>
      <w:r w:rsidRPr="00AA02E6">
        <w:rPr>
          <w:rFonts w:eastAsia="MS Mincho"/>
          <w:bCs/>
          <w:sz w:val="24"/>
          <w:lang w:eastAsia="ja-JP"/>
        </w:rPr>
        <w:t>Use of the electronic Pacific Bluefin Tuna Catch Documentation (</w:t>
      </w:r>
      <w:proofErr w:type="spellStart"/>
      <w:r w:rsidRPr="00AA02E6">
        <w:rPr>
          <w:rFonts w:eastAsia="MS Mincho"/>
          <w:bCs/>
          <w:sz w:val="24"/>
          <w:lang w:eastAsia="ja-JP"/>
        </w:rPr>
        <w:t>ePBCD</w:t>
      </w:r>
      <w:proofErr w:type="spellEnd"/>
      <w:r w:rsidRPr="00AA02E6">
        <w:rPr>
          <w:rFonts w:eastAsia="MS Mincho"/>
          <w:bCs/>
          <w:sz w:val="24"/>
          <w:lang w:eastAsia="ja-JP"/>
        </w:rPr>
        <w:t>) system is mandatory for all CCMs.</w:t>
      </w:r>
    </w:p>
    <w:p w14:paraId="70D2839D" w14:textId="77777777" w:rsidR="007D7E9A" w:rsidRPr="00AA02E6" w:rsidRDefault="007D7E9A" w:rsidP="00100308">
      <w:pPr>
        <w:widowControl w:val="0"/>
        <w:numPr>
          <w:ilvl w:val="1"/>
          <w:numId w:val="20"/>
        </w:numPr>
        <w:autoSpaceDE w:val="0"/>
        <w:autoSpaceDN w:val="0"/>
        <w:adjustRightInd w:val="0"/>
        <w:snapToGrid w:val="0"/>
        <w:spacing w:after="0"/>
        <w:ind w:left="851" w:hanging="284"/>
        <w:rPr>
          <w:rFonts w:eastAsia="MS Mincho"/>
          <w:bCs/>
          <w:sz w:val="24"/>
          <w:lang w:eastAsia="ja-JP"/>
        </w:rPr>
      </w:pPr>
      <w:r w:rsidRPr="00AA02E6">
        <w:rPr>
          <w:rFonts w:eastAsia="MS Mincho" w:hint="eastAsia"/>
          <w:bCs/>
          <w:sz w:val="24"/>
          <w:lang w:eastAsia="ja-JP"/>
        </w:rPr>
        <w:t>P</w:t>
      </w:r>
      <w:r w:rsidRPr="00AA02E6">
        <w:rPr>
          <w:rFonts w:eastAsia="MS Mincho"/>
          <w:bCs/>
          <w:sz w:val="24"/>
          <w:lang w:eastAsia="ja-JP"/>
        </w:rPr>
        <w:t>aper PBCDs shall not be accepted, except in the limited circumstances specified in XX.</w:t>
      </w:r>
    </w:p>
    <w:p w14:paraId="571006A2" w14:textId="77777777" w:rsidR="007D7E9A" w:rsidRPr="00AA02E6" w:rsidRDefault="007D7E9A" w:rsidP="007D7E9A">
      <w:pPr>
        <w:widowControl w:val="0"/>
        <w:autoSpaceDE w:val="0"/>
        <w:autoSpaceDN w:val="0"/>
        <w:adjustRightInd w:val="0"/>
        <w:snapToGrid w:val="0"/>
        <w:spacing w:after="0"/>
        <w:ind w:left="851"/>
        <w:rPr>
          <w:rFonts w:eastAsia="MS Mincho"/>
          <w:bCs/>
          <w:i/>
          <w:sz w:val="24"/>
          <w:lang w:eastAsia="ja-JP"/>
        </w:rPr>
      </w:pPr>
      <w:r w:rsidRPr="00AA02E6">
        <w:rPr>
          <w:rFonts w:eastAsia="MS Mincho"/>
          <w:bCs/>
          <w:i/>
          <w:sz w:val="24"/>
          <w:lang w:eastAsia="ja-JP"/>
        </w:rPr>
        <w:t>*</w:t>
      </w:r>
      <w:r w:rsidRPr="00AA02E6">
        <w:rPr>
          <w:rFonts w:eastAsia="MS Mincho" w:hint="eastAsia"/>
          <w:bCs/>
          <w:i/>
          <w:sz w:val="24"/>
          <w:lang w:eastAsia="ja-JP"/>
        </w:rPr>
        <w:t>T</w:t>
      </w:r>
      <w:r w:rsidRPr="00AA02E6">
        <w:rPr>
          <w:rFonts w:eastAsia="MS Mincho"/>
          <w:bCs/>
          <w:i/>
          <w:sz w:val="24"/>
          <w:lang w:eastAsia="ja-JP"/>
        </w:rPr>
        <w:t xml:space="preserve">he </w:t>
      </w:r>
      <w:r w:rsidRPr="00AA02E6">
        <w:rPr>
          <w:rFonts w:eastAsia="MS Mincho" w:hint="eastAsia"/>
          <w:bCs/>
          <w:i/>
          <w:sz w:val="24"/>
          <w:lang w:eastAsia="ja-JP"/>
        </w:rPr>
        <w:t>s</w:t>
      </w:r>
      <w:r w:rsidRPr="00AA02E6">
        <w:rPr>
          <w:rFonts w:eastAsia="MS Mincho"/>
          <w:bCs/>
          <w:i/>
          <w:sz w:val="24"/>
          <w:lang w:eastAsia="ja-JP"/>
        </w:rPr>
        <w:t xml:space="preserve">chedule of the introduction of </w:t>
      </w:r>
      <w:proofErr w:type="spellStart"/>
      <w:r w:rsidRPr="00AA02E6">
        <w:rPr>
          <w:rFonts w:eastAsia="MS Mincho"/>
          <w:bCs/>
          <w:i/>
          <w:sz w:val="24"/>
          <w:lang w:eastAsia="ja-JP"/>
        </w:rPr>
        <w:t>ePBCD</w:t>
      </w:r>
      <w:proofErr w:type="spellEnd"/>
      <w:r w:rsidRPr="00AA02E6">
        <w:rPr>
          <w:rFonts w:eastAsia="MS Mincho"/>
          <w:bCs/>
          <w:i/>
          <w:sz w:val="24"/>
          <w:lang w:eastAsia="ja-JP"/>
        </w:rPr>
        <w:t xml:space="preserve"> system will be considered later, </w:t>
      </w:r>
      <w:proofErr w:type="gramStart"/>
      <w:r w:rsidRPr="00AA02E6">
        <w:rPr>
          <w:rFonts w:eastAsia="MS Mincho"/>
          <w:bCs/>
          <w:i/>
          <w:sz w:val="24"/>
          <w:lang w:eastAsia="ja-JP"/>
        </w:rPr>
        <w:t>taking into account</w:t>
      </w:r>
      <w:proofErr w:type="gramEnd"/>
      <w:r w:rsidRPr="00AA02E6">
        <w:rPr>
          <w:rFonts w:eastAsia="MS Mincho"/>
          <w:bCs/>
          <w:i/>
          <w:sz w:val="24"/>
          <w:lang w:eastAsia="ja-JP"/>
        </w:rPr>
        <w:t xml:space="preserve"> of capacities and resources available of developing countries including Small Islands Developing States (SIDS), as well as of the development of a Catch Documentation scheme for tropical tunas.</w:t>
      </w:r>
    </w:p>
    <w:p w14:paraId="1CDB6492" w14:textId="77777777" w:rsidR="007D7E9A" w:rsidRPr="00AA02E6" w:rsidRDefault="007D7E9A" w:rsidP="007D7E9A">
      <w:pPr>
        <w:widowControl w:val="0"/>
        <w:autoSpaceDE w:val="0"/>
        <w:autoSpaceDN w:val="0"/>
        <w:adjustRightInd w:val="0"/>
        <w:snapToGrid w:val="0"/>
        <w:spacing w:after="0"/>
        <w:ind w:left="1412"/>
        <w:rPr>
          <w:rFonts w:eastAsia="Times New Roman"/>
          <w:bCs/>
          <w:sz w:val="24"/>
          <w:lang w:eastAsia="ja-JP"/>
        </w:rPr>
      </w:pPr>
    </w:p>
    <w:p w14:paraId="27AE0836" w14:textId="77777777" w:rsidR="007D7E9A" w:rsidRPr="00AA02E6" w:rsidRDefault="007D7E9A" w:rsidP="00100308">
      <w:pPr>
        <w:widowControl w:val="0"/>
        <w:numPr>
          <w:ilvl w:val="1"/>
          <w:numId w:val="19"/>
        </w:numPr>
        <w:autoSpaceDE w:val="0"/>
        <w:autoSpaceDN w:val="0"/>
        <w:adjustRightInd w:val="0"/>
        <w:snapToGrid w:val="0"/>
        <w:spacing w:after="0"/>
        <w:ind w:left="567"/>
        <w:rPr>
          <w:rFonts w:eastAsia="Times New Roman"/>
          <w:b/>
          <w:bCs/>
          <w:sz w:val="24"/>
          <w:lang w:eastAsia="ja-JP"/>
        </w:rPr>
      </w:pPr>
      <w:r w:rsidRPr="00AA02E6">
        <w:rPr>
          <w:rFonts w:eastAsia="MS Mincho" w:hint="eastAsia"/>
          <w:b/>
          <w:bCs/>
          <w:sz w:val="24"/>
          <w:lang w:eastAsia="ja-JP"/>
        </w:rPr>
        <w:t>D</w:t>
      </w:r>
      <w:r w:rsidRPr="00AA02E6">
        <w:rPr>
          <w:rFonts w:eastAsia="MS Mincho"/>
          <w:b/>
          <w:bCs/>
          <w:sz w:val="24"/>
          <w:lang w:eastAsia="ja-JP"/>
        </w:rPr>
        <w:t>efinition of term</w:t>
      </w:r>
    </w:p>
    <w:p w14:paraId="5A7DCAEB" w14:textId="77777777" w:rsidR="007D7E9A" w:rsidRPr="00AA02E6" w:rsidRDefault="007D7E9A" w:rsidP="007D7E9A">
      <w:pPr>
        <w:widowControl w:val="0"/>
        <w:autoSpaceDE w:val="0"/>
        <w:autoSpaceDN w:val="0"/>
        <w:adjustRightInd w:val="0"/>
        <w:snapToGrid w:val="0"/>
        <w:spacing w:after="0"/>
        <w:ind w:left="567"/>
        <w:rPr>
          <w:rFonts w:eastAsia="MS Mincho"/>
          <w:bCs/>
          <w:iCs/>
          <w:sz w:val="24"/>
          <w:lang w:eastAsia="ja-JP"/>
        </w:rPr>
      </w:pPr>
      <w:r w:rsidRPr="00AA02E6">
        <w:rPr>
          <w:rFonts w:eastAsia="MS Mincho" w:hint="eastAsia"/>
          <w:bCs/>
          <w:sz w:val="24"/>
          <w:lang w:eastAsia="ja-JP"/>
        </w:rPr>
        <w:t>F</w:t>
      </w:r>
      <w:r w:rsidRPr="00AA02E6">
        <w:rPr>
          <w:rFonts w:eastAsia="MS Mincho"/>
          <w:bCs/>
          <w:sz w:val="24"/>
          <w:lang w:eastAsia="ja-JP"/>
        </w:rPr>
        <w:t xml:space="preserve">or the purpose of this CMM, the following definition of terms </w:t>
      </w:r>
      <w:proofErr w:type="gramStart"/>
      <w:r w:rsidRPr="00AA02E6">
        <w:rPr>
          <w:rFonts w:eastAsia="MS Mincho"/>
          <w:bCs/>
          <w:sz w:val="24"/>
          <w:lang w:eastAsia="ja-JP"/>
        </w:rPr>
        <w:t>applies:</w:t>
      </w:r>
      <w:proofErr w:type="gramEnd"/>
      <w:r w:rsidRPr="00AA02E6">
        <w:rPr>
          <w:rFonts w:eastAsia="MS Mincho"/>
          <w:bCs/>
          <w:sz w:val="24"/>
          <w:lang w:eastAsia="ja-JP"/>
        </w:rPr>
        <w:t xml:space="preserve"> </w:t>
      </w:r>
      <w:r w:rsidRPr="00AA02E6">
        <w:rPr>
          <w:rFonts w:eastAsia="MS Mincho"/>
          <w:bCs/>
          <w:iCs/>
          <w:sz w:val="24"/>
          <w:lang w:eastAsia="ja-JP"/>
        </w:rPr>
        <w:t xml:space="preserve">see the </w:t>
      </w:r>
      <w:r w:rsidRPr="00AA02E6">
        <w:rPr>
          <w:rFonts w:eastAsia="MS Mincho"/>
          <w:b/>
          <w:iCs/>
          <w:sz w:val="24"/>
          <w:lang w:eastAsia="ja-JP"/>
        </w:rPr>
        <w:t>Attachment 1</w:t>
      </w:r>
      <w:r w:rsidRPr="00AA02E6">
        <w:rPr>
          <w:rFonts w:eastAsia="MS Mincho"/>
          <w:bCs/>
          <w:iCs/>
          <w:sz w:val="24"/>
          <w:lang w:eastAsia="ja-JP"/>
        </w:rPr>
        <w:t>.</w:t>
      </w:r>
    </w:p>
    <w:p w14:paraId="26DE8844" w14:textId="77777777" w:rsidR="007D7E9A" w:rsidRPr="00AA02E6" w:rsidRDefault="007D7E9A" w:rsidP="007D7E9A">
      <w:pPr>
        <w:widowControl w:val="0"/>
        <w:autoSpaceDE w:val="0"/>
        <w:autoSpaceDN w:val="0"/>
        <w:adjustRightInd w:val="0"/>
        <w:snapToGrid w:val="0"/>
        <w:spacing w:after="0"/>
        <w:ind w:left="992"/>
        <w:rPr>
          <w:rFonts w:eastAsia="MS Mincho"/>
          <w:b/>
          <w:bCs/>
          <w:sz w:val="24"/>
          <w:lang w:eastAsia="ja-JP"/>
        </w:rPr>
      </w:pPr>
    </w:p>
    <w:p w14:paraId="421E6BF3" w14:textId="77777777" w:rsidR="007D7E9A" w:rsidRPr="00AA02E6" w:rsidRDefault="007D7E9A" w:rsidP="00100308">
      <w:pPr>
        <w:widowControl w:val="0"/>
        <w:numPr>
          <w:ilvl w:val="1"/>
          <w:numId w:val="19"/>
        </w:numPr>
        <w:autoSpaceDE w:val="0"/>
        <w:autoSpaceDN w:val="0"/>
        <w:adjustRightInd w:val="0"/>
        <w:snapToGrid w:val="0"/>
        <w:spacing w:after="0"/>
        <w:ind w:left="567"/>
        <w:rPr>
          <w:rFonts w:eastAsia="Times New Roman"/>
          <w:b/>
          <w:bCs/>
          <w:sz w:val="24"/>
          <w:lang w:eastAsia="ja-JP"/>
        </w:rPr>
      </w:pPr>
      <w:r w:rsidRPr="00AA02E6">
        <w:rPr>
          <w:rFonts w:eastAsia="MS Mincho"/>
          <w:b/>
          <w:bCs/>
          <w:sz w:val="24"/>
          <w:lang w:eastAsia="ja-JP"/>
        </w:rPr>
        <w:t>Others</w:t>
      </w:r>
    </w:p>
    <w:p w14:paraId="24201B8D" w14:textId="77777777" w:rsidR="007D7E9A" w:rsidRPr="00AA02E6" w:rsidRDefault="007D7E9A" w:rsidP="00100308">
      <w:pPr>
        <w:widowControl w:val="0"/>
        <w:numPr>
          <w:ilvl w:val="0"/>
          <w:numId w:val="23"/>
        </w:numPr>
        <w:autoSpaceDE w:val="0"/>
        <w:autoSpaceDN w:val="0"/>
        <w:adjustRightInd w:val="0"/>
        <w:snapToGrid w:val="0"/>
        <w:spacing w:after="0"/>
        <w:ind w:left="851" w:hanging="278"/>
        <w:rPr>
          <w:rFonts w:eastAsia="Times New Roman"/>
          <w:bCs/>
          <w:sz w:val="24"/>
          <w:lang w:eastAsia="ja-JP"/>
        </w:rPr>
      </w:pPr>
      <w:r w:rsidRPr="00AA02E6">
        <w:rPr>
          <w:rFonts w:eastAsia="Times New Roman"/>
          <w:bCs/>
          <w:sz w:val="24"/>
          <w:lang w:eastAsia="ja-JP"/>
        </w:rPr>
        <w:t xml:space="preserve">Any landing, transfer into cages, harvest, transshipment, import, export or re-export of Pacific bluefin tuna without a completed and validated </w:t>
      </w:r>
      <w:proofErr w:type="spellStart"/>
      <w:r w:rsidRPr="00AA02E6">
        <w:rPr>
          <w:rFonts w:eastAsia="Times New Roman"/>
          <w:bCs/>
          <w:sz w:val="24"/>
          <w:lang w:eastAsia="ja-JP"/>
        </w:rPr>
        <w:t>ePBCD</w:t>
      </w:r>
      <w:proofErr w:type="spellEnd"/>
      <w:r w:rsidRPr="00AA02E6">
        <w:rPr>
          <w:rFonts w:eastAsia="Times New Roman"/>
          <w:bCs/>
          <w:sz w:val="24"/>
          <w:lang w:eastAsia="ja-JP"/>
        </w:rPr>
        <w:t xml:space="preserve"> shall be prohibited.</w:t>
      </w:r>
    </w:p>
    <w:p w14:paraId="7ECDB4A1" w14:textId="77777777" w:rsidR="007D7E9A" w:rsidRPr="00AA02E6" w:rsidRDefault="007D7E9A" w:rsidP="00100308">
      <w:pPr>
        <w:widowControl w:val="0"/>
        <w:numPr>
          <w:ilvl w:val="0"/>
          <w:numId w:val="23"/>
        </w:numPr>
        <w:autoSpaceDE w:val="0"/>
        <w:autoSpaceDN w:val="0"/>
        <w:adjustRightInd w:val="0"/>
        <w:snapToGrid w:val="0"/>
        <w:spacing w:after="0"/>
        <w:ind w:left="851" w:hanging="278"/>
        <w:rPr>
          <w:rFonts w:eastAsia="Times New Roman"/>
          <w:bCs/>
          <w:sz w:val="24"/>
          <w:lang w:eastAsia="ja-JP"/>
        </w:rPr>
      </w:pPr>
      <w:r w:rsidRPr="00AA02E6">
        <w:rPr>
          <w:rFonts w:eastAsia="Times New Roman"/>
          <w:bCs/>
          <w:sz w:val="24"/>
          <w:lang w:eastAsia="ja-JP"/>
        </w:rPr>
        <w:t>Import, export or re-export of fish parts other than the meat (i.e., heads, eyes, roes, guts and tails) shall be exempted from the requirement of this CMM.</w:t>
      </w:r>
    </w:p>
    <w:p w14:paraId="34977E79" w14:textId="77777777" w:rsidR="007D7E9A" w:rsidRPr="00AA02E6" w:rsidRDefault="007D7E9A" w:rsidP="007D7E9A">
      <w:pPr>
        <w:widowControl w:val="0"/>
        <w:autoSpaceDE w:val="0"/>
        <w:autoSpaceDN w:val="0"/>
        <w:adjustRightInd w:val="0"/>
        <w:snapToGrid w:val="0"/>
        <w:spacing w:after="0"/>
        <w:ind w:left="1440" w:hanging="1440"/>
        <w:rPr>
          <w:rFonts w:eastAsia="Malgun Gothic"/>
          <w:sz w:val="24"/>
        </w:rPr>
      </w:pPr>
    </w:p>
    <w:p w14:paraId="32DBB6B5" w14:textId="77777777" w:rsidR="007D7E9A" w:rsidRPr="00AA02E6" w:rsidRDefault="007D7E9A" w:rsidP="00100308">
      <w:pPr>
        <w:widowControl w:val="0"/>
        <w:numPr>
          <w:ilvl w:val="0"/>
          <w:numId w:val="19"/>
        </w:numPr>
        <w:autoSpaceDE w:val="0"/>
        <w:autoSpaceDN w:val="0"/>
        <w:adjustRightInd w:val="0"/>
        <w:snapToGrid w:val="0"/>
        <w:spacing w:after="0"/>
        <w:rPr>
          <w:rFonts w:eastAsia="Times New Roman"/>
          <w:b/>
          <w:bCs/>
          <w:sz w:val="24"/>
          <w:lang w:eastAsia="ja-JP"/>
        </w:rPr>
      </w:pPr>
      <w:r w:rsidRPr="00AA02E6">
        <w:rPr>
          <w:rFonts w:eastAsia="MS Mincho" w:hint="eastAsia"/>
          <w:b/>
          <w:bCs/>
          <w:sz w:val="24"/>
          <w:lang w:eastAsia="ja-JP"/>
        </w:rPr>
        <w:t>V</w:t>
      </w:r>
      <w:r w:rsidRPr="00AA02E6">
        <w:rPr>
          <w:rFonts w:eastAsia="MS Mincho"/>
          <w:b/>
          <w:bCs/>
          <w:sz w:val="24"/>
          <w:lang w:eastAsia="ja-JP"/>
        </w:rPr>
        <w:t xml:space="preserve">alidation of </w:t>
      </w:r>
      <w:proofErr w:type="spellStart"/>
      <w:r w:rsidRPr="00AA02E6">
        <w:rPr>
          <w:rFonts w:eastAsia="MS Mincho"/>
          <w:b/>
          <w:bCs/>
          <w:sz w:val="24"/>
          <w:lang w:eastAsia="ja-JP"/>
        </w:rPr>
        <w:t>ePBCDs</w:t>
      </w:r>
      <w:proofErr w:type="spellEnd"/>
    </w:p>
    <w:p w14:paraId="31FD13EC" w14:textId="77777777" w:rsidR="007D7E9A" w:rsidRPr="00AA02E6" w:rsidRDefault="007D7E9A" w:rsidP="00100308">
      <w:pPr>
        <w:widowControl w:val="0"/>
        <w:numPr>
          <w:ilvl w:val="1"/>
          <w:numId w:val="19"/>
        </w:numPr>
        <w:autoSpaceDE w:val="0"/>
        <w:autoSpaceDN w:val="0"/>
        <w:adjustRightInd w:val="0"/>
        <w:snapToGrid w:val="0"/>
        <w:spacing w:after="0"/>
        <w:ind w:left="567"/>
        <w:rPr>
          <w:rFonts w:eastAsia="Times New Roman"/>
          <w:b/>
          <w:bCs/>
          <w:sz w:val="24"/>
          <w:lang w:eastAsia="ja-JP"/>
        </w:rPr>
      </w:pPr>
      <w:r w:rsidRPr="00AA02E6">
        <w:rPr>
          <w:rFonts w:eastAsia="MS Mincho" w:hint="eastAsia"/>
          <w:b/>
          <w:bCs/>
          <w:sz w:val="24"/>
          <w:lang w:eastAsia="ja-JP"/>
        </w:rPr>
        <w:t>G</w:t>
      </w:r>
      <w:r w:rsidRPr="00AA02E6">
        <w:rPr>
          <w:rFonts w:eastAsia="MS Mincho"/>
          <w:b/>
          <w:bCs/>
          <w:sz w:val="24"/>
          <w:lang w:eastAsia="ja-JP"/>
        </w:rPr>
        <w:t>eneral provisions</w:t>
      </w:r>
    </w:p>
    <w:p w14:paraId="54F21A3A" w14:textId="77777777" w:rsidR="007D7E9A" w:rsidRPr="00AA02E6" w:rsidRDefault="007D7E9A" w:rsidP="00100308">
      <w:pPr>
        <w:widowControl w:val="0"/>
        <w:numPr>
          <w:ilvl w:val="0"/>
          <w:numId w:val="21"/>
        </w:numPr>
        <w:autoSpaceDE w:val="0"/>
        <w:autoSpaceDN w:val="0"/>
        <w:adjustRightInd w:val="0"/>
        <w:snapToGrid w:val="0"/>
        <w:spacing w:after="0"/>
        <w:ind w:left="851" w:hanging="278"/>
        <w:rPr>
          <w:rFonts w:eastAsia="Times New Roman"/>
          <w:b/>
          <w:bCs/>
          <w:sz w:val="24"/>
          <w:lang w:eastAsia="ja-JP"/>
        </w:rPr>
      </w:pPr>
      <w:r w:rsidRPr="00AA02E6">
        <w:rPr>
          <w:rFonts w:eastAsia="Times New Roman"/>
          <w:bCs/>
          <w:sz w:val="24"/>
          <w:lang w:eastAsia="ja-JP"/>
        </w:rPr>
        <w:t xml:space="preserve">(1) The catching vessel master or trap operator, (2) its authorized representative, (3) the operator of farms, or (4) the authorized representative of the flag, farm, or trap CCM shall complete the </w:t>
      </w:r>
      <w:proofErr w:type="spellStart"/>
      <w:r w:rsidRPr="00AA02E6">
        <w:rPr>
          <w:rFonts w:eastAsia="Times New Roman"/>
          <w:bCs/>
          <w:sz w:val="24"/>
          <w:lang w:eastAsia="ja-JP"/>
        </w:rPr>
        <w:t>ePBCD</w:t>
      </w:r>
      <w:proofErr w:type="spellEnd"/>
      <w:r w:rsidRPr="00AA02E6">
        <w:rPr>
          <w:rFonts w:eastAsia="Times New Roman"/>
          <w:bCs/>
          <w:sz w:val="24"/>
          <w:lang w:eastAsia="ja-JP"/>
        </w:rPr>
        <w:t xml:space="preserve"> by providing the required information in appropriate sections and request validation for </w:t>
      </w:r>
      <w:r w:rsidRPr="00AA02E6">
        <w:rPr>
          <w:rFonts w:eastAsia="MS Mincho" w:hint="cs"/>
          <w:bCs/>
          <w:sz w:val="24"/>
          <w:lang w:eastAsia="ja-JP"/>
        </w:rPr>
        <w:t>t</w:t>
      </w:r>
      <w:r w:rsidRPr="00AA02E6">
        <w:rPr>
          <w:rFonts w:eastAsia="MS Mincho"/>
          <w:bCs/>
          <w:sz w:val="24"/>
          <w:lang w:eastAsia="ja-JP"/>
        </w:rPr>
        <w:t xml:space="preserve">he </w:t>
      </w:r>
      <w:proofErr w:type="spellStart"/>
      <w:r w:rsidRPr="00AA02E6">
        <w:rPr>
          <w:rFonts w:eastAsia="Times New Roman"/>
          <w:bCs/>
          <w:sz w:val="24"/>
          <w:lang w:eastAsia="ja-JP"/>
        </w:rPr>
        <w:t>ePBCD</w:t>
      </w:r>
      <w:proofErr w:type="spellEnd"/>
      <w:r w:rsidRPr="00AA02E6">
        <w:rPr>
          <w:rFonts w:eastAsia="Times New Roman"/>
          <w:bCs/>
          <w:sz w:val="24"/>
          <w:lang w:eastAsia="ja-JP"/>
        </w:rPr>
        <w:t xml:space="preserve"> for catch landed, transferred to cages, harvested, </w:t>
      </w:r>
      <w:proofErr w:type="spellStart"/>
      <w:r w:rsidRPr="00AA02E6">
        <w:rPr>
          <w:rFonts w:eastAsia="Times New Roman"/>
          <w:bCs/>
          <w:sz w:val="24"/>
          <w:lang w:eastAsia="ja-JP"/>
        </w:rPr>
        <w:t>transhipped</w:t>
      </w:r>
      <w:proofErr w:type="spellEnd"/>
      <w:r w:rsidRPr="00AA02E6">
        <w:rPr>
          <w:rFonts w:eastAsia="Times New Roman"/>
          <w:bCs/>
          <w:sz w:val="24"/>
          <w:lang w:eastAsia="ja-JP"/>
        </w:rPr>
        <w:t xml:space="preserve"> or exported on each occasion that it lands, transfers, harvests, transships or </w:t>
      </w:r>
      <w:r w:rsidRPr="00AA02E6">
        <w:rPr>
          <w:rFonts w:eastAsia="Times New Roman"/>
          <w:bCs/>
          <w:sz w:val="24"/>
          <w:lang w:eastAsia="ja-JP"/>
        </w:rPr>
        <w:lastRenderedPageBreak/>
        <w:t>exports Pacific bluefin tuna.</w:t>
      </w:r>
    </w:p>
    <w:p w14:paraId="66E50693" w14:textId="77777777" w:rsidR="007D7E9A" w:rsidRPr="00AA02E6" w:rsidRDefault="007D7E9A" w:rsidP="00100308">
      <w:pPr>
        <w:widowControl w:val="0"/>
        <w:numPr>
          <w:ilvl w:val="0"/>
          <w:numId w:val="21"/>
        </w:numPr>
        <w:autoSpaceDE w:val="0"/>
        <w:autoSpaceDN w:val="0"/>
        <w:adjustRightInd w:val="0"/>
        <w:snapToGrid w:val="0"/>
        <w:spacing w:after="0"/>
        <w:ind w:left="851" w:hanging="278"/>
        <w:rPr>
          <w:rFonts w:eastAsia="Times New Roman"/>
          <w:bCs/>
          <w:sz w:val="24"/>
          <w:lang w:eastAsia="ja-JP"/>
        </w:rPr>
      </w:pPr>
      <w:r w:rsidRPr="00AA02E6">
        <w:rPr>
          <w:rFonts w:eastAsia="MS Mincho"/>
          <w:bCs/>
          <w:sz w:val="24"/>
          <w:lang w:eastAsia="ja-JP"/>
        </w:rPr>
        <w:t xml:space="preserve">Validation shall not be required for transfer of live Pacific bluefin tuna between cages, while such transfer shall be recorded in the </w:t>
      </w:r>
      <w:proofErr w:type="spellStart"/>
      <w:r w:rsidRPr="00AA02E6">
        <w:rPr>
          <w:rFonts w:eastAsia="MS Mincho"/>
          <w:bCs/>
          <w:sz w:val="24"/>
          <w:lang w:eastAsia="ja-JP"/>
        </w:rPr>
        <w:t>ePBCD</w:t>
      </w:r>
      <w:proofErr w:type="spellEnd"/>
      <w:r w:rsidRPr="00AA02E6">
        <w:rPr>
          <w:rFonts w:eastAsia="MS Mincho"/>
          <w:bCs/>
          <w:sz w:val="24"/>
          <w:lang w:eastAsia="ja-JP"/>
        </w:rPr>
        <w:t>.</w:t>
      </w:r>
    </w:p>
    <w:p w14:paraId="7B3A17A1" w14:textId="77777777" w:rsidR="007D7E9A" w:rsidRPr="00AA02E6" w:rsidRDefault="007D7E9A" w:rsidP="00100308">
      <w:pPr>
        <w:widowControl w:val="0"/>
        <w:numPr>
          <w:ilvl w:val="0"/>
          <w:numId w:val="21"/>
        </w:numPr>
        <w:autoSpaceDE w:val="0"/>
        <w:autoSpaceDN w:val="0"/>
        <w:adjustRightInd w:val="0"/>
        <w:snapToGrid w:val="0"/>
        <w:spacing w:after="0"/>
        <w:ind w:left="851" w:hanging="278"/>
        <w:rPr>
          <w:rFonts w:eastAsia="Times New Roman"/>
          <w:bCs/>
          <w:sz w:val="24"/>
          <w:lang w:eastAsia="ja-JP"/>
        </w:rPr>
      </w:pPr>
      <w:r w:rsidRPr="00AA02E6">
        <w:rPr>
          <w:rFonts w:eastAsia="MS Mincho"/>
          <w:bCs/>
          <w:sz w:val="24"/>
          <w:lang w:eastAsia="ja-JP"/>
        </w:rPr>
        <w:t xml:space="preserve">The </w:t>
      </w:r>
      <w:proofErr w:type="spellStart"/>
      <w:r w:rsidRPr="00AA02E6">
        <w:rPr>
          <w:rFonts w:eastAsia="MS Mincho"/>
          <w:bCs/>
          <w:sz w:val="24"/>
          <w:lang w:eastAsia="ja-JP"/>
        </w:rPr>
        <w:t>ePBCD</w:t>
      </w:r>
      <w:proofErr w:type="spellEnd"/>
      <w:r w:rsidRPr="00AA02E6">
        <w:rPr>
          <w:rFonts w:eastAsia="MS Mincho"/>
          <w:bCs/>
          <w:sz w:val="24"/>
          <w:lang w:eastAsia="ja-JP"/>
        </w:rPr>
        <w:t xml:space="preserve"> shall be validated for each landing, transfer to cages, harvest, transshipment or export. When Pacific bluefin tuna is not exported, sections of the </w:t>
      </w:r>
      <w:proofErr w:type="spellStart"/>
      <w:r w:rsidRPr="00AA02E6">
        <w:rPr>
          <w:rFonts w:eastAsia="MS Mincho"/>
          <w:bCs/>
          <w:sz w:val="24"/>
          <w:lang w:eastAsia="ja-JP"/>
        </w:rPr>
        <w:t>ePBCD</w:t>
      </w:r>
      <w:proofErr w:type="spellEnd"/>
      <w:r w:rsidRPr="00AA02E6">
        <w:rPr>
          <w:rFonts w:eastAsia="MS Mincho"/>
          <w:bCs/>
          <w:sz w:val="24"/>
          <w:lang w:eastAsia="ja-JP"/>
        </w:rPr>
        <w:t xml:space="preserve"> for transfer to cages and/or harvest can be validated at the end of each fishing season.</w:t>
      </w:r>
    </w:p>
    <w:p w14:paraId="7EA980B5" w14:textId="77777777" w:rsidR="007D7E9A" w:rsidRPr="00AA02E6" w:rsidRDefault="007D7E9A" w:rsidP="00100308">
      <w:pPr>
        <w:widowControl w:val="0"/>
        <w:numPr>
          <w:ilvl w:val="0"/>
          <w:numId w:val="21"/>
        </w:numPr>
        <w:autoSpaceDE w:val="0"/>
        <w:autoSpaceDN w:val="0"/>
        <w:adjustRightInd w:val="0"/>
        <w:snapToGrid w:val="0"/>
        <w:spacing w:after="0"/>
        <w:ind w:left="851" w:hanging="278"/>
        <w:rPr>
          <w:rFonts w:eastAsia="Times New Roman"/>
          <w:bCs/>
          <w:sz w:val="24"/>
          <w:lang w:eastAsia="ja-JP"/>
        </w:rPr>
      </w:pPr>
      <w:r w:rsidRPr="00AA02E6">
        <w:rPr>
          <w:rFonts w:eastAsia="MS Mincho" w:hint="eastAsia"/>
          <w:bCs/>
          <w:sz w:val="24"/>
          <w:lang w:eastAsia="ja-JP"/>
        </w:rPr>
        <w:t>W</w:t>
      </w:r>
      <w:r w:rsidRPr="00AA02E6">
        <w:rPr>
          <w:rFonts w:eastAsia="MS Mincho"/>
          <w:bCs/>
          <w:sz w:val="24"/>
          <w:lang w:eastAsia="ja-JP"/>
        </w:rPr>
        <w:t xml:space="preserve">here the Pacific bluefin tuna quantities caught and landed are less than X metric ton or Y fish, the logbook or the sales note may be used as a temporary PBCD, pending conversion to the </w:t>
      </w:r>
      <w:proofErr w:type="spellStart"/>
      <w:r w:rsidRPr="00AA02E6">
        <w:rPr>
          <w:rFonts w:eastAsia="MS Mincho"/>
          <w:bCs/>
          <w:sz w:val="24"/>
          <w:lang w:eastAsia="ja-JP"/>
        </w:rPr>
        <w:t>ePBCD</w:t>
      </w:r>
      <w:proofErr w:type="spellEnd"/>
      <w:r w:rsidRPr="00AA02E6">
        <w:rPr>
          <w:rFonts w:eastAsia="MS Mincho"/>
          <w:bCs/>
          <w:sz w:val="24"/>
          <w:lang w:eastAsia="ja-JP"/>
        </w:rPr>
        <w:t xml:space="preserve"> and the validation within a period of Z working days or prior to export, whichever is first. </w:t>
      </w:r>
    </w:p>
    <w:p w14:paraId="47BB9E75" w14:textId="77777777" w:rsidR="007D7E9A" w:rsidRPr="00AA02E6" w:rsidRDefault="007D7E9A" w:rsidP="00100308">
      <w:pPr>
        <w:widowControl w:val="0"/>
        <w:numPr>
          <w:ilvl w:val="0"/>
          <w:numId w:val="21"/>
        </w:numPr>
        <w:autoSpaceDE w:val="0"/>
        <w:autoSpaceDN w:val="0"/>
        <w:adjustRightInd w:val="0"/>
        <w:snapToGrid w:val="0"/>
        <w:spacing w:after="0"/>
        <w:ind w:left="851" w:hanging="278"/>
        <w:rPr>
          <w:rFonts w:eastAsia="Times New Roman"/>
          <w:bCs/>
          <w:sz w:val="24"/>
          <w:lang w:eastAsia="ja-JP"/>
        </w:rPr>
      </w:pPr>
      <w:r w:rsidRPr="00AA02E6">
        <w:rPr>
          <w:rFonts w:eastAsia="MS Mincho" w:hint="eastAsia"/>
          <w:bCs/>
          <w:sz w:val="24"/>
          <w:lang w:eastAsia="ja-JP"/>
        </w:rPr>
        <w:t>V</w:t>
      </w:r>
      <w:r w:rsidRPr="00AA02E6">
        <w:rPr>
          <w:rFonts w:eastAsia="MS Mincho"/>
          <w:bCs/>
          <w:sz w:val="24"/>
          <w:lang w:eastAsia="ja-JP"/>
        </w:rPr>
        <w:t xml:space="preserve">alidation shall not be required </w:t>
      </w:r>
      <w:proofErr w:type="gramStart"/>
      <w:r w:rsidRPr="00AA02E6">
        <w:rPr>
          <w:rFonts w:eastAsia="MS Mincho"/>
          <w:bCs/>
          <w:sz w:val="24"/>
          <w:lang w:eastAsia="ja-JP"/>
        </w:rPr>
        <w:t>in the event that</w:t>
      </w:r>
      <w:proofErr w:type="gramEnd"/>
      <w:r w:rsidRPr="00AA02E6">
        <w:rPr>
          <w:rFonts w:eastAsia="MS Mincho"/>
          <w:bCs/>
          <w:sz w:val="24"/>
          <w:lang w:eastAsia="ja-JP"/>
        </w:rPr>
        <w:t xml:space="preserve"> all Pacific bluefin tuna available for sale are tagged by the flag CCM of the catching vessel or the trap CCM that fished the Pacific bluefin tuna.</w:t>
      </w:r>
    </w:p>
    <w:p w14:paraId="03BACE57" w14:textId="77777777" w:rsidR="007D7E9A" w:rsidRPr="00AA02E6" w:rsidRDefault="007D7E9A" w:rsidP="007D7E9A">
      <w:pPr>
        <w:widowControl w:val="0"/>
        <w:autoSpaceDE w:val="0"/>
        <w:autoSpaceDN w:val="0"/>
        <w:adjustRightInd w:val="0"/>
        <w:snapToGrid w:val="0"/>
        <w:spacing w:after="0"/>
        <w:ind w:left="1412"/>
        <w:rPr>
          <w:rFonts w:eastAsia="Times New Roman"/>
          <w:bCs/>
          <w:sz w:val="24"/>
          <w:lang w:eastAsia="ja-JP"/>
        </w:rPr>
      </w:pPr>
    </w:p>
    <w:p w14:paraId="308A9F4C" w14:textId="77777777" w:rsidR="007D7E9A" w:rsidRPr="00AA02E6" w:rsidRDefault="007D7E9A" w:rsidP="00100308">
      <w:pPr>
        <w:widowControl w:val="0"/>
        <w:numPr>
          <w:ilvl w:val="1"/>
          <w:numId w:val="19"/>
        </w:numPr>
        <w:autoSpaceDE w:val="0"/>
        <w:autoSpaceDN w:val="0"/>
        <w:adjustRightInd w:val="0"/>
        <w:snapToGrid w:val="0"/>
        <w:spacing w:after="0"/>
        <w:ind w:left="567"/>
        <w:rPr>
          <w:rFonts w:eastAsia="Times New Roman"/>
          <w:b/>
          <w:bCs/>
          <w:sz w:val="24"/>
          <w:lang w:eastAsia="ja-JP"/>
        </w:rPr>
      </w:pPr>
      <w:r w:rsidRPr="00AA02E6">
        <w:rPr>
          <w:rFonts w:eastAsia="MS Mincho" w:hint="eastAsia"/>
          <w:b/>
          <w:bCs/>
          <w:sz w:val="24"/>
          <w:lang w:eastAsia="ja-JP"/>
        </w:rPr>
        <w:t>T</w:t>
      </w:r>
      <w:r w:rsidRPr="00AA02E6">
        <w:rPr>
          <w:rFonts w:eastAsia="MS Mincho"/>
          <w:b/>
          <w:bCs/>
          <w:sz w:val="24"/>
          <w:lang w:eastAsia="ja-JP"/>
        </w:rPr>
        <w:t>iming of validation</w:t>
      </w:r>
    </w:p>
    <w:p w14:paraId="510DE938" w14:textId="77777777" w:rsidR="007D7E9A" w:rsidRPr="00AA02E6" w:rsidRDefault="007D7E9A" w:rsidP="007D7E9A">
      <w:pPr>
        <w:widowControl w:val="0"/>
        <w:autoSpaceDE w:val="0"/>
        <w:autoSpaceDN w:val="0"/>
        <w:adjustRightInd w:val="0"/>
        <w:snapToGrid w:val="0"/>
        <w:spacing w:after="0"/>
        <w:ind w:left="567"/>
        <w:rPr>
          <w:rFonts w:eastAsia="MS Mincho"/>
          <w:bCs/>
          <w:i/>
          <w:sz w:val="24"/>
          <w:lang w:eastAsia="ja-JP"/>
        </w:rPr>
      </w:pPr>
      <w:r w:rsidRPr="00AA02E6">
        <w:rPr>
          <w:rFonts w:eastAsia="MS Mincho"/>
          <w:bCs/>
          <w:i/>
          <w:sz w:val="24"/>
          <w:lang w:eastAsia="ja-JP"/>
        </w:rPr>
        <w:t xml:space="preserve">*A timing of validation after landing, transfer to cages, harvest, transshipment or export will be considered later, </w:t>
      </w:r>
      <w:proofErr w:type="gramStart"/>
      <w:r w:rsidRPr="00AA02E6">
        <w:rPr>
          <w:rFonts w:eastAsia="MS Mincho"/>
          <w:bCs/>
          <w:i/>
          <w:sz w:val="24"/>
          <w:lang w:eastAsia="ja-JP"/>
        </w:rPr>
        <w:t>taking into account</w:t>
      </w:r>
      <w:proofErr w:type="gramEnd"/>
      <w:r w:rsidRPr="00AA02E6">
        <w:rPr>
          <w:rFonts w:eastAsia="MS Mincho"/>
          <w:bCs/>
          <w:i/>
          <w:sz w:val="24"/>
          <w:lang w:eastAsia="ja-JP"/>
        </w:rPr>
        <w:t xml:space="preserve"> of specifications of the </w:t>
      </w:r>
      <w:proofErr w:type="spellStart"/>
      <w:r w:rsidRPr="00AA02E6">
        <w:rPr>
          <w:rFonts w:eastAsia="MS Mincho"/>
          <w:bCs/>
          <w:i/>
          <w:sz w:val="24"/>
          <w:lang w:eastAsia="ja-JP"/>
        </w:rPr>
        <w:t>ePBCD</w:t>
      </w:r>
      <w:proofErr w:type="spellEnd"/>
      <w:r w:rsidRPr="00AA02E6">
        <w:rPr>
          <w:rFonts w:eastAsia="MS Mincho"/>
          <w:bCs/>
          <w:i/>
          <w:sz w:val="24"/>
          <w:lang w:eastAsia="ja-JP"/>
        </w:rPr>
        <w:t xml:space="preserve"> system.</w:t>
      </w:r>
    </w:p>
    <w:p w14:paraId="1DB8F58B" w14:textId="77777777" w:rsidR="007D7E9A" w:rsidRPr="00AA02E6" w:rsidRDefault="007D7E9A" w:rsidP="007D7E9A">
      <w:pPr>
        <w:widowControl w:val="0"/>
        <w:autoSpaceDE w:val="0"/>
        <w:autoSpaceDN w:val="0"/>
        <w:adjustRightInd w:val="0"/>
        <w:snapToGrid w:val="0"/>
        <w:spacing w:after="0"/>
        <w:ind w:left="1440" w:hanging="720"/>
        <w:rPr>
          <w:rFonts w:eastAsia="MS Mincho"/>
          <w:bCs/>
          <w:sz w:val="24"/>
          <w:lang w:eastAsia="ja-JP"/>
        </w:rPr>
      </w:pPr>
    </w:p>
    <w:p w14:paraId="5BB0940F" w14:textId="77777777" w:rsidR="007D7E9A" w:rsidRPr="00AA02E6" w:rsidRDefault="007D7E9A" w:rsidP="00100308">
      <w:pPr>
        <w:widowControl w:val="0"/>
        <w:numPr>
          <w:ilvl w:val="1"/>
          <w:numId w:val="19"/>
        </w:numPr>
        <w:autoSpaceDE w:val="0"/>
        <w:autoSpaceDN w:val="0"/>
        <w:adjustRightInd w:val="0"/>
        <w:snapToGrid w:val="0"/>
        <w:spacing w:after="0"/>
        <w:ind w:left="567"/>
        <w:rPr>
          <w:rFonts w:eastAsia="Times New Roman"/>
          <w:b/>
          <w:bCs/>
          <w:sz w:val="24"/>
          <w:lang w:eastAsia="ja-JP"/>
        </w:rPr>
      </w:pPr>
      <w:r w:rsidRPr="00AA02E6">
        <w:rPr>
          <w:rFonts w:eastAsia="MS Mincho" w:hint="eastAsia"/>
          <w:b/>
          <w:bCs/>
          <w:sz w:val="24"/>
          <w:lang w:eastAsia="ja-JP"/>
        </w:rPr>
        <w:t>V</w:t>
      </w:r>
      <w:r w:rsidRPr="00AA02E6">
        <w:rPr>
          <w:rFonts w:eastAsia="MS Mincho"/>
          <w:b/>
          <w:bCs/>
          <w:sz w:val="24"/>
          <w:lang w:eastAsia="ja-JP"/>
        </w:rPr>
        <w:t>alidator</w:t>
      </w:r>
    </w:p>
    <w:p w14:paraId="202CF6FE" w14:textId="77777777" w:rsidR="007D7E9A" w:rsidRPr="00AA02E6" w:rsidRDefault="007D7E9A" w:rsidP="007D7E9A">
      <w:pPr>
        <w:widowControl w:val="0"/>
        <w:autoSpaceDE w:val="0"/>
        <w:autoSpaceDN w:val="0"/>
        <w:adjustRightInd w:val="0"/>
        <w:snapToGrid w:val="0"/>
        <w:spacing w:after="0"/>
        <w:ind w:left="567"/>
        <w:rPr>
          <w:rFonts w:eastAsia="Times New Roman"/>
          <w:b/>
          <w:bCs/>
          <w:sz w:val="24"/>
          <w:lang w:eastAsia="ja-JP"/>
        </w:rPr>
      </w:pPr>
      <w:r w:rsidRPr="00AA02E6">
        <w:rPr>
          <w:rFonts w:eastAsia="MS Mincho" w:hint="eastAsia"/>
          <w:bCs/>
          <w:sz w:val="24"/>
          <w:lang w:eastAsia="ja-JP"/>
        </w:rPr>
        <w:t>T</w:t>
      </w:r>
      <w:r w:rsidRPr="00AA02E6">
        <w:rPr>
          <w:rFonts w:eastAsia="MS Mincho"/>
          <w:bCs/>
          <w:sz w:val="24"/>
          <w:lang w:eastAsia="ja-JP"/>
        </w:rPr>
        <w:t xml:space="preserve">he </w:t>
      </w:r>
      <w:proofErr w:type="spellStart"/>
      <w:r w:rsidRPr="00AA02E6">
        <w:rPr>
          <w:rFonts w:eastAsia="MS Mincho"/>
          <w:bCs/>
          <w:sz w:val="24"/>
          <w:lang w:eastAsia="ja-JP"/>
        </w:rPr>
        <w:t>ePBCD</w:t>
      </w:r>
      <w:proofErr w:type="spellEnd"/>
      <w:r w:rsidRPr="00AA02E6">
        <w:rPr>
          <w:rFonts w:eastAsia="MS Mincho"/>
          <w:bCs/>
          <w:sz w:val="24"/>
          <w:lang w:eastAsia="ja-JP"/>
        </w:rPr>
        <w:t xml:space="preserve"> must be validated by an authorized government official, or other authorized individual or institution, of the flag CCM of the catching vessel, the CCM of the seller/exporter, or the trap or farm CCM that caught, harvested or exported the Pacific bluefin tuna.</w:t>
      </w:r>
    </w:p>
    <w:p w14:paraId="780C2531" w14:textId="77777777" w:rsidR="007D7E9A" w:rsidRPr="00AA02E6" w:rsidRDefault="007D7E9A" w:rsidP="007D7E9A">
      <w:pPr>
        <w:widowControl w:val="0"/>
        <w:autoSpaceDE w:val="0"/>
        <w:autoSpaceDN w:val="0"/>
        <w:adjustRightInd w:val="0"/>
        <w:snapToGrid w:val="0"/>
        <w:spacing w:after="0"/>
        <w:ind w:left="1440" w:hanging="720"/>
        <w:rPr>
          <w:rFonts w:eastAsia="MS Mincho"/>
          <w:bCs/>
          <w:sz w:val="24"/>
          <w:lang w:eastAsia="ja-JP"/>
        </w:rPr>
      </w:pPr>
    </w:p>
    <w:p w14:paraId="04FBCE7A" w14:textId="77777777" w:rsidR="007D7E9A" w:rsidRPr="00AA02E6" w:rsidRDefault="007D7E9A" w:rsidP="00100308">
      <w:pPr>
        <w:widowControl w:val="0"/>
        <w:numPr>
          <w:ilvl w:val="0"/>
          <w:numId w:val="19"/>
        </w:numPr>
        <w:autoSpaceDE w:val="0"/>
        <w:autoSpaceDN w:val="0"/>
        <w:adjustRightInd w:val="0"/>
        <w:snapToGrid w:val="0"/>
        <w:spacing w:after="0"/>
        <w:rPr>
          <w:rFonts w:eastAsia="MS Mincho"/>
          <w:b/>
          <w:bCs/>
          <w:sz w:val="24"/>
          <w:lang w:eastAsia="ja-JP"/>
        </w:rPr>
      </w:pPr>
      <w:r w:rsidRPr="00AA02E6">
        <w:rPr>
          <w:rFonts w:eastAsia="MS Mincho"/>
          <w:b/>
          <w:bCs/>
          <w:sz w:val="24"/>
          <w:lang w:eastAsia="ja-JP"/>
        </w:rPr>
        <w:t>Relationship with non-members</w:t>
      </w:r>
    </w:p>
    <w:p w14:paraId="4B2CD398" w14:textId="77777777" w:rsidR="007D7E9A" w:rsidRPr="00AA02E6" w:rsidRDefault="007D7E9A" w:rsidP="007D7E9A">
      <w:pPr>
        <w:widowControl w:val="0"/>
        <w:autoSpaceDE w:val="0"/>
        <w:autoSpaceDN w:val="0"/>
        <w:adjustRightInd w:val="0"/>
        <w:snapToGrid w:val="0"/>
        <w:spacing w:after="0"/>
        <w:ind w:left="425"/>
        <w:rPr>
          <w:rFonts w:eastAsia="MS Mincho"/>
          <w:bCs/>
          <w:sz w:val="24"/>
          <w:lang w:eastAsia="ja-JP"/>
        </w:rPr>
      </w:pPr>
      <w:r w:rsidRPr="00AA02E6">
        <w:rPr>
          <w:rFonts w:eastAsia="MS Mincho" w:hint="eastAsia"/>
          <w:bCs/>
          <w:sz w:val="24"/>
          <w:lang w:eastAsia="ja-JP"/>
        </w:rPr>
        <w:t>A</w:t>
      </w:r>
      <w:r w:rsidRPr="00AA02E6">
        <w:rPr>
          <w:rFonts w:eastAsia="MS Mincho"/>
          <w:bCs/>
          <w:sz w:val="24"/>
          <w:lang w:eastAsia="ja-JP"/>
        </w:rPr>
        <w:t xml:space="preserve">ccess to the </w:t>
      </w:r>
      <w:proofErr w:type="spellStart"/>
      <w:r w:rsidRPr="00AA02E6">
        <w:rPr>
          <w:rFonts w:eastAsia="MS Mincho"/>
          <w:bCs/>
          <w:sz w:val="24"/>
          <w:lang w:eastAsia="ja-JP"/>
        </w:rPr>
        <w:t>ePBCD</w:t>
      </w:r>
      <w:proofErr w:type="spellEnd"/>
      <w:r w:rsidRPr="00AA02E6">
        <w:rPr>
          <w:rFonts w:eastAsia="MS Mincho"/>
          <w:bCs/>
          <w:sz w:val="24"/>
          <w:lang w:eastAsia="ja-JP"/>
        </w:rPr>
        <w:t xml:space="preserve"> system shall be granted to WCPFC non-members to facilitate trade of Pacific bluefin tuna.</w:t>
      </w:r>
    </w:p>
    <w:p w14:paraId="11BE4DAE" w14:textId="77777777" w:rsidR="007D7E9A" w:rsidRPr="00AA02E6" w:rsidRDefault="007D7E9A" w:rsidP="007D7E9A">
      <w:pPr>
        <w:widowControl w:val="0"/>
        <w:autoSpaceDE w:val="0"/>
        <w:autoSpaceDN w:val="0"/>
        <w:adjustRightInd w:val="0"/>
        <w:snapToGrid w:val="0"/>
        <w:spacing w:after="0"/>
        <w:ind w:left="1440" w:hanging="1440"/>
        <w:rPr>
          <w:rFonts w:eastAsia="MS Mincho"/>
          <w:b/>
          <w:bCs/>
          <w:sz w:val="24"/>
          <w:lang w:eastAsia="ja-JP"/>
        </w:rPr>
      </w:pPr>
    </w:p>
    <w:p w14:paraId="4CB6CF6C" w14:textId="77777777" w:rsidR="007D7E9A" w:rsidRPr="00AA02E6" w:rsidRDefault="007D7E9A" w:rsidP="00100308">
      <w:pPr>
        <w:widowControl w:val="0"/>
        <w:numPr>
          <w:ilvl w:val="0"/>
          <w:numId w:val="19"/>
        </w:numPr>
        <w:autoSpaceDE w:val="0"/>
        <w:autoSpaceDN w:val="0"/>
        <w:adjustRightInd w:val="0"/>
        <w:snapToGrid w:val="0"/>
        <w:spacing w:after="0"/>
        <w:rPr>
          <w:rFonts w:eastAsia="MS Mincho"/>
          <w:b/>
          <w:bCs/>
          <w:sz w:val="24"/>
          <w:lang w:eastAsia="ja-JP"/>
        </w:rPr>
      </w:pPr>
      <w:r w:rsidRPr="00AA02E6">
        <w:rPr>
          <w:rFonts w:eastAsia="MS Mincho" w:hint="eastAsia"/>
          <w:b/>
          <w:bCs/>
          <w:sz w:val="24"/>
          <w:lang w:eastAsia="ja-JP"/>
        </w:rPr>
        <w:t>O</w:t>
      </w:r>
      <w:r w:rsidRPr="00AA02E6">
        <w:rPr>
          <w:rFonts w:eastAsia="MS Mincho"/>
          <w:b/>
          <w:bCs/>
          <w:sz w:val="24"/>
          <w:lang w:eastAsia="ja-JP"/>
        </w:rPr>
        <w:t>thers</w:t>
      </w:r>
    </w:p>
    <w:p w14:paraId="1C403974" w14:textId="77777777" w:rsidR="007D7E9A" w:rsidRPr="00AA02E6" w:rsidRDefault="007D7E9A" w:rsidP="00100308">
      <w:pPr>
        <w:widowControl w:val="0"/>
        <w:numPr>
          <w:ilvl w:val="0"/>
          <w:numId w:val="24"/>
        </w:numPr>
        <w:autoSpaceDE w:val="0"/>
        <w:autoSpaceDN w:val="0"/>
        <w:adjustRightInd w:val="0"/>
        <w:snapToGrid w:val="0"/>
        <w:spacing w:after="0"/>
        <w:ind w:hanging="278"/>
        <w:rPr>
          <w:rFonts w:eastAsia="MS Mincho"/>
          <w:bCs/>
          <w:sz w:val="24"/>
          <w:lang w:eastAsia="ja-JP"/>
        </w:rPr>
      </w:pPr>
      <w:r w:rsidRPr="00AA02E6">
        <w:rPr>
          <w:rFonts w:eastAsia="MS Mincho" w:hint="eastAsia"/>
          <w:bCs/>
          <w:sz w:val="24"/>
          <w:lang w:eastAsia="ja-JP"/>
        </w:rPr>
        <w:t>A</w:t>
      </w:r>
      <w:r w:rsidRPr="00AA02E6">
        <w:rPr>
          <w:rFonts w:eastAsia="MS Mincho"/>
          <w:bCs/>
          <w:sz w:val="24"/>
          <w:lang w:eastAsia="ja-JP"/>
        </w:rPr>
        <w:t xml:space="preserve"> cloud-based the </w:t>
      </w:r>
      <w:proofErr w:type="spellStart"/>
      <w:r w:rsidRPr="00AA02E6">
        <w:rPr>
          <w:rFonts w:eastAsia="MS Mincho"/>
          <w:bCs/>
          <w:sz w:val="24"/>
          <w:lang w:eastAsia="ja-JP"/>
        </w:rPr>
        <w:t>ePBCD</w:t>
      </w:r>
      <w:proofErr w:type="spellEnd"/>
      <w:r w:rsidRPr="00AA02E6">
        <w:rPr>
          <w:rFonts w:eastAsia="MS Mincho"/>
          <w:bCs/>
          <w:sz w:val="24"/>
          <w:lang w:eastAsia="ja-JP"/>
        </w:rPr>
        <w:t xml:space="preserve"> system shall be set up in the WCPFC/IATTC Secretariat. The WCPFC/IATTC Secretariat shall allocate necessary staff and resources to support,</w:t>
      </w:r>
      <w:r w:rsidRPr="00AA02E6">
        <w:rPr>
          <w:rFonts w:eastAsia="MS Mincho" w:hint="eastAsia"/>
          <w:bCs/>
          <w:sz w:val="24"/>
          <w:lang w:eastAsia="ja-JP"/>
        </w:rPr>
        <w:t xml:space="preserve"> maintain </w:t>
      </w:r>
      <w:r w:rsidRPr="00AA02E6">
        <w:rPr>
          <w:rFonts w:eastAsia="MS Mincho"/>
          <w:bCs/>
          <w:sz w:val="24"/>
          <w:lang w:eastAsia="ja-JP"/>
        </w:rPr>
        <w:t>and develop</w:t>
      </w:r>
      <w:r w:rsidRPr="00AA02E6">
        <w:rPr>
          <w:rFonts w:eastAsia="MS Mincho" w:hint="eastAsia"/>
          <w:bCs/>
          <w:sz w:val="24"/>
          <w:lang w:eastAsia="ja-JP"/>
        </w:rPr>
        <w:t xml:space="preserve"> functions of </w:t>
      </w:r>
      <w:r w:rsidRPr="00AA02E6">
        <w:rPr>
          <w:rFonts w:eastAsia="MS Mincho"/>
          <w:bCs/>
          <w:sz w:val="24"/>
          <w:lang w:eastAsia="ja-JP"/>
        </w:rPr>
        <w:t xml:space="preserve">the </w:t>
      </w:r>
      <w:proofErr w:type="spellStart"/>
      <w:r w:rsidRPr="00AA02E6">
        <w:rPr>
          <w:rFonts w:eastAsia="MS Mincho"/>
          <w:bCs/>
          <w:sz w:val="24"/>
          <w:lang w:eastAsia="ja-JP"/>
        </w:rPr>
        <w:t>ePBCD</w:t>
      </w:r>
      <w:proofErr w:type="spellEnd"/>
      <w:r w:rsidRPr="00AA02E6">
        <w:rPr>
          <w:rFonts w:eastAsia="MS Mincho"/>
          <w:bCs/>
          <w:sz w:val="24"/>
          <w:lang w:eastAsia="ja-JP"/>
        </w:rPr>
        <w:t xml:space="preserve"> system.</w:t>
      </w:r>
    </w:p>
    <w:p w14:paraId="66E8DB19" w14:textId="77777777" w:rsidR="007D7E9A" w:rsidRPr="00AA02E6" w:rsidRDefault="007D7E9A" w:rsidP="00100308">
      <w:pPr>
        <w:widowControl w:val="0"/>
        <w:numPr>
          <w:ilvl w:val="0"/>
          <w:numId w:val="24"/>
        </w:numPr>
        <w:autoSpaceDE w:val="0"/>
        <w:autoSpaceDN w:val="0"/>
        <w:adjustRightInd w:val="0"/>
        <w:snapToGrid w:val="0"/>
        <w:spacing w:after="0"/>
        <w:ind w:hanging="278"/>
        <w:rPr>
          <w:rFonts w:eastAsia="MS Mincho"/>
          <w:bCs/>
          <w:sz w:val="24"/>
          <w:lang w:eastAsia="ja-JP"/>
        </w:rPr>
      </w:pPr>
      <w:r w:rsidRPr="00AA02E6">
        <w:rPr>
          <w:rFonts w:eastAsia="MS Mincho"/>
          <w:bCs/>
          <w:sz w:val="24"/>
          <w:lang w:eastAsia="ja-JP"/>
        </w:rPr>
        <w:t xml:space="preserve">A cost associated with support, maintenance and functionality development of the </w:t>
      </w:r>
      <w:proofErr w:type="spellStart"/>
      <w:r w:rsidRPr="00AA02E6">
        <w:rPr>
          <w:rFonts w:eastAsia="MS Mincho"/>
          <w:bCs/>
          <w:sz w:val="24"/>
          <w:lang w:eastAsia="ja-JP"/>
        </w:rPr>
        <w:t>ePBCD</w:t>
      </w:r>
      <w:proofErr w:type="spellEnd"/>
      <w:r w:rsidRPr="00AA02E6">
        <w:rPr>
          <w:rFonts w:eastAsia="MS Mincho"/>
          <w:bCs/>
          <w:sz w:val="24"/>
          <w:lang w:eastAsia="ja-JP"/>
        </w:rPr>
        <w:t xml:space="preserve"> system, which is calculated by dividing its total cost between WCPFC and IATTC in proportion to a Pacific bluefin tuna catch in each Convention area, shall be financed by additional annual contributions made by those CCMs that catch and/or trade Pacific bluefin tuna.</w:t>
      </w:r>
    </w:p>
    <w:p w14:paraId="0E2A449F" w14:textId="77777777" w:rsidR="007D7E9A" w:rsidRPr="00AA02E6" w:rsidRDefault="007D7E9A" w:rsidP="00100308">
      <w:pPr>
        <w:numPr>
          <w:ilvl w:val="0"/>
          <w:numId w:val="2"/>
        </w:numPr>
        <w:adjustRightInd w:val="0"/>
        <w:snapToGrid w:val="0"/>
        <w:spacing w:after="0"/>
        <w:rPr>
          <w:rFonts w:eastAsia="MS Mincho"/>
          <w:b/>
          <w:vanish/>
          <w:color w:val="000000"/>
          <w:sz w:val="24"/>
          <w:lang w:eastAsia="ja-JP"/>
        </w:rPr>
      </w:pPr>
    </w:p>
    <w:p w14:paraId="069748E1" w14:textId="77777777" w:rsidR="007D7E9A" w:rsidRPr="00AA02E6" w:rsidRDefault="007D7E9A" w:rsidP="00100308">
      <w:pPr>
        <w:numPr>
          <w:ilvl w:val="0"/>
          <w:numId w:val="2"/>
        </w:numPr>
        <w:adjustRightInd w:val="0"/>
        <w:snapToGrid w:val="0"/>
        <w:spacing w:after="0"/>
        <w:rPr>
          <w:rFonts w:eastAsia="MS Mincho"/>
          <w:b/>
          <w:vanish/>
          <w:color w:val="000000"/>
          <w:sz w:val="24"/>
          <w:lang w:eastAsia="ja-JP"/>
        </w:rPr>
      </w:pPr>
    </w:p>
    <w:p w14:paraId="74D38D4B" w14:textId="77777777" w:rsidR="007D7E9A" w:rsidRPr="00AA02E6" w:rsidRDefault="007D7E9A" w:rsidP="007D7E9A">
      <w:pPr>
        <w:widowControl w:val="0"/>
        <w:autoSpaceDE w:val="0"/>
        <w:autoSpaceDN w:val="0"/>
        <w:adjustRightInd w:val="0"/>
        <w:snapToGrid w:val="0"/>
        <w:spacing w:after="0"/>
        <w:rPr>
          <w:rFonts w:eastAsia="MS Mincho"/>
          <w:b/>
          <w:bCs/>
          <w:color w:val="000000"/>
          <w:sz w:val="24"/>
          <w:lang w:eastAsia="ja-JP"/>
        </w:rPr>
        <w:sectPr w:rsidR="007D7E9A" w:rsidRPr="00AA02E6" w:rsidSect="00F34D2B">
          <w:footerReference w:type="even" r:id="rId32"/>
          <w:footerReference w:type="default" r:id="rId33"/>
          <w:headerReference w:type="first" r:id="rId34"/>
          <w:pgSz w:w="12240" w:h="15840"/>
          <w:pgMar w:top="1440" w:right="1440" w:bottom="1440" w:left="1440" w:header="720" w:footer="720" w:gutter="0"/>
          <w:cols w:space="720"/>
          <w:docGrid w:linePitch="360"/>
        </w:sectPr>
      </w:pPr>
    </w:p>
    <w:p w14:paraId="72E060DE" w14:textId="77777777" w:rsidR="007D7E9A" w:rsidRPr="00AA02E6" w:rsidRDefault="007D7E9A" w:rsidP="007D7E9A">
      <w:pPr>
        <w:spacing w:after="0"/>
        <w:ind w:left="1440" w:hanging="1440"/>
        <w:jc w:val="right"/>
        <w:rPr>
          <w:rFonts w:eastAsia="MS Mincho"/>
          <w:b/>
          <w:sz w:val="24"/>
        </w:rPr>
      </w:pPr>
      <w:r w:rsidRPr="00AA02E6">
        <w:rPr>
          <w:rFonts w:eastAsia="MS Mincho" w:hint="eastAsia"/>
          <w:b/>
          <w:sz w:val="24"/>
        </w:rPr>
        <w:lastRenderedPageBreak/>
        <w:t>A</w:t>
      </w:r>
      <w:r w:rsidRPr="00AA02E6">
        <w:rPr>
          <w:rFonts w:eastAsia="MS Mincho"/>
          <w:b/>
          <w:sz w:val="24"/>
        </w:rPr>
        <w:t>ttachment 1</w:t>
      </w:r>
    </w:p>
    <w:p w14:paraId="24F110C6" w14:textId="77777777" w:rsidR="007D7E9A" w:rsidRPr="00AA02E6" w:rsidRDefault="007D7E9A" w:rsidP="007D7E9A">
      <w:pPr>
        <w:spacing w:after="0"/>
        <w:ind w:left="1440" w:hanging="1440"/>
        <w:rPr>
          <w:rFonts w:ascii="MS Mincho" w:eastAsia="MS Mincho" w:hAnsi="MS Mincho"/>
          <w:sz w:val="24"/>
        </w:rPr>
      </w:pPr>
    </w:p>
    <w:tbl>
      <w:tblPr>
        <w:tblStyle w:val="TableGrid1"/>
        <w:tblW w:w="0" w:type="auto"/>
        <w:tblLook w:val="04A0" w:firstRow="1" w:lastRow="0" w:firstColumn="1" w:lastColumn="0" w:noHBand="0" w:noVBand="1"/>
      </w:tblPr>
      <w:tblGrid>
        <w:gridCol w:w="6455"/>
        <w:gridCol w:w="6495"/>
      </w:tblGrid>
      <w:tr w:rsidR="007D7E9A" w:rsidRPr="00AA02E6" w14:paraId="05BDB769" w14:textId="77777777" w:rsidTr="007D7E9A">
        <w:tc>
          <w:tcPr>
            <w:tcW w:w="6658" w:type="dxa"/>
            <w:shd w:val="clear" w:color="auto" w:fill="D9D9D9"/>
            <w:vAlign w:val="center"/>
          </w:tcPr>
          <w:p w14:paraId="4F1D339A" w14:textId="77777777" w:rsidR="007D7E9A" w:rsidRPr="00AA02E6" w:rsidRDefault="007D7E9A" w:rsidP="007D7E9A">
            <w:pPr>
              <w:spacing w:before="60" w:after="60"/>
              <w:ind w:left="1440" w:hanging="1440"/>
              <w:jc w:val="center"/>
              <w:rPr>
                <w:rFonts w:eastAsia="MS Mincho"/>
                <w:b/>
                <w:bCs/>
                <w:sz w:val="24"/>
                <w:lang w:eastAsia="en-US"/>
              </w:rPr>
            </w:pPr>
            <w:r w:rsidRPr="00AA02E6">
              <w:rPr>
                <w:rFonts w:eastAsia="MS Mincho"/>
                <w:b/>
                <w:bCs/>
                <w:sz w:val="24"/>
                <w:lang w:eastAsia="en-US"/>
              </w:rPr>
              <w:t>Draft definition of terms</w:t>
            </w:r>
          </w:p>
        </w:tc>
        <w:tc>
          <w:tcPr>
            <w:tcW w:w="6662" w:type="dxa"/>
            <w:shd w:val="clear" w:color="auto" w:fill="D9D9D9"/>
            <w:vAlign w:val="center"/>
          </w:tcPr>
          <w:p w14:paraId="2E517336" w14:textId="77777777" w:rsidR="007D7E9A" w:rsidRPr="00AA02E6" w:rsidRDefault="007D7E9A" w:rsidP="007D7E9A">
            <w:pPr>
              <w:ind w:left="1440" w:hanging="1440"/>
              <w:jc w:val="center"/>
              <w:rPr>
                <w:rFonts w:eastAsia="MS Mincho"/>
                <w:b/>
                <w:bCs/>
                <w:sz w:val="24"/>
                <w:lang w:eastAsia="en-US"/>
              </w:rPr>
            </w:pPr>
            <w:r w:rsidRPr="00AA02E6">
              <w:rPr>
                <w:rFonts w:eastAsia="MS Mincho"/>
                <w:b/>
                <w:bCs/>
                <w:sz w:val="24"/>
                <w:lang w:eastAsia="en-US"/>
              </w:rPr>
              <w:t>Reference</w:t>
            </w:r>
          </w:p>
        </w:tc>
      </w:tr>
      <w:tr w:rsidR="007D7E9A" w:rsidRPr="00AA02E6" w14:paraId="7FF6DEDA" w14:textId="77777777" w:rsidTr="007D7E9A">
        <w:trPr>
          <w:trHeight w:val="3234"/>
        </w:trPr>
        <w:tc>
          <w:tcPr>
            <w:tcW w:w="6658" w:type="dxa"/>
          </w:tcPr>
          <w:p w14:paraId="5A31F3FC" w14:textId="77777777" w:rsidR="007D7E9A" w:rsidRPr="00AA02E6" w:rsidRDefault="007D7E9A" w:rsidP="007D7E9A">
            <w:pPr>
              <w:ind w:left="1440" w:hanging="1440"/>
              <w:rPr>
                <w:rFonts w:eastAsia="MS Mincho"/>
                <w:i/>
                <w:sz w:val="24"/>
                <w:lang w:eastAsia="en-US"/>
              </w:rPr>
            </w:pPr>
            <w:r w:rsidRPr="00AA02E6">
              <w:rPr>
                <w:rFonts w:eastAsia="MS Mincho"/>
                <w:i/>
                <w:sz w:val="24"/>
                <w:lang w:eastAsia="en-US"/>
              </w:rPr>
              <w:t xml:space="preserve">Transfer means: </w:t>
            </w:r>
          </w:p>
          <w:p w14:paraId="4969F744" w14:textId="77777777" w:rsidR="007D7E9A" w:rsidRPr="00AA02E6" w:rsidRDefault="007D7E9A" w:rsidP="00100308">
            <w:pPr>
              <w:widowControl w:val="0"/>
              <w:numPr>
                <w:ilvl w:val="0"/>
                <w:numId w:val="25"/>
              </w:numPr>
              <w:spacing w:after="0"/>
              <w:rPr>
                <w:rFonts w:eastAsia="MS Mincho"/>
                <w:sz w:val="24"/>
                <w:lang w:eastAsia="en-US"/>
              </w:rPr>
            </w:pPr>
            <w:r w:rsidRPr="00AA02E6">
              <w:rPr>
                <w:rFonts w:eastAsia="MS Mincho"/>
                <w:sz w:val="24"/>
                <w:lang w:eastAsia="en-US"/>
              </w:rPr>
              <w:t>any transfer of live Pacific Bluefin tuna from the fishing vessel, its net, or the trap to the transport cage or other fishing vessels;</w:t>
            </w:r>
          </w:p>
          <w:p w14:paraId="013FDB0D" w14:textId="77777777" w:rsidR="007D7E9A" w:rsidRPr="00AA02E6" w:rsidRDefault="007D7E9A" w:rsidP="00100308">
            <w:pPr>
              <w:widowControl w:val="0"/>
              <w:numPr>
                <w:ilvl w:val="0"/>
                <w:numId w:val="25"/>
              </w:numPr>
              <w:spacing w:after="0"/>
              <w:rPr>
                <w:rFonts w:eastAsia="MS Mincho"/>
                <w:sz w:val="24"/>
                <w:lang w:eastAsia="en-US"/>
              </w:rPr>
            </w:pPr>
            <w:r w:rsidRPr="00AA02E6">
              <w:rPr>
                <w:rFonts w:eastAsia="MS Mincho"/>
                <w:sz w:val="24"/>
                <w:lang w:eastAsia="en-US"/>
              </w:rPr>
              <w:t>any transfer of live Pacific Bluefin tuna from the transport cage to another transport cage;</w:t>
            </w:r>
          </w:p>
          <w:p w14:paraId="09C3320E" w14:textId="77777777" w:rsidR="007D7E9A" w:rsidRPr="00AA02E6" w:rsidRDefault="007D7E9A" w:rsidP="00100308">
            <w:pPr>
              <w:widowControl w:val="0"/>
              <w:numPr>
                <w:ilvl w:val="0"/>
                <w:numId w:val="25"/>
              </w:numPr>
              <w:spacing w:after="0"/>
              <w:rPr>
                <w:rFonts w:eastAsia="MS Mincho"/>
                <w:sz w:val="24"/>
                <w:lang w:eastAsia="en-US"/>
              </w:rPr>
            </w:pPr>
            <w:r w:rsidRPr="00AA02E6">
              <w:rPr>
                <w:rFonts w:eastAsia="MS Mincho"/>
                <w:sz w:val="24"/>
                <w:lang w:eastAsia="en-US"/>
              </w:rPr>
              <w:t>any transfer of live Pacific Bluefin tuna from one farm to another, or between different cages in the same farm;</w:t>
            </w:r>
          </w:p>
        </w:tc>
        <w:tc>
          <w:tcPr>
            <w:tcW w:w="6662" w:type="dxa"/>
          </w:tcPr>
          <w:p w14:paraId="2063FCA2" w14:textId="77777777" w:rsidR="007D7E9A" w:rsidRPr="00AA02E6" w:rsidRDefault="007D7E9A" w:rsidP="007D7E9A">
            <w:pPr>
              <w:ind w:left="1440" w:hanging="1440"/>
              <w:rPr>
                <w:rFonts w:eastAsia="MS Mincho"/>
                <w:sz w:val="24"/>
                <w:lang w:eastAsia="en-US"/>
              </w:rPr>
            </w:pPr>
            <w:r w:rsidRPr="00AA02E6">
              <w:rPr>
                <w:rFonts w:eastAsia="MS Mincho"/>
                <w:sz w:val="24"/>
                <w:lang w:eastAsia="en-US"/>
              </w:rPr>
              <w:t>&lt;ICCAT&gt; Paragraph 3 of Recommendation 18-02.</w:t>
            </w:r>
          </w:p>
          <w:p w14:paraId="36DFA503" w14:textId="77777777" w:rsidR="007D7E9A" w:rsidRPr="00AA02E6" w:rsidRDefault="007D7E9A" w:rsidP="007D7E9A">
            <w:pPr>
              <w:ind w:left="120" w:hangingChars="50" w:hanging="120"/>
              <w:rPr>
                <w:rFonts w:eastAsia="MS Mincho"/>
                <w:sz w:val="24"/>
                <w:lang w:eastAsia="en-US"/>
              </w:rPr>
            </w:pPr>
            <w:r w:rsidRPr="00AA02E6">
              <w:rPr>
                <w:rFonts w:eastAsia="MS Mincho"/>
                <w:sz w:val="24"/>
                <w:lang w:eastAsia="en-US"/>
              </w:rPr>
              <w:t>- any transfer of live bluefin tuna from the catching vessel's net to the transport cage;</w:t>
            </w:r>
          </w:p>
          <w:p w14:paraId="3CCA313B" w14:textId="77777777" w:rsidR="007D7E9A" w:rsidRPr="00AA02E6" w:rsidRDefault="007D7E9A" w:rsidP="007D7E9A">
            <w:pPr>
              <w:ind w:left="120" w:hangingChars="50" w:hanging="120"/>
              <w:rPr>
                <w:rFonts w:eastAsia="MS Mincho"/>
                <w:sz w:val="24"/>
                <w:lang w:eastAsia="en-US"/>
              </w:rPr>
            </w:pPr>
            <w:r w:rsidRPr="00AA02E6">
              <w:rPr>
                <w:rFonts w:eastAsia="MS Mincho"/>
                <w:sz w:val="24"/>
                <w:lang w:eastAsia="en-US"/>
              </w:rPr>
              <w:t>- any transfer of live bluefin tuna from the transport cage to another transport cage;</w:t>
            </w:r>
          </w:p>
          <w:p w14:paraId="33CF6B04" w14:textId="77777777" w:rsidR="007D7E9A" w:rsidRPr="00AA02E6" w:rsidRDefault="007D7E9A" w:rsidP="007D7E9A">
            <w:pPr>
              <w:ind w:left="120" w:hangingChars="50" w:hanging="120"/>
              <w:rPr>
                <w:rFonts w:eastAsia="MS Mincho"/>
                <w:sz w:val="24"/>
                <w:lang w:eastAsia="en-US"/>
              </w:rPr>
            </w:pPr>
            <w:r w:rsidRPr="00AA02E6">
              <w:rPr>
                <w:rFonts w:eastAsia="MS Mincho"/>
                <w:sz w:val="24"/>
                <w:lang w:eastAsia="en-US"/>
              </w:rPr>
              <w:t>- any transfer of the cage with live bluefin tuna from a towing vessel to another towing vessel;</w:t>
            </w:r>
          </w:p>
          <w:p w14:paraId="37495657" w14:textId="77777777" w:rsidR="007D7E9A" w:rsidRPr="00AA02E6" w:rsidRDefault="007D7E9A" w:rsidP="007D7E9A">
            <w:pPr>
              <w:ind w:left="120" w:hangingChars="50" w:hanging="120"/>
              <w:rPr>
                <w:rFonts w:eastAsia="MS Mincho"/>
                <w:sz w:val="24"/>
                <w:lang w:eastAsia="en-US"/>
              </w:rPr>
            </w:pPr>
            <w:r w:rsidRPr="00AA02E6">
              <w:rPr>
                <w:rFonts w:eastAsia="MS Mincho"/>
                <w:sz w:val="24"/>
                <w:lang w:eastAsia="en-US"/>
              </w:rPr>
              <w:t>- any transfer of live bluefin tuna from one farm to another, or between different cages in the same farm;</w:t>
            </w:r>
          </w:p>
          <w:p w14:paraId="138211F0" w14:textId="77777777" w:rsidR="007D7E9A" w:rsidRPr="00AA02E6" w:rsidRDefault="007D7E9A" w:rsidP="007D7E9A">
            <w:pPr>
              <w:ind w:left="120" w:hangingChars="50" w:hanging="120"/>
              <w:rPr>
                <w:rFonts w:eastAsia="MS Mincho"/>
                <w:sz w:val="24"/>
                <w:lang w:eastAsia="en-US"/>
              </w:rPr>
            </w:pPr>
            <w:r w:rsidRPr="00AA02E6">
              <w:rPr>
                <w:rFonts w:eastAsia="MS Mincho"/>
                <w:sz w:val="24"/>
                <w:lang w:eastAsia="en-US"/>
              </w:rPr>
              <w:t>- any transfer of live bluefin tuna from the trap to the transport cage independently of the presence of a towing vessel.</w:t>
            </w:r>
          </w:p>
        </w:tc>
      </w:tr>
      <w:tr w:rsidR="007D7E9A" w:rsidRPr="00AA02E6" w14:paraId="7CBD5DB0" w14:textId="77777777" w:rsidTr="007D7E9A">
        <w:trPr>
          <w:trHeight w:val="983"/>
        </w:trPr>
        <w:tc>
          <w:tcPr>
            <w:tcW w:w="6658" w:type="dxa"/>
          </w:tcPr>
          <w:p w14:paraId="3CD05A04" w14:textId="77777777" w:rsidR="007D7E9A" w:rsidRPr="00AA02E6" w:rsidRDefault="007D7E9A" w:rsidP="007D7E9A">
            <w:pPr>
              <w:ind w:left="22" w:hanging="22"/>
              <w:rPr>
                <w:rFonts w:eastAsia="MS Mincho"/>
                <w:sz w:val="24"/>
                <w:lang w:eastAsia="en-US"/>
              </w:rPr>
            </w:pPr>
            <w:r w:rsidRPr="00AA02E6">
              <w:rPr>
                <w:rFonts w:eastAsia="MS Mincho"/>
                <w:i/>
                <w:sz w:val="24"/>
                <w:lang w:eastAsia="en-US"/>
              </w:rPr>
              <w:t xml:space="preserve">Caging means: </w:t>
            </w:r>
            <w:r w:rsidRPr="00AA02E6">
              <w:rPr>
                <w:rFonts w:eastAsia="MS Mincho"/>
                <w:sz w:val="24"/>
                <w:lang w:eastAsia="en-US"/>
              </w:rPr>
              <w:t>The relocation of live Pacific Bluefin tuna from the transport cage or trap to the farming or fattening cages</w:t>
            </w:r>
          </w:p>
        </w:tc>
        <w:tc>
          <w:tcPr>
            <w:tcW w:w="6662" w:type="dxa"/>
          </w:tcPr>
          <w:p w14:paraId="201A1902" w14:textId="77777777" w:rsidR="007D7E9A" w:rsidRPr="00AA02E6" w:rsidRDefault="007D7E9A" w:rsidP="007D7E9A">
            <w:pPr>
              <w:ind w:left="1440" w:hanging="1440"/>
              <w:rPr>
                <w:rFonts w:eastAsia="MS Mincho"/>
                <w:sz w:val="24"/>
                <w:lang w:eastAsia="en-US"/>
              </w:rPr>
            </w:pPr>
            <w:r w:rsidRPr="00AA02E6">
              <w:rPr>
                <w:rFonts w:eastAsia="MS Mincho"/>
                <w:sz w:val="24"/>
                <w:lang w:eastAsia="en-US"/>
              </w:rPr>
              <w:t>&lt;ICCAT&gt; Paragraph 3 of Recommendation 18-02.</w:t>
            </w:r>
          </w:p>
          <w:p w14:paraId="243E1521" w14:textId="77777777" w:rsidR="007D7E9A" w:rsidRPr="00AA02E6" w:rsidRDefault="007D7E9A" w:rsidP="007D7E9A">
            <w:pPr>
              <w:rPr>
                <w:rFonts w:eastAsia="MS Mincho"/>
                <w:sz w:val="24"/>
                <w:lang w:eastAsia="en-US"/>
              </w:rPr>
            </w:pPr>
            <w:r w:rsidRPr="00AA02E6">
              <w:rPr>
                <w:rFonts w:eastAsia="MS Mincho"/>
                <w:sz w:val="24"/>
                <w:lang w:eastAsia="en-US"/>
              </w:rPr>
              <w:t>The relocation of live bluefin tuna from the transport cage or trap to the farming or fattening cages</w:t>
            </w:r>
          </w:p>
        </w:tc>
      </w:tr>
      <w:tr w:rsidR="007D7E9A" w:rsidRPr="00AA02E6" w14:paraId="57598363" w14:textId="77777777" w:rsidTr="007D7E9A">
        <w:trPr>
          <w:trHeight w:val="970"/>
        </w:trPr>
        <w:tc>
          <w:tcPr>
            <w:tcW w:w="6658" w:type="dxa"/>
          </w:tcPr>
          <w:p w14:paraId="07C02CD1" w14:textId="77777777" w:rsidR="007D7E9A" w:rsidRPr="00AA02E6" w:rsidRDefault="007D7E9A" w:rsidP="007D7E9A">
            <w:pPr>
              <w:ind w:left="22" w:hanging="22"/>
              <w:rPr>
                <w:rFonts w:eastAsia="MS Mincho"/>
                <w:sz w:val="24"/>
                <w:lang w:eastAsia="en-US"/>
              </w:rPr>
            </w:pPr>
            <w:r w:rsidRPr="00AA02E6">
              <w:rPr>
                <w:rFonts w:eastAsia="MS Mincho"/>
                <w:i/>
                <w:sz w:val="24"/>
                <w:lang w:eastAsia="en-US"/>
              </w:rPr>
              <w:t xml:space="preserve">Farming/fattening means: </w:t>
            </w:r>
            <w:r w:rsidRPr="00AA02E6">
              <w:rPr>
                <w:rFonts w:eastAsia="MS Mincho"/>
                <w:sz w:val="24"/>
                <w:lang w:eastAsia="en-US"/>
              </w:rPr>
              <w:t>Caging of Pacific Bluefin tuna in farms and subsequent feeding aiming to fatten and increase their total biomass.</w:t>
            </w:r>
          </w:p>
        </w:tc>
        <w:tc>
          <w:tcPr>
            <w:tcW w:w="6662" w:type="dxa"/>
          </w:tcPr>
          <w:p w14:paraId="7283F569" w14:textId="77777777" w:rsidR="007D7E9A" w:rsidRPr="00AA02E6" w:rsidRDefault="007D7E9A" w:rsidP="007D7E9A">
            <w:pPr>
              <w:autoSpaceDE w:val="0"/>
              <w:autoSpaceDN w:val="0"/>
              <w:adjustRightInd w:val="0"/>
              <w:ind w:left="1440" w:hanging="1440"/>
              <w:rPr>
                <w:sz w:val="24"/>
                <w:lang w:eastAsia="en-US"/>
              </w:rPr>
            </w:pPr>
            <w:r w:rsidRPr="00AA02E6">
              <w:rPr>
                <w:rFonts w:eastAsia="MS Mincho"/>
                <w:sz w:val="24"/>
                <w:lang w:eastAsia="en-US"/>
              </w:rPr>
              <w:t>&lt;ICCAT&gt; Paragraph 3 of Recommendation 18-02</w:t>
            </w:r>
          </w:p>
          <w:p w14:paraId="4B6AB2C8" w14:textId="77777777" w:rsidR="007D7E9A" w:rsidRPr="00AA02E6" w:rsidRDefault="007D7E9A" w:rsidP="007D7E9A">
            <w:pPr>
              <w:autoSpaceDE w:val="0"/>
              <w:autoSpaceDN w:val="0"/>
              <w:adjustRightInd w:val="0"/>
              <w:rPr>
                <w:rFonts w:eastAsia="MS Mincho"/>
                <w:sz w:val="24"/>
                <w:lang w:eastAsia="en-US"/>
              </w:rPr>
            </w:pPr>
            <w:r w:rsidRPr="00AA02E6">
              <w:rPr>
                <w:rFonts w:eastAsia="MS Mincho" w:hint="eastAsia"/>
                <w:sz w:val="24"/>
              </w:rPr>
              <w:t>C</w:t>
            </w:r>
            <w:r w:rsidRPr="00AA02E6">
              <w:rPr>
                <w:sz w:val="24"/>
                <w:lang w:eastAsia="en-US"/>
              </w:rPr>
              <w:t>aging of bluefin tuna in farms and subsequent feeding aiming to fatten and increase their total biomass.</w:t>
            </w:r>
          </w:p>
        </w:tc>
      </w:tr>
      <w:tr w:rsidR="007D7E9A" w:rsidRPr="00AA02E6" w14:paraId="54B385F8" w14:textId="77777777" w:rsidTr="007D7E9A">
        <w:trPr>
          <w:trHeight w:val="700"/>
        </w:trPr>
        <w:tc>
          <w:tcPr>
            <w:tcW w:w="6658" w:type="dxa"/>
          </w:tcPr>
          <w:p w14:paraId="201259EA" w14:textId="77777777" w:rsidR="007D7E9A" w:rsidRPr="00AA02E6" w:rsidRDefault="007D7E9A" w:rsidP="007D7E9A">
            <w:pPr>
              <w:ind w:left="1440" w:hanging="1440"/>
              <w:rPr>
                <w:rFonts w:eastAsia="MS Mincho"/>
                <w:sz w:val="24"/>
                <w:lang w:eastAsia="en-US"/>
              </w:rPr>
            </w:pPr>
            <w:r w:rsidRPr="00AA02E6">
              <w:rPr>
                <w:rFonts w:eastAsia="MS Mincho"/>
                <w:i/>
                <w:sz w:val="24"/>
                <w:lang w:eastAsia="en-US"/>
              </w:rPr>
              <w:t>Harvest means:</w:t>
            </w:r>
            <w:r w:rsidRPr="00AA02E6">
              <w:rPr>
                <w:i/>
                <w:sz w:val="24"/>
                <w:lang w:eastAsia="en-US"/>
              </w:rPr>
              <w:t xml:space="preserve"> </w:t>
            </w:r>
            <w:r w:rsidRPr="00AA02E6">
              <w:rPr>
                <w:sz w:val="24"/>
                <w:lang w:eastAsia="en-US"/>
              </w:rPr>
              <w:t>The killing of bluefin tuna in farms.</w:t>
            </w:r>
          </w:p>
          <w:p w14:paraId="7B101D87" w14:textId="77777777" w:rsidR="007D7E9A" w:rsidRPr="00AA02E6" w:rsidRDefault="007D7E9A" w:rsidP="007D7E9A">
            <w:pPr>
              <w:ind w:left="1440" w:hanging="1440"/>
              <w:rPr>
                <w:rFonts w:eastAsia="MS Mincho"/>
                <w:sz w:val="24"/>
                <w:lang w:eastAsia="en-US"/>
              </w:rPr>
            </w:pPr>
          </w:p>
        </w:tc>
        <w:tc>
          <w:tcPr>
            <w:tcW w:w="6662" w:type="dxa"/>
          </w:tcPr>
          <w:p w14:paraId="3449B4BC" w14:textId="77777777" w:rsidR="007D7E9A" w:rsidRPr="00AA02E6" w:rsidRDefault="007D7E9A" w:rsidP="007D7E9A">
            <w:pPr>
              <w:autoSpaceDE w:val="0"/>
              <w:autoSpaceDN w:val="0"/>
              <w:adjustRightInd w:val="0"/>
              <w:ind w:left="1440" w:hanging="1440"/>
              <w:rPr>
                <w:sz w:val="24"/>
                <w:lang w:eastAsia="en-US"/>
              </w:rPr>
            </w:pPr>
            <w:r w:rsidRPr="00AA02E6">
              <w:rPr>
                <w:rFonts w:eastAsia="MS Mincho"/>
                <w:sz w:val="24"/>
                <w:lang w:eastAsia="en-US"/>
              </w:rPr>
              <w:t>&lt;ICCAT&gt; Paragraph 3 of Recommendation 18-02</w:t>
            </w:r>
          </w:p>
          <w:p w14:paraId="0AA77155" w14:textId="77777777" w:rsidR="007D7E9A" w:rsidRPr="00AA02E6" w:rsidRDefault="007D7E9A" w:rsidP="007D7E9A">
            <w:pPr>
              <w:ind w:left="1440" w:hanging="1440"/>
              <w:rPr>
                <w:rFonts w:eastAsia="MS Mincho"/>
                <w:sz w:val="24"/>
                <w:lang w:eastAsia="en-US"/>
              </w:rPr>
            </w:pPr>
            <w:r w:rsidRPr="00AA02E6">
              <w:rPr>
                <w:sz w:val="24"/>
                <w:lang w:eastAsia="en-US"/>
              </w:rPr>
              <w:t>The killing of bluefin tuna in farms or traps</w:t>
            </w:r>
          </w:p>
        </w:tc>
      </w:tr>
      <w:tr w:rsidR="007D7E9A" w:rsidRPr="00AA02E6" w14:paraId="596E026D" w14:textId="77777777" w:rsidTr="007D7E9A">
        <w:tc>
          <w:tcPr>
            <w:tcW w:w="6658" w:type="dxa"/>
          </w:tcPr>
          <w:p w14:paraId="06276EDD" w14:textId="77777777" w:rsidR="007D7E9A" w:rsidRPr="00AA02E6" w:rsidRDefault="007D7E9A" w:rsidP="007D7E9A">
            <w:pPr>
              <w:ind w:left="22" w:hanging="22"/>
              <w:rPr>
                <w:rFonts w:eastAsia="MS Mincho"/>
                <w:sz w:val="24"/>
                <w:lang w:eastAsia="en-US"/>
              </w:rPr>
            </w:pPr>
            <w:r w:rsidRPr="00AA02E6">
              <w:rPr>
                <w:rFonts w:eastAsia="MS Mincho"/>
                <w:i/>
                <w:sz w:val="24"/>
                <w:lang w:eastAsia="en-US"/>
              </w:rPr>
              <w:lastRenderedPageBreak/>
              <w:t xml:space="preserve">Export means: </w:t>
            </w:r>
            <w:r w:rsidRPr="00AA02E6">
              <w:rPr>
                <w:sz w:val="24"/>
                <w:lang w:eastAsia="en-US"/>
              </w:rPr>
              <w:t>Any movement of Pacific Bluefin tuna from the territory of the CCM where the fishing vessel is flagged or where the trap or farm is established to the territory of another CCM or non-member of the Commission, or from the fishing grounds to the territory of a CCM which is not the flag CCM of the fishing vessel or to the territory of a non-member of the Commission.</w:t>
            </w:r>
          </w:p>
        </w:tc>
        <w:tc>
          <w:tcPr>
            <w:tcW w:w="6662" w:type="dxa"/>
          </w:tcPr>
          <w:p w14:paraId="31D4B9C0" w14:textId="77777777" w:rsidR="007D7E9A" w:rsidRPr="00AA02E6" w:rsidRDefault="007D7E9A" w:rsidP="007D7E9A">
            <w:pPr>
              <w:autoSpaceDE w:val="0"/>
              <w:autoSpaceDN w:val="0"/>
              <w:adjustRightInd w:val="0"/>
              <w:ind w:left="1440" w:hanging="1440"/>
              <w:rPr>
                <w:sz w:val="24"/>
                <w:lang w:eastAsia="en-US"/>
              </w:rPr>
            </w:pPr>
            <w:r w:rsidRPr="00AA02E6">
              <w:rPr>
                <w:sz w:val="24"/>
                <w:lang w:eastAsia="en-US"/>
              </w:rPr>
              <w:t xml:space="preserve">&lt;ICCAT&gt; Paragraph 2 b) of </w:t>
            </w:r>
            <w:r w:rsidRPr="00AA02E6">
              <w:rPr>
                <w:rFonts w:eastAsia="MS Mincho"/>
                <w:sz w:val="24"/>
                <w:lang w:eastAsia="en-US"/>
              </w:rPr>
              <w:t>Recommendation</w:t>
            </w:r>
            <w:r w:rsidRPr="00AA02E6">
              <w:rPr>
                <w:sz w:val="24"/>
                <w:lang w:eastAsia="en-US"/>
              </w:rPr>
              <w:t xml:space="preserve"> 18-13</w:t>
            </w:r>
          </w:p>
          <w:p w14:paraId="48E6CDB2" w14:textId="77777777" w:rsidR="007D7E9A" w:rsidRPr="00AA02E6" w:rsidRDefault="007D7E9A" w:rsidP="007D7E9A">
            <w:pPr>
              <w:autoSpaceDE w:val="0"/>
              <w:autoSpaceDN w:val="0"/>
              <w:adjustRightInd w:val="0"/>
              <w:ind w:left="40" w:hanging="40"/>
              <w:rPr>
                <w:sz w:val="24"/>
                <w:lang w:eastAsia="en-US"/>
              </w:rPr>
            </w:pPr>
            <w:r w:rsidRPr="00AA02E6">
              <w:rPr>
                <w:sz w:val="24"/>
                <w:lang w:eastAsia="en-US"/>
              </w:rPr>
              <w:t>Any movement of bluefin tuna in its harvested or processed form (including farmed) from the territory of the CPC where the fishing vessel is flagged or where the trap or farm is established to the territory of another CPC or non-Contracting Party, or from the fishing grounds to the territory of a CPC which is not the flag CPC of the fishing vessel or to the territory of a non- Contracting Party.</w:t>
            </w:r>
          </w:p>
        </w:tc>
      </w:tr>
      <w:tr w:rsidR="007D7E9A" w:rsidRPr="00AA02E6" w14:paraId="300F9D68" w14:textId="77777777" w:rsidTr="007D7E9A">
        <w:trPr>
          <w:trHeight w:val="1550"/>
        </w:trPr>
        <w:tc>
          <w:tcPr>
            <w:tcW w:w="6658" w:type="dxa"/>
          </w:tcPr>
          <w:p w14:paraId="6C5FE47D" w14:textId="77777777" w:rsidR="007D7E9A" w:rsidRPr="00AA02E6" w:rsidRDefault="007D7E9A" w:rsidP="007D7E9A">
            <w:pPr>
              <w:rPr>
                <w:rFonts w:eastAsia="MS Mincho"/>
                <w:sz w:val="24"/>
                <w:lang w:eastAsia="en-US"/>
              </w:rPr>
            </w:pPr>
            <w:r w:rsidRPr="00AA02E6">
              <w:rPr>
                <w:rFonts w:eastAsia="MS Mincho"/>
                <w:i/>
                <w:sz w:val="24"/>
                <w:lang w:eastAsia="en-US"/>
              </w:rPr>
              <w:t>Import</w:t>
            </w:r>
            <w:r w:rsidRPr="00AA02E6">
              <w:rPr>
                <w:i/>
                <w:sz w:val="24"/>
                <w:lang w:eastAsia="en-US"/>
              </w:rPr>
              <w:t xml:space="preserve"> means: </w:t>
            </w:r>
            <w:r w:rsidRPr="00AA02E6">
              <w:rPr>
                <w:rFonts w:eastAsia="MS Mincho"/>
                <w:sz w:val="24"/>
                <w:lang w:eastAsia="en-US"/>
              </w:rPr>
              <w:t>Any introduction of Pacific Bluefin tuna into the territory of a CCM, which is not the CCM where the fishing vessel is flagged or where the trap or the farm is established.</w:t>
            </w:r>
          </w:p>
        </w:tc>
        <w:tc>
          <w:tcPr>
            <w:tcW w:w="6662" w:type="dxa"/>
          </w:tcPr>
          <w:p w14:paraId="35CD87E5" w14:textId="77777777" w:rsidR="007D7E9A" w:rsidRPr="00AA02E6" w:rsidRDefault="007D7E9A" w:rsidP="007D7E9A">
            <w:pPr>
              <w:ind w:left="1440" w:hanging="1440"/>
              <w:rPr>
                <w:rFonts w:eastAsia="MS Mincho"/>
                <w:sz w:val="24"/>
                <w:lang w:eastAsia="en-US"/>
              </w:rPr>
            </w:pPr>
            <w:r w:rsidRPr="00AA02E6">
              <w:rPr>
                <w:rFonts w:eastAsia="MS Mincho"/>
                <w:sz w:val="24"/>
                <w:lang w:eastAsia="en-US"/>
              </w:rPr>
              <w:t>&lt;ICCAT&gt; Paragraph 2 c) of Recommendation 18-13</w:t>
            </w:r>
          </w:p>
          <w:p w14:paraId="28E33907" w14:textId="77777777" w:rsidR="007D7E9A" w:rsidRPr="00AA02E6" w:rsidRDefault="007D7E9A" w:rsidP="007D7E9A">
            <w:pPr>
              <w:rPr>
                <w:rFonts w:eastAsia="MS Mincho"/>
                <w:sz w:val="24"/>
                <w:lang w:eastAsia="en-US"/>
              </w:rPr>
            </w:pPr>
            <w:r w:rsidRPr="00AA02E6">
              <w:rPr>
                <w:rFonts w:eastAsia="MS Mincho"/>
                <w:sz w:val="24"/>
                <w:lang w:eastAsia="en-US"/>
              </w:rPr>
              <w:t>Any introduction of bluefin tuna in its harvested or processed form (including farmed) into the territory of a CPC, which is not the CPC where the fishing vessel is flagged or where the trap or the farm is established.</w:t>
            </w:r>
          </w:p>
        </w:tc>
      </w:tr>
      <w:tr w:rsidR="007D7E9A" w:rsidRPr="00AA02E6" w14:paraId="24CD4EAC" w14:textId="77777777" w:rsidTr="007D7E9A">
        <w:trPr>
          <w:trHeight w:val="1260"/>
        </w:trPr>
        <w:tc>
          <w:tcPr>
            <w:tcW w:w="6658" w:type="dxa"/>
          </w:tcPr>
          <w:p w14:paraId="62166CC8" w14:textId="77777777" w:rsidR="007D7E9A" w:rsidRPr="00AA02E6" w:rsidRDefault="007D7E9A" w:rsidP="007D7E9A">
            <w:pPr>
              <w:rPr>
                <w:rFonts w:eastAsia="MS Mincho"/>
                <w:sz w:val="24"/>
                <w:lang w:eastAsia="en-US"/>
              </w:rPr>
            </w:pPr>
            <w:r w:rsidRPr="00AA02E6">
              <w:rPr>
                <w:rFonts w:eastAsia="MS Mincho"/>
                <w:i/>
                <w:sz w:val="24"/>
                <w:lang w:eastAsia="en-US"/>
              </w:rPr>
              <w:t>Re-export</w:t>
            </w:r>
            <w:r w:rsidRPr="00AA02E6">
              <w:rPr>
                <w:i/>
                <w:sz w:val="24"/>
                <w:lang w:eastAsia="en-US"/>
              </w:rPr>
              <w:t xml:space="preserve"> means: </w:t>
            </w:r>
            <w:r w:rsidRPr="00AA02E6">
              <w:rPr>
                <w:rFonts w:eastAsia="MS Mincho"/>
                <w:sz w:val="24"/>
                <w:lang w:eastAsia="en-US"/>
              </w:rPr>
              <w:t>Any movement of Pacific Bluefin tuna from the territory of a CCM where it has been previously imported.</w:t>
            </w:r>
          </w:p>
        </w:tc>
        <w:tc>
          <w:tcPr>
            <w:tcW w:w="6662" w:type="dxa"/>
          </w:tcPr>
          <w:p w14:paraId="115811DF" w14:textId="77777777" w:rsidR="007D7E9A" w:rsidRPr="00AA02E6" w:rsidRDefault="007D7E9A" w:rsidP="007D7E9A">
            <w:pPr>
              <w:ind w:left="1440" w:hanging="1440"/>
              <w:rPr>
                <w:rFonts w:eastAsia="MS Mincho"/>
                <w:sz w:val="24"/>
                <w:lang w:eastAsia="en-US"/>
              </w:rPr>
            </w:pPr>
            <w:r w:rsidRPr="00AA02E6">
              <w:rPr>
                <w:rFonts w:eastAsia="MS Mincho"/>
                <w:sz w:val="24"/>
                <w:lang w:eastAsia="en-US"/>
              </w:rPr>
              <w:t>&lt;ICCAT&gt; Paragraph 2 d) of Recommendation 18-13</w:t>
            </w:r>
          </w:p>
          <w:p w14:paraId="7AB249FC" w14:textId="77777777" w:rsidR="007D7E9A" w:rsidRPr="00AA02E6" w:rsidRDefault="007D7E9A" w:rsidP="007D7E9A">
            <w:pPr>
              <w:ind w:left="40" w:hanging="40"/>
              <w:rPr>
                <w:rFonts w:eastAsia="MS Mincho"/>
                <w:sz w:val="24"/>
                <w:lang w:eastAsia="en-US"/>
              </w:rPr>
            </w:pPr>
            <w:r w:rsidRPr="00AA02E6">
              <w:rPr>
                <w:rFonts w:eastAsia="MS Mincho"/>
                <w:sz w:val="24"/>
                <w:lang w:eastAsia="en-US"/>
              </w:rPr>
              <w:t>Any movement of bluefin tuna in its harvested or processed form (including farmed) from the territory of a CPC where it has been previously imported.</w:t>
            </w:r>
          </w:p>
        </w:tc>
      </w:tr>
      <w:tr w:rsidR="007D7E9A" w:rsidRPr="00AA02E6" w14:paraId="465F3B4D" w14:textId="77777777" w:rsidTr="007D7E9A">
        <w:trPr>
          <w:trHeight w:val="980"/>
        </w:trPr>
        <w:tc>
          <w:tcPr>
            <w:tcW w:w="6658" w:type="dxa"/>
          </w:tcPr>
          <w:p w14:paraId="734FD55A" w14:textId="77777777" w:rsidR="007D7E9A" w:rsidRPr="00AA02E6" w:rsidRDefault="007D7E9A" w:rsidP="007D7E9A">
            <w:pPr>
              <w:rPr>
                <w:rFonts w:eastAsia="MS Mincho"/>
                <w:sz w:val="24"/>
                <w:highlight w:val="yellow"/>
                <w:lang w:eastAsia="en-US"/>
              </w:rPr>
            </w:pPr>
            <w:r w:rsidRPr="00AA02E6">
              <w:rPr>
                <w:rFonts w:eastAsia="MS Mincho"/>
                <w:i/>
                <w:sz w:val="24"/>
                <w:lang w:eastAsia="en-US"/>
              </w:rPr>
              <w:t xml:space="preserve">Artificial fry means: </w:t>
            </w:r>
            <w:r w:rsidRPr="00AA02E6">
              <w:rPr>
                <w:rFonts w:eastAsia="MS Mincho"/>
                <w:sz w:val="24"/>
                <w:lang w:eastAsia="en-US"/>
              </w:rPr>
              <w:t>Fry of Pacific Bluefin tuna raised from fertilized eggs spawned by adult fish that are in an artificially controlled environment.</w:t>
            </w:r>
          </w:p>
        </w:tc>
        <w:tc>
          <w:tcPr>
            <w:tcW w:w="6662" w:type="dxa"/>
          </w:tcPr>
          <w:p w14:paraId="58B8D8BA" w14:textId="77777777" w:rsidR="007D7E9A" w:rsidRPr="00AA02E6" w:rsidRDefault="007D7E9A" w:rsidP="007D7E9A">
            <w:pPr>
              <w:ind w:left="1440" w:hanging="1440"/>
              <w:rPr>
                <w:rFonts w:eastAsia="MS Mincho"/>
                <w:sz w:val="24"/>
                <w:lang w:eastAsia="en-US"/>
              </w:rPr>
            </w:pPr>
            <w:r w:rsidRPr="00AA02E6">
              <w:rPr>
                <w:rFonts w:eastAsia="MS Mincho"/>
                <w:sz w:val="24"/>
                <w:lang w:eastAsia="en-US"/>
              </w:rPr>
              <w:t>None</w:t>
            </w:r>
          </w:p>
        </w:tc>
      </w:tr>
    </w:tbl>
    <w:p w14:paraId="4E72C9BF" w14:textId="77777777" w:rsidR="007D7E9A" w:rsidRPr="00AA02E6" w:rsidRDefault="007D7E9A" w:rsidP="007D7E9A">
      <w:pPr>
        <w:widowControl w:val="0"/>
        <w:autoSpaceDE w:val="0"/>
        <w:autoSpaceDN w:val="0"/>
        <w:adjustRightInd w:val="0"/>
        <w:snapToGrid w:val="0"/>
        <w:spacing w:after="0"/>
        <w:rPr>
          <w:rFonts w:eastAsia="MS Mincho"/>
          <w:b/>
          <w:bCs/>
          <w:color w:val="000000"/>
          <w:sz w:val="24"/>
          <w:lang w:eastAsia="ja-JP"/>
        </w:rPr>
      </w:pPr>
    </w:p>
    <w:p w14:paraId="24B276E2" w14:textId="77777777" w:rsidR="007D7E9A" w:rsidRPr="00F07BCC" w:rsidRDefault="007D7E9A" w:rsidP="007D7E9A">
      <w:pPr>
        <w:pStyle w:val="ListParagraph"/>
        <w:widowControl w:val="0"/>
        <w:numPr>
          <w:ilvl w:val="0"/>
          <w:numId w:val="0"/>
        </w:numPr>
        <w:adjustRightInd w:val="0"/>
        <w:snapToGrid w:val="0"/>
        <w:spacing w:after="0"/>
        <w:rPr>
          <w:rFonts w:eastAsia="MS PGothic"/>
          <w:kern w:val="2"/>
          <w:lang w:val="en" w:eastAsia="ja-JP"/>
        </w:rPr>
      </w:pPr>
    </w:p>
    <w:p w14:paraId="4BB8BE7B" w14:textId="5918A66B" w:rsidR="001820E7" w:rsidRPr="007B1093" w:rsidRDefault="001820E7" w:rsidP="007D7E9A">
      <w:pPr>
        <w:adjustRightInd w:val="0"/>
        <w:snapToGrid w:val="0"/>
        <w:spacing w:after="0"/>
        <w:rPr>
          <w:b/>
        </w:rPr>
      </w:pPr>
    </w:p>
    <w:p w14:paraId="345E6409" w14:textId="77777777" w:rsidR="00B566C3" w:rsidRPr="007B1093" w:rsidRDefault="00B566C3">
      <w:pPr>
        <w:adjustRightInd w:val="0"/>
        <w:snapToGrid w:val="0"/>
        <w:spacing w:after="0"/>
        <w:rPr>
          <w:b/>
        </w:rPr>
      </w:pPr>
      <w:bookmarkStart w:id="336" w:name="_GoBack"/>
      <w:bookmarkEnd w:id="336"/>
    </w:p>
    <w:sectPr w:rsidR="00B566C3" w:rsidRPr="007B1093" w:rsidSect="00B566C3">
      <w:pgSz w:w="15840" w:h="12240" w:orient="landscape"/>
      <w:pgMar w:top="1440" w:right="1440" w:bottom="1440" w:left="1440" w:header="720" w:footer="431"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01935" w14:textId="77777777" w:rsidR="00DB5621" w:rsidRDefault="00DB5621" w:rsidP="00C71694">
      <w:pPr>
        <w:spacing w:after="0"/>
      </w:pPr>
      <w:r>
        <w:separator/>
      </w:r>
    </w:p>
  </w:endnote>
  <w:endnote w:type="continuationSeparator" w:id="0">
    <w:p w14:paraId="7DCF7EA3" w14:textId="77777777" w:rsidR="00DB5621" w:rsidRDefault="00DB5621" w:rsidP="00C716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947351"/>
      <w:docPartObj>
        <w:docPartGallery w:val="Page Numbers (Bottom of Page)"/>
        <w:docPartUnique/>
      </w:docPartObj>
    </w:sdtPr>
    <w:sdtEndPr>
      <w:rPr>
        <w:noProof/>
      </w:rPr>
    </w:sdtEndPr>
    <w:sdtContent>
      <w:p w14:paraId="6B66BE5C" w14:textId="5D92DFB3" w:rsidR="00A86B94" w:rsidRDefault="00A86B94">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0BF32E99" w14:textId="4ECB6176" w:rsidR="00A86B94" w:rsidRDefault="00A86B9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96194"/>
      <w:docPartObj>
        <w:docPartGallery w:val="Page Numbers (Bottom of Page)"/>
        <w:docPartUnique/>
      </w:docPartObj>
    </w:sdtPr>
    <w:sdtEndPr>
      <w:rPr>
        <w:noProof/>
      </w:rPr>
    </w:sdtEndPr>
    <w:sdtContent>
      <w:p w14:paraId="3BAD2875" w14:textId="7EEA3DA2" w:rsidR="00A86B94" w:rsidRDefault="00A86B94">
        <w:pPr>
          <w:pStyle w:val="Footer"/>
          <w:jc w:val="center"/>
        </w:pPr>
        <w:r>
          <w:fldChar w:fldCharType="begin"/>
        </w:r>
        <w:r>
          <w:instrText xml:space="preserve"> PAGE   \* MERGEFORMAT </w:instrText>
        </w:r>
        <w:r>
          <w:fldChar w:fldCharType="separate"/>
        </w:r>
        <w:r>
          <w:rPr>
            <w:noProof/>
          </w:rPr>
          <w:t>62</w:t>
        </w:r>
        <w:r>
          <w:rPr>
            <w:noProof/>
          </w:rPr>
          <w:fldChar w:fldCharType="end"/>
        </w:r>
      </w:p>
    </w:sdtContent>
  </w:sdt>
  <w:p w14:paraId="7952FCB7" w14:textId="77777777" w:rsidR="00A86B94" w:rsidRDefault="00A86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E202C" w14:textId="100AE7C5" w:rsidR="00A86B94" w:rsidRDefault="00A86B94">
    <w:pPr>
      <w:pStyle w:val="Footer"/>
      <w:jc w:val="center"/>
    </w:pPr>
  </w:p>
  <w:p w14:paraId="07C31736" w14:textId="77777777" w:rsidR="00A86B94" w:rsidRDefault="00A86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961790"/>
      <w:docPartObj>
        <w:docPartGallery w:val="Page Numbers (Bottom of Page)"/>
        <w:docPartUnique/>
      </w:docPartObj>
    </w:sdtPr>
    <w:sdtEndPr>
      <w:rPr>
        <w:noProof/>
      </w:rPr>
    </w:sdtEndPr>
    <w:sdtContent>
      <w:p w14:paraId="18A452EA" w14:textId="77777777" w:rsidR="00A86B94" w:rsidRDefault="00A86B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0D942D" w14:textId="77777777" w:rsidR="00A86B94" w:rsidRDefault="00A86B94">
    <w:pPr>
      <w:pStyle w:val="BodyText"/>
      <w:spacing w:line="14" w:lineRule="auto"/>
      <w:rPr>
        <w:sz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6813" w14:textId="77777777" w:rsidR="00A86B94" w:rsidRDefault="00A86B94">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14:paraId="67A3733F" w14:textId="77777777" w:rsidR="00A86B94" w:rsidRDefault="00A86B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D4FD" w14:textId="77777777" w:rsidR="00A86B94" w:rsidRDefault="00A86B94">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noProof/>
      </w:rPr>
      <w:t>9</w:t>
    </w:r>
    <w:r>
      <w:fldChar w:fldCharType="end"/>
    </w:r>
  </w:p>
  <w:p w14:paraId="5D0DBD08" w14:textId="77777777" w:rsidR="00A86B94" w:rsidRDefault="00A86B9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170900"/>
      <w:docPartObj>
        <w:docPartGallery w:val="Page Numbers (Bottom of Page)"/>
        <w:docPartUnique/>
      </w:docPartObj>
    </w:sdtPr>
    <w:sdtEndPr>
      <w:rPr>
        <w:noProof/>
      </w:rPr>
    </w:sdtEndPr>
    <w:sdtContent>
      <w:p w14:paraId="104D5637" w14:textId="1C071511" w:rsidR="00A86B94" w:rsidRDefault="00A86B94">
        <w:pPr>
          <w:pStyle w:val="Footer"/>
          <w:jc w:val="center"/>
        </w:pPr>
        <w:r>
          <w:fldChar w:fldCharType="begin"/>
        </w:r>
        <w:r>
          <w:instrText xml:space="preserve"> PAGE   \* MERGEFORMAT </w:instrText>
        </w:r>
        <w:r>
          <w:fldChar w:fldCharType="separate"/>
        </w:r>
        <w:r>
          <w:rPr>
            <w:noProof/>
          </w:rPr>
          <w:t>47</w:t>
        </w:r>
        <w:r>
          <w:rPr>
            <w:noProof/>
          </w:rPr>
          <w:fldChar w:fldCharType="end"/>
        </w:r>
      </w:p>
    </w:sdtContent>
  </w:sdt>
  <w:p w14:paraId="30298CE6" w14:textId="167136BB" w:rsidR="00A86B94" w:rsidRDefault="00A86B94">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182816"/>
      <w:docPartObj>
        <w:docPartGallery w:val="Page Numbers (Bottom of Page)"/>
        <w:docPartUnique/>
      </w:docPartObj>
    </w:sdtPr>
    <w:sdtEndPr>
      <w:rPr>
        <w:noProof/>
      </w:rPr>
    </w:sdtEndPr>
    <w:sdtContent>
      <w:p w14:paraId="16DB2304" w14:textId="77777777" w:rsidR="00A86B94" w:rsidRDefault="00A86B9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FDB0E44" w14:textId="77777777" w:rsidR="00A86B94" w:rsidRDefault="00A86B94">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550803"/>
      <w:docPartObj>
        <w:docPartGallery w:val="Page Numbers (Bottom of Page)"/>
        <w:docPartUnique/>
      </w:docPartObj>
    </w:sdtPr>
    <w:sdtEndPr>
      <w:rPr>
        <w:noProof/>
      </w:rPr>
    </w:sdtEndPr>
    <w:sdtContent>
      <w:p w14:paraId="3BE5FB5A" w14:textId="705DECB6" w:rsidR="00A86B94" w:rsidRDefault="00A86B94">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14:paraId="469DAAF8" w14:textId="614F57BE" w:rsidR="00A86B94" w:rsidRDefault="00A86B94">
    <w:pPr>
      <w:spacing w:line="14" w:lineRule="auto"/>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F122" w14:textId="77777777" w:rsidR="00A86B94" w:rsidRDefault="00A86B94">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14:paraId="7EDE4EEF" w14:textId="77777777" w:rsidR="00A86B94" w:rsidRDefault="00A86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BF9A7" w14:textId="77777777" w:rsidR="00DB5621" w:rsidRDefault="00DB5621" w:rsidP="00C71694">
      <w:pPr>
        <w:spacing w:after="0"/>
      </w:pPr>
      <w:r>
        <w:separator/>
      </w:r>
    </w:p>
  </w:footnote>
  <w:footnote w:type="continuationSeparator" w:id="0">
    <w:p w14:paraId="32D1182C" w14:textId="77777777" w:rsidR="00DB5621" w:rsidRDefault="00DB5621" w:rsidP="00C71694">
      <w:pPr>
        <w:spacing w:after="0"/>
      </w:pPr>
      <w:r>
        <w:continuationSeparator/>
      </w:r>
    </w:p>
  </w:footnote>
  <w:footnote w:id="1">
    <w:p w14:paraId="5701BE01" w14:textId="77777777" w:rsidR="00A86B94" w:rsidRPr="00511467" w:rsidRDefault="00A86B94" w:rsidP="006D6501">
      <w:pPr>
        <w:pStyle w:val="FootnoteText"/>
        <w:rPr>
          <w:lang w:eastAsia="ja-JP"/>
        </w:rPr>
      </w:pPr>
      <w:ins w:id="94" w:author="setupuser" w:date="2019-09-06T05:12:00Z">
        <w:r w:rsidRPr="00511467">
          <w:rPr>
            <w:rStyle w:val="FootnoteReference"/>
          </w:rPr>
          <w:footnoteRef/>
        </w:r>
        <w:r w:rsidRPr="00511467">
          <w:t xml:space="preserve"> </w:t>
        </w:r>
      </w:ins>
      <w:ins w:id="95" w:author="setupuser" w:date="2019-09-06T05:13:00Z">
        <w:r w:rsidRPr="00511467">
          <w:t xml:space="preserve">Notwithstanding paragraph </w:t>
        </w:r>
        <w:del w:id="96" w:author="Rental End User" w:date="2019-09-05T16:22:00Z">
          <w:r w:rsidRPr="00511467" w:rsidDel="000C0522">
            <w:delText>3</w:delText>
          </w:r>
        </w:del>
      </w:ins>
      <w:ins w:id="97" w:author="Rental End User" w:date="2019-09-05T16:22:00Z">
        <w:r w:rsidRPr="00511467">
          <w:t>2</w:t>
        </w:r>
      </w:ins>
      <w:ins w:id="98" w:author="setupuser" w:date="2019-09-06T05:13:00Z">
        <w:r w:rsidRPr="00511467">
          <w:t xml:space="preserve"> and </w:t>
        </w:r>
        <w:del w:id="99" w:author="Rental End User" w:date="2019-09-05T16:22:00Z">
          <w:r w:rsidRPr="00511467" w:rsidDel="000C0522">
            <w:delText>4</w:delText>
          </w:r>
        </w:del>
      </w:ins>
      <w:ins w:id="100" w:author="Rental End User" w:date="2019-09-05T16:22:00Z">
        <w:r w:rsidRPr="00511467">
          <w:t>3</w:t>
        </w:r>
      </w:ins>
      <w:ins w:id="101" w:author="setupuser" w:date="2019-09-06T05:13:00Z">
        <w:r w:rsidRPr="00511467">
          <w:t xml:space="preserve">, a CCM may carry over </w:t>
        </w:r>
        <w:del w:id="102" w:author="Rental End User" w:date="2019-09-05T16:34:00Z">
          <w:r w:rsidRPr="00511467" w:rsidDel="00F90623">
            <w:delText xml:space="preserve">in 2019 </w:delText>
          </w:r>
        </w:del>
        <w:r w:rsidRPr="00511467">
          <w:t xml:space="preserve">up to 17% of its </w:t>
        </w:r>
      </w:ins>
      <w:ins w:id="103" w:author="setupuser" w:date="2019-09-06T05:41:00Z">
        <w:del w:id="104" w:author="Rental End User" w:date="2019-09-05T16:34:00Z">
          <w:r w:rsidRPr="00511467" w:rsidDel="00F90623">
            <w:delText xml:space="preserve">each </w:delText>
          </w:r>
        </w:del>
      </w:ins>
      <w:ins w:id="105" w:author="setupuser" w:date="2019-09-06T05:13:00Z">
        <w:del w:id="106" w:author="Rental End User" w:date="2019-09-05T16:34:00Z">
          <w:r w:rsidRPr="00511467" w:rsidDel="00F90623">
            <w:delText xml:space="preserve">annual </w:delText>
          </w:r>
        </w:del>
        <w:r w:rsidRPr="00511467">
          <w:t xml:space="preserve">initial </w:t>
        </w:r>
      </w:ins>
      <w:ins w:id="107" w:author="Rental End User" w:date="2019-09-05T16:34:00Z">
        <w:r w:rsidRPr="00511467">
          <w:t>2019</w:t>
        </w:r>
      </w:ins>
      <w:ins w:id="108" w:author="Rental End User" w:date="2019-09-05T16:35:00Z">
        <w:r w:rsidRPr="00511467">
          <w:t xml:space="preserve"> </w:t>
        </w:r>
      </w:ins>
      <w:ins w:id="109" w:author="setupuser" w:date="2019-09-06T05:13:00Z">
        <w:r w:rsidRPr="00511467">
          <w:t>catch limit</w:t>
        </w:r>
      </w:ins>
      <w:ins w:id="110" w:author="United States" w:date="2019-09-06T11:26:00Z">
        <w:r w:rsidRPr="00511467">
          <w:t>s</w:t>
        </w:r>
      </w:ins>
      <w:ins w:id="111" w:author="Rental End User" w:date="2019-09-05T16:35:00Z">
        <w:r w:rsidRPr="00511467">
          <w:t>,</w:t>
        </w:r>
      </w:ins>
      <w:ins w:id="112" w:author="Rental End User" w:date="2019-09-05T16:34:00Z">
        <w:r w:rsidRPr="00511467">
          <w:t xml:space="preserve"> </w:t>
        </w:r>
      </w:ins>
      <w:ins w:id="113" w:author="United States" w:date="2019-09-06T11:27:00Z">
        <w:r w:rsidRPr="00511467">
          <w:t>which</w:t>
        </w:r>
      </w:ins>
      <w:ins w:id="114" w:author="Rental End User" w:date="2019-09-05T16:34:00Z">
        <w:del w:id="115" w:author="United States" w:date="2019-09-06T11:27:00Z">
          <w:r w:rsidRPr="00511467" w:rsidDel="008666A6">
            <w:delText>that</w:delText>
          </w:r>
        </w:del>
        <w:r w:rsidRPr="00511467">
          <w:t xml:space="preserve"> remain</w:t>
        </w:r>
        <w:del w:id="116" w:author="United States" w:date="2019-09-06T11:27:00Z">
          <w:r w:rsidRPr="00511467" w:rsidDel="008666A6">
            <w:delText>s</w:delText>
          </w:r>
        </w:del>
        <w:r w:rsidRPr="00511467">
          <w:t xml:space="preserve"> uncaught</w:t>
        </w:r>
      </w:ins>
      <w:ins w:id="117" w:author="Rental End User" w:date="2019-09-05T16:35:00Z">
        <w:r w:rsidRPr="00511467">
          <w:t>,</w:t>
        </w:r>
      </w:ins>
      <w:ins w:id="118" w:author="setupuser" w:date="2019-09-06T05:13:00Z">
        <w:r w:rsidRPr="00511467">
          <w:t xml:space="preserve"> to 2020.</w:t>
        </w:r>
      </w:ins>
    </w:p>
  </w:footnote>
  <w:footnote w:id="2">
    <w:p w14:paraId="78E31290" w14:textId="77777777" w:rsidR="00A86B94" w:rsidRPr="00511467" w:rsidDel="009A1FA1" w:rsidRDefault="00A86B94" w:rsidP="006D6501">
      <w:pPr>
        <w:pStyle w:val="FootnoteText"/>
        <w:rPr>
          <w:del w:id="120" w:author="松島　博英" w:date="2019-07-29T18:36:00Z"/>
          <w:lang w:eastAsia="ja-JP"/>
        </w:rPr>
      </w:pPr>
      <w:r w:rsidRPr="00511467">
        <w:rPr>
          <w:rStyle w:val="FootnoteReference"/>
        </w:rPr>
        <w:footnoteRef/>
      </w:r>
      <w:r w:rsidRPr="00511467">
        <w:t xml:space="preserve"> CCMs with a base line catch of 10 t or less may increase its catch </w:t>
      </w:r>
      <w:proofErr w:type="gramStart"/>
      <w:r w:rsidRPr="00511467">
        <w:t>as long as</w:t>
      </w:r>
      <w:proofErr w:type="gramEnd"/>
      <w:r w:rsidRPr="00511467">
        <w:t xml:space="preserve"> it does not exceed 10 t. </w:t>
      </w:r>
    </w:p>
  </w:footnote>
  <w:footnote w:id="3">
    <w:p w14:paraId="3A4C1539" w14:textId="77777777" w:rsidR="00A86B94" w:rsidRPr="00511467" w:rsidRDefault="00A86B94" w:rsidP="006D6501">
      <w:pPr>
        <w:pStyle w:val="FootnoteText"/>
        <w:rPr>
          <w:lang w:eastAsia="ja-JP"/>
        </w:rPr>
      </w:pPr>
      <w:ins w:id="122" w:author="setupuser" w:date="2019-09-06T05:05:00Z">
        <w:r w:rsidRPr="00511467">
          <w:rPr>
            <w:rStyle w:val="FootnoteReference"/>
          </w:rPr>
          <w:footnoteRef/>
        </w:r>
        <w:r w:rsidRPr="00511467">
          <w:t xml:space="preserve"> </w:t>
        </w:r>
        <w:r w:rsidRPr="00511467">
          <w:rPr>
            <w:lang w:eastAsia="ja-JP"/>
          </w:rPr>
          <w:t xml:space="preserve">300 tons of </w:t>
        </w:r>
      </w:ins>
      <w:ins w:id="123" w:author="setupuser" w:date="2019-09-06T07:13:00Z">
        <w:r w:rsidRPr="00511467">
          <w:rPr>
            <w:lang w:eastAsia="ja-JP"/>
          </w:rPr>
          <w:t xml:space="preserve">the </w:t>
        </w:r>
      </w:ins>
      <w:ins w:id="124" w:author="setupuser" w:date="2019-09-06T05:05:00Z">
        <w:r w:rsidRPr="00511467">
          <w:rPr>
            <w:lang w:eastAsia="ja-JP"/>
          </w:rPr>
          <w:t xml:space="preserve">catch limit of Pacific bluefin tuna 30kg or larger </w:t>
        </w:r>
      </w:ins>
      <w:ins w:id="125" w:author="setupuser" w:date="2019-09-06T07:13:00Z">
        <w:r w:rsidRPr="00511467">
          <w:rPr>
            <w:lang w:eastAsia="ja-JP"/>
          </w:rPr>
          <w:t>of</w:t>
        </w:r>
      </w:ins>
      <w:ins w:id="126" w:author="setupuser" w:date="2019-09-06T05:05:00Z">
        <w:r w:rsidRPr="00511467">
          <w:rPr>
            <w:lang w:eastAsia="ja-JP"/>
          </w:rPr>
          <w:t xml:space="preserve"> Chinese Taipe</w:t>
        </w:r>
      </w:ins>
      <w:ins w:id="127" w:author="setupuser" w:date="2019-09-06T07:12:00Z">
        <w:r w:rsidRPr="00511467">
          <w:rPr>
            <w:lang w:eastAsia="ja-JP"/>
          </w:rPr>
          <w:t>i will be transferred</w:t>
        </w:r>
      </w:ins>
      <w:r w:rsidRPr="00511467">
        <w:rPr>
          <w:lang w:eastAsia="ja-JP"/>
        </w:rPr>
        <w:t xml:space="preserve"> </w:t>
      </w:r>
      <w:ins w:id="128" w:author="setupuser" w:date="2019-09-06T05:05:00Z">
        <w:r w:rsidRPr="00511467">
          <w:rPr>
            <w:lang w:eastAsia="ja-JP"/>
          </w:rPr>
          <w:t>to Japan in 2020.</w:t>
        </w:r>
      </w:ins>
    </w:p>
  </w:footnote>
  <w:footnote w:id="4">
    <w:p w14:paraId="13D70FBD" w14:textId="77777777" w:rsidR="00A86B94" w:rsidRPr="00511467" w:rsidRDefault="00A86B94" w:rsidP="006D6501">
      <w:pPr>
        <w:pStyle w:val="FootnoteText"/>
        <w:rPr>
          <w:lang w:eastAsia="ja-JP"/>
        </w:rPr>
      </w:pPr>
      <w:ins w:id="143" w:author="fujiwara" w:date="2019-09-05T15:21:00Z">
        <w:r w:rsidRPr="00511467">
          <w:rPr>
            <w:rStyle w:val="FootnoteReference"/>
          </w:rPr>
          <w:footnoteRef/>
        </w:r>
        <w:r w:rsidRPr="00511467">
          <w:t xml:space="preserve"> For </w:t>
        </w:r>
      </w:ins>
      <w:ins w:id="144" w:author="United States" w:date="2019-09-06T11:27:00Z">
        <w:r w:rsidRPr="00511467">
          <w:t xml:space="preserve">the </w:t>
        </w:r>
      </w:ins>
      <w:ins w:id="145" w:author="fujiwara" w:date="2019-09-05T15:21:00Z">
        <w:r w:rsidRPr="00511467">
          <w:t>category described a.2, the TCC shall assess in year 20XX its implementation during the management year that starts 1 April 20XX-1 (e.g., in the 2020 compliance review, the TCC will assess Japan’s implementation for its fisheries licensed by the Ministry of Agriculture, Forestry and Fisheries during calendar-year 2019 and for its other fisheries during 1 April 2019 through 31 March 2020).</w:t>
        </w:r>
      </w:ins>
    </w:p>
  </w:footnote>
  <w:footnote w:id="5">
    <w:p w14:paraId="3C838BF2" w14:textId="77777777" w:rsidR="00A86B94" w:rsidRPr="00C006AE" w:rsidRDefault="00A86B94" w:rsidP="006D6501">
      <w:pPr>
        <w:pStyle w:val="FootnoteText"/>
        <w:rPr>
          <w:lang w:val="en-PH"/>
        </w:rPr>
      </w:pPr>
      <w:r>
        <w:rPr>
          <w:rStyle w:val="FootnoteReference"/>
        </w:rPr>
        <w:footnoteRef/>
      </w:r>
      <w:r>
        <w:t xml:space="preserve"> </w:t>
      </w:r>
      <w:r w:rsidRPr="00C006AE">
        <w:rPr>
          <w:sz w:val="22"/>
          <w:szCs w:val="22"/>
        </w:rPr>
        <w:t xml:space="preserve">Maunder, Mark. (2014). </w:t>
      </w:r>
      <w:r w:rsidRPr="00C006AE">
        <w:t>Management Strategy Evaluation (M</w:t>
      </w:r>
      <w:r>
        <w:t>SE</w:t>
      </w:r>
      <w:r w:rsidRPr="00C006AE">
        <w:t xml:space="preserve">) Implementation </w:t>
      </w:r>
      <w:r>
        <w:t>i</w:t>
      </w:r>
      <w:r w:rsidRPr="00C006AE">
        <w:t>n</w:t>
      </w:r>
      <w:r w:rsidRPr="00C006AE">
        <w:rPr>
          <w:w w:val="99"/>
        </w:rPr>
        <w:t xml:space="preserve"> </w:t>
      </w:r>
      <w:r w:rsidRPr="00C006AE">
        <w:t xml:space="preserve">Stock Synthesis: Application </w:t>
      </w:r>
      <w:r>
        <w:t>t</w:t>
      </w:r>
      <w:r w:rsidRPr="00C006AE">
        <w:t>o Pacific Bluefin Tuna</w:t>
      </w:r>
      <w:r w:rsidRPr="00C006AE">
        <w:rPr>
          <w:sz w:val="22"/>
          <w:szCs w:val="22"/>
        </w:rPr>
        <w:t>. IATTC Stock Assessment Report.</w:t>
      </w:r>
      <w:r w:rsidRPr="00C006AE">
        <w:rPr>
          <w:w w:val="99"/>
          <w:sz w:val="22"/>
          <w:szCs w:val="22"/>
        </w:rPr>
        <w:t xml:space="preserve"> </w:t>
      </w:r>
      <w:r w:rsidRPr="00C006AE">
        <w:rPr>
          <w:sz w:val="22"/>
          <w:szCs w:val="22"/>
        </w:rPr>
        <w:t>15. 100-117.</w:t>
      </w:r>
    </w:p>
  </w:footnote>
  <w:footnote w:id="6">
    <w:p w14:paraId="1D9C84EE" w14:textId="77777777" w:rsidR="00A86B94" w:rsidRPr="008664CA" w:rsidRDefault="00A86B94" w:rsidP="006D6501">
      <w:pPr>
        <w:pStyle w:val="FootnoteText"/>
        <w:ind w:left="142" w:hanging="142"/>
      </w:pPr>
      <w:r w:rsidRPr="008664CA">
        <w:rPr>
          <w:rStyle w:val="FootnoteReference"/>
        </w:rPr>
        <w:footnoteRef/>
      </w:r>
      <w:r w:rsidRPr="008664CA">
        <w:t xml:space="preserve"> A draft IATTC Resolution for Pacific Bluefin Tuna CDS will be developed in a same format as a WCPFC CMM.</w:t>
      </w:r>
    </w:p>
  </w:footnote>
  <w:footnote w:id="7">
    <w:p w14:paraId="3F7F32EE" w14:textId="77777777" w:rsidR="00A86B94" w:rsidRPr="00111A39" w:rsidRDefault="00A86B94" w:rsidP="00A36DD4">
      <w:pPr>
        <w:pStyle w:val="FootnoteText"/>
        <w:rPr>
          <w:rFonts w:eastAsia="MS Mincho"/>
          <w:lang w:eastAsia="ja-JP"/>
        </w:rPr>
      </w:pPr>
      <w:ins w:id="244" w:author="setupuser" w:date="2019-09-06T05:12:00Z">
        <w:r>
          <w:rPr>
            <w:rStyle w:val="FootnoteReference"/>
          </w:rPr>
          <w:footnoteRef/>
        </w:r>
        <w:r>
          <w:t xml:space="preserve"> </w:t>
        </w:r>
      </w:ins>
      <w:ins w:id="245" w:author="setupuser" w:date="2019-09-06T05:13:00Z">
        <w:r w:rsidRPr="00111A39">
          <w:t xml:space="preserve">Notwithstanding paragraph </w:t>
        </w:r>
      </w:ins>
      <w:ins w:id="246" w:author="Rental End User" w:date="2019-09-05T16:22:00Z">
        <w:r w:rsidRPr="00111A39">
          <w:t>2</w:t>
        </w:r>
      </w:ins>
      <w:ins w:id="247" w:author="setupuser" w:date="2019-09-06T05:13:00Z">
        <w:r w:rsidRPr="00111A39">
          <w:t xml:space="preserve"> and </w:t>
        </w:r>
      </w:ins>
      <w:ins w:id="248" w:author="Rental End User" w:date="2019-09-05T16:22:00Z">
        <w:r w:rsidRPr="00111A39">
          <w:t>3</w:t>
        </w:r>
      </w:ins>
      <w:ins w:id="249" w:author="setupuser" w:date="2019-09-06T05:13:00Z">
        <w:r w:rsidRPr="00111A39">
          <w:t xml:space="preserve">, a CCM may carry over up to 17% of its initial </w:t>
        </w:r>
      </w:ins>
      <w:ins w:id="250" w:author="Rental End User" w:date="2019-09-05T16:34:00Z">
        <w:r w:rsidRPr="00111A39">
          <w:t>2019</w:t>
        </w:r>
      </w:ins>
      <w:ins w:id="251" w:author="Rental End User" w:date="2019-09-05T16:35:00Z">
        <w:r w:rsidRPr="00111A39">
          <w:t xml:space="preserve"> </w:t>
        </w:r>
      </w:ins>
      <w:ins w:id="252" w:author="setupuser" w:date="2019-09-06T05:13:00Z">
        <w:r w:rsidRPr="00111A39">
          <w:t>catch limit</w:t>
        </w:r>
      </w:ins>
      <w:ins w:id="253" w:author="United States" w:date="2019-09-06T11:26:00Z">
        <w:r w:rsidRPr="00111A39">
          <w:t>s</w:t>
        </w:r>
      </w:ins>
      <w:ins w:id="254" w:author="Rental End User" w:date="2019-09-05T16:35:00Z">
        <w:r w:rsidRPr="00111A39">
          <w:t>,</w:t>
        </w:r>
      </w:ins>
      <w:ins w:id="255" w:author="Rental End User" w:date="2019-09-05T16:34:00Z">
        <w:r w:rsidRPr="00111A39">
          <w:t xml:space="preserve"> </w:t>
        </w:r>
      </w:ins>
      <w:ins w:id="256" w:author="United States" w:date="2019-09-06T11:27:00Z">
        <w:r w:rsidRPr="00111A39">
          <w:t>which</w:t>
        </w:r>
      </w:ins>
      <w:ins w:id="257" w:author="Rental End User" w:date="2019-09-05T16:34:00Z">
        <w:r w:rsidRPr="00111A39">
          <w:t xml:space="preserve"> remain uncaught</w:t>
        </w:r>
      </w:ins>
      <w:ins w:id="258" w:author="Rental End User" w:date="2019-09-05T16:35:00Z">
        <w:r w:rsidRPr="00111A39">
          <w:t>,</w:t>
        </w:r>
      </w:ins>
      <w:ins w:id="259" w:author="setupuser" w:date="2019-09-06T05:13:00Z">
        <w:r w:rsidRPr="00111A39">
          <w:t xml:space="preserve"> to 2020.</w:t>
        </w:r>
      </w:ins>
    </w:p>
  </w:footnote>
  <w:footnote w:id="8">
    <w:p w14:paraId="0DD1B2CD" w14:textId="77777777" w:rsidR="00A86B94" w:rsidRPr="00111A39" w:rsidDel="009A1FA1" w:rsidRDefault="00A86B94" w:rsidP="00A36DD4">
      <w:pPr>
        <w:pStyle w:val="FootnoteText"/>
        <w:rPr>
          <w:del w:id="261" w:author="松島　博英" w:date="2019-07-29T18:36:00Z"/>
          <w:rFonts w:eastAsia="MS Mincho"/>
          <w:lang w:eastAsia="ja-JP"/>
        </w:rPr>
      </w:pPr>
      <w:r w:rsidRPr="00111A39">
        <w:rPr>
          <w:rStyle w:val="FootnoteReference"/>
        </w:rPr>
        <w:footnoteRef/>
      </w:r>
      <w:r w:rsidRPr="00111A39">
        <w:t xml:space="preserve"> CCMs with a base line catch of 10 t or less may increase its catch </w:t>
      </w:r>
      <w:proofErr w:type="gramStart"/>
      <w:r w:rsidRPr="00111A39">
        <w:t>as long as</w:t>
      </w:r>
      <w:proofErr w:type="gramEnd"/>
      <w:r w:rsidRPr="00111A39">
        <w:t xml:space="preserve"> it does not exceed 10 t. </w:t>
      </w:r>
    </w:p>
  </w:footnote>
  <w:footnote w:id="9">
    <w:p w14:paraId="40C509E3" w14:textId="7B385048" w:rsidR="00A86B94" w:rsidRPr="00111A39" w:rsidRDefault="00A86B94" w:rsidP="00A36DD4">
      <w:pPr>
        <w:pStyle w:val="FootnoteText"/>
        <w:rPr>
          <w:rFonts w:eastAsia="MS Mincho"/>
          <w:lang w:eastAsia="ja-JP"/>
        </w:rPr>
      </w:pPr>
      <w:ins w:id="263" w:author="setupuser" w:date="2019-09-06T05:05:00Z">
        <w:r w:rsidRPr="00111A39">
          <w:rPr>
            <w:rStyle w:val="FootnoteReference"/>
          </w:rPr>
          <w:footnoteRef/>
        </w:r>
        <w:r w:rsidRPr="00111A39">
          <w:t xml:space="preserve"> </w:t>
        </w:r>
        <w:r w:rsidRPr="00111A39">
          <w:rPr>
            <w:rFonts w:eastAsia="MS Mincho" w:hint="eastAsia"/>
            <w:lang w:eastAsia="ja-JP"/>
          </w:rPr>
          <w:t>300</w:t>
        </w:r>
        <w:r w:rsidRPr="00111A39">
          <w:rPr>
            <w:rFonts w:eastAsia="MS Mincho"/>
            <w:lang w:eastAsia="ja-JP"/>
          </w:rPr>
          <w:t xml:space="preserve"> tons of </w:t>
        </w:r>
      </w:ins>
      <w:ins w:id="264" w:author="setupuser" w:date="2019-09-06T07:13:00Z">
        <w:r w:rsidRPr="00111A39">
          <w:rPr>
            <w:rFonts w:eastAsia="MS Mincho"/>
            <w:lang w:eastAsia="ja-JP"/>
          </w:rPr>
          <w:t xml:space="preserve">the </w:t>
        </w:r>
      </w:ins>
      <w:ins w:id="265" w:author="setupuser" w:date="2019-09-06T05:05:00Z">
        <w:r w:rsidRPr="00111A39">
          <w:rPr>
            <w:rFonts w:eastAsia="MS Mincho"/>
            <w:lang w:eastAsia="ja-JP"/>
          </w:rPr>
          <w:t xml:space="preserve">catch limit of Pacific bluefin tuna 30kg or larger </w:t>
        </w:r>
      </w:ins>
      <w:ins w:id="266" w:author="setupuser" w:date="2019-09-06T07:13:00Z">
        <w:r w:rsidRPr="00111A39">
          <w:rPr>
            <w:rFonts w:eastAsia="MS Mincho"/>
            <w:lang w:eastAsia="ja-JP"/>
          </w:rPr>
          <w:t>of</w:t>
        </w:r>
      </w:ins>
      <w:ins w:id="267" w:author="setupuser" w:date="2019-09-06T05:05:00Z">
        <w:r w:rsidRPr="00111A39">
          <w:rPr>
            <w:rFonts w:eastAsia="MS Mincho"/>
            <w:lang w:eastAsia="ja-JP"/>
          </w:rPr>
          <w:t xml:space="preserve"> Chinese Taipe</w:t>
        </w:r>
      </w:ins>
      <w:ins w:id="268" w:author="setupuser" w:date="2019-09-06T07:12:00Z">
        <w:r w:rsidRPr="00111A39">
          <w:rPr>
            <w:rFonts w:eastAsia="MS Mincho"/>
            <w:lang w:eastAsia="ja-JP"/>
          </w:rPr>
          <w:t>i will be transferred</w:t>
        </w:r>
      </w:ins>
      <w:r w:rsidRPr="00111A39">
        <w:rPr>
          <w:rFonts w:eastAsia="MS Mincho"/>
          <w:lang w:eastAsia="ja-JP"/>
        </w:rPr>
        <w:t xml:space="preserve"> </w:t>
      </w:r>
      <w:ins w:id="269" w:author="setupuser" w:date="2019-09-06T05:05:00Z">
        <w:r w:rsidRPr="00111A39">
          <w:rPr>
            <w:rFonts w:eastAsia="MS Mincho"/>
            <w:lang w:eastAsia="ja-JP"/>
          </w:rPr>
          <w:t>to Japan in 2020</w:t>
        </w:r>
      </w:ins>
      <w:ins w:id="270" w:author="SungKwon Soh" w:date="2019-12-11T13:23:00Z">
        <w:r w:rsidR="00111A39" w:rsidRPr="005C5CFB">
          <w:rPr>
            <w:rFonts w:eastAsia="MS Mincho"/>
            <w:lang w:eastAsia="ja-JP"/>
          </w:rPr>
          <w:t>, subject to a notification by Chinese Taipei to the Secretariat</w:t>
        </w:r>
        <w:r w:rsidR="00111A39">
          <w:rPr>
            <w:rFonts w:eastAsia="MS Mincho"/>
            <w:lang w:eastAsia="ja-JP"/>
          </w:rPr>
          <w:t>.</w:t>
        </w:r>
        <w:r w:rsidR="00111A39" w:rsidRPr="00CE76E0">
          <w:t xml:space="preserve"> </w:t>
        </w:r>
        <w:r w:rsidR="00111A39" w:rsidRPr="00CE76E0">
          <w:rPr>
            <w:rFonts w:eastAsia="MS Mincho"/>
            <w:lang w:eastAsia="ja-JP"/>
          </w:rPr>
          <w:t xml:space="preserve">This transfer may apply for 2020 only.  Adoption of this transfer does not confer the allocation of a </w:t>
        </w:r>
        <w:proofErr w:type="gramStart"/>
        <w:r w:rsidR="00111A39" w:rsidRPr="00CE76E0">
          <w:rPr>
            <w:rFonts w:eastAsia="MS Mincho"/>
            <w:lang w:eastAsia="ja-JP"/>
          </w:rPr>
          <w:t>right, and</w:t>
        </w:r>
        <w:proofErr w:type="gramEnd"/>
        <w:r w:rsidR="00111A39" w:rsidRPr="00CE76E0">
          <w:rPr>
            <w:rFonts w:eastAsia="MS Mincho"/>
            <w:lang w:eastAsia="ja-JP"/>
          </w:rPr>
          <w:t xml:space="preserve"> does not prejudice any future decision of the Commission</w:t>
        </w:r>
      </w:ins>
      <w:ins w:id="271" w:author="setupuser" w:date="2019-09-06T05:05:00Z">
        <w:r w:rsidRPr="00111A39">
          <w:rPr>
            <w:rFonts w:eastAsia="MS Mincho"/>
            <w:lang w:eastAsia="ja-JP"/>
          </w:rPr>
          <w:t>.</w:t>
        </w:r>
      </w:ins>
    </w:p>
  </w:footnote>
  <w:footnote w:id="10">
    <w:p w14:paraId="621911C5" w14:textId="77777777" w:rsidR="00A86B94" w:rsidRPr="00111A39" w:rsidRDefault="00A86B94" w:rsidP="00A36DD4">
      <w:pPr>
        <w:pStyle w:val="FootnoteText"/>
        <w:rPr>
          <w:rFonts w:eastAsia="MS Mincho"/>
          <w:lang w:eastAsia="ja-JP"/>
        </w:rPr>
      </w:pPr>
      <w:ins w:id="286" w:author="fujiwara" w:date="2019-09-05T15:21:00Z">
        <w:r w:rsidRPr="00111A39">
          <w:rPr>
            <w:rStyle w:val="FootnoteReference"/>
          </w:rPr>
          <w:footnoteRef/>
        </w:r>
        <w:r w:rsidRPr="00111A39">
          <w:t xml:space="preserve"> For </w:t>
        </w:r>
      </w:ins>
      <w:ins w:id="287" w:author="United States" w:date="2019-09-06T11:27:00Z">
        <w:r w:rsidRPr="00111A39">
          <w:t xml:space="preserve">the </w:t>
        </w:r>
      </w:ins>
      <w:ins w:id="288" w:author="fujiwara" w:date="2019-09-05T15:21:00Z">
        <w:r w:rsidRPr="00111A39">
          <w:t>category described a.2, the TCC shall assess in year 20XX its implementation during the management year that starts 1 April 20XX-1 (e.g., in the 2020 compliance review, the TCC will assess Japan’s implementation for its fisheries licensed by the Ministry of Agriculture, Forestry and Fisheries during calendar-year 2019 and for its other fisheries during 1 April 2019 through 31 March 2020).</w:t>
        </w:r>
      </w:ins>
    </w:p>
  </w:footnote>
  <w:footnote w:id="11">
    <w:p w14:paraId="1BDDD3AB" w14:textId="3C908D38" w:rsidR="00A86B94" w:rsidRPr="00711C10" w:rsidRDefault="00A86B94">
      <w:pPr>
        <w:pStyle w:val="FootnoteText"/>
        <w:rPr>
          <w:lang w:eastAsia="ko-KR"/>
        </w:rPr>
      </w:pPr>
      <w:r>
        <w:rPr>
          <w:rStyle w:val="FootnoteReference"/>
        </w:rPr>
        <w:footnoteRef/>
      </w:r>
      <w:r>
        <w:t xml:space="preserve"> </w:t>
      </w:r>
      <w:r w:rsidRPr="00711C10">
        <w:rPr>
          <w:rFonts w:eastAsia="Calibri"/>
          <w:spacing w:val="-1"/>
        </w:rPr>
        <w:t>Maunder,</w:t>
      </w:r>
      <w:r w:rsidRPr="00711C10">
        <w:rPr>
          <w:rFonts w:eastAsia="Calibri"/>
          <w:spacing w:val="-7"/>
        </w:rPr>
        <w:t xml:space="preserve"> </w:t>
      </w:r>
      <w:r w:rsidRPr="00711C10">
        <w:rPr>
          <w:rFonts w:eastAsia="Calibri"/>
        </w:rPr>
        <w:t>Mark.</w:t>
      </w:r>
      <w:r w:rsidRPr="00711C10">
        <w:rPr>
          <w:rFonts w:eastAsia="Calibri"/>
          <w:spacing w:val="-10"/>
        </w:rPr>
        <w:t xml:space="preserve"> </w:t>
      </w:r>
      <w:r w:rsidRPr="00711C10">
        <w:rPr>
          <w:rFonts w:eastAsia="Calibri"/>
          <w:spacing w:val="-1"/>
        </w:rPr>
        <w:t>(2014).</w:t>
      </w:r>
      <w:r w:rsidRPr="00711C10">
        <w:rPr>
          <w:rFonts w:eastAsia="Calibri"/>
          <w:spacing w:val="-9"/>
        </w:rPr>
        <w:t xml:space="preserve"> </w:t>
      </w:r>
      <w:r w:rsidRPr="00711C10">
        <w:rPr>
          <w:rFonts w:eastAsia="Calibri"/>
        </w:rPr>
        <w:t>Management</w:t>
      </w:r>
      <w:r w:rsidRPr="00711C10">
        <w:rPr>
          <w:rFonts w:eastAsia="Calibri"/>
          <w:spacing w:val="-7"/>
        </w:rPr>
        <w:t xml:space="preserve"> </w:t>
      </w:r>
      <w:r w:rsidRPr="00711C10">
        <w:rPr>
          <w:rFonts w:eastAsia="Calibri"/>
        </w:rPr>
        <w:t>Strategy</w:t>
      </w:r>
      <w:r w:rsidRPr="00711C10">
        <w:rPr>
          <w:rFonts w:eastAsia="Calibri"/>
          <w:spacing w:val="-11"/>
        </w:rPr>
        <w:t xml:space="preserve"> </w:t>
      </w:r>
      <w:r w:rsidRPr="00711C10">
        <w:rPr>
          <w:rFonts w:eastAsia="Calibri"/>
        </w:rPr>
        <w:t>Evaluation</w:t>
      </w:r>
      <w:r w:rsidRPr="00711C10">
        <w:rPr>
          <w:rFonts w:eastAsia="Calibri"/>
          <w:spacing w:val="-10"/>
        </w:rPr>
        <w:t xml:space="preserve"> </w:t>
      </w:r>
      <w:r w:rsidRPr="00711C10">
        <w:rPr>
          <w:rFonts w:eastAsia="Calibri"/>
          <w:spacing w:val="-1"/>
        </w:rPr>
        <w:t>(MSE)</w:t>
      </w:r>
      <w:r w:rsidRPr="00711C10">
        <w:rPr>
          <w:rFonts w:eastAsia="Calibri"/>
          <w:spacing w:val="-8"/>
        </w:rPr>
        <w:t xml:space="preserve"> </w:t>
      </w:r>
      <w:r w:rsidRPr="00711C10">
        <w:rPr>
          <w:rFonts w:eastAsia="Calibri"/>
        </w:rPr>
        <w:t>Implementation</w:t>
      </w:r>
      <w:r w:rsidRPr="00711C10">
        <w:rPr>
          <w:rFonts w:eastAsia="Calibri"/>
          <w:spacing w:val="-10"/>
        </w:rPr>
        <w:t xml:space="preserve"> </w:t>
      </w:r>
      <w:r w:rsidRPr="00711C10">
        <w:rPr>
          <w:rFonts w:eastAsia="Calibri"/>
        </w:rPr>
        <w:t>in Stock</w:t>
      </w:r>
      <w:r w:rsidRPr="00711C10">
        <w:rPr>
          <w:rFonts w:eastAsia="Calibri"/>
          <w:spacing w:val="-10"/>
        </w:rPr>
        <w:t xml:space="preserve"> </w:t>
      </w:r>
      <w:r w:rsidRPr="00711C10">
        <w:rPr>
          <w:rFonts w:eastAsia="Calibri"/>
        </w:rPr>
        <w:t>Synthesis:</w:t>
      </w:r>
      <w:r w:rsidRPr="00711C10">
        <w:rPr>
          <w:rFonts w:eastAsia="Calibri"/>
          <w:spacing w:val="-8"/>
        </w:rPr>
        <w:t xml:space="preserve"> </w:t>
      </w:r>
      <w:r w:rsidRPr="00711C10">
        <w:rPr>
          <w:rFonts w:eastAsia="Calibri"/>
        </w:rPr>
        <w:t>Application</w:t>
      </w:r>
      <w:r w:rsidRPr="00711C10">
        <w:rPr>
          <w:rFonts w:eastAsia="Calibri"/>
          <w:spacing w:val="-9"/>
        </w:rPr>
        <w:t xml:space="preserve"> </w:t>
      </w:r>
      <w:r w:rsidRPr="00711C10">
        <w:rPr>
          <w:rFonts w:eastAsia="Calibri"/>
          <w:spacing w:val="1"/>
        </w:rPr>
        <w:t>to</w:t>
      </w:r>
      <w:r w:rsidRPr="00711C10">
        <w:rPr>
          <w:rFonts w:eastAsia="Calibri"/>
          <w:spacing w:val="-9"/>
        </w:rPr>
        <w:t xml:space="preserve"> </w:t>
      </w:r>
      <w:r w:rsidRPr="00711C10">
        <w:rPr>
          <w:rFonts w:eastAsia="Calibri"/>
          <w:spacing w:val="-1"/>
        </w:rPr>
        <w:t>Pacific</w:t>
      </w:r>
      <w:r w:rsidRPr="00711C10">
        <w:rPr>
          <w:rFonts w:eastAsia="Calibri"/>
          <w:spacing w:val="-7"/>
        </w:rPr>
        <w:t xml:space="preserve"> </w:t>
      </w:r>
      <w:r w:rsidRPr="00711C10">
        <w:rPr>
          <w:rFonts w:eastAsia="Calibri"/>
          <w:spacing w:val="-1"/>
        </w:rPr>
        <w:t>Bluefin</w:t>
      </w:r>
      <w:r w:rsidRPr="00711C10">
        <w:rPr>
          <w:rFonts w:eastAsia="Calibri"/>
          <w:spacing w:val="-10"/>
        </w:rPr>
        <w:t xml:space="preserve"> </w:t>
      </w:r>
      <w:r w:rsidRPr="00711C10">
        <w:rPr>
          <w:rFonts w:eastAsia="Calibri"/>
        </w:rPr>
        <w:t>Tuna.</w:t>
      </w:r>
      <w:r w:rsidRPr="00711C10">
        <w:rPr>
          <w:rFonts w:eastAsia="Calibri"/>
          <w:spacing w:val="-7"/>
        </w:rPr>
        <w:t xml:space="preserve"> </w:t>
      </w:r>
      <w:r w:rsidRPr="00711C10">
        <w:rPr>
          <w:rFonts w:eastAsia="Calibri"/>
          <w:spacing w:val="1"/>
        </w:rPr>
        <w:t>IATTC</w:t>
      </w:r>
      <w:r w:rsidRPr="00711C10">
        <w:rPr>
          <w:rFonts w:eastAsia="Calibri"/>
          <w:spacing w:val="-10"/>
        </w:rPr>
        <w:t xml:space="preserve"> </w:t>
      </w:r>
      <w:r w:rsidRPr="00711C10">
        <w:rPr>
          <w:rFonts w:eastAsia="Calibri"/>
          <w:spacing w:val="-1"/>
        </w:rPr>
        <w:t>Stock</w:t>
      </w:r>
      <w:r w:rsidRPr="00711C10">
        <w:rPr>
          <w:rFonts w:eastAsia="Calibri"/>
          <w:spacing w:val="-8"/>
        </w:rPr>
        <w:t xml:space="preserve"> </w:t>
      </w:r>
      <w:r w:rsidRPr="00711C10">
        <w:rPr>
          <w:rFonts w:eastAsia="Calibri"/>
        </w:rPr>
        <w:t>Assessment</w:t>
      </w:r>
      <w:r w:rsidRPr="00711C10">
        <w:rPr>
          <w:rFonts w:eastAsia="Calibri"/>
          <w:spacing w:val="-10"/>
        </w:rPr>
        <w:t xml:space="preserve"> </w:t>
      </w:r>
      <w:r w:rsidRPr="00711C10">
        <w:rPr>
          <w:rFonts w:eastAsia="Calibri"/>
          <w:spacing w:val="-1"/>
        </w:rPr>
        <w:t>Report. 15.</w:t>
      </w:r>
      <w:r w:rsidRPr="00711C10">
        <w:rPr>
          <w:rFonts w:eastAsia="Calibri"/>
          <w:spacing w:val="-12"/>
        </w:rPr>
        <w:t xml:space="preserve"> </w:t>
      </w:r>
      <w:r w:rsidRPr="00711C10">
        <w:rPr>
          <w:rFonts w:eastAsia="Calibri"/>
        </w:rPr>
        <w:t>100-117.</w:t>
      </w:r>
    </w:p>
  </w:footnote>
  <w:footnote w:id="12">
    <w:p w14:paraId="02D830B2" w14:textId="5A84A935" w:rsidR="00A86B94" w:rsidRPr="001D3486" w:rsidDel="001D3486" w:rsidRDefault="00A86B94">
      <w:pPr>
        <w:pStyle w:val="FootnoteText"/>
        <w:rPr>
          <w:del w:id="330" w:author="SungKwon Soh" w:date="2019-12-09T15:39:00Z"/>
        </w:rPr>
      </w:pPr>
      <w:del w:id="331" w:author="SungKwon Soh" w:date="2019-12-09T15:39:00Z">
        <w:r w:rsidDel="001D3486">
          <w:rPr>
            <w:rStyle w:val="FootnoteReference"/>
          </w:rPr>
          <w:footnoteRef/>
        </w:r>
        <w:r w:rsidDel="001D3486">
          <w:delText xml:space="preserve"> The first such report shall be due on April 30th, 2006 and shall cover calendar year 2004. Small Island Developing States will make their best efforts to comply with this first reporting deadline.</w:delText>
        </w:r>
      </w:del>
    </w:p>
  </w:footnote>
  <w:footnote w:id="13">
    <w:p w14:paraId="1C60C5B5" w14:textId="77777777" w:rsidR="00A86B94" w:rsidRDefault="00A86B94" w:rsidP="00A36DD4">
      <w:pPr>
        <w:pStyle w:val="FootnoteText"/>
      </w:pPr>
      <w:r>
        <w:rPr>
          <w:rStyle w:val="FootnoteReference"/>
        </w:rPr>
        <w:footnoteRef/>
      </w:r>
      <w:r>
        <w:t xml:space="preserve"> If collective effort limits across the North Pacific Ocean, report Convention Area and North Pacific Ocean separately </w:t>
      </w:r>
    </w:p>
  </w:footnote>
  <w:footnote w:id="14">
    <w:p w14:paraId="6D87956A" w14:textId="77777777" w:rsidR="00A86B94" w:rsidRPr="00B14F2D" w:rsidRDefault="00A86B94" w:rsidP="007D7E9A">
      <w:pPr>
        <w:pStyle w:val="FootnoteText"/>
        <w:ind w:left="142" w:hanging="142"/>
        <w:rPr>
          <w:rFonts w:eastAsia="MS Mincho"/>
          <w:sz w:val="21"/>
        </w:rPr>
      </w:pPr>
      <w:r w:rsidRPr="00294ECC">
        <w:rPr>
          <w:rStyle w:val="FootnoteReference"/>
          <w:sz w:val="21"/>
        </w:rPr>
        <w:footnoteRef/>
      </w:r>
      <w:r w:rsidRPr="00294ECC">
        <w:rPr>
          <w:sz w:val="21"/>
        </w:rPr>
        <w:t xml:space="preserve"> A draft IATTC Resolution for Pacific Bluefin Tuna CDS will be developed in a same format as a WCPFC CMM.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9FC42" w14:textId="77777777" w:rsidR="00A86B94" w:rsidRDefault="00A86B94">
    <w:pPr>
      <w:pStyle w:val="Header"/>
    </w:pP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83F50" w14:textId="77777777" w:rsidR="00A86B94" w:rsidRDefault="00A86B94">
    <w:pPr>
      <w:spacing w:line="14" w:lineRule="auto"/>
      <w:rPr>
        <w:sz w:val="20"/>
        <w:szCs w:val="20"/>
      </w:rPr>
    </w:pPr>
    <w:r>
      <w:rPr>
        <w:noProof/>
        <w:lang w:eastAsia="zh-CN" w:bidi="mn-Mong-CN"/>
      </w:rPr>
      <mc:AlternateContent>
        <mc:Choice Requires="wps">
          <w:drawing>
            <wp:anchor distT="0" distB="0" distL="114300" distR="114300" simplePos="0" relativeHeight="251659264" behindDoc="1" locked="0" layoutInCell="1" allowOverlap="1" wp14:anchorId="05200801" wp14:editId="38DFD206">
              <wp:simplePos x="0" y="0"/>
              <wp:positionH relativeFrom="page">
                <wp:posOffset>4356735</wp:posOffset>
              </wp:positionH>
              <wp:positionV relativeFrom="page">
                <wp:posOffset>544195</wp:posOffset>
              </wp:positionV>
              <wp:extent cx="2514600" cy="158750"/>
              <wp:effectExtent l="3810" t="127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4A8AC" w14:textId="77777777" w:rsidR="00A86B94" w:rsidRDefault="00A86B94">
                          <w:pPr>
                            <w:spacing w:line="234" w:lineRule="exact"/>
                            <w:ind w:left="20"/>
                            <w:rPr>
                              <w:rFonts w:eastAsia="Times New Roman"/>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00801" id="_x0000_t202" coordsize="21600,21600" o:spt="202" path="m,l,21600r21600,l21600,xe">
              <v:stroke joinstyle="miter"/>
              <v:path gradientshapeok="t" o:connecttype="rect"/>
            </v:shapetype>
            <v:shape id="Text Box 2" o:spid="_x0000_s1026" type="#_x0000_t202" style="position:absolute;left:0;text-align:left;margin-left:343.05pt;margin-top:42.85pt;width:198pt;height: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" filled="f" stroked="f">
              <v:textbox inset="0,0,0,0">
                <w:txbxContent>
                  <w:p w14:paraId="6294A8AC" w14:textId="77777777" w:rsidR="00A86B94" w:rsidRDefault="00A86B94">
                    <w:pPr>
                      <w:spacing w:line="234" w:lineRule="exact"/>
                      <w:ind w:left="20"/>
                      <w:rPr>
                        <w:rFonts w:eastAsia="Times New Roman"/>
                        <w:sz w:val="21"/>
                        <w:szCs w:val="21"/>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021B" w14:textId="77777777" w:rsidR="00A86B94" w:rsidRDefault="00A86B94">
    <w:pPr>
      <w:pStyle w:val="Heade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70AE3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00001C"/>
    <w:multiLevelType w:val="multilevel"/>
    <w:tmpl w:val="E9ACF858"/>
    <w:lvl w:ilvl="0">
      <w:start w:val="1"/>
      <w:numFmt w:val="decimal"/>
      <w:pStyle w:val="Heading1"/>
      <w:suff w:val="space"/>
      <w:lvlText w:val="AGENDA ITEM %1 — "/>
      <w:lvlJc w:val="left"/>
      <w:pPr>
        <w:ind w:left="0" w:firstLine="0"/>
      </w:pPr>
      <w:rPr>
        <w:rFonts w:ascii="Times New Roman Bold" w:hAnsi="Times New Roman Bold" w:hint="default"/>
        <w:b/>
        <w:i w:val="0"/>
        <w:sz w:val="22"/>
      </w:rPr>
    </w:lvl>
    <w:lvl w:ilvl="1">
      <w:start w:val="1"/>
      <w:numFmt w:val="decimal"/>
      <w:pStyle w:val="Heading2"/>
      <w:lvlText w:val="%1.%2"/>
      <w:lvlJc w:val="left"/>
      <w:pPr>
        <w:ind w:left="0" w:firstLine="0"/>
      </w:pPr>
      <w:rPr>
        <w:rFonts w:cs="Times New Roman" w:hint="default"/>
      </w:rPr>
    </w:lvl>
    <w:lvl w:ilvl="2">
      <w:start w:val="1"/>
      <w:numFmt w:val="decimal"/>
      <w:pStyle w:val="Heading3"/>
      <w:lvlText w:val="%1.%2.%3"/>
      <w:lvlJc w:val="left"/>
      <w:pPr>
        <w:ind w:left="0" w:firstLine="0"/>
      </w:pPr>
      <w:rPr>
        <w:rFonts w:cs="Times New Roman" w:hint="default"/>
      </w:rPr>
    </w:lvl>
    <w:lvl w:ilvl="3">
      <w:start w:val="1"/>
      <w:numFmt w:val="decimal"/>
      <w:pStyle w:val="Heading4"/>
      <w:lvlText w:val="%1.%2.%3.%4"/>
      <w:lvlJc w:val="left"/>
      <w:pPr>
        <w:ind w:left="0" w:firstLine="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4BA142B"/>
    <w:multiLevelType w:val="hybridMultilevel"/>
    <w:tmpl w:val="F6744B40"/>
    <w:lvl w:ilvl="0" w:tplc="8F4E1A04">
      <w:numFmt w:val="bullet"/>
      <w:lvlText w:val=""/>
      <w:lvlJc w:val="left"/>
      <w:pPr>
        <w:ind w:left="520" w:hanging="420"/>
      </w:pPr>
      <w:rPr>
        <w:rFonts w:ascii="Wingdings" w:eastAsia="Wingdings" w:hAnsi="Wingdings" w:cs="Wingdings" w:hint="default"/>
        <w:w w:val="98"/>
        <w:sz w:val="16"/>
        <w:szCs w:val="16"/>
        <w:lang w:val="en-US" w:eastAsia="en-US" w:bidi="en-US"/>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0C332170"/>
    <w:multiLevelType w:val="hybridMultilevel"/>
    <w:tmpl w:val="6C3A4610"/>
    <w:lvl w:ilvl="0" w:tplc="F1D2C654">
      <w:start w:val="1"/>
      <w:numFmt w:val="bullet"/>
      <w:lvlText w:val="-"/>
      <w:lvlJc w:val="left"/>
      <w:pPr>
        <w:ind w:left="1412" w:hanging="420"/>
      </w:pPr>
      <w:rPr>
        <w:rFonts w:ascii="Times New Roman" w:hAnsi="Times New Roman" w:cs="Times New Roman" w:hint="default"/>
      </w:rPr>
    </w:lvl>
    <w:lvl w:ilvl="1" w:tplc="F1D2C654">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48186D"/>
    <w:multiLevelType w:val="multilevel"/>
    <w:tmpl w:val="A140BC64"/>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5" w15:restartNumberingAfterBreak="0">
    <w:nsid w:val="179D0C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09270E"/>
    <w:multiLevelType w:val="hybridMultilevel"/>
    <w:tmpl w:val="97D89F96"/>
    <w:lvl w:ilvl="0" w:tplc="B3787E92">
      <w:start w:val="1"/>
      <w:numFmt w:val="decimal"/>
      <w:pStyle w:val="WCPFC"/>
      <w:lvlText w:val="%1."/>
      <w:lvlJc w:val="left"/>
      <w:pPr>
        <w:ind w:left="360" w:hanging="360"/>
      </w:pPr>
      <w:rPr>
        <w:rFonts w:hint="eastAsia"/>
        <w:b w:val="0"/>
        <w:i w:val="0"/>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85DDE"/>
    <w:multiLevelType w:val="hybridMultilevel"/>
    <w:tmpl w:val="81786536"/>
    <w:lvl w:ilvl="0" w:tplc="C85E46C0">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00222"/>
    <w:multiLevelType w:val="hybridMultilevel"/>
    <w:tmpl w:val="EC18F4CE"/>
    <w:lvl w:ilvl="0" w:tplc="F1D2C654">
      <w:start w:val="1"/>
      <w:numFmt w:val="bullet"/>
      <w:lvlText w:val="-"/>
      <w:lvlJc w:val="left"/>
      <w:pPr>
        <w:ind w:left="1412" w:hanging="420"/>
      </w:pPr>
      <w:rPr>
        <w:rFonts w:ascii="Times New Roman" w:hAnsi="Times New Roman" w:cs="Times New Roman"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9" w15:restartNumberingAfterBreak="0">
    <w:nsid w:val="1D841351"/>
    <w:multiLevelType w:val="hybridMultilevel"/>
    <w:tmpl w:val="9CE227FE"/>
    <w:lvl w:ilvl="0" w:tplc="8F4E1A04">
      <w:numFmt w:val="bullet"/>
      <w:lvlText w:val=""/>
      <w:lvlJc w:val="left"/>
      <w:pPr>
        <w:ind w:left="760" w:hanging="420"/>
      </w:pPr>
      <w:rPr>
        <w:rFonts w:ascii="Wingdings" w:eastAsia="Wingdings" w:hAnsi="Wingdings" w:cs="Wingdings" w:hint="default"/>
        <w:w w:val="98"/>
        <w:sz w:val="16"/>
        <w:szCs w:val="16"/>
        <w:lang w:val="en-US" w:eastAsia="en-US" w:bidi="en-US"/>
      </w:rPr>
    </w:lvl>
    <w:lvl w:ilvl="1" w:tplc="54826410">
      <w:numFmt w:val="bullet"/>
      <w:lvlText w:val="•"/>
      <w:lvlJc w:val="left"/>
      <w:pPr>
        <w:ind w:left="1646" w:hanging="420"/>
      </w:pPr>
      <w:rPr>
        <w:rFonts w:hint="default"/>
        <w:lang w:val="en-US" w:eastAsia="en-US" w:bidi="en-US"/>
      </w:rPr>
    </w:lvl>
    <w:lvl w:ilvl="2" w:tplc="1048E1F4">
      <w:numFmt w:val="bullet"/>
      <w:lvlText w:val="•"/>
      <w:lvlJc w:val="left"/>
      <w:pPr>
        <w:ind w:left="2532" w:hanging="420"/>
      </w:pPr>
      <w:rPr>
        <w:rFonts w:hint="default"/>
        <w:lang w:val="en-US" w:eastAsia="en-US" w:bidi="en-US"/>
      </w:rPr>
    </w:lvl>
    <w:lvl w:ilvl="3" w:tplc="E6CA569A">
      <w:numFmt w:val="bullet"/>
      <w:lvlText w:val="•"/>
      <w:lvlJc w:val="left"/>
      <w:pPr>
        <w:ind w:left="3418" w:hanging="420"/>
      </w:pPr>
      <w:rPr>
        <w:rFonts w:hint="default"/>
        <w:lang w:val="en-US" w:eastAsia="en-US" w:bidi="en-US"/>
      </w:rPr>
    </w:lvl>
    <w:lvl w:ilvl="4" w:tplc="EE74820E">
      <w:numFmt w:val="bullet"/>
      <w:lvlText w:val="•"/>
      <w:lvlJc w:val="left"/>
      <w:pPr>
        <w:ind w:left="4304" w:hanging="420"/>
      </w:pPr>
      <w:rPr>
        <w:rFonts w:hint="default"/>
        <w:lang w:val="en-US" w:eastAsia="en-US" w:bidi="en-US"/>
      </w:rPr>
    </w:lvl>
    <w:lvl w:ilvl="5" w:tplc="BBE4984A">
      <w:numFmt w:val="bullet"/>
      <w:lvlText w:val="•"/>
      <w:lvlJc w:val="left"/>
      <w:pPr>
        <w:ind w:left="5190" w:hanging="420"/>
      </w:pPr>
      <w:rPr>
        <w:rFonts w:hint="default"/>
        <w:lang w:val="en-US" w:eastAsia="en-US" w:bidi="en-US"/>
      </w:rPr>
    </w:lvl>
    <w:lvl w:ilvl="6" w:tplc="C0785022">
      <w:numFmt w:val="bullet"/>
      <w:lvlText w:val="•"/>
      <w:lvlJc w:val="left"/>
      <w:pPr>
        <w:ind w:left="6076" w:hanging="420"/>
      </w:pPr>
      <w:rPr>
        <w:rFonts w:hint="default"/>
        <w:lang w:val="en-US" w:eastAsia="en-US" w:bidi="en-US"/>
      </w:rPr>
    </w:lvl>
    <w:lvl w:ilvl="7" w:tplc="ABF0925C">
      <w:numFmt w:val="bullet"/>
      <w:lvlText w:val="•"/>
      <w:lvlJc w:val="left"/>
      <w:pPr>
        <w:ind w:left="6962" w:hanging="420"/>
      </w:pPr>
      <w:rPr>
        <w:rFonts w:hint="default"/>
        <w:lang w:val="en-US" w:eastAsia="en-US" w:bidi="en-US"/>
      </w:rPr>
    </w:lvl>
    <w:lvl w:ilvl="8" w:tplc="38B4BF12">
      <w:numFmt w:val="bullet"/>
      <w:lvlText w:val="•"/>
      <w:lvlJc w:val="left"/>
      <w:pPr>
        <w:ind w:left="7848" w:hanging="420"/>
      </w:pPr>
      <w:rPr>
        <w:rFonts w:hint="default"/>
        <w:lang w:val="en-US" w:eastAsia="en-US" w:bidi="en-US"/>
      </w:rPr>
    </w:lvl>
  </w:abstractNum>
  <w:abstractNum w:abstractNumId="10" w15:restartNumberingAfterBreak="0">
    <w:nsid w:val="1F081E34"/>
    <w:multiLevelType w:val="hybridMultilevel"/>
    <w:tmpl w:val="9B86ED4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B10283"/>
    <w:multiLevelType w:val="hybridMultilevel"/>
    <w:tmpl w:val="233058E2"/>
    <w:lvl w:ilvl="0" w:tplc="4092B0A2">
      <w:start w:val="1"/>
      <w:numFmt w:val="decimal"/>
      <w:lvlText w:val="%1."/>
      <w:lvlJc w:val="left"/>
      <w:pPr>
        <w:ind w:left="100" w:hanging="720"/>
      </w:pPr>
      <w:rPr>
        <w:rFonts w:ascii="Times New Roman" w:eastAsia="Times New Roman" w:hAnsi="Times New Roman" w:cs="Times New Roman" w:hint="default"/>
        <w:b/>
        <w:bCs/>
        <w:w w:val="100"/>
        <w:sz w:val="22"/>
        <w:szCs w:val="22"/>
        <w:lang w:val="en-US" w:eastAsia="en-US" w:bidi="en-US"/>
      </w:rPr>
    </w:lvl>
    <w:lvl w:ilvl="1" w:tplc="D6AACA90">
      <w:start w:val="1"/>
      <w:numFmt w:val="decimal"/>
      <w:lvlText w:val="(%2)"/>
      <w:lvlJc w:val="left"/>
      <w:pPr>
        <w:ind w:left="1540" w:hanging="720"/>
      </w:pPr>
      <w:rPr>
        <w:rFonts w:ascii="Times New Roman" w:eastAsia="Times New Roman" w:hAnsi="Times New Roman" w:cs="Times New Roman" w:hint="default"/>
        <w:w w:val="100"/>
        <w:sz w:val="22"/>
        <w:szCs w:val="22"/>
        <w:lang w:val="en-US" w:eastAsia="en-US" w:bidi="en-US"/>
      </w:rPr>
    </w:lvl>
    <w:lvl w:ilvl="2" w:tplc="760AF730">
      <w:start w:val="1"/>
      <w:numFmt w:val="lowerRoman"/>
      <w:lvlText w:val="(%3)"/>
      <w:lvlJc w:val="left"/>
      <w:pPr>
        <w:ind w:left="1540" w:hanging="720"/>
      </w:pPr>
      <w:rPr>
        <w:rFonts w:ascii="Times New Roman" w:eastAsia="Times New Roman" w:hAnsi="Times New Roman" w:cs="Times New Roman" w:hint="default"/>
        <w:w w:val="100"/>
        <w:sz w:val="22"/>
        <w:szCs w:val="22"/>
        <w:lang w:val="en-US" w:eastAsia="en-US" w:bidi="en-US"/>
      </w:rPr>
    </w:lvl>
    <w:lvl w:ilvl="3" w:tplc="76982268">
      <w:numFmt w:val="bullet"/>
      <w:lvlText w:val="•"/>
      <w:lvlJc w:val="left"/>
      <w:pPr>
        <w:ind w:left="3335" w:hanging="720"/>
      </w:pPr>
      <w:rPr>
        <w:rFonts w:hint="default"/>
        <w:lang w:val="en-US" w:eastAsia="en-US" w:bidi="en-US"/>
      </w:rPr>
    </w:lvl>
    <w:lvl w:ilvl="4" w:tplc="3B64F1CA">
      <w:numFmt w:val="bullet"/>
      <w:lvlText w:val="•"/>
      <w:lvlJc w:val="left"/>
      <w:pPr>
        <w:ind w:left="4233" w:hanging="720"/>
      </w:pPr>
      <w:rPr>
        <w:rFonts w:hint="default"/>
        <w:lang w:val="en-US" w:eastAsia="en-US" w:bidi="en-US"/>
      </w:rPr>
    </w:lvl>
    <w:lvl w:ilvl="5" w:tplc="7CB48158">
      <w:numFmt w:val="bullet"/>
      <w:lvlText w:val="•"/>
      <w:lvlJc w:val="left"/>
      <w:pPr>
        <w:ind w:left="5131" w:hanging="720"/>
      </w:pPr>
      <w:rPr>
        <w:rFonts w:hint="default"/>
        <w:lang w:val="en-US" w:eastAsia="en-US" w:bidi="en-US"/>
      </w:rPr>
    </w:lvl>
    <w:lvl w:ilvl="6" w:tplc="A3C8CA7E">
      <w:numFmt w:val="bullet"/>
      <w:lvlText w:val="•"/>
      <w:lvlJc w:val="left"/>
      <w:pPr>
        <w:ind w:left="6028" w:hanging="720"/>
      </w:pPr>
      <w:rPr>
        <w:rFonts w:hint="default"/>
        <w:lang w:val="en-US" w:eastAsia="en-US" w:bidi="en-US"/>
      </w:rPr>
    </w:lvl>
    <w:lvl w:ilvl="7" w:tplc="BD0E3AC6">
      <w:numFmt w:val="bullet"/>
      <w:lvlText w:val="•"/>
      <w:lvlJc w:val="left"/>
      <w:pPr>
        <w:ind w:left="6926" w:hanging="720"/>
      </w:pPr>
      <w:rPr>
        <w:rFonts w:hint="default"/>
        <w:lang w:val="en-US" w:eastAsia="en-US" w:bidi="en-US"/>
      </w:rPr>
    </w:lvl>
    <w:lvl w:ilvl="8" w:tplc="26607FB2">
      <w:numFmt w:val="bullet"/>
      <w:lvlText w:val="•"/>
      <w:lvlJc w:val="left"/>
      <w:pPr>
        <w:ind w:left="7824" w:hanging="720"/>
      </w:pPr>
      <w:rPr>
        <w:rFonts w:hint="default"/>
        <w:lang w:val="en-US" w:eastAsia="en-US" w:bidi="en-US"/>
      </w:rPr>
    </w:lvl>
  </w:abstractNum>
  <w:abstractNum w:abstractNumId="12" w15:restartNumberingAfterBreak="0">
    <w:nsid w:val="2C6900D5"/>
    <w:multiLevelType w:val="hybridMultilevel"/>
    <w:tmpl w:val="95D4879A"/>
    <w:lvl w:ilvl="0" w:tplc="3C6080D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50448B"/>
    <w:multiLevelType w:val="multilevel"/>
    <w:tmpl w:val="AEC65E7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3DA75A8"/>
    <w:multiLevelType w:val="hybridMultilevel"/>
    <w:tmpl w:val="1A28B746"/>
    <w:lvl w:ilvl="0" w:tplc="5B4AC24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1C73E7"/>
    <w:multiLevelType w:val="hybridMultilevel"/>
    <w:tmpl w:val="89C8580C"/>
    <w:lvl w:ilvl="0" w:tplc="3F2CFB20">
      <w:start w:val="1"/>
      <w:numFmt w:val="decimal"/>
      <w:lvlText w:val="%1."/>
      <w:lvlJc w:val="left"/>
      <w:pPr>
        <w:ind w:left="543" w:hanging="420"/>
      </w:pPr>
      <w:rPr>
        <w:rFonts w:ascii="Times New Roman" w:eastAsia="Times New Roman" w:hAnsi="Times New Roman" w:cs="Times New Roman" w:hint="default"/>
        <w:w w:val="100"/>
        <w:sz w:val="22"/>
        <w:szCs w:val="22"/>
        <w:lang w:val="en-PH" w:eastAsia="en-PH" w:bidi="en-PH"/>
      </w:rPr>
    </w:lvl>
    <w:lvl w:ilvl="1" w:tplc="C5D052AA">
      <w:numFmt w:val="bullet"/>
      <w:lvlText w:val="•"/>
      <w:lvlJc w:val="left"/>
      <w:pPr>
        <w:ind w:left="1474" w:hanging="420"/>
      </w:pPr>
      <w:rPr>
        <w:rFonts w:hint="default"/>
        <w:lang w:val="en-PH" w:eastAsia="en-PH" w:bidi="en-PH"/>
      </w:rPr>
    </w:lvl>
    <w:lvl w:ilvl="2" w:tplc="D2D024FA">
      <w:numFmt w:val="bullet"/>
      <w:lvlText w:val="•"/>
      <w:lvlJc w:val="left"/>
      <w:pPr>
        <w:ind w:left="2408" w:hanging="420"/>
      </w:pPr>
      <w:rPr>
        <w:rFonts w:hint="default"/>
        <w:lang w:val="en-PH" w:eastAsia="en-PH" w:bidi="en-PH"/>
      </w:rPr>
    </w:lvl>
    <w:lvl w:ilvl="3" w:tplc="D9F078CC">
      <w:numFmt w:val="bullet"/>
      <w:lvlText w:val="•"/>
      <w:lvlJc w:val="left"/>
      <w:pPr>
        <w:ind w:left="3342" w:hanging="420"/>
      </w:pPr>
      <w:rPr>
        <w:rFonts w:hint="default"/>
        <w:lang w:val="en-PH" w:eastAsia="en-PH" w:bidi="en-PH"/>
      </w:rPr>
    </w:lvl>
    <w:lvl w:ilvl="4" w:tplc="94C02436">
      <w:numFmt w:val="bullet"/>
      <w:lvlText w:val="•"/>
      <w:lvlJc w:val="left"/>
      <w:pPr>
        <w:ind w:left="4276" w:hanging="420"/>
      </w:pPr>
      <w:rPr>
        <w:rFonts w:hint="default"/>
        <w:lang w:val="en-PH" w:eastAsia="en-PH" w:bidi="en-PH"/>
      </w:rPr>
    </w:lvl>
    <w:lvl w:ilvl="5" w:tplc="B13E325A">
      <w:numFmt w:val="bullet"/>
      <w:lvlText w:val="•"/>
      <w:lvlJc w:val="left"/>
      <w:pPr>
        <w:ind w:left="5210" w:hanging="420"/>
      </w:pPr>
      <w:rPr>
        <w:rFonts w:hint="default"/>
        <w:lang w:val="en-PH" w:eastAsia="en-PH" w:bidi="en-PH"/>
      </w:rPr>
    </w:lvl>
    <w:lvl w:ilvl="6" w:tplc="3822DA46">
      <w:numFmt w:val="bullet"/>
      <w:lvlText w:val="•"/>
      <w:lvlJc w:val="left"/>
      <w:pPr>
        <w:ind w:left="6144" w:hanging="420"/>
      </w:pPr>
      <w:rPr>
        <w:rFonts w:hint="default"/>
        <w:lang w:val="en-PH" w:eastAsia="en-PH" w:bidi="en-PH"/>
      </w:rPr>
    </w:lvl>
    <w:lvl w:ilvl="7" w:tplc="4C02644E">
      <w:numFmt w:val="bullet"/>
      <w:lvlText w:val="•"/>
      <w:lvlJc w:val="left"/>
      <w:pPr>
        <w:ind w:left="7078" w:hanging="420"/>
      </w:pPr>
      <w:rPr>
        <w:rFonts w:hint="default"/>
        <w:lang w:val="en-PH" w:eastAsia="en-PH" w:bidi="en-PH"/>
      </w:rPr>
    </w:lvl>
    <w:lvl w:ilvl="8" w:tplc="5AA24ABE">
      <w:numFmt w:val="bullet"/>
      <w:lvlText w:val="•"/>
      <w:lvlJc w:val="left"/>
      <w:pPr>
        <w:ind w:left="8012" w:hanging="420"/>
      </w:pPr>
      <w:rPr>
        <w:rFonts w:hint="default"/>
        <w:lang w:val="en-PH" w:eastAsia="en-PH" w:bidi="en-PH"/>
      </w:rPr>
    </w:lvl>
  </w:abstractNum>
  <w:abstractNum w:abstractNumId="16" w15:restartNumberingAfterBreak="0">
    <w:nsid w:val="3A760322"/>
    <w:multiLevelType w:val="hybridMultilevel"/>
    <w:tmpl w:val="1ECA8702"/>
    <w:lvl w:ilvl="0" w:tplc="FBFA54B4">
      <w:start w:val="1"/>
      <w:numFmt w:val="decimal"/>
      <w:lvlText w:val="%1"/>
      <w:lvlJc w:val="left"/>
      <w:pPr>
        <w:ind w:left="280" w:hanging="305"/>
      </w:pPr>
      <w:rPr>
        <w:rFonts w:hint="default"/>
        <w:spacing w:val="-30"/>
        <w:w w:val="99"/>
        <w:sz w:val="24"/>
        <w:szCs w:val="24"/>
        <w:lang w:val="en-US" w:eastAsia="en-US" w:bidi="en-US"/>
      </w:rPr>
    </w:lvl>
    <w:lvl w:ilvl="1" w:tplc="86F83EAE">
      <w:start w:val="1"/>
      <w:numFmt w:val="decimal"/>
      <w:lvlText w:val="(%2)"/>
      <w:lvlJc w:val="left"/>
      <w:pPr>
        <w:ind w:left="551" w:hanging="449"/>
      </w:pPr>
      <w:rPr>
        <w:rFonts w:ascii="Times New Roman" w:eastAsia="Times New Roman" w:hAnsi="Times New Roman" w:cs="Times New Roman" w:hint="default"/>
        <w:spacing w:val="-12"/>
        <w:w w:val="99"/>
        <w:sz w:val="24"/>
        <w:szCs w:val="24"/>
        <w:lang w:val="en-US" w:eastAsia="en-US" w:bidi="en-US"/>
      </w:rPr>
    </w:lvl>
    <w:lvl w:ilvl="2" w:tplc="199E184A">
      <w:numFmt w:val="bullet"/>
      <w:lvlText w:val="•"/>
      <w:lvlJc w:val="left"/>
      <w:pPr>
        <w:ind w:left="1566" w:hanging="449"/>
      </w:pPr>
      <w:rPr>
        <w:rFonts w:hint="default"/>
        <w:lang w:val="en-US" w:eastAsia="en-US" w:bidi="en-US"/>
      </w:rPr>
    </w:lvl>
    <w:lvl w:ilvl="3" w:tplc="319446B6">
      <w:numFmt w:val="bullet"/>
      <w:lvlText w:val="•"/>
      <w:lvlJc w:val="left"/>
      <w:pPr>
        <w:ind w:left="2573" w:hanging="449"/>
      </w:pPr>
      <w:rPr>
        <w:rFonts w:hint="default"/>
        <w:lang w:val="en-US" w:eastAsia="en-US" w:bidi="en-US"/>
      </w:rPr>
    </w:lvl>
    <w:lvl w:ilvl="4" w:tplc="11BEF644">
      <w:numFmt w:val="bullet"/>
      <w:lvlText w:val="•"/>
      <w:lvlJc w:val="left"/>
      <w:pPr>
        <w:ind w:left="3580" w:hanging="449"/>
      </w:pPr>
      <w:rPr>
        <w:rFonts w:hint="default"/>
        <w:lang w:val="en-US" w:eastAsia="en-US" w:bidi="en-US"/>
      </w:rPr>
    </w:lvl>
    <w:lvl w:ilvl="5" w:tplc="2B9085DE">
      <w:numFmt w:val="bullet"/>
      <w:lvlText w:val="•"/>
      <w:lvlJc w:val="left"/>
      <w:pPr>
        <w:ind w:left="4586" w:hanging="449"/>
      </w:pPr>
      <w:rPr>
        <w:rFonts w:hint="default"/>
        <w:lang w:val="en-US" w:eastAsia="en-US" w:bidi="en-US"/>
      </w:rPr>
    </w:lvl>
    <w:lvl w:ilvl="6" w:tplc="0B889E6A">
      <w:numFmt w:val="bullet"/>
      <w:lvlText w:val="•"/>
      <w:lvlJc w:val="left"/>
      <w:pPr>
        <w:ind w:left="5593" w:hanging="449"/>
      </w:pPr>
      <w:rPr>
        <w:rFonts w:hint="default"/>
        <w:lang w:val="en-US" w:eastAsia="en-US" w:bidi="en-US"/>
      </w:rPr>
    </w:lvl>
    <w:lvl w:ilvl="7" w:tplc="CDF235D2">
      <w:numFmt w:val="bullet"/>
      <w:lvlText w:val="•"/>
      <w:lvlJc w:val="left"/>
      <w:pPr>
        <w:ind w:left="6600" w:hanging="449"/>
      </w:pPr>
      <w:rPr>
        <w:rFonts w:hint="default"/>
        <w:lang w:val="en-US" w:eastAsia="en-US" w:bidi="en-US"/>
      </w:rPr>
    </w:lvl>
    <w:lvl w:ilvl="8" w:tplc="3C4ED0DC">
      <w:numFmt w:val="bullet"/>
      <w:lvlText w:val="•"/>
      <w:lvlJc w:val="left"/>
      <w:pPr>
        <w:ind w:left="7606" w:hanging="449"/>
      </w:pPr>
      <w:rPr>
        <w:rFonts w:hint="default"/>
        <w:lang w:val="en-US" w:eastAsia="en-US" w:bidi="en-US"/>
      </w:rPr>
    </w:lvl>
  </w:abstractNum>
  <w:abstractNum w:abstractNumId="17" w15:restartNumberingAfterBreak="0">
    <w:nsid w:val="445D58C0"/>
    <w:multiLevelType w:val="hybridMultilevel"/>
    <w:tmpl w:val="C1405ADA"/>
    <w:lvl w:ilvl="0" w:tplc="DF1E1408">
      <w:start w:val="1"/>
      <w:numFmt w:val="decimal"/>
      <w:pStyle w:val="Best2"/>
      <w:lvlText w:val="%1."/>
      <w:lvlJc w:val="left"/>
      <w:pPr>
        <w:ind w:left="36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8" w15:restartNumberingAfterBreak="0">
    <w:nsid w:val="47111A83"/>
    <w:multiLevelType w:val="hybridMultilevel"/>
    <w:tmpl w:val="718A1EAE"/>
    <w:lvl w:ilvl="0" w:tplc="F1D2C654">
      <w:start w:val="1"/>
      <w:numFmt w:val="bullet"/>
      <w:lvlText w:val="-"/>
      <w:lvlJc w:val="left"/>
      <w:pPr>
        <w:ind w:left="1412" w:hanging="420"/>
      </w:pPr>
      <w:rPr>
        <w:rFonts w:ascii="Times New Roman" w:hAnsi="Times New Roman" w:cs="Times New Roman"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9" w15:restartNumberingAfterBreak="0">
    <w:nsid w:val="49796F29"/>
    <w:multiLevelType w:val="hybridMultilevel"/>
    <w:tmpl w:val="A9D27C1E"/>
    <w:lvl w:ilvl="0" w:tplc="F1D2C654">
      <w:start w:val="1"/>
      <w:numFmt w:val="bullet"/>
      <w:lvlText w:val="-"/>
      <w:lvlJc w:val="left"/>
      <w:pPr>
        <w:ind w:left="1412" w:hanging="420"/>
      </w:pPr>
      <w:rPr>
        <w:rFonts w:ascii="Times New Roman" w:hAnsi="Times New Roman" w:cs="Times New Roman"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0" w15:restartNumberingAfterBreak="0">
    <w:nsid w:val="52D03D01"/>
    <w:multiLevelType w:val="hybridMultilevel"/>
    <w:tmpl w:val="233058E2"/>
    <w:lvl w:ilvl="0" w:tplc="4092B0A2">
      <w:start w:val="1"/>
      <w:numFmt w:val="decimal"/>
      <w:lvlText w:val="%1."/>
      <w:lvlJc w:val="left"/>
      <w:pPr>
        <w:ind w:left="100" w:hanging="720"/>
      </w:pPr>
      <w:rPr>
        <w:rFonts w:ascii="Times New Roman" w:eastAsia="Times New Roman" w:hAnsi="Times New Roman" w:cs="Times New Roman" w:hint="default"/>
        <w:b/>
        <w:bCs/>
        <w:w w:val="100"/>
        <w:sz w:val="22"/>
        <w:szCs w:val="22"/>
        <w:lang w:val="en-US" w:eastAsia="en-US" w:bidi="en-US"/>
      </w:rPr>
    </w:lvl>
    <w:lvl w:ilvl="1" w:tplc="D6AACA90">
      <w:start w:val="1"/>
      <w:numFmt w:val="decimal"/>
      <w:lvlText w:val="(%2)"/>
      <w:lvlJc w:val="left"/>
      <w:pPr>
        <w:ind w:left="1540" w:hanging="720"/>
      </w:pPr>
      <w:rPr>
        <w:rFonts w:ascii="Times New Roman" w:eastAsia="Times New Roman" w:hAnsi="Times New Roman" w:cs="Times New Roman" w:hint="default"/>
        <w:w w:val="100"/>
        <w:sz w:val="22"/>
        <w:szCs w:val="22"/>
        <w:lang w:val="en-US" w:eastAsia="en-US" w:bidi="en-US"/>
      </w:rPr>
    </w:lvl>
    <w:lvl w:ilvl="2" w:tplc="760AF730">
      <w:start w:val="1"/>
      <w:numFmt w:val="lowerRoman"/>
      <w:lvlText w:val="(%3)"/>
      <w:lvlJc w:val="left"/>
      <w:pPr>
        <w:ind w:left="1540" w:hanging="720"/>
      </w:pPr>
      <w:rPr>
        <w:rFonts w:ascii="Times New Roman" w:eastAsia="Times New Roman" w:hAnsi="Times New Roman" w:cs="Times New Roman" w:hint="default"/>
        <w:w w:val="100"/>
        <w:sz w:val="22"/>
        <w:szCs w:val="22"/>
        <w:lang w:val="en-US" w:eastAsia="en-US" w:bidi="en-US"/>
      </w:rPr>
    </w:lvl>
    <w:lvl w:ilvl="3" w:tplc="76982268">
      <w:numFmt w:val="bullet"/>
      <w:lvlText w:val="•"/>
      <w:lvlJc w:val="left"/>
      <w:pPr>
        <w:ind w:left="3335" w:hanging="720"/>
      </w:pPr>
      <w:rPr>
        <w:rFonts w:hint="default"/>
        <w:lang w:val="en-US" w:eastAsia="en-US" w:bidi="en-US"/>
      </w:rPr>
    </w:lvl>
    <w:lvl w:ilvl="4" w:tplc="3B64F1CA">
      <w:numFmt w:val="bullet"/>
      <w:lvlText w:val="•"/>
      <w:lvlJc w:val="left"/>
      <w:pPr>
        <w:ind w:left="4233" w:hanging="720"/>
      </w:pPr>
      <w:rPr>
        <w:rFonts w:hint="default"/>
        <w:lang w:val="en-US" w:eastAsia="en-US" w:bidi="en-US"/>
      </w:rPr>
    </w:lvl>
    <w:lvl w:ilvl="5" w:tplc="7CB48158">
      <w:numFmt w:val="bullet"/>
      <w:lvlText w:val="•"/>
      <w:lvlJc w:val="left"/>
      <w:pPr>
        <w:ind w:left="5131" w:hanging="720"/>
      </w:pPr>
      <w:rPr>
        <w:rFonts w:hint="default"/>
        <w:lang w:val="en-US" w:eastAsia="en-US" w:bidi="en-US"/>
      </w:rPr>
    </w:lvl>
    <w:lvl w:ilvl="6" w:tplc="A3C8CA7E">
      <w:numFmt w:val="bullet"/>
      <w:lvlText w:val="•"/>
      <w:lvlJc w:val="left"/>
      <w:pPr>
        <w:ind w:left="6028" w:hanging="720"/>
      </w:pPr>
      <w:rPr>
        <w:rFonts w:hint="default"/>
        <w:lang w:val="en-US" w:eastAsia="en-US" w:bidi="en-US"/>
      </w:rPr>
    </w:lvl>
    <w:lvl w:ilvl="7" w:tplc="BD0E3AC6">
      <w:numFmt w:val="bullet"/>
      <w:lvlText w:val="•"/>
      <w:lvlJc w:val="left"/>
      <w:pPr>
        <w:ind w:left="6926" w:hanging="720"/>
      </w:pPr>
      <w:rPr>
        <w:rFonts w:hint="default"/>
        <w:lang w:val="en-US" w:eastAsia="en-US" w:bidi="en-US"/>
      </w:rPr>
    </w:lvl>
    <w:lvl w:ilvl="8" w:tplc="26607FB2">
      <w:numFmt w:val="bullet"/>
      <w:lvlText w:val="•"/>
      <w:lvlJc w:val="left"/>
      <w:pPr>
        <w:ind w:left="7824" w:hanging="720"/>
      </w:pPr>
      <w:rPr>
        <w:rFonts w:hint="default"/>
        <w:lang w:val="en-US" w:eastAsia="en-US" w:bidi="en-US"/>
      </w:rPr>
    </w:lvl>
  </w:abstractNum>
  <w:abstractNum w:abstractNumId="21" w15:restartNumberingAfterBreak="0">
    <w:nsid w:val="53897CD2"/>
    <w:multiLevelType w:val="multilevel"/>
    <w:tmpl w:val="9D7AC1C2"/>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4080801"/>
    <w:multiLevelType w:val="multilevel"/>
    <w:tmpl w:val="87EAA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6EA22DB"/>
    <w:multiLevelType w:val="hybridMultilevel"/>
    <w:tmpl w:val="EBD86214"/>
    <w:lvl w:ilvl="0" w:tplc="73EE0186">
      <w:start w:val="1"/>
      <w:numFmt w:val="decimal"/>
      <w:pStyle w:val="ListParagraph"/>
      <w:lvlText w:val="%1."/>
      <w:lvlJc w:val="left"/>
      <w:pPr>
        <w:ind w:left="720" w:hanging="360"/>
      </w:pPr>
    </w:lvl>
    <w:lvl w:ilvl="1" w:tplc="F07E9470">
      <w:start w:val="1"/>
      <w:numFmt w:val="lowerRoman"/>
      <w:lvlText w:val="%2)"/>
      <w:lvlJc w:val="left"/>
      <w:pPr>
        <w:ind w:left="1800" w:hanging="720"/>
      </w:pPr>
      <w:rPr>
        <w:rFonts w:hint="default"/>
      </w:rPr>
    </w:lvl>
    <w:lvl w:ilvl="2" w:tplc="FC8E87B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C22CD"/>
    <w:multiLevelType w:val="multilevel"/>
    <w:tmpl w:val="9B6E4B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BC135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5D8B59DC"/>
    <w:multiLevelType w:val="hybridMultilevel"/>
    <w:tmpl w:val="3FCE1BC8"/>
    <w:lvl w:ilvl="0" w:tplc="88523F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743E61"/>
    <w:multiLevelType w:val="hybridMultilevel"/>
    <w:tmpl w:val="7C3C7974"/>
    <w:lvl w:ilvl="0" w:tplc="F1D2C654">
      <w:start w:val="1"/>
      <w:numFmt w:val="bullet"/>
      <w:lvlText w:val="-"/>
      <w:lvlJc w:val="left"/>
      <w:pPr>
        <w:ind w:left="845" w:hanging="420"/>
      </w:pPr>
      <w:rPr>
        <w:rFonts w:ascii="Times New Roman" w:hAnsi="Times New Roman" w:cs="Times New Roman"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8" w15:restartNumberingAfterBreak="0">
    <w:nsid w:val="64BC4057"/>
    <w:multiLevelType w:val="multilevel"/>
    <w:tmpl w:val="234EA9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5EA1B81"/>
    <w:multiLevelType w:val="hybridMultilevel"/>
    <w:tmpl w:val="B352FBC0"/>
    <w:lvl w:ilvl="0" w:tplc="5B961C7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674E777C"/>
    <w:multiLevelType w:val="hybridMultilevel"/>
    <w:tmpl w:val="425670CC"/>
    <w:lvl w:ilvl="0" w:tplc="A3741E6E">
      <w:start w:val="1"/>
      <w:numFmt w:val="decimal"/>
      <w:lvlText w:val="%1"/>
      <w:lvlJc w:val="left"/>
      <w:pPr>
        <w:ind w:left="280" w:hanging="305"/>
      </w:pPr>
      <w:rPr>
        <w:rFonts w:hint="default"/>
        <w:spacing w:val="-30"/>
        <w:w w:val="99"/>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BB42EF2"/>
    <w:multiLevelType w:val="hybridMultilevel"/>
    <w:tmpl w:val="4566C142"/>
    <w:lvl w:ilvl="0" w:tplc="0409000F">
      <w:start w:val="1"/>
      <w:numFmt w:val="decimal"/>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AB3395"/>
    <w:multiLevelType w:val="hybridMultilevel"/>
    <w:tmpl w:val="33769206"/>
    <w:lvl w:ilvl="0" w:tplc="70F4AF1C">
      <w:start w:val="1"/>
      <w:numFmt w:val="lowerLetter"/>
      <w:lvlText w:val="%1."/>
      <w:lvlJc w:val="left"/>
      <w:pPr>
        <w:ind w:left="483" w:hanging="360"/>
      </w:pPr>
      <w:rPr>
        <w:rFonts w:ascii="Times New Roman" w:eastAsia="Times New Roman" w:hAnsi="Times New Roman" w:cs="Times New Roman" w:hint="default"/>
        <w:i/>
        <w:w w:val="100"/>
        <w:sz w:val="22"/>
        <w:szCs w:val="22"/>
        <w:lang w:val="en-PH" w:eastAsia="en-PH" w:bidi="en-PH"/>
      </w:rPr>
    </w:lvl>
    <w:lvl w:ilvl="1" w:tplc="70C481CC">
      <w:start w:val="1"/>
      <w:numFmt w:val="decimal"/>
      <w:lvlText w:val="%2."/>
      <w:lvlJc w:val="left"/>
      <w:pPr>
        <w:ind w:left="865" w:hanging="360"/>
      </w:pPr>
      <w:rPr>
        <w:rFonts w:hint="default"/>
        <w:w w:val="100"/>
        <w:lang w:val="en-PH" w:eastAsia="en-PH" w:bidi="en-PH"/>
      </w:rPr>
    </w:lvl>
    <w:lvl w:ilvl="2" w:tplc="F29256BE">
      <w:numFmt w:val="bullet"/>
      <w:lvlText w:val="•"/>
      <w:lvlJc w:val="left"/>
      <w:pPr>
        <w:ind w:left="1862" w:hanging="360"/>
      </w:pPr>
      <w:rPr>
        <w:rFonts w:hint="default"/>
        <w:lang w:val="en-PH" w:eastAsia="en-PH" w:bidi="en-PH"/>
      </w:rPr>
    </w:lvl>
    <w:lvl w:ilvl="3" w:tplc="1D94F9B0">
      <w:numFmt w:val="bullet"/>
      <w:lvlText w:val="•"/>
      <w:lvlJc w:val="left"/>
      <w:pPr>
        <w:ind w:left="2864" w:hanging="360"/>
      </w:pPr>
      <w:rPr>
        <w:rFonts w:hint="default"/>
        <w:lang w:val="en-PH" w:eastAsia="en-PH" w:bidi="en-PH"/>
      </w:rPr>
    </w:lvl>
    <w:lvl w:ilvl="4" w:tplc="6734D032">
      <w:numFmt w:val="bullet"/>
      <w:lvlText w:val="•"/>
      <w:lvlJc w:val="left"/>
      <w:pPr>
        <w:ind w:left="3866" w:hanging="360"/>
      </w:pPr>
      <w:rPr>
        <w:rFonts w:hint="default"/>
        <w:lang w:val="en-PH" w:eastAsia="en-PH" w:bidi="en-PH"/>
      </w:rPr>
    </w:lvl>
    <w:lvl w:ilvl="5" w:tplc="9438A730">
      <w:numFmt w:val="bullet"/>
      <w:lvlText w:val="•"/>
      <w:lvlJc w:val="left"/>
      <w:pPr>
        <w:ind w:left="4868" w:hanging="360"/>
      </w:pPr>
      <w:rPr>
        <w:rFonts w:hint="default"/>
        <w:lang w:val="en-PH" w:eastAsia="en-PH" w:bidi="en-PH"/>
      </w:rPr>
    </w:lvl>
    <w:lvl w:ilvl="6" w:tplc="86CA636E">
      <w:numFmt w:val="bullet"/>
      <w:lvlText w:val="•"/>
      <w:lvlJc w:val="left"/>
      <w:pPr>
        <w:ind w:left="5871" w:hanging="360"/>
      </w:pPr>
      <w:rPr>
        <w:rFonts w:hint="default"/>
        <w:lang w:val="en-PH" w:eastAsia="en-PH" w:bidi="en-PH"/>
      </w:rPr>
    </w:lvl>
    <w:lvl w:ilvl="7" w:tplc="D8EEAB50">
      <w:numFmt w:val="bullet"/>
      <w:lvlText w:val="•"/>
      <w:lvlJc w:val="left"/>
      <w:pPr>
        <w:ind w:left="6873" w:hanging="360"/>
      </w:pPr>
      <w:rPr>
        <w:rFonts w:hint="default"/>
        <w:lang w:val="en-PH" w:eastAsia="en-PH" w:bidi="en-PH"/>
      </w:rPr>
    </w:lvl>
    <w:lvl w:ilvl="8" w:tplc="C1A0B5D0">
      <w:numFmt w:val="bullet"/>
      <w:lvlText w:val="•"/>
      <w:lvlJc w:val="left"/>
      <w:pPr>
        <w:ind w:left="7875" w:hanging="360"/>
      </w:pPr>
      <w:rPr>
        <w:rFonts w:hint="default"/>
        <w:lang w:val="en-PH" w:eastAsia="en-PH" w:bidi="en-PH"/>
      </w:rPr>
    </w:lvl>
  </w:abstractNum>
  <w:abstractNum w:abstractNumId="33" w15:restartNumberingAfterBreak="0">
    <w:nsid w:val="717329D4"/>
    <w:multiLevelType w:val="hybridMultilevel"/>
    <w:tmpl w:val="2E5CE60C"/>
    <w:lvl w:ilvl="0" w:tplc="6B307698">
      <w:start w:val="1"/>
      <w:numFmt w:val="decimal"/>
      <w:lvlText w:val="AGENDA ITEM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0335AB"/>
    <w:multiLevelType w:val="hybridMultilevel"/>
    <w:tmpl w:val="4A8A2268"/>
    <w:lvl w:ilvl="0" w:tplc="5FA6C65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5" w15:restartNumberingAfterBreak="0">
    <w:nsid w:val="76F147D3"/>
    <w:multiLevelType w:val="hybridMultilevel"/>
    <w:tmpl w:val="6C50CEC8"/>
    <w:lvl w:ilvl="0" w:tplc="DFDA4D60">
      <w:start w:val="1"/>
      <w:numFmt w:val="decimal"/>
      <w:lvlText w:val="%1."/>
      <w:lvlJc w:val="left"/>
      <w:pPr>
        <w:ind w:left="1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DDD6104"/>
    <w:multiLevelType w:val="multilevel"/>
    <w:tmpl w:val="5DEC854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7" w15:restartNumberingAfterBreak="0">
    <w:nsid w:val="7DE46812"/>
    <w:multiLevelType w:val="hybridMultilevel"/>
    <w:tmpl w:val="7A4ADB48"/>
    <w:lvl w:ilvl="0" w:tplc="47F857C0">
      <w:start w:val="4"/>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E042D8B"/>
    <w:multiLevelType w:val="hybridMultilevel"/>
    <w:tmpl w:val="599C31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4"/>
  </w:num>
  <w:num w:numId="4">
    <w:abstractNumId w:val="23"/>
  </w:num>
  <w:num w:numId="5">
    <w:abstractNumId w:val="17"/>
  </w:num>
  <w:num w:numId="6">
    <w:abstractNumId w:val="6"/>
  </w:num>
  <w:num w:numId="7">
    <w:abstractNumId w:val="11"/>
  </w:num>
  <w:num w:numId="8">
    <w:abstractNumId w:val="9"/>
  </w:num>
  <w:num w:numId="9">
    <w:abstractNumId w:val="14"/>
  </w:num>
  <w:num w:numId="10">
    <w:abstractNumId w:val="2"/>
  </w:num>
  <w:num w:numId="11">
    <w:abstractNumId w:val="16"/>
  </w:num>
  <w:num w:numId="12">
    <w:abstractNumId w:val="38"/>
  </w:num>
  <w:num w:numId="13">
    <w:abstractNumId w:val="31"/>
  </w:num>
  <w:num w:numId="14">
    <w:abstractNumId w:val="1"/>
  </w:num>
  <w:num w:numId="15">
    <w:abstractNumId w:val="32"/>
  </w:num>
  <w:num w:numId="16">
    <w:abstractNumId w:val="15"/>
  </w:num>
  <w:num w:numId="17">
    <w:abstractNumId w:val="26"/>
  </w:num>
  <w:num w:numId="18">
    <w:abstractNumId w:val="34"/>
  </w:num>
  <w:num w:numId="19">
    <w:abstractNumId w:val="25"/>
  </w:num>
  <w:num w:numId="20">
    <w:abstractNumId w:val="3"/>
  </w:num>
  <w:num w:numId="21">
    <w:abstractNumId w:val="8"/>
  </w:num>
  <w:num w:numId="22">
    <w:abstractNumId w:val="18"/>
  </w:num>
  <w:num w:numId="23">
    <w:abstractNumId w:val="19"/>
  </w:num>
  <w:num w:numId="24">
    <w:abstractNumId w:val="27"/>
  </w:num>
  <w:num w:numId="25">
    <w:abstractNumId w:val="12"/>
  </w:num>
  <w:num w:numId="26">
    <w:abstractNumId w:val="1"/>
  </w:num>
  <w:num w:numId="27">
    <w:abstractNumId w:val="20"/>
  </w:num>
  <w:num w:numId="28">
    <w:abstractNumId w:val="5"/>
  </w:num>
  <w:num w:numId="29">
    <w:abstractNumId w:val="1"/>
    <w:lvlOverride w:ilvl="0">
      <w:startOverride w:val="2"/>
    </w:lvlOverride>
    <w:lvlOverride w:ilvl="1">
      <w:startOverride w:val="1"/>
    </w:lvlOverride>
  </w:num>
  <w:num w:numId="30">
    <w:abstractNumId w:val="22"/>
  </w:num>
  <w:num w:numId="31">
    <w:abstractNumId w:val="36"/>
  </w:num>
  <w:num w:numId="32">
    <w:abstractNumId w:val="21"/>
  </w:num>
  <w:num w:numId="33">
    <w:abstractNumId w:val="10"/>
  </w:num>
  <w:num w:numId="34">
    <w:abstractNumId w:val="7"/>
  </w:num>
  <w:num w:numId="35">
    <w:abstractNumId w:val="28"/>
  </w:num>
  <w:num w:numId="36">
    <w:abstractNumId w:val="13"/>
  </w:num>
  <w:num w:numId="37">
    <w:abstractNumId w:val="30"/>
  </w:num>
  <w:num w:numId="38">
    <w:abstractNumId w:val="37"/>
  </w:num>
  <w:num w:numId="39">
    <w:abstractNumId w:val="29"/>
  </w:num>
  <w:num w:numId="40">
    <w:abstractNumId w:val="35"/>
  </w:num>
  <w:num w:numId="41">
    <w:abstractNumId w:val="24"/>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gKwon Soh">
    <w15:presenceInfo w15:providerId="AD" w15:userId="S-1-5-21-4172143924-1219855766-3663182018-1175"/>
  </w15:person>
  <w15:person w15:author="松島　博英">
    <w15:presenceInfo w15:providerId="AD" w15:userId="S-1-5-21-69497794-87108514-931750244-34010"/>
  </w15:person>
  <w15:person w15:author="Rental End User">
    <w15:presenceInfo w15:providerId="None" w15:userId="Rental End User"/>
  </w15:person>
  <w15:person w15:author="setupuser">
    <w15:presenceInfo w15:providerId="None" w15:userId="setupuser"/>
  </w15:person>
  <w15:person w15:author="United States">
    <w15:presenceInfo w15:providerId="None" w15:userId="United States"/>
  </w15:person>
  <w15:person w15:author="fujiwara">
    <w15:presenceInfo w15:providerId="None" w15:userId="fujiwara"/>
  </w15:person>
  <w15:person w15:author="田上　航">
    <w15:presenceInfo w15:providerId="AD" w15:userId="S-1-5-21-69497794-87108514-931750244-63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377"/>
    <w:rsid w:val="0001714A"/>
    <w:rsid w:val="0003697E"/>
    <w:rsid w:val="00040291"/>
    <w:rsid w:val="00042BF8"/>
    <w:rsid w:val="0004411B"/>
    <w:rsid w:val="0007212F"/>
    <w:rsid w:val="000807B4"/>
    <w:rsid w:val="000966FB"/>
    <w:rsid w:val="0009673E"/>
    <w:rsid w:val="000B303C"/>
    <w:rsid w:val="000D4E46"/>
    <w:rsid w:val="000E5A30"/>
    <w:rsid w:val="000F1410"/>
    <w:rsid w:val="000F2487"/>
    <w:rsid w:val="000F4EFB"/>
    <w:rsid w:val="00100308"/>
    <w:rsid w:val="00111A39"/>
    <w:rsid w:val="00111BDC"/>
    <w:rsid w:val="00111D47"/>
    <w:rsid w:val="00150A0F"/>
    <w:rsid w:val="00166FE3"/>
    <w:rsid w:val="00170F8B"/>
    <w:rsid w:val="001715F2"/>
    <w:rsid w:val="001820E7"/>
    <w:rsid w:val="00187934"/>
    <w:rsid w:val="001A3C6E"/>
    <w:rsid w:val="001A519C"/>
    <w:rsid w:val="001C201E"/>
    <w:rsid w:val="001D10B5"/>
    <w:rsid w:val="001D3486"/>
    <w:rsid w:val="001D47BA"/>
    <w:rsid w:val="001D5DF8"/>
    <w:rsid w:val="0021678D"/>
    <w:rsid w:val="002413BE"/>
    <w:rsid w:val="00243D03"/>
    <w:rsid w:val="00263A3C"/>
    <w:rsid w:val="00291D31"/>
    <w:rsid w:val="002B476E"/>
    <w:rsid w:val="002C3268"/>
    <w:rsid w:val="002D5A51"/>
    <w:rsid w:val="002E29AF"/>
    <w:rsid w:val="002E7007"/>
    <w:rsid w:val="002F6C70"/>
    <w:rsid w:val="0031443A"/>
    <w:rsid w:val="00342622"/>
    <w:rsid w:val="00364046"/>
    <w:rsid w:val="003A05D0"/>
    <w:rsid w:val="003B3A7F"/>
    <w:rsid w:val="003D741B"/>
    <w:rsid w:val="003F15DE"/>
    <w:rsid w:val="00425FF5"/>
    <w:rsid w:val="004263F8"/>
    <w:rsid w:val="004353F3"/>
    <w:rsid w:val="004504FC"/>
    <w:rsid w:val="0045630A"/>
    <w:rsid w:val="00460155"/>
    <w:rsid w:val="00460583"/>
    <w:rsid w:val="00470821"/>
    <w:rsid w:val="0048728A"/>
    <w:rsid w:val="00490880"/>
    <w:rsid w:val="00493E50"/>
    <w:rsid w:val="004B371B"/>
    <w:rsid w:val="004C316C"/>
    <w:rsid w:val="004C5EA4"/>
    <w:rsid w:val="004D236A"/>
    <w:rsid w:val="004E5A1B"/>
    <w:rsid w:val="00524B87"/>
    <w:rsid w:val="005448B7"/>
    <w:rsid w:val="005768BC"/>
    <w:rsid w:val="00581423"/>
    <w:rsid w:val="0059118A"/>
    <w:rsid w:val="005A470B"/>
    <w:rsid w:val="005B216C"/>
    <w:rsid w:val="005C00AD"/>
    <w:rsid w:val="005C3B64"/>
    <w:rsid w:val="005D0D67"/>
    <w:rsid w:val="005D2A00"/>
    <w:rsid w:val="005D2D2B"/>
    <w:rsid w:val="00616B46"/>
    <w:rsid w:val="006303D8"/>
    <w:rsid w:val="00644CB7"/>
    <w:rsid w:val="00646C9C"/>
    <w:rsid w:val="00662EE9"/>
    <w:rsid w:val="0067252F"/>
    <w:rsid w:val="006740FC"/>
    <w:rsid w:val="00677A18"/>
    <w:rsid w:val="00681A98"/>
    <w:rsid w:val="006831CB"/>
    <w:rsid w:val="006B31CD"/>
    <w:rsid w:val="006C0E11"/>
    <w:rsid w:val="006D3397"/>
    <w:rsid w:val="006D6501"/>
    <w:rsid w:val="006D6AD8"/>
    <w:rsid w:val="006E07D8"/>
    <w:rsid w:val="006E348A"/>
    <w:rsid w:val="00700D32"/>
    <w:rsid w:val="00711C10"/>
    <w:rsid w:val="007132D6"/>
    <w:rsid w:val="00721163"/>
    <w:rsid w:val="007544F5"/>
    <w:rsid w:val="0076708E"/>
    <w:rsid w:val="007774DC"/>
    <w:rsid w:val="0078465D"/>
    <w:rsid w:val="00792D73"/>
    <w:rsid w:val="007A4432"/>
    <w:rsid w:val="007C220B"/>
    <w:rsid w:val="007D1A3E"/>
    <w:rsid w:val="007D6D45"/>
    <w:rsid w:val="007D7E9A"/>
    <w:rsid w:val="007F5998"/>
    <w:rsid w:val="00800D6B"/>
    <w:rsid w:val="0080223E"/>
    <w:rsid w:val="00813F1E"/>
    <w:rsid w:val="00816D04"/>
    <w:rsid w:val="00822D1A"/>
    <w:rsid w:val="008244F9"/>
    <w:rsid w:val="0082595F"/>
    <w:rsid w:val="00826568"/>
    <w:rsid w:val="00830298"/>
    <w:rsid w:val="0084408E"/>
    <w:rsid w:val="0086112D"/>
    <w:rsid w:val="00871002"/>
    <w:rsid w:val="008930FB"/>
    <w:rsid w:val="008A09D8"/>
    <w:rsid w:val="008A19A5"/>
    <w:rsid w:val="008A46FD"/>
    <w:rsid w:val="008A5C09"/>
    <w:rsid w:val="008B1351"/>
    <w:rsid w:val="008B1D99"/>
    <w:rsid w:val="008B2066"/>
    <w:rsid w:val="0092655E"/>
    <w:rsid w:val="009317AE"/>
    <w:rsid w:val="00934D1D"/>
    <w:rsid w:val="009436FD"/>
    <w:rsid w:val="00952DCE"/>
    <w:rsid w:val="009621F5"/>
    <w:rsid w:val="009670BD"/>
    <w:rsid w:val="00975A99"/>
    <w:rsid w:val="009846E5"/>
    <w:rsid w:val="0098722E"/>
    <w:rsid w:val="00987E48"/>
    <w:rsid w:val="009922CB"/>
    <w:rsid w:val="009A1960"/>
    <w:rsid w:val="009B6377"/>
    <w:rsid w:val="009B6537"/>
    <w:rsid w:val="009C7FCA"/>
    <w:rsid w:val="00A00B69"/>
    <w:rsid w:val="00A00FD1"/>
    <w:rsid w:val="00A05885"/>
    <w:rsid w:val="00A14597"/>
    <w:rsid w:val="00A17327"/>
    <w:rsid w:val="00A364B9"/>
    <w:rsid w:val="00A36DD4"/>
    <w:rsid w:val="00A50B40"/>
    <w:rsid w:val="00A86B94"/>
    <w:rsid w:val="00A95F31"/>
    <w:rsid w:val="00AA76A1"/>
    <w:rsid w:val="00AA7B20"/>
    <w:rsid w:val="00AC56C4"/>
    <w:rsid w:val="00AE31AC"/>
    <w:rsid w:val="00AF3869"/>
    <w:rsid w:val="00AF3CBD"/>
    <w:rsid w:val="00AF5C16"/>
    <w:rsid w:val="00AF6644"/>
    <w:rsid w:val="00B03A88"/>
    <w:rsid w:val="00B07F4B"/>
    <w:rsid w:val="00B15A38"/>
    <w:rsid w:val="00B4496F"/>
    <w:rsid w:val="00B56237"/>
    <w:rsid w:val="00B566C3"/>
    <w:rsid w:val="00B62832"/>
    <w:rsid w:val="00B853B4"/>
    <w:rsid w:val="00B94FA5"/>
    <w:rsid w:val="00BA3EAC"/>
    <w:rsid w:val="00BB2881"/>
    <w:rsid w:val="00BB6279"/>
    <w:rsid w:val="00BC7E6F"/>
    <w:rsid w:val="00BD06ED"/>
    <w:rsid w:val="00BD0A4B"/>
    <w:rsid w:val="00BE1083"/>
    <w:rsid w:val="00BE1A96"/>
    <w:rsid w:val="00C04271"/>
    <w:rsid w:val="00C11C16"/>
    <w:rsid w:val="00C170BF"/>
    <w:rsid w:val="00C52B43"/>
    <w:rsid w:val="00C60718"/>
    <w:rsid w:val="00C71694"/>
    <w:rsid w:val="00CD3451"/>
    <w:rsid w:val="00CE7950"/>
    <w:rsid w:val="00D347B7"/>
    <w:rsid w:val="00D40E30"/>
    <w:rsid w:val="00D54753"/>
    <w:rsid w:val="00D56C2E"/>
    <w:rsid w:val="00D61B23"/>
    <w:rsid w:val="00D71D9A"/>
    <w:rsid w:val="00D77BCF"/>
    <w:rsid w:val="00D97CE4"/>
    <w:rsid w:val="00DA1F49"/>
    <w:rsid w:val="00DA36B9"/>
    <w:rsid w:val="00DA6978"/>
    <w:rsid w:val="00DB1509"/>
    <w:rsid w:val="00DB5621"/>
    <w:rsid w:val="00DD7252"/>
    <w:rsid w:val="00DE3329"/>
    <w:rsid w:val="00DF1102"/>
    <w:rsid w:val="00DF34DB"/>
    <w:rsid w:val="00E314FB"/>
    <w:rsid w:val="00E34316"/>
    <w:rsid w:val="00E3441A"/>
    <w:rsid w:val="00E42380"/>
    <w:rsid w:val="00E57239"/>
    <w:rsid w:val="00E629F8"/>
    <w:rsid w:val="00E6448A"/>
    <w:rsid w:val="00E655A5"/>
    <w:rsid w:val="00E679C8"/>
    <w:rsid w:val="00E87D26"/>
    <w:rsid w:val="00EC1CC4"/>
    <w:rsid w:val="00ED0692"/>
    <w:rsid w:val="00EF1CD8"/>
    <w:rsid w:val="00EF6619"/>
    <w:rsid w:val="00F34D2B"/>
    <w:rsid w:val="00F370FB"/>
    <w:rsid w:val="00F4161E"/>
    <w:rsid w:val="00F45574"/>
    <w:rsid w:val="00F45B95"/>
    <w:rsid w:val="00F57C73"/>
    <w:rsid w:val="00F645A1"/>
    <w:rsid w:val="00F67F4F"/>
    <w:rsid w:val="00F776C0"/>
    <w:rsid w:val="00F9430D"/>
    <w:rsid w:val="00FA7651"/>
    <w:rsid w:val="00FB049B"/>
    <w:rsid w:val="00FB62F0"/>
    <w:rsid w:val="00FC0CCF"/>
    <w:rsid w:val="00FC7004"/>
    <w:rsid w:val="00FD17E2"/>
    <w:rsid w:val="00FD28F5"/>
    <w:rsid w:val="00FD399D"/>
    <w:rsid w:val="00FD4D21"/>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FF972"/>
  <w15:docId w15:val="{5F264A4D-A3C2-4267-ACD8-1071DE9B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4DB"/>
    <w:pPr>
      <w:spacing w:after="240" w:line="240" w:lineRule="auto"/>
      <w:jc w:val="both"/>
    </w:pPr>
    <w:rPr>
      <w:rFonts w:ascii="Times New Roman" w:eastAsia="Batang" w:hAnsi="Times New Roman" w:cs="Times New Roman"/>
      <w:szCs w:val="24"/>
    </w:rPr>
  </w:style>
  <w:style w:type="paragraph" w:styleId="Heading1">
    <w:name w:val="heading 1"/>
    <w:basedOn w:val="Normal"/>
    <w:next w:val="Normal"/>
    <w:link w:val="Heading1Char"/>
    <w:uiPriority w:val="9"/>
    <w:qFormat/>
    <w:rsid w:val="002C3268"/>
    <w:pPr>
      <w:keepNext/>
      <w:keepLines/>
      <w:widowControl w:val="0"/>
      <w:numPr>
        <w:numId w:val="26"/>
      </w:numPr>
      <w:autoSpaceDE w:val="0"/>
      <w:autoSpaceDN w:val="0"/>
      <w:adjustRightInd w:val="0"/>
      <w:snapToGrid w:val="0"/>
      <w:spacing w:after="360"/>
      <w:jc w:val="center"/>
      <w:outlineLvl w:val="0"/>
    </w:pPr>
    <w:rPr>
      <w:rFonts w:ascii="Times New Roman Bold" w:eastAsia="Times New Roman" w:hAnsi="Times New Roman Bold"/>
      <w:b/>
      <w:bCs/>
      <w:caps/>
      <w:lang w:eastAsia="ja-JP"/>
    </w:rPr>
  </w:style>
  <w:style w:type="paragraph" w:styleId="Heading2">
    <w:name w:val="heading 2"/>
    <w:basedOn w:val="Normal"/>
    <w:next w:val="Normal"/>
    <w:link w:val="Heading2Char"/>
    <w:uiPriority w:val="9"/>
    <w:unhideWhenUsed/>
    <w:qFormat/>
    <w:rsid w:val="0076708E"/>
    <w:pPr>
      <w:widowControl w:val="0"/>
      <w:numPr>
        <w:ilvl w:val="1"/>
        <w:numId w:val="26"/>
      </w:numPr>
      <w:autoSpaceDE w:val="0"/>
      <w:autoSpaceDN w:val="0"/>
      <w:adjustRightInd w:val="0"/>
      <w:snapToGrid w:val="0"/>
      <w:jc w:val="left"/>
      <w:outlineLvl w:val="1"/>
    </w:pPr>
    <w:rPr>
      <w:rFonts w:eastAsiaTheme="minorEastAsia"/>
      <w:b/>
      <w:bCs/>
      <w:lang w:eastAsia="ja-JP"/>
    </w:rPr>
  </w:style>
  <w:style w:type="paragraph" w:styleId="Heading3">
    <w:name w:val="heading 3"/>
    <w:basedOn w:val="ListParagraph"/>
    <w:next w:val="Normal"/>
    <w:link w:val="Heading3Char"/>
    <w:uiPriority w:val="9"/>
    <w:unhideWhenUsed/>
    <w:qFormat/>
    <w:rsid w:val="009436FD"/>
    <w:pPr>
      <w:numPr>
        <w:ilvl w:val="2"/>
        <w:numId w:val="26"/>
      </w:numPr>
      <w:jc w:val="left"/>
      <w:outlineLvl w:val="2"/>
    </w:pPr>
    <w:rPr>
      <w:b/>
      <w:lang w:eastAsia="ko-KR"/>
    </w:rPr>
  </w:style>
  <w:style w:type="paragraph" w:styleId="Heading4">
    <w:name w:val="heading 4"/>
    <w:basedOn w:val="Normal"/>
    <w:next w:val="Normal"/>
    <w:link w:val="Heading4Char"/>
    <w:uiPriority w:val="9"/>
    <w:unhideWhenUsed/>
    <w:qFormat/>
    <w:rsid w:val="00042BF8"/>
    <w:pPr>
      <w:keepNext/>
      <w:keepLines/>
      <w:numPr>
        <w:ilvl w:val="3"/>
        <w:numId w:val="26"/>
      </w:numPr>
      <w:jc w:val="left"/>
      <w:outlineLvl w:val="3"/>
    </w:pPr>
    <w:rPr>
      <w:rFonts w:eastAsiaTheme="majorEastAsia"/>
      <w:b/>
      <w:iCs/>
      <w:lang w:eastAsia="ko-KR"/>
    </w:rPr>
  </w:style>
  <w:style w:type="paragraph" w:styleId="Heading5">
    <w:name w:val="heading 5"/>
    <w:basedOn w:val="Normal"/>
    <w:next w:val="Normal"/>
    <w:link w:val="Heading5Char"/>
    <w:uiPriority w:val="9"/>
    <w:semiHidden/>
    <w:unhideWhenUsed/>
    <w:qFormat/>
    <w:rsid w:val="006D6501"/>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6501"/>
    <w:pPr>
      <w:tabs>
        <w:tab w:val="num" w:pos="4320"/>
      </w:tabs>
      <w:spacing w:before="240" w:after="60"/>
      <w:ind w:left="4320" w:hanging="720"/>
      <w:jc w:val="left"/>
      <w:outlineLvl w:val="5"/>
    </w:pPr>
    <w:rPr>
      <w:rFonts w:eastAsia="Times New Roman" w:cs="Calibri"/>
      <w:b/>
      <w:bCs/>
      <w:szCs w:val="22"/>
    </w:rPr>
  </w:style>
  <w:style w:type="paragraph" w:styleId="Heading7">
    <w:name w:val="heading 7"/>
    <w:basedOn w:val="Normal"/>
    <w:next w:val="Normal"/>
    <w:link w:val="Heading7Char"/>
    <w:uiPriority w:val="9"/>
    <w:semiHidden/>
    <w:unhideWhenUsed/>
    <w:qFormat/>
    <w:rsid w:val="006D6501"/>
    <w:pPr>
      <w:tabs>
        <w:tab w:val="num" w:pos="5040"/>
      </w:tabs>
      <w:spacing w:before="240" w:after="60"/>
      <w:ind w:left="5040" w:hanging="720"/>
      <w:jc w:val="left"/>
      <w:outlineLvl w:val="6"/>
    </w:pPr>
    <w:rPr>
      <w:rFonts w:asciiTheme="minorHAnsi" w:eastAsiaTheme="minorEastAsia" w:hAnsiTheme="minorHAnsi" w:cstheme="minorBidi"/>
      <w:sz w:val="24"/>
    </w:rPr>
  </w:style>
  <w:style w:type="paragraph" w:styleId="Heading8">
    <w:name w:val="heading 8"/>
    <w:basedOn w:val="Normal"/>
    <w:next w:val="Normal"/>
    <w:link w:val="Heading8Char"/>
    <w:uiPriority w:val="9"/>
    <w:semiHidden/>
    <w:unhideWhenUsed/>
    <w:qFormat/>
    <w:rsid w:val="006D6501"/>
    <w:pPr>
      <w:tabs>
        <w:tab w:val="num" w:pos="5760"/>
      </w:tabs>
      <w:spacing w:before="240" w:after="60"/>
      <w:ind w:left="5760" w:hanging="720"/>
      <w:jc w:val="left"/>
      <w:outlineLvl w:val="7"/>
    </w:pPr>
    <w:rPr>
      <w:rFonts w:asciiTheme="minorHAnsi" w:eastAsiaTheme="minorEastAsia" w:hAnsiTheme="minorHAnsi" w:cstheme="minorBidi"/>
      <w:i/>
      <w:iCs/>
      <w:sz w:val="24"/>
    </w:rPr>
  </w:style>
  <w:style w:type="paragraph" w:styleId="Heading9">
    <w:name w:val="heading 9"/>
    <w:basedOn w:val="Normal"/>
    <w:next w:val="Normal"/>
    <w:link w:val="Heading9Char"/>
    <w:uiPriority w:val="9"/>
    <w:semiHidden/>
    <w:unhideWhenUsed/>
    <w:qFormat/>
    <w:rsid w:val="006D6501"/>
    <w:pPr>
      <w:tabs>
        <w:tab w:val="num" w:pos="6480"/>
      </w:tabs>
      <w:spacing w:before="240" w:after="60"/>
      <w:ind w:left="6480" w:hanging="720"/>
      <w:jc w:val="left"/>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A4432"/>
    <w:pPr>
      <w:contextualSpacing/>
      <w:jc w:val="center"/>
    </w:pPr>
    <w:rPr>
      <w:rFonts w:asciiTheme="majorHAnsi" w:eastAsiaTheme="majorEastAsia" w:hAnsiTheme="majorHAnsi" w:cstheme="majorBidi"/>
      <w:spacing w:val="-10"/>
      <w:kern w:val="28"/>
      <w:sz w:val="28"/>
      <w:szCs w:val="56"/>
    </w:rPr>
  </w:style>
  <w:style w:type="character" w:customStyle="1" w:styleId="TitleChar">
    <w:name w:val="Title Char"/>
    <w:basedOn w:val="DefaultParagraphFont"/>
    <w:link w:val="Title"/>
    <w:rsid w:val="007A4432"/>
    <w:rPr>
      <w:rFonts w:asciiTheme="majorHAnsi" w:eastAsiaTheme="majorEastAsia" w:hAnsiTheme="majorHAnsi" w:cstheme="majorBidi"/>
      <w:spacing w:val="-10"/>
      <w:kern w:val="28"/>
      <w:sz w:val="28"/>
      <w:szCs w:val="56"/>
    </w:rPr>
  </w:style>
  <w:style w:type="paragraph" w:styleId="ListParagraph">
    <w:name w:val="List Paragraph"/>
    <w:aliases w:val="123 List Paragraph,Recommendation,List Paragraph11,List Paragraph2,Colorful List - Accent 11,Colorful List - Accent 12,NAFO PR List Paragraph,ADB paragraph numbering,Liste 1,Bullets,List Paragraph nowy,References,ANNEX"/>
    <w:basedOn w:val="Normal"/>
    <w:link w:val="ListParagraphChar"/>
    <w:uiPriority w:val="1"/>
    <w:qFormat/>
    <w:rsid w:val="00934D1D"/>
    <w:pPr>
      <w:numPr>
        <w:numId w:val="4"/>
      </w:numPr>
    </w:pPr>
  </w:style>
  <w:style w:type="character" w:customStyle="1" w:styleId="Heading1Char">
    <w:name w:val="Heading 1 Char"/>
    <w:basedOn w:val="DefaultParagraphFont"/>
    <w:link w:val="Heading1"/>
    <w:uiPriority w:val="9"/>
    <w:rsid w:val="002C3268"/>
    <w:rPr>
      <w:rFonts w:ascii="Times New Roman Bold" w:eastAsia="Times New Roman" w:hAnsi="Times New Roman Bold" w:cs="Times New Roman"/>
      <w:b/>
      <w:bCs/>
      <w:caps/>
      <w:szCs w:val="24"/>
      <w:lang w:eastAsia="ja-JP"/>
    </w:rPr>
  </w:style>
  <w:style w:type="character" w:customStyle="1" w:styleId="Heading2Char">
    <w:name w:val="Heading 2 Char"/>
    <w:basedOn w:val="DefaultParagraphFont"/>
    <w:link w:val="Heading2"/>
    <w:uiPriority w:val="9"/>
    <w:rsid w:val="0076708E"/>
    <w:rPr>
      <w:rFonts w:ascii="Times New Roman" w:hAnsi="Times New Roman" w:cs="Times New Roman"/>
      <w:b/>
      <w:bCs/>
      <w:szCs w:val="24"/>
      <w:lang w:eastAsia="ja-JP"/>
    </w:rPr>
  </w:style>
  <w:style w:type="paragraph" w:customStyle="1" w:styleId="ListParagraph1">
    <w:name w:val="List Paragraph1"/>
    <w:basedOn w:val="Normal"/>
    <w:rsid w:val="009B6377"/>
    <w:pPr>
      <w:spacing w:after="0"/>
      <w:ind w:left="720" w:hanging="1440"/>
    </w:pPr>
  </w:style>
  <w:style w:type="character" w:styleId="Hyperlink">
    <w:name w:val="Hyperlink"/>
    <w:uiPriority w:val="99"/>
    <w:rsid w:val="009B6377"/>
    <w:rPr>
      <w:color w:val="0000FF"/>
      <w:u w:val="single"/>
    </w:rPr>
  </w:style>
  <w:style w:type="character" w:customStyle="1" w:styleId="Heading3Char">
    <w:name w:val="Heading 3 Char"/>
    <w:basedOn w:val="DefaultParagraphFont"/>
    <w:link w:val="Heading3"/>
    <w:uiPriority w:val="9"/>
    <w:rsid w:val="009436FD"/>
    <w:rPr>
      <w:rFonts w:ascii="Times New Roman" w:eastAsia="Batang" w:hAnsi="Times New Roman" w:cs="Times New Roman"/>
      <w:b/>
      <w:szCs w:val="24"/>
      <w:lang w:eastAsia="ko-KR"/>
    </w:rPr>
  </w:style>
  <w:style w:type="character" w:customStyle="1" w:styleId="Heading4Char">
    <w:name w:val="Heading 4 Char"/>
    <w:basedOn w:val="DefaultParagraphFont"/>
    <w:link w:val="Heading4"/>
    <w:uiPriority w:val="9"/>
    <w:rsid w:val="00042BF8"/>
    <w:rPr>
      <w:rFonts w:ascii="Times New Roman" w:eastAsiaTheme="majorEastAsia" w:hAnsi="Times New Roman" w:cs="Times New Roman"/>
      <w:b/>
      <w:iCs/>
      <w:szCs w:val="24"/>
      <w:lang w:eastAsia="ko-KR"/>
    </w:rPr>
  </w:style>
  <w:style w:type="paragraph" w:styleId="TOC1">
    <w:name w:val="toc 1"/>
    <w:basedOn w:val="Normal"/>
    <w:next w:val="Normal"/>
    <w:autoRedefine/>
    <w:uiPriority w:val="39"/>
    <w:unhideWhenUsed/>
    <w:rsid w:val="00EF6619"/>
    <w:pPr>
      <w:tabs>
        <w:tab w:val="right" w:leader="dot" w:pos="9360"/>
      </w:tabs>
      <w:spacing w:after="100"/>
      <w:ind w:left="2127" w:hanging="2127"/>
      <w:jc w:val="left"/>
    </w:pPr>
    <w:rPr>
      <w:caps/>
      <w:noProof/>
    </w:rPr>
  </w:style>
  <w:style w:type="paragraph" w:styleId="Header">
    <w:name w:val="header"/>
    <w:basedOn w:val="Normal"/>
    <w:link w:val="HeaderChar"/>
    <w:uiPriority w:val="99"/>
    <w:unhideWhenUsed/>
    <w:rsid w:val="00C71694"/>
    <w:pPr>
      <w:tabs>
        <w:tab w:val="center" w:pos="4680"/>
        <w:tab w:val="right" w:pos="9360"/>
      </w:tabs>
      <w:spacing w:after="0"/>
    </w:pPr>
  </w:style>
  <w:style w:type="character" w:customStyle="1" w:styleId="HeaderChar">
    <w:name w:val="Header Char"/>
    <w:basedOn w:val="DefaultParagraphFont"/>
    <w:link w:val="Header"/>
    <w:uiPriority w:val="99"/>
    <w:rsid w:val="00C71694"/>
    <w:rPr>
      <w:rFonts w:ascii="Times New Roman" w:eastAsia="Batang" w:hAnsi="Times New Roman" w:cs="Times New Roman"/>
      <w:sz w:val="24"/>
      <w:szCs w:val="24"/>
    </w:rPr>
  </w:style>
  <w:style w:type="paragraph" w:styleId="Footer">
    <w:name w:val="footer"/>
    <w:basedOn w:val="Normal"/>
    <w:link w:val="FooterChar"/>
    <w:uiPriority w:val="99"/>
    <w:unhideWhenUsed/>
    <w:rsid w:val="00C71694"/>
    <w:pPr>
      <w:tabs>
        <w:tab w:val="center" w:pos="4680"/>
        <w:tab w:val="right" w:pos="9360"/>
      </w:tabs>
      <w:spacing w:after="0"/>
    </w:pPr>
  </w:style>
  <w:style w:type="character" w:customStyle="1" w:styleId="FooterChar">
    <w:name w:val="Footer Char"/>
    <w:basedOn w:val="DefaultParagraphFont"/>
    <w:link w:val="Footer"/>
    <w:uiPriority w:val="99"/>
    <w:rsid w:val="00C71694"/>
    <w:rPr>
      <w:rFonts w:ascii="Times New Roman" w:eastAsia="Batang" w:hAnsi="Times New Roman" w:cs="Times New Roman"/>
      <w:sz w:val="24"/>
      <w:szCs w:val="24"/>
    </w:rPr>
  </w:style>
  <w:style w:type="paragraph" w:customStyle="1" w:styleId="TTitle">
    <w:name w:val="TTitle"/>
    <w:uiPriority w:val="99"/>
    <w:rsid w:val="00C71694"/>
    <w:pPr>
      <w:spacing w:after="0" w:line="240" w:lineRule="auto"/>
      <w:jc w:val="center"/>
    </w:pPr>
    <w:rPr>
      <w:rFonts w:ascii="Times New Roman" w:eastAsia="Batang" w:hAnsi="Times New Roman" w:cs="Times New Roman"/>
      <w:sz w:val="28"/>
      <w:szCs w:val="28"/>
      <w:lang w:eastAsia="ar-SA"/>
    </w:rPr>
  </w:style>
  <w:style w:type="paragraph" w:styleId="BodyText3">
    <w:name w:val="Body Text 3"/>
    <w:basedOn w:val="Normal"/>
    <w:link w:val="BodyText3Char"/>
    <w:rsid w:val="00D71D9A"/>
    <w:pPr>
      <w:spacing w:after="120"/>
      <w:jc w:val="left"/>
    </w:pPr>
    <w:rPr>
      <w:sz w:val="16"/>
      <w:szCs w:val="16"/>
      <w:lang w:val="en-AU"/>
    </w:rPr>
  </w:style>
  <w:style w:type="character" w:customStyle="1" w:styleId="BodyText3Char">
    <w:name w:val="Body Text 3 Char"/>
    <w:basedOn w:val="DefaultParagraphFont"/>
    <w:link w:val="BodyText3"/>
    <w:rsid w:val="00D71D9A"/>
    <w:rPr>
      <w:rFonts w:ascii="Times New Roman" w:eastAsia="Batang" w:hAnsi="Times New Roman" w:cs="Times New Roman"/>
      <w:sz w:val="16"/>
      <w:szCs w:val="16"/>
      <w:lang w:val="en-AU"/>
    </w:rPr>
  </w:style>
  <w:style w:type="paragraph" w:customStyle="1" w:styleId="WCPFC">
    <w:name w:val="WCPFC"/>
    <w:link w:val="WCPFCChar"/>
    <w:qFormat/>
    <w:rsid w:val="00D71D9A"/>
    <w:pPr>
      <w:numPr>
        <w:numId w:val="6"/>
      </w:numPr>
      <w:snapToGrid w:val="0"/>
      <w:spacing w:after="240" w:line="240" w:lineRule="auto"/>
      <w:jc w:val="both"/>
    </w:pPr>
    <w:rPr>
      <w:rFonts w:ascii="Times New Roman" w:hAnsi="Times New Roman"/>
      <w:lang w:val="en-NZ" w:eastAsia="en-NZ"/>
    </w:rPr>
  </w:style>
  <w:style w:type="character" w:customStyle="1" w:styleId="WCPFCChar">
    <w:name w:val="WCPFC Char"/>
    <w:basedOn w:val="DefaultParagraphFont"/>
    <w:link w:val="WCPFC"/>
    <w:rsid w:val="00D71D9A"/>
    <w:rPr>
      <w:rFonts w:ascii="Times New Roman" w:hAnsi="Times New Roman"/>
      <w:lang w:val="en-NZ" w:eastAsia="en-NZ"/>
    </w:rPr>
  </w:style>
  <w:style w:type="paragraph" w:customStyle="1" w:styleId="Best2">
    <w:name w:val="Best2"/>
    <w:basedOn w:val="Normal"/>
    <w:link w:val="Best2Char"/>
    <w:qFormat/>
    <w:rsid w:val="00D71D9A"/>
    <w:pPr>
      <w:numPr>
        <w:numId w:val="5"/>
      </w:numPr>
      <w:spacing w:after="120" w:line="300" w:lineRule="exact"/>
    </w:pPr>
    <w:rPr>
      <w:rFonts w:eastAsiaTheme="minorEastAsia" w:cstheme="minorBidi"/>
      <w:szCs w:val="22"/>
      <w:lang w:val="en-NZ" w:eastAsia="en-NZ"/>
    </w:rPr>
  </w:style>
  <w:style w:type="character" w:customStyle="1" w:styleId="Best2Char">
    <w:name w:val="Best2 Char"/>
    <w:basedOn w:val="DefaultParagraphFont"/>
    <w:link w:val="Best2"/>
    <w:rsid w:val="00D71D9A"/>
    <w:rPr>
      <w:rFonts w:ascii="Times New Roman" w:hAnsi="Times New Roman"/>
      <w:lang w:val="en-NZ" w:eastAsia="en-NZ"/>
    </w:rPr>
  </w:style>
  <w:style w:type="character" w:customStyle="1" w:styleId="ListParagraphChar">
    <w:name w:val="List Paragraph Char"/>
    <w:aliases w:val="123 List Paragraph Char,Recommendation Char,List Paragraph11 Char,List Paragraph2 Char,Colorful List - Accent 11 Char,Colorful List - Accent 12 Char,NAFO PR List Paragraph Char,ADB paragraph numbering Char,Liste 1 Char,Bullets Char"/>
    <w:link w:val="ListParagraph"/>
    <w:uiPriority w:val="1"/>
    <w:qFormat/>
    <w:rsid w:val="00D71D9A"/>
    <w:rPr>
      <w:rFonts w:ascii="Times New Roman" w:eastAsia="Batang" w:hAnsi="Times New Roman" w:cs="Times New Roman"/>
      <w:szCs w:val="24"/>
    </w:rPr>
  </w:style>
  <w:style w:type="paragraph" w:styleId="BalloonText">
    <w:name w:val="Balloon Text"/>
    <w:basedOn w:val="Normal"/>
    <w:link w:val="BalloonTextChar"/>
    <w:uiPriority w:val="99"/>
    <w:semiHidden/>
    <w:unhideWhenUsed/>
    <w:rsid w:val="00BB28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881"/>
    <w:rPr>
      <w:rFonts w:ascii="Segoe UI" w:eastAsia="Batang" w:hAnsi="Segoe UI" w:cs="Segoe UI"/>
      <w:sz w:val="18"/>
      <w:szCs w:val="18"/>
    </w:rPr>
  </w:style>
  <w:style w:type="paragraph" w:styleId="PlainText">
    <w:name w:val="Plain Text"/>
    <w:basedOn w:val="Normal"/>
    <w:link w:val="PlainTextChar"/>
    <w:uiPriority w:val="99"/>
    <w:unhideWhenUsed/>
    <w:rsid w:val="0048728A"/>
    <w:pPr>
      <w:spacing w:after="0"/>
      <w:jc w:val="left"/>
    </w:pPr>
    <w:rPr>
      <w:rFonts w:ascii="Calibri" w:eastAsia="Times New Roman" w:hAnsi="Calibri" w:cstheme="minorBidi"/>
      <w:sz w:val="28"/>
      <w:szCs w:val="21"/>
      <w:lang w:val="en-PH" w:eastAsia="ko-KR"/>
    </w:rPr>
  </w:style>
  <w:style w:type="character" w:customStyle="1" w:styleId="PlainTextChar">
    <w:name w:val="Plain Text Char"/>
    <w:basedOn w:val="DefaultParagraphFont"/>
    <w:link w:val="PlainText"/>
    <w:uiPriority w:val="99"/>
    <w:rsid w:val="0048728A"/>
    <w:rPr>
      <w:rFonts w:ascii="Calibri" w:eastAsia="Times New Roman" w:hAnsi="Calibri"/>
      <w:sz w:val="28"/>
      <w:szCs w:val="21"/>
      <w:lang w:val="en-PH" w:eastAsia="ko-KR"/>
    </w:rPr>
  </w:style>
  <w:style w:type="paragraph" w:styleId="BodyText">
    <w:name w:val="Body Text"/>
    <w:basedOn w:val="Normal"/>
    <w:link w:val="BodyTextChar"/>
    <w:uiPriority w:val="1"/>
    <w:unhideWhenUsed/>
    <w:qFormat/>
    <w:rsid w:val="0048728A"/>
    <w:pPr>
      <w:spacing w:after="120"/>
    </w:pPr>
  </w:style>
  <w:style w:type="character" w:customStyle="1" w:styleId="BodyTextChar">
    <w:name w:val="Body Text Char"/>
    <w:basedOn w:val="DefaultParagraphFont"/>
    <w:link w:val="BodyText"/>
    <w:uiPriority w:val="1"/>
    <w:rsid w:val="0048728A"/>
    <w:rPr>
      <w:rFonts w:ascii="Times New Roman" w:eastAsia="Batang" w:hAnsi="Times New Roman" w:cs="Times New Roman"/>
      <w:szCs w:val="24"/>
    </w:rPr>
  </w:style>
  <w:style w:type="paragraph" w:customStyle="1" w:styleId="Default">
    <w:name w:val="Default"/>
    <w:link w:val="DefaultChar"/>
    <w:rsid w:val="004872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rsid w:val="0048728A"/>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721163"/>
    <w:pPr>
      <w:spacing w:after="0"/>
    </w:pPr>
    <w:rPr>
      <w:sz w:val="20"/>
      <w:szCs w:val="20"/>
    </w:rPr>
  </w:style>
  <w:style w:type="character" w:customStyle="1" w:styleId="FootnoteTextChar">
    <w:name w:val="Footnote Text Char"/>
    <w:basedOn w:val="DefaultParagraphFont"/>
    <w:link w:val="FootnoteText"/>
    <w:uiPriority w:val="99"/>
    <w:rsid w:val="00721163"/>
    <w:rPr>
      <w:rFonts w:ascii="Times New Roman" w:eastAsia="Batang" w:hAnsi="Times New Roman" w:cs="Times New Roman"/>
      <w:sz w:val="20"/>
      <w:szCs w:val="20"/>
    </w:rPr>
  </w:style>
  <w:style w:type="table" w:customStyle="1" w:styleId="TableNormal1">
    <w:name w:val="Table Normal1"/>
    <w:uiPriority w:val="2"/>
    <w:semiHidden/>
    <w:unhideWhenUsed/>
    <w:qFormat/>
    <w:rsid w:val="00721163"/>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FootnoteReference">
    <w:name w:val="footnote reference"/>
    <w:basedOn w:val="DefaultParagraphFont"/>
    <w:uiPriority w:val="99"/>
    <w:semiHidden/>
    <w:unhideWhenUsed/>
    <w:rsid w:val="00721163"/>
    <w:rPr>
      <w:vertAlign w:val="superscript"/>
    </w:rPr>
  </w:style>
  <w:style w:type="table" w:styleId="TableGrid">
    <w:name w:val="Table Grid"/>
    <w:basedOn w:val="TableNormal"/>
    <w:uiPriority w:val="59"/>
    <w:rsid w:val="0072116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rsid w:val="007D7E9A"/>
  </w:style>
  <w:style w:type="character" w:customStyle="1" w:styleId="FooterChar1">
    <w:name w:val="Footer Char1"/>
    <w:basedOn w:val="DefaultParagraphFont"/>
    <w:uiPriority w:val="99"/>
    <w:rsid w:val="007D7E9A"/>
  </w:style>
  <w:style w:type="character" w:styleId="PageNumber">
    <w:name w:val="page number"/>
    <w:basedOn w:val="DefaultParagraphFont"/>
    <w:semiHidden/>
    <w:rsid w:val="007D7E9A"/>
  </w:style>
  <w:style w:type="table" w:customStyle="1" w:styleId="TableGrid1">
    <w:name w:val="Table Grid1"/>
    <w:basedOn w:val="TableNormal"/>
    <w:next w:val="TableGrid"/>
    <w:uiPriority w:val="59"/>
    <w:rsid w:val="007D7E9A"/>
    <w:pPr>
      <w:spacing w:after="0" w:line="240" w:lineRule="auto"/>
    </w:pPr>
    <w:rPr>
      <w:rFonts w:ascii="Times New Roman" w:eastAsia="Batang"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711C10"/>
    <w:pPr>
      <w:widowControl w:val="0"/>
      <w:autoSpaceDE w:val="0"/>
      <w:autoSpaceDN w:val="0"/>
      <w:spacing w:after="0" w:line="240" w:lineRule="auto"/>
    </w:pPr>
    <w:rPr>
      <w:rFonts w:ascii="Calibri" w:eastAsia="MS Mincho" w:hAnsi="Calibri" w:cs="Times New Roman"/>
    </w:rPr>
    <w:tblPr>
      <w:tblInd w:w="0" w:type="dxa"/>
      <w:tblCellMar>
        <w:top w:w="0" w:type="dxa"/>
        <w:left w:w="0" w:type="dxa"/>
        <w:bottom w:w="0" w:type="dxa"/>
        <w:right w:w="0" w:type="dxa"/>
      </w:tblCellMar>
    </w:tblPr>
  </w:style>
  <w:style w:type="paragraph" w:customStyle="1" w:styleId="AgendaHeading1">
    <w:name w:val="Agenda Heading 1"/>
    <w:basedOn w:val="Normal"/>
    <w:link w:val="AgendaHeading1Char"/>
    <w:qFormat/>
    <w:rsid w:val="00A364B9"/>
    <w:pPr>
      <w:jc w:val="left"/>
    </w:pPr>
    <w:rPr>
      <w:b/>
      <w:caps/>
    </w:rPr>
  </w:style>
  <w:style w:type="character" w:customStyle="1" w:styleId="AgendaHeading1Char">
    <w:name w:val="Agenda Heading 1 Char"/>
    <w:basedOn w:val="DefaultParagraphFont"/>
    <w:link w:val="AgendaHeading1"/>
    <w:rsid w:val="00A364B9"/>
    <w:rPr>
      <w:rFonts w:ascii="Times New Roman" w:eastAsia="Batang" w:hAnsi="Times New Roman" w:cs="Times New Roman"/>
      <w:b/>
      <w:caps/>
      <w:szCs w:val="24"/>
    </w:rPr>
  </w:style>
  <w:style w:type="character" w:customStyle="1" w:styleId="Heading5Char">
    <w:name w:val="Heading 5 Char"/>
    <w:basedOn w:val="DefaultParagraphFont"/>
    <w:link w:val="Heading5"/>
    <w:uiPriority w:val="9"/>
    <w:semiHidden/>
    <w:rsid w:val="006D6501"/>
    <w:rPr>
      <w:b/>
      <w:bCs/>
      <w:i/>
      <w:iCs/>
      <w:sz w:val="26"/>
      <w:szCs w:val="26"/>
    </w:rPr>
  </w:style>
  <w:style w:type="character" w:customStyle="1" w:styleId="Heading6Char">
    <w:name w:val="Heading 6 Char"/>
    <w:basedOn w:val="DefaultParagraphFont"/>
    <w:link w:val="Heading6"/>
    <w:rsid w:val="006D6501"/>
    <w:rPr>
      <w:rFonts w:ascii="Times New Roman" w:eastAsia="Times New Roman" w:hAnsi="Times New Roman" w:cs="Calibri"/>
      <w:b/>
      <w:bCs/>
    </w:rPr>
  </w:style>
  <w:style w:type="character" w:customStyle="1" w:styleId="Heading7Char">
    <w:name w:val="Heading 7 Char"/>
    <w:basedOn w:val="DefaultParagraphFont"/>
    <w:link w:val="Heading7"/>
    <w:uiPriority w:val="9"/>
    <w:semiHidden/>
    <w:rsid w:val="006D6501"/>
    <w:rPr>
      <w:sz w:val="24"/>
      <w:szCs w:val="24"/>
    </w:rPr>
  </w:style>
  <w:style w:type="character" w:customStyle="1" w:styleId="Heading8Char">
    <w:name w:val="Heading 8 Char"/>
    <w:basedOn w:val="DefaultParagraphFont"/>
    <w:link w:val="Heading8"/>
    <w:uiPriority w:val="9"/>
    <w:semiHidden/>
    <w:rsid w:val="006D6501"/>
    <w:rPr>
      <w:i/>
      <w:iCs/>
      <w:sz w:val="24"/>
      <w:szCs w:val="24"/>
    </w:rPr>
  </w:style>
  <w:style w:type="character" w:customStyle="1" w:styleId="Heading9Char">
    <w:name w:val="Heading 9 Char"/>
    <w:basedOn w:val="DefaultParagraphFont"/>
    <w:link w:val="Heading9"/>
    <w:uiPriority w:val="9"/>
    <w:semiHidden/>
    <w:rsid w:val="006D6501"/>
    <w:rPr>
      <w:rFonts w:asciiTheme="majorHAnsi" w:eastAsiaTheme="majorEastAsia" w:hAnsiTheme="majorHAnsi" w:cstheme="majorBidi"/>
    </w:rPr>
  </w:style>
  <w:style w:type="paragraph" w:customStyle="1" w:styleId="TableParagraph">
    <w:name w:val="Table Paragraph"/>
    <w:basedOn w:val="Normal"/>
    <w:uiPriority w:val="1"/>
    <w:qFormat/>
    <w:rsid w:val="006D6501"/>
    <w:pPr>
      <w:widowControl w:val="0"/>
      <w:spacing w:after="0"/>
      <w:jc w:val="left"/>
    </w:pPr>
    <w:rPr>
      <w:rFonts w:ascii="Calibri" w:eastAsia="MS Mincho" w:hAnsi="Calibri" w:cs="Calibri"/>
      <w:szCs w:val="22"/>
    </w:rPr>
  </w:style>
  <w:style w:type="paragraph" w:styleId="NoSpacing">
    <w:name w:val="No Spacing"/>
    <w:uiPriority w:val="1"/>
    <w:qFormat/>
    <w:rsid w:val="006D6501"/>
    <w:pPr>
      <w:widowControl w:val="0"/>
      <w:spacing w:after="0" w:line="240" w:lineRule="auto"/>
    </w:pPr>
    <w:rPr>
      <w:rFonts w:ascii="Calibri" w:eastAsia="MS Mincho" w:hAnsi="Calibri" w:cs="Calibri"/>
    </w:rPr>
  </w:style>
  <w:style w:type="character" w:styleId="CommentReference">
    <w:name w:val="annotation reference"/>
    <w:uiPriority w:val="99"/>
    <w:semiHidden/>
    <w:unhideWhenUsed/>
    <w:rsid w:val="006D6501"/>
    <w:rPr>
      <w:sz w:val="16"/>
      <w:szCs w:val="16"/>
    </w:rPr>
  </w:style>
  <w:style w:type="paragraph" w:styleId="CommentText">
    <w:name w:val="annotation text"/>
    <w:basedOn w:val="Normal"/>
    <w:link w:val="CommentTextChar"/>
    <w:uiPriority w:val="99"/>
    <w:semiHidden/>
    <w:unhideWhenUsed/>
    <w:rsid w:val="006D6501"/>
    <w:pPr>
      <w:widowControl w:val="0"/>
      <w:spacing w:after="0"/>
      <w:jc w:val="left"/>
    </w:pPr>
    <w:rPr>
      <w:rFonts w:ascii="Calibri" w:eastAsia="MS Mincho" w:hAnsi="Calibri" w:cs="Calibri"/>
      <w:sz w:val="20"/>
      <w:szCs w:val="20"/>
    </w:rPr>
  </w:style>
  <w:style w:type="character" w:customStyle="1" w:styleId="CommentTextChar">
    <w:name w:val="Comment Text Char"/>
    <w:basedOn w:val="DefaultParagraphFont"/>
    <w:link w:val="CommentText"/>
    <w:uiPriority w:val="99"/>
    <w:semiHidden/>
    <w:rsid w:val="006D6501"/>
    <w:rPr>
      <w:rFonts w:ascii="Calibri" w:eastAsia="MS Mincho" w:hAnsi="Calibri" w:cs="Calibri"/>
      <w:sz w:val="20"/>
      <w:szCs w:val="20"/>
    </w:rPr>
  </w:style>
  <w:style w:type="paragraph" w:styleId="CommentSubject">
    <w:name w:val="annotation subject"/>
    <w:basedOn w:val="CommentText"/>
    <w:next w:val="CommentText"/>
    <w:link w:val="CommentSubjectChar"/>
    <w:uiPriority w:val="99"/>
    <w:semiHidden/>
    <w:unhideWhenUsed/>
    <w:rsid w:val="006D6501"/>
    <w:rPr>
      <w:b/>
      <w:bCs/>
    </w:rPr>
  </w:style>
  <w:style w:type="character" w:customStyle="1" w:styleId="CommentSubjectChar">
    <w:name w:val="Comment Subject Char"/>
    <w:basedOn w:val="CommentTextChar"/>
    <w:link w:val="CommentSubject"/>
    <w:uiPriority w:val="99"/>
    <w:semiHidden/>
    <w:rsid w:val="006D6501"/>
    <w:rPr>
      <w:rFonts w:ascii="Calibri" w:eastAsia="MS Mincho" w:hAnsi="Calibri" w:cs="Calibri"/>
      <w:b/>
      <w:bCs/>
      <w:sz w:val="20"/>
      <w:szCs w:val="20"/>
    </w:rPr>
  </w:style>
  <w:style w:type="paragraph" w:styleId="Subtitle">
    <w:name w:val="Subtitle"/>
    <w:basedOn w:val="Normal"/>
    <w:next w:val="Normal"/>
    <w:link w:val="SubtitleChar"/>
    <w:rsid w:val="006D6501"/>
    <w:pPr>
      <w:keepNext/>
      <w:keepLines/>
      <w:widowControl w:val="0"/>
      <w:spacing w:before="360" w:after="80"/>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6D6501"/>
    <w:rPr>
      <w:rFonts w:ascii="Georgia" w:eastAsia="Georgia" w:hAnsi="Georgia" w:cs="Georgia"/>
      <w:i/>
      <w:color w:val="666666"/>
      <w:sz w:val="48"/>
      <w:szCs w:val="48"/>
    </w:rPr>
  </w:style>
  <w:style w:type="paragraph" w:styleId="Revision">
    <w:name w:val="Revision"/>
    <w:hidden/>
    <w:uiPriority w:val="99"/>
    <w:semiHidden/>
    <w:rsid w:val="006D6501"/>
    <w:pPr>
      <w:spacing w:after="0" w:line="240" w:lineRule="auto"/>
    </w:pPr>
    <w:rPr>
      <w:rFonts w:ascii="Calibri" w:eastAsia="MS Mincho" w:hAnsi="Calibri" w:cs="Calibri"/>
    </w:rPr>
  </w:style>
  <w:style w:type="table" w:customStyle="1" w:styleId="TableGrid11">
    <w:name w:val="Table Grid11"/>
    <w:basedOn w:val="TableNormal"/>
    <w:next w:val="TableGrid"/>
    <w:uiPriority w:val="39"/>
    <w:rsid w:val="006D6501"/>
    <w:pPr>
      <w:spacing w:after="0" w:line="240" w:lineRule="auto"/>
    </w:pPr>
    <w:rPr>
      <w:rFonts w:ascii="Times New Roman" w:eastAsia="Batang"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boustany@mbayaq.org" TargetMode="External"/><Relationship Id="rId18" Type="http://schemas.openxmlformats.org/officeDocument/2006/relationships/hyperlink" Target="mailto:dmlowman01@comcast.ne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ungkwon.soh@wcpfc.int"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ichel.dreyfus@inapesca.gob.mx" TargetMode="Externa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s://www.wcpfc.int/meetings/nc15" TargetMode="External"/><Relationship Id="rId20" Type="http://schemas.openxmlformats.org/officeDocument/2006/relationships/hyperlink" Target="mailto:aboustany@mbayaq.org"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lowman01@comcast.net" TargetMode="External"/><Relationship Id="rId24" Type="http://schemas.openxmlformats.org/officeDocument/2006/relationships/footer" Target="footer4.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ngkwon.soh@wcpfc.int" TargetMode="External"/><Relationship Id="rId23" Type="http://schemas.openxmlformats.org/officeDocument/2006/relationships/image" Target="media/image3.jpeg"/><Relationship Id="rId28" Type="http://schemas.openxmlformats.org/officeDocument/2006/relationships/image" Target="media/image4.jpeg"/><Relationship Id="rId36" Type="http://schemas.microsoft.com/office/2011/relationships/people" Target="people.xml"/><Relationship Id="rId10" Type="http://schemas.openxmlformats.org/officeDocument/2006/relationships/footer" Target="footer2.xml"/><Relationship Id="rId19" Type="http://schemas.openxmlformats.org/officeDocument/2006/relationships/hyperlink" Target="mailto:michel.dreyfus@inapesca.gob.mx"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ara.Manarangi-Trott@wcpfc.int" TargetMode="External"/><Relationship Id="rId22" Type="http://schemas.openxmlformats.org/officeDocument/2006/relationships/image" Target="media/image2.jpeg"/><Relationship Id="rId27" Type="http://schemas.openxmlformats.org/officeDocument/2006/relationships/footer" Target="footer6.xm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F8CF3-3264-46B2-985E-9D52CEE6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30836</Words>
  <Characters>175769</Characters>
  <Application>Microsoft Office Word</Application>
  <DocSecurity>0</DocSecurity>
  <Lines>1464</Lines>
  <Paragraphs>412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 Dahl</dc:creator>
  <cp:keywords/>
  <dc:description/>
  <cp:lastModifiedBy>SungKwon Soh</cp:lastModifiedBy>
  <cp:revision>6</cp:revision>
  <cp:lastPrinted>2019-12-11T03:54:00Z</cp:lastPrinted>
  <dcterms:created xsi:type="dcterms:W3CDTF">2019-12-11T03:43:00Z</dcterms:created>
  <dcterms:modified xsi:type="dcterms:W3CDTF">2019-12-11T03:54:00Z</dcterms:modified>
</cp:coreProperties>
</file>