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14A9" w14:textId="77777777" w:rsidR="00647648" w:rsidRPr="00935945" w:rsidRDefault="00647648" w:rsidP="00935945">
      <w:pPr>
        <w:adjustRightInd w:val="0"/>
        <w:snapToGrid w:val="0"/>
        <w:spacing w:after="0" w:line="240" w:lineRule="auto"/>
        <w:jc w:val="center"/>
        <w:rPr>
          <w:rFonts w:ascii="Times New Roman" w:eastAsia="Times New Roman" w:hAnsi="Times New Roman" w:cs="Times New Roman"/>
          <w:lang w:val="en-NZ"/>
        </w:rPr>
      </w:pPr>
      <w:r w:rsidRPr="00935945">
        <w:rPr>
          <w:rFonts w:ascii="Times New Roman" w:eastAsia="Times New Roman" w:hAnsi="Times New Roman" w:cs="Times New Roman"/>
          <w:noProof/>
          <w:lang w:eastAsia="zh-CN" w:bidi="mn-Mong-CN"/>
        </w:rPr>
        <w:drawing>
          <wp:inline distT="0" distB="0" distL="0" distR="0" wp14:anchorId="78B89D5A" wp14:editId="5D797A48">
            <wp:extent cx="20955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7346974B" w14:textId="77777777" w:rsidR="006847CB" w:rsidRPr="006847CB" w:rsidRDefault="006847CB" w:rsidP="006847CB">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rPr>
        <w:t>NORTHERN COMMITTEE</w:t>
      </w:r>
    </w:p>
    <w:p w14:paraId="76271AD8" w14:textId="77777777" w:rsidR="006847CB" w:rsidRPr="006847CB" w:rsidRDefault="006847CB" w:rsidP="006847CB">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eastAsia="ko-KR"/>
        </w:rPr>
        <w:t xml:space="preserve">FIFTEENTH </w:t>
      </w:r>
      <w:r w:rsidRPr="006847CB">
        <w:rPr>
          <w:rFonts w:ascii="Times New Roman" w:hAnsi="Times New Roman" w:cs="Times New Roman"/>
          <w:b/>
          <w:lang w:val="en-NZ"/>
        </w:rPr>
        <w:t>REGULAR SESSION</w:t>
      </w:r>
    </w:p>
    <w:p w14:paraId="553DC162" w14:textId="77777777" w:rsidR="006847CB" w:rsidRPr="006847CB" w:rsidRDefault="006847CB" w:rsidP="006847CB">
      <w:pPr>
        <w:adjustRightInd w:val="0"/>
        <w:snapToGrid w:val="0"/>
        <w:spacing w:after="0" w:line="240" w:lineRule="auto"/>
        <w:jc w:val="center"/>
        <w:rPr>
          <w:rFonts w:ascii="Times New Roman" w:eastAsia="Malgun Gothic" w:hAnsi="Times New Roman" w:cs="Times New Roman"/>
          <w:lang w:val="en-NZ" w:eastAsia="ko-KR"/>
        </w:rPr>
      </w:pPr>
      <w:r w:rsidRPr="006847CB">
        <w:rPr>
          <w:rFonts w:ascii="Times New Roman" w:hAnsi="Times New Roman" w:cs="Times New Roman"/>
          <w:lang w:val="en-NZ" w:eastAsia="ko-KR"/>
        </w:rPr>
        <w:t>Portland, WA, USA</w:t>
      </w:r>
    </w:p>
    <w:p w14:paraId="3D30C29D" w14:textId="77777777" w:rsidR="001C0F31" w:rsidRPr="006847CB" w:rsidRDefault="006847CB" w:rsidP="006847CB">
      <w:pPr>
        <w:adjustRightInd w:val="0"/>
        <w:snapToGrid w:val="0"/>
        <w:spacing w:after="0" w:line="240" w:lineRule="auto"/>
        <w:jc w:val="center"/>
        <w:rPr>
          <w:rFonts w:ascii="Times New Roman" w:hAnsi="Times New Roman" w:cs="Times New Roman"/>
          <w:lang w:val="en-NZ" w:eastAsia="ko-KR"/>
        </w:rPr>
      </w:pPr>
      <w:r w:rsidRPr="006847CB">
        <w:rPr>
          <w:rFonts w:ascii="Times New Roman" w:hAnsi="Times New Roman" w:cs="Times New Roman"/>
          <w:lang w:val="en-NZ" w:eastAsia="ko-KR"/>
        </w:rPr>
        <w:t>3 – 6</w:t>
      </w:r>
      <w:r w:rsidRPr="006847CB">
        <w:rPr>
          <w:rFonts w:ascii="Times New Roman" w:hAnsi="Times New Roman" w:cs="Times New Roman"/>
          <w:lang w:val="en-NZ"/>
        </w:rPr>
        <w:t xml:space="preserve"> September </w:t>
      </w:r>
      <w:r w:rsidRPr="006847CB">
        <w:rPr>
          <w:rFonts w:ascii="Times New Roman" w:eastAsia="MS Mincho" w:hAnsi="Times New Roman" w:cs="Times New Roman"/>
          <w:lang w:val="en-NZ"/>
        </w:rPr>
        <w:t>201</w:t>
      </w:r>
      <w:r w:rsidRPr="006847CB">
        <w:rPr>
          <w:rFonts w:ascii="Times New Roman" w:hAnsi="Times New Roman" w:cs="Times New Roman"/>
          <w:lang w:val="en-NZ" w:eastAsia="ko-KR"/>
        </w:rPr>
        <w:t>9</w:t>
      </w:r>
    </w:p>
    <w:p w14:paraId="12A6DE19" w14:textId="5C72A5D3" w:rsidR="00647648" w:rsidRPr="006847CB" w:rsidRDefault="00647648" w:rsidP="006847CB">
      <w:pPr>
        <w:pStyle w:val="BodyText"/>
        <w:pBdr>
          <w:top w:val="single" w:sz="18" w:space="1" w:color="auto"/>
          <w:bottom w:val="single" w:sz="18" w:space="1" w:color="auto"/>
        </w:pBdr>
        <w:adjustRightInd w:val="0"/>
        <w:snapToGrid w:val="0"/>
        <w:rPr>
          <w:rFonts w:eastAsiaTheme="minorEastAsia"/>
          <w:b/>
          <w:sz w:val="22"/>
          <w:szCs w:val="22"/>
          <w:lang w:val="en-NZ" w:eastAsia="ko-KR"/>
        </w:rPr>
      </w:pPr>
      <w:r w:rsidRPr="006847CB">
        <w:rPr>
          <w:rFonts w:eastAsia="MS Mincho"/>
          <w:b/>
          <w:sz w:val="22"/>
          <w:szCs w:val="22"/>
          <w:lang w:val="en-NZ" w:eastAsia="ja-JP"/>
        </w:rPr>
        <w:t>Updated informati</w:t>
      </w:r>
      <w:r w:rsidR="001911B9" w:rsidRPr="006847CB">
        <w:rPr>
          <w:rFonts w:eastAsia="MS Mincho"/>
          <w:b/>
          <w:sz w:val="22"/>
          <w:szCs w:val="22"/>
          <w:lang w:val="en-NZ" w:eastAsia="ja-JP"/>
        </w:rPr>
        <w:t xml:space="preserve">on on </w:t>
      </w:r>
      <w:r w:rsidRPr="006847CB">
        <w:rPr>
          <w:rFonts w:eastAsia="MS Mincho"/>
          <w:b/>
          <w:sz w:val="22"/>
          <w:szCs w:val="22"/>
          <w:lang w:val="en-NZ" w:eastAsia="ja-JP"/>
        </w:rPr>
        <w:t xml:space="preserve">North Pacific albacore </w:t>
      </w:r>
      <w:r w:rsidR="003A6D23" w:rsidRPr="006847CB">
        <w:rPr>
          <w:rFonts w:eastAsiaTheme="minorEastAsia"/>
          <w:b/>
          <w:sz w:val="22"/>
          <w:szCs w:val="22"/>
          <w:lang w:val="en-NZ" w:eastAsia="ko-KR"/>
        </w:rPr>
        <w:t xml:space="preserve">fishing </w:t>
      </w:r>
      <w:r w:rsidR="003A6D23" w:rsidRPr="006847CB">
        <w:rPr>
          <w:rFonts w:eastAsia="MS Mincho"/>
          <w:b/>
          <w:sz w:val="22"/>
          <w:szCs w:val="22"/>
          <w:lang w:val="en-NZ" w:eastAsia="ja-JP"/>
        </w:rPr>
        <w:t>effort</w:t>
      </w:r>
    </w:p>
    <w:p w14:paraId="26A32F7D" w14:textId="77777777" w:rsidR="00417830" w:rsidRPr="006847CB" w:rsidRDefault="00417830" w:rsidP="006847CB">
      <w:pPr>
        <w:pStyle w:val="BodyText"/>
        <w:pBdr>
          <w:top w:val="single" w:sz="18" w:space="1" w:color="auto"/>
          <w:bottom w:val="single" w:sz="18" w:space="1" w:color="auto"/>
        </w:pBdr>
        <w:adjustRightInd w:val="0"/>
        <w:snapToGrid w:val="0"/>
        <w:rPr>
          <w:rFonts w:eastAsiaTheme="minorEastAsia"/>
          <w:bCs/>
          <w:sz w:val="22"/>
          <w:szCs w:val="22"/>
          <w:lang w:val="en-NZ" w:eastAsia="ko-KR"/>
        </w:rPr>
      </w:pPr>
      <w:r w:rsidRPr="006847CB">
        <w:rPr>
          <w:rFonts w:eastAsiaTheme="minorEastAsia"/>
          <w:bCs/>
          <w:sz w:val="22"/>
          <w:szCs w:val="22"/>
          <w:lang w:val="en-NZ" w:eastAsia="ko-KR"/>
        </w:rPr>
        <w:t>(Reference: Attachment C/Annex A in NC7 Summary Report)</w:t>
      </w:r>
    </w:p>
    <w:p w14:paraId="5D61900C" w14:textId="013743C5" w:rsidR="00647648" w:rsidRPr="006847CB" w:rsidRDefault="00647648" w:rsidP="006847CB">
      <w:pPr>
        <w:adjustRightInd w:val="0"/>
        <w:snapToGrid w:val="0"/>
        <w:spacing w:after="0" w:line="240" w:lineRule="auto"/>
        <w:jc w:val="right"/>
        <w:rPr>
          <w:rFonts w:ascii="Times New Roman" w:eastAsia="MS Mincho" w:hAnsi="Times New Roman" w:cs="Times New Roman"/>
          <w:b/>
          <w:lang w:val="en-NZ"/>
        </w:rPr>
      </w:pPr>
      <w:r w:rsidRPr="006847CB">
        <w:rPr>
          <w:rFonts w:ascii="Times New Roman" w:eastAsia="MS Mincho" w:hAnsi="Times New Roman" w:cs="Times New Roman"/>
          <w:b/>
          <w:lang w:val="en-NZ"/>
        </w:rPr>
        <w:t>WCPFC-NC</w:t>
      </w:r>
      <w:r w:rsidR="00417830" w:rsidRPr="006847CB">
        <w:rPr>
          <w:rFonts w:ascii="Times New Roman" w:hAnsi="Times New Roman" w:cs="Times New Roman"/>
          <w:b/>
          <w:lang w:val="en-NZ" w:eastAsia="ko-KR"/>
        </w:rPr>
        <w:t>1</w:t>
      </w:r>
      <w:r w:rsidR="00984D5A">
        <w:rPr>
          <w:rFonts w:ascii="Times New Roman" w:hAnsi="Times New Roman" w:cs="Times New Roman" w:hint="eastAsia"/>
          <w:b/>
          <w:lang w:val="en-NZ" w:eastAsia="ko-KR"/>
        </w:rPr>
        <w:t>5</w:t>
      </w:r>
      <w:r w:rsidR="00C37AEE" w:rsidRPr="006847CB">
        <w:rPr>
          <w:rFonts w:ascii="Times New Roman" w:eastAsia="MS Mincho" w:hAnsi="Times New Roman" w:cs="Times New Roman"/>
          <w:b/>
          <w:lang w:val="en-NZ"/>
        </w:rPr>
        <w:t>-201</w:t>
      </w:r>
      <w:r w:rsidR="00984D5A">
        <w:rPr>
          <w:rFonts w:ascii="Times New Roman" w:hAnsi="Times New Roman" w:cs="Times New Roman" w:hint="eastAsia"/>
          <w:b/>
          <w:lang w:val="en-NZ" w:eastAsia="ko-KR"/>
        </w:rPr>
        <w:t>9</w:t>
      </w:r>
      <w:r w:rsidR="00C37AEE" w:rsidRPr="006847CB">
        <w:rPr>
          <w:rFonts w:ascii="Times New Roman" w:eastAsia="MS Mincho" w:hAnsi="Times New Roman" w:cs="Times New Roman"/>
          <w:b/>
          <w:lang w:val="en-NZ"/>
        </w:rPr>
        <w:t>/</w:t>
      </w:r>
      <w:r w:rsidR="00417830" w:rsidRPr="006847CB">
        <w:rPr>
          <w:rFonts w:ascii="Times New Roman" w:hAnsi="Times New Roman" w:cs="Times New Roman"/>
          <w:b/>
          <w:lang w:val="en-NZ" w:eastAsia="ko-KR"/>
        </w:rPr>
        <w:t>WP-01</w:t>
      </w:r>
      <w:r w:rsidR="00163AF1">
        <w:rPr>
          <w:rFonts w:ascii="Times New Roman" w:hAnsi="Times New Roman" w:cs="Times New Roman"/>
          <w:b/>
          <w:lang w:val="en-NZ" w:eastAsia="ko-KR"/>
        </w:rPr>
        <w:t xml:space="preserve"> (Rev.01)</w:t>
      </w:r>
    </w:p>
    <w:p w14:paraId="02DFFAB3" w14:textId="77777777" w:rsidR="00647648" w:rsidRPr="006847CB" w:rsidRDefault="00647648" w:rsidP="006847CB">
      <w:pPr>
        <w:adjustRightInd w:val="0"/>
        <w:snapToGrid w:val="0"/>
        <w:spacing w:after="0" w:line="240" w:lineRule="auto"/>
        <w:jc w:val="right"/>
        <w:rPr>
          <w:rFonts w:ascii="Times New Roman" w:eastAsia="MS Mincho" w:hAnsi="Times New Roman" w:cs="Times New Roman"/>
          <w:b/>
          <w:lang w:val="en-NZ"/>
        </w:rPr>
      </w:pPr>
    </w:p>
    <w:p w14:paraId="65A14C70" w14:textId="77777777" w:rsidR="00DA44F4" w:rsidRPr="008300A0" w:rsidRDefault="00DA44F4" w:rsidP="00935945">
      <w:pPr>
        <w:widowControl w:val="0"/>
        <w:autoSpaceDE w:val="0"/>
        <w:autoSpaceDN w:val="0"/>
        <w:adjustRightInd w:val="0"/>
        <w:snapToGrid w:val="0"/>
        <w:spacing w:after="0" w:line="240" w:lineRule="auto"/>
        <w:rPr>
          <w:rFonts w:ascii="Times New Roman" w:hAnsi="Times New Roman" w:cs="Times New Roman"/>
          <w:b/>
          <w:lang w:val="en-NZ" w:eastAsia="ko-KR"/>
        </w:rPr>
      </w:pPr>
    </w:p>
    <w:p w14:paraId="77FE535B" w14:textId="77777777" w:rsidR="00DA44F4" w:rsidRPr="00935945" w:rsidRDefault="00DA44F4" w:rsidP="00935945">
      <w:pPr>
        <w:widowControl w:val="0"/>
        <w:autoSpaceDE w:val="0"/>
        <w:autoSpaceDN w:val="0"/>
        <w:adjustRightInd w:val="0"/>
        <w:snapToGrid w:val="0"/>
        <w:spacing w:after="0" w:line="240" w:lineRule="auto"/>
        <w:rPr>
          <w:rFonts w:ascii="Times New Roman" w:eastAsia="MS Mincho" w:hAnsi="Times New Roman" w:cs="Times New Roman"/>
          <w:b/>
          <w:lang w:val="en-NZ"/>
        </w:rPr>
      </w:pPr>
    </w:p>
    <w:p w14:paraId="72D0C5C3" w14:textId="77777777" w:rsidR="00DA44F4" w:rsidRPr="00935945" w:rsidRDefault="00DA44F4"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4E3FC5D8" w14:textId="77777777" w:rsidR="00DA44F4" w:rsidRPr="00935945" w:rsidRDefault="00DA44F4"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F95E0FB" w14:textId="77777777" w:rsidR="00DA44F4" w:rsidRPr="00935945" w:rsidRDefault="00DA44F4"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3E50481" w14:textId="77777777" w:rsidR="00DA44F4" w:rsidRPr="00935945" w:rsidRDefault="00DA44F4"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3EAA47F"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0BB5A1F6"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52131DBA"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42684DB9"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367A944A"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1797ABCF" w14:textId="77777777" w:rsidR="00647648" w:rsidRPr="00935945" w:rsidRDefault="00D6528E"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r w:rsidRPr="00935945">
        <w:rPr>
          <w:rFonts w:ascii="Times New Roman" w:eastAsia="MS Mincho" w:hAnsi="Times New Roman" w:cs="Times New Roman"/>
          <w:b/>
          <w:lang w:val="en-NZ"/>
        </w:rPr>
        <w:t>Secretariat</w:t>
      </w:r>
    </w:p>
    <w:p w14:paraId="30A6DE45" w14:textId="77777777" w:rsidR="00647648" w:rsidRPr="00935945" w:rsidRDefault="00647648"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0CA9CE24" w14:textId="77777777" w:rsidR="003514A4" w:rsidRPr="00935945" w:rsidRDefault="003514A4"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1.</w:t>
      </w:r>
      <w:r w:rsidRPr="00935945">
        <w:rPr>
          <w:rFonts w:ascii="Times New Roman" w:hAnsi="Times New Roman" w:cs="Times New Roman"/>
        </w:rPr>
        <w:t xml:space="preserve"> Average annual catch of North Pacific albacore</w:t>
      </w:r>
      <w:r w:rsidR="00421A2D" w:rsidRPr="00935945">
        <w:rPr>
          <w:rFonts w:ascii="Times New Roman" w:hAnsi="Times New Roman" w:cs="Times New Roman"/>
        </w:rPr>
        <w:t xml:space="preserve"> (metric tonnes)</w:t>
      </w:r>
    </w:p>
    <w:tbl>
      <w:tblPr>
        <w:tblW w:w="10027" w:type="dxa"/>
        <w:tblInd w:w="93" w:type="dxa"/>
        <w:tblLook w:val="04A0" w:firstRow="1" w:lastRow="0" w:firstColumn="1" w:lastColumn="0" w:noHBand="0" w:noVBand="1"/>
      </w:tblPr>
      <w:tblGrid>
        <w:gridCol w:w="1983"/>
        <w:gridCol w:w="282"/>
        <w:gridCol w:w="1702"/>
        <w:gridCol w:w="638"/>
        <w:gridCol w:w="1500"/>
        <w:gridCol w:w="305"/>
        <w:gridCol w:w="1710"/>
        <w:gridCol w:w="1907"/>
      </w:tblGrid>
      <w:tr w:rsidR="00454D26" w:rsidRPr="002F3FDA" w14:paraId="2D11B2D5" w14:textId="77777777" w:rsidTr="007C0283">
        <w:trPr>
          <w:trHeight w:val="620"/>
        </w:trPr>
        <w:tc>
          <w:tcPr>
            <w:tcW w:w="22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60315"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CCM</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12BD3"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Data pertain to WCPFC Area only or entire 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0668"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Fisheries with ANY catch of NP albacore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1ABEE"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"Fishing for" NP albacore? (Y/N)</w:t>
            </w:r>
          </w:p>
        </w:tc>
        <w:tc>
          <w:tcPr>
            <w:tcW w:w="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DB5BC"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2006-2010 average annual catch</w:t>
            </w:r>
          </w:p>
        </w:tc>
      </w:tr>
      <w:tr w:rsidR="00454D26" w:rsidRPr="002F3FDA" w14:paraId="129380CF" w14:textId="77777777" w:rsidTr="007C0283">
        <w:trPr>
          <w:trHeight w:val="255"/>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5E70" w14:textId="77777777" w:rsidR="00454D26" w:rsidRPr="002F3FDA" w:rsidRDefault="00454D26"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Canada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A5FC"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9055"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FA46" w14:textId="77777777" w:rsidR="00454D26" w:rsidRPr="002F3FDA" w:rsidRDefault="008D0E9C"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30C3" w14:textId="77777777" w:rsidR="00454D26"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7C1CE3ED" w14:textId="77777777" w:rsidTr="007C0283">
        <w:trPr>
          <w:trHeight w:val="255"/>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421E"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Canada: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4639"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4C10B136" w14:textId="77777777" w:rsidTr="007C0283">
        <w:trPr>
          <w:trHeight w:val="255"/>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F899"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E0F60"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454D26" w:rsidRPr="002F3FDA" w14:paraId="0592E63C" w14:textId="77777777" w:rsidTr="007C0283">
        <w:trPr>
          <w:trHeight w:val="255"/>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E91"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E45F"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3514A4" w:rsidRPr="002F3FDA" w14:paraId="17383F8E" w14:textId="77777777" w:rsidTr="007C0283">
        <w:trPr>
          <w:trHeight w:val="255"/>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77A" w14:textId="77777777" w:rsidR="003514A4" w:rsidRPr="002F3FDA" w:rsidRDefault="003514A4" w:rsidP="00935945">
            <w:pPr>
              <w:adjustRightInd w:val="0"/>
              <w:snapToGrid w:val="0"/>
              <w:spacing w:after="0" w:line="240" w:lineRule="auto"/>
              <w:rPr>
                <w:rFonts w:ascii="Times New Roman" w:eastAsia="Times New Roman" w:hAnsi="Times New Roman" w:cs="Times New Roman"/>
                <w:sz w:val="20"/>
                <w:szCs w:val="20"/>
              </w:rPr>
            </w:pPr>
          </w:p>
        </w:tc>
      </w:tr>
      <w:tr w:rsidR="007C0283" w:rsidRPr="002F3FDA" w14:paraId="194D3DF6"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E45B" w14:textId="77777777" w:rsidR="007C0283" w:rsidRPr="002F3FDA" w:rsidRDefault="007C028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hAnsi="Times New Roman" w:cs="Times New Roman"/>
                <w:b/>
                <w:bCs/>
                <w:kern w:val="2"/>
                <w:sz w:val="20"/>
                <w:szCs w:val="20"/>
                <w:lang w:eastAsia="zh-CN"/>
              </w:rPr>
              <w:t>China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529F"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7640"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62F2" w14:textId="77777777" w:rsidR="007C0283" w:rsidRPr="002F3FDA" w:rsidRDefault="007C028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2B4C2" w14:textId="77777777" w:rsidR="007C0283" w:rsidRPr="002F3FDA"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w:t>
            </w:r>
            <w:r w:rsidR="00F35B13" w:rsidRPr="002F3FDA">
              <w:rPr>
                <w:rFonts w:ascii="Times New Roman" w:eastAsia="SimSun" w:hAnsi="Times New Roman" w:cs="Times New Roman"/>
                <w:kern w:val="2"/>
                <w:sz w:val="20"/>
                <w:szCs w:val="20"/>
                <w:lang w:eastAsia="zh-CN"/>
              </w:rPr>
              <w:t>,</w:t>
            </w:r>
            <w:r w:rsidRPr="002F3FDA">
              <w:rPr>
                <w:rFonts w:ascii="Times New Roman" w:eastAsia="SimSun" w:hAnsi="Times New Roman" w:cs="Times New Roman"/>
                <w:kern w:val="2"/>
                <w:sz w:val="20"/>
                <w:szCs w:val="20"/>
                <w:lang w:eastAsia="zh-CN"/>
              </w:rPr>
              <w:t>967</w:t>
            </w:r>
          </w:p>
        </w:tc>
      </w:tr>
      <w:tr w:rsidR="00F35B13" w:rsidRPr="002F3FDA" w14:paraId="70DACA5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4EC4C8" w14:textId="77777777" w:rsidR="00F35B13" w:rsidRPr="002F3FDA" w:rsidRDefault="00F35B13" w:rsidP="00935945">
            <w:pPr>
              <w:adjustRightInd w:val="0"/>
              <w:snapToGrid w:val="0"/>
              <w:spacing w:after="0" w:line="240" w:lineRule="auto"/>
              <w:rPr>
                <w:rFonts w:ascii="Times New Roman" w:hAnsi="Times New Roman" w:cs="Times New Roman"/>
                <w:b/>
                <w:bCs/>
                <w:kern w:val="2"/>
                <w:sz w:val="20"/>
                <w:szCs w:val="20"/>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E0124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29538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55A6C" w14:textId="77777777" w:rsidR="00F35B13" w:rsidRPr="002F3FDA" w:rsidRDefault="00F35B13" w:rsidP="00935945">
            <w:pPr>
              <w:adjustRightInd w:val="0"/>
              <w:snapToGrid w:val="0"/>
              <w:spacing w:after="0" w:line="240" w:lineRule="auto"/>
              <w:jc w:val="center"/>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AC3EA" w14:textId="77777777" w:rsidR="00F35B13" w:rsidRPr="002F3FDA" w:rsidRDefault="00F35B13" w:rsidP="00935945">
            <w:pPr>
              <w:adjustRightInd w:val="0"/>
              <w:snapToGrid w:val="0"/>
              <w:spacing w:after="0" w:line="240" w:lineRule="auto"/>
              <w:jc w:val="right"/>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98</w:t>
            </w:r>
          </w:p>
        </w:tc>
      </w:tr>
      <w:tr w:rsidR="00F35B13" w:rsidRPr="002F3FDA" w14:paraId="5871D39F"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44E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B2F8"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1,967</w:t>
            </w:r>
          </w:p>
        </w:tc>
      </w:tr>
      <w:tr w:rsidR="00F35B13" w:rsidRPr="002F3FDA" w14:paraId="47C3C30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5A9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5F4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1,869</w:t>
            </w:r>
          </w:p>
        </w:tc>
      </w:tr>
      <w:tr w:rsidR="00F35B13" w:rsidRPr="002F3FDA" w14:paraId="63FC4817"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42D4"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A3F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95</w:t>
            </w:r>
          </w:p>
        </w:tc>
      </w:tr>
      <w:tr w:rsidR="00F35B13" w:rsidRPr="002F3FDA" w14:paraId="560E6DA1"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7CA"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Note:</w:t>
            </w:r>
            <w:r w:rsidR="00CE0B74" w:rsidRPr="002F3FDA">
              <w:rPr>
                <w:rFonts w:ascii="Times New Roman" w:hAnsi="Times New Roman" w:cs="Times New Roman"/>
                <w:kern w:val="2"/>
                <w:sz w:val="20"/>
                <w:szCs w:val="20"/>
                <w:lang w:eastAsia="ko-KR"/>
              </w:rPr>
              <w:t xml:space="preserve"> </w:t>
            </w:r>
            <w:r w:rsidRPr="002F3FDA">
              <w:rPr>
                <w:rFonts w:ascii="Times New Roman" w:hAnsi="Times New Roman" w:cs="Times New Roman"/>
                <w:kern w:val="2"/>
                <w:sz w:val="20"/>
                <w:szCs w:val="20"/>
                <w:lang w:eastAsia="zh-CN"/>
              </w:rPr>
              <w:t>Historically, there are 10 longliners seasonally operating  in the high seas of Northern Pacific Ocean targeting albacore, which covered the Convention Areas of WCPFC and IATTC</w:t>
            </w:r>
          </w:p>
        </w:tc>
      </w:tr>
      <w:tr w:rsidR="00F35B13" w:rsidRPr="002F3FDA" w14:paraId="7E799A4E"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2908CE3"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p>
        </w:tc>
      </w:tr>
      <w:tr w:rsidR="00F35B13" w:rsidRPr="002F3FDA" w14:paraId="06E15E32"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AB3C"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Cook Islands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E1CF"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80D7"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8C40"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4C6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w:t>
            </w:r>
          </w:p>
        </w:tc>
      </w:tr>
      <w:tr w:rsidR="00F35B13" w:rsidRPr="002F3FDA" w14:paraId="0A9887A3"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55FF"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C318"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70B"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2D59"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59E"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w:t>
            </w:r>
          </w:p>
        </w:tc>
      </w:tr>
      <w:tr w:rsidR="00F35B13" w:rsidRPr="002F3FDA" w14:paraId="1F20E4E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330"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Cook Islands: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6A0B"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D928683"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B25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521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AFB2E4E"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2C2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DFA"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39EEACC9" w14:textId="77777777" w:rsidTr="006E0C3A">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12C420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A6A170B" w14:textId="77777777" w:rsidTr="006E0C3A">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67807A" w14:textId="77777777" w:rsidR="007F6534" w:rsidRPr="002F3FDA" w:rsidRDefault="007F6534" w:rsidP="00935945">
            <w:pPr>
              <w:adjustRightInd w:val="0"/>
              <w:snapToGrid w:val="0"/>
              <w:spacing w:after="0" w:line="240" w:lineRule="auto"/>
              <w:rPr>
                <w:rFonts w:ascii="Times New Roman" w:hAnsi="Times New Roman" w:cs="Times New Roman"/>
                <w:b/>
                <w:sz w:val="20"/>
                <w:szCs w:val="20"/>
                <w:lang w:eastAsia="ko-KR"/>
              </w:rPr>
            </w:pPr>
            <w:r w:rsidRPr="002F3FDA">
              <w:rPr>
                <w:rFonts w:ascii="Times New Roman" w:hAnsi="Times New Roman" w:cs="Times New Roman"/>
                <w:b/>
                <w:sz w:val="20"/>
                <w:szCs w:val="20"/>
                <w:lang w:eastAsia="ko-KR"/>
              </w:rPr>
              <w:t>Fiji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8798C"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1BD6A8"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006F354"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A094"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1.188mt</w:t>
            </w:r>
          </w:p>
        </w:tc>
      </w:tr>
      <w:tr w:rsidR="007F6534" w:rsidRPr="002F3FDA" w14:paraId="16FBF440" w14:textId="77777777" w:rsidTr="006E0C3A">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02F390"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46AAB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10DCD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6F414B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AB12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1A12E4B" w14:textId="77777777" w:rsidTr="006E0C3A">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AD5FA1D" w14:textId="77777777" w:rsidR="007F6534" w:rsidRPr="002F3FDA" w:rsidRDefault="007F6534" w:rsidP="00F773E7">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Total catches for </w:t>
            </w:r>
            <w:r w:rsidR="00F773E7">
              <w:rPr>
                <w:rFonts w:ascii="Times New Roman" w:hAnsi="Times New Roman" w:cs="Times New Roman" w:hint="eastAsia"/>
                <w:sz w:val="20"/>
                <w:szCs w:val="20"/>
                <w:lang w:eastAsia="ko-KR"/>
              </w:rPr>
              <w:t>Fiji</w:t>
            </w:r>
            <w:r w:rsidR="00F773E7" w:rsidRPr="002F3FDA">
              <w:rPr>
                <w:rFonts w:ascii="Times New Roman" w:eastAsia="Times New Roman" w:hAnsi="Times New Roman" w:cs="Times New Roman"/>
                <w:sz w:val="20"/>
                <w:szCs w:val="20"/>
              </w:rPr>
              <w:t xml:space="preserve"> </w:t>
            </w:r>
            <w:r w:rsidRPr="002F3FDA">
              <w:rPr>
                <w:rFonts w:ascii="Times New Roman" w:eastAsia="Times New Roman" w:hAnsi="Times New Roman" w:cs="Times New Roman"/>
                <w:sz w:val="20"/>
                <w:szCs w:val="20"/>
              </w:rPr>
              <w:t>Islands: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91395"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1.188mt</w:t>
            </w:r>
          </w:p>
        </w:tc>
      </w:tr>
      <w:tr w:rsidR="007F6534" w:rsidRPr="002F3FDA" w14:paraId="09DE48FC" w14:textId="77777777" w:rsidTr="006E0C3A">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F79D40E"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8EAA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None</w:t>
            </w:r>
          </w:p>
        </w:tc>
      </w:tr>
      <w:tr w:rsidR="007F6534" w:rsidRPr="002F3FDA" w14:paraId="68621C73" w14:textId="77777777" w:rsidTr="006E0C3A">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FA2900A"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C94B8"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None</w:t>
            </w:r>
          </w:p>
        </w:tc>
      </w:tr>
      <w:tr w:rsidR="00F22A00" w:rsidRPr="002F3FDA" w14:paraId="382B4ACC"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5E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C07FD45"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5045"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Japan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50F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A5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2F8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356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16,817</w:t>
            </w:r>
          </w:p>
        </w:tc>
      </w:tr>
      <w:tr w:rsidR="00F22A00" w:rsidRPr="002F3FDA" w14:paraId="369B55C9"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31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C2D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66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1BF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997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4,230</w:t>
            </w:r>
          </w:p>
        </w:tc>
      </w:tr>
      <w:tr w:rsidR="00F22A00" w:rsidRPr="002F3FDA" w14:paraId="1175AD3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BFC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B9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14A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64B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D2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89</w:t>
            </w:r>
          </w:p>
        </w:tc>
      </w:tr>
      <w:tr w:rsidR="00F22A00" w:rsidRPr="002F3FDA" w14:paraId="5768B2EC"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FFE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66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34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D5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2D2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24,504</w:t>
            </w:r>
          </w:p>
        </w:tc>
      </w:tr>
      <w:tr w:rsidR="00F22A00" w:rsidRPr="002F3FDA" w14:paraId="7E9DD5A7"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DB9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A06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190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6B3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4F3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14</w:t>
            </w:r>
          </w:p>
        </w:tc>
      </w:tr>
      <w:tr w:rsidR="00F22A00" w:rsidRPr="002F3FDA" w14:paraId="4F956B6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53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4B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740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6D0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B2D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1,841</w:t>
            </w:r>
          </w:p>
        </w:tc>
      </w:tr>
      <w:tr w:rsidR="00F22A00" w:rsidRPr="002F3FDA" w14:paraId="232AC066"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15B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83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B23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GN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679B"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82A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430</w:t>
            </w:r>
          </w:p>
        </w:tc>
      </w:tr>
      <w:tr w:rsidR="00F22A00" w:rsidRPr="002F3FDA" w14:paraId="237914E9"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E09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20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1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DBC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9A3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505</w:t>
            </w:r>
          </w:p>
        </w:tc>
      </w:tr>
      <w:tr w:rsidR="00F22A00" w:rsidRPr="002F3FDA" w14:paraId="531C500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FBD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901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16F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Set 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21C8"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A88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52</w:t>
            </w:r>
          </w:p>
        </w:tc>
      </w:tr>
      <w:tr w:rsidR="00F22A00" w:rsidRPr="002F3FDA" w14:paraId="3AF22CE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23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97A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568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789A"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888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36</w:t>
            </w:r>
          </w:p>
        </w:tc>
      </w:tr>
      <w:tr w:rsidR="00F22A00" w:rsidRPr="002F3FDA" w14:paraId="35ADF3D0"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A5C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Japan: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1A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48,518</w:t>
            </w:r>
          </w:p>
        </w:tc>
      </w:tr>
      <w:tr w:rsidR="00F22A00" w:rsidRPr="002F3FDA" w14:paraId="737E95F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4A3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80D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45,551</w:t>
            </w:r>
          </w:p>
        </w:tc>
      </w:tr>
      <w:tr w:rsidR="00F22A00" w:rsidRPr="002F3FDA" w14:paraId="4E3A1047"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FB9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3F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94</w:t>
            </w:r>
          </w:p>
        </w:tc>
      </w:tr>
      <w:tr w:rsidR="00F22A00" w:rsidRPr="002F3FDA" w14:paraId="26C4E6FE"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41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1E5B72C2"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7137"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Korea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4E1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36D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295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A5714"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1FA8CC1B"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43C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330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F47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D11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91AF" w14:textId="77777777" w:rsidR="00F22A00" w:rsidRPr="002F3FDA" w:rsidDel="00C73D30" w:rsidRDefault="00F22A00" w:rsidP="00935945">
            <w:pPr>
              <w:adjustRightInd w:val="0"/>
              <w:snapToGrid w:val="0"/>
              <w:spacing w:after="0" w:line="240" w:lineRule="auto"/>
              <w:jc w:val="right"/>
              <w:rPr>
                <w:rFonts w:ascii="Times New Roman" w:hAnsi="Times New Roman" w:cs="Times New Roman"/>
                <w:sz w:val="20"/>
                <w:szCs w:val="20"/>
                <w:lang w:eastAsia="ko-KR"/>
              </w:rPr>
            </w:pPr>
            <w:r w:rsidRPr="002F3FDA">
              <w:rPr>
                <w:rFonts w:ascii="Times New Roman" w:hAnsi="Times New Roman" w:cs="Times New Roman"/>
                <w:sz w:val="20"/>
                <w:szCs w:val="20"/>
                <w:lang w:eastAsia="ko-KR"/>
              </w:rPr>
              <w:t>157</w:t>
            </w:r>
          </w:p>
        </w:tc>
      </w:tr>
      <w:tr w:rsidR="00F22A00" w:rsidRPr="002F3FDA" w14:paraId="5CAAAD4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E00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Korea: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690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175</w:t>
            </w:r>
          </w:p>
        </w:tc>
      </w:tr>
      <w:tr w:rsidR="00F22A00" w:rsidRPr="002F3FDA" w14:paraId="4F5B0AB1"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48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B48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DC1D2AC"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0C1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3F8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w:t>
            </w:r>
          </w:p>
        </w:tc>
      </w:tr>
      <w:tr w:rsidR="00F22A00" w:rsidRPr="002F3FDA" w14:paraId="181ED80F"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F12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xml:space="preserve"> </w:t>
            </w:r>
            <w:r w:rsidRPr="002F3FDA">
              <w:rPr>
                <w:rFonts w:ascii="Times New Roman" w:hAnsi="Times New Roman" w:cs="Times New Roman"/>
                <w:sz w:val="20"/>
                <w:szCs w:val="20"/>
                <w:lang w:eastAsia="ko-KR"/>
              </w:rPr>
              <w:t>Three LL DW participated in fishing for NP Albacore in 2007 and 2008, and the catch was 87 tons.</w:t>
            </w:r>
          </w:p>
        </w:tc>
      </w:tr>
      <w:tr w:rsidR="00F22A00" w:rsidRPr="002F3FDA" w14:paraId="0676098C"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732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BA1C39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F9E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Philippines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F08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7FE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7DDD"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6E5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35D8DB0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1B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Philippines (average for 2009-2011):</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AE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525DF7D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166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4C5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14933EA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A4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7DA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2ECA831"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2AB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 xml:space="preserve">NOTE: </w:t>
            </w:r>
            <w:r w:rsidRPr="002F3FDA">
              <w:rPr>
                <w:rFonts w:ascii="Times New Roman" w:eastAsia="Times New Roman" w:hAnsi="Times New Roman" w:cs="Times New Roman"/>
                <w:sz w:val="20"/>
                <w:szCs w:val="20"/>
              </w:rPr>
              <w:t xml:space="preserve">Catches are mainly from </w:t>
            </w:r>
            <w:r w:rsidR="004D6FAF">
              <w:rPr>
                <w:rFonts w:ascii="Times New Roman" w:hAnsi="Times New Roman" w:cs="Times New Roman" w:hint="eastAsia"/>
                <w:sz w:val="20"/>
                <w:szCs w:val="20"/>
                <w:lang w:eastAsia="ko-KR"/>
              </w:rPr>
              <w:t xml:space="preserve">artisanal </w:t>
            </w:r>
            <w:r w:rsidRPr="002F3FDA">
              <w:rPr>
                <w:rFonts w:ascii="Times New Roman" w:eastAsia="Times New Roman" w:hAnsi="Times New Roman" w:cs="Times New Roman"/>
                <w:sz w:val="20"/>
                <w:szCs w:val="20"/>
              </w:rPr>
              <w:t>Hook-and-Line Gear</w:t>
            </w:r>
            <w:r w:rsidR="004D6FAF">
              <w:rPr>
                <w:rFonts w:ascii="Times New Roman" w:eastAsia="Times New Roman" w:hAnsi="Times New Roman" w:cs="Times New Roman"/>
                <w:sz w:val="20"/>
                <w:szCs w:val="20"/>
              </w:rPr>
              <w:t xml:space="preserve"> (non-targeting ALB)</w:t>
            </w:r>
          </w:p>
        </w:tc>
      </w:tr>
      <w:tr w:rsidR="00F22A00" w:rsidRPr="002F3FDA" w14:paraId="20592F0F"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2A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F22A00" w:rsidRPr="002F3FDA" w14:paraId="7D398A1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0A20"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Chinese Taipei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1F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56D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0CA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7CB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3405A7B1"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853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78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BDC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401C"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35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552</w:t>
            </w:r>
          </w:p>
        </w:tc>
      </w:tr>
      <w:tr w:rsidR="00F22A00" w:rsidRPr="002F3FDA" w14:paraId="42B85814"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F12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Chinese Taipei: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C2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3,100</w:t>
            </w:r>
          </w:p>
        </w:tc>
      </w:tr>
      <w:tr w:rsidR="00F22A00" w:rsidRPr="002F3FDA" w14:paraId="348304C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DCF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F60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1AB6141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E93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AEE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82</w:t>
            </w:r>
          </w:p>
        </w:tc>
      </w:tr>
      <w:tr w:rsidR="00F22A00" w:rsidRPr="002F3FDA" w14:paraId="49393AD7"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4C7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B0CEB44"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255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United States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6A2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4BC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F32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01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5523B80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84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1C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7A1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570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F0B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288</w:t>
            </w:r>
          </w:p>
        </w:tc>
      </w:tr>
      <w:tr w:rsidR="00F22A00" w:rsidRPr="002F3FDA" w14:paraId="3B3CADE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C1F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5AF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D82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Gillnet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0865"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08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w:t>
            </w:r>
          </w:p>
        </w:tc>
      </w:tr>
      <w:tr w:rsidR="00F22A00" w:rsidRPr="002F3FDA" w14:paraId="4DAB17A3"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777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578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03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Pole and 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8CD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115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49E65235"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AA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55E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B14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Purse seine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5D3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D9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23</w:t>
            </w:r>
          </w:p>
        </w:tc>
      </w:tr>
      <w:tr w:rsidR="00F22A00" w:rsidRPr="002F3FDA" w14:paraId="2A0AB0D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8D6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8B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B9F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A03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08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577</w:t>
            </w:r>
          </w:p>
        </w:tc>
      </w:tr>
      <w:tr w:rsidR="00F22A00" w:rsidRPr="002F3FDA" w14:paraId="1398536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FC7A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United States: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3D4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13,236</w:t>
            </w:r>
          </w:p>
        </w:tc>
      </w:tr>
      <w:tr w:rsidR="00F22A00" w:rsidRPr="002F3FDA" w14:paraId="4588EA3C"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FC5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B3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7238E15C"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8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C21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93</w:t>
            </w:r>
          </w:p>
        </w:tc>
      </w:tr>
      <w:tr w:rsidR="00F22A00" w:rsidRPr="002F3FDA" w14:paraId="0E46ACB4"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88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r w:rsidRPr="002F3FDA">
              <w:rPr>
                <w:rFonts w:ascii="Times New Roman" w:eastAsia="Times New Roman" w:hAnsi="Times New Roman" w:cs="Times New Roman"/>
                <w:sz w:val="20"/>
                <w:szCs w:val="20"/>
                <w:u w:val="single"/>
              </w:rPr>
              <w:t>NOTE:</w:t>
            </w:r>
          </w:p>
          <w:p w14:paraId="79D1B5F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1) These USA (2006-2010) data may not be confirmed from figures available to the Secretariat.</w:t>
            </w:r>
          </w:p>
          <w:p w14:paraId="7D3FA91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2) US response: See all our annual reports under CMM 2005-03, the latest of which is dated 30 April 2012.</w:t>
            </w:r>
          </w:p>
        </w:tc>
      </w:tr>
      <w:tr w:rsidR="00F22A00" w:rsidRPr="002F3FDA" w14:paraId="11F7A591"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24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4BAE35EC" w14:textId="77777777" w:rsidTr="00887105">
        <w:trPr>
          <w:trHeight w:val="224"/>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5F4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Vanuatu</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EC9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3E147"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2FC4" w14:textId="77777777" w:rsidR="00F22A00" w:rsidRPr="002F3FDA" w:rsidRDefault="00087CBC" w:rsidP="00935945">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5D46" w14:textId="77777777" w:rsidR="00F22A00" w:rsidRPr="002F3FDA" w:rsidRDefault="00087CBC" w:rsidP="00087CB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2,660 </w:t>
            </w:r>
          </w:p>
        </w:tc>
      </w:tr>
      <w:tr w:rsidR="00F22A00" w:rsidRPr="002F3FDA" w14:paraId="67CF4FB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835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Vanuatu:</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5E74" w14:textId="77777777" w:rsidR="00F22A00" w:rsidRPr="002F3FDA" w:rsidRDefault="00087CBC" w:rsidP="00087CB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2,660 </w:t>
            </w:r>
          </w:p>
        </w:tc>
      </w:tr>
      <w:tr w:rsidR="00F22A00" w:rsidRPr="002F3FDA" w14:paraId="42EACC07"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4B6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DCA0" w14:textId="77777777" w:rsidR="00F22A00" w:rsidRPr="002F3FDA" w:rsidRDefault="00087CBC" w:rsidP="00087CB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2,660 </w:t>
            </w:r>
          </w:p>
        </w:tc>
      </w:tr>
      <w:tr w:rsidR="00F22A00" w:rsidRPr="002F3FDA" w14:paraId="6A4F6411"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039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393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6EDB249B"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DAC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087CBC" w:rsidRPr="002F3FDA" w14:paraId="07CAFD5E"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18503C" w14:textId="77777777" w:rsidR="00087CBC" w:rsidRPr="002F3FDA" w:rsidRDefault="00087CBC"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p>
        </w:tc>
      </w:tr>
      <w:tr w:rsidR="00087CBC" w:rsidRPr="002F3FDA" w14:paraId="2E88B726"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166C463" w14:textId="77777777" w:rsidR="00087CBC" w:rsidRPr="002F3FDA" w:rsidRDefault="00087CBC"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Report is derived from Dorado report for CMM 05-03 of Catch of North Albacore North of the Equator</w:t>
            </w:r>
          </w:p>
        </w:tc>
      </w:tr>
      <w:tr w:rsidR="00F22A00" w:rsidRPr="002F3FDA" w14:paraId="66022B4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F496"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Belize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F8C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E5C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3F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5E8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F22A00" w:rsidRPr="002F3FDA" w14:paraId="3EC6FC90"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22E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Belize: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939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F22A00" w:rsidRPr="002F3FDA" w14:paraId="3087A818"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406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45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F22A00" w:rsidRPr="002F3FDA" w14:paraId="139FAA81"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688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D0C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57C52684"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D7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catch unsegregated by area</w:t>
            </w:r>
          </w:p>
        </w:tc>
      </w:tr>
      <w:tr w:rsidR="00F22A00" w:rsidRPr="002F3FDA" w14:paraId="1F430ABB"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7317"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35C9B6A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6573"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Federated States of Micronesia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CB7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44A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07D2"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E9D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4BE5225E"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DA3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FSM:</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97B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071550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56A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0AB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23026B6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47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AE9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5D87A2A"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AC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2009</w:t>
            </w:r>
          </w:p>
        </w:tc>
      </w:tr>
      <w:tr w:rsidR="00F22A00" w:rsidRPr="002F3FDA" w14:paraId="07BDA98F"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785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AFA680E"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8CB9"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Marshall Islands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4A6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504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54C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93A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N/A</w:t>
            </w:r>
          </w:p>
        </w:tc>
      </w:tr>
      <w:tr w:rsidR="00F22A00" w:rsidRPr="002F3FDA" w14:paraId="0209ADFF"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C5D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RMI: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94E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7F54DC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C7D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19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2528849"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E83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41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E2A3E8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15F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2008</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561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32B2F68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5A8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970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4CC9B853" w14:textId="77777777" w:rsidTr="007C0283">
        <w:trPr>
          <w:trHeight w:val="259"/>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A296"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Vietnam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15014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EEZ only</w:t>
            </w: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DFB247"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C71653"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416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w:t>
            </w:r>
          </w:p>
        </w:tc>
      </w:tr>
      <w:tr w:rsidR="00F22A00" w:rsidRPr="002F3FDA" w14:paraId="0CAC3E99"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132E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Vietnam (average of 2000-2011):</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14:paraId="35FB81B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w:t>
            </w:r>
          </w:p>
        </w:tc>
      </w:tr>
      <w:tr w:rsidR="00F22A00" w:rsidRPr="002F3FDA" w14:paraId="363A060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236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14:paraId="1F5C62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7870539F"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55CF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14:paraId="47CC01D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A4F60E9"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00E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Note: Catches are mainly from LL only; and there is also possibility of wrongly identify by enumerators to account yellowfin and bigeye as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BD5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bl>
    <w:p w14:paraId="3245AE3A" w14:textId="77777777" w:rsidR="00935945" w:rsidRPr="00935945" w:rsidRDefault="00935945" w:rsidP="00935945">
      <w:pPr>
        <w:adjustRightInd w:val="0"/>
        <w:snapToGrid w:val="0"/>
        <w:spacing w:after="0" w:line="240" w:lineRule="auto"/>
        <w:rPr>
          <w:rFonts w:ascii="Times New Roman" w:hAnsi="Times New Roman" w:cs="Times New Roman"/>
          <w:bCs/>
          <w:lang w:eastAsia="ko-KR"/>
        </w:rPr>
      </w:pPr>
    </w:p>
    <w:p w14:paraId="3639A9E8" w14:textId="77777777" w:rsidR="00CE0B74" w:rsidRPr="00935945" w:rsidRDefault="00CE0B74"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lang w:eastAsia="ko-KR"/>
        </w:rPr>
        <w:t xml:space="preserve">Table 1-1. </w:t>
      </w:r>
      <w:r w:rsidRPr="00935945">
        <w:rPr>
          <w:rFonts w:ascii="Times New Roman" w:hAnsi="Times New Roman" w:cs="Times New Roman"/>
          <w:lang w:eastAsia="ko-KR"/>
        </w:rPr>
        <w:t>Average annual catch of NP albacore during 2006-2010 (from Table 1)</w:t>
      </w:r>
    </w:p>
    <w:tbl>
      <w:tblPr>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30"/>
        <w:gridCol w:w="2197"/>
        <w:gridCol w:w="2197"/>
      </w:tblGrid>
      <w:tr w:rsidR="00CE0B74" w:rsidRPr="002F3FDA" w14:paraId="6F3A6C6F" w14:textId="77777777" w:rsidTr="00CE0B74">
        <w:tc>
          <w:tcPr>
            <w:tcW w:w="1451" w:type="pct"/>
            <w:tcBorders>
              <w:bottom w:val="single" w:sz="4" w:space="0" w:color="auto"/>
            </w:tcBorders>
            <w:shd w:val="clear" w:color="auto" w:fill="BFBFBF" w:themeFill="background1" w:themeFillShade="BF"/>
            <w:noWrap/>
            <w:vAlign w:val="center"/>
            <w:hideMark/>
          </w:tcPr>
          <w:p w14:paraId="5D380405"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Country</w:t>
            </w:r>
          </w:p>
        </w:tc>
        <w:tc>
          <w:tcPr>
            <w:tcW w:w="1297" w:type="pct"/>
            <w:tcBorders>
              <w:bottom w:val="single" w:sz="4" w:space="0" w:color="auto"/>
            </w:tcBorders>
            <w:shd w:val="clear" w:color="auto" w:fill="BFBFBF" w:themeFill="background1" w:themeFillShade="BF"/>
            <w:noWrap/>
            <w:vAlign w:val="center"/>
            <w:hideMark/>
          </w:tcPr>
          <w:p w14:paraId="48FF0C62"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Target category</w:t>
            </w:r>
          </w:p>
        </w:tc>
        <w:tc>
          <w:tcPr>
            <w:tcW w:w="1126" w:type="pct"/>
            <w:tcBorders>
              <w:bottom w:val="single" w:sz="4" w:space="0" w:color="auto"/>
            </w:tcBorders>
            <w:shd w:val="clear" w:color="auto" w:fill="BFBFBF" w:themeFill="background1" w:themeFillShade="BF"/>
            <w:noWrap/>
            <w:vAlign w:val="center"/>
            <w:hideMark/>
          </w:tcPr>
          <w:p w14:paraId="7B8AD9E6"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tcBorders>
              <w:bottom w:val="single" w:sz="4" w:space="0" w:color="auto"/>
            </w:tcBorders>
            <w:shd w:val="clear" w:color="auto" w:fill="BFBFBF" w:themeFill="background1" w:themeFillShade="BF"/>
            <w:noWrap/>
            <w:vAlign w:val="center"/>
            <w:hideMark/>
          </w:tcPr>
          <w:p w14:paraId="18D645A4"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BF5DAB" w:rsidRPr="002F3FDA" w14:paraId="09CD78ED" w14:textId="77777777" w:rsidTr="00BF5DAB">
        <w:tc>
          <w:tcPr>
            <w:tcW w:w="1451" w:type="pct"/>
            <w:vMerge w:val="restart"/>
            <w:shd w:val="clear" w:color="auto" w:fill="auto"/>
            <w:noWrap/>
            <w:vAlign w:val="center"/>
            <w:hideMark/>
          </w:tcPr>
          <w:p w14:paraId="2F5EBF95"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Canada</w:t>
            </w:r>
          </w:p>
        </w:tc>
        <w:tc>
          <w:tcPr>
            <w:tcW w:w="1297" w:type="pct"/>
            <w:tcBorders>
              <w:bottom w:val="nil"/>
            </w:tcBorders>
            <w:shd w:val="clear" w:color="auto" w:fill="auto"/>
            <w:noWrap/>
            <w:vAlign w:val="bottom"/>
            <w:hideMark/>
          </w:tcPr>
          <w:p w14:paraId="60E88846"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3C0DAC4"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8957C47" w14:textId="77777777" w:rsidR="00BF5DAB" w:rsidRPr="002F3FDA" w:rsidRDefault="00911B0E" w:rsidP="00911B0E">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 xml:space="preserve">5,911 </w:t>
            </w:r>
          </w:p>
        </w:tc>
      </w:tr>
      <w:tr w:rsidR="00BF5DAB" w:rsidRPr="002F3FDA" w14:paraId="7EBF0FD7" w14:textId="77777777" w:rsidTr="00BF5DAB">
        <w:tc>
          <w:tcPr>
            <w:tcW w:w="1451" w:type="pct"/>
            <w:vMerge/>
            <w:tcBorders>
              <w:bottom w:val="single" w:sz="4" w:space="0" w:color="auto"/>
            </w:tcBorders>
            <w:shd w:val="clear" w:color="auto" w:fill="auto"/>
            <w:noWrap/>
            <w:vAlign w:val="center"/>
            <w:hideMark/>
          </w:tcPr>
          <w:p w14:paraId="2AA4DA5D"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159F974" w14:textId="77777777" w:rsidR="00BF5DAB" w:rsidRPr="002F3FDA" w:rsidRDefault="00BF5DAB" w:rsidP="00935945">
            <w:pPr>
              <w:adjustRightInd w:val="0"/>
              <w:snapToGrid w:val="0"/>
              <w:spacing w:after="0" w:line="240" w:lineRule="auto"/>
              <w:ind w:left="412"/>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3C39E8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42A63EAB"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BF5DAB" w:rsidRPr="002F3FDA" w14:paraId="6618F47C" w14:textId="77777777" w:rsidTr="00BF5DAB">
        <w:tc>
          <w:tcPr>
            <w:tcW w:w="1451" w:type="pct"/>
            <w:vMerge w:val="restart"/>
            <w:shd w:val="clear" w:color="auto" w:fill="auto"/>
            <w:noWrap/>
            <w:vAlign w:val="center"/>
            <w:hideMark/>
          </w:tcPr>
          <w:p w14:paraId="02CFB6A0"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China</w:t>
            </w:r>
          </w:p>
        </w:tc>
        <w:tc>
          <w:tcPr>
            <w:tcW w:w="1297" w:type="pct"/>
            <w:tcBorders>
              <w:bottom w:val="nil"/>
            </w:tcBorders>
            <w:shd w:val="clear" w:color="auto" w:fill="auto"/>
            <w:noWrap/>
            <w:vAlign w:val="bottom"/>
            <w:hideMark/>
          </w:tcPr>
          <w:p w14:paraId="759DD3FD"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2DA962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56BE859E"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1,869</w:t>
            </w:r>
          </w:p>
        </w:tc>
      </w:tr>
      <w:tr w:rsidR="00BF5DAB" w:rsidRPr="002F3FDA" w14:paraId="36377935" w14:textId="77777777" w:rsidTr="00BF5DAB">
        <w:tc>
          <w:tcPr>
            <w:tcW w:w="1451" w:type="pct"/>
            <w:vMerge/>
            <w:tcBorders>
              <w:bottom w:val="single" w:sz="4" w:space="0" w:color="auto"/>
            </w:tcBorders>
            <w:shd w:val="clear" w:color="auto" w:fill="auto"/>
            <w:noWrap/>
            <w:vAlign w:val="center"/>
            <w:hideMark/>
          </w:tcPr>
          <w:p w14:paraId="66681D13"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3304E8C"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F42393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A9A8D9D"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98</w:t>
            </w:r>
          </w:p>
        </w:tc>
      </w:tr>
      <w:tr w:rsidR="00BF5DAB" w:rsidRPr="002F3FDA" w14:paraId="0BEBF62D" w14:textId="77777777" w:rsidTr="00BF5DAB">
        <w:tc>
          <w:tcPr>
            <w:tcW w:w="1451" w:type="pct"/>
            <w:vMerge w:val="restart"/>
            <w:shd w:val="clear" w:color="auto" w:fill="auto"/>
            <w:noWrap/>
            <w:vAlign w:val="center"/>
            <w:hideMark/>
          </w:tcPr>
          <w:p w14:paraId="0931B070"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Cook I</w:t>
            </w:r>
            <w:r w:rsidRPr="002F3FDA">
              <w:rPr>
                <w:rFonts w:ascii="Times New Roman" w:hAnsi="Times New Roman" w:cs="Times New Roman"/>
                <w:b/>
                <w:bCs/>
                <w:color w:val="000000"/>
                <w:sz w:val="20"/>
                <w:szCs w:val="20"/>
                <w:lang w:eastAsia="ko-KR"/>
              </w:rPr>
              <w:t>slands</w:t>
            </w:r>
          </w:p>
        </w:tc>
        <w:tc>
          <w:tcPr>
            <w:tcW w:w="1297" w:type="pct"/>
            <w:tcBorders>
              <w:bottom w:val="nil"/>
            </w:tcBorders>
            <w:shd w:val="clear" w:color="auto" w:fill="auto"/>
            <w:noWrap/>
            <w:vAlign w:val="bottom"/>
            <w:hideMark/>
          </w:tcPr>
          <w:p w14:paraId="524A656B"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B21A49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4B341B1"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39</w:t>
            </w:r>
          </w:p>
        </w:tc>
      </w:tr>
      <w:tr w:rsidR="00BF5DAB" w:rsidRPr="002F3FDA" w14:paraId="1A1050E8" w14:textId="77777777" w:rsidTr="006E0C3A">
        <w:tc>
          <w:tcPr>
            <w:tcW w:w="1451" w:type="pct"/>
            <w:vMerge/>
            <w:tcBorders>
              <w:bottom w:val="single" w:sz="4" w:space="0" w:color="auto"/>
            </w:tcBorders>
            <w:shd w:val="clear" w:color="auto" w:fill="auto"/>
            <w:noWrap/>
            <w:vAlign w:val="center"/>
            <w:hideMark/>
          </w:tcPr>
          <w:p w14:paraId="764FCBC6"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6E496A4E"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1802A7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7CE937D8"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C354DC" w:rsidRPr="002F3FDA" w14:paraId="725337DA" w14:textId="77777777" w:rsidTr="006E0C3A">
        <w:tc>
          <w:tcPr>
            <w:tcW w:w="1451" w:type="pct"/>
            <w:vMerge w:val="restart"/>
            <w:shd w:val="clear" w:color="auto" w:fill="auto"/>
            <w:noWrap/>
            <w:vAlign w:val="center"/>
          </w:tcPr>
          <w:p w14:paraId="7EFC9C6F" w14:textId="77777777" w:rsidR="00C354DC" w:rsidRPr="002F3FDA" w:rsidRDefault="00C354DC"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Fiji</w:t>
            </w:r>
          </w:p>
        </w:tc>
        <w:tc>
          <w:tcPr>
            <w:tcW w:w="1297" w:type="pct"/>
            <w:tcBorders>
              <w:bottom w:val="nil"/>
            </w:tcBorders>
            <w:shd w:val="clear" w:color="auto" w:fill="auto"/>
            <w:noWrap/>
            <w:vAlign w:val="bottom"/>
          </w:tcPr>
          <w:p w14:paraId="3C0A4B74" w14:textId="77777777" w:rsidR="00C354DC" w:rsidRPr="002F3FDA" w:rsidRDefault="00C354DC"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tcPr>
          <w:p w14:paraId="71FD882A" w14:textId="77777777" w:rsidR="00C354DC" w:rsidRPr="002F3FDA" w:rsidRDefault="00C354DC"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tcPr>
          <w:p w14:paraId="265DAA19" w14:textId="77777777" w:rsidR="00C354DC" w:rsidRPr="009039C8" w:rsidRDefault="009039C8" w:rsidP="009039C8">
            <w:pPr>
              <w:adjustRightInd w:val="0"/>
              <w:snapToGrid w:val="0"/>
              <w:spacing w:after="0" w:line="240" w:lineRule="auto"/>
              <w:jc w:val="right"/>
              <w:rPr>
                <w:rFonts w:ascii="Times New Roman" w:hAnsi="Times New Roman" w:cs="Times New Roman"/>
                <w:color w:val="000000"/>
                <w:sz w:val="20"/>
                <w:szCs w:val="20"/>
                <w:lang w:eastAsia="ko-KR"/>
              </w:rPr>
            </w:pPr>
            <w:r>
              <w:rPr>
                <w:rFonts w:ascii="Times New Roman" w:hAnsi="Times New Roman" w:cs="Times New Roman" w:hint="eastAsia"/>
                <w:color w:val="000000"/>
                <w:sz w:val="20"/>
                <w:szCs w:val="20"/>
                <w:lang w:eastAsia="ko-KR"/>
              </w:rPr>
              <w:t>0</w:t>
            </w:r>
          </w:p>
        </w:tc>
      </w:tr>
      <w:tr w:rsidR="00692928" w:rsidRPr="002F3FDA" w14:paraId="3DA40B71" w14:textId="77777777" w:rsidTr="006E0C3A">
        <w:tc>
          <w:tcPr>
            <w:tcW w:w="1451" w:type="pct"/>
            <w:vMerge/>
            <w:shd w:val="clear" w:color="auto" w:fill="auto"/>
            <w:noWrap/>
            <w:vAlign w:val="center"/>
          </w:tcPr>
          <w:p w14:paraId="7D929DED"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tcPr>
          <w:p w14:paraId="7CC1977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tcPr>
          <w:p w14:paraId="29DD832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tcPr>
          <w:p w14:paraId="31FC7868" w14:textId="77777777" w:rsidR="00692928" w:rsidRPr="009039C8" w:rsidRDefault="00692928" w:rsidP="009039C8">
            <w:pPr>
              <w:adjustRightInd w:val="0"/>
              <w:snapToGrid w:val="0"/>
              <w:spacing w:after="0" w:line="240" w:lineRule="auto"/>
              <w:jc w:val="right"/>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 xml:space="preserve">                          </w:t>
            </w:r>
            <w:r w:rsidR="009039C8">
              <w:rPr>
                <w:rFonts w:ascii="Times New Roman" w:eastAsia="Times New Roman" w:hAnsi="Times New Roman" w:cs="Times New Roman"/>
                <w:color w:val="000000"/>
                <w:sz w:val="20"/>
                <w:szCs w:val="20"/>
              </w:rPr>
              <w:t>1.188</w:t>
            </w:r>
          </w:p>
        </w:tc>
      </w:tr>
      <w:tr w:rsidR="00692928" w:rsidRPr="002F3FDA" w14:paraId="5D411B6E" w14:textId="77777777" w:rsidTr="00C354DC">
        <w:tc>
          <w:tcPr>
            <w:tcW w:w="1451" w:type="pct"/>
            <w:vMerge w:val="restart"/>
            <w:shd w:val="clear" w:color="auto" w:fill="auto"/>
            <w:noWrap/>
            <w:vAlign w:val="center"/>
            <w:hideMark/>
          </w:tcPr>
          <w:p w14:paraId="5957C9D6"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Japan</w:t>
            </w:r>
          </w:p>
        </w:tc>
        <w:tc>
          <w:tcPr>
            <w:tcW w:w="1297" w:type="pct"/>
            <w:tcBorders>
              <w:top w:val="single" w:sz="4" w:space="0" w:color="auto"/>
              <w:bottom w:val="nil"/>
            </w:tcBorders>
            <w:shd w:val="clear" w:color="auto" w:fill="auto"/>
            <w:noWrap/>
            <w:vAlign w:val="bottom"/>
            <w:hideMark/>
          </w:tcPr>
          <w:p w14:paraId="17E70424"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top w:val="single" w:sz="4" w:space="0" w:color="auto"/>
              <w:bottom w:val="nil"/>
            </w:tcBorders>
            <w:shd w:val="clear" w:color="auto" w:fill="auto"/>
            <w:noWrap/>
            <w:vAlign w:val="bottom"/>
            <w:hideMark/>
          </w:tcPr>
          <w:p w14:paraId="1496940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45,551</w:t>
            </w:r>
          </w:p>
        </w:tc>
        <w:tc>
          <w:tcPr>
            <w:tcW w:w="1126" w:type="pct"/>
            <w:tcBorders>
              <w:top w:val="single" w:sz="4" w:space="0" w:color="auto"/>
              <w:bottom w:val="nil"/>
            </w:tcBorders>
            <w:shd w:val="clear" w:color="auto" w:fill="auto"/>
            <w:noWrap/>
            <w:vAlign w:val="bottom"/>
            <w:hideMark/>
          </w:tcPr>
          <w:p w14:paraId="6FBA685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D69EABB" w14:textId="77777777" w:rsidTr="00BF5DAB">
        <w:tc>
          <w:tcPr>
            <w:tcW w:w="1451" w:type="pct"/>
            <w:vMerge/>
            <w:tcBorders>
              <w:bottom w:val="single" w:sz="4" w:space="0" w:color="auto"/>
            </w:tcBorders>
            <w:shd w:val="clear" w:color="auto" w:fill="auto"/>
            <w:noWrap/>
            <w:vAlign w:val="center"/>
            <w:hideMark/>
          </w:tcPr>
          <w:p w14:paraId="25C63EB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161316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8B0E90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2,967</w:t>
            </w:r>
          </w:p>
        </w:tc>
        <w:tc>
          <w:tcPr>
            <w:tcW w:w="1126" w:type="pct"/>
            <w:tcBorders>
              <w:top w:val="nil"/>
              <w:bottom w:val="single" w:sz="4" w:space="0" w:color="auto"/>
            </w:tcBorders>
            <w:shd w:val="clear" w:color="auto" w:fill="auto"/>
            <w:noWrap/>
            <w:vAlign w:val="bottom"/>
            <w:hideMark/>
          </w:tcPr>
          <w:p w14:paraId="45E781C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10596145" w14:textId="77777777" w:rsidTr="00BF5DAB">
        <w:tc>
          <w:tcPr>
            <w:tcW w:w="1451" w:type="pct"/>
            <w:vMerge w:val="restart"/>
            <w:shd w:val="clear" w:color="auto" w:fill="auto"/>
            <w:noWrap/>
            <w:vAlign w:val="center"/>
            <w:hideMark/>
          </w:tcPr>
          <w:p w14:paraId="435F006B"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Korea</w:t>
            </w:r>
          </w:p>
        </w:tc>
        <w:tc>
          <w:tcPr>
            <w:tcW w:w="1297" w:type="pct"/>
            <w:tcBorders>
              <w:bottom w:val="nil"/>
            </w:tcBorders>
            <w:shd w:val="clear" w:color="auto" w:fill="auto"/>
            <w:noWrap/>
            <w:vAlign w:val="bottom"/>
            <w:hideMark/>
          </w:tcPr>
          <w:p w14:paraId="2E9FE5B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73C2C9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bottom w:val="nil"/>
            </w:tcBorders>
            <w:shd w:val="clear" w:color="auto" w:fill="auto"/>
            <w:noWrap/>
            <w:vAlign w:val="bottom"/>
            <w:hideMark/>
          </w:tcPr>
          <w:p w14:paraId="6A88776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ABD0CC" w14:textId="77777777" w:rsidTr="00BF5DAB">
        <w:tc>
          <w:tcPr>
            <w:tcW w:w="1451" w:type="pct"/>
            <w:vMerge/>
            <w:tcBorders>
              <w:bottom w:val="single" w:sz="4" w:space="0" w:color="auto"/>
            </w:tcBorders>
            <w:shd w:val="clear" w:color="auto" w:fill="auto"/>
            <w:noWrap/>
            <w:vAlign w:val="center"/>
            <w:hideMark/>
          </w:tcPr>
          <w:p w14:paraId="4FF5460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F8CF3C2"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D70123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157</w:t>
            </w:r>
          </w:p>
        </w:tc>
        <w:tc>
          <w:tcPr>
            <w:tcW w:w="1126" w:type="pct"/>
            <w:tcBorders>
              <w:top w:val="nil"/>
              <w:bottom w:val="single" w:sz="4" w:space="0" w:color="auto"/>
            </w:tcBorders>
            <w:shd w:val="clear" w:color="auto" w:fill="auto"/>
            <w:noWrap/>
            <w:vAlign w:val="bottom"/>
            <w:hideMark/>
          </w:tcPr>
          <w:p w14:paraId="3F76F54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3C69D20A" w14:textId="77777777" w:rsidTr="00BF5DAB">
        <w:tc>
          <w:tcPr>
            <w:tcW w:w="1451" w:type="pct"/>
            <w:vMerge w:val="restart"/>
            <w:shd w:val="clear" w:color="auto" w:fill="auto"/>
            <w:noWrap/>
            <w:vAlign w:val="center"/>
            <w:hideMark/>
          </w:tcPr>
          <w:p w14:paraId="47760A8F"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Philippines</w:t>
            </w:r>
          </w:p>
        </w:tc>
        <w:tc>
          <w:tcPr>
            <w:tcW w:w="1297" w:type="pct"/>
            <w:tcBorders>
              <w:bottom w:val="nil"/>
            </w:tcBorders>
            <w:shd w:val="clear" w:color="auto" w:fill="auto"/>
            <w:noWrap/>
            <w:vAlign w:val="bottom"/>
            <w:hideMark/>
          </w:tcPr>
          <w:p w14:paraId="167FF1BC"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5696E5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78BB16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2B211C5" w14:textId="77777777" w:rsidTr="00BF5DAB">
        <w:tc>
          <w:tcPr>
            <w:tcW w:w="1451" w:type="pct"/>
            <w:vMerge/>
            <w:tcBorders>
              <w:bottom w:val="single" w:sz="4" w:space="0" w:color="auto"/>
            </w:tcBorders>
            <w:shd w:val="clear" w:color="auto" w:fill="auto"/>
            <w:noWrap/>
            <w:vAlign w:val="center"/>
            <w:hideMark/>
          </w:tcPr>
          <w:p w14:paraId="42AB9FE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D2130D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0D5B612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05A9EB3C"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75</w:t>
            </w:r>
          </w:p>
        </w:tc>
      </w:tr>
      <w:tr w:rsidR="00692928" w:rsidRPr="002F3FDA" w14:paraId="7DB9A7EF" w14:textId="77777777" w:rsidTr="00BF5DAB">
        <w:tc>
          <w:tcPr>
            <w:tcW w:w="1451" w:type="pct"/>
            <w:vMerge w:val="restart"/>
            <w:shd w:val="clear" w:color="auto" w:fill="auto"/>
            <w:noWrap/>
            <w:vAlign w:val="center"/>
            <w:hideMark/>
          </w:tcPr>
          <w:p w14:paraId="64609C83"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w:t>
            </w:r>
            <w:r w:rsidRPr="002F3FDA">
              <w:rPr>
                <w:rFonts w:ascii="Times New Roman" w:hAnsi="Times New Roman" w:cs="Times New Roman"/>
                <w:b/>
                <w:bCs/>
                <w:color w:val="000000"/>
                <w:sz w:val="20"/>
                <w:szCs w:val="20"/>
                <w:lang w:eastAsia="ko-KR"/>
              </w:rPr>
              <w:t>hinese Taipei</w:t>
            </w:r>
          </w:p>
        </w:tc>
        <w:tc>
          <w:tcPr>
            <w:tcW w:w="1297" w:type="pct"/>
            <w:tcBorders>
              <w:bottom w:val="nil"/>
            </w:tcBorders>
            <w:shd w:val="clear" w:color="auto" w:fill="auto"/>
            <w:noWrap/>
            <w:vAlign w:val="bottom"/>
            <w:hideMark/>
          </w:tcPr>
          <w:p w14:paraId="696147A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406810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1890953B"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2,548</w:t>
            </w:r>
          </w:p>
        </w:tc>
      </w:tr>
      <w:tr w:rsidR="00692928" w:rsidRPr="002F3FDA" w14:paraId="23FDADE0" w14:textId="77777777" w:rsidTr="00BF5DAB">
        <w:tc>
          <w:tcPr>
            <w:tcW w:w="1451" w:type="pct"/>
            <w:vMerge/>
            <w:tcBorders>
              <w:bottom w:val="single" w:sz="4" w:space="0" w:color="auto"/>
            </w:tcBorders>
            <w:shd w:val="clear" w:color="auto" w:fill="auto"/>
            <w:noWrap/>
            <w:vAlign w:val="center"/>
            <w:hideMark/>
          </w:tcPr>
          <w:p w14:paraId="566C822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BCA9FB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75CE44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51AE3A4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552</w:t>
            </w:r>
          </w:p>
        </w:tc>
      </w:tr>
      <w:tr w:rsidR="00692928" w:rsidRPr="002F3FDA" w14:paraId="480F50BF" w14:textId="77777777" w:rsidTr="00BF5DAB">
        <w:tc>
          <w:tcPr>
            <w:tcW w:w="1451" w:type="pct"/>
            <w:vMerge w:val="restart"/>
            <w:shd w:val="clear" w:color="auto" w:fill="auto"/>
            <w:noWrap/>
            <w:vAlign w:val="center"/>
            <w:hideMark/>
          </w:tcPr>
          <w:p w14:paraId="5604312E"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United States of America</w:t>
            </w:r>
          </w:p>
        </w:tc>
        <w:tc>
          <w:tcPr>
            <w:tcW w:w="1297" w:type="pct"/>
            <w:tcBorders>
              <w:bottom w:val="nil"/>
            </w:tcBorders>
            <w:shd w:val="clear" w:color="auto" w:fill="auto"/>
            <w:noWrap/>
            <w:vAlign w:val="bottom"/>
            <w:hideMark/>
          </w:tcPr>
          <w:p w14:paraId="79DFA47F"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13B6A6D5"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612AF53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12,344</w:t>
            </w:r>
          </w:p>
        </w:tc>
      </w:tr>
      <w:tr w:rsidR="00692928" w:rsidRPr="002F3FDA" w14:paraId="74512AEE" w14:textId="77777777" w:rsidTr="00BF5DAB">
        <w:tc>
          <w:tcPr>
            <w:tcW w:w="1451" w:type="pct"/>
            <w:vMerge/>
            <w:tcBorders>
              <w:bottom w:val="single" w:sz="4" w:space="0" w:color="auto"/>
            </w:tcBorders>
            <w:shd w:val="clear" w:color="auto" w:fill="auto"/>
            <w:noWrap/>
            <w:vAlign w:val="center"/>
            <w:hideMark/>
          </w:tcPr>
          <w:p w14:paraId="0E998795"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32F30A97"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0EA03D2"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CA15546"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892</w:t>
            </w:r>
          </w:p>
        </w:tc>
      </w:tr>
      <w:tr w:rsidR="00692928" w:rsidRPr="002F3FDA" w14:paraId="1EAB338A" w14:textId="77777777" w:rsidTr="00BF5DAB">
        <w:tc>
          <w:tcPr>
            <w:tcW w:w="1451" w:type="pct"/>
            <w:vMerge w:val="restart"/>
            <w:shd w:val="clear" w:color="auto" w:fill="auto"/>
            <w:noWrap/>
            <w:vAlign w:val="center"/>
            <w:hideMark/>
          </w:tcPr>
          <w:p w14:paraId="68E8D7C2"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Vanuatu</w:t>
            </w:r>
          </w:p>
        </w:tc>
        <w:tc>
          <w:tcPr>
            <w:tcW w:w="1297" w:type="pct"/>
            <w:tcBorders>
              <w:bottom w:val="nil"/>
            </w:tcBorders>
            <w:shd w:val="clear" w:color="auto" w:fill="auto"/>
            <w:noWrap/>
            <w:vAlign w:val="bottom"/>
            <w:hideMark/>
          </w:tcPr>
          <w:p w14:paraId="47AA0B83"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618878DB" w14:textId="77777777" w:rsidR="00692928" w:rsidRPr="002F3FDA" w:rsidRDefault="00087CBC" w:rsidP="00BC1210">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2,660 </w:t>
            </w:r>
          </w:p>
        </w:tc>
        <w:tc>
          <w:tcPr>
            <w:tcW w:w="1126" w:type="pct"/>
            <w:tcBorders>
              <w:bottom w:val="nil"/>
            </w:tcBorders>
            <w:shd w:val="clear" w:color="auto" w:fill="auto"/>
            <w:noWrap/>
            <w:vAlign w:val="bottom"/>
            <w:hideMark/>
          </w:tcPr>
          <w:p w14:paraId="4B914259" w14:textId="77777777" w:rsidR="00692928" w:rsidRPr="002F3FDA" w:rsidRDefault="00692928" w:rsidP="00BC1210">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r w:rsidR="00BC1210">
              <w:rPr>
                <w:rFonts w:ascii="Times New Roman" w:eastAsia="Times New Roman" w:hAnsi="Times New Roman" w:cs="Times New Roman"/>
                <w:color w:val="000000"/>
                <w:sz w:val="20"/>
                <w:szCs w:val="20"/>
              </w:rPr>
              <w:t>3,109</w:t>
            </w:r>
          </w:p>
        </w:tc>
      </w:tr>
      <w:tr w:rsidR="00692928" w:rsidRPr="002F3FDA" w14:paraId="24A3DAEB" w14:textId="77777777" w:rsidTr="00BF5DAB">
        <w:tc>
          <w:tcPr>
            <w:tcW w:w="1451" w:type="pct"/>
            <w:vMerge/>
            <w:tcBorders>
              <w:bottom w:val="single" w:sz="4" w:space="0" w:color="auto"/>
            </w:tcBorders>
            <w:shd w:val="clear" w:color="auto" w:fill="auto"/>
            <w:noWrap/>
            <w:vAlign w:val="center"/>
            <w:hideMark/>
          </w:tcPr>
          <w:p w14:paraId="28E4FB7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7390D9C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6FE97C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401299D2" w14:textId="77777777" w:rsidR="00692928" w:rsidRPr="002F3FDA" w:rsidRDefault="00692928" w:rsidP="00BC1210">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r w:rsidR="00BC1210">
              <w:rPr>
                <w:rFonts w:ascii="Times New Roman" w:eastAsia="Times New Roman" w:hAnsi="Times New Roman" w:cs="Times New Roman"/>
                <w:color w:val="000000"/>
                <w:sz w:val="20"/>
                <w:szCs w:val="20"/>
              </w:rPr>
              <w:t>0</w:t>
            </w:r>
          </w:p>
        </w:tc>
      </w:tr>
      <w:tr w:rsidR="00692928" w:rsidRPr="002F3FDA" w14:paraId="072970AE" w14:textId="77777777" w:rsidTr="00BF5DAB">
        <w:tc>
          <w:tcPr>
            <w:tcW w:w="1451" w:type="pct"/>
            <w:vMerge w:val="restart"/>
            <w:shd w:val="clear" w:color="auto" w:fill="auto"/>
            <w:noWrap/>
            <w:vAlign w:val="center"/>
            <w:hideMark/>
          </w:tcPr>
          <w:p w14:paraId="3D1223B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Belize</w:t>
            </w:r>
          </w:p>
        </w:tc>
        <w:tc>
          <w:tcPr>
            <w:tcW w:w="1297" w:type="pct"/>
            <w:tcBorders>
              <w:bottom w:val="nil"/>
            </w:tcBorders>
            <w:shd w:val="clear" w:color="auto" w:fill="auto"/>
            <w:noWrap/>
            <w:vAlign w:val="bottom"/>
            <w:hideMark/>
          </w:tcPr>
          <w:p w14:paraId="7BF1F69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C8E763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95</w:t>
            </w:r>
          </w:p>
        </w:tc>
        <w:tc>
          <w:tcPr>
            <w:tcW w:w="1126" w:type="pct"/>
            <w:tcBorders>
              <w:bottom w:val="nil"/>
            </w:tcBorders>
            <w:shd w:val="clear" w:color="auto" w:fill="auto"/>
            <w:noWrap/>
            <w:vAlign w:val="bottom"/>
            <w:hideMark/>
          </w:tcPr>
          <w:p w14:paraId="5059269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3C8A07" w14:textId="77777777" w:rsidTr="00BF5DAB">
        <w:tc>
          <w:tcPr>
            <w:tcW w:w="1451" w:type="pct"/>
            <w:vMerge/>
            <w:tcBorders>
              <w:bottom w:val="single" w:sz="4" w:space="0" w:color="auto"/>
            </w:tcBorders>
            <w:shd w:val="clear" w:color="auto" w:fill="auto"/>
            <w:noWrap/>
            <w:vAlign w:val="center"/>
            <w:hideMark/>
          </w:tcPr>
          <w:p w14:paraId="5BD47B2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18687DB"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1167E8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76FFD93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3AB1654" w14:textId="77777777" w:rsidTr="00BF5DAB">
        <w:tc>
          <w:tcPr>
            <w:tcW w:w="1451" w:type="pct"/>
            <w:vMerge w:val="restart"/>
            <w:shd w:val="clear" w:color="auto" w:fill="auto"/>
            <w:noWrap/>
            <w:vAlign w:val="center"/>
            <w:hideMark/>
          </w:tcPr>
          <w:p w14:paraId="3D880097"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FSM</w:t>
            </w:r>
          </w:p>
        </w:tc>
        <w:tc>
          <w:tcPr>
            <w:tcW w:w="1297" w:type="pct"/>
            <w:tcBorders>
              <w:bottom w:val="nil"/>
            </w:tcBorders>
            <w:shd w:val="clear" w:color="auto" w:fill="auto"/>
            <w:noWrap/>
            <w:vAlign w:val="bottom"/>
            <w:hideMark/>
          </w:tcPr>
          <w:p w14:paraId="258B76B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7256773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bottom w:val="nil"/>
            </w:tcBorders>
            <w:shd w:val="clear" w:color="auto" w:fill="auto"/>
            <w:noWrap/>
            <w:vAlign w:val="bottom"/>
            <w:hideMark/>
          </w:tcPr>
          <w:p w14:paraId="7A27606C"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6B906274" w14:textId="77777777" w:rsidTr="00BF5DAB">
        <w:tc>
          <w:tcPr>
            <w:tcW w:w="1451" w:type="pct"/>
            <w:vMerge/>
            <w:tcBorders>
              <w:bottom w:val="single" w:sz="4" w:space="0" w:color="auto"/>
            </w:tcBorders>
            <w:shd w:val="clear" w:color="auto" w:fill="auto"/>
            <w:noWrap/>
            <w:vAlign w:val="center"/>
            <w:hideMark/>
          </w:tcPr>
          <w:p w14:paraId="65848189"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276A49A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397455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top w:val="nil"/>
              <w:bottom w:val="single" w:sz="4" w:space="0" w:color="auto"/>
            </w:tcBorders>
            <w:shd w:val="clear" w:color="auto" w:fill="auto"/>
            <w:noWrap/>
            <w:vAlign w:val="bottom"/>
            <w:hideMark/>
          </w:tcPr>
          <w:p w14:paraId="4D4BAF4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08DC5939" w14:textId="77777777" w:rsidTr="00BF5DAB">
        <w:tc>
          <w:tcPr>
            <w:tcW w:w="1451" w:type="pct"/>
            <w:vMerge w:val="restart"/>
            <w:shd w:val="clear" w:color="auto" w:fill="auto"/>
            <w:noWrap/>
            <w:vAlign w:val="center"/>
            <w:hideMark/>
          </w:tcPr>
          <w:p w14:paraId="1D1DDB4D"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Marshall Islands</w:t>
            </w:r>
          </w:p>
        </w:tc>
        <w:tc>
          <w:tcPr>
            <w:tcW w:w="1297" w:type="pct"/>
            <w:tcBorders>
              <w:bottom w:val="nil"/>
            </w:tcBorders>
            <w:shd w:val="clear" w:color="auto" w:fill="auto"/>
            <w:noWrap/>
            <w:vAlign w:val="bottom"/>
            <w:hideMark/>
          </w:tcPr>
          <w:p w14:paraId="1D72E6D3"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C0DFBED"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1F8693A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755995" w14:textId="77777777" w:rsidTr="00BF5DAB">
        <w:tc>
          <w:tcPr>
            <w:tcW w:w="1451" w:type="pct"/>
            <w:vMerge/>
            <w:shd w:val="clear" w:color="auto" w:fill="auto"/>
            <w:noWrap/>
            <w:vAlign w:val="center"/>
            <w:hideMark/>
          </w:tcPr>
          <w:p w14:paraId="08579F7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tcBorders>
            <w:shd w:val="clear" w:color="auto" w:fill="auto"/>
            <w:noWrap/>
            <w:vAlign w:val="bottom"/>
            <w:hideMark/>
          </w:tcPr>
          <w:p w14:paraId="248DAE8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tcBorders>
            <w:shd w:val="clear" w:color="auto" w:fill="auto"/>
            <w:noWrap/>
            <w:vAlign w:val="bottom"/>
            <w:hideMark/>
          </w:tcPr>
          <w:p w14:paraId="6A6DA5D8"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tcBorders>
            <w:shd w:val="clear" w:color="auto" w:fill="auto"/>
            <w:noWrap/>
            <w:vAlign w:val="bottom"/>
            <w:hideMark/>
          </w:tcPr>
          <w:p w14:paraId="0B8034C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66591897" w14:textId="77777777" w:rsidTr="00BF5DAB">
        <w:tc>
          <w:tcPr>
            <w:tcW w:w="1451" w:type="pct"/>
            <w:vMerge w:val="restart"/>
            <w:shd w:val="clear" w:color="auto" w:fill="auto"/>
            <w:noWrap/>
            <w:vAlign w:val="center"/>
            <w:hideMark/>
          </w:tcPr>
          <w:p w14:paraId="40FA982C"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Vietnam</w:t>
            </w:r>
          </w:p>
        </w:tc>
        <w:tc>
          <w:tcPr>
            <w:tcW w:w="1297" w:type="pct"/>
            <w:shd w:val="clear" w:color="auto" w:fill="auto"/>
            <w:noWrap/>
            <w:vAlign w:val="bottom"/>
            <w:hideMark/>
          </w:tcPr>
          <w:p w14:paraId="68ACB12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441588A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shd w:val="clear" w:color="auto" w:fill="auto"/>
            <w:noWrap/>
            <w:vAlign w:val="bottom"/>
            <w:hideMark/>
          </w:tcPr>
          <w:p w14:paraId="092833D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0490A9B" w14:textId="77777777" w:rsidTr="00CE0B74">
        <w:tc>
          <w:tcPr>
            <w:tcW w:w="1451" w:type="pct"/>
            <w:vMerge/>
            <w:tcBorders>
              <w:bottom w:val="single" w:sz="4" w:space="0" w:color="auto"/>
            </w:tcBorders>
            <w:shd w:val="clear" w:color="auto" w:fill="auto"/>
            <w:noWrap/>
            <w:vAlign w:val="bottom"/>
            <w:hideMark/>
          </w:tcPr>
          <w:p w14:paraId="03114B2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bottom w:val="single" w:sz="4" w:space="0" w:color="auto"/>
            </w:tcBorders>
            <w:shd w:val="clear" w:color="auto" w:fill="auto"/>
            <w:noWrap/>
            <w:vAlign w:val="bottom"/>
            <w:hideMark/>
          </w:tcPr>
          <w:p w14:paraId="497BBE2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bottom w:val="single" w:sz="4" w:space="0" w:color="auto"/>
            </w:tcBorders>
            <w:shd w:val="clear" w:color="auto" w:fill="auto"/>
            <w:noWrap/>
            <w:vAlign w:val="bottom"/>
            <w:hideMark/>
          </w:tcPr>
          <w:p w14:paraId="2B3B9CFE"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single" w:sz="4" w:space="0" w:color="auto"/>
            </w:tcBorders>
            <w:shd w:val="clear" w:color="auto" w:fill="auto"/>
            <w:noWrap/>
            <w:vAlign w:val="bottom"/>
            <w:hideMark/>
          </w:tcPr>
          <w:p w14:paraId="2902822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13</w:t>
            </w:r>
          </w:p>
        </w:tc>
      </w:tr>
      <w:tr w:rsidR="00692928" w:rsidRPr="002F3FDA" w14:paraId="511C7C3B" w14:textId="77777777" w:rsidTr="00CE0B74">
        <w:tc>
          <w:tcPr>
            <w:tcW w:w="5000" w:type="pct"/>
            <w:gridSpan w:val="4"/>
            <w:tcBorders>
              <w:left w:val="single" w:sz="4" w:space="0" w:color="auto"/>
              <w:right w:val="single" w:sz="4" w:space="0" w:color="auto"/>
            </w:tcBorders>
            <w:shd w:val="clear" w:color="auto" w:fill="BFBFBF" w:themeFill="background1" w:themeFillShade="BF"/>
            <w:noWrap/>
            <w:vAlign w:val="bottom"/>
            <w:hideMark/>
          </w:tcPr>
          <w:p w14:paraId="6D28CBB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hAnsi="Times New Roman" w:cs="Times New Roman"/>
                <w:b/>
                <w:bCs/>
                <w:color w:val="000000"/>
                <w:sz w:val="20"/>
                <w:szCs w:val="20"/>
                <w:lang w:eastAsia="ko-KR"/>
              </w:rPr>
              <w:t>Total Catch</w:t>
            </w:r>
          </w:p>
        </w:tc>
      </w:tr>
      <w:tr w:rsidR="00692928" w:rsidRPr="002F3FDA" w14:paraId="57238D2D" w14:textId="77777777" w:rsidTr="00BF5DAB">
        <w:tc>
          <w:tcPr>
            <w:tcW w:w="1451" w:type="pct"/>
            <w:tcBorders>
              <w:bottom w:val="single" w:sz="4" w:space="0" w:color="auto"/>
            </w:tcBorders>
            <w:shd w:val="clear" w:color="auto" w:fill="auto"/>
            <w:noWrap/>
            <w:vAlign w:val="bottom"/>
            <w:hideMark/>
          </w:tcPr>
          <w:p w14:paraId="4CD6BF5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6578747A"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BFBFBF" w:themeFill="background1" w:themeFillShade="BF"/>
            <w:noWrap/>
            <w:vAlign w:val="bottom"/>
            <w:hideMark/>
          </w:tcPr>
          <w:p w14:paraId="59196BC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shd w:val="clear" w:color="auto" w:fill="BFBFBF" w:themeFill="background1" w:themeFillShade="BF"/>
            <w:noWrap/>
            <w:vAlign w:val="bottom"/>
            <w:hideMark/>
          </w:tcPr>
          <w:p w14:paraId="3F4863A5"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692928" w:rsidRPr="002F3FDA" w14:paraId="4BE6AD3E" w14:textId="77777777" w:rsidTr="00BF5DAB">
        <w:tc>
          <w:tcPr>
            <w:tcW w:w="1451" w:type="pct"/>
            <w:vMerge w:val="restart"/>
            <w:shd w:val="clear" w:color="auto" w:fill="auto"/>
            <w:noWrap/>
            <w:vAlign w:val="center"/>
            <w:hideMark/>
          </w:tcPr>
          <w:p w14:paraId="09EBE831"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Total catch</w:t>
            </w:r>
          </w:p>
        </w:tc>
        <w:tc>
          <w:tcPr>
            <w:tcW w:w="1297" w:type="pct"/>
            <w:shd w:val="clear" w:color="auto" w:fill="auto"/>
            <w:noWrap/>
            <w:vAlign w:val="bottom"/>
            <w:hideMark/>
          </w:tcPr>
          <w:p w14:paraId="3A376868"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AAD37F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47,458</w:t>
            </w:r>
          </w:p>
        </w:tc>
        <w:tc>
          <w:tcPr>
            <w:tcW w:w="1126" w:type="pct"/>
            <w:shd w:val="clear" w:color="auto" w:fill="auto"/>
            <w:noWrap/>
            <w:vAlign w:val="bottom"/>
            <w:hideMark/>
          </w:tcPr>
          <w:p w14:paraId="6249FFC9"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22,699</w:t>
            </w:r>
          </w:p>
        </w:tc>
      </w:tr>
      <w:tr w:rsidR="00692928" w:rsidRPr="002F3FDA" w14:paraId="52CADBDC" w14:textId="77777777" w:rsidTr="00BF5DAB">
        <w:trPr>
          <w:trHeight w:val="224"/>
        </w:trPr>
        <w:tc>
          <w:tcPr>
            <w:tcW w:w="1451" w:type="pct"/>
            <w:vMerge/>
            <w:shd w:val="clear" w:color="auto" w:fill="auto"/>
            <w:noWrap/>
            <w:vAlign w:val="center"/>
            <w:hideMark/>
          </w:tcPr>
          <w:p w14:paraId="6B90FA9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33EA4F3E"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3EEED60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3,142</w:t>
            </w:r>
          </w:p>
        </w:tc>
        <w:tc>
          <w:tcPr>
            <w:tcW w:w="1126" w:type="pct"/>
            <w:shd w:val="clear" w:color="auto" w:fill="auto"/>
            <w:noWrap/>
            <w:vAlign w:val="bottom"/>
            <w:hideMark/>
          </w:tcPr>
          <w:p w14:paraId="6B951EC8"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1,630</w:t>
            </w:r>
          </w:p>
        </w:tc>
      </w:tr>
      <w:tr w:rsidR="00692928" w:rsidRPr="002F3FDA" w14:paraId="0B0719A9" w14:textId="77777777" w:rsidTr="00BF5DAB">
        <w:tc>
          <w:tcPr>
            <w:tcW w:w="1451" w:type="pct"/>
            <w:vMerge/>
            <w:shd w:val="clear" w:color="auto" w:fill="auto"/>
            <w:noWrap/>
            <w:vAlign w:val="center"/>
            <w:hideMark/>
          </w:tcPr>
          <w:p w14:paraId="4B6174D7"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74CC47D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Total catch</w:t>
            </w:r>
          </w:p>
        </w:tc>
        <w:tc>
          <w:tcPr>
            <w:tcW w:w="1126" w:type="pct"/>
            <w:shd w:val="clear" w:color="auto" w:fill="auto"/>
            <w:noWrap/>
            <w:vAlign w:val="bottom"/>
            <w:hideMark/>
          </w:tcPr>
          <w:p w14:paraId="5BED57A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50,600</w:t>
            </w:r>
          </w:p>
        </w:tc>
        <w:tc>
          <w:tcPr>
            <w:tcW w:w="1126" w:type="pct"/>
            <w:shd w:val="clear" w:color="auto" w:fill="auto"/>
            <w:noWrap/>
            <w:vAlign w:val="bottom"/>
            <w:hideMark/>
          </w:tcPr>
          <w:p w14:paraId="3B496DD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24,329</w:t>
            </w:r>
          </w:p>
        </w:tc>
      </w:tr>
      <w:tr w:rsidR="00692928" w:rsidRPr="002F3FDA" w14:paraId="2D4864E3" w14:textId="77777777" w:rsidTr="00BF5DAB">
        <w:tc>
          <w:tcPr>
            <w:tcW w:w="5000" w:type="pct"/>
            <w:gridSpan w:val="4"/>
            <w:tcBorders>
              <w:bottom w:val="single" w:sz="4" w:space="0" w:color="auto"/>
            </w:tcBorders>
            <w:shd w:val="clear" w:color="auto" w:fill="auto"/>
            <w:noWrap/>
            <w:vAlign w:val="center"/>
          </w:tcPr>
          <w:p w14:paraId="2A70325A"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r>
      <w:tr w:rsidR="00692928" w:rsidRPr="002F3FDA" w14:paraId="52971F82" w14:textId="77777777" w:rsidTr="00BF5DAB">
        <w:tc>
          <w:tcPr>
            <w:tcW w:w="1451" w:type="pct"/>
            <w:vMerge w:val="restart"/>
            <w:shd w:val="clear" w:color="auto" w:fill="auto"/>
            <w:noWrap/>
            <w:vAlign w:val="center"/>
            <w:hideMark/>
          </w:tcPr>
          <w:p w14:paraId="4D53292A" w14:textId="77777777" w:rsidR="00692928" w:rsidRPr="002F3FDA" w:rsidRDefault="00692928" w:rsidP="00935945">
            <w:pPr>
              <w:adjustRightInd w:val="0"/>
              <w:snapToGrid w:val="0"/>
              <w:spacing w:after="0" w:line="240" w:lineRule="auto"/>
              <w:jc w:val="center"/>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Proportion</w:t>
            </w:r>
          </w:p>
        </w:tc>
        <w:tc>
          <w:tcPr>
            <w:tcW w:w="1297" w:type="pct"/>
            <w:shd w:val="clear" w:color="auto" w:fill="auto"/>
            <w:noWrap/>
            <w:vAlign w:val="bottom"/>
            <w:hideMark/>
          </w:tcPr>
          <w:p w14:paraId="0A5EFBCA"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8EE2B7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94%</w:t>
            </w:r>
          </w:p>
        </w:tc>
        <w:tc>
          <w:tcPr>
            <w:tcW w:w="1126" w:type="pct"/>
            <w:shd w:val="clear" w:color="auto" w:fill="auto"/>
            <w:noWrap/>
            <w:vAlign w:val="bottom"/>
            <w:hideMark/>
          </w:tcPr>
          <w:p w14:paraId="6405EE6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93%</w:t>
            </w:r>
          </w:p>
        </w:tc>
      </w:tr>
      <w:tr w:rsidR="00692928" w:rsidRPr="002F3FDA" w14:paraId="11834894" w14:textId="77777777" w:rsidTr="00417830">
        <w:tc>
          <w:tcPr>
            <w:tcW w:w="1451" w:type="pct"/>
            <w:vMerge/>
            <w:shd w:val="clear" w:color="auto" w:fill="auto"/>
            <w:noWrap/>
            <w:vAlign w:val="bottom"/>
            <w:hideMark/>
          </w:tcPr>
          <w:p w14:paraId="0AA0AC60"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510192CD"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44699797"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6%</w:t>
            </w:r>
          </w:p>
        </w:tc>
        <w:tc>
          <w:tcPr>
            <w:tcW w:w="1126" w:type="pct"/>
            <w:shd w:val="clear" w:color="auto" w:fill="auto"/>
            <w:noWrap/>
            <w:vAlign w:val="bottom"/>
            <w:hideMark/>
          </w:tcPr>
          <w:p w14:paraId="21E962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w:t>
            </w:r>
          </w:p>
        </w:tc>
      </w:tr>
      <w:tr w:rsidR="00692928" w:rsidRPr="002F3FDA" w14:paraId="0CFB21F7" w14:textId="77777777" w:rsidTr="00417830">
        <w:tc>
          <w:tcPr>
            <w:tcW w:w="1451" w:type="pct"/>
            <w:vMerge/>
            <w:shd w:val="clear" w:color="auto" w:fill="auto"/>
            <w:noWrap/>
            <w:vAlign w:val="bottom"/>
            <w:hideMark/>
          </w:tcPr>
          <w:p w14:paraId="74840C6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08DC1BC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auto"/>
            <w:noWrap/>
            <w:vAlign w:val="bottom"/>
            <w:hideMark/>
          </w:tcPr>
          <w:p w14:paraId="7F21F3F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c>
          <w:tcPr>
            <w:tcW w:w="1126" w:type="pct"/>
            <w:shd w:val="clear" w:color="auto" w:fill="auto"/>
            <w:noWrap/>
            <w:vAlign w:val="bottom"/>
            <w:hideMark/>
          </w:tcPr>
          <w:p w14:paraId="5499025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r>
    </w:tbl>
    <w:p w14:paraId="1952C538" w14:textId="77777777" w:rsidR="00CE0B74" w:rsidRPr="00935945" w:rsidRDefault="00CE0B74" w:rsidP="00935945">
      <w:pPr>
        <w:adjustRightInd w:val="0"/>
        <w:snapToGrid w:val="0"/>
        <w:spacing w:after="0" w:line="240" w:lineRule="auto"/>
        <w:rPr>
          <w:rFonts w:ascii="Times New Roman" w:hAnsi="Times New Roman" w:cs="Times New Roman"/>
        </w:rPr>
      </w:pPr>
    </w:p>
    <w:p w14:paraId="1764A992" w14:textId="77777777" w:rsidR="00CE0B74" w:rsidRPr="00935945" w:rsidRDefault="00CE0B74" w:rsidP="00935945">
      <w:pPr>
        <w:adjustRightInd w:val="0"/>
        <w:snapToGrid w:val="0"/>
        <w:spacing w:after="0" w:line="240" w:lineRule="auto"/>
        <w:rPr>
          <w:rFonts w:ascii="Times New Roman" w:hAnsi="Times New Roman" w:cs="Times New Roman"/>
          <w:bCs/>
          <w:lang w:eastAsia="ko-KR"/>
        </w:rPr>
        <w:sectPr w:rsidR="00CE0B74" w:rsidRPr="00935945" w:rsidSect="003C6A88">
          <w:pgSz w:w="12240" w:h="15840"/>
          <w:pgMar w:top="1152" w:right="1440" w:bottom="1152" w:left="1440" w:header="720" w:footer="720" w:gutter="0"/>
          <w:cols w:space="720"/>
          <w:docGrid w:linePitch="360"/>
        </w:sectPr>
      </w:pPr>
    </w:p>
    <w:p w14:paraId="0BCA10AC"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61EE46A9" w14:textId="77777777" w:rsidR="002D3C17" w:rsidRPr="00935945" w:rsidRDefault="002D3C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Pr="00935945">
        <w:rPr>
          <w:rFonts w:ascii="Times New Roman" w:hAnsi="Times New Roman" w:cs="Times New Roman"/>
        </w:rPr>
        <w:t xml:space="preserve">. Fishing effort </w:t>
      </w:r>
      <w:r w:rsidR="00DF5F86" w:rsidRPr="00935945">
        <w:rPr>
          <w:rFonts w:ascii="Times New Roman" w:hAnsi="Times New Roman" w:cs="Times New Roman"/>
        </w:rPr>
        <w:t xml:space="preserve">fishing </w:t>
      </w:r>
      <w:r w:rsidRPr="00935945">
        <w:rPr>
          <w:rFonts w:ascii="Times New Roman" w:hAnsi="Times New Roman" w:cs="Times New Roman"/>
        </w:rPr>
        <w:t>for</w:t>
      </w:r>
      <w:r w:rsidR="00BF5DAB" w:rsidRPr="00935945">
        <w:rPr>
          <w:rFonts w:ascii="Times New Roman" w:hAnsi="Times New Roman" w:cs="Times New Roman"/>
        </w:rPr>
        <w:t xml:space="preserve"> North Pacific albacore</w:t>
      </w:r>
    </w:p>
    <w:tbl>
      <w:tblPr>
        <w:tblW w:w="5000" w:type="pct"/>
        <w:tblLook w:val="04A0" w:firstRow="1" w:lastRow="0" w:firstColumn="1" w:lastColumn="0" w:noHBand="0" w:noVBand="1"/>
      </w:tblPr>
      <w:tblGrid>
        <w:gridCol w:w="1487"/>
        <w:gridCol w:w="1060"/>
        <w:gridCol w:w="1000"/>
        <w:gridCol w:w="783"/>
        <w:gridCol w:w="766"/>
        <w:gridCol w:w="783"/>
        <w:gridCol w:w="766"/>
        <w:gridCol w:w="783"/>
        <w:gridCol w:w="766"/>
        <w:gridCol w:w="783"/>
        <w:gridCol w:w="766"/>
        <w:gridCol w:w="783"/>
        <w:gridCol w:w="766"/>
        <w:gridCol w:w="783"/>
        <w:gridCol w:w="766"/>
        <w:gridCol w:w="783"/>
        <w:gridCol w:w="766"/>
      </w:tblGrid>
      <w:tr w:rsidR="00BC1210" w:rsidRPr="00935945" w14:paraId="6CC06BF1" w14:textId="77777777" w:rsidTr="009A4B0A">
        <w:trPr>
          <w:trHeight w:val="242"/>
        </w:trPr>
        <w:tc>
          <w:tcPr>
            <w:tcW w:w="5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B9BC"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709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Area</w:t>
            </w:r>
            <w:r w:rsidRPr="00935945">
              <w:rPr>
                <w:rStyle w:val="FootnoteReference"/>
                <w:rFonts w:ascii="Times New Roman" w:eastAsia="Times New Roman" w:hAnsi="Times New Roman" w:cs="Times New Roman"/>
                <w:bCs/>
                <w:sz w:val="20"/>
                <w:szCs w:val="20"/>
              </w:rPr>
              <w:footnoteReference w:id="1"/>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1147B"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Fishery</w:t>
            </w:r>
            <w:r w:rsidRPr="00935945">
              <w:rPr>
                <w:rStyle w:val="FootnoteReference"/>
                <w:rFonts w:ascii="Times New Roman" w:eastAsia="Times New Roman" w:hAnsi="Times New Roman" w:cs="Times New Roman"/>
                <w:bCs/>
                <w:sz w:val="20"/>
                <w:szCs w:val="20"/>
              </w:rPr>
              <w:footnoteReference w:id="2"/>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BA64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E795D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2005</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D1A7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2006</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9D6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2007</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DD590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2008</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AD5CE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2009</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0D67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2010</w:t>
            </w:r>
          </w:p>
        </w:tc>
      </w:tr>
      <w:tr w:rsidR="00BC1210" w:rsidRPr="00935945" w14:paraId="7B609609" w14:textId="77777777" w:rsidTr="009A4B0A">
        <w:trPr>
          <w:trHeight w:val="485"/>
        </w:trPr>
        <w:tc>
          <w:tcPr>
            <w:tcW w:w="51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9FF27"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45BA"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3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599C8"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963C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48B4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FFE40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CCEF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FBD615"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0B81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B27F9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D51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38205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DB31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0CAB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28FDD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F1DC9"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468B74"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BC1210" w:rsidRPr="00935945" w14:paraId="306412D0" w14:textId="77777777" w:rsidTr="009A4B0A">
        <w:trPr>
          <w:trHeight w:val="214"/>
        </w:trPr>
        <w:tc>
          <w:tcPr>
            <w:tcW w:w="511" w:type="pct"/>
            <w:vMerge w:val="restart"/>
            <w:tcBorders>
              <w:top w:val="single" w:sz="4" w:space="0" w:color="auto"/>
              <w:left w:val="single" w:sz="4" w:space="0" w:color="auto"/>
              <w:right w:val="single" w:sz="4" w:space="0" w:color="auto"/>
            </w:tcBorders>
            <w:shd w:val="clear" w:color="auto" w:fill="auto"/>
            <w:noWrap/>
            <w:hideMark/>
          </w:tcPr>
          <w:p w14:paraId="4368E09D"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Canada</w:t>
            </w:r>
            <w:r w:rsidRPr="00935945">
              <w:rPr>
                <w:rStyle w:val="FootnoteReference"/>
                <w:rFonts w:ascii="Times New Roman" w:eastAsia="Times New Roman" w:hAnsi="Times New Roman" w:cs="Times New Roman"/>
                <w:bCs/>
                <w:sz w:val="20"/>
                <w:szCs w:val="20"/>
              </w:rPr>
              <w:footnoteReference w:id="3"/>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97DBEE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812666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EF9B9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730DAB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84305F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E4938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8,564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A155A1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02E8FC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6,243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54EBA8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857BD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6,902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914FC8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529917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5,773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6BED08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151E73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6,540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E20E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FE7F30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7,294</w:t>
            </w:r>
          </w:p>
        </w:tc>
      </w:tr>
      <w:tr w:rsidR="00BC1210" w:rsidRPr="00935945" w14:paraId="67AC3920" w14:textId="77777777" w:rsidTr="009A4B0A">
        <w:trPr>
          <w:trHeight w:val="214"/>
        </w:trPr>
        <w:tc>
          <w:tcPr>
            <w:tcW w:w="511" w:type="pct"/>
            <w:vMerge/>
            <w:tcBorders>
              <w:left w:val="single" w:sz="4" w:space="0" w:color="auto"/>
              <w:bottom w:val="single" w:sz="4" w:space="0" w:color="auto"/>
              <w:right w:val="single" w:sz="4" w:space="0" w:color="auto"/>
            </w:tcBorders>
            <w:shd w:val="clear" w:color="auto" w:fill="auto"/>
            <w:hideMark/>
          </w:tcPr>
          <w:p w14:paraId="0A328E5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508BF5E6"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w:t>
            </w:r>
            <w:r w:rsidRPr="00935945">
              <w:rPr>
                <w:rStyle w:val="FootnoteReference"/>
                <w:rFonts w:ascii="Times New Roman" w:eastAsia="Times New Roman" w:hAnsi="Times New Roman" w:cs="Times New Roman"/>
                <w:sz w:val="20"/>
                <w:szCs w:val="20"/>
              </w:rPr>
              <w:footnoteReference w:id="4"/>
            </w:r>
            <w:r w:rsidRPr="00935945">
              <w:rPr>
                <w:rFonts w:ascii="Times New Roman" w:eastAsia="Times New Roman" w:hAnsi="Times New Roman" w:cs="Times New Roman"/>
                <w:sz w:val="20"/>
                <w:szCs w:val="20"/>
              </w:rPr>
              <w:t xml:space="preserve"> only</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4656547"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0EB1DC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6E20B9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8E4B2A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8A7372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1FB44E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F904B0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D9B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AD8030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BF7CFC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CEB92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46BF6E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CEBBE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AF36D8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7BC8E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BC1210" w:rsidRPr="00935945" w14:paraId="41B0F8BF"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64F4"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C6CC"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5800"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D44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D2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B02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35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230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4D4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0D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1150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D2B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4A6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842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7B44"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D00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345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F13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703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240</w:t>
            </w:r>
          </w:p>
        </w:tc>
      </w:tr>
      <w:tr w:rsidR="00BC1210" w:rsidRPr="00935945" w14:paraId="1334AB01" w14:textId="77777777" w:rsidTr="009A4B0A">
        <w:trPr>
          <w:trHeight w:val="210"/>
        </w:trPr>
        <w:tc>
          <w:tcPr>
            <w:tcW w:w="511" w:type="pct"/>
            <w:vMerge w:val="restart"/>
            <w:tcBorders>
              <w:top w:val="single" w:sz="4" w:space="0" w:color="auto"/>
              <w:left w:val="single" w:sz="4" w:space="0" w:color="auto"/>
              <w:right w:val="single" w:sz="4" w:space="0" w:color="auto"/>
            </w:tcBorders>
            <w:shd w:val="clear" w:color="auto" w:fill="auto"/>
            <w:noWrap/>
            <w:hideMark/>
          </w:tcPr>
          <w:p w14:paraId="3D43A083"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6671955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2E7BC7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D924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57D45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79509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D16766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1C9C97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54328A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C7B9F0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D91B6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A1CB55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A65E9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2C5637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985714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F564D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CE39E1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BC1210" w:rsidRPr="00935945" w14:paraId="08B0627A" w14:textId="77777777" w:rsidTr="006E0C3A">
        <w:trPr>
          <w:trHeight w:val="210"/>
        </w:trPr>
        <w:tc>
          <w:tcPr>
            <w:tcW w:w="511" w:type="pct"/>
            <w:vMerge/>
            <w:tcBorders>
              <w:left w:val="single" w:sz="4" w:space="0" w:color="auto"/>
              <w:bottom w:val="single" w:sz="4" w:space="0" w:color="auto"/>
              <w:right w:val="single" w:sz="4" w:space="0" w:color="auto"/>
            </w:tcBorders>
            <w:shd w:val="clear" w:color="auto" w:fill="auto"/>
            <w:noWrap/>
            <w:hideMark/>
          </w:tcPr>
          <w:p w14:paraId="66910640"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64A9AAA0"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5C03B3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4FB24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1A48E4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0F3004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55F60E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714E4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799959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A0CF4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E1D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611D96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CE77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CCE017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61C165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E92D4A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1F5404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BC1210" w:rsidRPr="00935945" w14:paraId="65AEE6DA" w14:textId="77777777" w:rsidTr="006E0C3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A501" w14:textId="77777777"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14:paraId="39CD0A87"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tcPr>
          <w:p w14:paraId="0A19BDEE"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898019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A82E00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9D9D113"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4369FE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EA0CD6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9F612D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03D6A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F33D98D"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32DE5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2D2821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0D643D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6F556A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D0A7D2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66FAF8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r>
      <w:tr w:rsidR="00BC1210" w:rsidRPr="00935945" w14:paraId="4164EFC8" w14:textId="77777777" w:rsidTr="006E0C3A">
        <w:trPr>
          <w:trHeight w:val="210"/>
        </w:trPr>
        <w:tc>
          <w:tcPr>
            <w:tcW w:w="511" w:type="pct"/>
            <w:vMerge w:val="restart"/>
            <w:tcBorders>
              <w:top w:val="single" w:sz="4" w:space="0" w:color="auto"/>
              <w:left w:val="single" w:sz="4" w:space="0" w:color="auto"/>
              <w:right w:val="single" w:sz="4" w:space="0" w:color="auto"/>
            </w:tcBorders>
            <w:shd w:val="clear" w:color="auto" w:fill="auto"/>
            <w:noWrap/>
            <w:hideMark/>
          </w:tcPr>
          <w:p w14:paraId="01DB143D" w14:textId="77777777" w:rsidR="00DA4E63" w:rsidRPr="00935945" w:rsidRDefault="00DA4E6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Japan</w:t>
            </w:r>
            <w:r w:rsidRPr="00935945">
              <w:rPr>
                <w:rStyle w:val="FootnoteReference"/>
                <w:rFonts w:ascii="Times New Roman" w:eastAsia="Times New Roman" w:hAnsi="Times New Roman" w:cs="Times New Roman"/>
                <w:bCs/>
                <w:sz w:val="20"/>
                <w:szCs w:val="20"/>
              </w:rPr>
              <w:footnoteReference w:id="5"/>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4CA40FDF"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D01C231"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783BD06"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3F7663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40.988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51A5B45"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F2C64EC"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41,197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5287924"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CBC37E3"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43,366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BB8E931"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FD6BBAA"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43,480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BEA51C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7513F00"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40,030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2EAC3E2"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369899E"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43,536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2D16E68"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78556F0"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45,877</w:t>
            </w:r>
          </w:p>
        </w:tc>
      </w:tr>
      <w:tr w:rsidR="00BC1210" w:rsidRPr="00935945" w14:paraId="12A8E6AC" w14:textId="77777777" w:rsidTr="009A4B0A">
        <w:trPr>
          <w:trHeight w:val="210"/>
        </w:trPr>
        <w:tc>
          <w:tcPr>
            <w:tcW w:w="511" w:type="pct"/>
            <w:vMerge/>
            <w:tcBorders>
              <w:left w:val="single" w:sz="4" w:space="0" w:color="auto"/>
              <w:right w:val="single" w:sz="4" w:space="0" w:color="auto"/>
            </w:tcBorders>
            <w:shd w:val="clear" w:color="auto" w:fill="auto"/>
            <w:noWrap/>
            <w:hideMark/>
          </w:tcPr>
          <w:p w14:paraId="584FA72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02CC07F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685A5A2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D4293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E231D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42FA7D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591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345E17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21,548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AE7FC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0CA072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21,186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180716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78C46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21,712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B8414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513D13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17,823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4CF1F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6EC185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12,060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A6E28C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342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F203BF3" w14:textId="77777777" w:rsidR="00E42322" w:rsidRPr="00935945" w:rsidRDefault="00E42322"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13,084</w:t>
            </w:r>
          </w:p>
        </w:tc>
      </w:tr>
      <w:tr w:rsidR="00BC1210" w:rsidRPr="00935945" w14:paraId="00ECE9BD" w14:textId="77777777" w:rsidTr="009A4B0A">
        <w:trPr>
          <w:trHeight w:val="210"/>
        </w:trPr>
        <w:tc>
          <w:tcPr>
            <w:tcW w:w="511" w:type="pct"/>
            <w:vMerge/>
            <w:tcBorders>
              <w:left w:val="single" w:sz="4" w:space="0" w:color="auto"/>
              <w:bottom w:val="single" w:sz="4" w:space="0" w:color="auto"/>
              <w:right w:val="single" w:sz="4" w:space="0" w:color="auto"/>
            </w:tcBorders>
            <w:shd w:val="clear" w:color="auto" w:fill="auto"/>
            <w:noWrap/>
            <w:hideMark/>
          </w:tcPr>
          <w:p w14:paraId="74A5FEA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1F27CA1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548020B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2747A0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794A8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D2E33C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0844AD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20,442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E3881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8DD87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16,059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5A496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635BF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16,931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70311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BC3C7C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15,667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0D2DF9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4D7E7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15,248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9DA6A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B34BABF" w14:textId="77777777" w:rsidR="00E42322" w:rsidRPr="00935945" w:rsidRDefault="00E42322" w:rsidP="00935945">
            <w:pPr>
              <w:adjustRightInd w:val="0"/>
              <w:snapToGrid w:val="0"/>
              <w:spacing w:after="0" w:line="240" w:lineRule="auto"/>
              <w:jc w:val="right"/>
              <w:rPr>
                <w:rFonts w:ascii="Times New Roman" w:eastAsia="MS Mincho" w:hAnsi="Times New Roman" w:cs="Times New Roman"/>
                <w:sz w:val="20"/>
                <w:szCs w:val="20"/>
              </w:rPr>
            </w:pPr>
            <w:r w:rsidRPr="00935945">
              <w:rPr>
                <w:rFonts w:ascii="Times New Roman" w:eastAsia="MS Mincho" w:hAnsi="Times New Roman" w:cs="Times New Roman"/>
                <w:sz w:val="20"/>
                <w:szCs w:val="20"/>
              </w:rPr>
              <w:t>15,541</w:t>
            </w:r>
          </w:p>
        </w:tc>
      </w:tr>
      <w:tr w:rsidR="00BC1210" w:rsidRPr="00935945" w14:paraId="7224E43C" w14:textId="77777777" w:rsidTr="009A4B0A">
        <w:trPr>
          <w:trHeight w:val="64"/>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9B8E"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Korea</w:t>
            </w:r>
            <w:r w:rsidRPr="00935945">
              <w:rPr>
                <w:rStyle w:val="FootnoteReference"/>
                <w:rFonts w:ascii="Times New Roman" w:eastAsia="Times New Roman" w:hAnsi="Times New Roman" w:cs="Times New Roman"/>
                <w:bCs/>
                <w:sz w:val="20"/>
                <w:szCs w:val="20"/>
              </w:rPr>
              <w:footnoteReference w:id="6"/>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4A4B"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C499"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FD42"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9CB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1,072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630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FCB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7A5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03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9821"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CDC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268</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2AE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7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0C8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29BB"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C0B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789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r>
      <w:tr w:rsidR="00BC1210" w:rsidRPr="00935945" w14:paraId="2656A8F2" w14:textId="77777777" w:rsidTr="001C2E08">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0C54D885" w14:textId="77777777" w:rsidR="006F17E6" w:rsidRPr="00935945" w:rsidRDefault="006F17E6"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Philippines</w:t>
            </w:r>
            <w:r w:rsidR="001C2E08">
              <w:rPr>
                <w:rStyle w:val="FootnoteReference"/>
                <w:rFonts w:ascii="Times New Roman" w:eastAsia="Times New Roman" w:hAnsi="Times New Roman" w:cs="Times New Roman"/>
                <w:bCs/>
                <w:sz w:val="20"/>
                <w:szCs w:val="20"/>
              </w:rPr>
              <w:footnoteReference w:id="7"/>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E033092"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B6B2B1A"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Handline</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9616B05"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9539234"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61CCA9A" w14:textId="77777777" w:rsidR="006F17E6" w:rsidRPr="00935945" w:rsidDel="00CE4171"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9955D7F"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230AC2E"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04A086D"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331FB6A"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F86FCBB"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89A6900"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6BB0164"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F310B62"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78E6EF7"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E43D4B1"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B4377C6"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r>
      <w:tr w:rsidR="00BC1210" w:rsidRPr="00935945" w14:paraId="6FE315F5"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659C005D"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bCs/>
                <w:sz w:val="20"/>
                <w:szCs w:val="20"/>
              </w:rPr>
              <w:t>Chinese Taipei</w:t>
            </w:r>
            <w:r w:rsidRPr="00935945">
              <w:rPr>
                <w:rStyle w:val="FootnoteReference"/>
                <w:rFonts w:ascii="Times New Roman" w:eastAsia="Times New Roman" w:hAnsi="Times New Roman" w:cs="Times New Roman"/>
                <w:bCs/>
                <w:sz w:val="20"/>
                <w:szCs w:val="20"/>
              </w:rPr>
              <w:footnoteReference w:id="8"/>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CC6CF52"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620C46F7"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C0B6B31"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D1BFB23"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57E3A5E"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691FB04"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2,363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957C49C"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71E6DC4"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4,156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565AA8F"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84CE5D3"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3,360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9199A22"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63AD2F5"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2,603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9BBDB38"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6D5C17F"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2,082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16CE9EB"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A56D2D4"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2,093</w:t>
            </w:r>
          </w:p>
        </w:tc>
      </w:tr>
      <w:tr w:rsidR="00BC1210" w:rsidRPr="00935945" w14:paraId="4A4ED3DF" w14:textId="77777777" w:rsidTr="009A4B0A">
        <w:trPr>
          <w:trHeight w:val="255"/>
        </w:trPr>
        <w:tc>
          <w:tcPr>
            <w:tcW w:w="511" w:type="pct"/>
            <w:vMerge w:val="restart"/>
            <w:tcBorders>
              <w:top w:val="single" w:sz="4" w:space="0" w:color="auto"/>
              <w:left w:val="single" w:sz="4" w:space="0" w:color="auto"/>
              <w:right w:val="single" w:sz="4" w:space="0" w:color="auto"/>
            </w:tcBorders>
            <w:shd w:val="clear" w:color="auto" w:fill="auto"/>
            <w:noWrap/>
            <w:hideMark/>
          </w:tcPr>
          <w:p w14:paraId="75CE5D73" w14:textId="77777777" w:rsidR="009A4B0A" w:rsidRPr="00935945" w:rsidRDefault="009A4B0A"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USA</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08E3F1F4"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BC5C3C8"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CF4949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DF542E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513FD18"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AE15A82"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25A106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43538A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10,892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8CC5A8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2BAD04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3D513B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061A70C"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11,138</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D525C36"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BA8705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13,339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7EA82A9"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AA36B0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13,076</w:t>
            </w:r>
          </w:p>
        </w:tc>
      </w:tr>
      <w:tr w:rsidR="00BC1210" w:rsidRPr="00935945" w14:paraId="5A02F07F" w14:textId="77777777" w:rsidTr="009A4B0A">
        <w:trPr>
          <w:trHeight w:val="255"/>
        </w:trPr>
        <w:tc>
          <w:tcPr>
            <w:tcW w:w="511" w:type="pct"/>
            <w:vMerge/>
            <w:tcBorders>
              <w:left w:val="single" w:sz="4" w:space="0" w:color="auto"/>
              <w:bottom w:val="single" w:sz="4" w:space="0" w:color="auto"/>
              <w:right w:val="single" w:sz="4" w:space="0" w:color="auto"/>
            </w:tcBorders>
            <w:shd w:val="clear" w:color="auto" w:fill="auto"/>
            <w:noWrap/>
          </w:tcPr>
          <w:p w14:paraId="4D22FF68"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14:paraId="52AD1A1D"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5CFA280"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999EBC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0F724FC"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789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4529C6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04718D9"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29119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38151C3"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32A663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C9FB3DA"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5C39FA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CD12523"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E8A642A"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E317ECB"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BD9FBED"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4A28632"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r>
      <w:tr w:rsidR="00BC1210" w:rsidRPr="00935945" w14:paraId="0821A613"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3DD12B27"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1C714A0B"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132376D" w14:textId="77777777" w:rsidR="005E1D4F" w:rsidRPr="00935945" w:rsidRDefault="00BC1210"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E85299D" w14:textId="77777777" w:rsidR="005E1D4F" w:rsidRPr="00935945" w:rsidRDefault="00BC1210" w:rsidP="00BC1210">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 </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59A3DC9"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1,348</w:t>
            </w:r>
          </w:p>
          <w:p w14:paraId="59410203"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DF71D8F"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C35C313"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4,394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5899EB9"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w:t>
            </w:r>
          </w:p>
          <w:p w14:paraId="7B9AEB8E"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14BAA50"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3,196</w:t>
            </w:r>
          </w:p>
          <w:p w14:paraId="4ED17F20"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606D414"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14:paraId="5F02E652"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D4AB694"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2,683</w:t>
            </w:r>
          </w:p>
          <w:p w14:paraId="064AF6A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4E42E12"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p w14:paraId="40C8292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DEA07E"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2,385</w:t>
            </w:r>
          </w:p>
          <w:p w14:paraId="4CBFE2E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86FBB29"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716C0389"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7D0917C"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1,530</w:t>
            </w:r>
          </w:p>
          <w:p w14:paraId="776A1F7B"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D469EEE"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p>
          <w:p w14:paraId="594BE40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F76E882" w14:textId="7777777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1,515</w:t>
            </w:r>
          </w:p>
          <w:p w14:paraId="1FC29D84"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r>
      <w:tr w:rsidR="00BC1210" w:rsidRPr="00935945" w14:paraId="29B76742"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0DECE792"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Belize</w:t>
            </w:r>
            <w:r w:rsidRPr="00935945">
              <w:rPr>
                <w:rStyle w:val="FootnoteReference"/>
                <w:rFonts w:ascii="Times New Roman" w:eastAsia="Times New Roman" w:hAnsi="Times New Roman" w:cs="Times New Roman"/>
                <w:bCs/>
                <w:sz w:val="20"/>
                <w:szCs w:val="20"/>
              </w:rPr>
              <w:footnoteReference w:id="9"/>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547C7626"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5CD6CCA"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4D36B2E"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DC3AFD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73D5C6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80F26D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852329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46BA9F0"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163494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8FF3AF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2867145"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AB445D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0E8713E"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04D4872"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FE0E6A0"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1FC5E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r>
    </w:tbl>
    <w:p w14:paraId="7C010B71" w14:textId="77777777" w:rsidR="006A68B1" w:rsidRPr="00935945"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4F20DE4B" w14:textId="77777777" w:rsidR="00DD7170" w:rsidRPr="00935945" w:rsidRDefault="00DD7170"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3AFCC0FB"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0D843FF1" w14:textId="77777777" w:rsidR="00454D26" w:rsidRPr="00935945" w:rsidRDefault="00CD4D5A"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003A6D23"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252"/>
        <w:gridCol w:w="858"/>
        <w:gridCol w:w="1186"/>
        <w:gridCol w:w="622"/>
        <w:gridCol w:w="797"/>
        <w:gridCol w:w="708"/>
        <w:gridCol w:w="826"/>
        <w:gridCol w:w="702"/>
        <w:gridCol w:w="858"/>
        <w:gridCol w:w="702"/>
        <w:gridCol w:w="944"/>
        <w:gridCol w:w="702"/>
        <w:gridCol w:w="944"/>
        <w:gridCol w:w="702"/>
        <w:gridCol w:w="944"/>
        <w:gridCol w:w="702"/>
        <w:gridCol w:w="941"/>
      </w:tblGrid>
      <w:tr w:rsidR="00D06C88" w:rsidRPr="00935945" w14:paraId="1C7612E6" w14:textId="77777777" w:rsidTr="0067628F">
        <w:trPr>
          <w:trHeight w:val="242"/>
        </w:trPr>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5C37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86792"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A46DA"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49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CC19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CB474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2011</w:t>
            </w:r>
          </w:p>
        </w:tc>
        <w:tc>
          <w:tcPr>
            <w:tcW w:w="5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B041A"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2012</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593CF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2013</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4188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2014</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D1216"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201</w:t>
            </w:r>
            <w:r w:rsidRPr="00935945">
              <w:rPr>
                <w:rFonts w:ascii="Times New Roman" w:hAnsi="Times New Roman" w:cs="Times New Roman"/>
                <w:bCs/>
                <w:sz w:val="20"/>
                <w:szCs w:val="20"/>
                <w:lang w:eastAsia="ko-KR"/>
              </w:rPr>
              <w:t>5</w:t>
            </w:r>
          </w:p>
        </w:tc>
        <w:tc>
          <w:tcPr>
            <w:tcW w:w="57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BAE30"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2016</w:t>
            </w:r>
          </w:p>
        </w:tc>
      </w:tr>
      <w:tr w:rsidR="0067628F" w:rsidRPr="00935945" w14:paraId="62F3ADA4" w14:textId="77777777" w:rsidTr="0067628F">
        <w:trPr>
          <w:trHeight w:val="485"/>
        </w:trPr>
        <w:tc>
          <w:tcPr>
            <w:tcW w:w="4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C284"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9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62E4C"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4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B0C9F"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A0291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4746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162B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35BAA9"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6C29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48CA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49C1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3F10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32E0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9A62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6DC7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4759B"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093DF"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5C6A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67628F" w:rsidRPr="00935945" w14:paraId="2C10AEBF" w14:textId="77777777" w:rsidTr="0067628F">
        <w:trPr>
          <w:trHeight w:val="214"/>
        </w:trPr>
        <w:tc>
          <w:tcPr>
            <w:tcW w:w="435" w:type="pct"/>
            <w:vMerge w:val="restart"/>
            <w:tcBorders>
              <w:top w:val="single" w:sz="4" w:space="0" w:color="auto"/>
              <w:left w:val="single" w:sz="4" w:space="0" w:color="auto"/>
              <w:right w:val="single" w:sz="4" w:space="0" w:color="auto"/>
            </w:tcBorders>
            <w:shd w:val="clear" w:color="auto" w:fill="auto"/>
            <w:noWrap/>
            <w:hideMark/>
          </w:tcPr>
          <w:p w14:paraId="395961C4" w14:textId="77777777" w:rsidR="00CB4AC5" w:rsidRPr="002F3FDA" w:rsidRDefault="00CB4AC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5087957"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23CFFB"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75EE8DB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5BBEEABC"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6401EE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4EED1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8,556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8D7861D"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172</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F40F9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5,974</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AC0C87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0D6A50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6,465</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5865290"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D1A47A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4,747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43C07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164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DE80DD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5,197</w:t>
            </w:r>
          </w:p>
        </w:tc>
        <w:tc>
          <w:tcPr>
            <w:tcW w:w="244" w:type="pct"/>
            <w:tcBorders>
              <w:top w:val="single" w:sz="4" w:space="0" w:color="auto"/>
              <w:left w:val="single" w:sz="4" w:space="0" w:color="auto"/>
              <w:bottom w:val="single" w:sz="4" w:space="0" w:color="auto"/>
              <w:right w:val="single" w:sz="4" w:space="0" w:color="auto"/>
            </w:tcBorders>
          </w:tcPr>
          <w:p w14:paraId="2A68A656"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p>
        </w:tc>
        <w:tc>
          <w:tcPr>
            <w:tcW w:w="327" w:type="pct"/>
            <w:tcBorders>
              <w:top w:val="single" w:sz="4" w:space="0" w:color="auto"/>
              <w:left w:val="single" w:sz="4" w:space="0" w:color="auto"/>
              <w:bottom w:val="single" w:sz="4" w:space="0" w:color="auto"/>
              <w:right w:val="single" w:sz="4" w:space="0" w:color="auto"/>
            </w:tcBorders>
          </w:tcPr>
          <w:p w14:paraId="0BC1FC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5,359</w:t>
            </w:r>
          </w:p>
        </w:tc>
      </w:tr>
      <w:tr w:rsidR="0067628F" w:rsidRPr="00935945" w14:paraId="52088936" w14:textId="77777777" w:rsidTr="0067628F">
        <w:trPr>
          <w:trHeight w:val="170"/>
        </w:trPr>
        <w:tc>
          <w:tcPr>
            <w:tcW w:w="435" w:type="pct"/>
            <w:vMerge/>
            <w:tcBorders>
              <w:left w:val="single" w:sz="4" w:space="0" w:color="auto"/>
              <w:bottom w:val="single" w:sz="4" w:space="0" w:color="auto"/>
              <w:right w:val="single" w:sz="4" w:space="0" w:color="auto"/>
            </w:tcBorders>
            <w:shd w:val="clear" w:color="auto" w:fill="auto"/>
            <w:hideMark/>
          </w:tcPr>
          <w:p w14:paraId="170C9408"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897A4B0" w14:textId="77777777" w:rsidR="00CB4AC5" w:rsidRPr="00935945" w:rsidRDefault="00CB4AC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95CD1A"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29EA3E21"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1A5E501B"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2F33E6A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7524CCD7"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FD34014"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64E0F5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BB0434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34126C4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1D116D8"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D662CA5"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3CB770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FA32801"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44" w:type="pct"/>
            <w:tcBorders>
              <w:top w:val="single" w:sz="4" w:space="0" w:color="auto"/>
              <w:left w:val="single" w:sz="4" w:space="0" w:color="auto"/>
              <w:bottom w:val="single" w:sz="4" w:space="0" w:color="auto"/>
              <w:right w:val="single" w:sz="4" w:space="0" w:color="auto"/>
            </w:tcBorders>
          </w:tcPr>
          <w:p w14:paraId="414298FD"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327" w:type="pct"/>
            <w:tcBorders>
              <w:top w:val="single" w:sz="4" w:space="0" w:color="auto"/>
              <w:left w:val="single" w:sz="4" w:space="0" w:color="auto"/>
              <w:bottom w:val="single" w:sz="4" w:space="0" w:color="auto"/>
              <w:right w:val="single" w:sz="4" w:space="0" w:color="auto"/>
            </w:tcBorders>
          </w:tcPr>
          <w:p w14:paraId="32F3E798"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4C769616"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B209"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DFCE"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C830"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B81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7430"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3C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700B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1240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2E83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2BE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1280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C696"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A2C9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DEE0E"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26E5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1290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0AF1475"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7B0B03B"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900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065BE93"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10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4CB989"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910</w:t>
            </w:r>
          </w:p>
        </w:tc>
      </w:tr>
      <w:tr w:rsidR="0067628F" w:rsidRPr="00935945" w14:paraId="42EAF44C" w14:textId="77777777" w:rsidTr="0067628F">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7C689FA2"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4C0FB4B"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A754663"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501A0B2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122A79B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28C0AD8"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188BE2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5F30B0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57F9D80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6E0E33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C78FBE3"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863FD9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F03962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7A4B814"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536A38A"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C2CE1E3"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0E2ABEF"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50AB3EA5" w14:textId="77777777" w:rsidTr="0067628F">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4AAAE6D8" w14:textId="77777777" w:rsidR="006715B1" w:rsidRPr="00935945" w:rsidRDefault="006715B1"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966C124"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60C3F4C"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6EE5097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63A83526"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70BF1C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0486778"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4B6353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238765"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70E0B6E"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0D9375B"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82D60F7"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FEDEBCC"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57BEBEA"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E16651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22</w:t>
            </w:r>
          </w:p>
        </w:tc>
        <w:tc>
          <w:tcPr>
            <w:tcW w:w="244" w:type="pct"/>
            <w:tcBorders>
              <w:top w:val="single" w:sz="4" w:space="0" w:color="auto"/>
              <w:left w:val="single" w:sz="4" w:space="0" w:color="auto"/>
              <w:bottom w:val="single" w:sz="4" w:space="0" w:color="auto"/>
              <w:right w:val="single" w:sz="4" w:space="0" w:color="auto"/>
            </w:tcBorders>
          </w:tcPr>
          <w:p w14:paraId="1C322C6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w:t>
            </w:r>
          </w:p>
        </w:tc>
        <w:tc>
          <w:tcPr>
            <w:tcW w:w="327" w:type="pct"/>
            <w:tcBorders>
              <w:top w:val="single" w:sz="4" w:space="0" w:color="auto"/>
              <w:left w:val="single" w:sz="4" w:space="0" w:color="auto"/>
              <w:bottom w:val="single" w:sz="4" w:space="0" w:color="auto"/>
              <w:right w:val="single" w:sz="4" w:space="0" w:color="auto"/>
            </w:tcBorders>
          </w:tcPr>
          <w:p w14:paraId="4BDF4D74"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68</w:t>
            </w:r>
          </w:p>
        </w:tc>
      </w:tr>
      <w:tr w:rsidR="0067628F" w:rsidRPr="00935945" w14:paraId="6F6A6FD4"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F222C" w14:textId="77777777"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1ED0D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14:paraId="433EC6A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tcPr>
          <w:p w14:paraId="5A58133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7FE60C4E"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3772F8A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0BB1E3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58369F1"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D841859"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FA6C0F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B46554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920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442FE9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92E4A6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FE990A2"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E5E85A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B3AE3C4"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D40863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170</w:t>
            </w:r>
          </w:p>
        </w:tc>
      </w:tr>
      <w:tr w:rsidR="0067628F" w:rsidRPr="00935945" w14:paraId="39CB52C1" w14:textId="77777777" w:rsidTr="0067628F">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61511585" w14:textId="77777777" w:rsidR="00DA4E63" w:rsidRPr="002F3FDA" w:rsidRDefault="00DA4E63"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EB372B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545E4A6"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2561977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296</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2BFB6314"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40</w:t>
            </w:r>
            <w:r w:rsidRPr="0067628F">
              <w:rPr>
                <w:rFonts w:ascii="Times New Roman" w:hAnsi="Times New Roman" w:cs="Times New Roman"/>
                <w:sz w:val="18"/>
                <w:szCs w:val="18"/>
                <w:lang w:eastAsia="ko-KR"/>
              </w:rPr>
              <w:t>,</w:t>
            </w:r>
            <w:r w:rsidRPr="0067628F">
              <w:rPr>
                <w:rFonts w:ascii="Times New Roman" w:eastAsia="MS Mincho" w:hAnsi="Times New Roman" w:cs="Times New Roman"/>
                <w:sz w:val="18"/>
                <w:szCs w:val="18"/>
              </w:rPr>
              <w:t>988</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6614C35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273</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597C37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42,996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A328FA8"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266</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0BE21A9"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eastAsia="Times New Roman" w:hAnsi="Times New Roman" w:cs="Times New Roman"/>
                <w:sz w:val="20"/>
                <w:szCs w:val="20"/>
              </w:rPr>
              <w:t>38,977</w:t>
            </w:r>
          </w:p>
          <w:p w14:paraId="091E0D04" w14:textId="77777777" w:rsidR="00DA4E63" w:rsidRPr="0067628F" w:rsidRDefault="00DA4E63" w:rsidP="00FC6FC1">
            <w:pPr>
              <w:adjustRightInd w:val="0"/>
              <w:snapToGrid w:val="0"/>
              <w:spacing w:after="0" w:line="240" w:lineRule="auto"/>
              <w:jc w:val="right"/>
              <w:rPr>
                <w:rFonts w:ascii="Times New Roman" w:eastAsia="Times New Roman" w:hAnsi="Times New Roman" w:cs="Times New Roman"/>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0E603E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248</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330B09F"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37,529</w:t>
            </w:r>
          </w:p>
          <w:p w14:paraId="2DF4BFB2"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16AD3E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246</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A50F0C9"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35,362</w:t>
            </w:r>
          </w:p>
          <w:p w14:paraId="2E31FFA6"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F2958B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237</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03D8DBF"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37.801</w:t>
            </w:r>
          </w:p>
          <w:p w14:paraId="54739860"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tcPr>
          <w:p w14:paraId="71A9795C"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229</w:t>
            </w:r>
          </w:p>
        </w:tc>
        <w:tc>
          <w:tcPr>
            <w:tcW w:w="327" w:type="pct"/>
            <w:tcBorders>
              <w:top w:val="single" w:sz="4" w:space="0" w:color="auto"/>
              <w:left w:val="single" w:sz="4" w:space="0" w:color="auto"/>
              <w:bottom w:val="single" w:sz="4" w:space="0" w:color="auto"/>
              <w:right w:val="single" w:sz="4" w:space="0" w:color="auto"/>
            </w:tcBorders>
          </w:tcPr>
          <w:p w14:paraId="256EE4D2" w14:textId="77777777" w:rsidR="007E4BDE" w:rsidRDefault="007E4BDE" w:rsidP="00935945">
            <w:pPr>
              <w:adjustRightInd w:val="0"/>
              <w:snapToGrid w:val="0"/>
              <w:spacing w:after="0" w:line="240" w:lineRule="auto"/>
              <w:jc w:val="right"/>
              <w:rPr>
                <w:ins w:id="0" w:author="SungKwon Soh" w:date="2019-08-31T08:30:00Z"/>
                <w:rFonts w:ascii="Times New Roman" w:eastAsia="MS Mincho" w:hAnsi="Times New Roman" w:cs="Times New Roman"/>
                <w:sz w:val="20"/>
                <w:szCs w:val="20"/>
              </w:rPr>
            </w:pPr>
            <w:ins w:id="1" w:author="SungKwon Soh" w:date="2019-08-31T08:30:00Z">
              <w:r>
                <w:rPr>
                  <w:rFonts w:ascii="Times New Roman" w:eastAsia="MS Mincho" w:hAnsi="Times New Roman" w:cs="Times New Roman"/>
                  <w:sz w:val="20"/>
                  <w:szCs w:val="20"/>
                </w:rPr>
                <w:t>37,308</w:t>
              </w:r>
            </w:ins>
          </w:p>
          <w:p w14:paraId="0DA1A886" w14:textId="7D39E152"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del w:id="2" w:author="SungKwon Soh" w:date="2019-08-31T08:30:00Z">
              <w:r w:rsidDel="007E4BDE">
                <w:rPr>
                  <w:rFonts w:ascii="Times New Roman" w:eastAsia="MS Mincho" w:hAnsi="Times New Roman" w:cs="Times New Roman"/>
                  <w:sz w:val="20"/>
                  <w:szCs w:val="20"/>
                </w:rPr>
                <w:delText>37,179</w:delText>
              </w:r>
            </w:del>
          </w:p>
          <w:p w14:paraId="0DCAD7F4" w14:textId="77777777" w:rsidR="00DA4E63" w:rsidRPr="0067628F" w:rsidRDefault="00DA4E63" w:rsidP="00FC6FC1">
            <w:pPr>
              <w:adjustRightInd w:val="0"/>
              <w:snapToGrid w:val="0"/>
              <w:spacing w:after="0" w:line="240" w:lineRule="auto"/>
              <w:jc w:val="right"/>
              <w:rPr>
                <w:rFonts w:ascii="Times New Roman" w:eastAsia="MS Mincho" w:hAnsi="Times New Roman" w:cs="Times New Roman"/>
                <w:sz w:val="18"/>
                <w:szCs w:val="18"/>
              </w:rPr>
            </w:pPr>
          </w:p>
        </w:tc>
      </w:tr>
      <w:tr w:rsidR="0067628F" w:rsidRPr="00935945" w14:paraId="04141ED0" w14:textId="77777777" w:rsidTr="0067628F">
        <w:trPr>
          <w:trHeight w:val="210"/>
        </w:trPr>
        <w:tc>
          <w:tcPr>
            <w:tcW w:w="435" w:type="pct"/>
            <w:vMerge/>
            <w:tcBorders>
              <w:left w:val="single" w:sz="4" w:space="0" w:color="auto"/>
              <w:right w:val="single" w:sz="4" w:space="0" w:color="auto"/>
            </w:tcBorders>
            <w:shd w:val="clear" w:color="auto" w:fill="auto"/>
            <w:noWrap/>
            <w:hideMark/>
          </w:tcPr>
          <w:p w14:paraId="483288E9"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5BB2178"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6FFD5BC"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1FB7384F"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633</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52F7EC37"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hAnsi="Times New Roman" w:cs="Times New Roman"/>
                <w:sz w:val="18"/>
                <w:szCs w:val="18"/>
              </w:rPr>
              <w:t>26,851</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C2DD8B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341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5DEC88E"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683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EC0C9A6"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320</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2504CBE2"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818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40E6A2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80A4356"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eastAsia="Times New Roman" w:hAnsi="Times New Roman" w:cs="Times New Roman"/>
                <w:sz w:val="20"/>
                <w:szCs w:val="20"/>
              </w:rPr>
              <w:t>13,406</w:t>
            </w:r>
          </w:p>
          <w:p w14:paraId="3CC621CB" w14:textId="77777777" w:rsidR="00DA4E63" w:rsidRPr="0067628F" w:rsidRDefault="00DA4E63" w:rsidP="00FC6FC1">
            <w:pPr>
              <w:adjustRightInd w:val="0"/>
              <w:snapToGrid w:val="0"/>
              <w:spacing w:after="0" w:line="240" w:lineRule="auto"/>
              <w:jc w:val="right"/>
              <w:rPr>
                <w:rFonts w:ascii="Times New Roman" w:eastAsia="Times New Roman" w:hAnsi="Times New Roman" w:cs="Times New Roman"/>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80B43C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305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334441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13,305</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72530E7"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285</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8D1BBC7"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11,763</w:t>
            </w:r>
          </w:p>
          <w:p w14:paraId="611D920E"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tcPr>
          <w:p w14:paraId="46790CA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256</w:t>
            </w:r>
          </w:p>
        </w:tc>
        <w:tc>
          <w:tcPr>
            <w:tcW w:w="327" w:type="pct"/>
            <w:tcBorders>
              <w:top w:val="single" w:sz="4" w:space="0" w:color="auto"/>
              <w:left w:val="single" w:sz="4" w:space="0" w:color="auto"/>
              <w:bottom w:val="single" w:sz="4" w:space="0" w:color="auto"/>
              <w:right w:val="single" w:sz="4" w:space="0" w:color="auto"/>
            </w:tcBorders>
          </w:tcPr>
          <w:p w14:paraId="6901F39F" w14:textId="77777777" w:rsidR="007E4BDE" w:rsidRDefault="007E4BDE" w:rsidP="00935945">
            <w:pPr>
              <w:adjustRightInd w:val="0"/>
              <w:snapToGrid w:val="0"/>
              <w:spacing w:after="0" w:line="240" w:lineRule="auto"/>
              <w:jc w:val="right"/>
              <w:rPr>
                <w:ins w:id="3" w:author="SungKwon Soh" w:date="2019-08-31T08:30:00Z"/>
                <w:rFonts w:ascii="Times New Roman" w:eastAsia="MS Mincho" w:hAnsi="Times New Roman" w:cs="Times New Roman"/>
                <w:sz w:val="20"/>
                <w:szCs w:val="20"/>
              </w:rPr>
            </w:pPr>
            <w:ins w:id="4" w:author="SungKwon Soh" w:date="2019-08-31T08:30:00Z">
              <w:r>
                <w:rPr>
                  <w:rFonts w:ascii="Times New Roman" w:eastAsia="MS Mincho" w:hAnsi="Times New Roman" w:cs="Times New Roman"/>
                  <w:sz w:val="20"/>
                  <w:szCs w:val="20"/>
                </w:rPr>
                <w:t>10,419</w:t>
              </w:r>
            </w:ins>
          </w:p>
          <w:p w14:paraId="2CE7869D" w14:textId="43031B3D"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del w:id="5" w:author="SungKwon Soh" w:date="2019-08-31T08:30:00Z">
              <w:r w:rsidDel="007E4BDE">
                <w:rPr>
                  <w:rFonts w:ascii="Times New Roman" w:eastAsia="MS Mincho" w:hAnsi="Times New Roman" w:cs="Times New Roman"/>
                  <w:sz w:val="20"/>
                  <w:szCs w:val="20"/>
                </w:rPr>
                <w:delText>10,436</w:delText>
              </w:r>
            </w:del>
          </w:p>
          <w:p w14:paraId="4923F8FF" w14:textId="77777777" w:rsidR="00DA4E63" w:rsidRPr="0067628F" w:rsidRDefault="00DA4E63" w:rsidP="00FC6FC1">
            <w:pPr>
              <w:adjustRightInd w:val="0"/>
              <w:snapToGrid w:val="0"/>
              <w:spacing w:after="0" w:line="240" w:lineRule="auto"/>
              <w:jc w:val="right"/>
              <w:rPr>
                <w:rFonts w:ascii="Times New Roman" w:eastAsia="MS Mincho" w:hAnsi="Times New Roman" w:cs="Times New Roman"/>
                <w:sz w:val="18"/>
                <w:szCs w:val="18"/>
              </w:rPr>
            </w:pPr>
          </w:p>
        </w:tc>
      </w:tr>
      <w:tr w:rsidR="0067628F" w:rsidRPr="00935945" w14:paraId="7DD02374" w14:textId="77777777" w:rsidTr="0067628F">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12EED2A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6F150AC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54AEBD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7645E9C5"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141</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73262EE3"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19,839</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1AE1B24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98</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F81125A"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433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5A9E840"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95</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3FCC2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646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486984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A8BCB0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781</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FF8CE7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84</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714AB6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12,147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F006CE8"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E5EB5A2"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12,743</w:t>
            </w:r>
          </w:p>
        </w:tc>
        <w:tc>
          <w:tcPr>
            <w:tcW w:w="244" w:type="pct"/>
            <w:tcBorders>
              <w:top w:val="single" w:sz="4" w:space="0" w:color="auto"/>
              <w:left w:val="single" w:sz="4" w:space="0" w:color="auto"/>
              <w:bottom w:val="single" w:sz="4" w:space="0" w:color="auto"/>
              <w:right w:val="single" w:sz="4" w:space="0" w:color="auto"/>
            </w:tcBorders>
          </w:tcPr>
          <w:p w14:paraId="326AC7EB"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81</w:t>
            </w:r>
          </w:p>
        </w:tc>
        <w:tc>
          <w:tcPr>
            <w:tcW w:w="327" w:type="pct"/>
            <w:tcBorders>
              <w:top w:val="single" w:sz="4" w:space="0" w:color="auto"/>
              <w:left w:val="single" w:sz="4" w:space="0" w:color="auto"/>
              <w:bottom w:val="single" w:sz="4" w:space="0" w:color="auto"/>
              <w:right w:val="single" w:sz="4" w:space="0" w:color="auto"/>
            </w:tcBorders>
          </w:tcPr>
          <w:p w14:paraId="45844176"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13,923</w:t>
            </w:r>
          </w:p>
        </w:tc>
      </w:tr>
      <w:tr w:rsidR="0067628F" w:rsidRPr="00935945" w14:paraId="710B07EC" w14:textId="77777777" w:rsidTr="0067628F">
        <w:trPr>
          <w:trHeight w:val="2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264E" w14:textId="77777777" w:rsidR="00935945" w:rsidRPr="002F3FDA" w:rsidRDefault="0093594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6045"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FA0E"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5AD65"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13</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F261"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1,072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4249"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DC8F"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7,407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D4578"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EFF9C"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11,061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D68C"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3684B" w14:textId="77777777" w:rsidR="00935945" w:rsidRPr="00D52DD5" w:rsidRDefault="00935945" w:rsidP="002F3FDA">
            <w:pPr>
              <w:spacing w:after="0" w:line="240" w:lineRule="auto"/>
              <w:ind w:right="100"/>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1,746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7E5" w14:textId="77777777" w:rsidR="00935945" w:rsidRPr="00D52DD5" w:rsidRDefault="00935945" w:rsidP="002F3FDA">
            <w:pPr>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FC44C" w14:textId="77777777" w:rsidR="00935945" w:rsidRPr="00123793" w:rsidRDefault="00935945" w:rsidP="002F3FDA">
            <w:pPr>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1,224</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A6A9E68" w14:textId="77777777" w:rsidR="00935945" w:rsidRPr="00D52DD5" w:rsidRDefault="00935945" w:rsidP="002F3FDA">
            <w:pPr>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74BCCED" w14:textId="77777777" w:rsidR="00935945" w:rsidRPr="00D52DD5" w:rsidRDefault="00935945" w:rsidP="00935945">
            <w:pPr>
              <w:spacing w:after="0" w:line="240" w:lineRule="auto"/>
              <w:ind w:right="100"/>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857</w:t>
            </w:r>
          </w:p>
        </w:tc>
        <w:tc>
          <w:tcPr>
            <w:tcW w:w="244" w:type="pct"/>
            <w:tcBorders>
              <w:top w:val="single" w:sz="4" w:space="0" w:color="auto"/>
              <w:left w:val="single" w:sz="4" w:space="0" w:color="auto"/>
              <w:bottom w:val="single" w:sz="4" w:space="0" w:color="auto"/>
              <w:right w:val="single" w:sz="4" w:space="0" w:color="auto"/>
            </w:tcBorders>
          </w:tcPr>
          <w:p w14:paraId="32019570" w14:textId="77777777" w:rsidR="00935945" w:rsidRPr="00D52DD5" w:rsidRDefault="00935945" w:rsidP="002F3FDA">
            <w:pPr>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tcPr>
          <w:p w14:paraId="01CEAE8D" w14:textId="77777777" w:rsidR="00935945" w:rsidRPr="00D52DD5" w:rsidRDefault="00935945" w:rsidP="00935945">
            <w:pPr>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934</w:t>
            </w:r>
          </w:p>
        </w:tc>
      </w:tr>
      <w:tr w:rsidR="0067628F" w:rsidRPr="00935945" w14:paraId="74FF173C"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F3BEB7C" w14:textId="77777777"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48C5E37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AB429E3" w14:textId="77777777" w:rsidR="004D6FAF" w:rsidRDefault="004D6FAF" w:rsidP="006847CB">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Artisanal fishery </w:t>
            </w:r>
          </w:p>
          <w:p w14:paraId="1CB7EB9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(non-targeting)</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56D6D36E"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0A7A044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6038937" w14:textId="77777777" w:rsidR="004D6FAF" w:rsidRPr="00935945" w:rsidDel="00CE4171"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0B3BFE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AD5A7E2"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1964DF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E39AD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5BF57B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894B98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C9E7D22"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7335C5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869568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C2987B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14:paraId="5047FE99"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r>
      <w:tr w:rsidR="0067628F" w:rsidRPr="00935945" w14:paraId="38C27418"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792B48F6" w14:textId="77777777" w:rsidR="004D6FAF" w:rsidRPr="002F3FDA" w:rsidRDefault="004D6FAF"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C9B026D"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31B8C938"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190C36F9"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04A5A8D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624A939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20D327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1,839</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F55EFED"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EE211C5"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1,423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1D06EA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43216CD" w14:textId="77777777" w:rsidR="004D6FAF" w:rsidRPr="00935945" w:rsidRDefault="004D6FAF" w:rsidP="00935945">
            <w:pPr>
              <w:tabs>
                <w:tab w:val="left" w:pos="503"/>
              </w:tabs>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2,108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0A15BF1"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950D923"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2,348</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DA6CA1D"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2A48F6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2,401</w:t>
            </w:r>
          </w:p>
        </w:tc>
        <w:tc>
          <w:tcPr>
            <w:tcW w:w="244" w:type="pct"/>
            <w:tcBorders>
              <w:top w:val="single" w:sz="4" w:space="0" w:color="auto"/>
              <w:left w:val="single" w:sz="4" w:space="0" w:color="auto"/>
              <w:bottom w:val="single" w:sz="4" w:space="0" w:color="auto"/>
              <w:right w:val="single" w:sz="4" w:space="0" w:color="auto"/>
            </w:tcBorders>
          </w:tcPr>
          <w:p w14:paraId="4E1F4115"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24</w:t>
            </w:r>
          </w:p>
        </w:tc>
        <w:tc>
          <w:tcPr>
            <w:tcW w:w="327" w:type="pct"/>
            <w:tcBorders>
              <w:top w:val="single" w:sz="4" w:space="0" w:color="auto"/>
              <w:left w:val="single" w:sz="4" w:space="0" w:color="auto"/>
              <w:bottom w:val="single" w:sz="4" w:space="0" w:color="auto"/>
              <w:right w:val="single" w:sz="4" w:space="0" w:color="auto"/>
            </w:tcBorders>
          </w:tcPr>
          <w:p w14:paraId="20109F78"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2,259</w:t>
            </w:r>
          </w:p>
        </w:tc>
      </w:tr>
      <w:tr w:rsidR="0067628F" w:rsidRPr="00935945" w14:paraId="75E3167B" w14:textId="77777777" w:rsidTr="0067628F">
        <w:trPr>
          <w:trHeight w:val="255"/>
        </w:trPr>
        <w:tc>
          <w:tcPr>
            <w:tcW w:w="435" w:type="pct"/>
            <w:vMerge w:val="restart"/>
            <w:tcBorders>
              <w:top w:val="single" w:sz="4" w:space="0" w:color="auto"/>
              <w:left w:val="single" w:sz="4" w:space="0" w:color="auto"/>
              <w:right w:val="single" w:sz="4" w:space="0" w:color="auto"/>
            </w:tcBorders>
            <w:shd w:val="clear" w:color="auto" w:fill="auto"/>
            <w:noWrap/>
            <w:hideMark/>
          </w:tcPr>
          <w:p w14:paraId="16EC8AB9"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B92920F"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F9FB6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612F645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7229D62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A0910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BE53CE"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13,983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8A1EE4A"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73F484E" w14:textId="77777777" w:rsidR="00307972" w:rsidRDefault="00307972" w:rsidP="000351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r>
              <w:rPr>
                <w:rFonts w:ascii="Times New Roman" w:hAnsi="Times New Roman" w:cs="Times New Roman"/>
                <w:sz w:val="20"/>
                <w:szCs w:val="20"/>
                <w:lang w:eastAsia="ko-KR"/>
              </w:rPr>
              <w:t>18</w:t>
            </w:r>
          </w:p>
          <w:p w14:paraId="71C58D62" w14:textId="77777777" w:rsidR="004D6FAF" w:rsidRPr="00935945" w:rsidRDefault="004D6FAF" w:rsidP="00307972">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2CDD98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6E1E92F6" w14:textId="77777777" w:rsidR="00307972" w:rsidRDefault="00307972" w:rsidP="000B4228">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w:t>
            </w:r>
            <w:r>
              <w:rPr>
                <w:rFonts w:ascii="Times New Roman" w:hAnsi="Times New Roman" w:cs="Times New Roman"/>
                <w:sz w:val="20"/>
                <w:szCs w:val="20"/>
                <w:lang w:eastAsia="ko-KR"/>
              </w:rPr>
              <w:t>509</w:t>
            </w:r>
          </w:p>
          <w:p w14:paraId="25F8EACB" w14:textId="77777777" w:rsidR="004D6FAF" w:rsidRPr="00935945" w:rsidRDefault="004D6FAF" w:rsidP="00307972">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95438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512A2B4" w14:textId="77777777" w:rsidR="00657D51" w:rsidRDefault="00657D51" w:rsidP="000B4228">
            <w:pPr>
              <w:adjustRightInd w:val="0"/>
              <w:snapToGrid w:val="0"/>
              <w:spacing w:after="0" w:line="240" w:lineRule="auto"/>
              <w:jc w:val="right"/>
              <w:rPr>
                <w:rFonts w:ascii="Times New Roman" w:hAnsi="Times New Roman" w:cs="Times New Roman"/>
                <w:sz w:val="20"/>
                <w:szCs w:val="20"/>
                <w:lang w:eastAsia="ko-KR"/>
              </w:rPr>
            </w:pPr>
            <w:ins w:id="6" w:author="SungKwon Soh" w:date="2019-08-30T07:40:00Z">
              <w:r>
                <w:rPr>
                  <w:rFonts w:ascii="Times New Roman" w:hAnsi="Times New Roman" w:cs="Times New Roman"/>
                  <w:sz w:val="20"/>
                  <w:szCs w:val="20"/>
                  <w:lang w:eastAsia="ko-KR"/>
                </w:rPr>
                <w:t>12,199</w:t>
              </w:r>
            </w:ins>
          </w:p>
          <w:p w14:paraId="28A81DF4" w14:textId="76F8BDDC" w:rsidR="004D6FAF" w:rsidRPr="00935945" w:rsidRDefault="00307972" w:rsidP="00657D51">
            <w:pPr>
              <w:adjustRightInd w:val="0"/>
              <w:snapToGrid w:val="0"/>
              <w:spacing w:after="0" w:line="240" w:lineRule="auto"/>
              <w:jc w:val="right"/>
              <w:rPr>
                <w:rFonts w:ascii="Times New Roman" w:hAnsi="Times New Roman" w:cs="Times New Roman"/>
                <w:sz w:val="20"/>
                <w:szCs w:val="20"/>
                <w:lang w:eastAsia="ko-KR"/>
              </w:rPr>
            </w:pPr>
            <w:del w:id="7" w:author="SungKwon Soh" w:date="2019-08-30T07:40:00Z">
              <w:r w:rsidRPr="00935945" w:rsidDel="00657D51">
                <w:rPr>
                  <w:rFonts w:ascii="Times New Roman" w:hAnsi="Times New Roman" w:cs="Times New Roman"/>
                  <w:sz w:val="20"/>
                  <w:szCs w:val="20"/>
                  <w:lang w:eastAsia="ko-KR"/>
                </w:rPr>
                <w:delText>12,</w:delText>
              </w:r>
              <w:r w:rsidDel="00657D51">
                <w:rPr>
                  <w:rFonts w:ascii="Times New Roman" w:hAnsi="Times New Roman" w:cs="Times New Roman"/>
                  <w:sz w:val="20"/>
                  <w:szCs w:val="20"/>
                  <w:lang w:eastAsia="ko-KR"/>
                </w:rPr>
                <w:delText>394</w:delText>
              </w:r>
            </w:del>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491E8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20D04F2" w14:textId="77777777" w:rsidR="00657D51" w:rsidRDefault="00657D51" w:rsidP="00657D51">
            <w:pPr>
              <w:adjustRightInd w:val="0"/>
              <w:snapToGrid w:val="0"/>
              <w:spacing w:after="0" w:line="240" w:lineRule="auto"/>
              <w:jc w:val="right"/>
              <w:rPr>
                <w:rFonts w:ascii="Times New Roman" w:hAnsi="Times New Roman" w:cs="Times New Roman"/>
                <w:sz w:val="20"/>
                <w:szCs w:val="20"/>
                <w:lang w:eastAsia="ko-KR"/>
              </w:rPr>
            </w:pPr>
            <w:ins w:id="8" w:author="SungKwon Soh" w:date="2019-08-30T07:41:00Z">
              <w:r>
                <w:rPr>
                  <w:rFonts w:ascii="Times New Roman" w:hAnsi="Times New Roman" w:cs="Times New Roman"/>
                  <w:sz w:val="20"/>
                  <w:szCs w:val="20"/>
                  <w:lang w:eastAsia="ko-KR"/>
                </w:rPr>
                <w:t>11,506</w:t>
              </w:r>
            </w:ins>
          </w:p>
          <w:p w14:paraId="016B11F6" w14:textId="38838730" w:rsidR="004D6FAF" w:rsidRPr="00935945" w:rsidRDefault="00307972" w:rsidP="00657D51">
            <w:pPr>
              <w:adjustRightInd w:val="0"/>
              <w:snapToGrid w:val="0"/>
              <w:spacing w:after="0" w:line="240" w:lineRule="auto"/>
              <w:jc w:val="right"/>
              <w:rPr>
                <w:rFonts w:ascii="Times New Roman" w:hAnsi="Times New Roman" w:cs="Times New Roman"/>
                <w:sz w:val="20"/>
                <w:szCs w:val="20"/>
                <w:lang w:eastAsia="ko-KR"/>
              </w:rPr>
            </w:pPr>
            <w:del w:id="9" w:author="SungKwon Soh" w:date="2019-08-30T07:41:00Z">
              <w:r w:rsidRPr="00935945" w:rsidDel="00657D51">
                <w:rPr>
                  <w:rFonts w:ascii="Times New Roman" w:hAnsi="Times New Roman" w:cs="Times New Roman"/>
                  <w:sz w:val="20"/>
                  <w:szCs w:val="20"/>
                  <w:lang w:eastAsia="ko-KR"/>
                </w:rPr>
                <w:delText>11,</w:delText>
              </w:r>
              <w:r w:rsidDel="00657D51">
                <w:rPr>
                  <w:rFonts w:ascii="Times New Roman" w:hAnsi="Times New Roman" w:cs="Times New Roman"/>
                  <w:sz w:val="20"/>
                  <w:szCs w:val="20"/>
                  <w:lang w:eastAsia="ko-KR"/>
                </w:rPr>
                <w:delText>734</w:delText>
              </w:r>
            </w:del>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39CC68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B361CE3" w14:textId="77777777" w:rsidR="00657D51" w:rsidRDefault="00657D51" w:rsidP="00657D51">
            <w:pPr>
              <w:adjustRightInd w:val="0"/>
              <w:snapToGrid w:val="0"/>
              <w:spacing w:after="0" w:line="240" w:lineRule="auto"/>
              <w:jc w:val="right"/>
              <w:rPr>
                <w:rFonts w:ascii="Times New Roman" w:hAnsi="Times New Roman" w:cs="Times New Roman"/>
                <w:sz w:val="20"/>
                <w:szCs w:val="20"/>
                <w:lang w:eastAsia="ko-KR"/>
              </w:rPr>
            </w:pPr>
            <w:ins w:id="10" w:author="SungKwon Soh" w:date="2019-08-30T07:42:00Z">
              <w:r>
                <w:rPr>
                  <w:rFonts w:ascii="Times New Roman" w:hAnsi="Times New Roman" w:cs="Times New Roman"/>
                  <w:sz w:val="20"/>
                  <w:szCs w:val="20"/>
                  <w:lang w:eastAsia="ko-KR"/>
                </w:rPr>
                <w:t>12,743</w:t>
              </w:r>
            </w:ins>
          </w:p>
          <w:p w14:paraId="381E1A48" w14:textId="777F9E85" w:rsidR="004D6FAF" w:rsidRPr="00935945" w:rsidRDefault="008125D9" w:rsidP="00657D51">
            <w:pPr>
              <w:adjustRightInd w:val="0"/>
              <w:snapToGrid w:val="0"/>
              <w:spacing w:after="0" w:line="240" w:lineRule="auto"/>
              <w:jc w:val="right"/>
              <w:rPr>
                <w:rFonts w:ascii="Times New Roman" w:hAnsi="Times New Roman" w:cs="Times New Roman"/>
                <w:sz w:val="20"/>
                <w:szCs w:val="20"/>
                <w:lang w:eastAsia="ko-KR"/>
              </w:rPr>
            </w:pPr>
            <w:del w:id="11" w:author="SungKwon Soh" w:date="2019-08-30T07:42:00Z">
              <w:r w:rsidDel="00657D51">
                <w:rPr>
                  <w:rFonts w:ascii="Times New Roman" w:hAnsi="Times New Roman" w:cs="Times New Roman" w:hint="eastAsia"/>
                  <w:sz w:val="20"/>
                  <w:szCs w:val="20"/>
                  <w:lang w:eastAsia="ko-KR"/>
                </w:rPr>
                <w:delText>12,581</w:delText>
              </w:r>
            </w:del>
          </w:p>
        </w:tc>
      </w:tr>
      <w:tr w:rsidR="0067628F" w:rsidRPr="00935945" w14:paraId="641D59A4" w14:textId="77777777" w:rsidTr="0067628F">
        <w:trPr>
          <w:trHeight w:val="255"/>
        </w:trPr>
        <w:tc>
          <w:tcPr>
            <w:tcW w:w="435" w:type="pct"/>
            <w:vMerge/>
            <w:tcBorders>
              <w:left w:val="single" w:sz="4" w:space="0" w:color="auto"/>
              <w:bottom w:val="single" w:sz="4" w:space="0" w:color="auto"/>
              <w:right w:val="single" w:sz="4" w:space="0" w:color="auto"/>
            </w:tcBorders>
            <w:shd w:val="clear" w:color="auto" w:fill="auto"/>
            <w:noWrap/>
          </w:tcPr>
          <w:p w14:paraId="23E2586F"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675598"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04B75B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tcPr>
          <w:p w14:paraId="29EF007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50F17DB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5B6FCC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02B60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155</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20F415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E4A12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AACE53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5E1851B"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7BC43D6"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1DDDD30" w14:textId="77777777" w:rsidR="000C6D4C" w:rsidRDefault="00657D51" w:rsidP="00935945">
            <w:pPr>
              <w:adjustRightInd w:val="0"/>
              <w:snapToGrid w:val="0"/>
              <w:spacing w:after="0" w:line="240" w:lineRule="auto"/>
              <w:jc w:val="right"/>
              <w:rPr>
                <w:ins w:id="12" w:author="SungKwon Soh" w:date="2019-10-22T19:03:00Z"/>
                <w:rFonts w:ascii="Times New Roman" w:hAnsi="Times New Roman" w:cs="Times New Roman"/>
                <w:sz w:val="20"/>
                <w:szCs w:val="20"/>
                <w:lang w:eastAsia="ko-KR"/>
              </w:rPr>
            </w:pPr>
            <w:ins w:id="13" w:author="SungKwon Soh" w:date="2019-08-30T07:41:00Z">
              <w:r>
                <w:rPr>
                  <w:rFonts w:ascii="Times New Roman" w:hAnsi="Times New Roman" w:cs="Times New Roman"/>
                  <w:sz w:val="20"/>
                  <w:szCs w:val="20"/>
                  <w:lang w:eastAsia="ko-KR"/>
                </w:rPr>
                <w:t>7</w:t>
              </w:r>
            </w:ins>
          </w:p>
          <w:p w14:paraId="1C833938" w14:textId="0978FF11"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del w:id="14" w:author="SungKwon Soh" w:date="2019-08-30T07:41:00Z">
              <w:r w:rsidRPr="00935945" w:rsidDel="00657D51">
                <w:rPr>
                  <w:rFonts w:ascii="Times New Roman" w:hAnsi="Times New Roman" w:cs="Times New Roman"/>
                  <w:sz w:val="20"/>
                  <w:szCs w:val="20"/>
                  <w:lang w:eastAsia="ko-KR"/>
                </w:rPr>
                <w:delText>6</w:delText>
              </w:r>
            </w:del>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136CFF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8E59AFC" w14:textId="77777777" w:rsidR="000C6D4C" w:rsidRDefault="00657D51" w:rsidP="00935945">
            <w:pPr>
              <w:adjustRightInd w:val="0"/>
              <w:snapToGrid w:val="0"/>
              <w:spacing w:after="0" w:line="240" w:lineRule="auto"/>
              <w:jc w:val="right"/>
              <w:rPr>
                <w:ins w:id="15" w:author="SungKwon Soh" w:date="2019-10-22T19:03:00Z"/>
                <w:rFonts w:ascii="Times New Roman" w:hAnsi="Times New Roman" w:cs="Times New Roman"/>
                <w:sz w:val="20"/>
                <w:szCs w:val="20"/>
                <w:lang w:eastAsia="ko-KR"/>
              </w:rPr>
            </w:pPr>
            <w:ins w:id="16" w:author="SungKwon Soh" w:date="2019-08-30T07:42:00Z">
              <w:r>
                <w:rPr>
                  <w:rFonts w:ascii="Times New Roman" w:hAnsi="Times New Roman" w:cs="Times New Roman"/>
                  <w:sz w:val="20"/>
                  <w:szCs w:val="20"/>
                  <w:lang w:eastAsia="ko-KR"/>
                </w:rPr>
                <w:t>8</w:t>
              </w:r>
            </w:ins>
          </w:p>
          <w:p w14:paraId="5ED52087" w14:textId="377B1BC8"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del w:id="17" w:author="SungKwon Soh" w:date="2019-08-30T07:42:00Z">
              <w:r w:rsidRPr="00935945" w:rsidDel="00657D51">
                <w:rPr>
                  <w:rFonts w:ascii="Times New Roman" w:hAnsi="Times New Roman" w:cs="Times New Roman"/>
                  <w:sz w:val="20"/>
                  <w:szCs w:val="20"/>
                  <w:lang w:eastAsia="ko-KR"/>
                </w:rPr>
                <w:delText>7</w:delText>
              </w:r>
            </w:del>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14DC7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FDE743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182E6D73"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5504C57D"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3192F3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836276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00927802" w14:textId="77777777"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p w14:paraId="0E12932F"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79A53D3A" w14:textId="77777777"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1.348</w:t>
            </w:r>
          </w:p>
          <w:p w14:paraId="532AC687"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2B0F1338" w14:textId="77777777"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p w14:paraId="7C610D94"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252D67C" w14:textId="77777777"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2,338</w:t>
            </w:r>
          </w:p>
          <w:p w14:paraId="2EFB264B"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3F8DD84"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46</w:t>
            </w:r>
          </w:p>
          <w:p w14:paraId="2D56FBBA" w14:textId="77777777" w:rsidR="004D6FAF" w:rsidRPr="00935945" w:rsidRDefault="004D6FAF" w:rsidP="0041261C">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D03E243"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1,189</w:t>
            </w:r>
          </w:p>
          <w:p w14:paraId="190C206C"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144A149"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60</w:t>
            </w:r>
          </w:p>
          <w:p w14:paraId="40EC1D06"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3D224F2A"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3.337</w:t>
            </w:r>
          </w:p>
          <w:p w14:paraId="6843D758"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DA94A0D"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87</w:t>
            </w:r>
          </w:p>
          <w:p w14:paraId="328A8A99"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7F3DA11"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3,695</w:t>
            </w:r>
          </w:p>
          <w:p w14:paraId="3101606B"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CDCC316"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88</w:t>
            </w:r>
          </w:p>
          <w:p w14:paraId="5C34F124"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613DD39" w14:textId="77777777"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3,702</w:t>
            </w:r>
          </w:p>
          <w:p w14:paraId="731ACA2A"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079EA70" w14:textId="77777777" w:rsidR="000C6D4C" w:rsidRDefault="000C6D4C" w:rsidP="00935945">
            <w:pPr>
              <w:adjustRightInd w:val="0"/>
              <w:snapToGrid w:val="0"/>
              <w:spacing w:after="0" w:line="240" w:lineRule="auto"/>
              <w:jc w:val="right"/>
              <w:rPr>
                <w:ins w:id="18" w:author="SungKwon Soh" w:date="2019-10-22T19:03:00Z"/>
                <w:rFonts w:ascii="Times New Roman" w:hAnsi="Times New Roman" w:cs="Times New Roman"/>
                <w:sz w:val="20"/>
                <w:szCs w:val="20"/>
                <w:lang w:eastAsia="ko-KR"/>
              </w:rPr>
            </w:pPr>
            <w:ins w:id="19" w:author="SungKwon Soh" w:date="2019-10-22T19:03:00Z">
              <w:r>
                <w:rPr>
                  <w:rFonts w:ascii="Times New Roman" w:hAnsi="Times New Roman" w:cs="Times New Roman"/>
                  <w:sz w:val="20"/>
                  <w:szCs w:val="20"/>
                  <w:lang w:eastAsia="ko-KR"/>
                </w:rPr>
                <w:t>38</w:t>
              </w:r>
            </w:ins>
          </w:p>
          <w:p w14:paraId="65CAB434" w14:textId="127F15F4"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20" w:author="SungKwon Soh" w:date="2019-10-22T19:03:00Z">
              <w:r w:rsidDel="000C6D4C">
                <w:rPr>
                  <w:rFonts w:ascii="Times New Roman" w:hAnsi="Times New Roman" w:cs="Times New Roman" w:hint="eastAsia"/>
                  <w:sz w:val="20"/>
                  <w:szCs w:val="20"/>
                  <w:lang w:eastAsia="ko-KR"/>
                </w:rPr>
                <w:delText>48</w:delText>
              </w:r>
            </w:del>
          </w:p>
          <w:p w14:paraId="2C700DFA"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F35AEA0" w14:textId="77777777" w:rsidR="000C6D4C" w:rsidRDefault="000C6D4C" w:rsidP="00935945">
            <w:pPr>
              <w:adjustRightInd w:val="0"/>
              <w:snapToGrid w:val="0"/>
              <w:spacing w:after="0" w:line="240" w:lineRule="auto"/>
              <w:jc w:val="right"/>
              <w:rPr>
                <w:ins w:id="21" w:author="SungKwon Soh" w:date="2019-10-22T19:03:00Z"/>
                <w:rFonts w:ascii="Times New Roman" w:hAnsi="Times New Roman" w:cs="Times New Roman"/>
                <w:sz w:val="20"/>
                <w:szCs w:val="20"/>
                <w:lang w:eastAsia="ko-KR"/>
              </w:rPr>
            </w:pPr>
            <w:ins w:id="22" w:author="SungKwon Soh" w:date="2019-10-22T19:03:00Z">
              <w:r>
                <w:rPr>
                  <w:rFonts w:ascii="Times New Roman" w:hAnsi="Times New Roman" w:cs="Times New Roman"/>
                  <w:sz w:val="20"/>
                  <w:szCs w:val="20"/>
                  <w:lang w:eastAsia="ko-KR"/>
                </w:rPr>
                <w:t>2,381</w:t>
              </w:r>
            </w:ins>
          </w:p>
          <w:p w14:paraId="61D4F68D" w14:textId="06F34F4B"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23" w:author="SungKwon Soh" w:date="2019-10-22T19:03:00Z">
              <w:r w:rsidDel="000C6D4C">
                <w:rPr>
                  <w:rFonts w:ascii="Times New Roman" w:hAnsi="Times New Roman" w:cs="Times New Roman" w:hint="eastAsia"/>
                  <w:sz w:val="20"/>
                  <w:szCs w:val="20"/>
                  <w:lang w:eastAsia="ko-KR"/>
                </w:rPr>
                <w:delText>2,183</w:delText>
              </w:r>
            </w:del>
          </w:p>
          <w:p w14:paraId="42036B0B"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45296076"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8299032" w14:textId="77777777"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Belize</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D8DA993"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EAF5D5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689BE27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F4ABFC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1AAF32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63F07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B02DAF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796B6C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BEEDEF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5EC682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964391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34F0206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B179D2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F3DE0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4D9A2AEE"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14:paraId="2E6DCB9F" w14:textId="15FF201C" w:rsidR="004D6FAF" w:rsidRPr="00935945" w:rsidRDefault="00657D51"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F667691" w14:textId="77777777" w:rsidR="00E42322" w:rsidRPr="00935945" w:rsidRDefault="002E75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lang w:eastAsia="ko-KR"/>
        </w:rPr>
        <w:t>Italic = preliminary data</w:t>
      </w:r>
    </w:p>
    <w:p w14:paraId="78DF817F" w14:textId="77777777" w:rsidR="002F3FDA"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3177E9C3" w14:textId="77777777" w:rsidR="002F3FDA" w:rsidRDefault="002F3FDA">
      <w:pPr>
        <w:rPr>
          <w:rFonts w:ascii="Times New Roman" w:hAnsi="Times New Roman" w:cs="Times New Roman"/>
        </w:rPr>
      </w:pPr>
      <w:r>
        <w:rPr>
          <w:rFonts w:ascii="Times New Roman" w:hAnsi="Times New Roman" w:cs="Times New Roman"/>
        </w:rPr>
        <w:lastRenderedPageBreak/>
        <w:br w:type="page"/>
      </w:r>
    </w:p>
    <w:tbl>
      <w:tblPr>
        <w:tblW w:w="5000" w:type="pct"/>
        <w:tblLook w:val="04A0" w:firstRow="1" w:lastRow="0" w:firstColumn="1" w:lastColumn="0" w:noHBand="0" w:noVBand="1"/>
      </w:tblPr>
      <w:tblGrid>
        <w:gridCol w:w="1467"/>
        <w:gridCol w:w="1144"/>
        <w:gridCol w:w="1000"/>
        <w:gridCol w:w="783"/>
        <w:gridCol w:w="766"/>
        <w:gridCol w:w="783"/>
        <w:gridCol w:w="766"/>
        <w:gridCol w:w="783"/>
        <w:gridCol w:w="766"/>
        <w:gridCol w:w="783"/>
        <w:gridCol w:w="750"/>
        <w:gridCol w:w="783"/>
        <w:gridCol w:w="750"/>
        <w:gridCol w:w="783"/>
        <w:gridCol w:w="750"/>
        <w:gridCol w:w="783"/>
        <w:gridCol w:w="750"/>
      </w:tblGrid>
      <w:tr w:rsidR="007E4BDE" w:rsidRPr="00935945" w14:paraId="63742DA7" w14:textId="77777777" w:rsidTr="006847CB">
        <w:trPr>
          <w:trHeight w:val="242"/>
        </w:trPr>
        <w:tc>
          <w:tcPr>
            <w:tcW w:w="5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FA4C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lastRenderedPageBreak/>
              <w:t>CCM</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078" w14:textId="77777777" w:rsidR="002F3FDA" w:rsidRPr="002F3FDA" w:rsidRDefault="002F3FDA"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8FE0C" w14:textId="77777777" w:rsidR="002F3FDA" w:rsidRPr="002F3FDA" w:rsidRDefault="002F3FDA"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86CEE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BC44C3"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2017</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6ECAB"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2018</w:t>
            </w:r>
          </w:p>
        </w:tc>
        <w:tc>
          <w:tcPr>
            <w:tcW w:w="53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D23151"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2019</w:t>
            </w:r>
          </w:p>
        </w:tc>
        <w:tc>
          <w:tcPr>
            <w:tcW w:w="53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BAB80F"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2020</w:t>
            </w:r>
          </w:p>
        </w:tc>
        <w:tc>
          <w:tcPr>
            <w:tcW w:w="53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533E3CD"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2021</w:t>
            </w:r>
          </w:p>
        </w:tc>
        <w:tc>
          <w:tcPr>
            <w:tcW w:w="52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2B70CD6" w14:textId="77777777" w:rsidR="002F3FDA" w:rsidRPr="00935945"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2022</w:t>
            </w:r>
          </w:p>
        </w:tc>
      </w:tr>
      <w:tr w:rsidR="000C6D4C" w:rsidRPr="00935945" w14:paraId="75A7E168" w14:textId="77777777" w:rsidTr="005611EA">
        <w:trPr>
          <w:trHeight w:val="485"/>
        </w:trPr>
        <w:tc>
          <w:tcPr>
            <w:tcW w:w="53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85D8B"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41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9A3B2"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3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9A36E"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F7C8A"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E9A235"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0B08E"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2279B"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62E10" w14:textId="77777777" w:rsidR="002F3FDA" w:rsidRPr="005611EA"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203F7" w14:textId="77777777" w:rsidR="002F3FDA" w:rsidRPr="005611EA"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AEE0A3"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ECB91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86569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B4BC9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3B3CF9D"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4307D19"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33BF15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A748F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0C6D4C" w:rsidRPr="00935945" w14:paraId="28978500" w14:textId="77777777" w:rsidTr="005611EA">
        <w:trPr>
          <w:trHeight w:val="214"/>
        </w:trPr>
        <w:tc>
          <w:tcPr>
            <w:tcW w:w="531" w:type="pct"/>
            <w:vMerge w:val="restart"/>
            <w:tcBorders>
              <w:top w:val="single" w:sz="4" w:space="0" w:color="auto"/>
              <w:left w:val="single" w:sz="4" w:space="0" w:color="auto"/>
              <w:right w:val="single" w:sz="4" w:space="0" w:color="auto"/>
            </w:tcBorders>
            <w:shd w:val="clear" w:color="auto" w:fill="auto"/>
            <w:noWrap/>
            <w:hideMark/>
          </w:tcPr>
          <w:p w14:paraId="447F4845" w14:textId="77777777" w:rsidR="002F3FDA" w:rsidRPr="002F3FDA" w:rsidRDefault="002F3FDA"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620451B6" w14:textId="77777777" w:rsidR="002F3FDA" w:rsidRPr="008641BF" w:rsidRDefault="002F3FDA"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ABF9A5E"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391ED88"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05224A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A5578AE" w14:textId="77777777" w:rsidR="002F3FDA" w:rsidRPr="001759C5" w:rsidRDefault="001759C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121</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C038CC4" w14:textId="77777777" w:rsidR="002F3FDA" w:rsidRPr="00935945" w:rsidRDefault="001759C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4,978</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F3C2813" w14:textId="77777777" w:rsidR="002F3FDA" w:rsidRPr="005611EA" w:rsidRDefault="005611EA" w:rsidP="002F3FDA">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121</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1DA37E5" w14:textId="77777777" w:rsidR="002F3FDA" w:rsidRPr="005611EA" w:rsidRDefault="005611EA" w:rsidP="002F3FDA">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4,196</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B9F219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2D93A35"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29AE99C"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C00BDCB"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DF076"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7E9EEF"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A3F5E9"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1DE99A"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6EC024E9" w14:textId="77777777" w:rsidTr="005611EA">
        <w:trPr>
          <w:trHeight w:val="170"/>
        </w:trPr>
        <w:tc>
          <w:tcPr>
            <w:tcW w:w="531" w:type="pct"/>
            <w:vMerge/>
            <w:tcBorders>
              <w:left w:val="single" w:sz="4" w:space="0" w:color="auto"/>
              <w:bottom w:val="single" w:sz="4" w:space="0" w:color="auto"/>
              <w:right w:val="single" w:sz="4" w:space="0" w:color="auto"/>
            </w:tcBorders>
            <w:shd w:val="clear" w:color="auto" w:fill="auto"/>
            <w:hideMark/>
          </w:tcPr>
          <w:p w14:paraId="57D6127C"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4A9015CF"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4A17C38"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22737E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5985E4E"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1669174" w14:textId="77777777" w:rsidR="002F3FDA" w:rsidRPr="000771FB" w:rsidRDefault="000771F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5</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6E6F50C" w14:textId="77777777" w:rsidR="002F3FDA" w:rsidRPr="00935945" w:rsidRDefault="000771F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5538209" w14:textId="5F5C1A3E" w:rsidR="002F3FDA" w:rsidRPr="00935945" w:rsidRDefault="00334463" w:rsidP="002F3FDA">
            <w:pPr>
              <w:adjustRightInd w:val="0"/>
              <w:snapToGrid w:val="0"/>
              <w:spacing w:after="0" w:line="240" w:lineRule="auto"/>
              <w:jc w:val="right"/>
              <w:rPr>
                <w:rFonts w:ascii="Times New Roman" w:eastAsia="Times New Roman" w:hAnsi="Times New Roman" w:cs="Times New Roman"/>
                <w:sz w:val="20"/>
                <w:szCs w:val="20"/>
              </w:rPr>
            </w:pPr>
            <w:ins w:id="24" w:author="SungKwon Soh" w:date="2019-09-05T03:29:00Z">
              <w:r>
                <w:rPr>
                  <w:rFonts w:ascii="Times New Roman" w:eastAsia="Times New Roman" w:hAnsi="Times New Roman" w:cs="Times New Roman"/>
                  <w:sz w:val="20"/>
                  <w:szCs w:val="20"/>
                </w:rPr>
                <w:t>0</w:t>
              </w:r>
            </w:ins>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FB06158" w14:textId="6B67B71B" w:rsidR="002F3FDA" w:rsidRPr="00935945" w:rsidRDefault="00334463" w:rsidP="002F3FDA">
            <w:pPr>
              <w:adjustRightInd w:val="0"/>
              <w:snapToGrid w:val="0"/>
              <w:spacing w:after="0" w:line="240" w:lineRule="auto"/>
              <w:jc w:val="right"/>
              <w:rPr>
                <w:rFonts w:ascii="Times New Roman" w:hAnsi="Times New Roman" w:cs="Times New Roman"/>
                <w:sz w:val="20"/>
                <w:szCs w:val="20"/>
                <w:lang w:eastAsia="ko-KR"/>
              </w:rPr>
            </w:pPr>
            <w:ins w:id="25" w:author="SungKwon Soh" w:date="2019-09-05T03:29:00Z">
              <w:r>
                <w:rPr>
                  <w:rFonts w:ascii="Times New Roman" w:hAnsi="Times New Roman" w:cs="Times New Roman"/>
                  <w:sz w:val="20"/>
                  <w:szCs w:val="20"/>
                  <w:lang w:eastAsia="ko-KR"/>
                </w:rPr>
                <w:t>0</w:t>
              </w:r>
            </w:ins>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93512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9CF307"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2240D50"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C1F919F"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27F9D"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697CE"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A97A6"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87EAA"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37A295EE" w14:textId="77777777" w:rsidTr="005611EA">
        <w:trPr>
          <w:trHeight w:val="21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4E0B9"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1091"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7214"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363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CAB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06E0" w14:textId="77777777" w:rsidR="002F3FDA" w:rsidRPr="00221801" w:rsidRDefault="00221801"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DC054" w14:textId="77777777" w:rsidR="002F3FDA" w:rsidRPr="00221801" w:rsidRDefault="00134F50"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82124" w14:textId="77777777" w:rsidR="002F3FDA" w:rsidRPr="00406E65" w:rsidRDefault="00406E6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C5EFD" w14:textId="6C82BA3B" w:rsidR="002F3FDA" w:rsidRPr="00935945" w:rsidRDefault="009E4BB1" w:rsidP="002F3FDA">
            <w:pPr>
              <w:adjustRightInd w:val="0"/>
              <w:snapToGrid w:val="0"/>
              <w:spacing w:after="0" w:line="240" w:lineRule="auto"/>
              <w:jc w:val="right"/>
              <w:rPr>
                <w:rFonts w:ascii="Times New Roman" w:eastAsia="Times New Roman" w:hAnsi="Times New Roman" w:cs="Times New Roman"/>
                <w:sz w:val="20"/>
                <w:szCs w:val="20"/>
              </w:rPr>
            </w:pPr>
            <w:ins w:id="26" w:author="SungKwon Soh" w:date="2019-09-02T05:51:00Z">
              <w:r>
                <w:rPr>
                  <w:rFonts w:ascii="Times New Roman" w:eastAsia="Times New Roman" w:hAnsi="Times New Roman" w:cs="Times New Roman"/>
                  <w:sz w:val="20"/>
                  <w:szCs w:val="20"/>
                </w:rPr>
                <w:t>838</w:t>
              </w:r>
            </w:ins>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84BB9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1D8C15"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94082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088F44"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CDCCC"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F67AF"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97BCA"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EDEB6"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r>
      <w:tr w:rsidR="000C6D4C" w:rsidRPr="00935945" w14:paraId="4048025B" w14:textId="77777777" w:rsidTr="005611EA">
        <w:trPr>
          <w:trHeight w:val="210"/>
        </w:trPr>
        <w:tc>
          <w:tcPr>
            <w:tcW w:w="531" w:type="pct"/>
            <w:vMerge w:val="restart"/>
            <w:tcBorders>
              <w:top w:val="single" w:sz="4" w:space="0" w:color="auto"/>
              <w:left w:val="single" w:sz="4" w:space="0" w:color="auto"/>
              <w:right w:val="single" w:sz="4" w:space="0" w:color="auto"/>
            </w:tcBorders>
            <w:shd w:val="clear" w:color="auto" w:fill="auto"/>
            <w:noWrap/>
            <w:hideMark/>
          </w:tcPr>
          <w:p w14:paraId="735E8C92"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0D43B753"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79DCAF69"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2423B3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1E59DF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0E909E8"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72DDD93"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59A3781"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850274E"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600B433"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40DF2B4"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624A5A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6F2DAD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263A4"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555E2"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C87A2"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C2519"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2BDF96C7" w14:textId="77777777" w:rsidTr="005611EA">
        <w:trPr>
          <w:trHeight w:val="210"/>
        </w:trPr>
        <w:tc>
          <w:tcPr>
            <w:tcW w:w="531" w:type="pct"/>
            <w:vMerge/>
            <w:tcBorders>
              <w:left w:val="single" w:sz="4" w:space="0" w:color="auto"/>
              <w:bottom w:val="single" w:sz="4" w:space="0" w:color="auto"/>
              <w:right w:val="single" w:sz="4" w:space="0" w:color="auto"/>
            </w:tcBorders>
            <w:shd w:val="clear" w:color="auto" w:fill="auto"/>
            <w:noWrap/>
            <w:hideMark/>
          </w:tcPr>
          <w:p w14:paraId="258F2178"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7F03CC36"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FBE28BB"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D2D642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168EECF"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19E5A96"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305E8BD"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4BE4FA3"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401E3CD"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78D1A2C"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B31D6A3"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203FE1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3767C8"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5630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5391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C2BFA"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002FF"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r>
      <w:tr w:rsidR="000C6D4C" w:rsidRPr="00935945" w14:paraId="6D7EC294" w14:textId="77777777" w:rsidTr="005611EA">
        <w:trPr>
          <w:trHeight w:val="21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153A" w14:textId="77777777" w:rsidR="002F3FDA" w:rsidRPr="00935945" w:rsidRDefault="002F3FDA"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p>
        </w:tc>
        <w:tc>
          <w:tcPr>
            <w:tcW w:w="418" w:type="pct"/>
            <w:tcBorders>
              <w:top w:val="single" w:sz="4" w:space="0" w:color="auto"/>
              <w:left w:val="single" w:sz="4" w:space="0" w:color="auto"/>
              <w:bottom w:val="single" w:sz="4" w:space="0" w:color="auto"/>
              <w:right w:val="single" w:sz="4" w:space="0" w:color="auto"/>
            </w:tcBorders>
            <w:shd w:val="clear" w:color="auto" w:fill="auto"/>
            <w:noWrap/>
          </w:tcPr>
          <w:p w14:paraId="3A43301B"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tcPr>
          <w:p w14:paraId="3E995413"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B3B35B2"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987AA8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4A50395" w14:textId="77777777" w:rsidR="002F3FDA" w:rsidRPr="009039C8" w:rsidRDefault="009039C8"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7</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9875A78" w14:textId="77777777" w:rsidR="002F3FDA" w:rsidRPr="009039C8" w:rsidRDefault="009039C8"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147</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8A6AACC"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6</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CF34208"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180</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B38F24A"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2B3E25E"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9FFEFC3"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A9DEDD8"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A7EC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9EE705"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18A4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2890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r>
      <w:tr w:rsidR="000C6D4C" w:rsidRPr="00935945" w14:paraId="6C0F5DDC" w14:textId="77777777" w:rsidTr="005611EA">
        <w:trPr>
          <w:trHeight w:val="210"/>
        </w:trPr>
        <w:tc>
          <w:tcPr>
            <w:tcW w:w="531" w:type="pct"/>
            <w:vMerge w:val="restart"/>
            <w:tcBorders>
              <w:top w:val="single" w:sz="4" w:space="0" w:color="auto"/>
              <w:left w:val="single" w:sz="4" w:space="0" w:color="auto"/>
              <w:right w:val="single" w:sz="4" w:space="0" w:color="auto"/>
            </w:tcBorders>
            <w:shd w:val="clear" w:color="auto" w:fill="auto"/>
            <w:noWrap/>
            <w:hideMark/>
          </w:tcPr>
          <w:p w14:paraId="32FB9217" w14:textId="77777777" w:rsidR="00FC6FC1" w:rsidRPr="002F3FDA" w:rsidRDefault="00FC6FC1"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78204C9A"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0A279E65"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CF43247"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F39A05E"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w:t>
            </w:r>
            <w:r w:rsidRPr="00935945">
              <w:rPr>
                <w:rFonts w:ascii="Times New Roman" w:hAnsi="Times New Roman" w:cs="Times New Roman"/>
                <w:sz w:val="20"/>
                <w:szCs w:val="20"/>
                <w:lang w:eastAsia="ko-KR"/>
              </w:rPr>
              <w:t>,</w:t>
            </w:r>
            <w:r w:rsidRPr="00935945">
              <w:rPr>
                <w:rFonts w:ascii="Times New Roman" w:eastAsia="MS Mincho" w:hAnsi="Times New Roman" w:cs="Times New Roman"/>
                <w:sz w:val="20"/>
                <w:szCs w:val="20"/>
              </w:rPr>
              <w:t>988</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0C9F011" w14:textId="77777777" w:rsidR="00FC6FC1" w:rsidRPr="00FC6FC1" w:rsidRDefault="00FC6FC1" w:rsidP="002F3FDA">
            <w:pPr>
              <w:adjustRightInd w:val="0"/>
              <w:snapToGrid w:val="0"/>
              <w:spacing w:after="0" w:line="240" w:lineRule="auto"/>
              <w:jc w:val="right"/>
              <w:rPr>
                <w:rFonts w:ascii="Times New Roman" w:hAnsi="Times New Roman" w:cs="Times New Roman"/>
                <w:sz w:val="20"/>
                <w:szCs w:val="20"/>
                <w:lang w:eastAsia="ko-KR"/>
              </w:rPr>
            </w:pPr>
            <w:r w:rsidRPr="00FC6FC1">
              <w:rPr>
                <w:rFonts w:ascii="Times New Roman" w:eastAsia="MS Mincho" w:hAnsi="Times New Roman" w:cs="Times New Roman"/>
                <w:sz w:val="20"/>
                <w:szCs w:val="20"/>
              </w:rPr>
              <w:t>233</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910B4A5" w14:textId="77777777" w:rsidR="007E4BDE" w:rsidRDefault="007E4BDE" w:rsidP="002F3FDA">
            <w:pPr>
              <w:adjustRightInd w:val="0"/>
              <w:snapToGrid w:val="0"/>
              <w:spacing w:after="0" w:line="240" w:lineRule="auto"/>
              <w:jc w:val="right"/>
              <w:rPr>
                <w:ins w:id="27" w:author="SungKwon Soh" w:date="2019-08-31T08:31:00Z"/>
                <w:rFonts w:ascii="Times New Roman" w:hAnsi="Times New Roman" w:cs="Times New Roman"/>
                <w:sz w:val="20"/>
                <w:szCs w:val="20"/>
                <w:lang w:eastAsia="ko-KR"/>
              </w:rPr>
            </w:pPr>
            <w:ins w:id="28" w:author="SungKwon Soh" w:date="2019-08-31T08:31:00Z">
              <w:r>
                <w:rPr>
                  <w:rFonts w:ascii="Times New Roman" w:hAnsi="Times New Roman" w:cs="Times New Roman"/>
                  <w:sz w:val="20"/>
                  <w:szCs w:val="20"/>
                  <w:lang w:eastAsia="ko-KR"/>
                </w:rPr>
                <w:t>35,647</w:t>
              </w:r>
            </w:ins>
          </w:p>
          <w:p w14:paraId="6E0BA5AC" w14:textId="2B29CED9"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del w:id="29" w:author="SungKwon Soh" w:date="2019-08-31T08:31:00Z">
              <w:r w:rsidDel="007E4BDE">
                <w:rPr>
                  <w:rFonts w:ascii="Times New Roman" w:hAnsi="Times New Roman" w:cs="Times New Roman" w:hint="eastAsia"/>
                  <w:sz w:val="20"/>
                  <w:szCs w:val="20"/>
                  <w:lang w:eastAsia="ko-KR"/>
                </w:rPr>
                <w:delText>35,207</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FDFAE18" w14:textId="7657F530" w:rsidR="00FC6FC1" w:rsidRPr="00935945" w:rsidRDefault="007E4BDE" w:rsidP="002F3FDA">
            <w:pPr>
              <w:adjustRightInd w:val="0"/>
              <w:snapToGrid w:val="0"/>
              <w:spacing w:after="0" w:line="240" w:lineRule="auto"/>
              <w:jc w:val="right"/>
              <w:rPr>
                <w:rFonts w:ascii="Times New Roman" w:hAnsi="Times New Roman" w:cs="Times New Roman"/>
                <w:sz w:val="20"/>
                <w:szCs w:val="20"/>
                <w:lang w:eastAsia="ko-KR"/>
              </w:rPr>
            </w:pPr>
            <w:ins w:id="30" w:author="SungKwon Soh" w:date="2019-08-31T08:32:00Z">
              <w:r>
                <w:rPr>
                  <w:rFonts w:ascii="Times New Roman" w:hAnsi="Times New Roman" w:cs="Times New Roman"/>
                  <w:sz w:val="20"/>
                  <w:szCs w:val="20"/>
                  <w:lang w:eastAsia="ko-KR"/>
                </w:rPr>
                <w:t>229</w:t>
              </w:r>
            </w:ins>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326BD3D" w14:textId="77777777" w:rsidR="00FC6FC1"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34,011</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036A3EE"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B3BA1FA"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9C1B65B"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77DA649"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12792"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7D8FD"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8C50A8"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F027D"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r>
      <w:tr w:rsidR="000C6D4C" w:rsidRPr="00935945" w14:paraId="4F729F21" w14:textId="77777777" w:rsidTr="005611EA">
        <w:trPr>
          <w:trHeight w:val="210"/>
        </w:trPr>
        <w:tc>
          <w:tcPr>
            <w:tcW w:w="531" w:type="pct"/>
            <w:vMerge/>
            <w:tcBorders>
              <w:left w:val="single" w:sz="4" w:space="0" w:color="auto"/>
              <w:right w:val="single" w:sz="4" w:space="0" w:color="auto"/>
            </w:tcBorders>
            <w:shd w:val="clear" w:color="auto" w:fill="auto"/>
            <w:noWrap/>
            <w:hideMark/>
          </w:tcPr>
          <w:p w14:paraId="2490A2B5"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5BBEAEE0"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3D47BF43"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48138CC"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C6C9A36"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D64FAFC" w14:textId="77777777" w:rsidR="00FC6FC1" w:rsidRPr="00FC6FC1" w:rsidRDefault="00FC6FC1" w:rsidP="002F3FDA">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253</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3AF0494" w14:textId="77777777" w:rsidR="007E4BDE" w:rsidRDefault="007E4BDE" w:rsidP="002F3FDA">
            <w:pPr>
              <w:adjustRightInd w:val="0"/>
              <w:snapToGrid w:val="0"/>
              <w:spacing w:after="0" w:line="240" w:lineRule="auto"/>
              <w:jc w:val="right"/>
              <w:rPr>
                <w:ins w:id="31" w:author="SungKwon Soh" w:date="2019-08-31T08:31:00Z"/>
                <w:rFonts w:ascii="Times New Roman" w:hAnsi="Times New Roman" w:cs="Times New Roman"/>
                <w:sz w:val="20"/>
                <w:szCs w:val="20"/>
                <w:lang w:eastAsia="ko-KR"/>
              </w:rPr>
            </w:pPr>
            <w:ins w:id="32" w:author="SungKwon Soh" w:date="2019-08-31T08:31:00Z">
              <w:r>
                <w:rPr>
                  <w:rFonts w:ascii="Times New Roman" w:hAnsi="Times New Roman" w:cs="Times New Roman"/>
                  <w:sz w:val="20"/>
                  <w:szCs w:val="20"/>
                  <w:lang w:eastAsia="ko-KR"/>
                </w:rPr>
                <w:t>10,171</w:t>
              </w:r>
            </w:ins>
          </w:p>
          <w:p w14:paraId="45FD68A4" w14:textId="7BD34267" w:rsidR="00FC6FC1" w:rsidRPr="00627BBD" w:rsidRDefault="00FC6FC1" w:rsidP="002F3FDA">
            <w:pPr>
              <w:adjustRightInd w:val="0"/>
              <w:snapToGrid w:val="0"/>
              <w:spacing w:after="0" w:line="240" w:lineRule="auto"/>
              <w:jc w:val="right"/>
              <w:rPr>
                <w:rFonts w:ascii="Times New Roman" w:hAnsi="Times New Roman" w:cs="Times New Roman"/>
                <w:sz w:val="20"/>
                <w:szCs w:val="20"/>
                <w:lang w:eastAsia="ko-KR"/>
              </w:rPr>
            </w:pPr>
            <w:del w:id="33" w:author="SungKwon Soh" w:date="2019-08-31T08:31:00Z">
              <w:r w:rsidDel="007E4BDE">
                <w:rPr>
                  <w:rFonts w:ascii="Times New Roman" w:hAnsi="Times New Roman" w:cs="Times New Roman" w:hint="eastAsia"/>
                  <w:sz w:val="20"/>
                  <w:szCs w:val="20"/>
                  <w:lang w:eastAsia="ko-KR"/>
                </w:rPr>
                <w:delText>10,505</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5A44647" w14:textId="6C454138" w:rsidR="00FC6FC1" w:rsidRPr="00935945" w:rsidRDefault="007E4BDE" w:rsidP="002F3FDA">
            <w:pPr>
              <w:adjustRightInd w:val="0"/>
              <w:snapToGrid w:val="0"/>
              <w:spacing w:after="0" w:line="240" w:lineRule="auto"/>
              <w:jc w:val="right"/>
              <w:rPr>
                <w:rFonts w:ascii="Times New Roman" w:hAnsi="Times New Roman" w:cs="Times New Roman"/>
                <w:sz w:val="20"/>
                <w:szCs w:val="20"/>
                <w:lang w:eastAsia="ko-KR"/>
              </w:rPr>
            </w:pPr>
            <w:ins w:id="34" w:author="SungKwon Soh" w:date="2019-08-31T08:32:00Z">
              <w:r>
                <w:rPr>
                  <w:rFonts w:ascii="Times New Roman" w:hAnsi="Times New Roman" w:cs="Times New Roman"/>
                  <w:sz w:val="20"/>
                  <w:szCs w:val="20"/>
                  <w:lang w:eastAsia="ko-KR"/>
                </w:rPr>
                <w:t>248</w:t>
              </w:r>
            </w:ins>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A28DE72" w14:textId="77777777" w:rsidR="00FC6FC1"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10,478</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CEA8E48"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D615C50"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1F4227"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939AAE2"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7C56"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7E015"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C749A"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1EBE0"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r>
      <w:tr w:rsidR="000C6D4C" w:rsidRPr="00935945" w14:paraId="7B219B14" w14:textId="77777777" w:rsidTr="005611EA">
        <w:trPr>
          <w:trHeight w:val="210"/>
        </w:trPr>
        <w:tc>
          <w:tcPr>
            <w:tcW w:w="531" w:type="pct"/>
            <w:vMerge/>
            <w:tcBorders>
              <w:left w:val="single" w:sz="4" w:space="0" w:color="auto"/>
              <w:bottom w:val="single" w:sz="4" w:space="0" w:color="auto"/>
              <w:right w:val="single" w:sz="4" w:space="0" w:color="auto"/>
            </w:tcBorders>
            <w:shd w:val="clear" w:color="auto" w:fill="auto"/>
            <w:noWrap/>
            <w:hideMark/>
          </w:tcPr>
          <w:p w14:paraId="7B4F9C03"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382115ED"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6853023B" w14:textId="77777777" w:rsidR="00FC6FC1" w:rsidRPr="00935945" w:rsidRDefault="00FC6FC1"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389892B"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E601A80"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7E57F36" w14:textId="77777777" w:rsidR="00FC6FC1" w:rsidRPr="00FC6FC1" w:rsidRDefault="00FC6FC1" w:rsidP="002F3FDA">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82</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DE577CF" w14:textId="77777777" w:rsidR="007E4BDE" w:rsidRDefault="007E4BDE" w:rsidP="002F3FDA">
            <w:pPr>
              <w:adjustRightInd w:val="0"/>
              <w:snapToGrid w:val="0"/>
              <w:spacing w:after="0" w:line="240" w:lineRule="auto"/>
              <w:jc w:val="right"/>
              <w:rPr>
                <w:ins w:id="35" w:author="SungKwon Soh" w:date="2019-08-31T08:31:00Z"/>
                <w:rFonts w:ascii="Times New Roman" w:hAnsi="Times New Roman" w:cs="Times New Roman"/>
                <w:sz w:val="20"/>
                <w:szCs w:val="20"/>
                <w:lang w:eastAsia="ko-KR"/>
              </w:rPr>
            </w:pPr>
            <w:ins w:id="36" w:author="SungKwon Soh" w:date="2019-08-31T08:31:00Z">
              <w:r>
                <w:rPr>
                  <w:rFonts w:ascii="Times New Roman" w:hAnsi="Times New Roman" w:cs="Times New Roman"/>
                  <w:sz w:val="20"/>
                  <w:szCs w:val="20"/>
                  <w:lang w:eastAsia="ko-KR"/>
                </w:rPr>
                <w:t>12,656</w:t>
              </w:r>
            </w:ins>
          </w:p>
          <w:p w14:paraId="2A4E04DF" w14:textId="25D490EA" w:rsidR="00FC6FC1" w:rsidRPr="00627BBD" w:rsidRDefault="00FC6FC1" w:rsidP="002F3FDA">
            <w:pPr>
              <w:adjustRightInd w:val="0"/>
              <w:snapToGrid w:val="0"/>
              <w:spacing w:after="0" w:line="240" w:lineRule="auto"/>
              <w:jc w:val="right"/>
              <w:rPr>
                <w:rFonts w:ascii="Times New Roman" w:hAnsi="Times New Roman" w:cs="Times New Roman"/>
                <w:sz w:val="20"/>
                <w:szCs w:val="20"/>
                <w:lang w:eastAsia="ko-KR"/>
              </w:rPr>
            </w:pPr>
            <w:del w:id="37" w:author="SungKwon Soh" w:date="2019-08-31T08:31:00Z">
              <w:r w:rsidDel="007E4BDE">
                <w:rPr>
                  <w:rFonts w:ascii="Times New Roman" w:hAnsi="Times New Roman" w:cs="Times New Roman" w:hint="eastAsia"/>
                  <w:sz w:val="20"/>
                  <w:szCs w:val="20"/>
                  <w:lang w:eastAsia="ko-KR"/>
                </w:rPr>
                <w:delText>13,923</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E1DB914" w14:textId="4127A917" w:rsidR="00FC6FC1" w:rsidRPr="00935945" w:rsidRDefault="007E4BDE" w:rsidP="002F3FDA">
            <w:pPr>
              <w:adjustRightInd w:val="0"/>
              <w:snapToGrid w:val="0"/>
              <w:spacing w:after="0" w:line="240" w:lineRule="auto"/>
              <w:jc w:val="right"/>
              <w:rPr>
                <w:rFonts w:ascii="Times New Roman" w:hAnsi="Times New Roman" w:cs="Times New Roman"/>
                <w:sz w:val="20"/>
                <w:szCs w:val="20"/>
                <w:lang w:eastAsia="ko-KR"/>
              </w:rPr>
            </w:pPr>
            <w:ins w:id="38" w:author="SungKwon Soh" w:date="2019-08-31T08:32:00Z">
              <w:r>
                <w:rPr>
                  <w:rFonts w:ascii="Times New Roman" w:hAnsi="Times New Roman" w:cs="Times New Roman"/>
                  <w:sz w:val="20"/>
                  <w:szCs w:val="20"/>
                  <w:lang w:eastAsia="ko-KR"/>
                </w:rPr>
                <w:t>80</w:t>
              </w:r>
            </w:ins>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551F47B" w14:textId="77777777" w:rsidR="00FC6FC1" w:rsidRPr="005611EA"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12,061</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41CDFB5"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BF1877"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81A74C8"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9FEF7B2" w14:textId="77777777" w:rsidR="00FC6FC1" w:rsidRPr="00935945" w:rsidRDefault="00FC6FC1"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135BD"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2777D7" w14:textId="77777777" w:rsidR="00FC6FC1" w:rsidRPr="00935945" w:rsidRDefault="00FC6FC1"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D4753"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161B49" w14:textId="77777777" w:rsidR="00FC6FC1" w:rsidRPr="00935945" w:rsidRDefault="00FC6FC1" w:rsidP="002F3FDA">
            <w:pPr>
              <w:adjustRightInd w:val="0"/>
              <w:snapToGrid w:val="0"/>
              <w:spacing w:after="0" w:line="240" w:lineRule="auto"/>
              <w:jc w:val="right"/>
              <w:rPr>
                <w:rFonts w:ascii="Times New Roman" w:eastAsia="MS Mincho" w:hAnsi="Times New Roman" w:cs="Times New Roman"/>
                <w:sz w:val="20"/>
                <w:szCs w:val="20"/>
              </w:rPr>
            </w:pPr>
          </w:p>
        </w:tc>
      </w:tr>
      <w:tr w:rsidR="000C6D4C" w:rsidRPr="00935945" w14:paraId="58573F47" w14:textId="77777777" w:rsidTr="00C10AC9">
        <w:trPr>
          <w:trHeight w:val="215"/>
        </w:trPr>
        <w:tc>
          <w:tcPr>
            <w:tcW w:w="531" w:type="pct"/>
            <w:tcBorders>
              <w:top w:val="single" w:sz="4" w:space="0" w:color="auto"/>
              <w:left w:val="single" w:sz="4" w:space="0" w:color="auto"/>
              <w:bottom w:val="single" w:sz="4" w:space="0" w:color="auto"/>
              <w:right w:val="single" w:sz="4" w:space="0" w:color="auto"/>
            </w:tcBorders>
            <w:shd w:val="clear" w:color="auto" w:fill="auto"/>
            <w:noWrap/>
            <w:hideMark/>
          </w:tcPr>
          <w:p w14:paraId="53474D1E" w14:textId="77777777" w:rsidR="002F3FDA" w:rsidRPr="002F3FDA" w:rsidRDefault="002F3FDA" w:rsidP="00C10AC9">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716665AA" w14:textId="77777777" w:rsidR="002F3FDA" w:rsidRPr="00935945" w:rsidRDefault="002F3FDA" w:rsidP="00C10AC9">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2EEF"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4A30"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D23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1,072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EB8A"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665FD" w14:textId="6B775910" w:rsidR="00C10AC9" w:rsidRDefault="00C10AC9" w:rsidP="002F3FDA">
            <w:pPr>
              <w:adjustRightInd w:val="0"/>
              <w:snapToGrid w:val="0"/>
              <w:spacing w:after="0" w:line="240" w:lineRule="auto"/>
              <w:jc w:val="right"/>
              <w:rPr>
                <w:ins w:id="39" w:author="SungKwon Soh" w:date="2019-08-31T08:53:00Z"/>
                <w:rFonts w:ascii="Times New Roman" w:hAnsi="Times New Roman" w:cs="Times New Roman"/>
                <w:sz w:val="20"/>
                <w:szCs w:val="20"/>
                <w:lang w:eastAsia="ko-KR"/>
              </w:rPr>
            </w:pPr>
            <w:ins w:id="40" w:author="SungKwon Soh" w:date="2019-08-31T08:53:00Z">
              <w:r>
                <w:rPr>
                  <w:rFonts w:ascii="Times New Roman" w:hAnsi="Times New Roman" w:cs="Times New Roman"/>
                  <w:sz w:val="20"/>
                  <w:szCs w:val="20"/>
                  <w:lang w:eastAsia="ko-KR"/>
                </w:rPr>
                <w:t>1</w:t>
              </w:r>
            </w:ins>
            <w:ins w:id="41" w:author="SungKwon Soh" w:date="2019-10-22T19:04:00Z">
              <w:r w:rsidR="000C6D4C">
                <w:rPr>
                  <w:rFonts w:ascii="Times New Roman" w:hAnsi="Times New Roman" w:cs="Times New Roman"/>
                  <w:sz w:val="20"/>
                  <w:szCs w:val="20"/>
                  <w:lang w:eastAsia="ko-KR"/>
                </w:rPr>
                <w:t>,</w:t>
              </w:r>
            </w:ins>
            <w:ins w:id="42" w:author="SungKwon Soh" w:date="2019-08-31T08:53:00Z">
              <w:r>
                <w:rPr>
                  <w:rFonts w:ascii="Times New Roman" w:hAnsi="Times New Roman" w:cs="Times New Roman"/>
                  <w:sz w:val="20"/>
                  <w:szCs w:val="20"/>
                  <w:lang w:eastAsia="ko-KR"/>
                </w:rPr>
                <w:t>990</w:t>
              </w:r>
            </w:ins>
          </w:p>
          <w:p w14:paraId="44FBD943" w14:textId="26714A60" w:rsidR="002F3FDA" w:rsidRPr="00935945" w:rsidRDefault="00627BBD" w:rsidP="002F3FDA">
            <w:pPr>
              <w:adjustRightInd w:val="0"/>
              <w:snapToGrid w:val="0"/>
              <w:spacing w:after="0" w:line="240" w:lineRule="auto"/>
              <w:jc w:val="right"/>
              <w:rPr>
                <w:rFonts w:ascii="Times New Roman" w:hAnsi="Times New Roman" w:cs="Times New Roman"/>
                <w:sz w:val="20"/>
                <w:szCs w:val="20"/>
                <w:lang w:eastAsia="ko-KR"/>
              </w:rPr>
            </w:pPr>
            <w:del w:id="43" w:author="SungKwon Soh" w:date="2019-08-31T08:53:00Z">
              <w:r w:rsidDel="00C10AC9">
                <w:rPr>
                  <w:rFonts w:ascii="Times New Roman" w:hAnsi="Times New Roman" w:cs="Times New Roman" w:hint="eastAsia"/>
                  <w:sz w:val="20"/>
                  <w:szCs w:val="20"/>
                  <w:lang w:eastAsia="ko-KR"/>
                </w:rPr>
                <w:delText>1,983</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AA7C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98A76" w14:textId="77777777" w:rsidR="00C10AC9" w:rsidRDefault="00C10AC9" w:rsidP="002F3FDA">
            <w:pPr>
              <w:adjustRightInd w:val="0"/>
              <w:snapToGrid w:val="0"/>
              <w:spacing w:after="0" w:line="240" w:lineRule="auto"/>
              <w:jc w:val="right"/>
              <w:rPr>
                <w:ins w:id="44" w:author="SungKwon Soh" w:date="2019-08-31T08:53:00Z"/>
                <w:rFonts w:ascii="Times New Roman" w:hAnsi="Times New Roman" w:cs="Times New Roman"/>
                <w:sz w:val="20"/>
                <w:szCs w:val="20"/>
                <w:lang w:eastAsia="ko-KR"/>
              </w:rPr>
            </w:pPr>
            <w:ins w:id="45" w:author="SungKwon Soh" w:date="2019-08-31T08:53:00Z">
              <w:r>
                <w:rPr>
                  <w:rFonts w:ascii="Times New Roman" w:hAnsi="Times New Roman" w:cs="Times New Roman"/>
                  <w:sz w:val="20"/>
                  <w:szCs w:val="20"/>
                  <w:lang w:eastAsia="ko-KR"/>
                </w:rPr>
                <w:t>1,345</w:t>
              </w:r>
            </w:ins>
          </w:p>
          <w:p w14:paraId="55940963" w14:textId="3DF31CC5" w:rsidR="002F3FDA" w:rsidRPr="00935945" w:rsidRDefault="005611EA" w:rsidP="002F3FDA">
            <w:pPr>
              <w:adjustRightInd w:val="0"/>
              <w:snapToGrid w:val="0"/>
              <w:spacing w:after="0" w:line="240" w:lineRule="auto"/>
              <w:jc w:val="right"/>
              <w:rPr>
                <w:rFonts w:ascii="Times New Roman" w:hAnsi="Times New Roman" w:cs="Times New Roman"/>
                <w:sz w:val="20"/>
                <w:szCs w:val="20"/>
                <w:lang w:eastAsia="ko-KR"/>
              </w:rPr>
            </w:pPr>
            <w:del w:id="46" w:author="SungKwon Soh" w:date="2019-08-31T08:53:00Z">
              <w:r w:rsidDel="00C10AC9">
                <w:rPr>
                  <w:rFonts w:ascii="Times New Roman" w:hAnsi="Times New Roman" w:cs="Times New Roman" w:hint="eastAsia"/>
                  <w:sz w:val="20"/>
                  <w:szCs w:val="20"/>
                  <w:lang w:eastAsia="ko-KR"/>
                </w:rPr>
                <w:delText>1,215</w:delText>
              </w:r>
            </w:del>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38F15C"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901A75" w14:textId="77777777" w:rsidR="002F3FDA" w:rsidRPr="00D52DD5" w:rsidRDefault="002F3FDA" w:rsidP="002F3FDA">
            <w:pPr>
              <w:spacing w:after="0" w:line="240" w:lineRule="auto"/>
              <w:ind w:right="100"/>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53D1A6" w14:textId="77777777" w:rsidR="002F3FDA" w:rsidRPr="00D52DD5" w:rsidRDefault="002F3FDA" w:rsidP="002F3FDA">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9E8A4D" w14:textId="77777777" w:rsidR="002F3FDA" w:rsidRPr="00123793" w:rsidRDefault="002F3FDA" w:rsidP="002F3FDA">
            <w:pPr>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C59E7" w14:textId="77777777" w:rsidR="002F3FDA" w:rsidRPr="00D52DD5" w:rsidRDefault="002F3FDA" w:rsidP="002F3FDA">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1DA04" w14:textId="77777777" w:rsidR="002F3FDA" w:rsidRPr="00D52DD5" w:rsidRDefault="002F3FDA" w:rsidP="002F3FDA">
            <w:pPr>
              <w:spacing w:after="0" w:line="240" w:lineRule="auto"/>
              <w:ind w:right="100"/>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5C941" w14:textId="77777777" w:rsidR="002F3FDA" w:rsidRPr="00D52DD5" w:rsidRDefault="002F3FDA" w:rsidP="002F3FDA">
            <w:pPr>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6C1D7" w14:textId="77777777" w:rsidR="002F3FDA" w:rsidRPr="00D52DD5" w:rsidRDefault="002F3FDA" w:rsidP="002F3FDA">
            <w:pPr>
              <w:spacing w:after="0" w:line="240" w:lineRule="auto"/>
              <w:jc w:val="right"/>
              <w:rPr>
                <w:rFonts w:ascii="Times New Roman" w:hAnsi="Times New Roman" w:cs="Times New Roman"/>
                <w:sz w:val="20"/>
                <w:szCs w:val="20"/>
                <w:lang w:eastAsia="ko-KR"/>
              </w:rPr>
            </w:pPr>
          </w:p>
        </w:tc>
      </w:tr>
      <w:tr w:rsidR="000C6D4C" w:rsidRPr="00935945" w14:paraId="12D76945" w14:textId="77777777" w:rsidTr="005611EA">
        <w:trPr>
          <w:trHeight w:val="210"/>
        </w:trPr>
        <w:tc>
          <w:tcPr>
            <w:tcW w:w="531" w:type="pct"/>
            <w:tcBorders>
              <w:top w:val="single" w:sz="4" w:space="0" w:color="auto"/>
              <w:left w:val="single" w:sz="4" w:space="0" w:color="auto"/>
              <w:bottom w:val="single" w:sz="4" w:space="0" w:color="auto"/>
              <w:right w:val="single" w:sz="4" w:space="0" w:color="auto"/>
            </w:tcBorders>
            <w:shd w:val="clear" w:color="auto" w:fill="auto"/>
            <w:noWrap/>
            <w:hideMark/>
          </w:tcPr>
          <w:p w14:paraId="26236F65" w14:textId="77777777" w:rsidR="002F3FDA" w:rsidRPr="002F3FDA" w:rsidRDefault="002F3FDA"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38753F0C"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05008289"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F9C66B5"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E1D1CA6"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DE0DF8D" w14:textId="77777777" w:rsidR="002F3FDA" w:rsidRPr="00935945" w:rsidDel="00CE4171"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6ECF67F"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BB92A8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9A2107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95F0D70"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93317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FDE8445"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85084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B9B5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3CCC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F486A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F694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r>
      <w:tr w:rsidR="000C6D4C" w:rsidRPr="00935945" w14:paraId="2EE2AB80" w14:textId="77777777" w:rsidTr="005611EA">
        <w:trPr>
          <w:trHeight w:val="210"/>
        </w:trPr>
        <w:tc>
          <w:tcPr>
            <w:tcW w:w="531" w:type="pct"/>
            <w:tcBorders>
              <w:top w:val="single" w:sz="4" w:space="0" w:color="auto"/>
              <w:left w:val="single" w:sz="4" w:space="0" w:color="auto"/>
              <w:bottom w:val="single" w:sz="4" w:space="0" w:color="auto"/>
              <w:right w:val="single" w:sz="4" w:space="0" w:color="auto"/>
            </w:tcBorders>
            <w:shd w:val="clear" w:color="auto" w:fill="auto"/>
            <w:noWrap/>
            <w:hideMark/>
          </w:tcPr>
          <w:p w14:paraId="6CEE3BAE" w14:textId="77777777" w:rsidR="00406E65" w:rsidRPr="002F3FDA" w:rsidRDefault="00406E65"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0A746439"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2E35824D"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5D4822A"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49255F4"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CF86389"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00F35D8" w14:textId="77777777" w:rsidR="00406E65" w:rsidRDefault="00406E65" w:rsidP="00627BBD">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2,567</w:t>
            </w:r>
          </w:p>
          <w:p w14:paraId="5291665A" w14:textId="77777777" w:rsidR="00406E65" w:rsidRPr="00935945" w:rsidRDefault="00406E65" w:rsidP="008C5E38">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F105E18" w14:textId="77777777" w:rsidR="00406E65" w:rsidRPr="00406E65" w:rsidRDefault="00406E65" w:rsidP="00054620">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hint="eastAsia"/>
                <w:bCs/>
                <w:sz w:val="20"/>
                <w:szCs w:val="20"/>
                <w:lang w:eastAsia="zh-TW"/>
              </w:rPr>
              <w:t>25</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1F67891" w14:textId="77777777" w:rsidR="00406E65" w:rsidRPr="00406E65" w:rsidRDefault="00406E65" w:rsidP="00054620">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bCs/>
                <w:sz w:val="20"/>
                <w:szCs w:val="20"/>
                <w:lang w:eastAsia="zh-TW"/>
              </w:rPr>
              <w:t>2,943</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7C0ED9"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D5248D7" w14:textId="77777777" w:rsidR="00406E65" w:rsidRPr="00935945" w:rsidRDefault="00406E65" w:rsidP="002F3FDA">
            <w:pPr>
              <w:tabs>
                <w:tab w:val="left" w:pos="503"/>
              </w:tabs>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8C127D1"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2129E2"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509C58"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A9C42"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963F9"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D12B0"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5EF14F61" w14:textId="77777777" w:rsidTr="005611EA">
        <w:trPr>
          <w:trHeight w:val="255"/>
        </w:trPr>
        <w:tc>
          <w:tcPr>
            <w:tcW w:w="531" w:type="pct"/>
            <w:vMerge w:val="restart"/>
            <w:tcBorders>
              <w:top w:val="single" w:sz="4" w:space="0" w:color="auto"/>
              <w:left w:val="single" w:sz="4" w:space="0" w:color="auto"/>
              <w:right w:val="single" w:sz="4" w:space="0" w:color="auto"/>
            </w:tcBorders>
            <w:shd w:val="clear" w:color="auto" w:fill="auto"/>
            <w:noWrap/>
            <w:hideMark/>
          </w:tcPr>
          <w:p w14:paraId="48DA24DE" w14:textId="77777777" w:rsidR="00406E65" w:rsidRPr="00935945" w:rsidRDefault="00406E65" w:rsidP="002F3FDA">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73C52A8B"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DFE04CA"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50AA19C"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E6AAA0"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32C8483"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4F0D074" w14:textId="77777777" w:rsidR="00657D51" w:rsidRDefault="00657D51" w:rsidP="00657D51">
            <w:pPr>
              <w:adjustRightInd w:val="0"/>
              <w:snapToGrid w:val="0"/>
              <w:spacing w:after="0" w:line="240" w:lineRule="auto"/>
              <w:jc w:val="right"/>
              <w:rPr>
                <w:ins w:id="47" w:author="SungKwon Soh" w:date="2019-08-30T07:43:00Z"/>
                <w:rFonts w:ascii="Times New Roman" w:hAnsi="Times New Roman" w:cs="Times New Roman"/>
                <w:sz w:val="20"/>
                <w:szCs w:val="20"/>
                <w:lang w:eastAsia="ko-KR"/>
              </w:rPr>
            </w:pPr>
            <w:ins w:id="48" w:author="SungKwon Soh" w:date="2019-08-30T07:43:00Z">
              <w:r>
                <w:rPr>
                  <w:rFonts w:ascii="Times New Roman" w:hAnsi="Times New Roman" w:cs="Times New Roman"/>
                  <w:sz w:val="20"/>
                  <w:szCs w:val="20"/>
                  <w:lang w:eastAsia="ko-KR"/>
                </w:rPr>
                <w:t>12,673</w:t>
              </w:r>
            </w:ins>
          </w:p>
          <w:p w14:paraId="16C0464A" w14:textId="0579CE88" w:rsidR="00406E65" w:rsidRPr="00935945" w:rsidRDefault="00406E65" w:rsidP="00657D51">
            <w:pPr>
              <w:adjustRightInd w:val="0"/>
              <w:snapToGrid w:val="0"/>
              <w:spacing w:after="0" w:line="240" w:lineRule="auto"/>
              <w:jc w:val="right"/>
              <w:rPr>
                <w:rFonts w:ascii="Times New Roman" w:hAnsi="Times New Roman" w:cs="Times New Roman"/>
                <w:sz w:val="20"/>
                <w:szCs w:val="20"/>
                <w:lang w:eastAsia="ko-KR"/>
              </w:rPr>
            </w:pPr>
            <w:del w:id="49" w:author="SungKwon Soh" w:date="2019-08-30T07:43:00Z">
              <w:r w:rsidDel="00657D51">
                <w:rPr>
                  <w:rFonts w:ascii="Times New Roman" w:hAnsi="Times New Roman" w:cs="Times New Roman" w:hint="eastAsia"/>
                  <w:sz w:val="20"/>
                  <w:szCs w:val="20"/>
                  <w:lang w:eastAsia="ko-KR"/>
                </w:rPr>
                <w:delText>12,545</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955392E"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57F91AD" w14:textId="1CA3E14C" w:rsidR="00406E65" w:rsidRPr="00935945" w:rsidRDefault="00657D51"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10,916</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0445E9"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0FAA7A0"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FD96DF"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D919226"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08AEF"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E9F1B"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AB60F"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742F9"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293069E8" w14:textId="77777777" w:rsidTr="005611EA">
        <w:trPr>
          <w:trHeight w:val="255"/>
        </w:trPr>
        <w:tc>
          <w:tcPr>
            <w:tcW w:w="531" w:type="pct"/>
            <w:vMerge/>
            <w:tcBorders>
              <w:left w:val="single" w:sz="4" w:space="0" w:color="auto"/>
              <w:bottom w:val="single" w:sz="4" w:space="0" w:color="auto"/>
              <w:right w:val="single" w:sz="4" w:space="0" w:color="auto"/>
            </w:tcBorders>
            <w:shd w:val="clear" w:color="auto" w:fill="auto"/>
            <w:noWrap/>
          </w:tcPr>
          <w:p w14:paraId="6A7F1F11" w14:textId="77777777" w:rsidR="00406E65" w:rsidRPr="00935945" w:rsidRDefault="00406E65" w:rsidP="002F3FDA">
            <w:pPr>
              <w:adjustRightInd w:val="0"/>
              <w:snapToGrid w:val="0"/>
              <w:spacing w:after="0" w:line="240" w:lineRule="auto"/>
              <w:rPr>
                <w:rFonts w:ascii="Times New Roman" w:eastAsia="Times New Roman" w:hAnsi="Times New Roman" w:cs="Times New Roman"/>
                <w:bCs/>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tcPr>
          <w:p w14:paraId="29D7BF6C"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4D74975"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229E252"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BDC554D"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EC1724B"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A35D8CD" w14:textId="77777777" w:rsidR="00657D51" w:rsidRDefault="00657D51" w:rsidP="00697A80">
            <w:pPr>
              <w:adjustRightInd w:val="0"/>
              <w:snapToGrid w:val="0"/>
              <w:spacing w:after="0" w:line="240" w:lineRule="auto"/>
              <w:jc w:val="right"/>
              <w:rPr>
                <w:ins w:id="50" w:author="SungKwon Soh" w:date="2019-08-30T07:43:00Z"/>
                <w:rFonts w:ascii="Times New Roman" w:hAnsi="Times New Roman" w:cs="Times New Roman"/>
                <w:sz w:val="20"/>
                <w:szCs w:val="20"/>
                <w:lang w:eastAsia="ko-KR"/>
              </w:rPr>
            </w:pPr>
            <w:ins w:id="51" w:author="SungKwon Soh" w:date="2019-08-30T07:43:00Z">
              <w:r>
                <w:rPr>
                  <w:rFonts w:ascii="Times New Roman" w:hAnsi="Times New Roman" w:cs="Times New Roman"/>
                  <w:sz w:val="20"/>
                  <w:szCs w:val="20"/>
                  <w:lang w:eastAsia="ko-KR"/>
                </w:rPr>
                <w:t>567</w:t>
              </w:r>
            </w:ins>
          </w:p>
          <w:p w14:paraId="6E4A82E2" w14:textId="0745348C" w:rsidR="00406E65" w:rsidRPr="00935945" w:rsidRDefault="00406E65" w:rsidP="00697A80">
            <w:pPr>
              <w:adjustRightInd w:val="0"/>
              <w:snapToGrid w:val="0"/>
              <w:spacing w:after="0" w:line="240" w:lineRule="auto"/>
              <w:jc w:val="right"/>
              <w:rPr>
                <w:rFonts w:ascii="Times New Roman" w:hAnsi="Times New Roman" w:cs="Times New Roman"/>
                <w:sz w:val="20"/>
                <w:szCs w:val="20"/>
                <w:lang w:eastAsia="ko-KR"/>
              </w:rPr>
            </w:pPr>
            <w:del w:id="52" w:author="SungKwon Soh" w:date="2019-08-30T07:43:00Z">
              <w:r w:rsidDel="00657D51">
                <w:rPr>
                  <w:rFonts w:ascii="Times New Roman" w:hAnsi="Times New Roman" w:cs="Times New Roman" w:hint="eastAsia"/>
                  <w:sz w:val="20"/>
                  <w:szCs w:val="20"/>
                  <w:lang w:eastAsia="ko-KR"/>
                </w:rPr>
                <w:delText>194</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B8BF790"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3A512AD" w14:textId="3F89A8D9" w:rsidR="00406E65" w:rsidRPr="00935945" w:rsidRDefault="00657D51"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127</w:t>
            </w: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CA35A3"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78904B"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244849B"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9A015B6"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DB411"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1DEEB"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1C932"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04553"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2D191829" w14:textId="77777777" w:rsidTr="005611EA">
        <w:trPr>
          <w:trHeight w:val="210"/>
        </w:trPr>
        <w:tc>
          <w:tcPr>
            <w:tcW w:w="531" w:type="pct"/>
            <w:tcBorders>
              <w:top w:val="single" w:sz="4" w:space="0" w:color="auto"/>
              <w:left w:val="single" w:sz="4" w:space="0" w:color="auto"/>
              <w:bottom w:val="single" w:sz="4" w:space="0" w:color="auto"/>
              <w:right w:val="single" w:sz="4" w:space="0" w:color="auto"/>
            </w:tcBorders>
            <w:shd w:val="clear" w:color="auto" w:fill="auto"/>
            <w:noWrap/>
            <w:hideMark/>
          </w:tcPr>
          <w:p w14:paraId="415BA5AC" w14:textId="77777777" w:rsidR="00406E65" w:rsidRPr="00935945" w:rsidRDefault="00406E65" w:rsidP="002F3FDA">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73EFA0C1"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AF7142F" w14:textId="77777777" w:rsidR="00406E65" w:rsidRPr="00D06C88" w:rsidRDefault="00406E65" w:rsidP="002F3FDA">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hint="eastAsia"/>
                <w:sz w:val="20"/>
                <w:szCs w:val="20"/>
                <w:lang w:eastAsia="ko-KR"/>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3CE2386" w14:textId="77777777" w:rsidR="00406E65" w:rsidRDefault="00406E6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26</w:t>
            </w:r>
          </w:p>
          <w:p w14:paraId="163573FE" w14:textId="77777777" w:rsidR="00406E65" w:rsidRPr="00935945" w:rsidRDefault="00406E65" w:rsidP="00D06C88">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BAFA67A" w14:textId="77777777" w:rsidR="00406E65" w:rsidRDefault="00406E6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1,348</w:t>
            </w:r>
          </w:p>
          <w:p w14:paraId="3C924992" w14:textId="77777777" w:rsidR="00406E65" w:rsidRPr="00935945" w:rsidRDefault="00406E65" w:rsidP="00D06C88">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645AEE5" w14:textId="77777777" w:rsidR="000C6D4C" w:rsidRDefault="000C6D4C" w:rsidP="002F3FDA">
            <w:pPr>
              <w:adjustRightInd w:val="0"/>
              <w:snapToGrid w:val="0"/>
              <w:spacing w:after="0" w:line="240" w:lineRule="auto"/>
              <w:jc w:val="right"/>
              <w:rPr>
                <w:ins w:id="53" w:author="SungKwon Soh" w:date="2019-10-22T19:05:00Z"/>
                <w:rFonts w:ascii="Times New Roman" w:hAnsi="Times New Roman" w:cs="Times New Roman"/>
                <w:sz w:val="20"/>
                <w:szCs w:val="20"/>
                <w:lang w:eastAsia="ko-KR"/>
              </w:rPr>
            </w:pPr>
            <w:ins w:id="54" w:author="SungKwon Soh" w:date="2019-10-22T19:05:00Z">
              <w:r>
                <w:rPr>
                  <w:rFonts w:ascii="Times New Roman" w:hAnsi="Times New Roman" w:cs="Times New Roman"/>
                  <w:sz w:val="20"/>
                  <w:szCs w:val="20"/>
                  <w:lang w:eastAsia="ko-KR"/>
                </w:rPr>
                <w:t>56</w:t>
              </w:r>
            </w:ins>
          </w:p>
          <w:p w14:paraId="531D492B" w14:textId="53051D66" w:rsidR="00406E65" w:rsidRPr="00D06C88" w:rsidRDefault="00406E65" w:rsidP="002F3FDA">
            <w:pPr>
              <w:adjustRightInd w:val="0"/>
              <w:snapToGrid w:val="0"/>
              <w:spacing w:after="0" w:line="240" w:lineRule="auto"/>
              <w:jc w:val="right"/>
              <w:rPr>
                <w:rFonts w:ascii="Times New Roman" w:hAnsi="Times New Roman" w:cs="Times New Roman"/>
                <w:sz w:val="20"/>
                <w:szCs w:val="20"/>
                <w:lang w:eastAsia="ko-KR"/>
              </w:rPr>
            </w:pPr>
            <w:del w:id="55" w:author="SungKwon Soh" w:date="2019-10-22T19:05:00Z">
              <w:r w:rsidDel="000C6D4C">
                <w:rPr>
                  <w:rFonts w:ascii="Times New Roman" w:hAnsi="Times New Roman" w:cs="Times New Roman" w:hint="eastAsia"/>
                  <w:sz w:val="20"/>
                  <w:szCs w:val="20"/>
                  <w:lang w:eastAsia="ko-KR"/>
                </w:rPr>
                <w:delText>69</w:delText>
              </w:r>
            </w:del>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7A5F71E" w14:textId="77777777" w:rsidR="000C6D4C" w:rsidRDefault="000C6D4C" w:rsidP="002F3FDA">
            <w:pPr>
              <w:adjustRightInd w:val="0"/>
              <w:snapToGrid w:val="0"/>
              <w:spacing w:after="0" w:line="240" w:lineRule="auto"/>
              <w:jc w:val="right"/>
              <w:rPr>
                <w:ins w:id="56" w:author="SungKwon Soh" w:date="2019-10-22T19:05:00Z"/>
                <w:rFonts w:ascii="Times New Roman" w:hAnsi="Times New Roman" w:cs="Times New Roman"/>
                <w:sz w:val="20"/>
                <w:szCs w:val="20"/>
                <w:lang w:eastAsia="ko-KR"/>
              </w:rPr>
            </w:pPr>
            <w:ins w:id="57" w:author="SungKwon Soh" w:date="2019-10-22T19:05:00Z">
              <w:r>
                <w:rPr>
                  <w:rFonts w:ascii="Times New Roman" w:hAnsi="Times New Roman" w:cs="Times New Roman"/>
                  <w:sz w:val="20"/>
                  <w:szCs w:val="20"/>
                  <w:lang w:eastAsia="ko-KR"/>
                </w:rPr>
                <w:t>3,933</w:t>
              </w:r>
            </w:ins>
          </w:p>
          <w:p w14:paraId="258CDC60" w14:textId="6981E7C9" w:rsidR="00406E65" w:rsidRPr="00D06C88" w:rsidRDefault="00406E65" w:rsidP="002F3FDA">
            <w:pPr>
              <w:adjustRightInd w:val="0"/>
              <w:snapToGrid w:val="0"/>
              <w:spacing w:after="0" w:line="240" w:lineRule="auto"/>
              <w:jc w:val="right"/>
              <w:rPr>
                <w:rFonts w:ascii="Times New Roman" w:hAnsi="Times New Roman" w:cs="Times New Roman"/>
                <w:sz w:val="20"/>
                <w:szCs w:val="20"/>
                <w:lang w:eastAsia="ko-KR"/>
              </w:rPr>
            </w:pPr>
            <w:del w:id="58" w:author="SungKwon Soh" w:date="2019-10-22T19:05:00Z">
              <w:r w:rsidDel="000C6D4C">
                <w:rPr>
                  <w:rFonts w:ascii="Times New Roman" w:hAnsi="Times New Roman" w:cs="Times New Roman" w:hint="eastAsia"/>
                  <w:sz w:val="20"/>
                  <w:szCs w:val="20"/>
                  <w:lang w:eastAsia="ko-KR"/>
                </w:rPr>
                <w:delText>2,615</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E6ECEE1" w14:textId="77777777" w:rsidR="000C6D4C" w:rsidRDefault="000C6D4C" w:rsidP="002F3FDA">
            <w:pPr>
              <w:adjustRightInd w:val="0"/>
              <w:snapToGrid w:val="0"/>
              <w:spacing w:after="0" w:line="240" w:lineRule="auto"/>
              <w:jc w:val="right"/>
              <w:rPr>
                <w:ins w:id="59" w:author="SungKwon Soh" w:date="2019-10-22T19:05:00Z"/>
                <w:rFonts w:ascii="Times New Roman" w:hAnsi="Times New Roman" w:cs="Times New Roman"/>
                <w:sz w:val="20"/>
                <w:szCs w:val="20"/>
                <w:lang w:eastAsia="ko-KR"/>
              </w:rPr>
            </w:pPr>
            <w:ins w:id="60" w:author="SungKwon Soh" w:date="2019-10-22T19:05:00Z">
              <w:r>
                <w:rPr>
                  <w:rFonts w:ascii="Times New Roman" w:hAnsi="Times New Roman" w:cs="Times New Roman"/>
                  <w:sz w:val="20"/>
                  <w:szCs w:val="20"/>
                  <w:lang w:eastAsia="ko-KR"/>
                </w:rPr>
                <w:t>54</w:t>
              </w:r>
            </w:ins>
          </w:p>
          <w:p w14:paraId="27EF1BFA" w14:textId="745F1328" w:rsidR="00406E65" w:rsidRPr="00406E65" w:rsidRDefault="00406E65" w:rsidP="002F3FDA">
            <w:pPr>
              <w:adjustRightInd w:val="0"/>
              <w:snapToGrid w:val="0"/>
              <w:spacing w:after="0" w:line="240" w:lineRule="auto"/>
              <w:jc w:val="right"/>
              <w:rPr>
                <w:rFonts w:ascii="Times New Roman" w:hAnsi="Times New Roman" w:cs="Times New Roman"/>
                <w:sz w:val="20"/>
                <w:szCs w:val="20"/>
                <w:lang w:eastAsia="ko-KR"/>
              </w:rPr>
            </w:pPr>
            <w:del w:id="61" w:author="SungKwon Soh" w:date="2019-10-22T19:05:00Z">
              <w:r w:rsidDel="000C6D4C">
                <w:rPr>
                  <w:rFonts w:ascii="Times New Roman" w:hAnsi="Times New Roman" w:cs="Times New Roman" w:hint="eastAsia"/>
                  <w:sz w:val="20"/>
                  <w:szCs w:val="20"/>
                  <w:lang w:eastAsia="ko-KR"/>
                </w:rPr>
                <w:delText>89</w:delText>
              </w:r>
            </w:del>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23F4E21" w14:textId="77777777" w:rsidR="000C6D4C" w:rsidRDefault="000C6D4C" w:rsidP="002F3FDA">
            <w:pPr>
              <w:adjustRightInd w:val="0"/>
              <w:snapToGrid w:val="0"/>
              <w:spacing w:after="0" w:line="240" w:lineRule="auto"/>
              <w:jc w:val="right"/>
              <w:rPr>
                <w:ins w:id="62" w:author="SungKwon Soh" w:date="2019-10-22T19:05:00Z"/>
                <w:rFonts w:ascii="Times New Roman" w:hAnsi="Times New Roman" w:cs="Times New Roman"/>
                <w:sz w:val="20"/>
                <w:szCs w:val="20"/>
                <w:lang w:eastAsia="ko-KR"/>
              </w:rPr>
            </w:pPr>
            <w:ins w:id="63" w:author="SungKwon Soh" w:date="2019-10-22T19:05:00Z">
              <w:r>
                <w:rPr>
                  <w:rFonts w:ascii="Times New Roman" w:hAnsi="Times New Roman" w:cs="Times New Roman"/>
                  <w:sz w:val="20"/>
                  <w:szCs w:val="20"/>
                  <w:lang w:eastAsia="ko-KR"/>
                </w:rPr>
                <w:t>3,967</w:t>
              </w:r>
            </w:ins>
          </w:p>
          <w:p w14:paraId="1B111C24" w14:textId="4B38EF40" w:rsidR="00406E65" w:rsidRPr="00406E65" w:rsidRDefault="00406E65" w:rsidP="002F3FDA">
            <w:pPr>
              <w:adjustRightInd w:val="0"/>
              <w:snapToGrid w:val="0"/>
              <w:spacing w:after="0" w:line="240" w:lineRule="auto"/>
              <w:jc w:val="right"/>
              <w:rPr>
                <w:rFonts w:ascii="Times New Roman" w:hAnsi="Times New Roman" w:cs="Times New Roman"/>
                <w:sz w:val="20"/>
                <w:szCs w:val="20"/>
                <w:lang w:eastAsia="ko-KR"/>
              </w:rPr>
            </w:pPr>
            <w:bookmarkStart w:id="64" w:name="_GoBack"/>
            <w:bookmarkEnd w:id="64"/>
            <w:del w:id="65" w:author="SungKwon Soh" w:date="2019-10-22T19:05:00Z">
              <w:r w:rsidDel="000C6D4C">
                <w:rPr>
                  <w:rFonts w:ascii="Times New Roman" w:hAnsi="Times New Roman" w:cs="Times New Roman" w:hint="eastAsia"/>
                  <w:sz w:val="20"/>
                  <w:szCs w:val="20"/>
                  <w:lang w:eastAsia="ko-KR"/>
                </w:rPr>
                <w:delText>3,688</w:delText>
              </w:r>
            </w:del>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A714E24"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7CFBCB4"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7872886"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2A5C13"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AEBA3"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EC8E5"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FDDCA0"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059B05" w14:textId="77777777" w:rsidR="00406E65" w:rsidRPr="00935945" w:rsidRDefault="00406E65" w:rsidP="002F3FDA">
            <w:pPr>
              <w:adjustRightInd w:val="0"/>
              <w:snapToGrid w:val="0"/>
              <w:spacing w:after="0" w:line="240" w:lineRule="auto"/>
              <w:jc w:val="right"/>
              <w:rPr>
                <w:rFonts w:ascii="Times New Roman" w:hAnsi="Times New Roman" w:cs="Times New Roman"/>
                <w:sz w:val="20"/>
                <w:szCs w:val="20"/>
                <w:lang w:eastAsia="ko-KR"/>
              </w:rPr>
            </w:pPr>
          </w:p>
        </w:tc>
      </w:tr>
      <w:tr w:rsidR="000C6D4C" w:rsidRPr="00935945" w14:paraId="7DDADE5A" w14:textId="77777777" w:rsidTr="005611EA">
        <w:trPr>
          <w:trHeight w:val="210"/>
        </w:trPr>
        <w:tc>
          <w:tcPr>
            <w:tcW w:w="531" w:type="pct"/>
            <w:tcBorders>
              <w:top w:val="single" w:sz="4" w:space="0" w:color="auto"/>
              <w:left w:val="single" w:sz="4" w:space="0" w:color="auto"/>
              <w:bottom w:val="single" w:sz="4" w:space="0" w:color="auto"/>
              <w:right w:val="single" w:sz="4" w:space="0" w:color="auto"/>
            </w:tcBorders>
            <w:shd w:val="clear" w:color="auto" w:fill="auto"/>
            <w:noWrap/>
            <w:hideMark/>
          </w:tcPr>
          <w:p w14:paraId="36C0B4C9" w14:textId="77777777" w:rsidR="00406E65" w:rsidRPr="002F3FDA" w:rsidRDefault="00406E6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Belize</w:t>
            </w:r>
          </w:p>
        </w:tc>
        <w:tc>
          <w:tcPr>
            <w:tcW w:w="418" w:type="pct"/>
            <w:tcBorders>
              <w:top w:val="single" w:sz="4" w:space="0" w:color="auto"/>
              <w:left w:val="single" w:sz="4" w:space="0" w:color="auto"/>
              <w:bottom w:val="single" w:sz="4" w:space="0" w:color="auto"/>
              <w:right w:val="single" w:sz="4" w:space="0" w:color="auto"/>
            </w:tcBorders>
            <w:shd w:val="clear" w:color="auto" w:fill="auto"/>
            <w:noWrap/>
            <w:hideMark/>
          </w:tcPr>
          <w:p w14:paraId="19E45F55"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92A1153" w14:textId="77777777" w:rsidR="00406E65" w:rsidRPr="00935945" w:rsidRDefault="00406E65" w:rsidP="002F3FDA">
            <w:pPr>
              <w:adjustRightInd w:val="0"/>
              <w:snapToGrid w:val="0"/>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E78801"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6594298"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5C657C"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8AE1C96"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A8B9ED4"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958F9EA"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786A1C"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78BA7CA"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B0AE59"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C1D6E7E"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4894D"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42B4A"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D60F8"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DCE94" w14:textId="77777777" w:rsidR="00406E65" w:rsidRPr="00935945" w:rsidRDefault="00406E65" w:rsidP="002F3FDA">
            <w:pPr>
              <w:adjustRightInd w:val="0"/>
              <w:snapToGrid w:val="0"/>
              <w:spacing w:after="0" w:line="240" w:lineRule="auto"/>
              <w:jc w:val="right"/>
              <w:rPr>
                <w:rFonts w:ascii="Times New Roman" w:eastAsia="Times New Roman" w:hAnsi="Times New Roman" w:cs="Times New Roman"/>
                <w:sz w:val="20"/>
                <w:szCs w:val="20"/>
              </w:rPr>
            </w:pPr>
          </w:p>
        </w:tc>
      </w:tr>
    </w:tbl>
    <w:p w14:paraId="509113B0" w14:textId="77777777" w:rsidR="002F3FDA" w:rsidRDefault="002F3FDA">
      <w:pPr>
        <w:rPr>
          <w:rFonts w:ascii="Times New Roman" w:hAnsi="Times New Roman" w:cs="Times New Roman"/>
          <w:lang w:eastAsia="ko-KR"/>
        </w:rPr>
      </w:pPr>
      <w:r>
        <w:rPr>
          <w:rFonts w:ascii="Times New Roman" w:hAnsi="Times New Roman" w:cs="Times New Roman"/>
          <w:lang w:eastAsia="ko-KR"/>
        </w:rPr>
        <w:br w:type="page"/>
      </w:r>
    </w:p>
    <w:p w14:paraId="68AD1D7A" w14:textId="77777777" w:rsidR="00F35B13" w:rsidRPr="00935945" w:rsidRDefault="00F35B13" w:rsidP="00935945">
      <w:pPr>
        <w:adjustRightInd w:val="0"/>
        <w:snapToGrid w:val="0"/>
        <w:spacing w:after="0" w:line="240" w:lineRule="auto"/>
        <w:rPr>
          <w:rFonts w:ascii="Times New Roman" w:hAnsi="Times New Roman" w:cs="Times New Roman"/>
          <w:lang w:eastAsia="ko-KR"/>
        </w:rPr>
        <w:sectPr w:rsidR="00F35B13" w:rsidRPr="00935945" w:rsidSect="00F22A00">
          <w:pgSz w:w="15840" w:h="12240" w:orient="landscape"/>
          <w:pgMar w:top="720" w:right="720" w:bottom="720" w:left="720" w:header="720" w:footer="720" w:gutter="0"/>
          <w:cols w:space="720"/>
          <w:docGrid w:linePitch="360"/>
        </w:sectPr>
      </w:pPr>
    </w:p>
    <w:p w14:paraId="5450C9A7" w14:textId="77777777" w:rsidR="009C0E49" w:rsidRPr="00935945" w:rsidRDefault="009C0E49" w:rsidP="00935945">
      <w:pPr>
        <w:adjustRightInd w:val="0"/>
        <w:snapToGrid w:val="0"/>
        <w:spacing w:after="0" w:line="240" w:lineRule="auto"/>
        <w:jc w:val="both"/>
        <w:rPr>
          <w:rFonts w:ascii="Times New Roman" w:hAnsi="Times New Roman" w:cs="Times New Roman"/>
          <w:lang w:eastAsia="ko-KR"/>
        </w:rPr>
      </w:pPr>
      <w:r w:rsidRPr="00935945">
        <w:rPr>
          <w:rFonts w:ascii="Times New Roman" w:hAnsi="Times New Roman" w:cs="Times New Roman"/>
          <w:b/>
        </w:rPr>
        <w:lastRenderedPageBreak/>
        <w:t>Table 2</w:t>
      </w:r>
      <w:r w:rsidR="00417830" w:rsidRPr="00935945">
        <w:rPr>
          <w:rFonts w:ascii="Times New Roman" w:hAnsi="Times New Roman" w:cs="Times New Roman"/>
          <w:b/>
          <w:lang w:eastAsia="ko-KR"/>
        </w:rPr>
        <w:t>-1</w:t>
      </w:r>
      <w:r w:rsidRPr="00935945">
        <w:rPr>
          <w:rFonts w:ascii="Times New Roman" w:hAnsi="Times New Roman" w:cs="Times New Roman"/>
        </w:rPr>
        <w:t xml:space="preserve">. </w:t>
      </w:r>
      <w:r w:rsidR="00937356" w:rsidRPr="00935945">
        <w:rPr>
          <w:rFonts w:ascii="Times New Roman" w:hAnsi="Times New Roman" w:cs="Times New Roman"/>
          <w:lang w:eastAsia="ko-KR"/>
        </w:rPr>
        <w:t>As requested by the NC12 (</w:t>
      </w:r>
      <w:r w:rsidR="00417830" w:rsidRPr="00935945">
        <w:rPr>
          <w:rFonts w:ascii="Times New Roman" w:hAnsi="Times New Roman" w:cs="Times New Roman"/>
          <w:lang w:eastAsia="ko-KR"/>
        </w:rPr>
        <w:t>Paragraph 57</w:t>
      </w:r>
      <w:r w:rsidR="00937356" w:rsidRPr="00935945">
        <w:rPr>
          <w:rFonts w:ascii="Times New Roman" w:hAnsi="Times New Roman" w:cs="Times New Roman"/>
          <w:lang w:eastAsia="ko-KR"/>
        </w:rPr>
        <w:t xml:space="preserve">) related </w:t>
      </w:r>
      <w:r w:rsidR="00913295" w:rsidRPr="00935945">
        <w:rPr>
          <w:rFonts w:ascii="Times New Roman" w:hAnsi="Times New Roman" w:cs="Times New Roman"/>
          <w:lang w:eastAsia="ko-KR"/>
        </w:rPr>
        <w:t>to</w:t>
      </w:r>
      <w:r w:rsidR="00937356" w:rsidRPr="00935945">
        <w:rPr>
          <w:rFonts w:ascii="Times New Roman" w:hAnsi="Times New Roman" w:cs="Times New Roman"/>
          <w:lang w:eastAsia="ko-KR"/>
        </w:rPr>
        <w:t xml:space="preserve"> Paragraph 2 in CMM 2005-03, CCMs are requested to report on how to control their f</w:t>
      </w:r>
      <w:r w:rsidRPr="00935945">
        <w:rPr>
          <w:rFonts w:ascii="Times New Roman" w:hAnsi="Times New Roman" w:cs="Times New Roman"/>
        </w:rPr>
        <w:t>ishing effort fishing for North Pacific albacore</w:t>
      </w:r>
      <w:r w:rsidR="00937356" w:rsidRPr="00935945">
        <w:rPr>
          <w:rFonts w:ascii="Times New Roman" w:hAnsi="Times New Roman" w:cs="Times New Roman"/>
          <w:lang w:eastAsia="ko-KR"/>
        </w:rPr>
        <w:t xml:space="preserve"> by indicating, for example, limiting vessels, fishing days, licenses, or some other measures.</w:t>
      </w:r>
      <w:r w:rsidR="002F3FDA">
        <w:rPr>
          <w:rFonts w:ascii="Times New Roman" w:hAnsi="Times New Roman" w:cs="Times New Roman" w:hint="eastAsia"/>
          <w:lang w:eastAsia="ko-KR"/>
        </w:rPr>
        <w:t xml:space="preserve"> </w:t>
      </w:r>
    </w:p>
    <w:tbl>
      <w:tblPr>
        <w:tblW w:w="5000" w:type="pct"/>
        <w:tblLayout w:type="fixed"/>
        <w:tblLook w:val="04A0" w:firstRow="1" w:lastRow="0" w:firstColumn="1" w:lastColumn="0" w:noHBand="0" w:noVBand="1"/>
      </w:tblPr>
      <w:tblGrid>
        <w:gridCol w:w="1159"/>
        <w:gridCol w:w="879"/>
        <w:gridCol w:w="791"/>
        <w:gridCol w:w="6521"/>
      </w:tblGrid>
      <w:tr w:rsidR="009C0E49" w:rsidRPr="00935945" w14:paraId="032EE4E3" w14:textId="77777777" w:rsidTr="00C021BF">
        <w:trPr>
          <w:trHeight w:val="737"/>
        </w:trPr>
        <w:tc>
          <w:tcPr>
            <w:tcW w:w="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500EE" w14:textId="77777777" w:rsidR="009C0E49" w:rsidRPr="00935945" w:rsidRDefault="009C0E49" w:rsidP="00935945">
            <w:pPr>
              <w:adjustRightInd w:val="0"/>
              <w:snapToGrid w:val="0"/>
              <w:spacing w:after="0" w:line="240" w:lineRule="auto"/>
              <w:jc w:val="center"/>
              <w:rPr>
                <w:rFonts w:ascii="Times New Roman" w:eastAsia="Times New Roman" w:hAnsi="Times New Roman" w:cs="Times New Roman"/>
                <w:b/>
              </w:rPr>
            </w:pPr>
            <w:r w:rsidRPr="00935945">
              <w:rPr>
                <w:rFonts w:ascii="Times New Roman" w:eastAsia="Times New Roman" w:hAnsi="Times New Roman" w:cs="Times New Roman"/>
                <w:b/>
              </w:rPr>
              <w:t>CCM</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18E90"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Area</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71DED"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Fishery</w:t>
            </w:r>
          </w:p>
        </w:tc>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3F15A" w14:textId="77777777" w:rsidR="00937356"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hAnsi="Times New Roman" w:cs="Times New Roman"/>
                <w:b/>
                <w:lang w:eastAsia="ko-KR"/>
              </w:rPr>
              <w:t>Regulation of fishing effort</w:t>
            </w:r>
          </w:p>
        </w:tc>
      </w:tr>
      <w:tr w:rsidR="007F6534" w:rsidRPr="00935945" w14:paraId="047C8D8C" w14:textId="77777777" w:rsidTr="00C021BF">
        <w:trPr>
          <w:trHeight w:val="214"/>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390F8E1D" w14:textId="77777777" w:rsidR="007F6534" w:rsidRPr="00C021BF" w:rsidRDefault="007F6534"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Canada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CA7A"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36FEE"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1F89CD7D"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Canada issues domestic “CT” fishing licences for Albacore Tuna. The CT licence is intended to act as a management measure to strengthen management of the domestic tuna fishery, and help ensure Canada is meeting international obligations related to effort. As of 2013, commercial licence holders wanting to harvest tuna are required to hold a primary licence (with Schedule II privileges) and apply for/receive a separate CT (Tuna) licence. The CT licence authorizes fishing of Pacific Albacore tuna in Canada’s Exclusive Economic Zone (EEZ) and on the high seas under separate licence conditions. The CT licence is vessel-based and must be renewed annually.</w:t>
            </w:r>
          </w:p>
          <w:p w14:paraId="049CE797"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126D41A8"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Canadian licence holders without a primary licence are able to access tuna in international high seas waters through “Section 68 High Seas” licenses. The Section 68 licence is intended to act as a management measure to strengthen management of the tuna fishery in the high seas, and help ensure Canada is meeting international obligations related to effort. The Section 68 licence must be renewed annually.</w:t>
            </w:r>
          </w:p>
        </w:tc>
      </w:tr>
      <w:tr w:rsidR="007F6534" w:rsidRPr="00935945" w14:paraId="63428E81" w14:textId="77777777" w:rsidTr="00C021BF">
        <w:trPr>
          <w:trHeight w:val="214"/>
        </w:trPr>
        <w:tc>
          <w:tcPr>
            <w:tcW w:w="620" w:type="pct"/>
            <w:vMerge/>
            <w:tcBorders>
              <w:left w:val="single" w:sz="4" w:space="0" w:color="auto"/>
              <w:bottom w:val="single" w:sz="4" w:space="0" w:color="auto"/>
              <w:right w:val="single" w:sz="4" w:space="0" w:color="auto"/>
            </w:tcBorders>
            <w:shd w:val="clear" w:color="auto" w:fill="auto"/>
            <w:vAlign w:val="center"/>
            <w:hideMark/>
          </w:tcPr>
          <w:p w14:paraId="394EDA39" w14:textId="77777777" w:rsidR="007F6534" w:rsidRPr="00C021BF" w:rsidRDefault="007F6534"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968C"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A4A87"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0C2A1CCD"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Canada issues domestic “CT” fishing licences for Albacore Tuna. The CT licence is intended to act as a management measure to strengthen management of the domestic tuna fishery, and help ensure Canada is meeting international obligations related to effort. As of 2013, commercial licence holders wanting to harvest tuna are required to hold a primary licence (with Schedule II privileges) and apply for/receive a separate CT (Tuna) licence. The CT licence authorizes fishing of Pacific Albacore tuna in Canada’s Exclusive Economic Zone (EEZ) and on the high seas under separate licence conditions. The CT licence is vessel-based and must be renewed annually.</w:t>
            </w:r>
          </w:p>
          <w:p w14:paraId="469F8C69"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71DA6ADD"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Canadian licence holders without a primary licence are able to access tuna in international high seas waters through “Section 68 High Seas” licenses. The Section 68 licence is intended to act as a management measure to strengthen management of the tuna fishery in the high seas, and help ensure Canada is meeting international obligations related to effort. The Section 68 licence must be renewed annually.</w:t>
            </w:r>
          </w:p>
        </w:tc>
      </w:tr>
      <w:tr w:rsidR="009C0E49" w:rsidRPr="00935945" w14:paraId="619D624A" w14:textId="77777777" w:rsidTr="00C021BF">
        <w:trPr>
          <w:trHeight w:val="125"/>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CC3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hAnsi="Times New Roman" w:cs="Times New Roman"/>
                <w:b/>
                <w:kern w:val="2"/>
                <w:sz w:val="20"/>
                <w:szCs w:val="20"/>
                <w:lang w:eastAsia="zh-CN"/>
              </w:rPr>
              <w:t>China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7221"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hAnsi="Times New Roman" w:cs="Times New Roman"/>
                <w:kern w:val="2"/>
                <w:sz w:val="20"/>
                <w:szCs w:val="20"/>
                <w:lang w:eastAsia="zh-CN"/>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3F45"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SimSun" w:hAnsi="Times New Roman" w:cs="Times New Roman"/>
                <w:kern w:val="2"/>
                <w:sz w:val="20"/>
                <w:szCs w:val="20"/>
                <w:lang w:eastAsia="zh-CN"/>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AEE0764" w14:textId="77777777" w:rsidR="00A968B9" w:rsidRPr="00C021BF" w:rsidRDefault="00A968B9" w:rsidP="00935945">
            <w:pPr>
              <w:adjustRightInd w:val="0"/>
              <w:snapToGrid w:val="0"/>
              <w:spacing w:after="0" w:line="240" w:lineRule="auto"/>
              <w:rPr>
                <w:rFonts w:ascii="Times New Roman" w:hAnsi="Times New Roman" w:cs="Times New Roman"/>
                <w:kern w:val="2"/>
                <w:sz w:val="20"/>
                <w:szCs w:val="20"/>
                <w:lang w:eastAsia="ko-KR"/>
              </w:rPr>
            </w:pPr>
          </w:p>
          <w:p w14:paraId="289E728D" w14:textId="77777777" w:rsidR="00935945" w:rsidRPr="00C021BF" w:rsidRDefault="00935945" w:rsidP="00935945">
            <w:pPr>
              <w:adjustRightInd w:val="0"/>
              <w:snapToGrid w:val="0"/>
              <w:spacing w:after="0" w:line="240" w:lineRule="auto"/>
              <w:rPr>
                <w:rFonts w:ascii="Times New Roman" w:hAnsi="Times New Roman" w:cs="Times New Roman"/>
                <w:kern w:val="2"/>
                <w:sz w:val="20"/>
                <w:szCs w:val="20"/>
                <w:lang w:eastAsia="ko-KR"/>
              </w:rPr>
            </w:pPr>
          </w:p>
        </w:tc>
      </w:tr>
      <w:tr w:rsidR="00C021BF" w:rsidRPr="00935945" w14:paraId="1C657927" w14:textId="77777777" w:rsidTr="00C021BF">
        <w:trPr>
          <w:trHeight w:val="210"/>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6DD08D44"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Cook Islands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687B"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1D69"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5A3E202E" w14:textId="77777777" w:rsidR="00C021BF" w:rsidRPr="00C021BF" w:rsidRDefault="00C021BF" w:rsidP="00C021BF">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Not Applicable, CK has no troll vessels in the fishery</w:t>
            </w:r>
          </w:p>
        </w:tc>
      </w:tr>
      <w:tr w:rsidR="00C021BF" w:rsidRPr="00935945" w14:paraId="0F48D154" w14:textId="77777777" w:rsidTr="00C021BF">
        <w:trPr>
          <w:trHeight w:val="210"/>
        </w:trPr>
        <w:tc>
          <w:tcPr>
            <w:tcW w:w="620" w:type="pct"/>
            <w:vMerge/>
            <w:tcBorders>
              <w:left w:val="single" w:sz="4" w:space="0" w:color="auto"/>
              <w:bottom w:val="single" w:sz="4" w:space="0" w:color="auto"/>
              <w:right w:val="single" w:sz="4" w:space="0" w:color="auto"/>
            </w:tcBorders>
            <w:shd w:val="clear" w:color="auto" w:fill="auto"/>
            <w:noWrap/>
            <w:vAlign w:val="center"/>
            <w:hideMark/>
          </w:tcPr>
          <w:p w14:paraId="7BE58AFB"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B9C4"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7456"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vAlign w:val="center"/>
          </w:tcPr>
          <w:p w14:paraId="194BE2CF" w14:textId="77777777" w:rsidR="00C021BF" w:rsidRPr="00C021BF" w:rsidRDefault="00C021BF" w:rsidP="00F773E7">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Limited by license</w:t>
            </w:r>
            <w:r w:rsidR="00F773E7">
              <w:rPr>
                <w:rFonts w:ascii="Times New Roman" w:hAnsi="Times New Roman" w:cs="Times New Roman" w:hint="eastAsia"/>
                <w:sz w:val="20"/>
                <w:szCs w:val="20"/>
                <w:lang w:eastAsia="ko-KR"/>
              </w:rPr>
              <w:t>.</w:t>
            </w:r>
            <w:r w:rsidRPr="00C021BF">
              <w:rPr>
                <w:rFonts w:ascii="Times New Roman" w:hAnsi="Times New Roman" w:cs="Times New Roman"/>
                <w:sz w:val="20"/>
                <w:szCs w:val="20"/>
                <w:lang w:eastAsia="ko-KR"/>
              </w:rPr>
              <w:t xml:space="preserve"> </w:t>
            </w:r>
          </w:p>
        </w:tc>
      </w:tr>
      <w:tr w:rsidR="00692928" w:rsidRPr="00935945" w14:paraId="7429C0BD"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34AD8" w14:textId="77777777" w:rsidR="00692928" w:rsidRPr="00C021BF" w:rsidRDefault="00692928"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hAnsi="Times New Roman" w:cs="Times New Roman"/>
                <w:b/>
                <w:sz w:val="20"/>
                <w:szCs w:val="20"/>
                <w:lang w:eastAsia="ko-KR"/>
              </w:rPr>
              <w:t>Fiji</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B3DAC"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9DD68"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45FA42A" w14:textId="77777777" w:rsidR="00692928" w:rsidRPr="00C021BF" w:rsidRDefault="00692928" w:rsidP="009039C8">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Vessel Size class &amp; capacity, Licenses and other measures specified in Offshore Fisheries Management </w:t>
            </w:r>
            <w:r w:rsidR="009039C8">
              <w:rPr>
                <w:rFonts w:ascii="Times New Roman" w:hAnsi="Times New Roman" w:cs="Times New Roman" w:hint="eastAsia"/>
                <w:sz w:val="20"/>
                <w:szCs w:val="20"/>
                <w:lang w:eastAsia="ko-KR"/>
              </w:rPr>
              <w:t>Act</w:t>
            </w:r>
            <w:r w:rsidR="009039C8" w:rsidRPr="00C021BF">
              <w:rPr>
                <w:rFonts w:ascii="Times New Roman" w:hAnsi="Times New Roman" w:cs="Times New Roman"/>
                <w:sz w:val="20"/>
                <w:szCs w:val="20"/>
                <w:lang w:eastAsia="ko-KR"/>
              </w:rPr>
              <w:t xml:space="preserve"> </w:t>
            </w:r>
            <w:r w:rsidRPr="00C021BF">
              <w:rPr>
                <w:rFonts w:ascii="Times New Roman" w:hAnsi="Times New Roman" w:cs="Times New Roman"/>
                <w:sz w:val="20"/>
                <w:szCs w:val="20"/>
                <w:lang w:eastAsia="ko-KR"/>
              </w:rPr>
              <w:t>2012 &amp; Offshore Fisheries Management Regulation 2014 and National Strategy for Fiji Fishing Vessels Operating in Areas Beyond National Jurisdiction.</w:t>
            </w:r>
          </w:p>
        </w:tc>
      </w:tr>
      <w:tr w:rsidR="00DA4E63" w:rsidRPr="00935945" w14:paraId="0E5F21D3" w14:textId="77777777" w:rsidTr="00C021BF">
        <w:trPr>
          <w:trHeight w:val="210"/>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00D3F891" w14:textId="77777777" w:rsidR="00DA4E63" w:rsidRPr="00C021BF" w:rsidRDefault="00DA4E63"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Japan</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875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C55C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Coast</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6B935635"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16C816B8" w14:textId="77777777" w:rsidTr="00C021BF">
        <w:trPr>
          <w:trHeight w:val="210"/>
        </w:trPr>
        <w:tc>
          <w:tcPr>
            <w:tcW w:w="620" w:type="pct"/>
            <w:vMerge/>
            <w:tcBorders>
              <w:left w:val="single" w:sz="4" w:space="0" w:color="auto"/>
              <w:right w:val="single" w:sz="4" w:space="0" w:color="auto"/>
            </w:tcBorders>
            <w:shd w:val="clear" w:color="auto" w:fill="auto"/>
            <w:noWrap/>
            <w:vAlign w:val="center"/>
            <w:hideMark/>
          </w:tcPr>
          <w:p w14:paraId="72A144C9"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C882"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F5E0"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16355344"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31921600" w14:textId="77777777" w:rsidTr="00C021BF">
        <w:trPr>
          <w:trHeight w:val="210"/>
        </w:trPr>
        <w:tc>
          <w:tcPr>
            <w:tcW w:w="620" w:type="pct"/>
            <w:vMerge/>
            <w:tcBorders>
              <w:left w:val="single" w:sz="4" w:space="0" w:color="auto"/>
              <w:bottom w:val="single" w:sz="4" w:space="0" w:color="auto"/>
              <w:right w:val="single" w:sz="4" w:space="0" w:color="auto"/>
            </w:tcBorders>
            <w:shd w:val="clear" w:color="auto" w:fill="auto"/>
            <w:noWrap/>
            <w:vAlign w:val="center"/>
            <w:hideMark/>
          </w:tcPr>
          <w:p w14:paraId="151C6178"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FD2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A2B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PL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7FA68039"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935945" w:rsidRPr="00935945" w14:paraId="76B0B03B" w14:textId="77777777" w:rsidTr="00C021BF">
        <w:trPr>
          <w:trHeight w:val="64"/>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CB40" w14:textId="77777777" w:rsidR="00935945" w:rsidRPr="00C021BF" w:rsidRDefault="00935945"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lastRenderedPageBreak/>
              <w:t>Korea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3A82"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420E"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CDBC8BC" w14:textId="77777777" w:rsidR="00935945" w:rsidRPr="00C021BF" w:rsidRDefault="00935945" w:rsidP="002F3FDA">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There has been no Korean flagged fishing vessel targeting for N.ALB. However, all authorized fishing vessels operating in the CA are required to report their catches including non-targeting species daily via the e-reporting system. </w:t>
            </w:r>
          </w:p>
        </w:tc>
      </w:tr>
      <w:tr w:rsidR="009C0E49" w:rsidRPr="00935945" w14:paraId="1DA73B16"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C2C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Philippines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B272"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7FC7"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0A9D041" w14:textId="77777777" w:rsidR="00A968B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Not applicable</w:t>
            </w:r>
          </w:p>
        </w:tc>
      </w:tr>
      <w:tr w:rsidR="006715B1" w:rsidRPr="00935945" w14:paraId="47B4CB0B"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7CEE" w14:textId="77777777" w:rsidR="006715B1" w:rsidRPr="00C021BF" w:rsidRDefault="006715B1"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Chinese Taipei</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8A4F"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5FD"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7C79B13" w14:textId="77777777" w:rsidR="006715B1" w:rsidRPr="00C021BF" w:rsidRDefault="006715B1"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We have limited the number of our fishing vessels fishing for North Pacific albacore to stay below 25 since CMM 2005-03 was implemented. The vessel number is controlled when we issue the fishing permit every year.</w:t>
            </w:r>
          </w:p>
          <w:p w14:paraId="6F9524E1" w14:textId="77777777" w:rsidR="006715B1" w:rsidRPr="00C021BF" w:rsidRDefault="00C35B8D"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For other fishing vessels that are not allowed to fishing for North Pacific albacore, their bycatches of this albacore would be monitored to stay below certain ratio</w:t>
            </w:r>
          </w:p>
        </w:tc>
      </w:tr>
      <w:tr w:rsidR="00C35B8D" w:rsidRPr="00935945" w14:paraId="52B24764" w14:textId="77777777" w:rsidTr="00C021BF">
        <w:trPr>
          <w:trHeight w:val="255"/>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7DDE2FD9"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USA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834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F26EB"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2B64BCF8"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C35B8D" w:rsidRPr="00935945" w14:paraId="250BADEF" w14:textId="77777777" w:rsidTr="00C021BF">
        <w:trPr>
          <w:trHeight w:val="255"/>
        </w:trPr>
        <w:tc>
          <w:tcPr>
            <w:tcW w:w="620"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C69A43E"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9AFE"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01CCC2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BD0D1C1"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6715B1" w:rsidRPr="00935945" w14:paraId="63B32E08"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74FA" w14:textId="77777777" w:rsidR="006715B1" w:rsidRPr="00C021BF" w:rsidRDefault="006715B1"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Vanuatu</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7BC6"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5CC8"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10493642" w14:textId="77777777" w:rsidR="006715B1" w:rsidRPr="00C021BF" w:rsidRDefault="00D06C88" w:rsidP="00091652">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hint="eastAsia"/>
                <w:sz w:val="20"/>
                <w:szCs w:val="20"/>
                <w:lang w:eastAsia="ko-KR"/>
              </w:rPr>
              <w:t>Vanuatu</w:t>
            </w:r>
            <w:r w:rsidR="00662C2A" w:rsidRPr="00C021BF">
              <w:rPr>
                <w:rFonts w:ascii="Times New Roman" w:hAnsi="Times New Roman" w:cs="Times New Roman"/>
                <w:sz w:val="20"/>
                <w:szCs w:val="20"/>
                <w:lang w:eastAsia="ko-KR"/>
              </w:rPr>
              <w:t xml:space="preserve"> currently reviewing </w:t>
            </w:r>
            <w:r w:rsidR="00091652">
              <w:rPr>
                <w:rFonts w:ascii="Times New Roman" w:hAnsi="Times New Roman" w:cs="Times New Roman" w:hint="eastAsia"/>
                <w:sz w:val="20"/>
                <w:szCs w:val="20"/>
                <w:lang w:eastAsia="ko-KR"/>
              </w:rPr>
              <w:t>its Fisheries</w:t>
            </w:r>
            <w:r w:rsidR="00662C2A" w:rsidRPr="00C021BF">
              <w:rPr>
                <w:rFonts w:ascii="Times New Roman" w:hAnsi="Times New Roman" w:cs="Times New Roman"/>
                <w:sz w:val="20"/>
                <w:szCs w:val="20"/>
                <w:lang w:eastAsia="ko-KR"/>
              </w:rPr>
              <w:t xml:space="preserve"> </w:t>
            </w:r>
            <w:r w:rsidR="00091652">
              <w:rPr>
                <w:rFonts w:ascii="Times New Roman" w:hAnsi="Times New Roman" w:cs="Times New Roman" w:hint="eastAsia"/>
                <w:sz w:val="20"/>
                <w:szCs w:val="20"/>
                <w:lang w:eastAsia="ko-KR"/>
              </w:rPr>
              <w:t>R</w:t>
            </w:r>
            <w:r w:rsidR="00662C2A" w:rsidRPr="00C021BF">
              <w:rPr>
                <w:rFonts w:ascii="Times New Roman" w:hAnsi="Times New Roman" w:cs="Times New Roman"/>
                <w:sz w:val="20"/>
                <w:szCs w:val="20"/>
                <w:lang w:eastAsia="ko-KR"/>
              </w:rPr>
              <w:t>egulation to limit the control of f</w:t>
            </w:r>
            <w:r w:rsidR="00662C2A" w:rsidRPr="00C021BF">
              <w:rPr>
                <w:rFonts w:ascii="Times New Roman" w:hAnsi="Times New Roman" w:cs="Times New Roman"/>
                <w:sz w:val="20"/>
                <w:szCs w:val="20"/>
              </w:rPr>
              <w:t>ishing effort fishing for North Pacific albacore</w:t>
            </w:r>
          </w:p>
        </w:tc>
      </w:tr>
      <w:tr w:rsidR="006715B1" w:rsidRPr="00935945" w14:paraId="6B61754F"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E19D" w14:textId="77777777" w:rsidR="006715B1" w:rsidRPr="00C021BF" w:rsidRDefault="006715B1"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Belize</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14:paraId="6C5135C6"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0288E2F2"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587714AF"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r>
      <w:tr w:rsidR="006715B1" w:rsidRPr="00935945" w14:paraId="60FC4816"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5296" w14:textId="77777777" w:rsidR="006715B1" w:rsidRPr="00C021BF" w:rsidRDefault="006715B1"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FSM</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F3C6"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621EBE02"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506C2CB7"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r>
      <w:tr w:rsidR="006715B1" w:rsidRPr="00935945" w14:paraId="141A9297"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66B81" w14:textId="77777777" w:rsidR="006715B1" w:rsidRPr="00C021BF" w:rsidRDefault="006715B1"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Kiribati</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02D6"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4E74B6D0"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6E963921"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r>
      <w:tr w:rsidR="006715B1" w:rsidRPr="00935945" w14:paraId="5B44DA18"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5809" w14:textId="77777777" w:rsidR="006715B1" w:rsidRPr="00C021BF" w:rsidRDefault="006715B1"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Mexico</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C3F6B"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1BB99FCD"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3B342A3B"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r>
      <w:tr w:rsidR="006715B1" w:rsidRPr="00935945" w14:paraId="067B2E24"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C18D" w14:textId="77777777" w:rsidR="006715B1" w:rsidRPr="00C021BF" w:rsidRDefault="006715B1"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Vietnam</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4193"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731D67E9"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4A2848BC"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p>
        </w:tc>
      </w:tr>
    </w:tbl>
    <w:p w14:paraId="3EA5C663" w14:textId="77777777" w:rsidR="00F35B13" w:rsidRPr="00935945" w:rsidRDefault="00F35B13" w:rsidP="00935945">
      <w:pPr>
        <w:adjustRightInd w:val="0"/>
        <w:snapToGrid w:val="0"/>
        <w:spacing w:after="0" w:line="240" w:lineRule="auto"/>
        <w:rPr>
          <w:rFonts w:ascii="Times New Roman" w:hAnsi="Times New Roman" w:cs="Times New Roman"/>
          <w:lang w:eastAsia="ko-KR"/>
        </w:rPr>
      </w:pPr>
    </w:p>
    <w:sectPr w:rsidR="00F35B13" w:rsidRPr="00935945" w:rsidSect="0093735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6A13" w14:textId="77777777" w:rsidR="00174C22" w:rsidRDefault="00174C22" w:rsidP="002D3C17">
      <w:pPr>
        <w:spacing w:after="0" w:line="240" w:lineRule="auto"/>
      </w:pPr>
      <w:r>
        <w:separator/>
      </w:r>
    </w:p>
  </w:endnote>
  <w:endnote w:type="continuationSeparator" w:id="0">
    <w:p w14:paraId="1425F4F7" w14:textId="77777777" w:rsidR="00174C22" w:rsidRDefault="00174C22" w:rsidP="002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5FFC" w14:textId="77777777" w:rsidR="00174C22" w:rsidRDefault="00174C22" w:rsidP="002D3C17">
      <w:pPr>
        <w:spacing w:after="0" w:line="240" w:lineRule="auto"/>
      </w:pPr>
      <w:r>
        <w:separator/>
      </w:r>
    </w:p>
  </w:footnote>
  <w:footnote w:type="continuationSeparator" w:id="0">
    <w:p w14:paraId="19BA43B0" w14:textId="77777777" w:rsidR="00174C22" w:rsidRDefault="00174C22" w:rsidP="002D3C17">
      <w:pPr>
        <w:spacing w:after="0" w:line="240" w:lineRule="auto"/>
      </w:pPr>
      <w:r>
        <w:continuationSeparator/>
      </w:r>
    </w:p>
  </w:footnote>
  <w:footnote w:id="1">
    <w:p w14:paraId="3C0DA439" w14:textId="77777777" w:rsidR="007F25F5" w:rsidRPr="00DF5F86" w:rsidRDefault="007F25F5">
      <w:pPr>
        <w:pStyle w:val="FootnoteText"/>
        <w:rPr>
          <w:rFonts w:ascii="Times New Roman" w:hAnsi="Times New Roman" w:cs="Times New Roman"/>
        </w:rPr>
      </w:pPr>
      <w:r>
        <w:rPr>
          <w:rStyle w:val="FootnoteReference"/>
        </w:rPr>
        <w:footnoteRef/>
      </w:r>
      <w:r>
        <w:t xml:space="preserve"> </w:t>
      </w:r>
      <w:r w:rsidRPr="00DF5F86">
        <w:rPr>
          <w:rFonts w:ascii="Times New Roman" w:eastAsia="Times New Roman" w:hAnsi="Times New Roman" w:cs="Times New Roman"/>
          <w:bCs/>
        </w:rPr>
        <w:t>Data pertain to WCPFC Area only or entire N Pacific?</w:t>
      </w:r>
    </w:p>
  </w:footnote>
  <w:footnote w:id="2">
    <w:p w14:paraId="7261E36A" w14:textId="77777777" w:rsidR="007F25F5" w:rsidRPr="00DF5F86" w:rsidRDefault="007F25F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bCs/>
        </w:rPr>
        <w:t>Fisheries "fishing for" NP albacore</w:t>
      </w:r>
    </w:p>
  </w:footnote>
  <w:footnote w:id="3">
    <w:p w14:paraId="305E4901" w14:textId="77777777" w:rsidR="007F25F5" w:rsidRPr="00DF5F86" w:rsidRDefault="007F25F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NOTE: For Canada no fishing inside the CA since 2005</w:t>
      </w:r>
    </w:p>
  </w:footnote>
  <w:footnote w:id="4">
    <w:p w14:paraId="2C2369A1" w14:textId="77777777" w:rsidR="007F25F5" w:rsidRPr="00DF5F86" w:rsidRDefault="007F25F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Convention Area</w:t>
      </w:r>
    </w:p>
  </w:footnote>
  <w:footnote w:id="5">
    <w:p w14:paraId="65981D27" w14:textId="77777777" w:rsidR="007F25F5" w:rsidRPr="00DF5F86" w:rsidRDefault="007F25F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 xml:space="preserve">Japanese albacore data </w:t>
      </w:r>
      <w:r>
        <w:rPr>
          <w:rFonts w:ascii="Times New Roman" w:eastAsia="MS Mincho" w:hAnsi="Times New Roman" w:cs="Times New Roman" w:hint="eastAsia"/>
        </w:rPr>
        <w:t>indicates the fisheries in north of the equator within CA</w:t>
      </w:r>
      <w:r>
        <w:rPr>
          <w:rFonts w:ascii="Times New Roman" w:eastAsia="Times New Roman" w:hAnsi="Times New Roman" w:cs="Times New Roman"/>
        </w:rPr>
        <w:t>.</w:t>
      </w:r>
    </w:p>
  </w:footnote>
  <w:footnote w:id="6">
    <w:p w14:paraId="17A34EF1" w14:textId="77777777" w:rsidR="007F25F5" w:rsidRPr="00DF5F86" w:rsidRDefault="007F25F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Pr>
          <w:rFonts w:ascii="Times New Roman" w:eastAsia="Times New Roman" w:hAnsi="Times New Roman" w:cs="Times New Roman"/>
        </w:rPr>
        <w:t>Korea’s f</w:t>
      </w:r>
      <w:r w:rsidRPr="00DF5F86">
        <w:rPr>
          <w:rFonts w:ascii="Times New Roman" w:hAnsi="Times New Roman" w:cs="Times New Roman"/>
        </w:rPr>
        <w:t xml:space="preserve">ishing effort </w:t>
      </w:r>
      <w:r>
        <w:rPr>
          <w:rFonts w:ascii="Times New Roman" w:hAnsi="Times New Roman" w:cs="Times New Roman"/>
        </w:rPr>
        <w:t xml:space="preserve">“fishing </w:t>
      </w:r>
      <w:r w:rsidRPr="00DF5F86">
        <w:rPr>
          <w:rFonts w:ascii="Times New Roman" w:hAnsi="Times New Roman" w:cs="Times New Roman"/>
        </w:rPr>
        <w:t>for</w:t>
      </w:r>
      <w:r>
        <w:rPr>
          <w:rFonts w:ascii="Times New Roman" w:hAnsi="Times New Roman" w:cs="Times New Roman"/>
        </w:rPr>
        <w:t>” NP albacore</w:t>
      </w:r>
      <w:r>
        <w:rPr>
          <w:rFonts w:ascii="Times New Roman" w:eastAsia="Times New Roman" w:hAnsi="Times New Roman" w:cs="Times New Roman"/>
        </w:rPr>
        <w:t xml:space="preserve"> occurred in 2007 and 2008, and non-target fishing effort occurred every year in the North Pacific.  </w:t>
      </w:r>
    </w:p>
  </w:footnote>
  <w:footnote w:id="7">
    <w:p w14:paraId="6F182AFF" w14:textId="77777777" w:rsidR="007F25F5" w:rsidRPr="001C2E08" w:rsidRDefault="007F25F5">
      <w:pPr>
        <w:pStyle w:val="FootnoteText"/>
        <w:rPr>
          <w:lang w:eastAsia="ko-KR"/>
        </w:rPr>
      </w:pPr>
      <w:r>
        <w:rPr>
          <w:rStyle w:val="FootnoteReference"/>
        </w:rPr>
        <w:footnoteRef/>
      </w:r>
      <w:r>
        <w:t xml:space="preserve"> </w:t>
      </w:r>
      <w:r>
        <w:rPr>
          <w:rFonts w:ascii="Times New Roman" w:eastAsia="Times New Roman" w:hAnsi="Times New Roman" w:cs="Times New Roman"/>
        </w:rPr>
        <w:t>Estimates under study</w:t>
      </w:r>
    </w:p>
  </w:footnote>
  <w:footnote w:id="8">
    <w:p w14:paraId="0D36625D" w14:textId="77777777" w:rsidR="007F25F5" w:rsidRPr="00DF5F86" w:rsidRDefault="007F25F5" w:rsidP="00DF5F8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T</w:t>
      </w:r>
      <w:r w:rsidRPr="00DF5F86">
        <w:rPr>
          <w:rFonts w:ascii="Times New Roman" w:eastAsia="Times New Roman" w:hAnsi="Times New Roman" w:cs="Times New Roman"/>
        </w:rPr>
        <w:t>his data just indicates the fishery fishing for NP albacore only</w:t>
      </w:r>
    </w:p>
  </w:footnote>
  <w:footnote w:id="9">
    <w:p w14:paraId="7A6848A6" w14:textId="77777777" w:rsidR="007F25F5" w:rsidRPr="00DF5F86" w:rsidRDefault="007F25F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Vessel number and effort was given for all species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3E88"/>
    <w:multiLevelType w:val="hybridMultilevel"/>
    <w:tmpl w:val="FE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F7178"/>
    <w:multiLevelType w:val="hybridMultilevel"/>
    <w:tmpl w:val="C2B4142E"/>
    <w:lvl w:ilvl="0" w:tplc="7416E94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6FF14F3A"/>
    <w:multiLevelType w:val="hybridMultilevel"/>
    <w:tmpl w:val="158AD534"/>
    <w:lvl w:ilvl="0" w:tplc="59D6F59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Kwon Soh">
    <w15:presenceInfo w15:providerId="AD" w15:userId="S-1-5-21-4172143924-1219855766-3663182018-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26"/>
    <w:rsid w:val="00000AAE"/>
    <w:rsid w:val="00006E15"/>
    <w:rsid w:val="00006FE9"/>
    <w:rsid w:val="000171E6"/>
    <w:rsid w:val="00031E29"/>
    <w:rsid w:val="00035145"/>
    <w:rsid w:val="00053024"/>
    <w:rsid w:val="000771FB"/>
    <w:rsid w:val="00085DA0"/>
    <w:rsid w:val="00087CBC"/>
    <w:rsid w:val="00091652"/>
    <w:rsid w:val="00092ACC"/>
    <w:rsid w:val="000B4228"/>
    <w:rsid w:val="000C6D4C"/>
    <w:rsid w:val="000D1D8A"/>
    <w:rsid w:val="000D70F7"/>
    <w:rsid w:val="000F0E8D"/>
    <w:rsid w:val="000F4F70"/>
    <w:rsid w:val="000F7024"/>
    <w:rsid w:val="000F76B7"/>
    <w:rsid w:val="001051C9"/>
    <w:rsid w:val="00114ABB"/>
    <w:rsid w:val="00134F50"/>
    <w:rsid w:val="0013635C"/>
    <w:rsid w:val="00136551"/>
    <w:rsid w:val="00136DE6"/>
    <w:rsid w:val="0014000B"/>
    <w:rsid w:val="001432D5"/>
    <w:rsid w:val="0015476D"/>
    <w:rsid w:val="00162F0B"/>
    <w:rsid w:val="00163AF1"/>
    <w:rsid w:val="0017322F"/>
    <w:rsid w:val="00174C22"/>
    <w:rsid w:val="001759C5"/>
    <w:rsid w:val="0018278E"/>
    <w:rsid w:val="001911B9"/>
    <w:rsid w:val="00191C10"/>
    <w:rsid w:val="001A3083"/>
    <w:rsid w:val="001C0F31"/>
    <w:rsid w:val="001C2E08"/>
    <w:rsid w:val="001C6D32"/>
    <w:rsid w:val="001E2F52"/>
    <w:rsid w:val="001F22A7"/>
    <w:rsid w:val="001F37BF"/>
    <w:rsid w:val="002103A7"/>
    <w:rsid w:val="00210FD9"/>
    <w:rsid w:val="00221801"/>
    <w:rsid w:val="002342DB"/>
    <w:rsid w:val="00235D53"/>
    <w:rsid w:val="00245E89"/>
    <w:rsid w:val="0025491D"/>
    <w:rsid w:val="0025762C"/>
    <w:rsid w:val="00264248"/>
    <w:rsid w:val="00294FDC"/>
    <w:rsid w:val="002A6194"/>
    <w:rsid w:val="002C30FB"/>
    <w:rsid w:val="002D0344"/>
    <w:rsid w:val="002D11B7"/>
    <w:rsid w:val="002D3C17"/>
    <w:rsid w:val="002E2AD7"/>
    <w:rsid w:val="002E3C21"/>
    <w:rsid w:val="002E3E7A"/>
    <w:rsid w:val="002E7517"/>
    <w:rsid w:val="002F3FDA"/>
    <w:rsid w:val="003074C4"/>
    <w:rsid w:val="00307972"/>
    <w:rsid w:val="00315352"/>
    <w:rsid w:val="00324F04"/>
    <w:rsid w:val="00327B9B"/>
    <w:rsid w:val="00333E0F"/>
    <w:rsid w:val="00334463"/>
    <w:rsid w:val="00334A0E"/>
    <w:rsid w:val="00347A42"/>
    <w:rsid w:val="003514A4"/>
    <w:rsid w:val="00351B16"/>
    <w:rsid w:val="00357138"/>
    <w:rsid w:val="00371B8B"/>
    <w:rsid w:val="003975C4"/>
    <w:rsid w:val="003A36F5"/>
    <w:rsid w:val="003A6D23"/>
    <w:rsid w:val="003C1FF6"/>
    <w:rsid w:val="003C6A88"/>
    <w:rsid w:val="003C6C2E"/>
    <w:rsid w:val="00405B1A"/>
    <w:rsid w:val="00406E65"/>
    <w:rsid w:val="0041261C"/>
    <w:rsid w:val="00417830"/>
    <w:rsid w:val="0042101D"/>
    <w:rsid w:val="004219F2"/>
    <w:rsid w:val="00421A2D"/>
    <w:rsid w:val="00422BEC"/>
    <w:rsid w:val="004237B8"/>
    <w:rsid w:val="00423A32"/>
    <w:rsid w:val="0044193D"/>
    <w:rsid w:val="004444AC"/>
    <w:rsid w:val="00446390"/>
    <w:rsid w:val="00451AE0"/>
    <w:rsid w:val="00454D26"/>
    <w:rsid w:val="00461866"/>
    <w:rsid w:val="00466ADC"/>
    <w:rsid w:val="00467CE4"/>
    <w:rsid w:val="00487089"/>
    <w:rsid w:val="004C1F85"/>
    <w:rsid w:val="004D4C86"/>
    <w:rsid w:val="004D6FAF"/>
    <w:rsid w:val="005017FA"/>
    <w:rsid w:val="00535145"/>
    <w:rsid w:val="005425C4"/>
    <w:rsid w:val="005611EA"/>
    <w:rsid w:val="00572F68"/>
    <w:rsid w:val="00580F08"/>
    <w:rsid w:val="00593B0A"/>
    <w:rsid w:val="00596BDB"/>
    <w:rsid w:val="005B3C70"/>
    <w:rsid w:val="005C18E3"/>
    <w:rsid w:val="005C1E83"/>
    <w:rsid w:val="005D3D44"/>
    <w:rsid w:val="005D7E45"/>
    <w:rsid w:val="005E1D4F"/>
    <w:rsid w:val="00613376"/>
    <w:rsid w:val="00617AC3"/>
    <w:rsid w:val="00627BBD"/>
    <w:rsid w:val="00646563"/>
    <w:rsid w:val="00647648"/>
    <w:rsid w:val="00657D51"/>
    <w:rsid w:val="00662C2A"/>
    <w:rsid w:val="006715B1"/>
    <w:rsid w:val="00674416"/>
    <w:rsid w:val="0067628F"/>
    <w:rsid w:val="0067724D"/>
    <w:rsid w:val="00677BEF"/>
    <w:rsid w:val="0068430E"/>
    <w:rsid w:val="00684655"/>
    <w:rsid w:val="006847CB"/>
    <w:rsid w:val="00692928"/>
    <w:rsid w:val="00692BD7"/>
    <w:rsid w:val="00694E1C"/>
    <w:rsid w:val="00697A80"/>
    <w:rsid w:val="006A68B1"/>
    <w:rsid w:val="006D6B19"/>
    <w:rsid w:val="006E0C3A"/>
    <w:rsid w:val="006F17E6"/>
    <w:rsid w:val="00715DBA"/>
    <w:rsid w:val="00733D54"/>
    <w:rsid w:val="007437E6"/>
    <w:rsid w:val="00752BD4"/>
    <w:rsid w:val="00780ACF"/>
    <w:rsid w:val="00784C3E"/>
    <w:rsid w:val="00785E28"/>
    <w:rsid w:val="007872CF"/>
    <w:rsid w:val="007C0283"/>
    <w:rsid w:val="007C6B99"/>
    <w:rsid w:val="007E4BDE"/>
    <w:rsid w:val="007E7C0B"/>
    <w:rsid w:val="007F25F5"/>
    <w:rsid w:val="007F6534"/>
    <w:rsid w:val="00800077"/>
    <w:rsid w:val="008125D9"/>
    <w:rsid w:val="00823C40"/>
    <w:rsid w:val="008300A0"/>
    <w:rsid w:val="0083099C"/>
    <w:rsid w:val="00855E39"/>
    <w:rsid w:val="008641BF"/>
    <w:rsid w:val="008777D0"/>
    <w:rsid w:val="00887105"/>
    <w:rsid w:val="00896BAE"/>
    <w:rsid w:val="008C5E38"/>
    <w:rsid w:val="008D0E9C"/>
    <w:rsid w:val="008E54F7"/>
    <w:rsid w:val="008F3F30"/>
    <w:rsid w:val="009039C8"/>
    <w:rsid w:val="00911B0E"/>
    <w:rsid w:val="00913295"/>
    <w:rsid w:val="0092613C"/>
    <w:rsid w:val="00931681"/>
    <w:rsid w:val="00935945"/>
    <w:rsid w:val="00937356"/>
    <w:rsid w:val="00937EC9"/>
    <w:rsid w:val="00983F1C"/>
    <w:rsid w:val="00984D5A"/>
    <w:rsid w:val="009869EB"/>
    <w:rsid w:val="009904B1"/>
    <w:rsid w:val="009A4B0A"/>
    <w:rsid w:val="009C0E49"/>
    <w:rsid w:val="009C2DB4"/>
    <w:rsid w:val="009D1D2F"/>
    <w:rsid w:val="009E4BB1"/>
    <w:rsid w:val="009E5156"/>
    <w:rsid w:val="009F2C7B"/>
    <w:rsid w:val="009F3534"/>
    <w:rsid w:val="00A005E5"/>
    <w:rsid w:val="00A20E10"/>
    <w:rsid w:val="00A2432C"/>
    <w:rsid w:val="00A337F7"/>
    <w:rsid w:val="00A3476F"/>
    <w:rsid w:val="00A36415"/>
    <w:rsid w:val="00A475F4"/>
    <w:rsid w:val="00A617D3"/>
    <w:rsid w:val="00A66E59"/>
    <w:rsid w:val="00A968B9"/>
    <w:rsid w:val="00AB2106"/>
    <w:rsid w:val="00AC73FC"/>
    <w:rsid w:val="00AD6DC1"/>
    <w:rsid w:val="00B001DC"/>
    <w:rsid w:val="00B03128"/>
    <w:rsid w:val="00B11621"/>
    <w:rsid w:val="00B13BA9"/>
    <w:rsid w:val="00B419B8"/>
    <w:rsid w:val="00B62EE8"/>
    <w:rsid w:val="00B65C9E"/>
    <w:rsid w:val="00B704A0"/>
    <w:rsid w:val="00B91ABF"/>
    <w:rsid w:val="00BC1210"/>
    <w:rsid w:val="00BF2D1B"/>
    <w:rsid w:val="00BF5DAB"/>
    <w:rsid w:val="00C021BF"/>
    <w:rsid w:val="00C03FD5"/>
    <w:rsid w:val="00C0479F"/>
    <w:rsid w:val="00C10AC9"/>
    <w:rsid w:val="00C354DC"/>
    <w:rsid w:val="00C35B8D"/>
    <w:rsid w:val="00C37AEE"/>
    <w:rsid w:val="00C47CA5"/>
    <w:rsid w:val="00C5335D"/>
    <w:rsid w:val="00C628A2"/>
    <w:rsid w:val="00C73D30"/>
    <w:rsid w:val="00CB4AC5"/>
    <w:rsid w:val="00CC7C6E"/>
    <w:rsid w:val="00CD2A66"/>
    <w:rsid w:val="00CD4D5A"/>
    <w:rsid w:val="00CD69A8"/>
    <w:rsid w:val="00CE0B74"/>
    <w:rsid w:val="00CE4171"/>
    <w:rsid w:val="00CE61FE"/>
    <w:rsid w:val="00D00C97"/>
    <w:rsid w:val="00D027AB"/>
    <w:rsid w:val="00D06C88"/>
    <w:rsid w:val="00D13F1F"/>
    <w:rsid w:val="00D31FFB"/>
    <w:rsid w:val="00D40024"/>
    <w:rsid w:val="00D52DD5"/>
    <w:rsid w:val="00D54AE8"/>
    <w:rsid w:val="00D568B5"/>
    <w:rsid w:val="00D6528E"/>
    <w:rsid w:val="00D83327"/>
    <w:rsid w:val="00DA44F4"/>
    <w:rsid w:val="00DA4E63"/>
    <w:rsid w:val="00DB4B65"/>
    <w:rsid w:val="00DD5F9B"/>
    <w:rsid w:val="00DD7170"/>
    <w:rsid w:val="00DE4269"/>
    <w:rsid w:val="00DF5F86"/>
    <w:rsid w:val="00DF668D"/>
    <w:rsid w:val="00E07C31"/>
    <w:rsid w:val="00E2282D"/>
    <w:rsid w:val="00E27909"/>
    <w:rsid w:val="00E3100D"/>
    <w:rsid w:val="00E34060"/>
    <w:rsid w:val="00E42322"/>
    <w:rsid w:val="00E62216"/>
    <w:rsid w:val="00E70F0E"/>
    <w:rsid w:val="00E73620"/>
    <w:rsid w:val="00E97AA8"/>
    <w:rsid w:val="00EA7E93"/>
    <w:rsid w:val="00EB2B7E"/>
    <w:rsid w:val="00ED3BA7"/>
    <w:rsid w:val="00EE2312"/>
    <w:rsid w:val="00EF31D5"/>
    <w:rsid w:val="00EF51C0"/>
    <w:rsid w:val="00EF71CE"/>
    <w:rsid w:val="00F11666"/>
    <w:rsid w:val="00F16E89"/>
    <w:rsid w:val="00F22A00"/>
    <w:rsid w:val="00F33BD3"/>
    <w:rsid w:val="00F35B13"/>
    <w:rsid w:val="00F41B3A"/>
    <w:rsid w:val="00F527FC"/>
    <w:rsid w:val="00F773E7"/>
    <w:rsid w:val="00F9619F"/>
    <w:rsid w:val="00FA0A8B"/>
    <w:rsid w:val="00FB31EA"/>
    <w:rsid w:val="00FC0461"/>
    <w:rsid w:val="00FC0522"/>
    <w:rsid w:val="00FC6FC1"/>
    <w:rsid w:val="00FC7593"/>
    <w:rsid w:val="00FD589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12479"/>
  <w15:docId w15:val="{FC25977E-6712-4E28-A4C6-2A1136CA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4"/>
    <w:pPr>
      <w:ind w:left="720"/>
      <w:contextualSpacing/>
    </w:pPr>
  </w:style>
  <w:style w:type="paragraph" w:styleId="FootnoteText">
    <w:name w:val="footnote text"/>
    <w:basedOn w:val="Normal"/>
    <w:link w:val="FootnoteTextChar"/>
    <w:uiPriority w:val="99"/>
    <w:semiHidden/>
    <w:unhideWhenUsed/>
    <w:rsid w:val="002D3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17"/>
    <w:rPr>
      <w:sz w:val="20"/>
      <w:szCs w:val="20"/>
    </w:rPr>
  </w:style>
  <w:style w:type="character" w:styleId="FootnoteReference">
    <w:name w:val="footnote reference"/>
    <w:basedOn w:val="DefaultParagraphFont"/>
    <w:uiPriority w:val="99"/>
    <w:semiHidden/>
    <w:unhideWhenUsed/>
    <w:rsid w:val="002D3C17"/>
    <w:rPr>
      <w:vertAlign w:val="superscript"/>
    </w:rPr>
  </w:style>
  <w:style w:type="paragraph" w:styleId="BalloonText">
    <w:name w:val="Balloon Text"/>
    <w:basedOn w:val="Normal"/>
    <w:link w:val="BalloonTextChar"/>
    <w:uiPriority w:val="99"/>
    <w:semiHidden/>
    <w:unhideWhenUsed/>
    <w:rsid w:val="00AC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FC"/>
    <w:rPr>
      <w:rFonts w:ascii="Tahoma" w:hAnsi="Tahoma" w:cs="Tahoma"/>
      <w:sz w:val="16"/>
      <w:szCs w:val="16"/>
    </w:rPr>
  </w:style>
  <w:style w:type="paragraph" w:styleId="BodyText">
    <w:name w:val="Body Text"/>
    <w:basedOn w:val="Normal"/>
    <w:link w:val="BodyTextChar"/>
    <w:rsid w:val="00647648"/>
    <w:pPr>
      <w:spacing w:after="0" w:line="240" w:lineRule="auto"/>
      <w:ind w:left="1440" w:hanging="1440"/>
      <w:jc w:val="center"/>
    </w:pPr>
    <w:rPr>
      <w:rFonts w:ascii="Times New Roman" w:eastAsia="Batang" w:hAnsi="Times New Roman" w:cs="Times New Roman"/>
      <w:sz w:val="24"/>
      <w:szCs w:val="24"/>
      <w:lang w:val="en-GB" w:eastAsia="en-US"/>
    </w:rPr>
  </w:style>
  <w:style w:type="character" w:customStyle="1" w:styleId="BodyTextChar">
    <w:name w:val="Body Text Char"/>
    <w:basedOn w:val="DefaultParagraphFont"/>
    <w:link w:val="BodyText"/>
    <w:rsid w:val="00647648"/>
    <w:rPr>
      <w:rFonts w:ascii="Times New Roman" w:eastAsia="Batang" w:hAnsi="Times New Roman" w:cs="Times New Roman"/>
      <w:sz w:val="24"/>
      <w:szCs w:val="24"/>
      <w:lang w:val="en-GB" w:eastAsia="en-US"/>
    </w:rPr>
  </w:style>
  <w:style w:type="paragraph" w:styleId="Header">
    <w:name w:val="header"/>
    <w:basedOn w:val="Normal"/>
    <w:link w:val="HeaderChar"/>
    <w:uiPriority w:val="99"/>
    <w:unhideWhenUsed/>
    <w:rsid w:val="00572F68"/>
    <w:pPr>
      <w:tabs>
        <w:tab w:val="center" w:pos="4252"/>
        <w:tab w:val="right" w:pos="8504"/>
      </w:tabs>
      <w:snapToGrid w:val="0"/>
    </w:pPr>
  </w:style>
  <w:style w:type="character" w:customStyle="1" w:styleId="HeaderChar">
    <w:name w:val="Header Char"/>
    <w:basedOn w:val="DefaultParagraphFont"/>
    <w:link w:val="Header"/>
    <w:uiPriority w:val="99"/>
    <w:rsid w:val="00572F68"/>
  </w:style>
  <w:style w:type="paragraph" w:styleId="Footer">
    <w:name w:val="footer"/>
    <w:basedOn w:val="Normal"/>
    <w:link w:val="FooterChar"/>
    <w:uiPriority w:val="99"/>
    <w:unhideWhenUsed/>
    <w:rsid w:val="00572F68"/>
    <w:pPr>
      <w:tabs>
        <w:tab w:val="center" w:pos="4252"/>
        <w:tab w:val="right" w:pos="8504"/>
      </w:tabs>
      <w:snapToGrid w:val="0"/>
    </w:pPr>
  </w:style>
  <w:style w:type="character" w:customStyle="1" w:styleId="FooterChar">
    <w:name w:val="Footer Char"/>
    <w:basedOn w:val="DefaultParagraphFont"/>
    <w:link w:val="Footer"/>
    <w:uiPriority w:val="99"/>
    <w:rsid w:val="00572F68"/>
  </w:style>
  <w:style w:type="character" w:customStyle="1" w:styleId="Heading1Char">
    <w:name w:val="Heading 1 Char"/>
    <w:basedOn w:val="DefaultParagraphFont"/>
    <w:link w:val="Heading1"/>
    <w:uiPriority w:val="9"/>
    <w:rsid w:val="006A68B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C37AEE"/>
    <w:pPr>
      <w:spacing w:after="120"/>
    </w:pPr>
    <w:rPr>
      <w:sz w:val="16"/>
      <w:szCs w:val="16"/>
    </w:rPr>
  </w:style>
  <w:style w:type="character" w:customStyle="1" w:styleId="BodyText3Char">
    <w:name w:val="Body Text 3 Char"/>
    <w:basedOn w:val="DefaultParagraphFont"/>
    <w:link w:val="BodyText3"/>
    <w:uiPriority w:val="99"/>
    <w:semiHidden/>
    <w:rsid w:val="00C37A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5295">
      <w:bodyDiv w:val="1"/>
      <w:marLeft w:val="0"/>
      <w:marRight w:val="0"/>
      <w:marTop w:val="0"/>
      <w:marBottom w:val="0"/>
      <w:divBdr>
        <w:top w:val="none" w:sz="0" w:space="0" w:color="auto"/>
        <w:left w:val="none" w:sz="0" w:space="0" w:color="auto"/>
        <w:bottom w:val="none" w:sz="0" w:space="0" w:color="auto"/>
        <w:right w:val="none" w:sz="0" w:space="0" w:color="auto"/>
      </w:divBdr>
    </w:div>
    <w:div w:id="183397156">
      <w:bodyDiv w:val="1"/>
      <w:marLeft w:val="0"/>
      <w:marRight w:val="0"/>
      <w:marTop w:val="0"/>
      <w:marBottom w:val="0"/>
      <w:divBdr>
        <w:top w:val="none" w:sz="0" w:space="0" w:color="auto"/>
        <w:left w:val="none" w:sz="0" w:space="0" w:color="auto"/>
        <w:bottom w:val="none" w:sz="0" w:space="0" w:color="auto"/>
        <w:right w:val="none" w:sz="0" w:space="0" w:color="auto"/>
      </w:divBdr>
    </w:div>
    <w:div w:id="285164663">
      <w:bodyDiv w:val="1"/>
      <w:marLeft w:val="0"/>
      <w:marRight w:val="0"/>
      <w:marTop w:val="0"/>
      <w:marBottom w:val="0"/>
      <w:divBdr>
        <w:top w:val="none" w:sz="0" w:space="0" w:color="auto"/>
        <w:left w:val="none" w:sz="0" w:space="0" w:color="auto"/>
        <w:bottom w:val="none" w:sz="0" w:space="0" w:color="auto"/>
        <w:right w:val="none" w:sz="0" w:space="0" w:color="auto"/>
      </w:divBdr>
    </w:div>
    <w:div w:id="460196814">
      <w:bodyDiv w:val="1"/>
      <w:marLeft w:val="0"/>
      <w:marRight w:val="0"/>
      <w:marTop w:val="0"/>
      <w:marBottom w:val="0"/>
      <w:divBdr>
        <w:top w:val="none" w:sz="0" w:space="0" w:color="auto"/>
        <w:left w:val="none" w:sz="0" w:space="0" w:color="auto"/>
        <w:bottom w:val="none" w:sz="0" w:space="0" w:color="auto"/>
        <w:right w:val="none" w:sz="0" w:space="0" w:color="auto"/>
      </w:divBdr>
    </w:div>
    <w:div w:id="781997867">
      <w:bodyDiv w:val="1"/>
      <w:marLeft w:val="0"/>
      <w:marRight w:val="0"/>
      <w:marTop w:val="0"/>
      <w:marBottom w:val="0"/>
      <w:divBdr>
        <w:top w:val="none" w:sz="0" w:space="0" w:color="auto"/>
        <w:left w:val="none" w:sz="0" w:space="0" w:color="auto"/>
        <w:bottom w:val="none" w:sz="0" w:space="0" w:color="auto"/>
        <w:right w:val="none" w:sz="0" w:space="0" w:color="auto"/>
      </w:divBdr>
    </w:div>
    <w:div w:id="790051449">
      <w:bodyDiv w:val="1"/>
      <w:marLeft w:val="0"/>
      <w:marRight w:val="0"/>
      <w:marTop w:val="0"/>
      <w:marBottom w:val="0"/>
      <w:divBdr>
        <w:top w:val="none" w:sz="0" w:space="0" w:color="auto"/>
        <w:left w:val="none" w:sz="0" w:space="0" w:color="auto"/>
        <w:bottom w:val="none" w:sz="0" w:space="0" w:color="auto"/>
        <w:right w:val="none" w:sz="0" w:space="0" w:color="auto"/>
      </w:divBdr>
    </w:div>
    <w:div w:id="1421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D512-95A6-42E6-84B9-4092262F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3</cp:revision>
  <cp:lastPrinted>2018-09-03T09:41:00Z</cp:lastPrinted>
  <dcterms:created xsi:type="dcterms:W3CDTF">2019-10-22T08:01:00Z</dcterms:created>
  <dcterms:modified xsi:type="dcterms:W3CDTF">2019-10-22T08:06:00Z</dcterms:modified>
</cp:coreProperties>
</file>