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B967" w14:textId="77777777" w:rsidR="001A6756" w:rsidRPr="00935945" w:rsidRDefault="001A6756" w:rsidP="001A6756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NZ"/>
        </w:rPr>
      </w:pPr>
      <w:r w:rsidRPr="00935945">
        <w:rPr>
          <w:rFonts w:ascii="Times New Roman" w:eastAsia="Times New Roman" w:hAnsi="Times New Roman" w:cs="Times New Roman"/>
          <w:noProof/>
          <w:lang w:eastAsia="zh-CN" w:bidi="mn-Mong-CN"/>
        </w:rPr>
        <w:drawing>
          <wp:inline distT="0" distB="0" distL="0" distR="0" wp14:anchorId="7BF8F1EA" wp14:editId="18659872">
            <wp:extent cx="2095500" cy="1095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C7E8F" w14:textId="77777777" w:rsidR="00BA5884" w:rsidRPr="00BA5884" w:rsidRDefault="00BA5884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BA5884">
        <w:rPr>
          <w:rFonts w:ascii="Times New Roman" w:hAnsi="Times New Roman" w:cs="Times New Roman"/>
          <w:b/>
          <w:lang w:val="en-NZ"/>
        </w:rPr>
        <w:t>NORTHERN COMMITTEE</w:t>
      </w:r>
    </w:p>
    <w:p w14:paraId="2CEFFB22" w14:textId="77777777" w:rsidR="00BA5884" w:rsidRPr="00BA5884" w:rsidRDefault="00BA5884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BA5884">
        <w:rPr>
          <w:rFonts w:ascii="Times New Roman" w:hAnsi="Times New Roman" w:cs="Times New Roman"/>
          <w:b/>
          <w:lang w:val="en-NZ" w:eastAsia="ko-KR"/>
        </w:rPr>
        <w:t xml:space="preserve">FIFTEENTH </w:t>
      </w:r>
      <w:r w:rsidRPr="00BA5884">
        <w:rPr>
          <w:rFonts w:ascii="Times New Roman" w:hAnsi="Times New Roman" w:cs="Times New Roman"/>
          <w:b/>
          <w:lang w:val="en-NZ"/>
        </w:rPr>
        <w:t>REGULAR SESSION</w:t>
      </w:r>
    </w:p>
    <w:p w14:paraId="0D821043" w14:textId="77777777" w:rsidR="00BA5884" w:rsidRPr="00BA5884" w:rsidRDefault="00BA5884" w:rsidP="00BA5884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lang w:val="en-NZ" w:eastAsia="ko-KR"/>
        </w:rPr>
      </w:pPr>
      <w:r w:rsidRPr="00BA5884">
        <w:rPr>
          <w:rFonts w:ascii="Times New Roman" w:hAnsi="Times New Roman" w:cs="Times New Roman"/>
          <w:lang w:val="en-NZ" w:eastAsia="ko-KR"/>
        </w:rPr>
        <w:t>Portland, WA, USA</w:t>
      </w:r>
    </w:p>
    <w:p w14:paraId="51B683B3" w14:textId="77777777" w:rsidR="001A6756" w:rsidRPr="00BA5884" w:rsidRDefault="00BA5884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  <w:r w:rsidRPr="00BA5884">
        <w:rPr>
          <w:rFonts w:ascii="Times New Roman" w:hAnsi="Times New Roman" w:cs="Times New Roman"/>
          <w:lang w:val="en-NZ" w:eastAsia="ko-KR"/>
        </w:rPr>
        <w:t>3 – 6</w:t>
      </w:r>
      <w:r w:rsidRPr="00BA5884">
        <w:rPr>
          <w:rFonts w:ascii="Times New Roman" w:hAnsi="Times New Roman" w:cs="Times New Roman"/>
          <w:lang w:val="en-NZ"/>
        </w:rPr>
        <w:t xml:space="preserve"> September </w:t>
      </w:r>
      <w:r w:rsidRPr="00BA5884">
        <w:rPr>
          <w:rFonts w:ascii="Times New Roman" w:eastAsia="MS Mincho" w:hAnsi="Times New Roman" w:cs="Times New Roman"/>
          <w:lang w:val="en-NZ" w:eastAsia="ja-JP"/>
        </w:rPr>
        <w:t>201</w:t>
      </w:r>
      <w:r w:rsidRPr="00BA5884">
        <w:rPr>
          <w:rFonts w:ascii="Times New Roman" w:hAnsi="Times New Roman" w:cs="Times New Roman"/>
          <w:lang w:val="en-NZ" w:eastAsia="ko-KR"/>
        </w:rPr>
        <w:t>9</w:t>
      </w:r>
    </w:p>
    <w:p w14:paraId="61E74E0E" w14:textId="77777777" w:rsidR="001A6756" w:rsidRPr="00BA5884" w:rsidRDefault="001A6756" w:rsidP="00BA5884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="MS Mincho"/>
          <w:b/>
          <w:caps/>
          <w:sz w:val="22"/>
          <w:szCs w:val="22"/>
          <w:lang w:val="en-NZ" w:eastAsia="ja-JP"/>
        </w:rPr>
      </w:pPr>
      <w:r w:rsidRPr="00BA5884">
        <w:rPr>
          <w:rFonts w:eastAsia="MS Mincho"/>
          <w:b/>
          <w:caps/>
          <w:sz w:val="22"/>
          <w:szCs w:val="22"/>
          <w:lang w:val="en-NZ" w:eastAsia="ja-JP"/>
        </w:rPr>
        <w:t>Compiled information on Pacific bluefin tuna</w:t>
      </w:r>
    </w:p>
    <w:p w14:paraId="01AA5BBC" w14:textId="77777777" w:rsidR="001A6756" w:rsidRPr="00BA5884" w:rsidRDefault="00703534" w:rsidP="00BA5884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caps/>
          <w:sz w:val="22"/>
          <w:szCs w:val="22"/>
          <w:lang w:val="en-NZ" w:eastAsia="ko-KR"/>
        </w:rPr>
      </w:pPr>
      <w:r w:rsidRPr="00BA5884">
        <w:rPr>
          <w:rFonts w:eastAsiaTheme="minorEastAsia"/>
          <w:b/>
          <w:caps/>
          <w:sz w:val="22"/>
          <w:szCs w:val="22"/>
          <w:lang w:val="en-NZ" w:eastAsia="ko-KR"/>
        </w:rPr>
        <w:t>(</w:t>
      </w:r>
      <w:r w:rsidR="001A6756" w:rsidRPr="00BA5884">
        <w:rPr>
          <w:rFonts w:eastAsiaTheme="minorEastAsia"/>
          <w:b/>
          <w:caps/>
          <w:sz w:val="22"/>
          <w:szCs w:val="22"/>
          <w:lang w:val="en-NZ" w:eastAsia="ko-KR"/>
        </w:rPr>
        <w:t xml:space="preserve">fishing </w:t>
      </w:r>
      <w:r w:rsidR="001A6756" w:rsidRPr="00BA5884">
        <w:rPr>
          <w:rFonts w:eastAsia="MS Mincho"/>
          <w:b/>
          <w:caps/>
          <w:sz w:val="22"/>
          <w:szCs w:val="22"/>
          <w:lang w:val="en-NZ" w:eastAsia="ja-JP"/>
        </w:rPr>
        <w:t>effort and catch</w:t>
      </w:r>
      <w:r w:rsidRPr="00BA5884">
        <w:rPr>
          <w:rFonts w:eastAsia="MS Mincho"/>
          <w:b/>
          <w:caps/>
          <w:sz w:val="22"/>
          <w:szCs w:val="22"/>
          <w:lang w:val="en-NZ" w:eastAsia="ja-JP"/>
        </w:rPr>
        <w:t>)</w:t>
      </w:r>
    </w:p>
    <w:p w14:paraId="7F8DFD4E" w14:textId="77777777" w:rsidR="001A6756" w:rsidRPr="00BA5884" w:rsidRDefault="001A6756" w:rsidP="00BA5884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 w:rsidRPr="00BA5884">
        <w:rPr>
          <w:rFonts w:ascii="Times New Roman" w:eastAsia="MS Mincho" w:hAnsi="Times New Roman" w:cs="Times New Roman"/>
          <w:b/>
          <w:lang w:val="en-NZ"/>
        </w:rPr>
        <w:t>WCPFC-NC</w:t>
      </w:r>
      <w:r w:rsidRPr="00BA5884">
        <w:rPr>
          <w:rFonts w:ascii="Times New Roman" w:hAnsi="Times New Roman" w:cs="Times New Roman"/>
          <w:b/>
          <w:lang w:val="en-NZ" w:eastAsia="ko-KR"/>
        </w:rPr>
        <w:t>1</w:t>
      </w:r>
      <w:r w:rsidR="00D53F0E">
        <w:rPr>
          <w:rFonts w:ascii="Times New Roman" w:hAnsi="Times New Roman" w:cs="Times New Roman"/>
          <w:b/>
          <w:lang w:val="en-NZ" w:eastAsia="ko-KR"/>
        </w:rPr>
        <w:t>5</w:t>
      </w:r>
      <w:r w:rsidRPr="00BA5884">
        <w:rPr>
          <w:rFonts w:ascii="Times New Roman" w:eastAsia="MS Mincho" w:hAnsi="Times New Roman" w:cs="Times New Roman"/>
          <w:b/>
          <w:lang w:val="en-NZ"/>
        </w:rPr>
        <w:t>-201</w:t>
      </w:r>
      <w:r w:rsidR="00D53F0E">
        <w:rPr>
          <w:rFonts w:ascii="Times New Roman" w:hAnsi="Times New Roman" w:cs="Times New Roman"/>
          <w:b/>
          <w:lang w:val="en-NZ" w:eastAsia="ko-KR"/>
        </w:rPr>
        <w:t>9</w:t>
      </w:r>
      <w:r w:rsidRPr="00BA5884">
        <w:rPr>
          <w:rFonts w:ascii="Times New Roman" w:eastAsia="MS Mincho" w:hAnsi="Times New Roman" w:cs="Times New Roman"/>
          <w:b/>
          <w:lang w:val="en-NZ"/>
        </w:rPr>
        <w:t>/</w:t>
      </w:r>
      <w:r w:rsidR="00F47629" w:rsidRPr="00BA5884">
        <w:rPr>
          <w:rFonts w:ascii="Times New Roman" w:hAnsi="Times New Roman" w:cs="Times New Roman"/>
          <w:b/>
          <w:lang w:val="en-NZ" w:eastAsia="ko-KR"/>
        </w:rPr>
        <w:t>WP-02</w:t>
      </w:r>
    </w:p>
    <w:p w14:paraId="053B9A84" w14:textId="77777777" w:rsidR="001A6756" w:rsidRPr="00BA5884" w:rsidRDefault="001A6756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NZ" w:eastAsia="ko-KR"/>
        </w:rPr>
      </w:pPr>
    </w:p>
    <w:p w14:paraId="5AA37EA9" w14:textId="77777777" w:rsidR="00747782" w:rsidRPr="00BA5884" w:rsidRDefault="00747782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NZ" w:eastAsia="ko-KR"/>
        </w:rPr>
      </w:pPr>
    </w:p>
    <w:p w14:paraId="4D3F08E3" w14:textId="77777777" w:rsidR="00F47629" w:rsidRPr="00BA5884" w:rsidRDefault="00F47629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BA5884">
        <w:rPr>
          <w:rFonts w:ascii="Times New Roman" w:hAnsi="Times New Roman" w:cs="Times New Roman"/>
          <w:b/>
          <w:lang w:eastAsia="ko-KR"/>
        </w:rPr>
        <w:t>Secretariat</w:t>
      </w:r>
    </w:p>
    <w:p w14:paraId="0644D119" w14:textId="77777777" w:rsidR="00AA720B" w:rsidRPr="00BA5884" w:rsidRDefault="00AA720B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19165D63" w14:textId="77777777" w:rsidR="001A6756" w:rsidRDefault="00F47629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r w:rsidRPr="00BA5884">
        <w:rPr>
          <w:rFonts w:ascii="Times New Roman" w:hAnsi="Times New Roman" w:cs="Times New Roman"/>
          <w:lang w:eastAsia="ko-KR"/>
        </w:rPr>
        <w:t xml:space="preserve">According to </w:t>
      </w:r>
      <w:r w:rsidR="001A6756" w:rsidRPr="00BA5884">
        <w:rPr>
          <w:rFonts w:ascii="Times New Roman" w:hAnsi="Times New Roman" w:cs="Times New Roman"/>
          <w:lang w:eastAsia="ko-KR"/>
        </w:rPr>
        <w:t xml:space="preserve">Paragraph </w:t>
      </w:r>
      <w:r w:rsidR="003703B2" w:rsidRPr="00BA5884">
        <w:rPr>
          <w:rFonts w:ascii="Times New Roman" w:hAnsi="Times New Roman" w:cs="Times New Roman"/>
          <w:lang w:eastAsia="ko-KR"/>
        </w:rPr>
        <w:t>2-</w:t>
      </w:r>
      <w:r w:rsidR="003B21AF" w:rsidRPr="00BA5884">
        <w:rPr>
          <w:rFonts w:ascii="Times New Roman" w:hAnsi="Times New Roman" w:cs="Times New Roman"/>
          <w:lang w:eastAsia="ko-KR"/>
        </w:rPr>
        <w:t xml:space="preserve">4 </w:t>
      </w:r>
      <w:r w:rsidR="001A6756" w:rsidRPr="00BA5884">
        <w:rPr>
          <w:rFonts w:ascii="Times New Roman" w:hAnsi="Times New Roman" w:cs="Times New Roman"/>
          <w:lang w:eastAsia="ko-KR"/>
        </w:rPr>
        <w:t>of the CMM</w:t>
      </w:r>
      <w:r w:rsidR="001A6756" w:rsidRPr="00BA5884">
        <w:rPr>
          <w:rFonts w:ascii="Times New Roman" w:hAnsi="Times New Roman" w:cs="Times New Roman"/>
        </w:rPr>
        <w:t xml:space="preserve"> 201</w:t>
      </w:r>
      <w:r w:rsidR="00BA5884">
        <w:rPr>
          <w:rFonts w:ascii="Times New Roman" w:hAnsi="Times New Roman" w:cs="Times New Roman" w:hint="eastAsia"/>
          <w:lang w:eastAsia="ko-KR"/>
        </w:rPr>
        <w:t>8</w:t>
      </w:r>
      <w:r w:rsidR="001A6756" w:rsidRPr="00BA5884">
        <w:rPr>
          <w:rFonts w:ascii="Times New Roman" w:hAnsi="Times New Roman" w:cs="Times New Roman"/>
        </w:rPr>
        <w:t>-0</w:t>
      </w:r>
      <w:r w:rsidR="00BA5884">
        <w:rPr>
          <w:rFonts w:ascii="Times New Roman" w:hAnsi="Times New Roman" w:cs="Times New Roman" w:hint="eastAsia"/>
          <w:lang w:eastAsia="ko-KR"/>
        </w:rPr>
        <w:t>2</w:t>
      </w:r>
      <w:r w:rsidRPr="00BA5884">
        <w:rPr>
          <w:rFonts w:ascii="Times New Roman" w:hAnsi="Times New Roman" w:cs="Times New Roman"/>
        </w:rPr>
        <w:t>, fishing effort and catch of Pacific bluefin tuna are compiled based on Member’s reports, which are annexed as Table 1 and 2, respectively.</w:t>
      </w:r>
    </w:p>
    <w:p w14:paraId="0A096660" w14:textId="77777777" w:rsidR="00BA5884" w:rsidRPr="00BA5884" w:rsidRDefault="00BA5884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25A92853" w14:textId="77777777" w:rsidR="003703B2" w:rsidRPr="00BA5884" w:rsidRDefault="003703B2" w:rsidP="00BA5884">
      <w:pPr>
        <w:pStyle w:val="ListParagraph"/>
        <w:widowControl w:val="0"/>
        <w:numPr>
          <w:ilvl w:val="0"/>
          <w:numId w:val="5"/>
        </w:numPr>
        <w:tabs>
          <w:tab w:val="left" w:pos="361"/>
        </w:tabs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iCs/>
        </w:rPr>
      </w:pPr>
      <w:r w:rsidRPr="00BA5884">
        <w:rPr>
          <w:rFonts w:ascii="Times New Roman" w:eastAsia="Times New Roman" w:hAnsi="Times New Roman" w:cs="Times New Roman"/>
          <w:i/>
          <w:iCs/>
        </w:rPr>
        <w:t xml:space="preserve">CCMs shall take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measures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 necessary to ensure that:</w:t>
      </w:r>
    </w:p>
    <w:p w14:paraId="657CBB83" w14:textId="77777777" w:rsidR="003703B2" w:rsidRPr="00BA5884" w:rsidRDefault="00BA5884" w:rsidP="00BA5884">
      <w:pPr>
        <w:widowControl w:val="0"/>
        <w:numPr>
          <w:ilvl w:val="0"/>
          <w:numId w:val="3"/>
        </w:numPr>
        <w:tabs>
          <w:tab w:val="left" w:pos="900"/>
        </w:tabs>
        <w:adjustRightInd w:val="0"/>
        <w:snapToGrid w:val="0"/>
        <w:spacing w:after="0" w:line="240" w:lineRule="auto"/>
        <w:ind w:left="691" w:right="116" w:firstLine="0"/>
        <w:jc w:val="both"/>
        <w:rPr>
          <w:rFonts w:ascii="Times New Roman" w:eastAsia="Times New Roman" w:hAnsi="Times New Roman" w:cs="Times New Roman"/>
          <w:i/>
          <w:iCs/>
        </w:rPr>
      </w:pPr>
      <w:r w:rsidRPr="00BA5884">
        <w:rPr>
          <w:rFonts w:ascii="Times New Roman" w:eastAsia="Times New Roman" w:hAnsi="Times New Roman" w:cs="Times New Roman"/>
          <w:i/>
          <w:iCs/>
        </w:rPr>
        <w:t>Tot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fishing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f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Pr="00BA5884">
        <w:rPr>
          <w:rFonts w:ascii="Times New Roman" w:eastAsia="Times New Roman" w:hAnsi="Times New Roman" w:cs="Times New Roman"/>
          <w:i/>
          <w:iCs/>
        </w:rPr>
        <w:t>ort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b</w:t>
      </w:r>
      <w:r w:rsidRPr="00BA5884">
        <w:rPr>
          <w:rFonts w:ascii="Times New Roman" w:eastAsia="Times New Roman" w:hAnsi="Times New Roman" w:cs="Times New Roman"/>
          <w:i/>
          <w:iCs/>
        </w:rPr>
        <w:t>y t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ir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ssel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fishi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n</w:t>
      </w:r>
      <w:r w:rsidRPr="00BA5884">
        <w:rPr>
          <w:rFonts w:ascii="Times New Roman" w:eastAsia="Times New Roman" w:hAnsi="Times New Roman" w:cs="Times New Roman"/>
          <w:i/>
          <w:iCs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for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ific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blue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tuna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1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ar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north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of the 20° N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st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b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o</w:t>
      </w:r>
      <w:r w:rsidRPr="00BA5884">
        <w:rPr>
          <w:rFonts w:ascii="Times New Roman" w:eastAsia="Times New Roman" w:hAnsi="Times New Roman" w:cs="Times New Roman"/>
          <w:i/>
          <w:iCs/>
        </w:rPr>
        <w:t>w the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200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2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–2004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nnu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rage</w:t>
      </w:r>
      <w:r w:rsidRPr="00BA5884">
        <w:rPr>
          <w:rFonts w:ascii="Times New Roman" w:eastAsia="Times New Roman" w:hAnsi="Times New Roman" w:cs="Times New Roman"/>
          <w:i/>
          <w:iCs/>
          <w:spacing w:val="-38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lev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ls</w:t>
      </w:r>
      <w:r w:rsidR="003703B2" w:rsidRPr="00BA5884">
        <w:rPr>
          <w:rFonts w:ascii="Times New Roman" w:eastAsia="Times New Roman" w:hAnsi="Times New Roman" w:cs="Times New Roman"/>
          <w:i/>
          <w:iCs/>
        </w:rPr>
        <w:t>.</w:t>
      </w:r>
    </w:p>
    <w:p w14:paraId="7D3275BD" w14:textId="77777777" w:rsidR="003703B2" w:rsidRPr="00BA5884" w:rsidRDefault="00BA5884" w:rsidP="00BA5884">
      <w:pPr>
        <w:widowControl w:val="0"/>
        <w:numPr>
          <w:ilvl w:val="0"/>
          <w:numId w:val="3"/>
        </w:numPr>
        <w:tabs>
          <w:tab w:val="left" w:pos="900"/>
        </w:tabs>
        <w:adjustRightInd w:val="0"/>
        <w:snapToGrid w:val="0"/>
        <w:spacing w:after="0" w:line="240" w:lineRule="auto"/>
        <w:ind w:left="691" w:right="116" w:firstLine="0"/>
        <w:jc w:val="both"/>
        <w:rPr>
          <w:rFonts w:ascii="Times New Roman" w:eastAsia="Times New Roman" w:hAnsi="Times New Roman" w:cs="Times New Roman"/>
          <w:i/>
          <w:iCs/>
        </w:rPr>
      </w:pPr>
      <w:r w:rsidRPr="00BA5884">
        <w:rPr>
          <w:rFonts w:ascii="Times New Roman" w:eastAsia="Times New Roman" w:hAnsi="Times New Roman" w:cs="Times New Roman"/>
          <w:i/>
          <w:iCs/>
        </w:rPr>
        <w:t>All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tc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of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ac</w:t>
      </w:r>
      <w:r w:rsidRPr="00BA5884">
        <w:rPr>
          <w:rFonts w:ascii="Times New Roman" w:eastAsia="Times New Roman" w:hAnsi="Times New Roman" w:cs="Times New Roman"/>
          <w:i/>
          <w:iCs/>
        </w:rPr>
        <w:t>ific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bl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u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fin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tuna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less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than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30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k</w:t>
      </w:r>
      <w:r w:rsidRPr="00BA5884">
        <w:rPr>
          <w:rFonts w:ascii="Times New Roman" w:eastAsia="Times New Roman" w:hAnsi="Times New Roman" w:cs="Times New Roman"/>
          <w:i/>
          <w:iCs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ll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du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c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to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50% of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2002–2004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nnu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rage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lev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ls.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n</w:t>
      </w:r>
      <w:r w:rsidRPr="00BA5884">
        <w:rPr>
          <w:rFonts w:ascii="Times New Roman" w:eastAsia="Times New Roman" w:hAnsi="Times New Roman" w:cs="Times New Roman"/>
          <w:i/>
          <w:iCs/>
        </w:rPr>
        <w:t>y ov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ra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or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und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ra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of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c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tch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s</w:t>
      </w:r>
      <w:r w:rsidRPr="00BA5884">
        <w:rPr>
          <w:rFonts w:ascii="Times New Roman" w:eastAsia="Times New Roman" w:hAnsi="Times New Roman" w:cs="Times New Roman"/>
          <w:i/>
          <w:iCs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ll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be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du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ted f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om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or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a</w:t>
      </w:r>
      <w:r w:rsidRPr="00BA5884">
        <w:rPr>
          <w:rFonts w:ascii="Times New Roman" w:eastAsia="Times New Roman" w:hAnsi="Times New Roman" w:cs="Times New Roman"/>
          <w:i/>
          <w:iCs/>
        </w:rPr>
        <w:t>dd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to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tch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for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fol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l</w:t>
      </w:r>
      <w:r w:rsidRPr="00BA5884">
        <w:rPr>
          <w:rFonts w:ascii="Times New Roman" w:eastAsia="Times New Roman" w:hAnsi="Times New Roman" w:cs="Times New Roman"/>
          <w:i/>
          <w:iCs/>
        </w:rPr>
        <w:t>owing</w:t>
      </w:r>
      <w:r w:rsidRPr="00BA5884">
        <w:rPr>
          <w:rFonts w:ascii="Times New Roman" w:eastAsia="Times New Roman" w:hAnsi="Times New Roman" w:cs="Times New Roman"/>
          <w:i/>
          <w:iCs/>
          <w:spacing w:val="-8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ea</w:t>
      </w:r>
      <w:r w:rsidRPr="00BA5884">
        <w:rPr>
          <w:rFonts w:ascii="Times New Roman" w:eastAsia="Times New Roman" w:hAnsi="Times New Roman" w:cs="Times New Roman"/>
          <w:i/>
          <w:iCs/>
        </w:rPr>
        <w:t>r.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ma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x</w:t>
      </w:r>
      <w:r w:rsidRPr="00BA5884">
        <w:rPr>
          <w:rFonts w:ascii="Times New Roman" w:eastAsia="Times New Roman" w:hAnsi="Times New Roman" w:cs="Times New Roman"/>
          <w:i/>
          <w:iCs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m</w:t>
      </w:r>
      <w:r w:rsidRPr="00BA5884">
        <w:rPr>
          <w:rFonts w:ascii="Times New Roman" w:eastAsia="Times New Roman" w:hAnsi="Times New Roman" w:cs="Times New Roman"/>
          <w:i/>
          <w:iCs/>
        </w:rPr>
        <w:t>um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und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ra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t a</w:t>
      </w:r>
      <w:r w:rsidRPr="00BA5884">
        <w:rPr>
          <w:rFonts w:ascii="Times New Roman" w:eastAsia="Times New Roman" w:hAnsi="Times New Roman" w:cs="Times New Roman"/>
          <w:i/>
          <w:iCs/>
          <w:spacing w:val="-8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CCM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10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1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8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n</w:t>
      </w:r>
      <w:r w:rsidRPr="00BA5884">
        <w:rPr>
          <w:rFonts w:ascii="Times New Roman" w:eastAsia="Times New Roman" w:hAnsi="Times New Roman" w:cs="Times New Roman"/>
          <w:i/>
          <w:iCs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10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n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8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ll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not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x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cee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5%</w:t>
      </w:r>
      <w:r w:rsidRPr="00BA5884">
        <w:rPr>
          <w:rFonts w:ascii="Times New Roman" w:eastAsia="Times New Roman" w:hAnsi="Times New Roman" w:cs="Times New Roman"/>
          <w:i/>
          <w:iCs/>
          <w:spacing w:val="-8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of</w:t>
      </w:r>
      <w:r w:rsidRPr="00BA5884">
        <w:rPr>
          <w:rFonts w:ascii="Times New Roman" w:eastAsia="Times New Roman" w:hAnsi="Times New Roman" w:cs="Times New Roman"/>
          <w:i/>
          <w:iCs/>
          <w:spacing w:val="-8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t</w:t>
      </w:r>
      <w:r w:rsidRPr="00BA5884">
        <w:rPr>
          <w:rFonts w:ascii="Times New Roman" w:eastAsia="Times New Roman" w:hAnsi="Times New Roman" w:cs="Times New Roman"/>
          <w:i/>
          <w:iCs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nn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u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tch</w:t>
      </w:r>
      <w:r w:rsidRPr="00BA5884">
        <w:rPr>
          <w:rFonts w:ascii="Times New Roman" w:eastAsia="Times New Roman" w:hAnsi="Times New Roman" w:cs="Times New Roman"/>
          <w:i/>
          <w:iCs/>
          <w:spacing w:val="-8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="003703B2" w:rsidRPr="00BA5884">
        <w:rPr>
          <w:rFonts w:ascii="Times New Roman" w:eastAsia="Times New Roman" w:hAnsi="Times New Roman" w:cs="Times New Roman"/>
          <w:i/>
          <w:iCs/>
        </w:rPr>
        <w:t>.</w:t>
      </w:r>
    </w:p>
    <w:p w14:paraId="13DBDC1C" w14:textId="77777777" w:rsidR="00BA5884" w:rsidRPr="00BA5884" w:rsidRDefault="00BA5884" w:rsidP="00BA5884">
      <w:pPr>
        <w:widowControl w:val="0"/>
        <w:tabs>
          <w:tab w:val="left" w:pos="900"/>
        </w:tabs>
        <w:adjustRightInd w:val="0"/>
        <w:snapToGrid w:val="0"/>
        <w:spacing w:after="0" w:line="240" w:lineRule="auto"/>
        <w:ind w:left="691" w:right="116"/>
        <w:jc w:val="both"/>
        <w:rPr>
          <w:rFonts w:ascii="Times New Roman" w:eastAsia="Times New Roman" w:hAnsi="Times New Roman" w:cs="Times New Roman"/>
          <w:i/>
          <w:iCs/>
        </w:rPr>
      </w:pPr>
    </w:p>
    <w:p w14:paraId="7497C8CE" w14:textId="77777777" w:rsidR="003703B2" w:rsidRPr="00BA5884" w:rsidRDefault="00BA5884" w:rsidP="00BA5884">
      <w:pPr>
        <w:pStyle w:val="ListParagraph"/>
        <w:widowControl w:val="0"/>
        <w:numPr>
          <w:ilvl w:val="0"/>
          <w:numId w:val="5"/>
        </w:numPr>
        <w:adjustRightInd w:val="0"/>
        <w:snapToGrid w:val="0"/>
        <w:spacing w:after="0" w:line="240" w:lineRule="auto"/>
        <w:ind w:left="360" w:right="116" w:firstLine="0"/>
        <w:jc w:val="both"/>
        <w:rPr>
          <w:rFonts w:ascii="Times New Roman" w:eastAsia="Times New Roman" w:hAnsi="Times New Roman" w:cs="Times New Roman"/>
          <w:i/>
          <w:iCs/>
        </w:rPr>
      </w:pPr>
      <w:r w:rsidRPr="00BA5884">
        <w:rPr>
          <w:rFonts w:ascii="Times New Roman" w:eastAsia="Times New Roman" w:hAnsi="Times New Roman" w:cs="Times New Roman"/>
          <w:i/>
          <w:iCs/>
        </w:rPr>
        <w:t>CCMs sh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ll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take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me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sur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s n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ece</w:t>
      </w:r>
      <w:r w:rsidRPr="00BA5884">
        <w:rPr>
          <w:rFonts w:ascii="Times New Roman" w:eastAsia="Times New Roman" w:hAnsi="Times New Roman" w:cs="Times New Roman"/>
          <w:i/>
          <w:iCs/>
        </w:rPr>
        <w:t>ss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to ensu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that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tch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s of Pa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ific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Blue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in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t</w:t>
      </w:r>
      <w:r w:rsidRPr="00BA5884">
        <w:rPr>
          <w:rFonts w:ascii="Times New Roman" w:eastAsia="Times New Roman" w:hAnsi="Times New Roman" w:cs="Times New Roman"/>
          <w:i/>
          <w:iCs/>
        </w:rPr>
        <w:t>una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30kg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or la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ll</w:t>
      </w:r>
      <w:r w:rsidRPr="00BA5884">
        <w:rPr>
          <w:rFonts w:ascii="Times New Roman" w:eastAsia="Times New Roman" w:hAnsi="Times New Roman" w:cs="Times New Roman"/>
          <w:i/>
          <w:iCs/>
          <w:spacing w:val="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not</w:t>
      </w:r>
      <w:r w:rsidRPr="00BA5884">
        <w:rPr>
          <w:rFonts w:ascii="Times New Roman" w:eastAsia="Times New Roman" w:hAnsi="Times New Roman" w:cs="Times New Roman"/>
          <w:i/>
          <w:iCs/>
          <w:spacing w:val="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be</w:t>
      </w:r>
      <w:r w:rsidRPr="00BA5884">
        <w:rPr>
          <w:rFonts w:ascii="Times New Roman" w:eastAsia="Times New Roman" w:hAnsi="Times New Roman" w:cs="Times New Roman"/>
          <w:i/>
          <w:iCs/>
          <w:spacing w:val="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inc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f</w:t>
      </w:r>
      <w:r w:rsidRPr="00BA5884">
        <w:rPr>
          <w:rFonts w:ascii="Times New Roman" w:eastAsia="Times New Roman" w:hAnsi="Times New Roman" w:cs="Times New Roman"/>
          <w:i/>
          <w:iCs/>
        </w:rPr>
        <w:t>rom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200</w:t>
      </w:r>
      <w:r w:rsidRPr="00BA5884">
        <w:rPr>
          <w:rFonts w:ascii="Times New Roman" w:eastAsia="Times New Roman" w:hAnsi="Times New Roman" w:cs="Times New Roman"/>
          <w:i/>
          <w:iCs/>
          <w:spacing w:val="6"/>
        </w:rPr>
        <w:t>2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-</w:t>
      </w:r>
      <w:r w:rsidRPr="00BA5884">
        <w:rPr>
          <w:rFonts w:ascii="Times New Roman" w:eastAsia="Times New Roman" w:hAnsi="Times New Roman" w:cs="Times New Roman"/>
          <w:i/>
          <w:iCs/>
        </w:rPr>
        <w:t>20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0</w:t>
      </w:r>
      <w:r w:rsidRPr="00BA5884">
        <w:rPr>
          <w:rFonts w:ascii="Times New Roman" w:eastAsia="Times New Roman" w:hAnsi="Times New Roman" w:cs="Times New Roman"/>
          <w:i/>
          <w:iCs/>
        </w:rPr>
        <w:t>4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nnu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8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ra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hAnsi="Times New Roman" w:cs="Times New Roman" w:hint="eastAsia"/>
          <w:i/>
          <w:iCs/>
          <w:lang w:eastAsia="ko-KR"/>
        </w:rPr>
        <w:t xml:space="preserve"> levels</w:t>
      </w:r>
      <w:r>
        <w:rPr>
          <w:rStyle w:val="FootnoteReference"/>
          <w:rFonts w:ascii="Times New Roman" w:hAnsi="Times New Roman" w:cs="Times New Roman"/>
          <w:i/>
          <w:iCs/>
          <w:lang w:eastAsia="ko-KR"/>
        </w:rPr>
        <w:footnoteReference w:id="1"/>
      </w:r>
      <w:r w:rsidRPr="00BA5884">
        <w:rPr>
          <w:rFonts w:ascii="Times New Roman" w:eastAsia="Times New Roman" w:hAnsi="Times New Roman" w:cs="Times New Roman"/>
          <w:i/>
          <w:iCs/>
        </w:rPr>
        <w:t>.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>n</w:t>
      </w:r>
      <w:r w:rsidRPr="00BA5884">
        <w:rPr>
          <w:rFonts w:ascii="Times New Roman" w:eastAsia="Times New Roman" w:hAnsi="Times New Roman" w:cs="Times New Roman"/>
          <w:i/>
          <w:iCs/>
        </w:rPr>
        <w:t>y ov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ra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9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or und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ra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of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ll</w:t>
      </w:r>
      <w:r w:rsidRPr="00BA5884">
        <w:rPr>
          <w:rFonts w:ascii="Times New Roman" w:eastAsia="Times New Roman" w:hAnsi="Times New Roman" w:cs="Times New Roman"/>
          <w:i/>
          <w:iCs/>
          <w:spacing w:val="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be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du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ted</w:t>
      </w:r>
      <w:r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o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0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or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y be</w:t>
      </w:r>
      <w:r w:rsidRPr="00BA5884">
        <w:rPr>
          <w:rFonts w:ascii="Times New Roman" w:eastAsia="Times New Roman" w:hAnsi="Times New Roman" w:cs="Times New Roman"/>
          <w:i/>
          <w:iCs/>
          <w:spacing w:val="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dd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to</w:t>
      </w:r>
      <w:r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for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h</w:t>
      </w:r>
      <w:r w:rsidRPr="00BA5884">
        <w:rPr>
          <w:rFonts w:ascii="Times New Roman" w:eastAsia="Times New Roman" w:hAnsi="Times New Roman" w:cs="Times New Roman"/>
          <w:i/>
          <w:iCs/>
        </w:rPr>
        <w:t>e following</w:t>
      </w:r>
      <w:r w:rsidRPr="00BA5884">
        <w:rPr>
          <w:rFonts w:ascii="Times New Roman" w:eastAsia="Times New Roman" w:hAnsi="Times New Roman" w:cs="Times New Roman"/>
          <w:i/>
          <w:iCs/>
          <w:spacing w:val="1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0"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ar</w:t>
      </w:r>
      <w:r w:rsidRPr="00BA5884">
        <w:rPr>
          <w:rFonts w:ascii="Times New Roman" w:eastAsia="Times New Roman" w:hAnsi="Times New Roman" w:cs="Times New Roman"/>
          <w:i/>
          <w:iCs/>
        </w:rPr>
        <w:t>.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Th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x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u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und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era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C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y 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car</w:t>
      </w:r>
      <w:r w:rsidRPr="00BA5884">
        <w:rPr>
          <w:rFonts w:ascii="Times New Roman" w:eastAsia="Times New Roman" w:hAnsi="Times New Roman" w:cs="Times New Roman"/>
          <w:i/>
          <w:iCs/>
        </w:rPr>
        <w:t>ry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ov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n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ny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v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n</w:t>
      </w:r>
      <w:r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0"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sh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l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no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t 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x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cee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d 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5</w:t>
      </w:r>
      <w:r w:rsidRPr="00BA5884">
        <w:rPr>
          <w:rFonts w:ascii="Times New Roman" w:eastAsia="Times New Roman" w:hAnsi="Times New Roman" w:cs="Times New Roman"/>
          <w:i/>
          <w:iCs/>
        </w:rPr>
        <w:t>%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o</w:t>
      </w:r>
      <w:r w:rsidRPr="00BA5884">
        <w:rPr>
          <w:rFonts w:ascii="Times New Roman" w:eastAsia="Times New Roman" w:hAnsi="Times New Roman" w:cs="Times New Roman"/>
          <w:i/>
          <w:iCs/>
        </w:rPr>
        <w:t>f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it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s 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nnu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l 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n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iti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l 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ca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h 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li</w:t>
      </w:r>
      <w:r w:rsidRPr="00BA5884">
        <w:rPr>
          <w:rFonts w:ascii="Times New Roman" w:eastAsia="Times New Roman" w:hAnsi="Times New Roman" w:cs="Times New Roman"/>
          <w:i/>
          <w:iCs/>
          <w:spacing w:val="-7"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it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. </w:t>
      </w:r>
      <w:r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Ho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we</w:t>
      </w:r>
      <w:r w:rsidRPr="00BA5884">
        <w:rPr>
          <w:rFonts w:ascii="Times New Roman" w:eastAsia="Times New Roman" w:hAnsi="Times New Roman" w:cs="Times New Roman"/>
          <w:i/>
          <w:iCs/>
        </w:rPr>
        <w:t>v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r,</w:t>
      </w:r>
      <w:r w:rsidRPr="00BA5884">
        <w:rPr>
          <w:rFonts w:ascii="Times New Roman" w:eastAsia="Times New Roman" w:hAnsi="Times New Roman" w:cs="Times New Roman"/>
          <w:i/>
          <w:iCs/>
          <w:spacing w:val="9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1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2018,</w:t>
      </w:r>
      <w:r w:rsidRPr="00BA5884">
        <w:rPr>
          <w:rFonts w:ascii="Times New Roman" w:eastAsia="Times New Roman" w:hAnsi="Times New Roman" w:cs="Times New Roman"/>
          <w:i/>
          <w:iCs/>
          <w:spacing w:val="1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2019,</w:t>
      </w:r>
      <w:r w:rsidRPr="00BA5884">
        <w:rPr>
          <w:rFonts w:ascii="Times New Roman" w:eastAsia="Times New Roman" w:hAnsi="Times New Roman" w:cs="Times New Roman"/>
          <w:i/>
          <w:iCs/>
          <w:spacing w:val="1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nd</w:t>
      </w:r>
      <w:r w:rsidRPr="00BA5884">
        <w:rPr>
          <w:rFonts w:ascii="Times New Roman" w:eastAsia="Times New Roman" w:hAnsi="Times New Roman" w:cs="Times New Roman"/>
          <w:i/>
          <w:iCs/>
          <w:spacing w:val="9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0</w:t>
      </w:r>
      <w:r w:rsidRPr="00BA5884">
        <w:rPr>
          <w:rFonts w:ascii="Times New Roman" w:eastAsia="Times New Roman" w:hAnsi="Times New Roman" w:cs="Times New Roman"/>
          <w:i/>
          <w:iCs/>
        </w:rPr>
        <w:t>20</w:t>
      </w:r>
      <w:r w:rsidRPr="00BA5884">
        <w:rPr>
          <w:rFonts w:ascii="Times New Roman" w:eastAsia="Times New Roman" w:hAnsi="Times New Roman" w:cs="Times New Roman"/>
          <w:i/>
          <w:iCs/>
          <w:spacing w:val="9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CCMs</w:t>
      </w:r>
      <w:r w:rsidRPr="00BA5884">
        <w:rPr>
          <w:rFonts w:ascii="Times New Roman" w:eastAsia="Times New Roman" w:hAnsi="Times New Roman" w:cs="Times New Roman"/>
          <w:i/>
          <w:iCs/>
          <w:spacing w:val="10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use 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rt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of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tch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for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ac</w:t>
      </w:r>
      <w:r w:rsidRPr="00BA5884">
        <w:rPr>
          <w:rFonts w:ascii="Times New Roman" w:eastAsia="Times New Roman" w:hAnsi="Times New Roman" w:cs="Times New Roman"/>
          <w:i/>
          <w:iCs/>
        </w:rPr>
        <w:t>ific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blue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tuna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smaller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than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30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kg st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pulat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ra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ph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(2)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bove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to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tch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ac</w:t>
      </w:r>
      <w:r w:rsidRPr="00BA5884">
        <w:rPr>
          <w:rFonts w:ascii="Times New Roman" w:eastAsia="Times New Roman" w:hAnsi="Times New Roman" w:cs="Times New Roman"/>
          <w:i/>
          <w:iCs/>
        </w:rPr>
        <w:t>ific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blue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tuna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30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kg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or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la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me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2"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.</w:t>
      </w:r>
      <w:r w:rsidRPr="00BA5884">
        <w:rPr>
          <w:rFonts w:ascii="Times New Roman" w:eastAsia="Times New Roman" w:hAnsi="Times New Roman" w:cs="Times New Roman"/>
          <w:i/>
          <w:iCs/>
          <w:spacing w:val="-10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n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,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mount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of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tch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30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k</w:t>
      </w:r>
      <w:r w:rsidRPr="00BA5884">
        <w:rPr>
          <w:rFonts w:ascii="Times New Roman" w:eastAsia="Times New Roman" w:hAnsi="Times New Roman" w:cs="Times New Roman"/>
          <w:i/>
          <w:iCs/>
        </w:rPr>
        <w:t>g or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la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sh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>l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be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ounted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inst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tch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for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ac</w:t>
      </w:r>
      <w:r w:rsidRPr="00BA5884">
        <w:rPr>
          <w:rFonts w:ascii="Times New Roman" w:eastAsia="Times New Roman" w:hAnsi="Times New Roman" w:cs="Times New Roman"/>
          <w:i/>
          <w:iCs/>
        </w:rPr>
        <w:t>ific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blue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tuna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small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 than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30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k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.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CCMs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ll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n</w:t>
      </w:r>
      <w:r w:rsidRPr="00BA5884">
        <w:rPr>
          <w:rFonts w:ascii="Times New Roman" w:eastAsia="Times New Roman" w:hAnsi="Times New Roman" w:cs="Times New Roman"/>
          <w:i/>
          <w:iCs/>
        </w:rPr>
        <w:t>ot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use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c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tch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for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ac</w:t>
      </w:r>
      <w:r w:rsidRPr="00BA5884">
        <w:rPr>
          <w:rFonts w:ascii="Times New Roman" w:eastAsia="Times New Roman" w:hAnsi="Times New Roman" w:cs="Times New Roman"/>
          <w:i/>
          <w:iCs/>
        </w:rPr>
        <w:t>ific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blue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tu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n</w:t>
      </w:r>
      <w:r w:rsidRPr="00BA5884">
        <w:rPr>
          <w:rFonts w:ascii="Times New Roman" w:eastAsia="Times New Roman" w:hAnsi="Times New Roman" w:cs="Times New Roman"/>
          <w:i/>
          <w:iCs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30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k</w:t>
      </w:r>
      <w:r w:rsidRPr="00BA5884">
        <w:rPr>
          <w:rFonts w:ascii="Times New Roman" w:eastAsia="Times New Roman" w:hAnsi="Times New Roman" w:cs="Times New Roman"/>
          <w:i/>
          <w:iCs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o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la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to c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tch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ac</w:t>
      </w:r>
      <w:r w:rsidRPr="00BA5884">
        <w:rPr>
          <w:rFonts w:ascii="Times New Roman" w:eastAsia="Times New Roman" w:hAnsi="Times New Roman" w:cs="Times New Roman"/>
          <w:i/>
          <w:iCs/>
        </w:rPr>
        <w:t>ific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blue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Pr="00BA5884">
        <w:rPr>
          <w:rFonts w:ascii="Times New Roman" w:eastAsia="Times New Roman" w:hAnsi="Times New Roman" w:cs="Times New Roman"/>
          <w:i/>
          <w:iCs/>
        </w:rPr>
        <w:t>in tuna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smal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than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30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k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</w:rPr>
        <w:t>.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h</w:t>
      </w:r>
      <w:r w:rsidRPr="00BA5884">
        <w:rPr>
          <w:rFonts w:ascii="Times New Roman" w:eastAsia="Times New Roman" w:hAnsi="Times New Roman" w:cs="Times New Roman"/>
          <w:i/>
          <w:iCs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S</w:t>
      </w:r>
      <w:r w:rsidRPr="00BA5884">
        <w:rPr>
          <w:rFonts w:ascii="Times New Roman" w:eastAsia="Times New Roman" w:hAnsi="Times New Roman" w:cs="Times New Roman"/>
          <w:i/>
          <w:iCs/>
        </w:rPr>
        <w:t>C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is r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qu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sted to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v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w,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t</w:t>
      </w:r>
      <w:r w:rsidRPr="00BA5884">
        <w:rPr>
          <w:rFonts w:ascii="Times New Roman" w:eastAsia="Times New Roman" w:hAnsi="Times New Roman" w:cs="Times New Roman"/>
          <w:i/>
          <w:iCs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wo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k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f</w:t>
      </w:r>
      <w:r w:rsidRPr="00BA5884">
        <w:rPr>
          <w:rFonts w:ascii="Times New Roman" w:eastAsia="Times New Roman" w:hAnsi="Times New Roman" w:cs="Times New Roman"/>
          <w:i/>
          <w:iCs/>
          <w:spacing w:val="5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re</w:t>
      </w:r>
      <w:r w:rsidRPr="00BA5884">
        <w:rPr>
          <w:rFonts w:ascii="Times New Roman" w:eastAsia="Times New Roman" w:hAnsi="Times New Roman" w:cs="Times New Roman"/>
          <w:i/>
          <w:iCs/>
        </w:rPr>
        <w:t>d to in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ec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on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5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of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rv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st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S</w:t>
      </w:r>
      <w:r w:rsidRPr="00BA5884">
        <w:rPr>
          <w:rFonts w:ascii="Times New Roman" w:eastAsia="Times New Roman" w:hAnsi="Times New Roman" w:cs="Times New Roman"/>
          <w:i/>
          <w:iCs/>
        </w:rPr>
        <w:t>tr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te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y</w:t>
      </w:r>
      <w:r w:rsidRPr="00BA5884">
        <w:rPr>
          <w:rFonts w:ascii="Times New Roman" w:eastAsia="Times New Roman" w:hAnsi="Times New Roman" w:cs="Times New Roman"/>
          <w:i/>
          <w:iCs/>
        </w:rPr>
        <w:t>,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m</w:t>
      </w:r>
      <w:r w:rsidRPr="00BA5884">
        <w:rPr>
          <w:rFonts w:ascii="Times New Roman" w:eastAsia="Times New Roman" w:hAnsi="Times New Roman" w:cs="Times New Roman"/>
          <w:i/>
          <w:iCs/>
        </w:rPr>
        <w:t>pl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ons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of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ec</w:t>
      </w:r>
      <w:r w:rsidRPr="00BA5884">
        <w:rPr>
          <w:rFonts w:ascii="Times New Roman" w:eastAsia="Times New Roman" w:hAnsi="Times New Roman" w:cs="Times New Roman"/>
          <w:i/>
          <w:iCs/>
        </w:rPr>
        <w:t>ial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provisi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o</w:t>
      </w:r>
      <w:r w:rsidRPr="00BA5884">
        <w:rPr>
          <w:rFonts w:ascii="Times New Roman" w:eastAsia="Times New Roman" w:hAnsi="Times New Roman" w:cs="Times New Roman"/>
          <w:i/>
          <w:iCs/>
        </w:rPr>
        <w:t>n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ms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of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P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B</w:t>
      </w:r>
      <w:r w:rsidRPr="00BA5884">
        <w:rPr>
          <w:rFonts w:ascii="Times New Roman" w:eastAsia="Times New Roman" w:hAnsi="Times New Roman" w:cs="Times New Roman"/>
          <w:i/>
          <w:iCs/>
        </w:rPr>
        <w:t>F mort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l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t</w:t>
      </w:r>
      <w:r w:rsidRPr="00BA5884">
        <w:rPr>
          <w:rFonts w:ascii="Times New Roman" w:eastAsia="Times New Roman" w:hAnsi="Times New Roman" w:cs="Times New Roman"/>
          <w:i/>
          <w:iCs/>
        </w:rPr>
        <w:t>y</w:t>
      </w:r>
      <w:r w:rsidRPr="00BA5884">
        <w:rPr>
          <w:rFonts w:ascii="Times New Roman" w:eastAsia="Times New Roman" w:hAnsi="Times New Roman" w:cs="Times New Roman"/>
          <w:i/>
          <w:iCs/>
          <w:spacing w:val="-19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nd</w:t>
      </w:r>
      <w:r w:rsidRPr="00BA5884">
        <w:rPr>
          <w:rFonts w:ascii="Times New Roman" w:eastAsia="Times New Roman" w:hAnsi="Times New Roman" w:cs="Times New Roman"/>
          <w:i/>
          <w:iCs/>
          <w:spacing w:val="-1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stock</w:t>
      </w:r>
      <w:r w:rsidRPr="00BA5884">
        <w:rPr>
          <w:rFonts w:ascii="Times New Roman" w:eastAsia="Times New Roman" w:hAnsi="Times New Roman" w:cs="Times New Roman"/>
          <w:i/>
          <w:iCs/>
          <w:spacing w:val="-1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bui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l</w:t>
      </w:r>
      <w:r w:rsidRPr="00BA5884">
        <w:rPr>
          <w:rFonts w:ascii="Times New Roman" w:eastAsia="Times New Roman" w:hAnsi="Times New Roman" w:cs="Times New Roman"/>
          <w:i/>
          <w:iCs/>
        </w:rPr>
        <w:t>ding</w:t>
      </w:r>
      <w:r w:rsidRPr="00BA5884">
        <w:rPr>
          <w:rFonts w:ascii="Times New Roman" w:eastAsia="Times New Roman" w:hAnsi="Times New Roman" w:cs="Times New Roman"/>
          <w:i/>
          <w:iCs/>
          <w:spacing w:val="-16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pro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b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bi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l</w:t>
      </w:r>
      <w:r w:rsidRPr="00BA5884">
        <w:rPr>
          <w:rFonts w:ascii="Times New Roman" w:eastAsia="Times New Roman" w:hAnsi="Times New Roman" w:cs="Times New Roman"/>
          <w:i/>
          <w:iCs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t</w:t>
      </w:r>
      <w:r w:rsidRPr="00BA5884">
        <w:rPr>
          <w:rFonts w:ascii="Times New Roman" w:eastAsia="Times New Roman" w:hAnsi="Times New Roman" w:cs="Times New Roman"/>
          <w:i/>
          <w:iCs/>
        </w:rPr>
        <w:t>ies</w:t>
      </w:r>
      <w:r w:rsidRPr="00BA5884">
        <w:rPr>
          <w:rFonts w:ascii="Times New Roman" w:eastAsia="Times New Roman" w:hAnsi="Times New Roman" w:cs="Times New Roman"/>
          <w:i/>
          <w:iCs/>
          <w:spacing w:val="-15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-1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202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0</w:t>
      </w:r>
      <w:r w:rsidRPr="00BA5884">
        <w:rPr>
          <w:rFonts w:ascii="Times New Roman" w:eastAsia="Times New Roman" w:hAnsi="Times New Roman" w:cs="Times New Roman"/>
          <w:i/>
          <w:iCs/>
        </w:rPr>
        <w:t>.</w:t>
      </w:r>
      <w:r w:rsidRPr="00BA5884">
        <w:rPr>
          <w:rFonts w:ascii="Times New Roman" w:eastAsia="Times New Roman" w:hAnsi="Times New Roman" w:cs="Times New Roman"/>
          <w:i/>
          <w:iCs/>
          <w:spacing w:val="-1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B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s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-1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on</w:t>
      </w:r>
      <w:r w:rsidRPr="00BA5884">
        <w:rPr>
          <w:rFonts w:ascii="Times New Roman" w:eastAsia="Times New Roman" w:hAnsi="Times New Roman" w:cs="Times New Roman"/>
          <w:i/>
          <w:iCs/>
          <w:spacing w:val="-1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-10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6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v</w:t>
      </w:r>
      <w:r w:rsidRPr="00BA5884">
        <w:rPr>
          <w:rFonts w:ascii="Times New Roman" w:eastAsia="Times New Roman" w:hAnsi="Times New Roman" w:cs="Times New Roman"/>
          <w:i/>
          <w:iCs/>
          <w:spacing w:val="-4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5"/>
        </w:rPr>
        <w:t>w</w:t>
      </w:r>
      <w:r w:rsidRPr="00BA5884">
        <w:rPr>
          <w:rFonts w:ascii="Times New Roman" w:eastAsia="Times New Roman" w:hAnsi="Times New Roman" w:cs="Times New Roman"/>
          <w:i/>
          <w:iCs/>
        </w:rPr>
        <w:t>,</w:t>
      </w:r>
      <w:r w:rsidRPr="00BA5884">
        <w:rPr>
          <w:rFonts w:ascii="Times New Roman" w:eastAsia="Times New Roman" w:hAnsi="Times New Roman" w:cs="Times New Roman"/>
          <w:i/>
          <w:iCs/>
          <w:spacing w:val="-2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in</w:t>
      </w:r>
      <w:r w:rsidRPr="00BA5884">
        <w:rPr>
          <w:rFonts w:ascii="Times New Roman" w:eastAsia="Times New Roman" w:hAnsi="Times New Roman" w:cs="Times New Roman"/>
          <w:i/>
          <w:iCs/>
          <w:spacing w:val="-1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2020</w:t>
      </w:r>
      <w:r w:rsidRPr="00BA5884">
        <w:rPr>
          <w:rFonts w:ascii="Times New Roman" w:eastAsia="Times New Roman" w:hAnsi="Times New Roman" w:cs="Times New Roman"/>
          <w:i/>
          <w:iCs/>
          <w:spacing w:val="-1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the</w:t>
      </w:r>
      <w:r w:rsidRPr="00BA5884">
        <w:rPr>
          <w:rFonts w:ascii="Times New Roman" w:eastAsia="Times New Roman" w:hAnsi="Times New Roman" w:cs="Times New Roman"/>
          <w:i/>
          <w:iCs/>
          <w:spacing w:val="-1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No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t</w:t>
      </w:r>
      <w:r w:rsidRPr="00BA5884">
        <w:rPr>
          <w:rFonts w:ascii="Times New Roman" w:eastAsia="Times New Roman" w:hAnsi="Times New Roman" w:cs="Times New Roman"/>
          <w:i/>
          <w:iCs/>
          <w:spacing w:val="3"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rn Com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m</w:t>
      </w:r>
      <w:r w:rsidRPr="00BA5884">
        <w:rPr>
          <w:rFonts w:ascii="Times New Roman" w:eastAsia="Times New Roman" w:hAnsi="Times New Roman" w:cs="Times New Roman"/>
          <w:i/>
          <w:iCs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t</w:t>
      </w:r>
      <w:r w:rsidRPr="00BA5884">
        <w:rPr>
          <w:rFonts w:ascii="Times New Roman" w:eastAsia="Times New Roman" w:hAnsi="Times New Roman" w:cs="Times New Roman"/>
          <w:i/>
          <w:iCs/>
        </w:rPr>
        <w:t>tee will d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te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Pr="00BA5884">
        <w:rPr>
          <w:rFonts w:ascii="Times New Roman" w:eastAsia="Times New Roman" w:hAnsi="Times New Roman" w:cs="Times New Roman"/>
          <w:i/>
          <w:iCs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n</w:t>
      </w:r>
      <w:r w:rsidRPr="00BA5884">
        <w:rPr>
          <w:rFonts w:ascii="Times New Roman" w:eastAsia="Times New Roman" w:hAnsi="Times New Roman" w:cs="Times New Roman"/>
          <w:i/>
          <w:iCs/>
        </w:rPr>
        <w:t>e wh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ther it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should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be</w:t>
      </w:r>
      <w:r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3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ont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Pr="00BA5884">
        <w:rPr>
          <w:rFonts w:ascii="Times New Roman" w:eastAsia="Times New Roman" w:hAnsi="Times New Roman" w:cs="Times New Roman"/>
          <w:i/>
          <w:iCs/>
        </w:rPr>
        <w:t>nu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d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p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st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2020,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nd if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so,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</w:rPr>
        <w:t>r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om</w:t>
      </w:r>
      <w:r w:rsidRPr="00BA5884">
        <w:rPr>
          <w:rFonts w:ascii="Times New Roman" w:eastAsia="Times New Roman" w:hAnsi="Times New Roman" w:cs="Times New Roman"/>
          <w:i/>
          <w:iCs/>
          <w:spacing w:val="1"/>
        </w:rPr>
        <w:t>m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 xml:space="preserve">nd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Pr="00BA5884">
        <w:rPr>
          <w:rFonts w:ascii="Times New Roman" w:eastAsia="Times New Roman" w:hAnsi="Times New Roman" w:cs="Times New Roman"/>
          <w:i/>
          <w:iCs/>
        </w:rPr>
        <w:t>h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  <w:spacing w:val="2"/>
        </w:rPr>
        <w:t>n</w:t>
      </w:r>
      <w:r w:rsidRPr="00BA5884">
        <w:rPr>
          <w:rFonts w:ascii="Times New Roman" w:eastAsia="Times New Roman" w:hAnsi="Times New Roman" w:cs="Times New Roman"/>
          <w:i/>
          <w:iCs/>
          <w:spacing w:val="-2"/>
        </w:rPr>
        <w:t>g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BA5884">
        <w:rPr>
          <w:rFonts w:ascii="Times New Roman" w:eastAsia="Times New Roman" w:hAnsi="Times New Roman" w:cs="Times New Roman"/>
          <w:i/>
          <w:iCs/>
        </w:rPr>
        <w:t>s to the CMM as</w:t>
      </w:r>
      <w:r w:rsidRPr="00BA5884">
        <w:rPr>
          <w:rFonts w:ascii="Times New Roman" w:eastAsia="Times New Roman" w:hAnsi="Times New Roman" w:cs="Times New Roman"/>
          <w:i/>
          <w:iCs/>
          <w:spacing w:val="32"/>
        </w:rPr>
        <w:t xml:space="preserve"> 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ppro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p</w:t>
      </w:r>
      <w:r w:rsidRPr="00BA5884">
        <w:rPr>
          <w:rFonts w:ascii="Times New Roman" w:eastAsia="Times New Roman" w:hAnsi="Times New Roman" w:cs="Times New Roman"/>
          <w:i/>
          <w:iCs/>
        </w:rPr>
        <w:t>ri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BA5884">
        <w:rPr>
          <w:rFonts w:ascii="Times New Roman" w:eastAsia="Times New Roman" w:hAnsi="Times New Roman" w:cs="Times New Roman"/>
          <w:i/>
          <w:iCs/>
        </w:rPr>
        <w:t>te</w:t>
      </w:r>
      <w:r w:rsidR="003703B2" w:rsidRPr="00BA5884">
        <w:rPr>
          <w:rFonts w:ascii="Times New Roman" w:eastAsia="Times New Roman" w:hAnsi="Times New Roman" w:cs="Times New Roman"/>
          <w:i/>
          <w:iCs/>
        </w:rPr>
        <w:t>.</w:t>
      </w:r>
    </w:p>
    <w:p w14:paraId="7DFF6E3C" w14:textId="77777777" w:rsidR="00BA5884" w:rsidRPr="00BA5884" w:rsidRDefault="00BA5884" w:rsidP="00BA5884">
      <w:pPr>
        <w:pStyle w:val="ListParagraph"/>
        <w:widowControl w:val="0"/>
        <w:adjustRightInd w:val="0"/>
        <w:snapToGrid w:val="0"/>
        <w:spacing w:after="0" w:line="240" w:lineRule="auto"/>
        <w:ind w:left="360" w:right="116"/>
        <w:jc w:val="both"/>
        <w:rPr>
          <w:rFonts w:ascii="Times New Roman" w:eastAsia="Times New Roman" w:hAnsi="Times New Roman" w:cs="Times New Roman"/>
          <w:i/>
          <w:iCs/>
        </w:rPr>
      </w:pPr>
    </w:p>
    <w:p w14:paraId="4B34E71C" w14:textId="77777777" w:rsidR="001A6756" w:rsidRPr="00BA5884" w:rsidRDefault="003B21AF" w:rsidP="00BA5884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A5884">
        <w:rPr>
          <w:rFonts w:ascii="Times New Roman" w:hAnsi="Times New Roman" w:cs="Times New Roman"/>
          <w:i/>
          <w:iCs/>
          <w:lang w:eastAsia="ko-KR"/>
        </w:rPr>
        <w:t>4</w:t>
      </w:r>
      <w:r w:rsidR="001A6756" w:rsidRPr="00BA5884">
        <w:rPr>
          <w:rFonts w:ascii="Times New Roman" w:hAnsi="Times New Roman" w:cs="Times New Roman"/>
          <w:i/>
          <w:iCs/>
          <w:lang w:eastAsia="ko-KR"/>
        </w:rPr>
        <w:t xml:space="preserve">.  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CCMs</w:t>
      </w:r>
      <w:r w:rsidR="00BA5884" w:rsidRPr="00BA5884">
        <w:rPr>
          <w:rFonts w:ascii="Times New Roman" w:eastAsia="Times New Roman" w:hAnsi="Times New Roman" w:cs="Times New Roman"/>
          <w:i/>
          <w:iCs/>
          <w:spacing w:val="2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sh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ll</w:t>
      </w:r>
      <w:r w:rsidR="00BA5884" w:rsidRPr="00BA5884">
        <w:rPr>
          <w:rFonts w:ascii="Times New Roman" w:eastAsia="Times New Roman" w:hAnsi="Times New Roman" w:cs="Times New Roman"/>
          <w:i/>
          <w:iCs/>
          <w:spacing w:val="2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port</w:t>
      </w:r>
      <w:r w:rsidR="00BA5884" w:rsidRPr="00BA5884">
        <w:rPr>
          <w:rFonts w:ascii="Times New Roman" w:eastAsia="Times New Roman" w:hAnsi="Times New Roman" w:cs="Times New Roman"/>
          <w:i/>
          <w:iCs/>
          <w:spacing w:val="2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their</w:t>
      </w:r>
      <w:r w:rsidR="00BA5884" w:rsidRPr="00BA5884">
        <w:rPr>
          <w:rFonts w:ascii="Times New Roman" w:eastAsia="Times New Roman" w:hAnsi="Times New Roman" w:cs="Times New Roman"/>
          <w:i/>
          <w:iCs/>
          <w:spacing w:val="2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200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2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–2004</w:t>
      </w:r>
      <w:r w:rsidR="00BA5884" w:rsidRPr="00BA5884">
        <w:rPr>
          <w:rFonts w:ascii="Times New Roman" w:eastAsia="Times New Roman" w:hAnsi="Times New Roman" w:cs="Times New Roman"/>
          <w:i/>
          <w:iCs/>
          <w:spacing w:val="2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b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s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l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ne</w:t>
      </w:r>
      <w:r w:rsidR="00BA5884" w:rsidRPr="00BA5884">
        <w:rPr>
          <w:rFonts w:ascii="Times New Roman" w:eastAsia="Times New Roman" w:hAnsi="Times New Roman" w:cs="Times New Roman"/>
          <w:i/>
          <w:iCs/>
          <w:spacing w:val="2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fishing</w:t>
      </w:r>
      <w:r w:rsidR="00BA5884" w:rsidRPr="00BA5884">
        <w:rPr>
          <w:rFonts w:ascii="Times New Roman" w:eastAsia="Times New Roman" w:hAnsi="Times New Roman" w:cs="Times New Roman"/>
          <w:i/>
          <w:iCs/>
          <w:spacing w:val="2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f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o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rt</w:t>
      </w:r>
      <w:r w:rsidR="00BA5884" w:rsidRPr="00BA5884">
        <w:rPr>
          <w:rFonts w:ascii="Times New Roman" w:eastAsia="Times New Roman" w:hAnsi="Times New Roman" w:cs="Times New Roman"/>
          <w:i/>
          <w:iCs/>
          <w:spacing w:val="2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nd</w:t>
      </w:r>
      <w:r w:rsidR="00BA5884" w:rsidRPr="00BA5884">
        <w:rPr>
          <w:rFonts w:ascii="Times New Roman" w:eastAsia="Times New Roman" w:hAnsi="Times New Roman" w:cs="Times New Roman"/>
          <w:i/>
          <w:iCs/>
          <w:spacing w:val="2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&lt;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30</w:t>
      </w:r>
      <w:r w:rsidR="00BA5884" w:rsidRPr="00BA5884">
        <w:rPr>
          <w:rFonts w:ascii="Times New Roman" w:eastAsia="Times New Roman" w:hAnsi="Times New Roman" w:cs="Times New Roman"/>
          <w:i/>
          <w:iCs/>
          <w:spacing w:val="2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kg</w:t>
      </w:r>
      <w:r w:rsidR="00BA5884" w:rsidRPr="00BA5884">
        <w:rPr>
          <w:rFonts w:ascii="Times New Roman" w:eastAsia="Times New Roman" w:hAnsi="Times New Roman" w:cs="Times New Roman"/>
          <w:i/>
          <w:iCs/>
          <w:spacing w:val="21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n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d</w:t>
      </w:r>
      <w:r w:rsidR="00BA5884" w:rsidRPr="00BA5884">
        <w:rPr>
          <w:rFonts w:ascii="Times New Roman" w:eastAsia="Times New Roman" w:hAnsi="Times New Roman" w:cs="Times New Roman"/>
          <w:i/>
          <w:iCs/>
          <w:spacing w:val="2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&gt;=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30</w:t>
      </w:r>
      <w:r w:rsidR="00BA5884" w:rsidRPr="00BA5884">
        <w:rPr>
          <w:rFonts w:ascii="Times New Roman" w:eastAsia="Times New Roman" w:hAnsi="Times New Roman" w:cs="Times New Roman"/>
          <w:i/>
          <w:iCs/>
          <w:spacing w:val="2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kg</w:t>
      </w:r>
      <w:r w:rsidR="00BA5884" w:rsidRPr="00BA5884">
        <w:rPr>
          <w:rFonts w:ascii="Times New Roman" w:eastAsia="Times New Roman" w:hAnsi="Times New Roman" w:cs="Times New Roman"/>
          <w:i/>
          <w:iCs/>
          <w:spacing w:val="21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c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tch lev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ls</w:t>
      </w:r>
      <w:r w:rsidR="00BA5884" w:rsidRPr="00BA5884">
        <w:rPr>
          <w:rFonts w:ascii="Times New Roman" w:eastAsia="Times New Roman" w:hAnsi="Times New Roman" w:cs="Times New Roman"/>
          <w:i/>
          <w:iCs/>
          <w:spacing w:val="8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for</w:t>
      </w:r>
      <w:r w:rsidR="00BA5884" w:rsidRPr="00BA5884">
        <w:rPr>
          <w:rFonts w:ascii="Times New Roman" w:eastAsia="Times New Roman" w:hAnsi="Times New Roman" w:cs="Times New Roman"/>
          <w:i/>
          <w:iCs/>
          <w:spacing w:val="6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2013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nd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201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>4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,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b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y fish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  <w:spacing w:val="4"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5"/>
        </w:rPr>
        <w:t>y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,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s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fer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re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d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>t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o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in</w:t>
      </w:r>
      <w:r w:rsidR="00BA5884" w:rsidRPr="00BA5884">
        <w:rPr>
          <w:rFonts w:ascii="Times New Roman" w:eastAsia="Times New Roman" w:hAnsi="Times New Roman" w:cs="Times New Roman"/>
          <w:i/>
          <w:iCs/>
          <w:spacing w:val="8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p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>ag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phs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2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nd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3,</w:t>
      </w:r>
      <w:r w:rsidR="00BA5884"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to</w:t>
      </w:r>
      <w:r w:rsidR="00BA5884" w:rsidRPr="00BA5884">
        <w:rPr>
          <w:rFonts w:ascii="Times New Roman" w:eastAsia="Times New Roman" w:hAnsi="Times New Roman" w:cs="Times New Roman"/>
          <w:i/>
          <w:iCs/>
          <w:spacing w:val="8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the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3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x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ut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ve Dir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tor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5"/>
        </w:rPr>
        <w:t>b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y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31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J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u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>l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y 201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5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.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CCMs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sh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ll</w:t>
      </w:r>
      <w:r w:rsidR="00BA5884" w:rsidRPr="00BA5884">
        <w:rPr>
          <w:rFonts w:ascii="Times New Roman" w:eastAsia="Times New Roman" w:hAnsi="Times New Roman" w:cs="Times New Roman"/>
          <w:i/>
          <w:iCs/>
          <w:spacing w:val="8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lso</w:t>
      </w:r>
      <w:r w:rsidR="00BA5884" w:rsidRPr="00BA5884">
        <w:rPr>
          <w:rFonts w:ascii="Times New Roman" w:eastAsia="Times New Roman" w:hAnsi="Times New Roman" w:cs="Times New Roman"/>
          <w:i/>
          <w:iCs/>
          <w:spacing w:val="8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port</w:t>
      </w:r>
      <w:r w:rsidR="00BA5884"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to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the</w:t>
      </w:r>
      <w:r w:rsidR="00BA5884" w:rsidRPr="00BA5884">
        <w:rPr>
          <w:rFonts w:ascii="Times New Roman" w:eastAsia="Times New Roman" w:hAnsi="Times New Roman" w:cs="Times New Roman"/>
          <w:i/>
          <w:iCs/>
          <w:spacing w:val="6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x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ut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ve</w:t>
      </w:r>
      <w:r w:rsidR="00BA5884" w:rsidRPr="00BA5884">
        <w:rPr>
          <w:rFonts w:ascii="Times New Roman" w:eastAsia="Times New Roman" w:hAnsi="Times New Roman" w:cs="Times New Roman"/>
          <w:i/>
          <w:iCs/>
          <w:spacing w:val="6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Dir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tor</w:t>
      </w:r>
      <w:r w:rsidR="00BA5884" w:rsidRPr="00BA5884">
        <w:rPr>
          <w:rFonts w:ascii="Times New Roman" w:eastAsia="Times New Roman" w:hAnsi="Times New Roman" w:cs="Times New Roman"/>
          <w:i/>
          <w:iCs/>
          <w:spacing w:val="9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b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y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31</w:t>
      </w:r>
      <w:r w:rsidR="00BA5884" w:rsidRPr="00BA5884">
        <w:rPr>
          <w:rFonts w:ascii="Times New Roman" w:eastAsia="Times New Roman" w:hAnsi="Times New Roman" w:cs="Times New Roman"/>
          <w:i/>
          <w:iCs/>
          <w:spacing w:val="7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J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u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>l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y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eac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 xml:space="preserve">h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5"/>
        </w:rPr>
        <w:t>y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ea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their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fishing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f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ort</w:t>
      </w:r>
      <w:r w:rsidR="00BA5884"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nd</w:t>
      </w:r>
      <w:r w:rsidR="00BA5884"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&lt;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30</w:t>
      </w:r>
      <w:r w:rsidR="00BA5884"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kg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nd</w:t>
      </w:r>
      <w:r w:rsidR="00BA5884"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&gt;=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30</w:t>
      </w:r>
      <w:r w:rsidR="00BA5884"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kg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ca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tch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lev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ls,</w:t>
      </w:r>
      <w:r w:rsidR="00BA5884"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b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y fish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  <w:spacing w:val="4"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5"/>
        </w:rPr>
        <w:t>y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,</w:t>
      </w:r>
      <w:r w:rsidR="00BA5884" w:rsidRPr="00BA5884"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f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or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the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pr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vious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 xml:space="preserve">3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5"/>
        </w:rPr>
        <w:t>y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ea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 xml:space="preserve">r,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c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ount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ng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for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ll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c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tch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s,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includi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>n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g</w:t>
      </w:r>
      <w:r w:rsidR="00BA5884" w:rsidRPr="00BA5884">
        <w:rPr>
          <w:rFonts w:ascii="Times New Roman" w:eastAsia="Times New Roman" w:hAnsi="Times New Roman" w:cs="Times New Roman"/>
          <w:i/>
          <w:iCs/>
          <w:spacing w:val="-5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dis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c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d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s.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The</w:t>
      </w:r>
      <w:r w:rsidR="00BA5884" w:rsidRPr="00BA5884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x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ut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ve</w:t>
      </w:r>
      <w:r w:rsidR="00BA5884"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Di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ec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</w:t>
      </w:r>
      <w:r w:rsidR="00BA5884" w:rsidRPr="00BA5884">
        <w:rPr>
          <w:rFonts w:ascii="Times New Roman" w:eastAsia="Times New Roman" w:hAnsi="Times New Roman" w:cs="Times New Roman"/>
          <w:i/>
          <w:iCs/>
          <w:spacing w:val="3"/>
        </w:rPr>
        <w:t>o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will</w:t>
      </w:r>
      <w:r w:rsidR="00BA5884" w:rsidRPr="00BA5884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omp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le</w:t>
      </w:r>
      <w:r w:rsidR="00BA5884" w:rsidRPr="00BA5884"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th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i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s info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mation e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ac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h</w:t>
      </w:r>
      <w:r w:rsidR="00BA5884" w:rsidRPr="00BA5884"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5"/>
        </w:rPr>
        <w:t>y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e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 in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t</w:t>
      </w:r>
      <w:r w:rsidR="00BA5884" w:rsidRPr="00BA5884">
        <w:rPr>
          <w:rFonts w:ascii="Times New Roman" w:eastAsia="Times New Roman" w:hAnsi="Times New Roman" w:cs="Times New Roman"/>
          <w:i/>
          <w:iCs/>
        </w:rPr>
        <w:t xml:space="preserve">o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 xml:space="preserve">n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ppro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p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i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 xml:space="preserve">te 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f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or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m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BA5884" w:rsidRPr="00BA5884">
        <w:rPr>
          <w:rFonts w:ascii="Times New Roman" w:eastAsia="Times New Roman" w:hAnsi="Times New Roman" w:cs="Times New Roman"/>
          <w:i/>
          <w:iCs/>
        </w:rPr>
        <w:t xml:space="preserve">t </w:t>
      </w:r>
      <w:r w:rsidR="00BA5884" w:rsidRPr="00BA5884">
        <w:rPr>
          <w:rFonts w:ascii="Times New Roman" w:eastAsia="Times New Roman" w:hAnsi="Times New Roman" w:cs="Times New Roman"/>
          <w:i/>
          <w:iCs/>
          <w:spacing w:val="2"/>
        </w:rPr>
        <w:t>f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or the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use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of the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No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the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r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n</w:t>
      </w:r>
      <w:r w:rsidR="00BA5884" w:rsidRPr="00BA5884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Com</w:t>
      </w:r>
      <w:r w:rsidR="00BA5884" w:rsidRPr="00BA5884">
        <w:rPr>
          <w:rFonts w:ascii="Times New Roman" w:eastAsia="Times New Roman" w:hAnsi="Times New Roman" w:cs="Times New Roman"/>
          <w:i/>
          <w:iCs/>
          <w:spacing w:val="1"/>
        </w:rPr>
        <w:t>m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i</w:t>
      </w:r>
      <w:r w:rsidR="00BA5884" w:rsidRPr="00BA5884">
        <w:rPr>
          <w:rFonts w:ascii="Times New Roman" w:eastAsia="Times New Roman" w:hAnsi="Times New Roman" w:cs="Times New Roman"/>
          <w:i/>
          <w:iCs/>
          <w:spacing w:val="-1"/>
        </w:rPr>
        <w:t>t</w:t>
      </w:r>
      <w:r w:rsidR="00BA5884" w:rsidRPr="00BA5884">
        <w:rPr>
          <w:rFonts w:ascii="Times New Roman" w:eastAsia="Times New Roman" w:hAnsi="Times New Roman" w:cs="Times New Roman"/>
          <w:i/>
          <w:iCs/>
        </w:rPr>
        <w:t>tee</w:t>
      </w:r>
      <w:r w:rsidRPr="00BA5884">
        <w:rPr>
          <w:rFonts w:ascii="Times New Roman" w:eastAsia="Times New Roman" w:hAnsi="Times New Roman" w:cs="Times New Roman"/>
          <w:i/>
          <w:iCs/>
          <w:spacing w:val="-1"/>
        </w:rPr>
        <w:t>.</w:t>
      </w:r>
    </w:p>
    <w:p w14:paraId="47930BFE" w14:textId="77777777" w:rsidR="001A6756" w:rsidRDefault="001A6756" w:rsidP="00AA72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6F3FDB8C" w14:textId="77777777" w:rsidR="00F47629" w:rsidRPr="00F10CC6" w:rsidRDefault="00AA720B" w:rsidP="00F10CC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  <w:sectPr w:rsidR="00F47629" w:rsidRPr="00F10CC6" w:rsidSect="001A6756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AA720B">
        <w:rPr>
          <w:rFonts w:ascii="Times New Roman" w:hAnsi="Times New Roman" w:cs="Times New Roman"/>
          <w:lang w:eastAsia="ko-KR"/>
        </w:rPr>
        <w:t>The information in the Table</w:t>
      </w:r>
      <w:r>
        <w:rPr>
          <w:rFonts w:ascii="Times New Roman" w:hAnsi="Times New Roman" w:cs="Times New Roman"/>
          <w:lang w:eastAsia="ko-KR"/>
        </w:rPr>
        <w:t>s below</w:t>
      </w:r>
      <w:r w:rsidRPr="00AA720B">
        <w:rPr>
          <w:rFonts w:ascii="Times New Roman" w:hAnsi="Times New Roman" w:cs="Times New Roman"/>
          <w:lang w:eastAsia="ko-KR"/>
        </w:rPr>
        <w:t xml:space="preserve"> will be modified subject to </w:t>
      </w:r>
      <w:r>
        <w:rPr>
          <w:rFonts w:ascii="Times New Roman" w:hAnsi="Times New Roman" w:cs="Times New Roman"/>
          <w:lang w:eastAsia="ko-KR"/>
        </w:rPr>
        <w:t xml:space="preserve">any further </w:t>
      </w:r>
      <w:r w:rsidRPr="00AA720B">
        <w:rPr>
          <w:rFonts w:ascii="Times New Roman" w:hAnsi="Times New Roman" w:cs="Times New Roman"/>
          <w:lang w:eastAsia="ko-KR"/>
        </w:rPr>
        <w:t xml:space="preserve">updates from Members. </w:t>
      </w:r>
    </w:p>
    <w:p w14:paraId="7FD6869D" w14:textId="77777777" w:rsidR="00AA720B" w:rsidRDefault="00C752BF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614C3A">
        <w:rPr>
          <w:rFonts w:ascii="Times New Roman" w:hAnsi="Times New Roman" w:cs="Times New Roman"/>
          <w:b/>
          <w:lang w:eastAsia="ko-KR"/>
        </w:rPr>
        <w:lastRenderedPageBreak/>
        <w:t xml:space="preserve">Compiled </w:t>
      </w:r>
      <w:r w:rsidR="00F47629">
        <w:rPr>
          <w:rFonts w:ascii="Times New Roman" w:hAnsi="Times New Roman" w:cs="Times New Roman"/>
          <w:b/>
          <w:lang w:eastAsia="ko-KR"/>
        </w:rPr>
        <w:t>Information on</w:t>
      </w:r>
      <w:r w:rsidRPr="00614C3A">
        <w:rPr>
          <w:rFonts w:ascii="Times New Roman" w:hAnsi="Times New Roman" w:cs="Times New Roman"/>
          <w:b/>
          <w:lang w:eastAsia="ko-KR"/>
        </w:rPr>
        <w:t xml:space="preserve"> Pacific Bluefin Tuna</w:t>
      </w:r>
      <w:r w:rsidR="00F47629">
        <w:rPr>
          <w:rFonts w:ascii="Times New Roman" w:hAnsi="Times New Roman" w:cs="Times New Roman"/>
          <w:b/>
          <w:lang w:eastAsia="ko-KR"/>
        </w:rPr>
        <w:t xml:space="preserve"> </w:t>
      </w:r>
    </w:p>
    <w:p w14:paraId="63F71F82" w14:textId="77777777" w:rsidR="00990AD7" w:rsidRPr="00614C3A" w:rsidRDefault="00703534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(</w:t>
      </w:r>
      <w:r w:rsidR="00F47629">
        <w:rPr>
          <w:rFonts w:ascii="Times New Roman" w:hAnsi="Times New Roman" w:cs="Times New Roman"/>
          <w:b/>
          <w:lang w:eastAsia="ko-KR"/>
        </w:rPr>
        <w:t>Fishing Effort and Catch</w:t>
      </w:r>
      <w:r>
        <w:rPr>
          <w:rFonts w:ascii="Times New Roman" w:hAnsi="Times New Roman" w:cs="Times New Roman"/>
          <w:b/>
          <w:lang w:eastAsia="ko-KR"/>
        </w:rPr>
        <w:t>)</w:t>
      </w:r>
    </w:p>
    <w:p w14:paraId="1A809C6A" w14:textId="77777777" w:rsidR="006865B9" w:rsidRDefault="006865B9" w:rsidP="00882702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52FD4E59" w14:textId="77777777" w:rsidR="00206BA7" w:rsidRPr="00614C3A" w:rsidRDefault="000E193A" w:rsidP="00206B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t xml:space="preserve">Table 1. </w:t>
      </w:r>
      <w:r w:rsidR="00206BA7" w:rsidRPr="00614C3A">
        <w:rPr>
          <w:rFonts w:ascii="Times New Roman" w:hAnsi="Times New Roman" w:cs="Times New Roman"/>
          <w:b/>
          <w:bCs/>
        </w:rPr>
        <w:t xml:space="preserve">Fishing effort by vessels fishing for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area north of 20° N in the Convention 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5"/>
        <w:gridCol w:w="1603"/>
        <w:gridCol w:w="1435"/>
        <w:gridCol w:w="1553"/>
        <w:gridCol w:w="1556"/>
        <w:gridCol w:w="1469"/>
        <w:gridCol w:w="1469"/>
        <w:gridCol w:w="1469"/>
        <w:gridCol w:w="1471"/>
      </w:tblGrid>
      <w:tr w:rsidR="00A820C7" w:rsidRPr="00A3232E" w14:paraId="0B2DCF65" w14:textId="77777777" w:rsidTr="00A820C7">
        <w:trPr>
          <w:trHeight w:val="623"/>
          <w:tblHeader/>
        </w:trPr>
        <w:tc>
          <w:tcPr>
            <w:tcW w:w="718" w:type="pct"/>
            <w:vMerge w:val="restart"/>
            <w:shd w:val="clear" w:color="auto" w:fill="A8D08D" w:themeFill="accent6" w:themeFillTint="99"/>
            <w:vAlign w:val="center"/>
          </w:tcPr>
          <w:p w14:paraId="5AB37CE1" w14:textId="77777777" w:rsidR="00A820C7" w:rsidRPr="00A3232E" w:rsidRDefault="00A820C7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571" w:type="pct"/>
            <w:vMerge w:val="restart"/>
            <w:shd w:val="clear" w:color="auto" w:fill="A8D08D" w:themeFill="accent6" w:themeFillTint="99"/>
            <w:vAlign w:val="center"/>
          </w:tcPr>
          <w:p w14:paraId="32CAA7B2" w14:textId="77777777" w:rsidR="00A820C7" w:rsidRPr="00A3232E" w:rsidRDefault="00A820C7" w:rsidP="006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fishing effort</w:t>
            </w:r>
            <w:r w:rsidRPr="00A3232E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141" w:type="pct"/>
            <w:gridSpan w:val="4"/>
            <w:shd w:val="clear" w:color="auto" w:fill="A8D08D" w:themeFill="accent6" w:themeFillTint="99"/>
            <w:vAlign w:val="center"/>
          </w:tcPr>
          <w:p w14:paraId="239016FB" w14:textId="77777777" w:rsidR="00A820C7" w:rsidRPr="00A3232E" w:rsidRDefault="00A820C7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Baseline fishing effort</w:t>
            </w:r>
          </w:p>
          <w:p w14:paraId="69CE6150" w14:textId="77777777" w:rsidR="00A820C7" w:rsidRPr="00F5173E" w:rsidRDefault="00A820C7" w:rsidP="00935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5173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(Para </w:t>
            </w:r>
            <w:r w:rsidRPr="00F5173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2</w:t>
            </w:r>
            <w:r w:rsidRPr="00F5173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, </w:t>
            </w:r>
            <w:r w:rsidR="00F517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201</w:t>
            </w:r>
            <w:r w:rsidR="00F5173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8</w:t>
            </w:r>
            <w:r w:rsidR="00F517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</w:t>
            </w:r>
            <w:r w:rsidR="00F5173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</w:t>
            </w:r>
            <w:r w:rsidRPr="00F5173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570" w:type="pct"/>
            <w:gridSpan w:val="3"/>
            <w:shd w:val="clear" w:color="auto" w:fill="A8D08D" w:themeFill="accent6" w:themeFillTint="99"/>
            <w:vAlign w:val="center"/>
          </w:tcPr>
          <w:p w14:paraId="2D783ADE" w14:textId="77777777" w:rsidR="00A820C7" w:rsidRDefault="00A820C7" w:rsidP="00935D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Fishing effort</w:t>
            </w:r>
          </w:p>
          <w:p w14:paraId="78771356" w14:textId="77777777" w:rsidR="00A820C7" w:rsidRPr="00A3232E" w:rsidRDefault="00F5173E" w:rsidP="00F51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Para 4, CMM 201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2)</w:t>
            </w:r>
          </w:p>
        </w:tc>
      </w:tr>
      <w:tr w:rsidR="00A820C7" w:rsidRPr="00A3232E" w14:paraId="5624850B" w14:textId="77777777" w:rsidTr="00A820C7">
        <w:trPr>
          <w:trHeight w:val="64"/>
          <w:tblHeader/>
        </w:trPr>
        <w:tc>
          <w:tcPr>
            <w:tcW w:w="718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77A009F" w14:textId="77777777" w:rsidR="00A820C7" w:rsidRPr="00A3232E" w:rsidRDefault="00A820C7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E76D70A" w14:textId="77777777" w:rsidR="00A820C7" w:rsidRPr="00A3232E" w:rsidRDefault="00A820C7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0245719" w14:textId="77777777" w:rsidR="00A820C7" w:rsidRPr="00A3232E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D2E4A54" w14:textId="77777777" w:rsidR="00A820C7" w:rsidRPr="00A3232E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3E62FBE" w14:textId="77777777" w:rsidR="00A820C7" w:rsidRPr="00A3232E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0C23A7C" w14:textId="77777777" w:rsidR="000C466A" w:rsidRDefault="000C466A" w:rsidP="000C4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64A4BD6" w14:textId="77777777" w:rsidR="00A820C7" w:rsidRPr="00A3232E" w:rsidRDefault="000C466A" w:rsidP="000C4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B4C31B3" w14:textId="77777777" w:rsidR="00A820C7" w:rsidRPr="00A3232E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F5173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1B86FB" w14:textId="77777777" w:rsidR="00A820C7" w:rsidRPr="00A3232E" w:rsidRDefault="00F5173E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1614B0" w14:textId="77777777" w:rsidR="00A820C7" w:rsidRPr="00A3232E" w:rsidRDefault="00F5173E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8</w:t>
            </w:r>
          </w:p>
        </w:tc>
      </w:tr>
      <w:tr w:rsidR="00F5173E" w:rsidRPr="00A3232E" w14:paraId="19B04036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5210E06B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6C7E5883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6168C2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A0BAA07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86C407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391B398E" w14:textId="77777777" w:rsidR="00F5173E" w:rsidRPr="009F5DC1" w:rsidRDefault="00F5173E" w:rsidP="00F1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47BBD79" w14:textId="77777777" w:rsidR="00F5173E" w:rsidRPr="009F5DC1" w:rsidRDefault="00F5173E" w:rsidP="00BA5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7A20B055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5319A3DD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675D445C" w14:textId="77777777" w:rsidTr="002D47D5">
        <w:tc>
          <w:tcPr>
            <w:tcW w:w="718" w:type="pct"/>
            <w:tcBorders>
              <w:bottom w:val="single" w:sz="4" w:space="0" w:color="auto"/>
            </w:tcBorders>
          </w:tcPr>
          <w:p w14:paraId="199C12D0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138A7C13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C69575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576077F4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AE6AC4D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E6CC596" w14:textId="77777777" w:rsidR="00F5173E" w:rsidRPr="009F5DC1" w:rsidRDefault="00F5173E" w:rsidP="00F1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5DE4ED7F" w14:textId="77777777" w:rsidR="00F5173E" w:rsidRPr="009F5DC1" w:rsidRDefault="00F5173E" w:rsidP="00BA5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2781175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434273B2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6D9B67D8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00146F51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2AFF2D80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A814E63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DA8E6A2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03A4B750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1191F40" w14:textId="77777777" w:rsidR="00F5173E" w:rsidRPr="009F5DC1" w:rsidRDefault="00F5173E" w:rsidP="00F1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1BD0B404" w14:textId="77777777" w:rsidR="00F5173E" w:rsidRPr="009F5DC1" w:rsidRDefault="00F5173E" w:rsidP="00BA5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3096C828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2389840B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1D1BC726" w14:textId="77777777" w:rsidTr="002D47D5">
        <w:tc>
          <w:tcPr>
            <w:tcW w:w="718" w:type="pct"/>
            <w:tcBorders>
              <w:bottom w:val="single" w:sz="4" w:space="0" w:color="auto"/>
            </w:tcBorders>
          </w:tcPr>
          <w:p w14:paraId="7DEBBF1A" w14:textId="1894AFD4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0" w:author="SungKwon Soh" w:date="2019-09-27T11:39:00Z">
              <w:r w:rsidRPr="00A3232E" w:rsidDel="001264C5">
                <w:rPr>
                  <w:rFonts w:ascii="Times New Roman" w:hAnsi="Times New Roman" w:cs="Times New Roman"/>
                  <w:sz w:val="20"/>
                  <w:szCs w:val="20"/>
                </w:rPr>
                <w:delText>Not applicable</w:delText>
              </w:r>
            </w:del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580F4F8A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E6B4E27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55A21305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45C09363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07E31E60" w14:textId="77777777" w:rsidR="00F5173E" w:rsidRPr="009F5DC1" w:rsidRDefault="00F5173E" w:rsidP="00F1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F110172" w14:textId="77777777" w:rsidR="00F5173E" w:rsidRPr="009F5DC1" w:rsidRDefault="00F5173E" w:rsidP="00BA5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A715193" w14:textId="1B2A0E91" w:rsidR="00F5173E" w:rsidRPr="00A3232E" w:rsidRDefault="001264C5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" w:author="SungKwon Soh" w:date="2019-09-27T11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2853421B" w14:textId="377D8D25" w:rsidR="00F5173E" w:rsidRPr="00A3232E" w:rsidRDefault="001264C5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2" w:author="SungKwon Soh" w:date="2019-09-27T11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F5173E" w:rsidRPr="00A3232E" w14:paraId="1C897887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4DB3BF44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03BD71F8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5C9D78A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7B5E958E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69C7346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AFF4D06" w14:textId="77777777" w:rsidR="00F5173E" w:rsidRPr="009F5DC1" w:rsidRDefault="00F5173E" w:rsidP="00F1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5F3ABE1D" w14:textId="77777777" w:rsidR="00F5173E" w:rsidRPr="009F5DC1" w:rsidRDefault="00F5173E" w:rsidP="00BA5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B9C3DC4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63FA833C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71484980" w14:textId="77777777" w:rsidTr="00A820C7">
        <w:tc>
          <w:tcPr>
            <w:tcW w:w="718" w:type="pct"/>
            <w:tcBorders>
              <w:bottom w:val="single" w:sz="4" w:space="0" w:color="auto"/>
            </w:tcBorders>
          </w:tcPr>
          <w:p w14:paraId="60E1A3D0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B565B6C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AFE178C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10DA437C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05B958F" w14:textId="77777777" w:rsidR="00F5173E" w:rsidRPr="001818F1" w:rsidRDefault="00F5173E" w:rsidP="001818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4855A8D" w14:textId="77777777" w:rsidR="00F5173E" w:rsidRPr="001818F1" w:rsidRDefault="00F5173E" w:rsidP="001818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AEFB7A1" w14:textId="77777777" w:rsidR="00F5173E" w:rsidRPr="001818F1" w:rsidRDefault="00F5173E" w:rsidP="00BA58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9645E41" w14:textId="77777777" w:rsidR="00F5173E" w:rsidRPr="001818F1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818F1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3A809105" w14:textId="77777777" w:rsidR="00F5173E" w:rsidRPr="001818F1" w:rsidRDefault="00C06A2C" w:rsidP="001818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</w:tr>
      <w:tr w:rsidR="00F5173E" w:rsidRPr="00A3232E" w14:paraId="3742B3BA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7D38A7C9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0189C6A1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D95C4AA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5A66DC0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CCD2260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54AC80DF" w14:textId="77777777" w:rsidR="00F5173E" w:rsidRPr="009F5DC1" w:rsidRDefault="00F5173E" w:rsidP="00F1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78D8D1D9" w14:textId="77777777" w:rsidR="00F5173E" w:rsidRPr="009F5DC1" w:rsidRDefault="00F5173E" w:rsidP="00BA5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30F76A78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1EBC422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2BBE4488" w14:textId="77777777" w:rsidTr="002D47D5">
        <w:trPr>
          <w:trHeight w:val="296"/>
        </w:trPr>
        <w:tc>
          <w:tcPr>
            <w:tcW w:w="718" w:type="pct"/>
            <w:tcBorders>
              <w:bottom w:val="single" w:sz="4" w:space="0" w:color="auto"/>
            </w:tcBorders>
          </w:tcPr>
          <w:p w14:paraId="14F5AD15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2FFDAF2F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2366C86" w14:textId="77777777" w:rsidR="00F5173E" w:rsidRPr="007C79F9" w:rsidRDefault="00F5173E" w:rsidP="007C79F9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7C79F9">
              <w:rPr>
                <w:rFonts w:ascii="Times New Roman" w:hAnsi="Times New Roman" w:cs="Times New Roman" w:hint="eastAsia"/>
                <w:lang w:eastAsia="ko-KR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CEE3156" w14:textId="77777777" w:rsidR="00F5173E" w:rsidRPr="007C79F9" w:rsidRDefault="00F5173E" w:rsidP="007C79F9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7C79F9">
              <w:rPr>
                <w:rFonts w:ascii="Times New Roman" w:hAnsi="Times New Roman" w:cs="Times New Roman" w:hint="eastAsia"/>
                <w:lang w:eastAsia="ko-KR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08E79639" w14:textId="77777777" w:rsidR="00F5173E" w:rsidRPr="007C79F9" w:rsidRDefault="00F5173E" w:rsidP="000737D4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7C79F9">
              <w:rPr>
                <w:rFonts w:ascii="Times New Roman" w:hAnsi="Times New Roman" w:cs="Times New Roman" w:hint="eastAsia"/>
                <w:lang w:eastAsia="ko-KR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77AC46D" w14:textId="77777777" w:rsidR="00F5173E" w:rsidRPr="007C79F9" w:rsidRDefault="00F5173E" w:rsidP="007C79F9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BCE5A84" w14:textId="77777777" w:rsidR="00F5173E" w:rsidRPr="007C79F9" w:rsidRDefault="00F5173E" w:rsidP="00BA5884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7C79F9">
              <w:rPr>
                <w:rFonts w:ascii="Times New Roman" w:hAnsi="Times New Roman" w:cs="Times New Roman" w:hint="eastAsia"/>
                <w:lang w:eastAsia="ko-KR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67380C0" w14:textId="77777777" w:rsidR="00F5173E" w:rsidRPr="007C79F9" w:rsidRDefault="00F5173E" w:rsidP="002D47D5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7C79F9">
              <w:rPr>
                <w:rFonts w:ascii="Times New Roman" w:hAnsi="Times New Roman" w:cs="Times New Roman" w:hint="eastAsia"/>
                <w:lang w:eastAsia="ko-KR"/>
              </w:rPr>
              <w:t>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81F16E7" w14:textId="19F85E37" w:rsidR="00F5173E" w:rsidRPr="007C79F9" w:rsidRDefault="002D47D5" w:rsidP="007C79F9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ins w:id="3" w:author="SungKwon Soh" w:date="2019-09-27T14:44:00Z">
              <w:r>
                <w:rPr>
                  <w:rFonts w:ascii="Times New Roman" w:hAnsi="Times New Roman" w:cs="Times New Roman"/>
                  <w:lang w:eastAsia="ko-KR"/>
                </w:rPr>
                <w:t>0</w:t>
              </w:r>
            </w:ins>
          </w:p>
        </w:tc>
      </w:tr>
      <w:tr w:rsidR="00F5173E" w:rsidRPr="00A3232E" w14:paraId="11061088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3D57DA1E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6E577A07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2CF1432C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3EAAC6BA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38969BF2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04E96C9B" w14:textId="77777777" w:rsidR="00F5173E" w:rsidRPr="009F5DC1" w:rsidRDefault="00F5173E" w:rsidP="00F1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09F83A0C" w14:textId="77777777" w:rsidR="00F5173E" w:rsidRPr="009F5DC1" w:rsidRDefault="00F5173E" w:rsidP="00BA5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12D799A1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742D82F6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302DDABB" w14:textId="77777777" w:rsidTr="002D47D5">
        <w:tc>
          <w:tcPr>
            <w:tcW w:w="718" w:type="pct"/>
          </w:tcPr>
          <w:p w14:paraId="30B4D9F2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571" w:type="pct"/>
          </w:tcPr>
          <w:p w14:paraId="2519D6A8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B4CB84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3" w:type="pct"/>
            <w:vAlign w:val="center"/>
          </w:tcPr>
          <w:p w14:paraId="7946866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4" w:type="pct"/>
            <w:vAlign w:val="center"/>
          </w:tcPr>
          <w:p w14:paraId="219F457C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3" w:type="pct"/>
          </w:tcPr>
          <w:p w14:paraId="763969B4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63</w:t>
            </w:r>
          </w:p>
        </w:tc>
        <w:tc>
          <w:tcPr>
            <w:tcW w:w="523" w:type="pct"/>
          </w:tcPr>
          <w:p w14:paraId="13991F6C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23" w:type="pct"/>
            <w:vAlign w:val="center"/>
          </w:tcPr>
          <w:p w14:paraId="74571D9D" w14:textId="77777777" w:rsidR="00F5173E" w:rsidRPr="00A3232E" w:rsidRDefault="009F4431" w:rsidP="009F44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" w:author="SungKwon Soh" w:date="2019-08-29T21:48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42</w:t>
              </w:r>
            </w:ins>
            <w:del w:id="5" w:author="SungKwon Soh" w:date="2019-08-29T21:48:00Z">
              <w:r w:rsidR="00F5173E" w:rsidDel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53</w:delText>
              </w:r>
            </w:del>
          </w:p>
        </w:tc>
        <w:tc>
          <w:tcPr>
            <w:tcW w:w="524" w:type="pct"/>
            <w:vAlign w:val="center"/>
          </w:tcPr>
          <w:p w14:paraId="4D1816C1" w14:textId="77777777" w:rsidR="00F5173E" w:rsidRPr="00A3232E" w:rsidRDefault="009F4431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37</w:t>
            </w:r>
          </w:p>
        </w:tc>
      </w:tr>
      <w:tr w:rsidR="00F5173E" w:rsidRPr="00A3232E" w14:paraId="6242F7EE" w14:textId="77777777" w:rsidTr="002D47D5">
        <w:tc>
          <w:tcPr>
            <w:tcW w:w="718" w:type="pct"/>
          </w:tcPr>
          <w:p w14:paraId="6A2D11FF" w14:textId="77777777" w:rsidR="00F5173E" w:rsidRPr="00A3232E" w:rsidRDefault="00F5173E" w:rsidP="00D90A10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A3232E">
              <w:rPr>
                <w:sz w:val="20"/>
                <w:szCs w:val="20"/>
              </w:rPr>
              <w:t>Longline</w:t>
            </w:r>
            <w:r w:rsidRPr="00A3232E">
              <w:rPr>
                <w:color w:val="auto"/>
                <w:sz w:val="20"/>
                <w:szCs w:val="20"/>
              </w:rPr>
              <w:t>Dist</w:t>
            </w:r>
            <w:proofErr w:type="spellEnd"/>
            <w:r w:rsidRPr="00A3232E">
              <w:rPr>
                <w:color w:val="auto"/>
                <w:sz w:val="20"/>
                <w:szCs w:val="20"/>
              </w:rPr>
              <w:t>.&amp;</w:t>
            </w:r>
            <w:proofErr w:type="gramEnd"/>
            <w:r w:rsidRPr="00A3232E">
              <w:rPr>
                <w:color w:val="auto"/>
                <w:sz w:val="20"/>
                <w:szCs w:val="20"/>
              </w:rPr>
              <w:t>Off.</w:t>
            </w:r>
          </w:p>
        </w:tc>
        <w:tc>
          <w:tcPr>
            <w:tcW w:w="571" w:type="pct"/>
          </w:tcPr>
          <w:p w14:paraId="5E184A36" w14:textId="77777777" w:rsidR="00F5173E" w:rsidRPr="00A3232E" w:rsidRDefault="00F5173E" w:rsidP="005E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4E3ED01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53" w:type="pct"/>
            <w:vAlign w:val="center"/>
          </w:tcPr>
          <w:p w14:paraId="17083514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54" w:type="pct"/>
            <w:vAlign w:val="center"/>
          </w:tcPr>
          <w:p w14:paraId="30E90174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23" w:type="pct"/>
          </w:tcPr>
          <w:p w14:paraId="75E99A07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633</w:t>
            </w:r>
          </w:p>
        </w:tc>
        <w:tc>
          <w:tcPr>
            <w:tcW w:w="523" w:type="pct"/>
          </w:tcPr>
          <w:p w14:paraId="1DC6E50C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523" w:type="pct"/>
            <w:vAlign w:val="center"/>
          </w:tcPr>
          <w:p w14:paraId="724DC36A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514</w:t>
            </w:r>
          </w:p>
        </w:tc>
        <w:tc>
          <w:tcPr>
            <w:tcW w:w="524" w:type="pct"/>
            <w:vAlign w:val="center"/>
          </w:tcPr>
          <w:p w14:paraId="2C4EB358" w14:textId="77777777" w:rsidR="00F5173E" w:rsidRPr="00A3232E" w:rsidRDefault="009F4431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484</w:t>
            </w:r>
          </w:p>
        </w:tc>
      </w:tr>
      <w:tr w:rsidR="00F5173E" w:rsidRPr="00A3232E" w14:paraId="38D0819B" w14:textId="77777777" w:rsidTr="002D47D5">
        <w:tc>
          <w:tcPr>
            <w:tcW w:w="718" w:type="pct"/>
          </w:tcPr>
          <w:p w14:paraId="3E2E51CF" w14:textId="77777777" w:rsidR="00F5173E" w:rsidRPr="00A3232E" w:rsidRDefault="00F5173E" w:rsidP="00D90A10">
            <w:pPr>
              <w:pStyle w:val="Default"/>
              <w:rPr>
                <w:sz w:val="20"/>
                <w:szCs w:val="20"/>
              </w:rPr>
            </w:pPr>
            <w:r w:rsidRPr="00A3232E">
              <w:rPr>
                <w:sz w:val="20"/>
                <w:szCs w:val="20"/>
              </w:rPr>
              <w:t xml:space="preserve">Longline </w:t>
            </w:r>
            <w:r w:rsidRPr="00A3232E">
              <w:rPr>
                <w:color w:val="auto"/>
                <w:sz w:val="20"/>
                <w:szCs w:val="20"/>
              </w:rPr>
              <w:t>Coastal</w:t>
            </w:r>
          </w:p>
        </w:tc>
        <w:tc>
          <w:tcPr>
            <w:tcW w:w="571" w:type="pct"/>
          </w:tcPr>
          <w:p w14:paraId="12053EB4" w14:textId="77777777" w:rsidR="00F5173E" w:rsidRPr="00A3232E" w:rsidRDefault="00F5173E" w:rsidP="005E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E434452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53" w:type="pct"/>
            <w:vAlign w:val="center"/>
          </w:tcPr>
          <w:p w14:paraId="25A10230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54" w:type="pct"/>
            <w:vAlign w:val="center"/>
          </w:tcPr>
          <w:p w14:paraId="2CDDC3C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23" w:type="pct"/>
          </w:tcPr>
          <w:p w14:paraId="52AC890D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402</w:t>
            </w:r>
          </w:p>
        </w:tc>
        <w:tc>
          <w:tcPr>
            <w:tcW w:w="523" w:type="pct"/>
          </w:tcPr>
          <w:p w14:paraId="401296CF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523" w:type="pct"/>
            <w:vAlign w:val="center"/>
          </w:tcPr>
          <w:p w14:paraId="243049EF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325</w:t>
            </w:r>
          </w:p>
        </w:tc>
        <w:tc>
          <w:tcPr>
            <w:tcW w:w="524" w:type="pct"/>
            <w:vAlign w:val="center"/>
          </w:tcPr>
          <w:p w14:paraId="6B911B48" w14:textId="77777777" w:rsidR="00F5173E" w:rsidRPr="00A3232E" w:rsidRDefault="009F4431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335</w:t>
            </w:r>
          </w:p>
        </w:tc>
      </w:tr>
      <w:tr w:rsidR="00F5173E" w:rsidRPr="00A3232E" w14:paraId="3B86E793" w14:textId="77777777" w:rsidTr="002D47D5">
        <w:tc>
          <w:tcPr>
            <w:tcW w:w="718" w:type="pct"/>
          </w:tcPr>
          <w:p w14:paraId="3208F93E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Pole &amp; Line</w:t>
            </w:r>
          </w:p>
        </w:tc>
        <w:tc>
          <w:tcPr>
            <w:tcW w:w="571" w:type="pct"/>
          </w:tcPr>
          <w:p w14:paraId="1D4E8283" w14:textId="77777777" w:rsidR="00F5173E" w:rsidRPr="00A3232E" w:rsidRDefault="00F5173E" w:rsidP="005E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7F19DE6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53" w:type="pct"/>
            <w:vAlign w:val="center"/>
          </w:tcPr>
          <w:p w14:paraId="3B43773E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54" w:type="pct"/>
            <w:vAlign w:val="center"/>
          </w:tcPr>
          <w:p w14:paraId="26425493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23" w:type="pct"/>
          </w:tcPr>
          <w:p w14:paraId="59B35714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141</w:t>
            </w:r>
          </w:p>
        </w:tc>
        <w:tc>
          <w:tcPr>
            <w:tcW w:w="523" w:type="pct"/>
          </w:tcPr>
          <w:p w14:paraId="502085A3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23" w:type="pct"/>
            <w:vAlign w:val="center"/>
          </w:tcPr>
          <w:p w14:paraId="0AB3A339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89</w:t>
            </w:r>
          </w:p>
        </w:tc>
        <w:tc>
          <w:tcPr>
            <w:tcW w:w="524" w:type="pct"/>
            <w:vAlign w:val="center"/>
          </w:tcPr>
          <w:p w14:paraId="28896F7D" w14:textId="77777777" w:rsidR="00F5173E" w:rsidRPr="00A3232E" w:rsidRDefault="009F4431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81</w:t>
            </w:r>
          </w:p>
        </w:tc>
      </w:tr>
      <w:tr w:rsidR="00F5173E" w:rsidRPr="00A3232E" w14:paraId="21400367" w14:textId="77777777" w:rsidTr="002D47D5">
        <w:tc>
          <w:tcPr>
            <w:tcW w:w="718" w:type="pct"/>
          </w:tcPr>
          <w:p w14:paraId="416ED216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571" w:type="pct"/>
          </w:tcPr>
          <w:p w14:paraId="537E6E1B" w14:textId="77777777" w:rsidR="00F5173E" w:rsidRPr="00A3232E" w:rsidRDefault="00F5173E" w:rsidP="005E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3452F307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vAlign w:val="center"/>
          </w:tcPr>
          <w:p w14:paraId="6D4218A0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vAlign w:val="center"/>
          </w:tcPr>
          <w:p w14:paraId="1BB79E19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3" w:type="pct"/>
          </w:tcPr>
          <w:p w14:paraId="6E38F52E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14:paraId="1A22C639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24,044</w:t>
            </w:r>
          </w:p>
        </w:tc>
        <w:tc>
          <w:tcPr>
            <w:tcW w:w="523" w:type="pct"/>
            <w:vAlign w:val="center"/>
          </w:tcPr>
          <w:p w14:paraId="431B2A62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22,557</w:t>
            </w:r>
          </w:p>
        </w:tc>
        <w:tc>
          <w:tcPr>
            <w:tcW w:w="524" w:type="pct"/>
            <w:vAlign w:val="center"/>
          </w:tcPr>
          <w:p w14:paraId="0435DBDB" w14:textId="77777777" w:rsidR="00F5173E" w:rsidRPr="00A3232E" w:rsidRDefault="009F4431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18,147</w:t>
            </w:r>
          </w:p>
        </w:tc>
      </w:tr>
      <w:tr w:rsidR="00F5173E" w:rsidRPr="00A3232E" w14:paraId="28C0DE2B" w14:textId="77777777" w:rsidTr="002D47D5">
        <w:tc>
          <w:tcPr>
            <w:tcW w:w="718" w:type="pct"/>
          </w:tcPr>
          <w:p w14:paraId="2FCF4BA7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571" w:type="pct"/>
          </w:tcPr>
          <w:p w14:paraId="3E961937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licenses</w:t>
            </w:r>
          </w:p>
        </w:tc>
        <w:tc>
          <w:tcPr>
            <w:tcW w:w="511" w:type="pct"/>
            <w:vAlign w:val="center"/>
          </w:tcPr>
          <w:p w14:paraId="1F521AC4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  <w:tc>
          <w:tcPr>
            <w:tcW w:w="553" w:type="pct"/>
            <w:vAlign w:val="center"/>
          </w:tcPr>
          <w:p w14:paraId="2BD98521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54" w:type="pct"/>
            <w:vAlign w:val="center"/>
          </w:tcPr>
          <w:p w14:paraId="52D5181B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23" w:type="pct"/>
          </w:tcPr>
          <w:p w14:paraId="540AAAD6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1,929</w:t>
            </w:r>
          </w:p>
        </w:tc>
        <w:tc>
          <w:tcPr>
            <w:tcW w:w="523" w:type="pct"/>
          </w:tcPr>
          <w:p w14:paraId="3848A437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523" w:type="pct"/>
            <w:vAlign w:val="center"/>
          </w:tcPr>
          <w:p w14:paraId="55D0AEF7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1,816</w:t>
            </w:r>
          </w:p>
        </w:tc>
        <w:tc>
          <w:tcPr>
            <w:tcW w:w="524" w:type="pct"/>
            <w:vAlign w:val="center"/>
          </w:tcPr>
          <w:p w14:paraId="41D52388" w14:textId="77777777" w:rsidR="00F5173E" w:rsidRPr="00A3232E" w:rsidRDefault="009F4431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1,816 (P)</w:t>
            </w:r>
          </w:p>
        </w:tc>
      </w:tr>
      <w:tr w:rsidR="00F5173E" w:rsidRPr="00A3232E" w14:paraId="0E5F4609" w14:textId="77777777" w:rsidTr="002D47D5">
        <w:tc>
          <w:tcPr>
            <w:tcW w:w="718" w:type="pct"/>
            <w:tcBorders>
              <w:bottom w:val="single" w:sz="4" w:space="0" w:color="auto"/>
            </w:tcBorders>
          </w:tcPr>
          <w:p w14:paraId="0A17CF39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E7568A4" w14:textId="77777777" w:rsidR="00F5173E" w:rsidRPr="00A3232E" w:rsidRDefault="00F5173E" w:rsidP="005E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93C387E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64FF63D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4A6726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07FB701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5E9C762E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36EB43A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3904F607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0148B018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780E726D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Korea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5D48B16A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8CB060D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FB3F2B2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5726591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30AF296B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D4BB1F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B7884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5EEB3B24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6E42FF82" w14:textId="77777777" w:rsidTr="00C06A2C">
        <w:tc>
          <w:tcPr>
            <w:tcW w:w="718" w:type="pct"/>
            <w:tcBorders>
              <w:bottom w:val="single" w:sz="4" w:space="0" w:color="auto"/>
            </w:tcBorders>
          </w:tcPr>
          <w:p w14:paraId="5C983E4B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large-scale purse seiners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579A9837" w14:textId="77777777" w:rsidR="00F5173E" w:rsidRPr="00A3232E" w:rsidRDefault="00F5173E" w:rsidP="00C0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60CE5A88" w14:textId="77777777" w:rsidR="00F5173E" w:rsidRPr="00C06A2C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A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7740A77" w14:textId="77777777" w:rsidR="00F5173E" w:rsidRPr="00C06A2C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A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69C2691F" w14:textId="77777777" w:rsidR="00F5173E" w:rsidRPr="00C06A2C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A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6247A7B2" w14:textId="77777777" w:rsidR="00F5173E" w:rsidRPr="00C06A2C" w:rsidRDefault="00F5173E" w:rsidP="00C06A2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06A2C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944E8" w14:textId="77777777" w:rsidR="00F5173E" w:rsidRPr="00C06A2C" w:rsidRDefault="00F5173E" w:rsidP="00BA58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A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720B" w14:textId="77777777" w:rsidR="00F5173E" w:rsidRPr="00C06A2C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06A2C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5184C9EA" w14:textId="77777777" w:rsidR="00F5173E" w:rsidRPr="00A3232E" w:rsidRDefault="00C06A2C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23</w:t>
            </w:r>
          </w:p>
        </w:tc>
      </w:tr>
      <w:tr w:rsidR="00F5173E" w:rsidRPr="00A3232E" w14:paraId="59D651AB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1B51057B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0E4BFEDA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47CA965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0D7B4403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4CECE30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36CE8FBC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2D6CF35E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47C12F58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594226C6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3C68CCC7" w14:textId="77777777" w:rsidTr="002D47D5">
        <w:tc>
          <w:tcPr>
            <w:tcW w:w="718" w:type="pct"/>
            <w:tcBorders>
              <w:bottom w:val="single" w:sz="4" w:space="0" w:color="auto"/>
            </w:tcBorders>
          </w:tcPr>
          <w:p w14:paraId="0E0801DD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643C2E9C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3D500C4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D8B6733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7802DD13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0E82208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046E57C3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82998ED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EDC81B6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2A4F0B74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1B84C7D6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4FF3128A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B1B2202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AF47375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EFE02FB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1C528DB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3BD32F2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C586280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15C7BA9E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365992E0" w14:textId="77777777" w:rsidTr="002D47D5">
        <w:trPr>
          <w:trHeight w:val="85"/>
        </w:trPr>
        <w:tc>
          <w:tcPr>
            <w:tcW w:w="718" w:type="pct"/>
            <w:tcBorders>
              <w:bottom w:val="single" w:sz="4" w:space="0" w:color="auto"/>
            </w:tcBorders>
          </w:tcPr>
          <w:p w14:paraId="357722A1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36784AE3" w14:textId="77777777" w:rsidR="00F5173E" w:rsidRPr="00A3232E" w:rsidRDefault="00F5173E" w:rsidP="005E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FDDBC7C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894A89B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A1507B1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53D4F2C8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658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B72C88F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6D84F0FC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559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201DE7FD" w14:textId="77777777" w:rsidR="00F5173E" w:rsidRPr="00A3232E" w:rsidRDefault="00C06A2C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480</w:t>
            </w:r>
          </w:p>
        </w:tc>
      </w:tr>
      <w:tr w:rsidR="00F5173E" w:rsidRPr="00A3232E" w14:paraId="53AEE14D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25647D88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1B30A24D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3CF19EC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B22442F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9E838F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4829DF8A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09717BC4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1A5BE61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2E858793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114BD632" w14:textId="77777777" w:rsidTr="002D47D5">
        <w:tc>
          <w:tcPr>
            <w:tcW w:w="718" w:type="pct"/>
            <w:tcBorders>
              <w:bottom w:val="single" w:sz="4" w:space="0" w:color="auto"/>
            </w:tcBorders>
          </w:tcPr>
          <w:p w14:paraId="77062B13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2AF6B84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EBC8B4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02382B51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FE273F4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D8733F4" w14:textId="77777777" w:rsidR="00F5173E" w:rsidRPr="009F5DC1" w:rsidRDefault="00F5173E" w:rsidP="00F1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6E10016" w14:textId="77777777" w:rsidR="00F5173E" w:rsidRPr="009F5DC1" w:rsidRDefault="00F5173E" w:rsidP="00BA5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0CD544A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50275DF1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1158B689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2565085E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2FFECD93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D21488F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0E96CB7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5FC8F5B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75147EF5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2E57623C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9605A8E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307EF3B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4A8DC938" w14:textId="77777777" w:rsidTr="002D47D5">
        <w:tc>
          <w:tcPr>
            <w:tcW w:w="718" w:type="pct"/>
            <w:tcBorders>
              <w:bottom w:val="single" w:sz="4" w:space="0" w:color="auto"/>
            </w:tcBorders>
          </w:tcPr>
          <w:p w14:paraId="135F4D56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A268C1F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sets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3DA5DB9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2B4A6198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5F8EC076" w14:textId="77777777" w:rsidR="00F5173E" w:rsidRPr="00A3232E" w:rsidRDefault="00F5173E" w:rsidP="00E57160">
            <w:pPr>
              <w:tabs>
                <w:tab w:val="left" w:pos="111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027A4A35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06C4F06" w14:textId="77777777" w:rsidR="000A326E" w:rsidRDefault="000A326E" w:rsidP="00BA5884">
            <w:pPr>
              <w:jc w:val="right"/>
              <w:rPr>
                <w:ins w:id="6" w:author="SungKwon Soh" w:date="2019-09-30T17:09:00Z"/>
                <w:rFonts w:ascii="Times New Roman" w:hAnsi="Times New Roman" w:cs="Times New Roman"/>
                <w:sz w:val="16"/>
                <w:szCs w:val="16"/>
              </w:rPr>
            </w:pPr>
            <w:ins w:id="7" w:author="SungKwon Soh" w:date="2019-09-30T17:09:00Z">
              <w:r>
                <w:rPr>
                  <w:rFonts w:ascii="Times New Roman" w:hAnsi="Times New Roman" w:cs="Times New Roman"/>
                  <w:sz w:val="16"/>
                  <w:szCs w:val="16"/>
                </w:rPr>
                <w:t>0</w:t>
              </w:r>
            </w:ins>
          </w:p>
          <w:p w14:paraId="287D96D7" w14:textId="74A9C49D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del w:id="8" w:author="SungKwon Soh" w:date="2019-09-30T17:09:00Z">
              <w:r w:rsidRPr="009F5DC1" w:rsidDel="000A326E">
                <w:rPr>
                  <w:rFonts w:ascii="Times New Roman" w:hAnsi="Times New Roman" w:cs="Times New Roman"/>
                  <w:sz w:val="16"/>
                  <w:szCs w:val="16"/>
                </w:rPr>
                <w:delText>634</w:delText>
              </w:r>
            </w:del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751089CD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16836A32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39D109C7" w14:textId="77777777" w:rsidTr="002D47D5">
        <w:tc>
          <w:tcPr>
            <w:tcW w:w="718" w:type="pct"/>
            <w:shd w:val="clear" w:color="auto" w:fill="BFBFBF" w:themeFill="background1" w:themeFillShade="BF"/>
          </w:tcPr>
          <w:p w14:paraId="3C6D4701" w14:textId="77777777" w:rsidR="00F5173E" w:rsidRPr="00A3232E" w:rsidRDefault="00F5173E" w:rsidP="00E0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4749CD26" w14:textId="77777777" w:rsidR="00F5173E" w:rsidRPr="00A3232E" w:rsidRDefault="00F5173E" w:rsidP="0080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75501832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CBD3DDD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2FAF8F7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112DDF9E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27E8799B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1C8DF48B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0CEB4C0B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A3232E" w14:paraId="2A8D0D22" w14:textId="77777777" w:rsidTr="00A820C7">
        <w:tc>
          <w:tcPr>
            <w:tcW w:w="718" w:type="pct"/>
          </w:tcPr>
          <w:p w14:paraId="2370F195" w14:textId="77777777" w:rsidR="00F5173E" w:rsidRPr="00A3232E" w:rsidRDefault="00F5173E" w:rsidP="00E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Eastern tuna and billfish fishery</w:t>
            </w:r>
          </w:p>
        </w:tc>
        <w:tc>
          <w:tcPr>
            <w:tcW w:w="571" w:type="pct"/>
            <w:vAlign w:val="center"/>
          </w:tcPr>
          <w:p w14:paraId="3EF0B63F" w14:textId="77777777" w:rsidR="00F5173E" w:rsidRPr="00A3232E" w:rsidRDefault="00F5173E" w:rsidP="00F47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hooks</w:t>
            </w:r>
          </w:p>
        </w:tc>
        <w:tc>
          <w:tcPr>
            <w:tcW w:w="511" w:type="pct"/>
            <w:vAlign w:val="center"/>
          </w:tcPr>
          <w:p w14:paraId="338C75EA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E94627B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D92E5AC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5781BAEB" w14:textId="77777777" w:rsidR="00F5173E" w:rsidRPr="009F5DC1" w:rsidRDefault="00F5173E" w:rsidP="00F1702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14:paraId="26ECB57F" w14:textId="77777777" w:rsidR="00F5173E" w:rsidRPr="009F5DC1" w:rsidRDefault="00F5173E" w:rsidP="00BA5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5DC1">
              <w:rPr>
                <w:rFonts w:ascii="Times New Roman" w:hAnsi="Times New Roman" w:cs="Times New Roman"/>
                <w:sz w:val="16"/>
                <w:szCs w:val="16"/>
              </w:rPr>
              <w:t>12,086</w:t>
            </w:r>
          </w:p>
        </w:tc>
        <w:tc>
          <w:tcPr>
            <w:tcW w:w="523" w:type="pct"/>
            <w:vAlign w:val="center"/>
          </w:tcPr>
          <w:p w14:paraId="61FB80BB" w14:textId="77777777" w:rsidR="00F5173E" w:rsidRPr="00A3232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08867D99" w14:textId="77777777" w:rsidR="00F5173E" w:rsidRPr="00A3232E" w:rsidRDefault="00F5173E" w:rsidP="00E57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3D8DD3" w14:textId="77777777" w:rsidR="00206BA7" w:rsidRPr="00614C3A" w:rsidRDefault="00206BA7" w:rsidP="00206BA7">
      <w:pPr>
        <w:spacing w:after="0" w:line="240" w:lineRule="auto"/>
        <w:rPr>
          <w:rFonts w:ascii="Times New Roman" w:hAnsi="Times New Roman" w:cs="Times New Roman"/>
        </w:rPr>
      </w:pPr>
    </w:p>
    <w:p w14:paraId="54767B2B" w14:textId="77777777" w:rsidR="00206BA7" w:rsidRPr="00614C3A" w:rsidRDefault="00767875" w:rsidP="003703B2">
      <w:pPr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br w:type="page"/>
      </w:r>
      <w:r w:rsidR="000E193A" w:rsidRPr="00614C3A">
        <w:rPr>
          <w:rFonts w:ascii="Times New Roman" w:hAnsi="Times New Roman" w:cs="Times New Roman"/>
          <w:b/>
          <w:bCs/>
        </w:rPr>
        <w:lastRenderedPageBreak/>
        <w:t>Table 2</w:t>
      </w:r>
      <w:r w:rsidR="000E193A" w:rsidRPr="00F47629">
        <w:rPr>
          <w:rFonts w:ascii="Times New Roman" w:hAnsi="Times New Roman" w:cs="Times New Roman"/>
          <w:b/>
          <w:bCs/>
        </w:rPr>
        <w:t xml:space="preserve">. </w:t>
      </w:r>
      <w:r w:rsidR="00206BA7" w:rsidRPr="00F47629">
        <w:rPr>
          <w:rFonts w:ascii="Times New Roman" w:hAnsi="Times New Roman" w:cs="Times New Roman"/>
          <w:b/>
          <w:bCs/>
        </w:rPr>
        <w:t>Catches</w:t>
      </w:r>
      <w:r w:rsidR="00CE5078" w:rsidRPr="00F47629">
        <w:rPr>
          <w:rFonts w:ascii="Times New Roman" w:hAnsi="Times New Roman" w:cs="Times New Roman"/>
          <w:b/>
          <w:bCs/>
        </w:rPr>
        <w:t xml:space="preserve"> (mt)</w:t>
      </w:r>
      <w:r w:rsidR="00990E97" w:rsidRPr="00F47629">
        <w:rPr>
          <w:rFonts w:ascii="Times New Roman" w:hAnsi="Times New Roman" w:cs="Times New Roman"/>
          <w:b/>
          <w:bCs/>
        </w:rPr>
        <w:t>, including discards,</w:t>
      </w:r>
      <w:r w:rsidR="00206BA7" w:rsidRPr="00614C3A">
        <w:rPr>
          <w:rFonts w:ascii="Times New Roman" w:hAnsi="Times New Roman" w:cs="Times New Roman"/>
          <w:b/>
          <w:bCs/>
        </w:rPr>
        <w:t xml:space="preserve"> of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Convention Area</w:t>
      </w:r>
      <w:r w:rsidR="00990E97" w:rsidRPr="00614C3A">
        <w:rPr>
          <w:rFonts w:ascii="Times New Roman" w:hAnsi="Times New Roman" w:cs="Times New Roman"/>
          <w:b/>
          <w:bCs/>
        </w:rPr>
        <w:t xml:space="preserve"> (include all the fisheries in the previous table, plus all other fisheries that catch any </w:t>
      </w:r>
      <w:r w:rsidR="00E04C7F" w:rsidRPr="00614C3A">
        <w:rPr>
          <w:rFonts w:ascii="Times New Roman" w:hAnsi="Times New Roman" w:cs="Times New Roman"/>
          <w:b/>
          <w:bCs/>
          <w:lang w:eastAsia="ko-KR"/>
        </w:rPr>
        <w:t>Pacific bluefin tuna</w:t>
      </w:r>
      <w:r w:rsidR="00990E97" w:rsidRPr="00614C3A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907"/>
        <w:gridCol w:w="910"/>
        <w:gridCol w:w="907"/>
        <w:gridCol w:w="907"/>
        <w:gridCol w:w="907"/>
        <w:gridCol w:w="893"/>
        <w:gridCol w:w="946"/>
        <w:gridCol w:w="946"/>
        <w:gridCol w:w="845"/>
        <w:gridCol w:w="51"/>
        <w:gridCol w:w="856"/>
        <w:gridCol w:w="42"/>
        <w:gridCol w:w="865"/>
        <w:gridCol w:w="31"/>
        <w:gridCol w:w="876"/>
        <w:gridCol w:w="22"/>
        <w:gridCol w:w="885"/>
        <w:gridCol w:w="11"/>
        <w:gridCol w:w="896"/>
      </w:tblGrid>
      <w:tr w:rsidR="00611322" w:rsidRPr="002E332A" w14:paraId="60F4146A" w14:textId="77777777" w:rsidTr="00611322">
        <w:trPr>
          <w:trHeight w:val="215"/>
          <w:tblHeader/>
        </w:trPr>
        <w:tc>
          <w:tcPr>
            <w:tcW w:w="476" w:type="pct"/>
            <w:vMerge w:val="restart"/>
            <w:shd w:val="clear" w:color="auto" w:fill="F7CAAC" w:themeFill="accent2" w:themeFillTint="66"/>
            <w:vAlign w:val="center"/>
          </w:tcPr>
          <w:p w14:paraId="605FFE35" w14:textId="77777777" w:rsidR="00611322" w:rsidRPr="002E332A" w:rsidRDefault="00611322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2608" w:type="pct"/>
            <w:gridSpan w:val="8"/>
            <w:shd w:val="clear" w:color="auto" w:fill="F7CAAC" w:themeFill="accent2" w:themeFillTint="66"/>
            <w:vAlign w:val="center"/>
          </w:tcPr>
          <w:p w14:paraId="5DA81A75" w14:textId="77777777" w:rsidR="00611322" w:rsidRPr="002E332A" w:rsidRDefault="00611322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150BE73A" w14:textId="77777777" w:rsidR="00611322" w:rsidRPr="002E332A" w:rsidRDefault="00611322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(Para 4, </w:t>
            </w:r>
            <w:r w:rsidR="00F517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201</w:t>
            </w:r>
            <w:r w:rsidR="00F5173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8</w:t>
            </w:r>
            <w:r w:rsidR="00F517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</w:t>
            </w:r>
            <w:r w:rsidR="00F5173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</w:t>
            </w: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16" w:type="pct"/>
            <w:gridSpan w:val="11"/>
            <w:shd w:val="clear" w:color="auto" w:fill="F7CAAC" w:themeFill="accent2" w:themeFillTint="66"/>
            <w:vAlign w:val="center"/>
          </w:tcPr>
          <w:p w14:paraId="04B2650E" w14:textId="77777777" w:rsidR="00611322" w:rsidRPr="002E332A" w:rsidRDefault="00611322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4ADB7A6A" w14:textId="77777777" w:rsidR="00611322" w:rsidRPr="002E332A" w:rsidRDefault="00F5173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(</w:t>
            </w:r>
            <w:r w:rsidR="00611322"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Para 4,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201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2)</w:t>
            </w:r>
          </w:p>
        </w:tc>
      </w:tr>
      <w:tr w:rsidR="00EA4B61" w:rsidRPr="002E332A" w14:paraId="18EDD4E7" w14:textId="77777777" w:rsidTr="00F5173E">
        <w:trPr>
          <w:trHeight w:val="467"/>
          <w:tblHeader/>
        </w:trPr>
        <w:tc>
          <w:tcPr>
            <w:tcW w:w="476" w:type="pct"/>
            <w:vMerge/>
            <w:shd w:val="clear" w:color="auto" w:fill="F7CAAC" w:themeFill="accent2" w:themeFillTint="66"/>
            <w:vAlign w:val="center"/>
          </w:tcPr>
          <w:p w14:paraId="0EC01388" w14:textId="77777777" w:rsidR="00EA4B61" w:rsidRPr="002E332A" w:rsidRDefault="00EA4B61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F7CAAC" w:themeFill="accent2" w:themeFillTint="66"/>
            <w:vAlign w:val="center"/>
          </w:tcPr>
          <w:p w14:paraId="79BA06E5" w14:textId="77777777" w:rsidR="00EA4B61" w:rsidRPr="002E332A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70A76BC3" w14:textId="77777777" w:rsidR="00EA4B61" w:rsidRPr="002E332A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41" w:type="pct"/>
            <w:gridSpan w:val="2"/>
            <w:shd w:val="clear" w:color="auto" w:fill="F7CAAC" w:themeFill="accent2" w:themeFillTint="66"/>
            <w:vAlign w:val="center"/>
          </w:tcPr>
          <w:p w14:paraId="61DDF952" w14:textId="77777777" w:rsidR="00EA4B61" w:rsidRPr="002E332A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74" w:type="pct"/>
            <w:gridSpan w:val="2"/>
            <w:shd w:val="clear" w:color="auto" w:fill="F7CAAC" w:themeFill="accent2" w:themeFillTint="66"/>
          </w:tcPr>
          <w:p w14:paraId="1BB2A4C5" w14:textId="77777777" w:rsidR="00EA4B61" w:rsidRDefault="00EA4B61" w:rsidP="00EA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2F67D536" w14:textId="77777777" w:rsidR="00EA4B61" w:rsidRPr="002E332A" w:rsidRDefault="00EA4B61" w:rsidP="00EA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39" w:type="pct"/>
            <w:gridSpan w:val="4"/>
            <w:shd w:val="clear" w:color="auto" w:fill="F7CAAC" w:themeFill="accent2" w:themeFillTint="66"/>
            <w:vAlign w:val="center"/>
          </w:tcPr>
          <w:p w14:paraId="3D6B4292" w14:textId="77777777" w:rsidR="00EA4B61" w:rsidRPr="002E332A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F5173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39" w:type="pct"/>
            <w:gridSpan w:val="4"/>
            <w:shd w:val="clear" w:color="auto" w:fill="F7CAAC" w:themeFill="accent2" w:themeFillTint="66"/>
            <w:vAlign w:val="center"/>
          </w:tcPr>
          <w:p w14:paraId="56E5BF97" w14:textId="77777777" w:rsidR="00EA4B61" w:rsidRPr="002E332A" w:rsidRDefault="00F5173E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38" w:type="pct"/>
            <w:gridSpan w:val="3"/>
            <w:shd w:val="clear" w:color="auto" w:fill="F7CAAC" w:themeFill="accent2" w:themeFillTint="66"/>
            <w:vAlign w:val="center"/>
          </w:tcPr>
          <w:p w14:paraId="46F3FAEB" w14:textId="77777777" w:rsidR="00EA4B61" w:rsidRPr="002E332A" w:rsidRDefault="00F5173E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8</w:t>
            </w:r>
          </w:p>
        </w:tc>
      </w:tr>
      <w:tr w:rsidR="00BA5884" w:rsidRPr="002E332A" w14:paraId="0261787A" w14:textId="77777777" w:rsidTr="00F5173E">
        <w:trPr>
          <w:tblHeader/>
        </w:trPr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0D58FD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61BCF28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E70515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BA980C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67DEA6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8D55B6D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212543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9F4BD0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2C478D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C1AFA9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A7CAC27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BE54084" w14:textId="77777777" w:rsidR="009B6A14" w:rsidRPr="002E332A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4E8D475" w14:textId="77777777" w:rsidR="009B6A14" w:rsidRPr="002E332A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2B5170" w14:textId="77777777" w:rsidR="009B6A14" w:rsidRPr="002E332A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E013B8" w14:textId="77777777" w:rsidR="009B6A14" w:rsidRPr="002E332A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</w:tr>
      <w:tr w:rsidR="009B6A14" w:rsidRPr="002E332A" w14:paraId="7390CC0E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705792E5" w14:textId="77777777" w:rsidR="009B6A14" w:rsidRPr="002E332A" w:rsidRDefault="009B6A14" w:rsidP="00804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AB4C55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489C546F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0601452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0F85A23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2A6F47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59FC531D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0D64FE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E82C8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52002E99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6C088656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1E167A85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5F66FBBC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0CD436B6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4443AEAC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A14" w:rsidRPr="002E332A" w14:paraId="21BF2882" w14:textId="77777777" w:rsidTr="00F5173E">
        <w:tc>
          <w:tcPr>
            <w:tcW w:w="476" w:type="pct"/>
            <w:tcBorders>
              <w:bottom w:val="single" w:sz="4" w:space="0" w:color="auto"/>
            </w:tcBorders>
          </w:tcPr>
          <w:p w14:paraId="14F1318B" w14:textId="77777777" w:rsidR="009B6A14" w:rsidRPr="002E332A" w:rsidRDefault="009B6A14" w:rsidP="00804DA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406701A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607375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DE1D5CC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BD3D5DE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C0688F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87817A9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2305C7A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245882FF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2A63FD5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6EEBCE5B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67585C30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43D58344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1199BC5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7E79CD1F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A14" w:rsidRPr="002E332A" w14:paraId="7C30D81D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3D81BBA6" w14:textId="77777777" w:rsidR="009B6A14" w:rsidRPr="002E332A" w:rsidRDefault="009B6A14" w:rsidP="00804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508A087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70330FD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07B1A80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DB46A0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D538979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28CDAA05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04B18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4DCA49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E562204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7963E8F0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08EC3833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6934BD7D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275650C2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3564EEFB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A14" w:rsidRPr="002E332A" w14:paraId="062F3FAA" w14:textId="77777777" w:rsidTr="00F5173E">
        <w:tc>
          <w:tcPr>
            <w:tcW w:w="476" w:type="pct"/>
            <w:tcBorders>
              <w:bottom w:val="single" w:sz="4" w:space="0" w:color="auto"/>
            </w:tcBorders>
          </w:tcPr>
          <w:p w14:paraId="78DFD4EE" w14:textId="6854CEF6" w:rsidR="009B6A14" w:rsidRPr="002E332A" w:rsidRDefault="009B6A14" w:rsidP="00F17021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9" w:author="SungKwon Soh" w:date="2019-09-27T11:38:00Z">
              <w:r w:rsidDel="001264C5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N/A</w:delText>
              </w:r>
            </w:del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F8AD2A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8180418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C61CC69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EEB9AC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F9CCA4F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D0A1DA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281F76AB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A18350B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6DB7C64D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3E3F79F9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243724FE" w14:textId="669C8E52" w:rsidR="009B6A14" w:rsidRPr="002E332A" w:rsidRDefault="001264C5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0" w:author="SungKwon Soh" w:date="2019-09-27T11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7292EE73" w14:textId="1F0CBD60" w:rsidR="009B6A14" w:rsidRPr="002E332A" w:rsidRDefault="001264C5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1" w:author="SungKwon Soh" w:date="2019-09-27T11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09D2AB3D" w14:textId="46C9E0B2" w:rsidR="009B6A14" w:rsidRPr="002E332A" w:rsidRDefault="001264C5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2" w:author="SungKwon Soh" w:date="2019-09-27T11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72000791" w14:textId="49BDD7D1" w:rsidR="009B6A14" w:rsidRPr="002E332A" w:rsidRDefault="001264C5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3" w:author="SungKwon Soh" w:date="2019-09-27T11:3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9B6A14" w:rsidRPr="002E332A" w14:paraId="2231C25B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5DAA0525" w14:textId="77777777" w:rsidR="009B6A14" w:rsidRPr="002E332A" w:rsidRDefault="009B6A14" w:rsidP="00804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E94329B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6666029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0840EC3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537311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1625E66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15CC4766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BCD73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6593DE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AE64C04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1FFF2147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19AC62F5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055D1365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5EBDBA9E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2FAD30B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2E332A" w14:paraId="361FC2E2" w14:textId="77777777" w:rsidTr="00F5173E">
        <w:trPr>
          <w:trHeight w:val="70"/>
        </w:trPr>
        <w:tc>
          <w:tcPr>
            <w:tcW w:w="476" w:type="pct"/>
            <w:tcBorders>
              <w:bottom w:val="single" w:sz="4" w:space="0" w:color="auto"/>
            </w:tcBorders>
          </w:tcPr>
          <w:p w14:paraId="69F9DE8B" w14:textId="77777777" w:rsidR="00F5173E" w:rsidRPr="002E332A" w:rsidRDefault="00F5173E" w:rsidP="00804DA4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1DB714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A94C6F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1.789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A2EC3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D4BFF8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7977F5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69FD128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2CBBE04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3E975EC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501BDC7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57E5E22D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2922B87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340C223F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508AA360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71AA8791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</w:tr>
      <w:tr w:rsidR="00F5173E" w:rsidRPr="002E332A" w14:paraId="481E6B35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7B841FA8" w14:textId="77777777" w:rsidR="00F5173E" w:rsidRPr="002E332A" w:rsidRDefault="00F5173E" w:rsidP="00804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6BF5BC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4630C2E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7B2CB9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138993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35A085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5FFF41D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8D655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768A9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BAF6240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42590F4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DAC3BDC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038146AF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1181607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2B5DCA1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2E332A" w14:paraId="01DF5332" w14:textId="77777777" w:rsidTr="0070632C">
        <w:trPr>
          <w:trHeight w:val="312"/>
        </w:trPr>
        <w:tc>
          <w:tcPr>
            <w:tcW w:w="476" w:type="pct"/>
            <w:tcBorders>
              <w:bottom w:val="single" w:sz="4" w:space="0" w:color="auto"/>
            </w:tcBorders>
          </w:tcPr>
          <w:p w14:paraId="73EE71E0" w14:textId="25F13832" w:rsidR="00F5173E" w:rsidRPr="002E332A" w:rsidRDefault="00F5173E" w:rsidP="007C79F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D939D4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30687C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C940AA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66A74D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10A4B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428C913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25ABF1C7" w14:textId="6DFC3AF1" w:rsidR="00F5173E" w:rsidRDefault="007063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" w:author="SungKwon Soh" w:date="2019-09-27T15:0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067305D" w14:textId="006E26EA" w:rsidR="00F5173E" w:rsidRDefault="007063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" w:author="SungKwon Soh" w:date="2019-09-27T15:0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21B74E2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103E1D5D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39F9418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2A54334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0.271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B403D6D" w14:textId="32059C39" w:rsidR="00F5173E" w:rsidRPr="002E332A" w:rsidRDefault="007063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6" w:author="SungKwon Soh" w:date="2019-09-27T15:0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6A816A7E" w14:textId="1219A2B5" w:rsidR="00F5173E" w:rsidRPr="002E332A" w:rsidRDefault="007063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" w:author="SungKwon Soh" w:date="2019-09-27T15:0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0.695</w:t>
              </w:r>
            </w:ins>
          </w:p>
        </w:tc>
      </w:tr>
      <w:tr w:rsidR="00F5173E" w:rsidRPr="002E332A" w14:paraId="7112F63F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6F875C75" w14:textId="77777777" w:rsidR="00F5173E" w:rsidRPr="002E332A" w:rsidRDefault="00F5173E" w:rsidP="00804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  <w:r w:rsidRPr="002E332A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6F2F6A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1ED691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BE4897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98CD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71CF74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3D487E6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26BE3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C1AA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76781864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784CA15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2ED6B843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7E67AF96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AC8181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1951C58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2E332A" w14:paraId="45143190" w14:textId="77777777" w:rsidTr="00F5173E">
        <w:tc>
          <w:tcPr>
            <w:tcW w:w="476" w:type="pct"/>
          </w:tcPr>
          <w:p w14:paraId="7F7DCFE9" w14:textId="77777777" w:rsidR="00F5173E" w:rsidRPr="002E332A" w:rsidRDefault="00F517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323" w:type="pct"/>
            <w:vAlign w:val="center"/>
          </w:tcPr>
          <w:p w14:paraId="189E15C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5,174</w:t>
            </w:r>
          </w:p>
        </w:tc>
        <w:tc>
          <w:tcPr>
            <w:tcW w:w="324" w:type="pct"/>
            <w:vAlign w:val="center"/>
          </w:tcPr>
          <w:p w14:paraId="03B56D8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3,730</w:t>
            </w:r>
          </w:p>
        </w:tc>
        <w:tc>
          <w:tcPr>
            <w:tcW w:w="323" w:type="pct"/>
            <w:vAlign w:val="center"/>
          </w:tcPr>
          <w:p w14:paraId="623864E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4,995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84ECD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23" w:type="pct"/>
            <w:vAlign w:val="center"/>
          </w:tcPr>
          <w:p w14:paraId="0E7E703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3,466</w:t>
            </w:r>
          </w:p>
        </w:tc>
        <w:tc>
          <w:tcPr>
            <w:tcW w:w="318" w:type="pct"/>
            <w:vAlign w:val="center"/>
          </w:tcPr>
          <w:p w14:paraId="23A39060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4,792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4E674A9" w14:textId="77777777" w:rsidR="00F5173E" w:rsidRPr="002E332A" w:rsidRDefault="00F5173E" w:rsidP="009B6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4,545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81663AB" w14:textId="77777777" w:rsidR="00F5173E" w:rsidRPr="002E332A" w:rsidRDefault="00F5173E" w:rsidP="000C4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3,099</w:t>
            </w:r>
          </w:p>
        </w:tc>
        <w:tc>
          <w:tcPr>
            <w:tcW w:w="319" w:type="pct"/>
            <w:gridSpan w:val="2"/>
            <w:vAlign w:val="center"/>
          </w:tcPr>
          <w:p w14:paraId="7DFA5CA7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  <w:ins w:id="29" w:author="SungKwon Soh" w:date="2019-08-29T21:49:00Z">
              <w:r w:rsidR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8</w:t>
              </w:r>
            </w:ins>
            <w:del w:id="30" w:author="SungKwon Soh" w:date="2019-08-29T21:49:00Z">
              <w:r w:rsidRPr="002E332A" w:rsidDel="009F4431">
                <w:rPr>
                  <w:rFonts w:ascii="Times New Roman" w:hAnsi="Times New Roman" w:cs="Times New Roman"/>
                  <w:sz w:val="20"/>
                  <w:szCs w:val="20"/>
                </w:rPr>
                <w:delText>9</w:delText>
              </w:r>
            </w:del>
          </w:p>
        </w:tc>
        <w:tc>
          <w:tcPr>
            <w:tcW w:w="320" w:type="pct"/>
            <w:gridSpan w:val="2"/>
            <w:vAlign w:val="center"/>
          </w:tcPr>
          <w:p w14:paraId="08C16217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3,027</w:t>
            </w:r>
          </w:p>
        </w:tc>
        <w:tc>
          <w:tcPr>
            <w:tcW w:w="319" w:type="pct"/>
            <w:gridSpan w:val="2"/>
            <w:vAlign w:val="center"/>
          </w:tcPr>
          <w:p w14:paraId="7DDCC3B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1,266</w:t>
            </w:r>
          </w:p>
        </w:tc>
        <w:tc>
          <w:tcPr>
            <w:tcW w:w="320" w:type="pct"/>
            <w:gridSpan w:val="2"/>
            <w:vAlign w:val="center"/>
          </w:tcPr>
          <w:p w14:paraId="194D9954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3,274</w:t>
            </w:r>
          </w:p>
        </w:tc>
        <w:tc>
          <w:tcPr>
            <w:tcW w:w="319" w:type="pct"/>
            <w:gridSpan w:val="2"/>
            <w:vAlign w:val="center"/>
          </w:tcPr>
          <w:p w14:paraId="50FFEE93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1,010</w:t>
            </w:r>
          </w:p>
        </w:tc>
        <w:tc>
          <w:tcPr>
            <w:tcW w:w="319" w:type="pct"/>
            <w:vAlign w:val="center"/>
          </w:tcPr>
          <w:p w14:paraId="05706D0D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3,040</w:t>
            </w:r>
          </w:p>
        </w:tc>
      </w:tr>
      <w:tr w:rsidR="00F5173E" w:rsidRPr="002E332A" w14:paraId="2AACAA43" w14:textId="77777777" w:rsidTr="00F5173E">
        <w:tc>
          <w:tcPr>
            <w:tcW w:w="476" w:type="pct"/>
          </w:tcPr>
          <w:p w14:paraId="32BE30BD" w14:textId="77777777" w:rsidR="00F5173E" w:rsidRPr="002E332A" w:rsidRDefault="00F517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 xml:space="preserve">Longline </w:t>
            </w:r>
            <w:proofErr w:type="spellStart"/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Dist.&amp;Off</w:t>
            </w:r>
            <w:proofErr w:type="spellEnd"/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vAlign w:val="center"/>
          </w:tcPr>
          <w:p w14:paraId="45608AD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23BA4AB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14:paraId="3CD04F2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E7A5A40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3" w:type="pct"/>
            <w:vAlign w:val="center"/>
          </w:tcPr>
          <w:p w14:paraId="56E5081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vAlign w:val="center"/>
          </w:tcPr>
          <w:p w14:paraId="2B75299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C92C4B" w14:textId="77777777" w:rsidR="00F5173E" w:rsidRPr="002E332A" w:rsidRDefault="00F5173E" w:rsidP="009B6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8B51A0D" w14:textId="77777777" w:rsidR="00F5173E" w:rsidRPr="002E332A" w:rsidRDefault="00F5173E" w:rsidP="000C4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19" w:type="pct"/>
            <w:gridSpan w:val="2"/>
            <w:vAlign w:val="center"/>
          </w:tcPr>
          <w:p w14:paraId="06B558A4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gridSpan w:val="2"/>
            <w:vAlign w:val="center"/>
          </w:tcPr>
          <w:p w14:paraId="76163EFA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" w:type="pct"/>
            <w:gridSpan w:val="2"/>
            <w:vAlign w:val="center"/>
          </w:tcPr>
          <w:p w14:paraId="4E7AEDE3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gridSpan w:val="2"/>
            <w:vAlign w:val="center"/>
          </w:tcPr>
          <w:p w14:paraId="5D04FB0D" w14:textId="77777777" w:rsidR="00F5173E" w:rsidRPr="002E332A" w:rsidRDefault="00F5173E" w:rsidP="009F44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</w:t>
            </w:r>
            <w:ins w:id="31" w:author="SungKwon Soh" w:date="2019-08-29T21:51:00Z">
              <w:r w:rsidR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7</w:t>
              </w:r>
            </w:ins>
            <w:del w:id="32" w:author="SungKwon Soh" w:date="2019-08-29T21:51:00Z">
              <w:r w:rsidDel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8</w:delText>
              </w:r>
            </w:del>
          </w:p>
        </w:tc>
        <w:tc>
          <w:tcPr>
            <w:tcW w:w="319" w:type="pct"/>
            <w:gridSpan w:val="2"/>
            <w:vAlign w:val="center"/>
          </w:tcPr>
          <w:p w14:paraId="231FF68B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319" w:type="pct"/>
            <w:vAlign w:val="center"/>
          </w:tcPr>
          <w:p w14:paraId="1C41FDA7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18</w:t>
            </w:r>
          </w:p>
        </w:tc>
      </w:tr>
      <w:tr w:rsidR="00F5173E" w:rsidRPr="002E332A" w14:paraId="2CFA9EA4" w14:textId="77777777" w:rsidTr="00F5173E">
        <w:tc>
          <w:tcPr>
            <w:tcW w:w="476" w:type="pct"/>
          </w:tcPr>
          <w:p w14:paraId="3D0CA7D4" w14:textId="77777777" w:rsidR="00F5173E" w:rsidRPr="002E332A" w:rsidRDefault="00F517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Longline Coastal</w:t>
            </w:r>
          </w:p>
        </w:tc>
        <w:tc>
          <w:tcPr>
            <w:tcW w:w="323" w:type="pct"/>
            <w:vAlign w:val="center"/>
          </w:tcPr>
          <w:p w14:paraId="298F418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77D2169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23" w:type="pct"/>
            <w:vAlign w:val="center"/>
          </w:tcPr>
          <w:p w14:paraId="51B94EF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D16FE8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</w:t>
            </w: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3" w:type="pct"/>
            <w:vAlign w:val="center"/>
          </w:tcPr>
          <w:p w14:paraId="062F154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vAlign w:val="center"/>
          </w:tcPr>
          <w:p w14:paraId="574FF9E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1,616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2337DE5" w14:textId="77777777" w:rsidR="00F5173E" w:rsidRPr="002E332A" w:rsidRDefault="00F5173E" w:rsidP="009B6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C7185A4" w14:textId="77777777" w:rsidR="00F5173E" w:rsidRPr="002E332A" w:rsidRDefault="00F5173E" w:rsidP="000C4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1,187</w:t>
            </w:r>
          </w:p>
        </w:tc>
        <w:tc>
          <w:tcPr>
            <w:tcW w:w="319" w:type="pct"/>
            <w:gridSpan w:val="2"/>
            <w:vAlign w:val="center"/>
          </w:tcPr>
          <w:p w14:paraId="2A20E16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20" w:type="pct"/>
            <w:gridSpan w:val="2"/>
            <w:vAlign w:val="center"/>
          </w:tcPr>
          <w:p w14:paraId="4A74444C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ins w:id="33" w:author="SungKwon Soh" w:date="2019-08-29T21:50:00Z">
              <w:r w:rsidR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3</w:t>
              </w:r>
            </w:ins>
            <w:del w:id="34" w:author="SungKwon Soh" w:date="2019-08-29T21:50:00Z">
              <w:r w:rsidRPr="002E332A" w:rsidDel="009F443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</w:p>
        </w:tc>
        <w:tc>
          <w:tcPr>
            <w:tcW w:w="319" w:type="pct"/>
            <w:gridSpan w:val="2"/>
            <w:vAlign w:val="center"/>
          </w:tcPr>
          <w:p w14:paraId="696CF890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264</w:t>
            </w:r>
          </w:p>
        </w:tc>
        <w:tc>
          <w:tcPr>
            <w:tcW w:w="320" w:type="pct"/>
            <w:gridSpan w:val="2"/>
            <w:vAlign w:val="center"/>
          </w:tcPr>
          <w:p w14:paraId="1488AE2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6</w:t>
            </w:r>
            <w:ins w:id="35" w:author="SungKwon Soh" w:date="2019-08-29T21:51:00Z">
              <w:r w:rsidR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16</w:t>
              </w:r>
            </w:ins>
            <w:del w:id="36" w:author="SungKwon Soh" w:date="2019-08-29T21:51:00Z">
              <w:r w:rsidDel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02</w:delText>
              </w:r>
            </w:del>
          </w:p>
        </w:tc>
        <w:tc>
          <w:tcPr>
            <w:tcW w:w="319" w:type="pct"/>
            <w:gridSpan w:val="2"/>
            <w:vAlign w:val="center"/>
          </w:tcPr>
          <w:p w14:paraId="5A8E52C7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96</w:t>
            </w:r>
          </w:p>
        </w:tc>
        <w:tc>
          <w:tcPr>
            <w:tcW w:w="319" w:type="pct"/>
            <w:vAlign w:val="center"/>
          </w:tcPr>
          <w:p w14:paraId="210A8E1C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583</w:t>
            </w:r>
          </w:p>
        </w:tc>
      </w:tr>
      <w:tr w:rsidR="00F5173E" w:rsidRPr="002E332A" w14:paraId="7B424A15" w14:textId="77777777" w:rsidTr="00F5173E">
        <w:tc>
          <w:tcPr>
            <w:tcW w:w="476" w:type="pct"/>
          </w:tcPr>
          <w:p w14:paraId="25A4C495" w14:textId="77777777" w:rsidR="00F5173E" w:rsidRPr="002E332A" w:rsidRDefault="00F517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Pole &amp; Line</w:t>
            </w:r>
          </w:p>
        </w:tc>
        <w:tc>
          <w:tcPr>
            <w:tcW w:w="323" w:type="pct"/>
            <w:vAlign w:val="center"/>
          </w:tcPr>
          <w:p w14:paraId="3D165B2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4" w:type="pct"/>
            <w:vAlign w:val="center"/>
          </w:tcPr>
          <w:p w14:paraId="1DB3A48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0FBBEC8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76E62F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20D8839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8" w:type="pct"/>
            <w:vAlign w:val="center"/>
          </w:tcPr>
          <w:p w14:paraId="2D3CFF1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813CB69" w14:textId="77777777" w:rsidR="00F5173E" w:rsidRPr="002E332A" w:rsidRDefault="00F5173E" w:rsidP="009B6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A6F46BF" w14:textId="77777777" w:rsidR="00F5173E" w:rsidRPr="002E332A" w:rsidRDefault="00F5173E" w:rsidP="000C4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14:paraId="29F9F1C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ins w:id="37" w:author="SungKwon Soh" w:date="2019-08-29T21:49:00Z">
              <w:r w:rsidR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4</w:t>
              </w:r>
            </w:ins>
            <w:del w:id="38" w:author="SungKwon Soh" w:date="2019-08-29T21:49:00Z">
              <w:r w:rsidRPr="002E332A" w:rsidDel="009F4431">
                <w:rPr>
                  <w:rFonts w:ascii="Times New Roman" w:hAnsi="Times New Roman" w:cs="Times New Roman"/>
                  <w:sz w:val="20"/>
                  <w:szCs w:val="20"/>
                </w:rPr>
                <w:delText>5</w:delText>
              </w:r>
            </w:del>
          </w:p>
        </w:tc>
        <w:tc>
          <w:tcPr>
            <w:tcW w:w="320" w:type="pct"/>
            <w:gridSpan w:val="2"/>
            <w:vAlign w:val="center"/>
          </w:tcPr>
          <w:p w14:paraId="74BDBB81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14:paraId="2DCF3DFF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86</w:t>
            </w:r>
          </w:p>
        </w:tc>
        <w:tc>
          <w:tcPr>
            <w:tcW w:w="320" w:type="pct"/>
            <w:gridSpan w:val="2"/>
            <w:vAlign w:val="center"/>
          </w:tcPr>
          <w:p w14:paraId="028A3C7A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14:paraId="0C3EC9D3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319" w:type="pct"/>
            <w:vAlign w:val="center"/>
          </w:tcPr>
          <w:p w14:paraId="5FD14B4A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</w:tr>
      <w:tr w:rsidR="00F5173E" w:rsidRPr="002E332A" w14:paraId="38FDC93D" w14:textId="77777777" w:rsidTr="00F5173E">
        <w:tc>
          <w:tcPr>
            <w:tcW w:w="476" w:type="pct"/>
          </w:tcPr>
          <w:p w14:paraId="39211458" w14:textId="77777777" w:rsidR="00F5173E" w:rsidRPr="002E332A" w:rsidRDefault="00F517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323" w:type="pct"/>
            <w:vAlign w:val="center"/>
          </w:tcPr>
          <w:p w14:paraId="4516529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2,607</w:t>
            </w:r>
          </w:p>
        </w:tc>
        <w:tc>
          <w:tcPr>
            <w:tcW w:w="324" w:type="pct"/>
            <w:vAlign w:val="center"/>
          </w:tcPr>
          <w:p w14:paraId="046BC79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5D4F06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517859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26DF550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2,445</w:t>
            </w:r>
          </w:p>
        </w:tc>
        <w:tc>
          <w:tcPr>
            <w:tcW w:w="318" w:type="pct"/>
            <w:vAlign w:val="center"/>
          </w:tcPr>
          <w:p w14:paraId="3F68BBA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FF3DB59" w14:textId="77777777" w:rsidR="00F5173E" w:rsidRPr="002E332A" w:rsidRDefault="00F5173E" w:rsidP="009B6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2,371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932AB77" w14:textId="77777777" w:rsidR="00F5173E" w:rsidRPr="002E332A" w:rsidRDefault="00F5173E" w:rsidP="000C4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14:paraId="67E8CEA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ins w:id="39" w:author="SungKwon Soh" w:date="2019-08-29T21:50:00Z">
              <w:r w:rsidR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5</w:t>
              </w:r>
            </w:ins>
            <w:del w:id="40" w:author="SungKwon Soh" w:date="2019-08-29T21:50:00Z">
              <w:r w:rsidRPr="002E332A" w:rsidDel="009F4431">
                <w:rPr>
                  <w:rFonts w:ascii="Times New Roman" w:hAnsi="Times New Roman" w:cs="Times New Roman"/>
                  <w:sz w:val="20"/>
                  <w:szCs w:val="20"/>
                </w:rPr>
                <w:delText>6</w:delText>
              </w:r>
            </w:del>
          </w:p>
        </w:tc>
        <w:tc>
          <w:tcPr>
            <w:tcW w:w="320" w:type="pct"/>
            <w:gridSpan w:val="2"/>
            <w:vAlign w:val="center"/>
          </w:tcPr>
          <w:p w14:paraId="694D592D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" w:type="pct"/>
            <w:gridSpan w:val="2"/>
            <w:vAlign w:val="center"/>
          </w:tcPr>
          <w:p w14:paraId="5762F221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569</w:t>
            </w:r>
          </w:p>
        </w:tc>
        <w:tc>
          <w:tcPr>
            <w:tcW w:w="320" w:type="pct"/>
            <w:gridSpan w:val="2"/>
            <w:vAlign w:val="center"/>
          </w:tcPr>
          <w:p w14:paraId="09EFD394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34</w:t>
            </w:r>
          </w:p>
        </w:tc>
        <w:tc>
          <w:tcPr>
            <w:tcW w:w="319" w:type="pct"/>
            <w:gridSpan w:val="2"/>
            <w:vAlign w:val="center"/>
          </w:tcPr>
          <w:p w14:paraId="50948458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308</w:t>
            </w:r>
          </w:p>
        </w:tc>
        <w:tc>
          <w:tcPr>
            <w:tcW w:w="319" w:type="pct"/>
            <w:vAlign w:val="center"/>
          </w:tcPr>
          <w:p w14:paraId="6CA60AEB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63</w:t>
            </w:r>
          </w:p>
        </w:tc>
      </w:tr>
      <w:tr w:rsidR="00F5173E" w:rsidRPr="002E332A" w14:paraId="44378DC6" w14:textId="77777777" w:rsidTr="00F5173E">
        <w:tc>
          <w:tcPr>
            <w:tcW w:w="476" w:type="pct"/>
          </w:tcPr>
          <w:p w14:paraId="7B1E0A57" w14:textId="77777777" w:rsidR="00F5173E" w:rsidRPr="002E332A" w:rsidRDefault="00F517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4A7F9BF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1,008</w:t>
            </w:r>
          </w:p>
        </w:tc>
        <w:tc>
          <w:tcPr>
            <w:tcW w:w="324" w:type="pct"/>
            <w:vAlign w:val="center"/>
          </w:tcPr>
          <w:p w14:paraId="1C90712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" w:type="pct"/>
            <w:vAlign w:val="center"/>
          </w:tcPr>
          <w:p w14:paraId="6C51FE7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09C33D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3" w:type="pct"/>
            <w:vAlign w:val="center"/>
          </w:tcPr>
          <w:p w14:paraId="237E58E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18" w:type="pct"/>
            <w:vAlign w:val="center"/>
          </w:tcPr>
          <w:p w14:paraId="4125C24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09A08C2" w14:textId="77777777" w:rsidR="00F5173E" w:rsidRPr="002E332A" w:rsidRDefault="00F5173E" w:rsidP="009B6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772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04EEFD1" w14:textId="77777777" w:rsidR="00F5173E" w:rsidRPr="002E332A" w:rsidRDefault="00F5173E" w:rsidP="000C4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19" w:type="pct"/>
            <w:gridSpan w:val="2"/>
            <w:vAlign w:val="center"/>
          </w:tcPr>
          <w:p w14:paraId="3F52E9A3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320" w:type="pct"/>
            <w:gridSpan w:val="2"/>
            <w:vAlign w:val="center"/>
          </w:tcPr>
          <w:p w14:paraId="6AD9DB5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ins w:id="41" w:author="SungKwon Soh" w:date="2019-08-29T21:50:00Z">
              <w:r w:rsidR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4</w:t>
              </w:r>
            </w:ins>
            <w:del w:id="42" w:author="SungKwon Soh" w:date="2019-08-29T21:50:00Z">
              <w:r w:rsidRPr="002E332A" w:rsidDel="009F4431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</w:p>
        </w:tc>
        <w:tc>
          <w:tcPr>
            <w:tcW w:w="319" w:type="pct"/>
            <w:gridSpan w:val="2"/>
            <w:vAlign w:val="center"/>
          </w:tcPr>
          <w:p w14:paraId="42C0A39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1,717</w:t>
            </w:r>
          </w:p>
        </w:tc>
        <w:tc>
          <w:tcPr>
            <w:tcW w:w="320" w:type="pct"/>
            <w:gridSpan w:val="2"/>
            <w:vAlign w:val="center"/>
          </w:tcPr>
          <w:p w14:paraId="7350FC52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538</w:t>
            </w:r>
          </w:p>
        </w:tc>
        <w:tc>
          <w:tcPr>
            <w:tcW w:w="319" w:type="pct"/>
            <w:gridSpan w:val="2"/>
            <w:vAlign w:val="center"/>
          </w:tcPr>
          <w:p w14:paraId="04ECCA88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260</w:t>
            </w:r>
          </w:p>
        </w:tc>
        <w:tc>
          <w:tcPr>
            <w:tcW w:w="319" w:type="pct"/>
            <w:vAlign w:val="center"/>
          </w:tcPr>
          <w:p w14:paraId="0B2276E3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385</w:t>
            </w:r>
          </w:p>
        </w:tc>
      </w:tr>
      <w:tr w:rsidR="00F5173E" w:rsidRPr="002E332A" w14:paraId="0B7CDC4B" w14:textId="77777777" w:rsidTr="00F5173E">
        <w:tc>
          <w:tcPr>
            <w:tcW w:w="476" w:type="pct"/>
          </w:tcPr>
          <w:p w14:paraId="2246BE52" w14:textId="77777777" w:rsidR="00F5173E" w:rsidRPr="002E332A" w:rsidRDefault="00F517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F001E0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4" w:type="pct"/>
            <w:vAlign w:val="center"/>
          </w:tcPr>
          <w:p w14:paraId="128C4B3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3" w:type="pct"/>
            <w:vAlign w:val="center"/>
          </w:tcPr>
          <w:p w14:paraId="2B2DFC3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E32445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23" w:type="pct"/>
            <w:vAlign w:val="center"/>
          </w:tcPr>
          <w:p w14:paraId="0973ABF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8" w:type="pct"/>
            <w:vAlign w:val="center"/>
          </w:tcPr>
          <w:p w14:paraId="3598388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BBE9107" w14:textId="77777777" w:rsidR="00F5173E" w:rsidRPr="002E332A" w:rsidRDefault="00F5173E" w:rsidP="009B6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CE9388" w14:textId="77777777" w:rsidR="00F5173E" w:rsidRPr="002E332A" w:rsidRDefault="00F5173E" w:rsidP="000C4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319" w:type="pct"/>
            <w:gridSpan w:val="2"/>
            <w:vAlign w:val="center"/>
          </w:tcPr>
          <w:p w14:paraId="37FEA804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ins w:id="43" w:author="SungKwon Soh" w:date="2019-08-29T21:50:00Z">
              <w:r w:rsidR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9</w:t>
              </w:r>
            </w:ins>
            <w:del w:id="44" w:author="SungKwon Soh" w:date="2019-08-29T21:50:00Z">
              <w:r w:rsidRPr="002E332A" w:rsidDel="009F4431">
                <w:rPr>
                  <w:rFonts w:ascii="Times New Roman" w:hAnsi="Times New Roman" w:cs="Times New Roman"/>
                  <w:sz w:val="20"/>
                  <w:szCs w:val="20"/>
                </w:rPr>
                <w:delText>8</w:delText>
              </w:r>
            </w:del>
          </w:p>
        </w:tc>
        <w:tc>
          <w:tcPr>
            <w:tcW w:w="320" w:type="pct"/>
            <w:gridSpan w:val="2"/>
            <w:vAlign w:val="center"/>
          </w:tcPr>
          <w:p w14:paraId="3F80729A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ins w:id="45" w:author="SungKwon Soh" w:date="2019-08-29T21:50:00Z">
              <w:r w:rsidR="009F443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70</w:t>
              </w:r>
            </w:ins>
            <w:del w:id="46" w:author="SungKwon Soh" w:date="2019-08-29T21:50:00Z">
              <w:r w:rsidRPr="002E332A" w:rsidDel="009F4431">
                <w:rPr>
                  <w:rFonts w:ascii="Times New Roman" w:hAnsi="Times New Roman" w:cs="Times New Roman"/>
                  <w:sz w:val="20"/>
                  <w:szCs w:val="20"/>
                </w:rPr>
                <w:delText>69</w:delText>
              </w:r>
            </w:del>
          </w:p>
        </w:tc>
        <w:tc>
          <w:tcPr>
            <w:tcW w:w="319" w:type="pct"/>
            <w:gridSpan w:val="2"/>
            <w:vAlign w:val="center"/>
          </w:tcPr>
          <w:p w14:paraId="3DB94CEC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290</w:t>
            </w:r>
          </w:p>
        </w:tc>
        <w:tc>
          <w:tcPr>
            <w:tcW w:w="320" w:type="pct"/>
            <w:gridSpan w:val="2"/>
            <w:vAlign w:val="center"/>
          </w:tcPr>
          <w:p w14:paraId="08C8BE73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375</w:t>
            </w:r>
          </w:p>
        </w:tc>
        <w:tc>
          <w:tcPr>
            <w:tcW w:w="319" w:type="pct"/>
            <w:gridSpan w:val="2"/>
            <w:vAlign w:val="center"/>
          </w:tcPr>
          <w:p w14:paraId="183EE48C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173</w:t>
            </w:r>
          </w:p>
        </w:tc>
        <w:tc>
          <w:tcPr>
            <w:tcW w:w="319" w:type="pct"/>
            <w:vAlign w:val="center"/>
          </w:tcPr>
          <w:p w14:paraId="3FD28D20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258</w:t>
            </w:r>
          </w:p>
        </w:tc>
      </w:tr>
      <w:tr w:rsidR="00F5173E" w:rsidRPr="002E332A" w14:paraId="2FF7B7C9" w14:textId="77777777" w:rsidTr="00F5173E">
        <w:tc>
          <w:tcPr>
            <w:tcW w:w="476" w:type="pct"/>
            <w:tcBorders>
              <w:bottom w:val="single" w:sz="4" w:space="0" w:color="auto"/>
            </w:tcBorders>
          </w:tcPr>
          <w:p w14:paraId="501BF0A7" w14:textId="77777777" w:rsidR="00F5173E" w:rsidRPr="002E332A" w:rsidRDefault="00F5173E" w:rsidP="00D90A1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EC147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9,310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2DDA760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4,878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0EF692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7,952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B8E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2,455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63EAD6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6,785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D8E8F6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7,315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0D22" w14:textId="77777777" w:rsidR="00F5173E" w:rsidRPr="002E332A" w:rsidRDefault="00F5173E" w:rsidP="009B6A1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8,016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72FF" w14:textId="77777777" w:rsidR="00F5173E" w:rsidRPr="002E332A" w:rsidRDefault="00F5173E" w:rsidP="000C419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4,883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50DC697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3,94</w:t>
            </w:r>
            <w:ins w:id="47" w:author="SungKwon Soh" w:date="2019-08-29T21:50:00Z">
              <w:r w:rsidR="009F4431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1</w:t>
              </w:r>
            </w:ins>
            <w:del w:id="48" w:author="SungKwon Soh" w:date="2019-08-29T21:50:00Z">
              <w:r w:rsidRPr="002E332A" w:rsidDel="009F443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delText>4</w:delText>
              </w:r>
            </w:del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32C6F4D0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4,3</w:t>
            </w:r>
            <w:ins w:id="49" w:author="SungKwon Soh" w:date="2019-08-29T21:51:00Z">
              <w:r w:rsidR="009F4431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72</w:t>
              </w:r>
            </w:ins>
            <w:del w:id="50" w:author="SungKwon Soh" w:date="2019-08-29T21:51:00Z">
              <w:r w:rsidRPr="002E332A" w:rsidDel="009F443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delText>69</w:delText>
              </w:r>
            </w:del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15AAAFB3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4,19</w:t>
            </w:r>
            <w:ins w:id="51" w:author="SungKwon Soh" w:date="2019-08-29T21:51:00Z">
              <w:r w:rsidR="009F4431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1</w:t>
              </w:r>
            </w:ins>
            <w:del w:id="52" w:author="SungKwon Soh" w:date="2019-08-29T21:51:00Z">
              <w:r w:rsidDel="009F4431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2</w:delText>
              </w:r>
            </w:del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50231B3A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4,8</w:t>
            </w:r>
            <w:ins w:id="53" w:author="SungKwon Soh" w:date="2019-08-29T21:52:00Z">
              <w:r w:rsidR="009F4431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63</w:t>
              </w:r>
            </w:ins>
            <w:del w:id="54" w:author="SungKwon Soh" w:date="2019-08-29T21:52:00Z">
              <w:r w:rsidDel="009F4431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5</w:delText>
              </w:r>
            </w:del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6DD8588F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1,859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1FCA53A6" w14:textId="77777777" w:rsidR="00F5173E" w:rsidRPr="002E332A" w:rsidRDefault="009F4431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4,347</w:t>
            </w:r>
          </w:p>
        </w:tc>
      </w:tr>
      <w:tr w:rsidR="00F5173E" w:rsidRPr="002E332A" w14:paraId="34265CBB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4D526180" w14:textId="77777777" w:rsidR="00F5173E" w:rsidRPr="002E332A" w:rsidRDefault="00F5173E" w:rsidP="00CE507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C73504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1EDB996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9989D3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D44BE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170BF9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6D7332E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74144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3B556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E47B691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5033BF54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C3FCDA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66C1A58F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2DF93EC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4DEA64B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2E332A" w14:paraId="7CCEC303" w14:textId="77777777" w:rsidTr="00F5173E">
        <w:tc>
          <w:tcPr>
            <w:tcW w:w="476" w:type="pct"/>
          </w:tcPr>
          <w:p w14:paraId="3EC037C4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Purse seiner</w:t>
            </w:r>
          </w:p>
        </w:tc>
        <w:tc>
          <w:tcPr>
            <w:tcW w:w="323" w:type="pct"/>
            <w:vAlign w:val="center"/>
          </w:tcPr>
          <w:p w14:paraId="6F283F2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4" w:type="pct"/>
            <w:vAlign w:val="center"/>
          </w:tcPr>
          <w:p w14:paraId="760AC88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6BBC07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3" w:type="pct"/>
            <w:vAlign w:val="center"/>
          </w:tcPr>
          <w:p w14:paraId="3BD3F5A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D836EF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18" w:type="pct"/>
            <w:vAlign w:val="center"/>
          </w:tcPr>
          <w:p w14:paraId="4643EFA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374D231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37" w:type="pct"/>
            <w:shd w:val="clear" w:color="auto" w:fill="auto"/>
          </w:tcPr>
          <w:p w14:paraId="25492D1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14:paraId="035464A4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554.7</w:t>
            </w:r>
          </w:p>
        </w:tc>
        <w:tc>
          <w:tcPr>
            <w:tcW w:w="320" w:type="pct"/>
            <w:gridSpan w:val="2"/>
            <w:vAlign w:val="center"/>
          </w:tcPr>
          <w:p w14:paraId="57A5966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469.1</w:t>
            </w:r>
          </w:p>
        </w:tc>
        <w:tc>
          <w:tcPr>
            <w:tcW w:w="319" w:type="pct"/>
            <w:gridSpan w:val="2"/>
            <w:vAlign w:val="center"/>
          </w:tcPr>
          <w:p w14:paraId="068801C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661.0</w:t>
            </w:r>
          </w:p>
        </w:tc>
        <w:tc>
          <w:tcPr>
            <w:tcW w:w="320" w:type="pct"/>
            <w:gridSpan w:val="2"/>
            <w:vAlign w:val="center"/>
          </w:tcPr>
          <w:p w14:paraId="2AB912A6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72.86</w:t>
            </w:r>
          </w:p>
        </w:tc>
        <w:tc>
          <w:tcPr>
            <w:tcW w:w="319" w:type="pct"/>
            <w:gridSpan w:val="2"/>
            <w:vAlign w:val="center"/>
          </w:tcPr>
          <w:p w14:paraId="190D3E9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</w:rPr>
              <w:t>498.9</w:t>
            </w:r>
          </w:p>
        </w:tc>
        <w:tc>
          <w:tcPr>
            <w:tcW w:w="319" w:type="pct"/>
            <w:vAlign w:val="center"/>
          </w:tcPr>
          <w:p w14:paraId="2C275AAF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24.5</w:t>
            </w:r>
          </w:p>
        </w:tc>
      </w:tr>
      <w:tr w:rsidR="00F5173E" w:rsidRPr="002E332A" w14:paraId="1AF6C833" w14:textId="77777777" w:rsidTr="00F5173E">
        <w:tc>
          <w:tcPr>
            <w:tcW w:w="476" w:type="pct"/>
          </w:tcPr>
          <w:p w14:paraId="231C4952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0F3592C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154B9FE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143083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39ED38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F26196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3A8FD60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450D22D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23FF741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A148CB7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0" w:type="pct"/>
            <w:gridSpan w:val="2"/>
            <w:vAlign w:val="center"/>
          </w:tcPr>
          <w:p w14:paraId="2167087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319" w:type="pct"/>
            <w:gridSpan w:val="2"/>
            <w:vAlign w:val="center"/>
          </w:tcPr>
          <w:p w14:paraId="08BCC215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3.39</w:t>
            </w:r>
          </w:p>
        </w:tc>
        <w:tc>
          <w:tcPr>
            <w:tcW w:w="320" w:type="pct"/>
            <w:gridSpan w:val="2"/>
            <w:vAlign w:val="center"/>
          </w:tcPr>
          <w:p w14:paraId="4C6E54FA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319" w:type="pct"/>
            <w:gridSpan w:val="2"/>
            <w:vAlign w:val="center"/>
          </w:tcPr>
          <w:p w14:paraId="3FBEE13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319" w:type="pct"/>
            <w:vAlign w:val="center"/>
          </w:tcPr>
          <w:p w14:paraId="18D41358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</w:tr>
      <w:tr w:rsidR="00F5173E" w:rsidRPr="002E332A" w14:paraId="0CA1CE4F" w14:textId="77777777" w:rsidTr="00F5173E">
        <w:tc>
          <w:tcPr>
            <w:tcW w:w="476" w:type="pct"/>
          </w:tcPr>
          <w:p w14:paraId="086B0CF8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DDD41A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7C2CD9B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FAA36B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001416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B37C89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56181CF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761BA87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1E1A9F5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E5EC85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" w:type="pct"/>
            <w:gridSpan w:val="2"/>
            <w:vAlign w:val="center"/>
          </w:tcPr>
          <w:p w14:paraId="1539346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4E9C629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5.81</w:t>
            </w:r>
          </w:p>
        </w:tc>
        <w:tc>
          <w:tcPr>
            <w:tcW w:w="320" w:type="pct"/>
            <w:gridSpan w:val="2"/>
            <w:vAlign w:val="center"/>
          </w:tcPr>
          <w:p w14:paraId="607FB291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DF251D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4.6</w:t>
            </w:r>
          </w:p>
        </w:tc>
        <w:tc>
          <w:tcPr>
            <w:tcW w:w="319" w:type="pct"/>
            <w:vAlign w:val="center"/>
          </w:tcPr>
          <w:p w14:paraId="743ABE4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2E332A" w14:paraId="6D78B01B" w14:textId="77777777" w:rsidTr="00F5173E">
        <w:tc>
          <w:tcPr>
            <w:tcW w:w="476" w:type="pct"/>
          </w:tcPr>
          <w:p w14:paraId="36746891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Reserved</w:t>
            </w:r>
          </w:p>
        </w:tc>
        <w:tc>
          <w:tcPr>
            <w:tcW w:w="323" w:type="pct"/>
            <w:vAlign w:val="center"/>
          </w:tcPr>
          <w:p w14:paraId="2ADC618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63969CF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4105B3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28727C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60D5030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7CA0DF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D859B7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69AAC21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56E477E5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15D864FC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29A6D464" w14:textId="77777777" w:rsidR="00F5173E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002EC6B1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D8916EC" w14:textId="77777777" w:rsidR="00F5173E" w:rsidRDefault="00C06A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5.1</w:t>
            </w:r>
          </w:p>
        </w:tc>
        <w:tc>
          <w:tcPr>
            <w:tcW w:w="319" w:type="pct"/>
            <w:vAlign w:val="center"/>
          </w:tcPr>
          <w:p w14:paraId="2F410C1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2E332A" w14:paraId="2C205B7C" w14:textId="77777777" w:rsidTr="00F5173E">
        <w:tc>
          <w:tcPr>
            <w:tcW w:w="476" w:type="pct"/>
            <w:tcBorders>
              <w:bottom w:val="single" w:sz="4" w:space="0" w:color="auto"/>
            </w:tcBorders>
          </w:tcPr>
          <w:p w14:paraId="4A08E409" w14:textId="77777777" w:rsidR="00F5173E" w:rsidRPr="002E332A" w:rsidRDefault="00F5173E" w:rsidP="00804DA4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220FA3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62C251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697A8A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32E5C4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496AD1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737B260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66E5F6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634F380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12457AD" w14:textId="77777777" w:rsidR="00F5173E" w:rsidRPr="002E332A" w:rsidRDefault="00F5173E" w:rsidP="002D47D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  <w:t>559.4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1A44757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  <w:t>469.1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4F5B4C8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  <w:t>670.2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7C944310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  <w:t>72.92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5EDDC375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  <w:t>510.5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7CA04913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  <w:t>24.5</w:t>
            </w:r>
          </w:p>
        </w:tc>
      </w:tr>
      <w:tr w:rsidR="009B6A14" w:rsidRPr="002E332A" w14:paraId="4F452A01" w14:textId="77777777" w:rsidTr="00EA4B61">
        <w:tc>
          <w:tcPr>
            <w:tcW w:w="476" w:type="pct"/>
            <w:shd w:val="clear" w:color="auto" w:fill="BFBFBF" w:themeFill="background1" w:themeFillShade="BF"/>
          </w:tcPr>
          <w:p w14:paraId="70626801" w14:textId="77777777" w:rsidR="009B6A14" w:rsidRPr="002E332A" w:rsidRDefault="009B6A14" w:rsidP="00CE5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A3CE4E7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D26332E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D864D92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45A960F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23B83E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203F450D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48D64B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51DB88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165FB38B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077ABBE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3A048678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AA7798A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EE9C11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DE61876" w14:textId="77777777" w:rsidR="009B6A14" w:rsidRPr="002E332A" w:rsidRDefault="009B6A14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2E332A" w14:paraId="6A89DD8D" w14:textId="77777777" w:rsidTr="00EA4B61">
        <w:tc>
          <w:tcPr>
            <w:tcW w:w="476" w:type="pct"/>
            <w:tcBorders>
              <w:bottom w:val="single" w:sz="4" w:space="0" w:color="auto"/>
            </w:tcBorders>
          </w:tcPr>
          <w:p w14:paraId="2B69389D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Artisanal Handline or Hook-and-Line fisheries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EADA71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66F0F9B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5A80CB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FD77C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E9650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3CD4FBC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1CB08E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7520A3E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003D0B5F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0E9FA60" w14:textId="77777777" w:rsidR="00F5173E" w:rsidRPr="002E332A" w:rsidRDefault="00F5173E" w:rsidP="002D47D5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2E332A">
              <w:rPr>
                <w:sz w:val="20"/>
                <w:szCs w:val="20"/>
              </w:rPr>
              <w:t>1 p</w:t>
            </w:r>
            <w:r w:rsidRPr="002E332A">
              <w:rPr>
                <w:color w:val="auto"/>
                <w:sz w:val="20"/>
                <w:szCs w:val="20"/>
              </w:rPr>
              <w:t xml:space="preserve">c </w:t>
            </w:r>
          </w:p>
          <w:p w14:paraId="6B371DEC" w14:textId="77777777" w:rsidR="00F5173E" w:rsidRPr="002E332A" w:rsidRDefault="00F5173E" w:rsidP="002D47D5">
            <w:pPr>
              <w:pStyle w:val="Default"/>
              <w:jc w:val="right"/>
              <w:rPr>
                <w:sz w:val="20"/>
                <w:szCs w:val="20"/>
              </w:rPr>
            </w:pPr>
            <w:r w:rsidRPr="002E332A">
              <w:rPr>
                <w:color w:val="auto"/>
                <w:sz w:val="20"/>
                <w:szCs w:val="20"/>
              </w:rPr>
              <w:t>(~215 k</w:t>
            </w:r>
            <w:r w:rsidRPr="002E332A">
              <w:rPr>
                <w:sz w:val="20"/>
                <w:szCs w:val="20"/>
              </w:rPr>
              <w:t>g)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C83E84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B73149C" w14:textId="77777777" w:rsidR="00F5173E" w:rsidRPr="002E332A" w:rsidRDefault="00F5173E" w:rsidP="002D47D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pcs (~350 kgs, + ~215 kgs) 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8EA613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2A04BD4" w14:textId="77777777" w:rsidR="00F5173E" w:rsidRPr="002E332A" w:rsidRDefault="00F5173E" w:rsidP="002E332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F5173E" w:rsidRPr="002E332A" w14:paraId="7CFBF343" w14:textId="77777777" w:rsidTr="00EA4B61">
        <w:tc>
          <w:tcPr>
            <w:tcW w:w="476" w:type="pct"/>
            <w:shd w:val="clear" w:color="auto" w:fill="BFBFBF" w:themeFill="background1" w:themeFillShade="BF"/>
          </w:tcPr>
          <w:p w14:paraId="46056CBF" w14:textId="77777777" w:rsidR="00F5173E" w:rsidRPr="002E332A" w:rsidRDefault="00F5173E" w:rsidP="00CE5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929C54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3281681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822E0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22C212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1FFA20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76F741A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9F930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8D6F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43BB0CD5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9E81813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7F082C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0D6832F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07368F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68E526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2E332A" w14:paraId="0E428D5F" w14:textId="77777777" w:rsidTr="000C4195">
        <w:tc>
          <w:tcPr>
            <w:tcW w:w="476" w:type="pct"/>
          </w:tcPr>
          <w:p w14:paraId="68B03F55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323" w:type="pct"/>
            <w:vAlign w:val="center"/>
          </w:tcPr>
          <w:p w14:paraId="4C7A929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1556AE9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1,523</w:t>
            </w:r>
          </w:p>
        </w:tc>
        <w:tc>
          <w:tcPr>
            <w:tcW w:w="323" w:type="pct"/>
            <w:vAlign w:val="center"/>
          </w:tcPr>
          <w:p w14:paraId="39744A0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D495F8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1,863</w:t>
            </w:r>
          </w:p>
        </w:tc>
        <w:tc>
          <w:tcPr>
            <w:tcW w:w="323" w:type="pct"/>
            <w:vAlign w:val="center"/>
          </w:tcPr>
          <w:p w14:paraId="42E2046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vAlign w:val="center"/>
          </w:tcPr>
          <w:p w14:paraId="73D0894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1,714</w:t>
            </w:r>
          </w:p>
        </w:tc>
        <w:tc>
          <w:tcPr>
            <w:tcW w:w="337" w:type="pct"/>
            <w:shd w:val="clear" w:color="auto" w:fill="auto"/>
            <w:vAlign w:val="bottom"/>
          </w:tcPr>
          <w:p w14:paraId="222F9E7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7" w:type="pct"/>
            <w:shd w:val="clear" w:color="auto" w:fill="auto"/>
            <w:vAlign w:val="bottom"/>
          </w:tcPr>
          <w:p w14:paraId="17E0340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1700</w:t>
            </w:r>
          </w:p>
        </w:tc>
        <w:tc>
          <w:tcPr>
            <w:tcW w:w="301" w:type="pct"/>
            <w:vAlign w:val="center"/>
          </w:tcPr>
          <w:p w14:paraId="0F3975E5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A6C9B40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23" w:type="pct"/>
            <w:gridSpan w:val="2"/>
            <w:vAlign w:val="center"/>
          </w:tcPr>
          <w:p w14:paraId="238C9D8D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484DFA5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415</w:t>
            </w:r>
          </w:p>
        </w:tc>
        <w:tc>
          <w:tcPr>
            <w:tcW w:w="323" w:type="pct"/>
            <w:gridSpan w:val="2"/>
            <w:vAlign w:val="center"/>
          </w:tcPr>
          <w:p w14:paraId="5884AA56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74878692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381</w:t>
            </w:r>
          </w:p>
        </w:tc>
      </w:tr>
      <w:tr w:rsidR="00F5173E" w:rsidRPr="002E332A" w14:paraId="448929F0" w14:textId="77777777" w:rsidTr="000C4195">
        <w:tc>
          <w:tcPr>
            <w:tcW w:w="476" w:type="pct"/>
            <w:tcBorders>
              <w:bottom w:val="single" w:sz="4" w:space="0" w:color="auto"/>
            </w:tcBorders>
          </w:tcPr>
          <w:p w14:paraId="2A363294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Other coastal fisheries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C3F330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1F95768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F0CA9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7981F5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1F7912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4187FCE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EEAD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3EC50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0E0D6101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24F0FB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 xml:space="preserve">+ 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E1AF411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B11EB13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+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973E289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DC6892B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+</w:t>
            </w:r>
          </w:p>
        </w:tc>
      </w:tr>
      <w:tr w:rsidR="00F5173E" w:rsidRPr="002E332A" w14:paraId="547D339D" w14:textId="77777777" w:rsidTr="000C4195">
        <w:trPr>
          <w:trHeight w:val="260"/>
        </w:trPr>
        <w:tc>
          <w:tcPr>
            <w:tcW w:w="476" w:type="pct"/>
            <w:tcBorders>
              <w:bottom w:val="single" w:sz="4" w:space="0" w:color="auto"/>
            </w:tcBorders>
          </w:tcPr>
          <w:p w14:paraId="5D1AA4A4" w14:textId="77777777" w:rsidR="00F5173E" w:rsidRPr="002E332A" w:rsidRDefault="00F5173E" w:rsidP="00CE507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22B1A3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2A99ACB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1527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48492B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CFC8DC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1884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FD8FB32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2295B1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1717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8ED2" w14:textId="77777777" w:rsidR="00F5173E" w:rsidRPr="000C4195" w:rsidRDefault="00F5173E" w:rsidP="002E332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C4195">
              <w:rPr>
                <w:bCs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BE5BC" w14:textId="77777777" w:rsidR="00F5173E" w:rsidRPr="002E332A" w:rsidRDefault="00F5173E" w:rsidP="00F10CC6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1,709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67990FCC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5FFEF48" w14:textId="77777777" w:rsidR="00F5173E" w:rsidRPr="002E332A" w:rsidRDefault="00C06A2C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454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68B85C1" w14:textId="77777777" w:rsidR="00F5173E" w:rsidRPr="002E332A" w:rsidRDefault="00C06A2C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1972CD4" w14:textId="77777777" w:rsidR="00F5173E" w:rsidRPr="002E332A" w:rsidRDefault="00C06A2C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415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F9FBA9F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DC75E66" w14:textId="77777777" w:rsidR="00F5173E" w:rsidRPr="002E332A" w:rsidRDefault="00C06A2C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381</w:t>
            </w:r>
          </w:p>
        </w:tc>
      </w:tr>
      <w:tr w:rsidR="00F5173E" w:rsidRPr="002E332A" w14:paraId="2C57D040" w14:textId="77777777" w:rsidTr="00EA4B61">
        <w:tc>
          <w:tcPr>
            <w:tcW w:w="476" w:type="pct"/>
            <w:shd w:val="clear" w:color="auto" w:fill="BFBFBF" w:themeFill="background1" w:themeFillShade="BF"/>
          </w:tcPr>
          <w:p w14:paraId="6231EF97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  <w:r w:rsidRPr="002E332A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0C160B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05A8967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FA207D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614639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73D0AB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4BD1FD1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E7C5B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99775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7185223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B7EACB7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B4B162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005F2B0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F3C2DF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2BC496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3E" w:rsidRPr="002E332A" w14:paraId="0FEFE500" w14:textId="77777777" w:rsidTr="00EA4B61">
        <w:tc>
          <w:tcPr>
            <w:tcW w:w="476" w:type="pct"/>
          </w:tcPr>
          <w:p w14:paraId="3FDD0210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American Samoa LL</w:t>
            </w:r>
          </w:p>
        </w:tc>
        <w:tc>
          <w:tcPr>
            <w:tcW w:w="323" w:type="pct"/>
            <w:vAlign w:val="center"/>
          </w:tcPr>
          <w:p w14:paraId="1CA4FF59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00E4C38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14:paraId="632D4BA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5BBD634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0B964C8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vAlign w:val="center"/>
          </w:tcPr>
          <w:p w14:paraId="200361B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14:paraId="3CC86E91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7" w:type="pct"/>
            <w:shd w:val="clear" w:color="auto" w:fill="auto"/>
          </w:tcPr>
          <w:p w14:paraId="7046764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01" w:type="pct"/>
            <w:vAlign w:val="center"/>
          </w:tcPr>
          <w:p w14:paraId="5A349E8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FB3140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0414796F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0835AD6" w14:textId="77777777" w:rsidR="00F5173E" w:rsidRPr="002E332A" w:rsidRDefault="002B12B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23" w:type="pct"/>
            <w:gridSpan w:val="2"/>
            <w:vAlign w:val="center"/>
          </w:tcPr>
          <w:p w14:paraId="6A409077" w14:textId="77777777" w:rsidR="00F5173E" w:rsidRPr="002E332A" w:rsidRDefault="002B12B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49F3256F" w14:textId="77777777" w:rsidR="00F5173E" w:rsidRPr="002E332A" w:rsidRDefault="002B12B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</w:t>
            </w:r>
          </w:p>
        </w:tc>
      </w:tr>
      <w:tr w:rsidR="00F5173E" w:rsidRPr="002E332A" w14:paraId="779D4F57" w14:textId="77777777" w:rsidTr="00EA4B61">
        <w:tc>
          <w:tcPr>
            <w:tcW w:w="476" w:type="pct"/>
            <w:tcBorders>
              <w:bottom w:val="single" w:sz="4" w:space="0" w:color="auto"/>
            </w:tcBorders>
          </w:tcPr>
          <w:p w14:paraId="0130E408" w14:textId="77777777" w:rsidR="00F5173E" w:rsidRPr="002E332A" w:rsidRDefault="00F5173E" w:rsidP="00CE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USA LL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BA8AEC5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2145875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3652C3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B5EAC4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04C9C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04BDE64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14:paraId="04373B56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7" w:type="pct"/>
            <w:shd w:val="clear" w:color="auto" w:fill="auto"/>
          </w:tcPr>
          <w:p w14:paraId="55EBFF0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59A46106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22B1214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9613626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1672214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C931DAD" w14:textId="77777777" w:rsidR="00F5173E" w:rsidRPr="002E332A" w:rsidRDefault="002B12B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2E64978" w14:textId="77777777" w:rsidR="00F5173E" w:rsidRPr="002E332A" w:rsidRDefault="002B12B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</w:tr>
      <w:tr w:rsidR="00F5173E" w:rsidRPr="002E332A" w14:paraId="1D72396D" w14:textId="77777777" w:rsidTr="00EA4B61">
        <w:tc>
          <w:tcPr>
            <w:tcW w:w="476" w:type="pct"/>
            <w:tcBorders>
              <w:bottom w:val="single" w:sz="4" w:space="0" w:color="auto"/>
            </w:tcBorders>
          </w:tcPr>
          <w:p w14:paraId="68F9B922" w14:textId="77777777" w:rsidR="00F5173E" w:rsidRPr="002E332A" w:rsidRDefault="00F5173E" w:rsidP="00CE507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F40495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704B197F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C1E1D7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A5E241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89B84D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5143D09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31A642A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2585FBB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235D58F6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2A888B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DC518A9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D4FCEE7" w14:textId="77777777" w:rsidR="00F5173E" w:rsidRPr="002E332A" w:rsidRDefault="002B12BE" w:rsidP="002D47D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3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9C16701" w14:textId="77777777" w:rsidR="00F5173E" w:rsidRPr="002E332A" w:rsidRDefault="002B12B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B999192" w14:textId="77777777" w:rsidR="00F5173E" w:rsidRPr="002E332A" w:rsidRDefault="002B12BE" w:rsidP="002E33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</w:tr>
      <w:tr w:rsidR="00F5173E" w:rsidRPr="002E332A" w14:paraId="5E1D219E" w14:textId="77777777" w:rsidTr="00EA4B61">
        <w:tc>
          <w:tcPr>
            <w:tcW w:w="476" w:type="pct"/>
            <w:shd w:val="clear" w:color="auto" w:fill="BFBFBF" w:themeFill="background1" w:themeFillShade="BF"/>
          </w:tcPr>
          <w:p w14:paraId="4211C498" w14:textId="77777777" w:rsidR="00F5173E" w:rsidRPr="002E332A" w:rsidRDefault="00F5173E" w:rsidP="00CE5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EAFC553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831CD47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9D0B9D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8D3526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E0C7D54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3030BF6E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2CB67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14628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65CD2C38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B264952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6D7949F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76D7CB1" w14:textId="77777777" w:rsidR="00F5173E" w:rsidRPr="002E332A" w:rsidRDefault="00F5173E" w:rsidP="002D4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E555F7A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C3CA89C" w14:textId="77777777" w:rsidR="00F5173E" w:rsidRPr="002E332A" w:rsidRDefault="00F5173E" w:rsidP="002E33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6E" w:rsidRPr="002E332A" w14:paraId="64638331" w14:textId="77777777" w:rsidTr="000A326E">
        <w:tc>
          <w:tcPr>
            <w:tcW w:w="476" w:type="pct"/>
            <w:tcBorders>
              <w:bottom w:val="single" w:sz="4" w:space="0" w:color="auto"/>
            </w:tcBorders>
          </w:tcPr>
          <w:p w14:paraId="1E9F860A" w14:textId="6AB111A7" w:rsidR="000A326E" w:rsidRPr="002E332A" w:rsidRDefault="000A326E" w:rsidP="000A326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5" w:author="SungKwon Soh" w:date="2019-09-30T17:09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Longline</w:t>
              </w:r>
            </w:ins>
            <w:ins w:id="56" w:author="SungKwon Soh" w:date="2019-09-30T17:13:00Z">
              <w:r>
                <w:rPr>
                  <w:rStyle w:val="FootnoteReference"/>
                  <w:rFonts w:ascii="Times New Roman" w:hAnsi="Times New Roman" w:cs="Times New Roman"/>
                  <w:sz w:val="20"/>
                  <w:szCs w:val="20"/>
                  <w:lang w:eastAsia="ko-KR"/>
                </w:rPr>
                <w:footnoteReference w:id="5"/>
              </w:r>
            </w:ins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8E5E6BA" w14:textId="74699EA8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61" w:author="SungKwon Soh" w:date="2019-09-30T17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6D15725" w14:textId="12F87F75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62" w:author="SungKwon Soh" w:date="2019-09-30T17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808FDA9" w14:textId="623E58AF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63" w:author="SungKwon Soh" w:date="2019-09-30T17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BF8005B" w14:textId="0CDD1FB9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64" w:author="SungKwon Soh" w:date="2019-09-30T17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432733C" w14:textId="1A16B023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65" w:author="SungKwon Soh" w:date="2019-09-30T17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E7B85E9" w14:textId="736FDD78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66" w:author="SungKwon Soh" w:date="2019-09-30T17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D0F91" w14:textId="25902B9F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67" w:author="SungKwon Soh" w:date="2019-09-30T17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F1EF" w14:textId="26E64350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68" w:author="SungKwon Soh" w:date="2019-09-30T17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268049DF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29EC728" w14:textId="39466031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69" w:author="SungKwon Soh" w:date="2019-09-30T17:11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181B420" w14:textId="77777777" w:rsidR="000A326E" w:rsidRDefault="000A326E" w:rsidP="000A326E">
            <w:pPr>
              <w:jc w:val="right"/>
              <w:rPr>
                <w:ins w:id="70" w:author="SungKwon Soh" w:date="2019-09-30T17:11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1" w:author="SungKwon Soh" w:date="2019-09-30T17:1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0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.105</w:t>
              </w:r>
            </w:ins>
          </w:p>
          <w:p w14:paraId="404B0686" w14:textId="77E8081D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72" w:author="SungKwon Soh" w:date="2019-09-30T17:11:00Z">
              <w:r w:rsidDel="000A326E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0</w:delText>
              </w:r>
            </w:del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31D2A3B" w14:textId="77777777" w:rsidR="000A326E" w:rsidRDefault="000A326E" w:rsidP="000A326E">
            <w:pPr>
              <w:jc w:val="right"/>
              <w:rPr>
                <w:ins w:id="73" w:author="SungKwon Soh" w:date="2019-09-30T17:11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4" w:author="SungKwon Soh" w:date="2019-09-30T17:1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0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.183</w:t>
              </w:r>
            </w:ins>
          </w:p>
          <w:p w14:paraId="194616FA" w14:textId="50E9ED6D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75" w:author="SungKwon Soh" w:date="2019-09-30T17:11:00Z">
              <w:r w:rsidDel="000A326E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0</w:delText>
              </w:r>
            </w:del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0EC358F" w14:textId="4AB19B43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6" w:author="SungKwon Soh" w:date="2019-09-30T17:1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0CF8663" w14:textId="05ACA138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7" w:author="SungKwon Soh" w:date="2019-09-30T17:1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0A326E" w:rsidRPr="002E332A" w14:paraId="24FE26CE" w14:textId="77777777" w:rsidTr="00EA4B61">
        <w:tc>
          <w:tcPr>
            <w:tcW w:w="476" w:type="pct"/>
            <w:shd w:val="clear" w:color="auto" w:fill="BFBFBF" w:themeFill="background1" w:themeFillShade="BF"/>
          </w:tcPr>
          <w:p w14:paraId="58ACD91F" w14:textId="77777777" w:rsidR="000A326E" w:rsidRPr="002E332A" w:rsidRDefault="000A326E" w:rsidP="000A3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A1270CC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307E2996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30E337C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2DA0DA4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24A0E25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6E0D5272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20C850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B15C6F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3333F115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AB4758A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80E10D7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3EA8DC8D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F21DBE5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0FDD5C2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6E" w:rsidRPr="002E332A" w14:paraId="52CD0039" w14:textId="77777777" w:rsidTr="00EA4B61">
        <w:tc>
          <w:tcPr>
            <w:tcW w:w="476" w:type="pct"/>
          </w:tcPr>
          <w:p w14:paraId="45237093" w14:textId="77777777" w:rsidR="000A326E" w:rsidRPr="002E332A" w:rsidRDefault="000A326E" w:rsidP="000A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Eastern tuna and billfish fishery</w:t>
            </w:r>
          </w:p>
        </w:tc>
        <w:tc>
          <w:tcPr>
            <w:tcW w:w="323" w:type="pct"/>
            <w:vAlign w:val="center"/>
          </w:tcPr>
          <w:p w14:paraId="7BA27E2B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23CF3A26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FF68777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FB7BAE6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689B4CB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BE97BCE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073F6030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2559B674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7DB94FA3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0.781</w:t>
            </w:r>
          </w:p>
        </w:tc>
        <w:tc>
          <w:tcPr>
            <w:tcW w:w="323" w:type="pct"/>
            <w:gridSpan w:val="2"/>
            <w:vAlign w:val="center"/>
          </w:tcPr>
          <w:p w14:paraId="493115B4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0.924</w:t>
            </w:r>
          </w:p>
        </w:tc>
        <w:tc>
          <w:tcPr>
            <w:tcW w:w="323" w:type="pct"/>
            <w:gridSpan w:val="2"/>
            <w:vAlign w:val="center"/>
          </w:tcPr>
          <w:p w14:paraId="7B1A6D09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3FD5D985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0A06A8D9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3C884507" w14:textId="77777777" w:rsidR="000A326E" w:rsidRPr="002E332A" w:rsidRDefault="000A326E" w:rsidP="000A3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8E6D04" w14:textId="77777777" w:rsidR="00206BA7" w:rsidRPr="00614C3A" w:rsidRDefault="00206BA7" w:rsidP="006865B9">
      <w:pPr>
        <w:spacing w:after="0" w:line="240" w:lineRule="auto"/>
        <w:rPr>
          <w:rFonts w:ascii="Times New Roman" w:hAnsi="Times New Roman" w:cs="Times New Roman"/>
        </w:rPr>
      </w:pPr>
    </w:p>
    <w:sectPr w:rsidR="00206BA7" w:rsidRPr="00614C3A" w:rsidSect="000C4195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E437" w14:textId="77777777" w:rsidR="00892878" w:rsidRDefault="00892878" w:rsidP="006865B9">
      <w:pPr>
        <w:spacing w:after="0" w:line="240" w:lineRule="auto"/>
      </w:pPr>
      <w:r>
        <w:separator/>
      </w:r>
    </w:p>
  </w:endnote>
  <w:endnote w:type="continuationSeparator" w:id="0">
    <w:p w14:paraId="5939B699" w14:textId="77777777" w:rsidR="00892878" w:rsidRDefault="00892878" w:rsidP="006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1A4A" w14:textId="77777777" w:rsidR="00892878" w:rsidRDefault="00892878" w:rsidP="006865B9">
      <w:pPr>
        <w:spacing w:after="0" w:line="240" w:lineRule="auto"/>
      </w:pPr>
      <w:r>
        <w:separator/>
      </w:r>
    </w:p>
  </w:footnote>
  <w:footnote w:type="continuationSeparator" w:id="0">
    <w:p w14:paraId="2CCE1760" w14:textId="77777777" w:rsidR="00892878" w:rsidRDefault="00892878" w:rsidP="006865B9">
      <w:pPr>
        <w:spacing w:after="0" w:line="240" w:lineRule="auto"/>
      </w:pPr>
      <w:r>
        <w:continuationSeparator/>
      </w:r>
    </w:p>
  </w:footnote>
  <w:footnote w:id="1">
    <w:p w14:paraId="4C09BC13" w14:textId="77777777" w:rsidR="002D47D5" w:rsidRPr="00BA5884" w:rsidRDefault="002D47D5">
      <w:pPr>
        <w:pStyle w:val="FootnoteText"/>
        <w:rPr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t.</w:t>
      </w:r>
    </w:p>
  </w:footnote>
  <w:footnote w:id="2">
    <w:p w14:paraId="2C80F959" w14:textId="77777777" w:rsidR="002D47D5" w:rsidRDefault="002D47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4C3A">
        <w:rPr>
          <w:rFonts w:ascii="Times New Roman" w:hAnsi="Times New Roman" w:cs="Times New Roman"/>
          <w:bCs/>
          <w:sz w:val="22"/>
          <w:szCs w:val="22"/>
        </w:rPr>
        <w:t>e.</w:t>
      </w:r>
      <w:r>
        <w:rPr>
          <w:rFonts w:ascii="Times New Roman" w:hAnsi="Times New Roman" w:cs="Times New Roman"/>
          <w:bCs/>
          <w:sz w:val="22"/>
          <w:szCs w:val="22"/>
        </w:rPr>
        <w:t>g., sets, fishing days, vessels</w:t>
      </w:r>
    </w:p>
  </w:footnote>
  <w:footnote w:id="3">
    <w:p w14:paraId="6AEA9A01" w14:textId="77777777" w:rsidR="002D47D5" w:rsidRPr="003A35EA" w:rsidRDefault="002D47D5" w:rsidP="00D90A10">
      <w:pPr>
        <w:pStyle w:val="Default"/>
        <w:rPr>
          <w:sz w:val="20"/>
          <w:szCs w:val="20"/>
        </w:rPr>
      </w:pPr>
      <w:r w:rsidRPr="003A35EA">
        <w:rPr>
          <w:rStyle w:val="FootnoteReference"/>
          <w:sz w:val="20"/>
          <w:szCs w:val="20"/>
        </w:rPr>
        <w:footnoteRef/>
      </w:r>
      <w:r w:rsidRPr="003A35EA">
        <w:rPr>
          <w:sz w:val="20"/>
          <w:szCs w:val="20"/>
        </w:rPr>
        <w:t xml:space="preserve">Catch limit for purse seine fishery is managed on a calendar year basis, while that for coastal fisheries is managed on a fishing yea basis (1 July – 30 June). Catches on a fishing year basis is as follows. </w:t>
      </w:r>
    </w:p>
    <w:p w14:paraId="45230DED" w14:textId="77777777" w:rsidR="002D47D5" w:rsidRPr="003A35EA" w:rsidRDefault="002D47D5" w:rsidP="000E498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3A35EA">
        <w:rPr>
          <w:color w:val="auto"/>
          <w:sz w:val="20"/>
          <w:szCs w:val="20"/>
        </w:rPr>
        <w:t>1</w:t>
      </w:r>
      <w:r w:rsidRPr="003A35EA">
        <w:rPr>
          <w:color w:val="auto"/>
          <w:sz w:val="20"/>
          <w:szCs w:val="20"/>
          <w:vertAlign w:val="superscript"/>
        </w:rPr>
        <w:t>st</w:t>
      </w:r>
      <w:r w:rsidRPr="003A35EA">
        <w:rPr>
          <w:color w:val="auto"/>
          <w:sz w:val="20"/>
          <w:szCs w:val="20"/>
        </w:rPr>
        <w:t xml:space="preserve"> management period (January 2015 – December 2015 for purse seine fishery, January 2015 – June 2016 for coastal fisheries) </w:t>
      </w:r>
    </w:p>
    <w:p w14:paraId="6CDA16C9" w14:textId="77777777" w:rsidR="002D47D5" w:rsidRDefault="002D47D5" w:rsidP="00C26CF8">
      <w:pPr>
        <w:pStyle w:val="Default"/>
        <w:ind w:left="720" w:firstLine="720"/>
        <w:rPr>
          <w:color w:val="auto"/>
          <w:sz w:val="20"/>
          <w:szCs w:val="20"/>
        </w:rPr>
      </w:pPr>
      <w:r w:rsidRPr="003A35EA">
        <w:rPr>
          <w:color w:val="auto"/>
          <w:sz w:val="20"/>
          <w:szCs w:val="20"/>
        </w:rPr>
        <w:t xml:space="preserve">&lt;30kg: 3,096t;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05A9071F" w14:textId="77777777" w:rsidR="002D47D5" w:rsidRPr="003A35EA" w:rsidRDefault="002D47D5" w:rsidP="00C26CF8">
      <w:pPr>
        <w:pStyle w:val="Default"/>
        <w:ind w:left="720" w:firstLine="720"/>
        <w:rPr>
          <w:color w:val="auto"/>
          <w:sz w:val="20"/>
          <w:szCs w:val="20"/>
        </w:rPr>
      </w:pPr>
      <w:r w:rsidRPr="003A35EA">
        <w:rPr>
          <w:rFonts w:eastAsia="MS Mincho"/>
          <w:color w:val="auto"/>
          <w:sz w:val="20"/>
          <w:szCs w:val="20"/>
        </w:rPr>
        <w:t>≥</w:t>
      </w:r>
      <w:r w:rsidRPr="003A35EA">
        <w:rPr>
          <w:color w:val="auto"/>
          <w:sz w:val="20"/>
          <w:szCs w:val="20"/>
        </w:rPr>
        <w:t xml:space="preserve">30kg: 3,871t </w:t>
      </w:r>
    </w:p>
    <w:p w14:paraId="4082EB88" w14:textId="77777777" w:rsidR="002D47D5" w:rsidRPr="003A35EA" w:rsidRDefault="002D47D5" w:rsidP="000E498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3A35EA">
        <w:rPr>
          <w:color w:val="auto"/>
          <w:sz w:val="20"/>
          <w:szCs w:val="20"/>
        </w:rPr>
        <w:t>2</w:t>
      </w:r>
      <w:r w:rsidRPr="003A35EA">
        <w:rPr>
          <w:color w:val="auto"/>
          <w:sz w:val="20"/>
          <w:szCs w:val="20"/>
          <w:vertAlign w:val="superscript"/>
        </w:rPr>
        <w:t>nd</w:t>
      </w:r>
      <w:r w:rsidRPr="003A35EA">
        <w:rPr>
          <w:color w:val="auto"/>
          <w:sz w:val="20"/>
          <w:szCs w:val="20"/>
        </w:rPr>
        <w:t xml:space="preserve"> management period (January 2016 – December 2016 for purse seine fishery, July 2016 – June 2017 for coastal fisheries) </w:t>
      </w:r>
    </w:p>
    <w:p w14:paraId="79928DE1" w14:textId="77777777" w:rsidR="002D47D5" w:rsidRDefault="002D47D5" w:rsidP="00C26CF8">
      <w:pPr>
        <w:pStyle w:val="Default"/>
        <w:ind w:left="720" w:firstLine="720"/>
        <w:rPr>
          <w:color w:val="auto"/>
          <w:sz w:val="20"/>
          <w:szCs w:val="20"/>
        </w:rPr>
      </w:pPr>
      <w:r w:rsidRPr="003A35EA">
        <w:rPr>
          <w:color w:val="auto"/>
          <w:sz w:val="20"/>
          <w:szCs w:val="20"/>
        </w:rPr>
        <w:t xml:space="preserve">&lt;30kg: 4,341t;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0659E9E7" w14:textId="77777777" w:rsidR="002D47D5" w:rsidRDefault="002D47D5" w:rsidP="00C26CF8">
      <w:pPr>
        <w:pStyle w:val="Default"/>
        <w:ind w:left="720" w:firstLine="720"/>
        <w:rPr>
          <w:color w:val="auto"/>
          <w:sz w:val="20"/>
          <w:szCs w:val="20"/>
        </w:rPr>
      </w:pPr>
      <w:r w:rsidRPr="003A35EA">
        <w:rPr>
          <w:rFonts w:eastAsia="MS Mincho"/>
          <w:color w:val="auto"/>
          <w:sz w:val="20"/>
          <w:szCs w:val="20"/>
        </w:rPr>
        <w:t>≥</w:t>
      </w:r>
      <w:r w:rsidRPr="003A35EA">
        <w:rPr>
          <w:color w:val="auto"/>
          <w:sz w:val="20"/>
          <w:szCs w:val="20"/>
        </w:rPr>
        <w:t>30kg: 4,368t</w:t>
      </w:r>
    </w:p>
    <w:p w14:paraId="426EEB74" w14:textId="77777777" w:rsidR="002D47D5" w:rsidRDefault="002D47D5" w:rsidP="00C24562">
      <w:pPr>
        <w:pStyle w:val="Default"/>
        <w:numPr>
          <w:ilvl w:val="0"/>
          <w:numId w:val="7"/>
        </w:numPr>
        <w:rPr>
          <w:ins w:id="18" w:author="SungKwon Soh" w:date="2019-09-18T09:54:00Z"/>
          <w:sz w:val="20"/>
          <w:szCs w:val="20"/>
        </w:rPr>
      </w:pPr>
      <w:ins w:id="19" w:author="SungKwon Soh" w:date="2019-09-18T09:54:00Z">
        <w:r w:rsidRPr="00C24562">
          <w:rPr>
            <w:sz w:val="20"/>
            <w:szCs w:val="20"/>
          </w:rPr>
          <w:t>3rd management period (January 2017 – December 2017 for purse seine fishery, July 2017 – June 2018 for coastal fisheries)</w:t>
        </w:r>
      </w:ins>
    </w:p>
    <w:p w14:paraId="344BA53F" w14:textId="77777777" w:rsidR="002D47D5" w:rsidRDefault="002D47D5" w:rsidP="00C24562">
      <w:pPr>
        <w:pStyle w:val="Default"/>
        <w:ind w:left="720"/>
        <w:rPr>
          <w:ins w:id="20" w:author="SungKwon Soh" w:date="2019-09-18T09:55:00Z"/>
          <w:sz w:val="20"/>
          <w:szCs w:val="20"/>
        </w:rPr>
      </w:pPr>
      <w:ins w:id="21" w:author="SungKwon Soh" w:date="2019-09-18T09:55:00Z">
        <w:r w:rsidRPr="00C24562">
          <w:rPr>
            <w:sz w:val="20"/>
            <w:szCs w:val="20"/>
          </w:rPr>
          <w:t>&lt;30kg: 3,405t</w:t>
        </w:r>
      </w:ins>
    </w:p>
    <w:p w14:paraId="550F2F23" w14:textId="77777777" w:rsidR="002D47D5" w:rsidRDefault="002D47D5" w:rsidP="00C24562">
      <w:pPr>
        <w:pStyle w:val="Default"/>
        <w:ind w:left="720"/>
        <w:rPr>
          <w:ins w:id="22" w:author="SungKwon Soh" w:date="2019-09-18T09:54:00Z"/>
          <w:sz w:val="20"/>
          <w:szCs w:val="20"/>
        </w:rPr>
      </w:pPr>
      <w:ins w:id="23" w:author="SungKwon Soh" w:date="2019-09-18T09:55:00Z">
        <w:r w:rsidRPr="00C24562">
          <w:rPr>
            <w:rFonts w:hint="eastAsia"/>
            <w:sz w:val="20"/>
            <w:szCs w:val="20"/>
          </w:rPr>
          <w:t>≥</w:t>
        </w:r>
        <w:r w:rsidRPr="00C24562">
          <w:rPr>
            <w:rFonts w:hint="eastAsia"/>
            <w:sz w:val="20"/>
            <w:szCs w:val="20"/>
          </w:rPr>
          <w:t>30kg: 4,940t</w:t>
        </w:r>
      </w:ins>
    </w:p>
    <w:p w14:paraId="429035F8" w14:textId="77777777" w:rsidR="002D47D5" w:rsidRDefault="002D47D5" w:rsidP="00C24562">
      <w:pPr>
        <w:pStyle w:val="Default"/>
        <w:numPr>
          <w:ilvl w:val="0"/>
          <w:numId w:val="7"/>
        </w:numPr>
        <w:rPr>
          <w:ins w:id="24" w:author="SungKwon Soh" w:date="2019-09-18T09:55:00Z"/>
          <w:sz w:val="20"/>
          <w:szCs w:val="20"/>
        </w:rPr>
      </w:pPr>
      <w:ins w:id="25" w:author="SungKwon Soh" w:date="2019-09-18T09:54:00Z">
        <w:r w:rsidRPr="00C24562">
          <w:rPr>
            <w:sz w:val="20"/>
            <w:szCs w:val="20"/>
          </w:rPr>
          <w:t>4</w:t>
        </w:r>
        <w:r w:rsidRPr="00C24562">
          <w:rPr>
            <w:sz w:val="20"/>
            <w:szCs w:val="20"/>
            <w:vertAlign w:val="superscript"/>
          </w:rPr>
          <w:t>th</w:t>
        </w:r>
        <w:r>
          <w:rPr>
            <w:sz w:val="20"/>
            <w:szCs w:val="20"/>
          </w:rPr>
          <w:t xml:space="preserve"> </w:t>
        </w:r>
        <w:r w:rsidRPr="00C24562">
          <w:rPr>
            <w:sz w:val="20"/>
            <w:szCs w:val="20"/>
          </w:rPr>
          <w:t>management period (January 2018 – December 2018 for purse seine fishery, July 2018 – March 2019 for coastal fisheries)</w:t>
        </w:r>
      </w:ins>
    </w:p>
    <w:p w14:paraId="31734648" w14:textId="77777777" w:rsidR="002D47D5" w:rsidRDefault="002D47D5" w:rsidP="00C24562">
      <w:pPr>
        <w:pStyle w:val="Default"/>
        <w:ind w:left="720"/>
        <w:rPr>
          <w:ins w:id="26" w:author="SungKwon Soh" w:date="2019-09-18T09:55:00Z"/>
          <w:sz w:val="20"/>
          <w:szCs w:val="20"/>
        </w:rPr>
      </w:pPr>
      <w:ins w:id="27" w:author="SungKwon Soh" w:date="2019-09-18T09:55:00Z">
        <w:r w:rsidRPr="00C24562">
          <w:rPr>
            <w:rFonts w:hint="eastAsia"/>
            <w:sz w:val="20"/>
            <w:szCs w:val="20"/>
          </w:rPr>
          <w:t xml:space="preserve"> &lt;30kg: 2,277 t </w:t>
        </w:r>
      </w:ins>
    </w:p>
    <w:p w14:paraId="2E5C142B" w14:textId="77777777" w:rsidR="002D47D5" w:rsidRPr="003A35EA" w:rsidRDefault="002D47D5" w:rsidP="00C24562">
      <w:pPr>
        <w:pStyle w:val="Default"/>
        <w:ind w:left="720"/>
        <w:rPr>
          <w:sz w:val="20"/>
          <w:szCs w:val="20"/>
        </w:rPr>
      </w:pPr>
      <w:ins w:id="28" w:author="SungKwon Soh" w:date="2019-09-18T09:55:00Z">
        <w:r w:rsidRPr="00C24562">
          <w:rPr>
            <w:rFonts w:hint="eastAsia"/>
            <w:sz w:val="20"/>
            <w:szCs w:val="20"/>
          </w:rPr>
          <w:t>≥</w:t>
        </w:r>
        <w:r w:rsidRPr="00C24562">
          <w:rPr>
            <w:rFonts w:hint="eastAsia"/>
            <w:sz w:val="20"/>
            <w:szCs w:val="20"/>
          </w:rPr>
          <w:t>30kg: 3,810 t</w:t>
        </w:r>
      </w:ins>
    </w:p>
  </w:footnote>
  <w:footnote w:id="4">
    <w:p w14:paraId="1D7E918F" w14:textId="77777777" w:rsidR="002D47D5" w:rsidRDefault="002D47D5">
      <w:pPr>
        <w:pStyle w:val="FootnoteText"/>
      </w:pPr>
      <w:r w:rsidRPr="003A35EA">
        <w:rPr>
          <w:rStyle w:val="FootnoteReference"/>
          <w:rFonts w:ascii="Times New Roman" w:hAnsi="Times New Roman" w:cs="Times New Roman"/>
        </w:rPr>
        <w:footnoteRef/>
      </w:r>
      <w:r w:rsidRPr="003A35EA">
        <w:rPr>
          <w:rFonts w:ascii="Times New Roman" w:hAnsi="Times New Roman" w:cs="Times New Roman"/>
        </w:rPr>
        <w:t xml:space="preserve"> Pacific bluefin tuna catches are reported on longline logsheets for the American Samoa fishery, however the species may be misidentified.</w:t>
      </w:r>
    </w:p>
  </w:footnote>
  <w:footnote w:id="5">
    <w:p w14:paraId="25FF1959" w14:textId="13A2A297" w:rsidR="000A326E" w:rsidRPr="000A326E" w:rsidRDefault="000A326E">
      <w:pPr>
        <w:pStyle w:val="FootnoteText"/>
        <w:rPr>
          <w:lang w:val="en-PH"/>
        </w:rPr>
      </w:pPr>
      <w:ins w:id="57" w:author="SungKwon Soh" w:date="2019-09-30T17:13:00Z">
        <w:r>
          <w:rPr>
            <w:rStyle w:val="FootnoteReference"/>
          </w:rPr>
          <w:footnoteRef/>
        </w:r>
        <w:r>
          <w:t xml:space="preserve"> </w:t>
        </w:r>
        <w:bookmarkStart w:id="58" w:name="_Hlk20756235"/>
        <w:bookmarkStart w:id="59" w:name="_GoBack"/>
        <w:r>
          <w:rPr>
            <w:lang w:val="en-PH"/>
          </w:rPr>
          <w:t xml:space="preserve">These small catches are </w:t>
        </w:r>
      </w:ins>
      <w:ins w:id="60" w:author="SungKwon Soh" w:date="2019-09-30T17:14:00Z">
        <w:r>
          <w:rPr>
            <w:lang w:val="en-PH"/>
          </w:rPr>
          <w:t>bycatch only. Vanuatu does not target PBF at all.</w:t>
        </w:r>
      </w:ins>
      <w:bookmarkEnd w:id="58"/>
      <w:bookmarkEnd w:id="5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429"/>
    <w:multiLevelType w:val="hybridMultilevel"/>
    <w:tmpl w:val="CC74FC4C"/>
    <w:lvl w:ilvl="0" w:tplc="880E1A96">
      <w:start w:val="1"/>
      <w:numFmt w:val="decimal"/>
      <w:lvlText w:val="(%1)"/>
      <w:lvlJc w:val="left"/>
      <w:pPr>
        <w:ind w:left="120"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69623F06">
      <w:start w:val="1"/>
      <w:numFmt w:val="bullet"/>
      <w:lvlText w:val="•"/>
      <w:lvlJc w:val="left"/>
      <w:pPr>
        <w:ind w:left="1068" w:hanging="347"/>
      </w:pPr>
      <w:rPr>
        <w:rFonts w:hint="default"/>
      </w:rPr>
    </w:lvl>
    <w:lvl w:ilvl="2" w:tplc="17A0A420">
      <w:start w:val="1"/>
      <w:numFmt w:val="bullet"/>
      <w:lvlText w:val="•"/>
      <w:lvlJc w:val="left"/>
      <w:pPr>
        <w:ind w:left="2016" w:hanging="347"/>
      </w:pPr>
      <w:rPr>
        <w:rFonts w:hint="default"/>
      </w:rPr>
    </w:lvl>
    <w:lvl w:ilvl="3" w:tplc="CD70F37C">
      <w:start w:val="1"/>
      <w:numFmt w:val="bullet"/>
      <w:lvlText w:val="•"/>
      <w:lvlJc w:val="left"/>
      <w:pPr>
        <w:ind w:left="2964" w:hanging="347"/>
      </w:pPr>
      <w:rPr>
        <w:rFonts w:hint="default"/>
      </w:rPr>
    </w:lvl>
    <w:lvl w:ilvl="4" w:tplc="7C36BCE8">
      <w:start w:val="1"/>
      <w:numFmt w:val="bullet"/>
      <w:lvlText w:val="•"/>
      <w:lvlJc w:val="left"/>
      <w:pPr>
        <w:ind w:left="3912" w:hanging="347"/>
      </w:pPr>
      <w:rPr>
        <w:rFonts w:hint="default"/>
      </w:rPr>
    </w:lvl>
    <w:lvl w:ilvl="5" w:tplc="C482350A">
      <w:start w:val="1"/>
      <w:numFmt w:val="bullet"/>
      <w:lvlText w:val="•"/>
      <w:lvlJc w:val="left"/>
      <w:pPr>
        <w:ind w:left="4860" w:hanging="347"/>
      </w:pPr>
      <w:rPr>
        <w:rFonts w:hint="default"/>
      </w:rPr>
    </w:lvl>
    <w:lvl w:ilvl="6" w:tplc="1B46B90C">
      <w:start w:val="1"/>
      <w:numFmt w:val="bullet"/>
      <w:lvlText w:val="•"/>
      <w:lvlJc w:val="left"/>
      <w:pPr>
        <w:ind w:left="5808" w:hanging="347"/>
      </w:pPr>
      <w:rPr>
        <w:rFonts w:hint="default"/>
      </w:rPr>
    </w:lvl>
    <w:lvl w:ilvl="7" w:tplc="7366A784">
      <w:start w:val="1"/>
      <w:numFmt w:val="bullet"/>
      <w:lvlText w:val="•"/>
      <w:lvlJc w:val="left"/>
      <w:pPr>
        <w:ind w:left="6756" w:hanging="347"/>
      </w:pPr>
      <w:rPr>
        <w:rFonts w:hint="default"/>
      </w:rPr>
    </w:lvl>
    <w:lvl w:ilvl="8" w:tplc="0600AA8C">
      <w:start w:val="1"/>
      <w:numFmt w:val="bullet"/>
      <w:lvlText w:val="•"/>
      <w:lvlJc w:val="left"/>
      <w:pPr>
        <w:ind w:left="7704" w:hanging="347"/>
      </w:pPr>
      <w:rPr>
        <w:rFonts w:hint="default"/>
      </w:rPr>
    </w:lvl>
  </w:abstractNum>
  <w:abstractNum w:abstractNumId="1" w15:restartNumberingAfterBreak="0">
    <w:nsid w:val="28EC1AD1"/>
    <w:multiLevelType w:val="hybridMultilevel"/>
    <w:tmpl w:val="DFF6981C"/>
    <w:lvl w:ilvl="0" w:tplc="0EA8A650">
      <w:start w:val="1"/>
      <w:numFmt w:val="decimal"/>
      <w:lvlText w:val="%1."/>
      <w:lvlJc w:val="left"/>
      <w:pPr>
        <w:ind w:left="120" w:hanging="364"/>
      </w:pPr>
      <w:rPr>
        <w:rFonts w:ascii="Times New Roman" w:eastAsia="Times New Roman" w:hAnsi="Times New Roman" w:hint="default"/>
        <w:sz w:val="24"/>
        <w:szCs w:val="24"/>
      </w:rPr>
    </w:lvl>
    <w:lvl w:ilvl="1" w:tplc="F4E4879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85E0CB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4FC249F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08619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61294C0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90CFE3E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F54D78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60C9FB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" w15:restartNumberingAfterBreak="0">
    <w:nsid w:val="2B2D2602"/>
    <w:multiLevelType w:val="hybridMultilevel"/>
    <w:tmpl w:val="E26E1D5A"/>
    <w:lvl w:ilvl="0" w:tplc="A77E0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DD7"/>
    <w:multiLevelType w:val="hybridMultilevel"/>
    <w:tmpl w:val="B82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076B5"/>
    <w:multiLevelType w:val="hybridMultilevel"/>
    <w:tmpl w:val="92B2588C"/>
    <w:lvl w:ilvl="0" w:tplc="D594391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2DB0"/>
    <w:multiLevelType w:val="hybridMultilevel"/>
    <w:tmpl w:val="EBB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3F97"/>
    <w:multiLevelType w:val="hybridMultilevel"/>
    <w:tmpl w:val="A226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gKwon Soh">
    <w15:presenceInfo w15:providerId="AD" w15:userId="S-1-5-21-4172143924-1219855766-3663182018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702"/>
    <w:rsid w:val="00056FC6"/>
    <w:rsid w:val="000677AF"/>
    <w:rsid w:val="000737D4"/>
    <w:rsid w:val="00083712"/>
    <w:rsid w:val="00096085"/>
    <w:rsid w:val="000A326E"/>
    <w:rsid w:val="000A412B"/>
    <w:rsid w:val="000C1675"/>
    <w:rsid w:val="000C4195"/>
    <w:rsid w:val="000C466A"/>
    <w:rsid w:val="000E193A"/>
    <w:rsid w:val="000E3C73"/>
    <w:rsid w:val="000E498A"/>
    <w:rsid w:val="001264C5"/>
    <w:rsid w:val="00155DA2"/>
    <w:rsid w:val="001818F1"/>
    <w:rsid w:val="00185536"/>
    <w:rsid w:val="001A6756"/>
    <w:rsid w:val="001D12FE"/>
    <w:rsid w:val="001E2C70"/>
    <w:rsid w:val="00206BA7"/>
    <w:rsid w:val="00232501"/>
    <w:rsid w:val="0024645C"/>
    <w:rsid w:val="00257668"/>
    <w:rsid w:val="002A7A6C"/>
    <w:rsid w:val="002B12BE"/>
    <w:rsid w:val="002B53D5"/>
    <w:rsid w:val="002D47D5"/>
    <w:rsid w:val="002E332A"/>
    <w:rsid w:val="00311197"/>
    <w:rsid w:val="00315952"/>
    <w:rsid w:val="00352B87"/>
    <w:rsid w:val="003703B2"/>
    <w:rsid w:val="003720C8"/>
    <w:rsid w:val="00382B12"/>
    <w:rsid w:val="003A2F06"/>
    <w:rsid w:val="003A35EA"/>
    <w:rsid w:val="003B21AF"/>
    <w:rsid w:val="004A31F9"/>
    <w:rsid w:val="004E4213"/>
    <w:rsid w:val="0050643F"/>
    <w:rsid w:val="00562185"/>
    <w:rsid w:val="00594BF1"/>
    <w:rsid w:val="005963E0"/>
    <w:rsid w:val="005C6318"/>
    <w:rsid w:val="005D46F4"/>
    <w:rsid w:val="005E1738"/>
    <w:rsid w:val="00611322"/>
    <w:rsid w:val="00614C3A"/>
    <w:rsid w:val="0062756C"/>
    <w:rsid w:val="006356C3"/>
    <w:rsid w:val="006865B9"/>
    <w:rsid w:val="006C5F9A"/>
    <w:rsid w:val="00701602"/>
    <w:rsid w:val="00703534"/>
    <w:rsid w:val="0070632C"/>
    <w:rsid w:val="00706817"/>
    <w:rsid w:val="00715FF9"/>
    <w:rsid w:val="00747782"/>
    <w:rsid w:val="00767875"/>
    <w:rsid w:val="00783BE2"/>
    <w:rsid w:val="007A4335"/>
    <w:rsid w:val="007B2C15"/>
    <w:rsid w:val="007C79F9"/>
    <w:rsid w:val="007D6548"/>
    <w:rsid w:val="00804DA4"/>
    <w:rsid w:val="00826ED2"/>
    <w:rsid w:val="00882702"/>
    <w:rsid w:val="00892878"/>
    <w:rsid w:val="00897B04"/>
    <w:rsid w:val="008C507E"/>
    <w:rsid w:val="008F5B38"/>
    <w:rsid w:val="00905D5B"/>
    <w:rsid w:val="00935DF2"/>
    <w:rsid w:val="0097274B"/>
    <w:rsid w:val="00990AD7"/>
    <w:rsid w:val="00990E97"/>
    <w:rsid w:val="009B6A14"/>
    <w:rsid w:val="009D282C"/>
    <w:rsid w:val="009F4431"/>
    <w:rsid w:val="00A153A6"/>
    <w:rsid w:val="00A3232E"/>
    <w:rsid w:val="00A820C7"/>
    <w:rsid w:val="00AA720B"/>
    <w:rsid w:val="00AC7296"/>
    <w:rsid w:val="00B2142D"/>
    <w:rsid w:val="00B57F0A"/>
    <w:rsid w:val="00B65EDF"/>
    <w:rsid w:val="00BA5884"/>
    <w:rsid w:val="00BD4768"/>
    <w:rsid w:val="00BF2393"/>
    <w:rsid w:val="00C06A2C"/>
    <w:rsid w:val="00C24562"/>
    <w:rsid w:val="00C26CF8"/>
    <w:rsid w:val="00C62C7D"/>
    <w:rsid w:val="00C752BF"/>
    <w:rsid w:val="00CA06F0"/>
    <w:rsid w:val="00CE5078"/>
    <w:rsid w:val="00D37D81"/>
    <w:rsid w:val="00D53F0E"/>
    <w:rsid w:val="00D90A10"/>
    <w:rsid w:val="00DC72AD"/>
    <w:rsid w:val="00DE5331"/>
    <w:rsid w:val="00E04C7F"/>
    <w:rsid w:val="00E315FB"/>
    <w:rsid w:val="00E47F0B"/>
    <w:rsid w:val="00E554AE"/>
    <w:rsid w:val="00E57160"/>
    <w:rsid w:val="00E9431E"/>
    <w:rsid w:val="00E95BDB"/>
    <w:rsid w:val="00EA4B61"/>
    <w:rsid w:val="00ED14F5"/>
    <w:rsid w:val="00EF04C2"/>
    <w:rsid w:val="00F045C9"/>
    <w:rsid w:val="00F04663"/>
    <w:rsid w:val="00F10CC6"/>
    <w:rsid w:val="00F17021"/>
    <w:rsid w:val="00F225AC"/>
    <w:rsid w:val="00F41C19"/>
    <w:rsid w:val="00F47629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4FE94"/>
  <w15:docId w15:val="{348AF109-D0D9-47D5-A693-77584D4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B9"/>
  </w:style>
  <w:style w:type="paragraph" w:styleId="Footer">
    <w:name w:val="footer"/>
    <w:basedOn w:val="Normal"/>
    <w:link w:val="Foot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B9"/>
  </w:style>
  <w:style w:type="paragraph" w:customStyle="1" w:styleId="Default">
    <w:name w:val="Default"/>
    <w:rsid w:val="00D9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90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10"/>
    <w:rPr>
      <w:vertAlign w:val="superscript"/>
    </w:rPr>
  </w:style>
  <w:style w:type="paragraph" w:styleId="BodyText">
    <w:name w:val="Body Text"/>
    <w:basedOn w:val="Normal"/>
    <w:link w:val="BodyTextChar"/>
    <w:rsid w:val="001A6756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A6756"/>
    <w:rPr>
      <w:rFonts w:ascii="Times New Roman" w:eastAsia="Batang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265D-363D-4DF3-A756-2C5679B3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NOAA Fisheries PIRO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SungKwon Soh</cp:lastModifiedBy>
  <cp:revision>3</cp:revision>
  <cp:lastPrinted>2017-08-26T09:35:00Z</cp:lastPrinted>
  <dcterms:created xsi:type="dcterms:W3CDTF">2019-09-30T06:15:00Z</dcterms:created>
  <dcterms:modified xsi:type="dcterms:W3CDTF">2019-09-30T06:23:00Z</dcterms:modified>
</cp:coreProperties>
</file>