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144E" w:rsidRDefault="00A01856" w:rsidP="00352C6B">
      <w:pPr>
        <w:jc w:val="center"/>
        <w:rPr>
          <w:rFonts w:ascii="Times New Roman" w:eastAsia="Times New Roman" w:hAnsi="Times New Roman" w:cs="Times New Roman"/>
          <w:b/>
          <w:smallCaps/>
        </w:rPr>
      </w:pPr>
      <w:r>
        <w:rPr>
          <w:rFonts w:ascii="Times New Roman" w:eastAsia="Times New Roman" w:hAnsi="Times New Roman" w:cs="Times New Roman"/>
          <w:b/>
          <w:smallCaps/>
        </w:rPr>
        <w:t>JOINT IATTC AND WCPFC-NC WORKING GROUP MEETING ON THE</w:t>
      </w:r>
    </w:p>
    <w:p w14:paraId="00000002" w14:textId="4D336202" w:rsidR="007A144E" w:rsidRDefault="00A01856" w:rsidP="00352C6B">
      <w:pPr>
        <w:jc w:val="center"/>
        <w:rPr>
          <w:rFonts w:ascii="Times New Roman" w:eastAsia="Times New Roman" w:hAnsi="Times New Roman" w:cs="Times New Roman"/>
          <w:b/>
          <w:smallCaps/>
        </w:rPr>
      </w:pPr>
      <w:r>
        <w:rPr>
          <w:rFonts w:ascii="Times New Roman" w:eastAsia="Times New Roman" w:hAnsi="Times New Roman" w:cs="Times New Roman"/>
          <w:b/>
          <w:smallCaps/>
        </w:rPr>
        <w:t>MANAGEMENT OF PACIFIC BLUEFIN TUNA</w:t>
      </w:r>
    </w:p>
    <w:p w14:paraId="4743B3AE" w14:textId="0B50E298" w:rsidR="00352C6B" w:rsidRDefault="00352C6B" w:rsidP="00352C6B">
      <w:pPr>
        <w:jc w:val="center"/>
        <w:rPr>
          <w:rFonts w:ascii="Times New Roman" w:eastAsia="Times New Roman" w:hAnsi="Times New Roman" w:cs="Times New Roman"/>
        </w:rPr>
      </w:pPr>
      <w:r w:rsidRPr="00236A3A">
        <w:rPr>
          <w:rFonts w:ascii="Times New Roman" w:eastAsiaTheme="minorEastAsia" w:hAnsi="Times New Roman"/>
          <w:b/>
          <w:caps/>
          <w:lang w:val="en-NZ" w:eastAsia="ko-KR"/>
        </w:rPr>
        <w:t>Fourth Session</w:t>
      </w:r>
    </w:p>
    <w:p w14:paraId="1F77E914" w14:textId="77777777" w:rsidR="00352C6B" w:rsidRDefault="00352C6B" w:rsidP="00352C6B">
      <w:pPr>
        <w:jc w:val="center"/>
        <w:rPr>
          <w:rFonts w:ascii="Times New Roman" w:eastAsia="Times New Roman" w:hAnsi="Times New Roman" w:cs="Times New Roman"/>
        </w:rPr>
      </w:pPr>
    </w:p>
    <w:p w14:paraId="00000003" w14:textId="106C2298" w:rsidR="007A144E" w:rsidRDefault="00A01856" w:rsidP="00352C6B">
      <w:pPr>
        <w:jc w:val="center"/>
        <w:rPr>
          <w:rFonts w:ascii="Times New Roman" w:eastAsia="Times New Roman" w:hAnsi="Times New Roman" w:cs="Times New Roman"/>
        </w:rPr>
      </w:pPr>
      <w:r>
        <w:rPr>
          <w:rFonts w:ascii="Times New Roman" w:eastAsia="Times New Roman" w:hAnsi="Times New Roman" w:cs="Times New Roman"/>
        </w:rPr>
        <w:t>Portland, Oregon, United States of America</w:t>
      </w:r>
    </w:p>
    <w:p w14:paraId="00000004" w14:textId="589078E4" w:rsidR="007A144E" w:rsidRDefault="00A01856" w:rsidP="00352C6B">
      <w:pPr>
        <w:jc w:val="center"/>
        <w:rPr>
          <w:rFonts w:ascii="Times New Roman" w:eastAsia="Times New Roman" w:hAnsi="Times New Roman" w:cs="Times New Roman"/>
        </w:rPr>
      </w:pPr>
      <w:r>
        <w:rPr>
          <w:rFonts w:ascii="Times New Roman" w:eastAsia="Times New Roman" w:hAnsi="Times New Roman" w:cs="Times New Roman"/>
        </w:rPr>
        <w:t xml:space="preserve">3 – </w:t>
      </w:r>
      <w:r w:rsidR="00352C6B">
        <w:rPr>
          <w:rFonts w:ascii="Times New Roman" w:eastAsia="Times New Roman" w:hAnsi="Times New Roman" w:cs="Times New Roman"/>
        </w:rPr>
        <w:t>5</w:t>
      </w:r>
      <w:r>
        <w:rPr>
          <w:rFonts w:ascii="Times New Roman" w:eastAsia="Times New Roman" w:hAnsi="Times New Roman" w:cs="Times New Roman"/>
        </w:rPr>
        <w:t xml:space="preserve"> September 2019</w:t>
      </w:r>
    </w:p>
    <w:p w14:paraId="00000005" w14:textId="0F439ABC" w:rsidR="007A144E" w:rsidRDefault="00A01856" w:rsidP="00352C6B">
      <w:pPr>
        <w:pBdr>
          <w:top w:val="single" w:sz="18" w:space="1" w:color="000000"/>
          <w:left w:val="nil"/>
          <w:bottom w:val="single" w:sz="18" w:space="0" w:color="000000"/>
          <w:right w:val="nil"/>
          <w:between w:val="nil"/>
        </w:pBdr>
        <w:ind w:firstLine="33"/>
        <w:jc w:val="center"/>
        <w:rPr>
          <w:rFonts w:ascii="Times New Roman" w:eastAsia="Times New Roman" w:hAnsi="Times New Roman" w:cs="Times New Roman"/>
          <w:b/>
        </w:rPr>
      </w:pPr>
      <w:r>
        <w:rPr>
          <w:rFonts w:ascii="Times New Roman" w:eastAsia="Times New Roman" w:hAnsi="Times New Roman" w:cs="Times New Roman"/>
          <w:b/>
        </w:rPr>
        <w:t>CHAIRS’ SUMMARY OF THE 4TH JOINT IATTC AND WCPFC-NC WORKING GROUP</w:t>
      </w:r>
    </w:p>
    <w:p w14:paraId="00000006" w14:textId="7F40C9E3" w:rsidR="007A144E" w:rsidRDefault="00A01856" w:rsidP="00352C6B">
      <w:pPr>
        <w:pBdr>
          <w:top w:val="single" w:sz="18" w:space="1" w:color="000000"/>
          <w:left w:val="nil"/>
          <w:bottom w:val="single" w:sz="18" w:space="0" w:color="000000"/>
          <w:right w:val="nil"/>
          <w:between w:val="nil"/>
        </w:pBdr>
        <w:ind w:firstLine="33"/>
        <w:jc w:val="center"/>
        <w:rPr>
          <w:rFonts w:ascii="Times New Roman" w:eastAsia="Times New Roman" w:hAnsi="Times New Roman" w:cs="Times New Roman"/>
          <w:b/>
        </w:rPr>
      </w:pPr>
      <w:r>
        <w:rPr>
          <w:rFonts w:ascii="Times New Roman" w:eastAsia="Times New Roman" w:hAnsi="Times New Roman" w:cs="Times New Roman"/>
          <w:b/>
        </w:rPr>
        <w:t xml:space="preserve">MEETING ON THE MANAGEMENT OF </w:t>
      </w:r>
      <w:r w:rsidR="002941D5">
        <w:rPr>
          <w:rFonts w:ascii="Times New Roman" w:eastAsia="Times New Roman" w:hAnsi="Times New Roman" w:cs="Times New Roman"/>
          <w:b/>
        </w:rPr>
        <w:t xml:space="preserve">PACIFIC </w:t>
      </w:r>
      <w:bookmarkStart w:id="0" w:name="_GoBack"/>
      <w:bookmarkEnd w:id="0"/>
      <w:r>
        <w:rPr>
          <w:rFonts w:ascii="Times New Roman" w:eastAsia="Times New Roman" w:hAnsi="Times New Roman" w:cs="Times New Roman"/>
          <w:b/>
        </w:rPr>
        <w:t>BLUEFIN TUNA</w:t>
      </w:r>
    </w:p>
    <w:p w14:paraId="00000007" w14:textId="77777777" w:rsidR="007A144E" w:rsidRDefault="007A144E" w:rsidP="00352C6B">
      <w:pPr>
        <w:rPr>
          <w:rFonts w:ascii="Times New Roman" w:eastAsia="Times New Roman" w:hAnsi="Times New Roman" w:cs="Times New Roman"/>
        </w:rPr>
      </w:pPr>
    </w:p>
    <w:p w14:paraId="00000008" w14:textId="77777777" w:rsidR="007A144E" w:rsidRDefault="007A144E">
      <w:pPr>
        <w:rPr>
          <w:rFonts w:ascii="Times New Roman" w:eastAsia="Times New Roman" w:hAnsi="Times New Roman" w:cs="Times New Roman"/>
        </w:rPr>
      </w:pPr>
    </w:p>
    <w:p w14:paraId="00000009" w14:textId="77777777" w:rsidR="007A144E" w:rsidRDefault="00A01856">
      <w:pPr>
        <w:pBdr>
          <w:top w:val="nil"/>
          <w:left w:val="nil"/>
          <w:bottom w:val="nil"/>
          <w:right w:val="nil"/>
          <w:between w:val="nil"/>
        </w:pBdr>
        <w:spacing w:after="2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1: </w:t>
      </w:r>
      <w:r>
        <w:rPr>
          <w:rFonts w:ascii="Times New Roman" w:eastAsia="Times New Roman" w:hAnsi="Times New Roman" w:cs="Times New Roman"/>
          <w:b/>
          <w:color w:val="000000"/>
          <w:sz w:val="24"/>
          <w:szCs w:val="24"/>
        </w:rPr>
        <w:t>Opening of the meeting</w:t>
      </w:r>
    </w:p>
    <w:p w14:paraId="0000000A" w14:textId="54BA164F"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4th Session of the Joint IATTC and WCPFC-NC Working Group Meeting on the Management of Pacific Bluefin Tuna (JWG) was held September 3-</w:t>
      </w:r>
      <w:r w:rsidR="00445920">
        <w:rPr>
          <w:rFonts w:ascii="Times New Roman" w:eastAsia="Times New Roman" w:hAnsi="Times New Roman" w:cs="Times New Roman"/>
          <w:sz w:val="24"/>
          <w:szCs w:val="24"/>
        </w:rPr>
        <w:t>6</w:t>
      </w:r>
      <w:r w:rsidRPr="00206A66">
        <w:rPr>
          <w:rFonts w:ascii="Times New Roman" w:eastAsia="Times New Roman" w:hAnsi="Times New Roman" w:cs="Times New Roman"/>
          <w:sz w:val="24"/>
          <w:szCs w:val="24"/>
        </w:rPr>
        <w:t>, 2019. The meeting was opened by co-chairs, Mr Masanori Miyahara (Japan, Northern Committee Chair) and Ms.</w:t>
      </w:r>
      <w:r w:rsidR="00D56502" w:rsidRPr="00206A66">
        <w:rPr>
          <w:rFonts w:ascii="Times New Roman" w:eastAsia="Times New Roman" w:hAnsi="Times New Roman" w:cs="Times New Roman"/>
          <w:sz w:val="24"/>
          <w:szCs w:val="24"/>
        </w:rPr>
        <w:t xml:space="preserve"> Dorothy Lowman (USA, IATTC).</w:t>
      </w:r>
      <w:r w:rsidR="0000135C">
        <w:rPr>
          <w:rFonts w:ascii="Times New Roman" w:eastAsia="Times New Roman" w:hAnsi="Times New Roman" w:cs="Times New Roman"/>
          <w:sz w:val="24"/>
          <w:szCs w:val="24"/>
        </w:rPr>
        <w:t xml:space="preserve"> </w:t>
      </w:r>
    </w:p>
    <w:p w14:paraId="58870B5D" w14:textId="4FCBE5D8" w:rsidR="00A01856" w:rsidRDefault="00A01856" w:rsidP="00206A66">
      <w:pPr>
        <w:pBdr>
          <w:top w:val="nil"/>
          <w:left w:val="nil"/>
          <w:bottom w:val="nil"/>
          <w:right w:val="nil"/>
          <w:between w:val="nil"/>
        </w:pBdr>
        <w:jc w:val="both"/>
        <w:rPr>
          <w:rFonts w:ascii="Times New Roman" w:eastAsia="Times New Roman" w:hAnsi="Times New Roman" w:cs="Times New Roman"/>
          <w:sz w:val="24"/>
          <w:szCs w:val="24"/>
        </w:rPr>
      </w:pPr>
    </w:p>
    <w:p w14:paraId="5C3D815C" w14:textId="5AA5C90A" w:rsidR="00A01856" w:rsidRPr="00206A66" w:rsidRDefault="00800481" w:rsidP="00206A66">
      <w:pPr>
        <w:pStyle w:val="ListParagraph"/>
        <w:numPr>
          <w:ilvl w:val="0"/>
          <w:numId w:val="5"/>
        </w:numPr>
        <w:spacing w:line="276" w:lineRule="auto"/>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A full list of participants to</w:t>
      </w:r>
      <w:r w:rsidR="00A01856" w:rsidRPr="00206A66">
        <w:rPr>
          <w:rFonts w:ascii="Times New Roman" w:eastAsia="Times New Roman" w:hAnsi="Times New Roman" w:cs="Times New Roman"/>
          <w:sz w:val="24"/>
          <w:szCs w:val="24"/>
        </w:rPr>
        <w:t xml:space="preserve"> t</w:t>
      </w:r>
      <w:r w:rsidR="00D56502" w:rsidRPr="00206A66">
        <w:rPr>
          <w:rFonts w:ascii="Times New Roman" w:eastAsia="Times New Roman" w:hAnsi="Times New Roman" w:cs="Times New Roman"/>
          <w:sz w:val="24"/>
          <w:szCs w:val="24"/>
        </w:rPr>
        <w:t xml:space="preserve">he JWG is included in </w:t>
      </w:r>
      <w:r w:rsidR="00D56502" w:rsidRPr="00D21781">
        <w:rPr>
          <w:rFonts w:ascii="Times New Roman" w:eastAsia="Times New Roman" w:hAnsi="Times New Roman" w:cs="Times New Roman"/>
          <w:b/>
          <w:bCs/>
          <w:sz w:val="24"/>
          <w:szCs w:val="24"/>
        </w:rPr>
        <w:t>Annex</w:t>
      </w:r>
      <w:r w:rsidR="00A01856" w:rsidRPr="00403DD9">
        <w:rPr>
          <w:rFonts w:ascii="Times New Roman" w:hAnsi="Times New Roman"/>
          <w:b/>
          <w:sz w:val="24"/>
        </w:rPr>
        <w:t xml:space="preserve"> </w:t>
      </w:r>
      <w:r w:rsidR="00E925F0" w:rsidRPr="0000135C">
        <w:rPr>
          <w:rFonts w:ascii="Times New Roman" w:eastAsia="Times New Roman" w:hAnsi="Times New Roman" w:cs="Times New Roman"/>
          <w:b/>
          <w:bCs/>
          <w:sz w:val="24"/>
          <w:szCs w:val="24"/>
        </w:rPr>
        <w:t>A</w:t>
      </w:r>
      <w:r w:rsidR="00A01856" w:rsidRPr="00206A66">
        <w:rPr>
          <w:rFonts w:ascii="Times New Roman" w:eastAsia="Times New Roman" w:hAnsi="Times New Roman" w:cs="Times New Roman"/>
          <w:sz w:val="24"/>
          <w:szCs w:val="24"/>
        </w:rPr>
        <w:t xml:space="preserve">. </w:t>
      </w:r>
    </w:p>
    <w:p w14:paraId="0000000B"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C" w14:textId="77777777" w:rsidR="007A144E" w:rsidRDefault="00A0185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2: </w:t>
      </w:r>
      <w:r>
        <w:rPr>
          <w:rFonts w:ascii="Times New Roman" w:eastAsia="Times New Roman" w:hAnsi="Times New Roman" w:cs="Times New Roman"/>
          <w:b/>
          <w:color w:val="000000"/>
          <w:sz w:val="24"/>
          <w:szCs w:val="24"/>
        </w:rPr>
        <w:t>Designation of co-chairs</w:t>
      </w:r>
    </w:p>
    <w:p w14:paraId="0000000D" w14:textId="77777777" w:rsidR="007A144E" w:rsidRDefault="007A144E">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0E" w14:textId="55F81AA0" w:rsidR="007A144E" w:rsidRPr="00206A66" w:rsidRDefault="00A01856" w:rsidP="00206A66">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4</w:t>
      </w:r>
      <w:r w:rsidRPr="00206A66">
        <w:rPr>
          <w:rFonts w:ascii="Times New Roman" w:eastAsia="Times New Roman" w:hAnsi="Times New Roman" w:cs="Times New Roman"/>
          <w:sz w:val="24"/>
          <w:szCs w:val="24"/>
          <w:vertAlign w:val="superscript"/>
        </w:rPr>
        <w:t>th</w:t>
      </w:r>
      <w:r w:rsidRPr="00206A66">
        <w:rPr>
          <w:rFonts w:ascii="Times New Roman" w:eastAsia="Times New Roman" w:hAnsi="Times New Roman" w:cs="Times New Roman"/>
          <w:sz w:val="24"/>
          <w:szCs w:val="24"/>
        </w:rPr>
        <w:t xml:space="preserve"> Joint WG meeting was co-chaired by </w:t>
      </w:r>
      <w:r w:rsidR="009733A7">
        <w:rPr>
          <w:rFonts w:ascii="Times New Roman" w:eastAsia="Times New Roman" w:hAnsi="Times New Roman" w:cs="Times New Roman"/>
          <w:sz w:val="24"/>
          <w:szCs w:val="24"/>
        </w:rPr>
        <w:t xml:space="preserve">Mr. </w:t>
      </w:r>
      <w:r w:rsidRPr="00206A66">
        <w:rPr>
          <w:rFonts w:ascii="Times New Roman" w:eastAsia="Times New Roman" w:hAnsi="Times New Roman" w:cs="Times New Roman"/>
          <w:sz w:val="24"/>
          <w:szCs w:val="24"/>
        </w:rPr>
        <w:t xml:space="preserve">Masanori Miyahara (WCPFC-NC) and </w:t>
      </w:r>
      <w:r w:rsidR="0000135C">
        <w:rPr>
          <w:rFonts w:ascii="Times New Roman" w:eastAsia="Times New Roman" w:hAnsi="Times New Roman" w:cs="Times New Roman"/>
          <w:sz w:val="24"/>
          <w:szCs w:val="24"/>
        </w:rPr>
        <w:t xml:space="preserve">Ms. </w:t>
      </w:r>
      <w:r w:rsidRPr="00206A66">
        <w:rPr>
          <w:rFonts w:ascii="Times New Roman" w:eastAsia="Times New Roman" w:hAnsi="Times New Roman" w:cs="Times New Roman"/>
          <w:sz w:val="24"/>
          <w:szCs w:val="24"/>
        </w:rPr>
        <w:t>Dorothy Lowman (IATTC).</w:t>
      </w:r>
    </w:p>
    <w:p w14:paraId="0000000F" w14:textId="77777777" w:rsidR="007A144E" w:rsidRDefault="007A144E">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0000010" w14:textId="77777777" w:rsidR="007A144E" w:rsidRDefault="00A0185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3: </w:t>
      </w:r>
      <w:r>
        <w:rPr>
          <w:rFonts w:ascii="Times New Roman" w:eastAsia="Times New Roman" w:hAnsi="Times New Roman" w:cs="Times New Roman"/>
          <w:b/>
          <w:color w:val="000000"/>
          <w:sz w:val="24"/>
          <w:szCs w:val="24"/>
        </w:rPr>
        <w:t>Adoption of agenda</w:t>
      </w:r>
    </w:p>
    <w:p w14:paraId="00000011" w14:textId="77777777" w:rsidR="007A144E" w:rsidRDefault="007A144E">
      <w:pPr>
        <w:pBdr>
          <w:top w:val="nil"/>
          <w:left w:val="nil"/>
          <w:bottom w:val="nil"/>
          <w:right w:val="nil"/>
          <w:between w:val="nil"/>
        </w:pBdr>
        <w:jc w:val="both"/>
        <w:rPr>
          <w:rFonts w:ascii="Times New Roman" w:eastAsia="Times New Roman" w:hAnsi="Times New Roman" w:cs="Times New Roman"/>
          <w:b/>
          <w:sz w:val="24"/>
          <w:szCs w:val="24"/>
        </w:rPr>
      </w:pPr>
    </w:p>
    <w:p w14:paraId="00000012" w14:textId="77777777" w:rsidR="007A144E" w:rsidRPr="00206A66" w:rsidRDefault="00A01856" w:rsidP="00206A66">
      <w:pPr>
        <w:pStyle w:val="ListParagraph"/>
        <w:numPr>
          <w:ilvl w:val="0"/>
          <w:numId w:val="5"/>
        </w:numPr>
        <w:spacing w:line="276" w:lineRule="auto"/>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At the request of the United States, one additional item was added to the agenda - to allow for consideration of the meeting report prior to the close of the meeting. The co-chair noted that a more substantive meeting report would be developed this year, to capture the important work of Joint WG. The United States nominated Ms. Emily Crigler (USA) to serve as rapporteur for the meeting. </w:t>
      </w:r>
    </w:p>
    <w:p w14:paraId="00000013" w14:textId="77777777" w:rsidR="007A144E" w:rsidRDefault="007A144E" w:rsidP="00206A66">
      <w:pPr>
        <w:spacing w:line="276" w:lineRule="auto"/>
        <w:jc w:val="both"/>
        <w:rPr>
          <w:rFonts w:ascii="Times New Roman" w:eastAsia="Times New Roman" w:hAnsi="Times New Roman" w:cs="Times New Roman"/>
          <w:sz w:val="24"/>
          <w:szCs w:val="24"/>
        </w:rPr>
      </w:pPr>
    </w:p>
    <w:p w14:paraId="00000014" w14:textId="18E47C17" w:rsidR="007A144E" w:rsidRPr="00206A66" w:rsidRDefault="00A01856" w:rsidP="00206A66">
      <w:pPr>
        <w:pStyle w:val="ListParagraph"/>
        <w:numPr>
          <w:ilvl w:val="0"/>
          <w:numId w:val="5"/>
        </w:numPr>
        <w:spacing w:line="276" w:lineRule="auto"/>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provisional agenda was adopted with one additional agenda item, as suggested b</w:t>
      </w:r>
      <w:r w:rsidR="00D56502" w:rsidRPr="00206A66">
        <w:rPr>
          <w:rFonts w:ascii="Times New Roman" w:eastAsia="Times New Roman" w:hAnsi="Times New Roman" w:cs="Times New Roman"/>
          <w:sz w:val="24"/>
          <w:szCs w:val="24"/>
        </w:rPr>
        <w:t>y the United States (</w:t>
      </w:r>
      <w:r w:rsidR="00D56502" w:rsidRPr="00D21781">
        <w:rPr>
          <w:rFonts w:ascii="Times New Roman" w:eastAsia="Times New Roman" w:hAnsi="Times New Roman" w:cs="Times New Roman"/>
          <w:b/>
          <w:bCs/>
          <w:sz w:val="24"/>
          <w:szCs w:val="24"/>
        </w:rPr>
        <w:t xml:space="preserve">Annex </w:t>
      </w:r>
      <w:r w:rsidR="00E925F0" w:rsidRPr="00D21781">
        <w:rPr>
          <w:rFonts w:ascii="Times New Roman" w:eastAsia="Times New Roman" w:hAnsi="Times New Roman" w:cs="Times New Roman"/>
          <w:b/>
          <w:bCs/>
          <w:sz w:val="24"/>
          <w:szCs w:val="24"/>
        </w:rPr>
        <w:t>B</w:t>
      </w:r>
      <w:r w:rsidRPr="00206A66">
        <w:rPr>
          <w:rFonts w:ascii="Times New Roman" w:eastAsia="Times New Roman" w:hAnsi="Times New Roman" w:cs="Times New Roman"/>
          <w:sz w:val="24"/>
          <w:szCs w:val="24"/>
        </w:rPr>
        <w:t xml:space="preserve">). </w:t>
      </w:r>
    </w:p>
    <w:p w14:paraId="00000015" w14:textId="77777777" w:rsidR="007A144E" w:rsidRDefault="007A144E" w:rsidP="00206A66">
      <w:pPr>
        <w:spacing w:line="276" w:lineRule="auto"/>
        <w:jc w:val="both"/>
        <w:rPr>
          <w:rFonts w:ascii="Times New Roman" w:eastAsia="Times New Roman" w:hAnsi="Times New Roman" w:cs="Times New Roman"/>
          <w:sz w:val="24"/>
          <w:szCs w:val="24"/>
        </w:rPr>
      </w:pPr>
    </w:p>
    <w:p w14:paraId="00000016" w14:textId="61834EA9" w:rsidR="007A144E" w:rsidRPr="00206A66" w:rsidRDefault="00A01856" w:rsidP="00206A66">
      <w:pPr>
        <w:pStyle w:val="ListParagraph"/>
        <w:numPr>
          <w:ilvl w:val="0"/>
          <w:numId w:val="5"/>
        </w:numPr>
        <w:spacing w:line="276" w:lineRule="auto"/>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Documents supporting the meeting were made available on WCPFC’s website (</w:t>
      </w:r>
      <w:hyperlink r:id="rId8" w:history="1">
        <w:r w:rsidR="00E925F0" w:rsidRPr="00403DD9">
          <w:rPr>
            <w:rStyle w:val="Hyperlink"/>
            <w:rFonts w:ascii="Times New Roman" w:hAnsi="Times New Roman"/>
            <w:sz w:val="24"/>
          </w:rPr>
          <w:t>https://www.wcpfc.int/meetings/nc15</w:t>
        </w:r>
      </w:hyperlink>
      <w:r w:rsidRPr="00206A66">
        <w:rPr>
          <w:rFonts w:ascii="Times New Roman" w:eastAsia="Times New Roman" w:hAnsi="Times New Roman" w:cs="Times New Roman"/>
          <w:sz w:val="24"/>
          <w:szCs w:val="24"/>
        </w:rPr>
        <w:t>).</w:t>
      </w:r>
    </w:p>
    <w:p w14:paraId="00000019"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1A" w14:textId="77777777" w:rsidR="007A144E" w:rsidRDefault="00A0185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4: </w:t>
      </w:r>
      <w:r>
        <w:rPr>
          <w:rFonts w:ascii="Times New Roman" w:eastAsia="Times New Roman" w:hAnsi="Times New Roman" w:cs="Times New Roman"/>
          <w:b/>
          <w:color w:val="000000"/>
          <w:sz w:val="24"/>
          <w:szCs w:val="24"/>
        </w:rPr>
        <w:t xml:space="preserve">Conservation and Management Measures for Pacific bluefin tuna (WCPFC CMM 2018-02 and IATTC RESOLUTION C-18-01) </w:t>
      </w:r>
    </w:p>
    <w:p w14:paraId="0000001B"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1C" w14:textId="77777777" w:rsidR="007A144E" w:rsidRDefault="00A01856">
      <w:pPr>
        <w:numPr>
          <w:ilvl w:val="1"/>
          <w:numId w:val="2"/>
        </w:numPr>
        <w:pBdr>
          <w:top w:val="nil"/>
          <w:left w:val="nil"/>
          <w:bottom w:val="nil"/>
          <w:right w:val="nil"/>
          <w:between w:val="nil"/>
        </w:pBdr>
        <w:ind w:left="81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Reports from ISC, IATTC-SAC and WCPFC-SC </w:t>
      </w:r>
    </w:p>
    <w:p w14:paraId="0000001D" w14:textId="77777777" w:rsidR="007A144E" w:rsidRDefault="007A144E" w:rsidP="00D21781">
      <w:pPr>
        <w:pBdr>
          <w:top w:val="nil"/>
          <w:left w:val="nil"/>
          <w:bottom w:val="nil"/>
          <w:right w:val="nil"/>
          <w:between w:val="nil"/>
        </w:pBdr>
        <w:ind w:left="1080"/>
        <w:jc w:val="both"/>
        <w:rPr>
          <w:rFonts w:ascii="Times New Roman" w:eastAsia="Times New Roman" w:hAnsi="Times New Roman" w:cs="Times New Roman"/>
          <w:color w:val="000000"/>
          <w:sz w:val="24"/>
          <w:szCs w:val="24"/>
        </w:rPr>
      </w:pPr>
    </w:p>
    <w:p w14:paraId="0000001E" w14:textId="77777777" w:rsidR="007A144E" w:rsidRPr="00206A66" w:rsidRDefault="00A01856" w:rsidP="00D21781">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color w:val="222222"/>
          <w:sz w:val="24"/>
          <w:szCs w:val="24"/>
          <w:highlight w:val="white"/>
        </w:rPr>
        <w:t xml:space="preserve">Dr. Shuya. Nakatsuka (Japan) reported on the activities of ISC Pacific Bluefin Working Group (PBFWG) over the past year (NC15-IP03). The PBFWG held a workshop on 18-22 March </w:t>
      </w:r>
      <w:r w:rsidRPr="00206A66">
        <w:rPr>
          <w:rFonts w:ascii="Times New Roman" w:eastAsia="Times New Roman" w:hAnsi="Times New Roman" w:cs="Times New Roman"/>
          <w:color w:val="222222"/>
          <w:sz w:val="24"/>
          <w:szCs w:val="24"/>
          <w:highlight w:val="white"/>
        </w:rPr>
        <w:lastRenderedPageBreak/>
        <w:t>2019 in Jeju, Korea. The provisional PBF catch in 2018 was 10,496 t, which is the lowest since 1991. The PBFWG also developed responses to requests to ISC from IATTC-WCPFC NC Joint Working Group relevant to PBF management; The PBFWG reviewed the latest information and concluded that the Conservation Advice in 2018 should be maintained. In addition, the PBFWG conducted projections based on the 2018 assessment under additional harvest scenarios. The PBFWG also discussed how to prepare for the upcoming benchmark assessment scheduled in 2020.</w:t>
      </w:r>
    </w:p>
    <w:p w14:paraId="0000001F" w14:textId="77777777" w:rsidR="007A144E" w:rsidRDefault="007A144E" w:rsidP="00D21781">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p>
    <w:p w14:paraId="00000020" w14:textId="77777777" w:rsidR="007A144E" w:rsidRPr="00206A66" w:rsidRDefault="00A01856" w:rsidP="00D21781">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color w:val="222222"/>
          <w:sz w:val="24"/>
          <w:szCs w:val="24"/>
          <w:highlight w:val="white"/>
        </w:rPr>
        <w:t>The JWG discussed advice coming out of both the PBFWG and ISC19 Plenary relevant to PBF management. It was noted that not all of the advice included in the PBFWG summary report had been reflected in the advice from ISC19. ISC clarified that some of the information included in the PBFWG report was anecdotal and that the advice from ISC was based on the outcomes of the stock assessment and remained the same as advice from the previous year. Members also discussed the need to include the most recent recruitment estimates and to explore additional steepness values in the upcoming 2020 PBF stock assessment.</w:t>
      </w:r>
    </w:p>
    <w:p w14:paraId="00000021" w14:textId="77777777" w:rsidR="007A144E" w:rsidRDefault="007A144E" w:rsidP="00D21781">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p>
    <w:p w14:paraId="00000022" w14:textId="3D703CA2" w:rsidR="007A144E" w:rsidRPr="00206A66" w:rsidRDefault="00D56502" w:rsidP="00D21781">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color w:val="222222"/>
          <w:sz w:val="24"/>
          <w:szCs w:val="24"/>
          <w:highlight w:val="white"/>
        </w:rPr>
        <w:t>Dr. Mark Maunder (IATTC)</w:t>
      </w:r>
      <w:r w:rsidR="00A01856" w:rsidRPr="00206A66">
        <w:rPr>
          <w:rFonts w:ascii="Times New Roman" w:eastAsia="Times New Roman" w:hAnsi="Times New Roman" w:cs="Times New Roman"/>
          <w:color w:val="222222"/>
          <w:sz w:val="24"/>
          <w:szCs w:val="24"/>
          <w:highlight w:val="white"/>
        </w:rPr>
        <w:t xml:space="preserve"> provided an overview of relevant advice related to Pacific bluefin tuna given during the IATTC Scientific Advisory Committee (SAC) meeting in May, 2019, as well as advice given directly to the Commission at the IATTC annual meeting in July-August, 2019. The IATTC SAC did not provide advice on Pacific bluefin to the Commission at the IATTC annual meeting in 2019; however, the IATTC staff advice on Pacific bluefin was that the current management measures are adequate and that the science suggests increased catch could be taken while still meeting the rebuilding targets. IATTC staff did not provide advice on whether increased catch should or should not be taken, that is a decision for the member countries and depends on how quickly they desire rebuilding targets to be met. It was noted that recent recruitment levels are higher than the low recruitment scenario that was used to determine current management and that is the basis for the potential for increased catch.</w:t>
      </w:r>
    </w:p>
    <w:p w14:paraId="00000023" w14:textId="77777777" w:rsidR="007A144E" w:rsidRDefault="007A144E" w:rsidP="00D21781">
      <w:pPr>
        <w:pBdr>
          <w:top w:val="nil"/>
          <w:left w:val="nil"/>
          <w:bottom w:val="nil"/>
          <w:right w:val="nil"/>
          <w:between w:val="nil"/>
        </w:pBdr>
        <w:jc w:val="both"/>
        <w:rPr>
          <w:rFonts w:ascii="Times New Roman" w:eastAsia="Times New Roman" w:hAnsi="Times New Roman" w:cs="Times New Roman"/>
          <w:sz w:val="24"/>
          <w:szCs w:val="24"/>
        </w:rPr>
      </w:pPr>
    </w:p>
    <w:p w14:paraId="00000024" w14:textId="12C88D46" w:rsidR="007A144E" w:rsidRPr="00206A66" w:rsidRDefault="00A01856" w:rsidP="00D21781">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WCPFC Science Manager, Dr. Sungkwon Soh presented on outcomes of the 15th Regular Session of the WCPFC Scientific Committee and members were invited to discuss outcomes related to Pacific bluefin tuna</w:t>
      </w:r>
      <w:r w:rsidRPr="00206A66">
        <w:rPr>
          <w:rFonts w:ascii="Times New Roman" w:eastAsia="Times New Roman" w:hAnsi="Times New Roman" w:cs="Times New Roman"/>
          <w:color w:val="000000"/>
          <w:sz w:val="24"/>
          <w:szCs w:val="24"/>
        </w:rPr>
        <w:t>. The summary of his presentation can be found in the NC15 Summary Report</w:t>
      </w:r>
      <w:r w:rsidRPr="00206A66">
        <w:rPr>
          <w:rFonts w:ascii="Times New Roman" w:eastAsia="Times New Roman" w:hAnsi="Times New Roman" w:cs="Times New Roman"/>
          <w:sz w:val="24"/>
          <w:szCs w:val="24"/>
        </w:rPr>
        <w:t xml:space="preserve">. Regarding the stock status of Pacific bluefin tuna, SC15 recommendations were as follows: </w:t>
      </w:r>
    </w:p>
    <w:p w14:paraId="00000025" w14:textId="77777777" w:rsidR="007A144E" w:rsidRDefault="00A01856" w:rsidP="00D21781">
      <w:pPr>
        <w:numPr>
          <w:ilvl w:val="1"/>
          <w:numId w:val="1"/>
        </w:numPr>
        <w:pBdr>
          <w:top w:val="nil"/>
          <w:left w:val="nil"/>
          <w:bottom w:val="nil"/>
          <w:right w:val="nil"/>
          <w:between w:val="nil"/>
        </w:pBdr>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SC15 noted that the total PBF catch by ISC members in 2018 was 10,148 mt, a 31% decrease from 2017 and a 25% decrease from the 2013-2017 average; </w:t>
      </w:r>
    </w:p>
    <w:p w14:paraId="00000026" w14:textId="77777777" w:rsidR="007A144E" w:rsidRDefault="00A01856" w:rsidP="00D21781">
      <w:pPr>
        <w:numPr>
          <w:ilvl w:val="1"/>
          <w:numId w:val="1"/>
        </w:numPr>
        <w:pBdr>
          <w:top w:val="nil"/>
          <w:left w:val="nil"/>
          <w:bottom w:val="nil"/>
          <w:right w:val="nil"/>
          <w:between w:val="nil"/>
        </w:pBdr>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SC15 also noted the management advice of ISC19; and </w:t>
      </w:r>
    </w:p>
    <w:p w14:paraId="00000027" w14:textId="77777777" w:rsidR="007A144E" w:rsidRDefault="00A01856" w:rsidP="00D21781">
      <w:pPr>
        <w:numPr>
          <w:ilvl w:val="1"/>
          <w:numId w:val="1"/>
        </w:numPr>
        <w:pBdr>
          <w:top w:val="nil"/>
          <w:left w:val="nil"/>
          <w:bottom w:val="nil"/>
          <w:right w:val="nil"/>
          <w:between w:val="nil"/>
        </w:pBdr>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SC15 advises the Commission to note the current very low level of SB (3.3% B</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the current level of overfishing, and that the projections are strongly influenced by the inclusion of a relatively high but uncertain recruitment in 2016.</w:t>
      </w:r>
    </w:p>
    <w:p w14:paraId="00000028" w14:textId="77777777" w:rsidR="007A144E" w:rsidRDefault="007A144E" w:rsidP="00D21781">
      <w:pPr>
        <w:pBdr>
          <w:top w:val="nil"/>
          <w:left w:val="nil"/>
          <w:bottom w:val="nil"/>
          <w:right w:val="nil"/>
          <w:between w:val="nil"/>
        </w:pBdr>
        <w:jc w:val="both"/>
        <w:rPr>
          <w:rFonts w:ascii="Times New Roman" w:eastAsia="Times New Roman" w:hAnsi="Times New Roman" w:cs="Times New Roman"/>
          <w:sz w:val="24"/>
          <w:szCs w:val="24"/>
        </w:rPr>
      </w:pPr>
    </w:p>
    <w:p w14:paraId="00000029" w14:textId="77777777" w:rsidR="007A144E" w:rsidRDefault="00A01856" w:rsidP="00D21781">
      <w:pPr>
        <w:numPr>
          <w:ilvl w:val="1"/>
          <w:numId w:val="2"/>
        </w:numPr>
        <w:pBdr>
          <w:top w:val="nil"/>
          <w:left w:val="nil"/>
          <w:bottom w:val="nil"/>
          <w:right w:val="nil"/>
          <w:between w:val="nil"/>
        </w:pBdr>
        <w:ind w:left="9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Reports on the implementation of conservation and management measures for Pacific bluefin tuna </w:t>
      </w:r>
    </w:p>
    <w:p w14:paraId="0000002A" w14:textId="77777777" w:rsidR="007A144E" w:rsidRDefault="007A144E" w:rsidP="00D21781">
      <w:pPr>
        <w:pBdr>
          <w:top w:val="nil"/>
          <w:left w:val="nil"/>
          <w:bottom w:val="nil"/>
          <w:right w:val="nil"/>
          <w:between w:val="nil"/>
        </w:pBdr>
        <w:ind w:left="1080"/>
        <w:jc w:val="both"/>
        <w:rPr>
          <w:rFonts w:ascii="Times New Roman" w:eastAsia="Times New Roman" w:hAnsi="Times New Roman" w:cs="Times New Roman"/>
          <w:color w:val="000000"/>
          <w:sz w:val="24"/>
          <w:szCs w:val="24"/>
        </w:rPr>
      </w:pPr>
    </w:p>
    <w:p w14:paraId="0000002B" w14:textId="62E6AAA6"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Joint WG reviewed WCPFC and IATTC members’ implementation reports on conservation and management measures for PBF and discussed members' plans to remedy shortcomings, if any.</w:t>
      </w:r>
    </w:p>
    <w:p w14:paraId="462D8E34" w14:textId="5CB540F3" w:rsidR="00A01856" w:rsidRDefault="00A01856" w:rsidP="00D21781">
      <w:pPr>
        <w:jc w:val="both"/>
        <w:rPr>
          <w:rFonts w:ascii="Times New Roman" w:eastAsia="Times New Roman" w:hAnsi="Times New Roman" w:cs="Times New Roman"/>
          <w:sz w:val="24"/>
          <w:szCs w:val="24"/>
        </w:rPr>
      </w:pPr>
    </w:p>
    <w:p w14:paraId="30897EDF" w14:textId="2BD9A572" w:rsidR="00A01856"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At the beginning of the discussion, the NC Chair explained the history of the implementation reports in NC and stressed the importance of them. Co-chairs requested the IATTC members to submit more detailed implementation reports to the JWG meeting next year. </w:t>
      </w:r>
    </w:p>
    <w:p w14:paraId="0000002C" w14:textId="77777777" w:rsidR="007A144E" w:rsidRDefault="007A144E" w:rsidP="00D21781">
      <w:pPr>
        <w:jc w:val="both"/>
        <w:rPr>
          <w:rFonts w:ascii="Times New Roman" w:eastAsia="Times New Roman" w:hAnsi="Times New Roman" w:cs="Times New Roman"/>
          <w:sz w:val="24"/>
          <w:szCs w:val="24"/>
        </w:rPr>
      </w:pPr>
    </w:p>
    <w:p w14:paraId="0000002D" w14:textId="5DF91589"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Northern Committee Members were asked to present their reports on the implementation of conservation and management measures for Pacific bluefin tuna as required under CMM 2018-02. The co-chair noted that a full compilation of the catch and effort included in these reports is available as NC15-WP-02. </w:t>
      </w:r>
    </w:p>
    <w:p w14:paraId="0000002E" w14:textId="77777777" w:rsidR="007A144E" w:rsidRDefault="007A144E" w:rsidP="00D21781">
      <w:pPr>
        <w:jc w:val="both"/>
        <w:rPr>
          <w:rFonts w:ascii="Times New Roman" w:eastAsia="Times New Roman" w:hAnsi="Times New Roman" w:cs="Times New Roman"/>
          <w:sz w:val="24"/>
          <w:szCs w:val="24"/>
        </w:rPr>
      </w:pPr>
    </w:p>
    <w:p w14:paraId="0000002F"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color w:val="222222"/>
          <w:sz w:val="24"/>
          <w:szCs w:val="24"/>
        </w:rPr>
      </w:pPr>
      <w:r w:rsidRPr="00206A66">
        <w:rPr>
          <w:rFonts w:ascii="Times New Roman" w:eastAsia="Times New Roman" w:hAnsi="Times New Roman" w:cs="Times New Roman"/>
          <w:sz w:val="24"/>
          <w:szCs w:val="24"/>
        </w:rPr>
        <w:t>Canada</w:t>
      </w:r>
      <w:r w:rsidRPr="00206A66">
        <w:rPr>
          <w:rFonts w:ascii="Times New Roman" w:eastAsia="Times New Roman" w:hAnsi="Times New Roman" w:cs="Times New Roman"/>
          <w:color w:val="222222"/>
          <w:sz w:val="24"/>
          <w:szCs w:val="24"/>
        </w:rPr>
        <w:t xml:space="preserve"> (NC15-DP-01) reported that they have no fishery that targets Pacific bluefin tuna anywhere in the Pacific Ocean. However, one Pacific bluefin tuna was retained as bycatch in the North Pacific albacore troll fishery in 2018. In 2018 Canada exported no Pacific bluefin and imported 113 tons.</w:t>
      </w:r>
    </w:p>
    <w:p w14:paraId="00000030" w14:textId="77777777" w:rsidR="007A144E" w:rsidRDefault="007A144E" w:rsidP="00D21781">
      <w:pPr>
        <w:jc w:val="both"/>
        <w:rPr>
          <w:rFonts w:ascii="Times New Roman" w:eastAsia="Times New Roman" w:hAnsi="Times New Roman" w:cs="Times New Roman"/>
          <w:sz w:val="24"/>
          <w:szCs w:val="24"/>
        </w:rPr>
      </w:pPr>
    </w:p>
    <w:p w14:paraId="00000031"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Cook Islands (NC15-DP-03) reported that they have no vessels operating in the North Pacific and no catch of Pacific bluefin in 2018. </w:t>
      </w:r>
    </w:p>
    <w:p w14:paraId="00000032" w14:textId="77777777" w:rsidR="007A144E" w:rsidRDefault="007A144E" w:rsidP="00D21781">
      <w:pPr>
        <w:jc w:val="both"/>
        <w:rPr>
          <w:rFonts w:ascii="Times New Roman" w:eastAsia="Times New Roman" w:hAnsi="Times New Roman" w:cs="Times New Roman"/>
          <w:sz w:val="24"/>
          <w:szCs w:val="24"/>
        </w:rPr>
      </w:pPr>
    </w:p>
    <w:p w14:paraId="00000033" w14:textId="43192063"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Japan (NC15-DP-05) gave a brief presentation on its activities related to CMM 2018-02 and the characteristics of various fisheries catching Pacific bluefin tuna. The licenses for artisanal fisheries catching Pacific bluefin tuna in Japan, which include trolling, jigging and handling, were reduced from 24,086 in 2015 to 18,147 in 2018. It was noted that their catch depends on migration of Pacific bluefin tuna, which fluctuates drastically from year to year. Japan explained that there are about 1800 set-nets all over Japan. They are passive fishing gear, waiting for fish to come in, and therefore it can be difficult to control catch. Pacific bluefin tuna catch by set-nets is only 0.2% of total catch in Japan. The Japanese purse seine fishery, which targets jack mackerel and chub mackerel, and catches Pacific bluefin tuna only during its migration season. ThePacific bluefin catch by the Japanese purse seine fishery is 0.4% of the total catch. The juvenile catch limit of the purse seine fishery was reduced by 500t in 2018, 250t of which was converted to the catch limit of large Pacific bluefin tuna and remaining 250t was retained by Japan Fisheries Agency (JFA) as buffer. As a result of dividing allocation into many management units in order to keep the catch within the limit, a large portion of catch limit was not utilized in 2018. Japan noted that the increasing population of Pacific bluefin tuna is causing problems in their coastal fisheries. Fishermen have complained of PBF feeding on squid in the squid jigging fishery or damaging fishing gear in yellowtail longline fishery, and these appear to be worsening year by year. Japan also highlighted the current situation in the set-net fishery, noting that it was particularly serious because the passive fishery cannot </w:t>
      </w:r>
      <w:r w:rsidR="00DC65CF" w:rsidRPr="0071124A">
        <w:rPr>
          <w:rFonts w:ascii="Times New Roman" w:eastAsia="Times New Roman" w:hAnsi="Times New Roman" w:cs="Times New Roman"/>
          <w:sz w:val="24"/>
          <w:szCs w:val="24"/>
        </w:rPr>
        <w:t>select</w:t>
      </w:r>
      <w:r w:rsidR="00DC65CF">
        <w:rPr>
          <w:rFonts w:ascii="Times New Roman" w:eastAsia="Times New Roman" w:hAnsi="Times New Roman" w:cs="Times New Roman"/>
          <w:sz w:val="24"/>
          <w:szCs w:val="24"/>
        </w:rPr>
        <w:t xml:space="preserve"> </w:t>
      </w:r>
      <w:r w:rsidRPr="00206A66">
        <w:rPr>
          <w:rFonts w:ascii="Times New Roman" w:eastAsia="Times New Roman" w:hAnsi="Times New Roman" w:cs="Times New Roman"/>
          <w:sz w:val="24"/>
          <w:szCs w:val="24"/>
        </w:rPr>
        <w:t>fish coming into the net. To avoid overshooting, set-net fishers in Japan make various efforts such as releasing Pacific bluefin tuna alive, reducing the number of net retrievals, not retrieving nets, or even closing the entrance of set nets. These efforts cause tremendous sacrifice of other spe</w:t>
      </w:r>
      <w:r w:rsidR="00D56502" w:rsidRPr="00206A66">
        <w:rPr>
          <w:rFonts w:ascii="Times New Roman" w:eastAsia="Times New Roman" w:hAnsi="Times New Roman" w:cs="Times New Roman"/>
          <w:sz w:val="24"/>
          <w:szCs w:val="24"/>
        </w:rPr>
        <w:t xml:space="preserve">cies. Because of these issues, </w:t>
      </w:r>
      <w:r w:rsidRPr="00206A66">
        <w:rPr>
          <w:rFonts w:ascii="Times New Roman" w:eastAsia="Times New Roman" w:hAnsi="Times New Roman" w:cs="Times New Roman"/>
          <w:sz w:val="24"/>
          <w:szCs w:val="24"/>
        </w:rPr>
        <w:t>JFA is financially supporting projects to develop methods to alleviate the problem of bycatch of Pacific bluefin tuna, such as investigating a new set-net structure that can separate Pacific bluefin tuna from other species, which has resulted in a limited success. Regarding the management of aquaculture in Japan, sites raising Pacific bluefin tuna need to be registered and JFA has instructed farms not to increase the capacity of Pacific bluefin using wild</w:t>
      </w:r>
      <w:r w:rsidR="00DC65CF" w:rsidRPr="0071124A">
        <w:rPr>
          <w:rFonts w:ascii="Times New Roman" w:eastAsia="Times New Roman" w:hAnsi="Times New Roman" w:cs="Times New Roman"/>
          <w:sz w:val="24"/>
          <w:szCs w:val="24"/>
        </w:rPr>
        <w:t>fry</w:t>
      </w:r>
      <w:r w:rsidRPr="0071124A">
        <w:rPr>
          <w:rFonts w:ascii="Times New Roman" w:eastAsia="Times New Roman" w:hAnsi="Times New Roman" w:cs="Times New Roman"/>
          <w:sz w:val="24"/>
          <w:szCs w:val="24"/>
        </w:rPr>
        <w:t>.</w:t>
      </w:r>
      <w:r w:rsidRPr="00206A66">
        <w:rPr>
          <w:rFonts w:ascii="Times New Roman" w:eastAsia="Times New Roman" w:hAnsi="Times New Roman" w:cs="Times New Roman"/>
          <w:sz w:val="24"/>
          <w:szCs w:val="24"/>
        </w:rPr>
        <w:t xml:space="preserve"> Starting from 2018 additional measures have been put into place to strengthen the management of Pacific bluefin tuna fisheries. A binding TAC was </w:t>
      </w:r>
      <w:r w:rsidRPr="00206A66">
        <w:rPr>
          <w:rFonts w:ascii="Times New Roman" w:eastAsia="Times New Roman" w:hAnsi="Times New Roman" w:cs="Times New Roman"/>
          <w:sz w:val="24"/>
          <w:szCs w:val="24"/>
        </w:rPr>
        <w:lastRenderedPageBreak/>
        <w:t xml:space="preserve">introduced from </w:t>
      </w:r>
      <w:r w:rsidRPr="00C60BB5">
        <w:rPr>
          <w:rFonts w:ascii="Times New Roman" w:eastAsia="Times New Roman" w:hAnsi="Times New Roman" w:cs="Times New Roman"/>
          <w:sz w:val="24"/>
          <w:szCs w:val="24"/>
        </w:rPr>
        <w:t>2018t</w:t>
      </w:r>
      <w:r w:rsidRPr="00206A66">
        <w:rPr>
          <w:rFonts w:ascii="Times New Roman" w:eastAsia="Times New Roman" w:hAnsi="Times New Roman" w:cs="Times New Roman"/>
          <w:sz w:val="24"/>
          <w:szCs w:val="24"/>
        </w:rPr>
        <w:t>o any fisheries that catch Pacific bluefin tuna. The reporting system was improved to ensure more accurate and timely reporting of Pacific bluefin tuna catch. Additionally, JFA secured a larger reserve to deal with catch overage in one area, and there is continued recruitment monitoring and data collection from aquaculture companies.</w:t>
      </w:r>
    </w:p>
    <w:p w14:paraId="00000034" w14:textId="77777777" w:rsidR="007A144E" w:rsidRDefault="007A144E" w:rsidP="00D21781">
      <w:pPr>
        <w:jc w:val="both"/>
        <w:rPr>
          <w:rFonts w:ascii="Times New Roman" w:eastAsia="Times New Roman" w:hAnsi="Times New Roman" w:cs="Times New Roman"/>
          <w:sz w:val="24"/>
          <w:szCs w:val="24"/>
        </w:rPr>
      </w:pPr>
    </w:p>
    <w:p w14:paraId="00000035" w14:textId="2AB10D78"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It was suggested that it would be helpful if the Japanese presentation could be made available to members on the NC website. Members requested further clarification on the recent decrease in the number of licenses issued in the Japanese artisanal fisheries. Japan explained that </w:t>
      </w:r>
      <w:r w:rsidRPr="00C60BB5">
        <w:rPr>
          <w:rFonts w:ascii="Times New Roman" w:eastAsia="Times New Roman" w:hAnsi="Times New Roman" w:cs="Times New Roman"/>
          <w:sz w:val="24"/>
          <w:szCs w:val="24"/>
        </w:rPr>
        <w:t>licenses were no longer being issued to vessels with no recent record of PBF catch</w:t>
      </w:r>
      <w:r w:rsidRPr="00206A66">
        <w:rPr>
          <w:rFonts w:ascii="Times New Roman" w:eastAsia="Times New Roman" w:hAnsi="Times New Roman" w:cs="Times New Roman"/>
          <w:sz w:val="24"/>
          <w:szCs w:val="24"/>
        </w:rPr>
        <w:t xml:space="preserve">. Japan also noted recent efforts to encourage catch of </w:t>
      </w:r>
      <w:r w:rsidR="00F32CC1" w:rsidRPr="0071124A">
        <w:rPr>
          <w:rFonts w:ascii="Times New Roman" w:eastAsia="Times New Roman" w:hAnsi="Times New Roman" w:cs="Times New Roman"/>
          <w:sz w:val="24"/>
          <w:szCs w:val="24"/>
        </w:rPr>
        <w:t xml:space="preserve">relatively </w:t>
      </w:r>
      <w:r w:rsidRPr="0071124A">
        <w:rPr>
          <w:rFonts w:ascii="Times New Roman" w:eastAsia="Times New Roman" w:hAnsi="Times New Roman" w:cs="Times New Roman"/>
          <w:sz w:val="24"/>
          <w:szCs w:val="24"/>
        </w:rPr>
        <w:t xml:space="preserve">larger fish to be sent to farms instead of </w:t>
      </w:r>
      <w:r w:rsidR="00F32CC1" w:rsidRPr="0071124A">
        <w:rPr>
          <w:rFonts w:ascii="Times New Roman" w:eastAsia="Times New Roman" w:hAnsi="Times New Roman" w:cs="Times New Roman"/>
          <w:sz w:val="24"/>
          <w:szCs w:val="24"/>
        </w:rPr>
        <w:t>small juvenile</w:t>
      </w:r>
      <w:r w:rsidRPr="0071124A">
        <w:rPr>
          <w:rFonts w:ascii="Times New Roman" w:eastAsia="Times New Roman" w:hAnsi="Times New Roman" w:cs="Times New Roman"/>
          <w:sz w:val="24"/>
          <w:szCs w:val="24"/>
        </w:rPr>
        <w:t>.</w:t>
      </w:r>
      <w:r w:rsidRPr="00206A66">
        <w:rPr>
          <w:rFonts w:ascii="Times New Roman" w:eastAsia="Times New Roman" w:hAnsi="Times New Roman" w:cs="Times New Roman"/>
          <w:sz w:val="24"/>
          <w:szCs w:val="24"/>
        </w:rPr>
        <w:t xml:space="preserve"> Further information was requested from Japan on the management periods used for their various PBF fisheries. Japan explained the complexities of managing various fisheries across Japan, particularly given the variation in migration patterns. Japan recognized the complications associated with differing management periods, but expressed the need to continue to do so for the time being.</w:t>
      </w:r>
    </w:p>
    <w:p w14:paraId="00000036" w14:textId="77777777" w:rsidR="007A144E" w:rsidRDefault="007A144E" w:rsidP="00D21781">
      <w:pPr>
        <w:jc w:val="both"/>
        <w:rPr>
          <w:rFonts w:ascii="Times New Roman" w:eastAsia="Times New Roman" w:hAnsi="Times New Roman" w:cs="Times New Roman"/>
          <w:sz w:val="24"/>
          <w:szCs w:val="24"/>
        </w:rPr>
      </w:pPr>
    </w:p>
    <w:p w14:paraId="00000037" w14:textId="44A4182C"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Korea (NC15-DP-06) reported on their implementation of CMM 2018-02. In 2018, Korea’s catch limit for PBF was 598.856 tons. 535 tons of PBF were caught in total in 2018, comprising of 510.5 tons of small PBF and 24.5 tons of large PBF. </w:t>
      </w:r>
      <w:r w:rsidR="00744B0C">
        <w:rPr>
          <w:rFonts w:ascii="Times New Roman" w:eastAsia="Times New Roman" w:hAnsi="Times New Roman" w:cs="Times New Roman"/>
          <w:sz w:val="24"/>
          <w:szCs w:val="24"/>
        </w:rPr>
        <w:t xml:space="preserve">To avoid overshooting, </w:t>
      </w:r>
      <w:r w:rsidR="00403DD9">
        <w:rPr>
          <w:rFonts w:ascii="Times New Roman" w:eastAsia="Times New Roman" w:hAnsi="Times New Roman" w:cs="Times New Roman"/>
          <w:sz w:val="24"/>
          <w:szCs w:val="24"/>
        </w:rPr>
        <w:t xml:space="preserve">the </w:t>
      </w:r>
      <w:r w:rsidR="00744B0C">
        <w:rPr>
          <w:rFonts w:ascii="Times New Roman" w:eastAsia="Times New Roman" w:hAnsi="Times New Roman" w:cs="Times New Roman"/>
          <w:sz w:val="24"/>
          <w:szCs w:val="24"/>
        </w:rPr>
        <w:t xml:space="preserve">Korean government issued an order to prohibit the capture of any PBF conservatively as from 26 March 2018. </w:t>
      </w:r>
      <w:r w:rsidRPr="00206A66">
        <w:rPr>
          <w:rFonts w:ascii="Times New Roman" w:eastAsia="Times New Roman" w:hAnsi="Times New Roman" w:cs="Times New Roman"/>
          <w:sz w:val="24"/>
          <w:szCs w:val="24"/>
        </w:rPr>
        <w:t>Although Korea does not have a large fish catch limit, according to paragraph 3 of CMM 2018-</w:t>
      </w:r>
      <w:r w:rsidR="00445920">
        <w:rPr>
          <w:rFonts w:ascii="Times New Roman" w:eastAsia="Times New Roman" w:hAnsi="Times New Roman" w:cs="Times New Roman"/>
          <w:sz w:val="24"/>
          <w:szCs w:val="24"/>
        </w:rPr>
        <w:t>0</w:t>
      </w:r>
      <w:r w:rsidRPr="00206A66">
        <w:rPr>
          <w:rFonts w:ascii="Times New Roman" w:eastAsia="Times New Roman" w:hAnsi="Times New Roman" w:cs="Times New Roman"/>
          <w:sz w:val="24"/>
          <w:szCs w:val="24"/>
        </w:rPr>
        <w:t xml:space="preserve">2, Korea used part of the catch limit for small fish to catch the large fish in 2018. So there was no overage of the catch limit in 2018. Regarding international trade, Korea requested that Japan double check their trade amounts. Korea reported importing 34 tons of frozen PBF from Japan in 2018, but Japan did not report export of frozen PBF to Korea. Korea requested further investigation. It was noted that there was no explanation of farming operations included in Korea’s report. Korea explained that there are 2 PBF farms currently operating in Korea with juvenile fish in their cages - and that further information on farming operations could be included in future reports. </w:t>
      </w:r>
    </w:p>
    <w:p w14:paraId="00000038" w14:textId="77777777" w:rsidR="007A144E" w:rsidRDefault="007A144E" w:rsidP="00D21781">
      <w:pPr>
        <w:jc w:val="both"/>
        <w:rPr>
          <w:rFonts w:ascii="Times New Roman" w:eastAsia="Times New Roman" w:hAnsi="Times New Roman" w:cs="Times New Roman"/>
          <w:sz w:val="24"/>
          <w:szCs w:val="24"/>
        </w:rPr>
      </w:pPr>
    </w:p>
    <w:p w14:paraId="00000039"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Chinese Taipei (NC15-DP-08) reported on the measures taken to manage catch and effort limits, data collection and international trade of Pacific bluefin. Chinese Taipei reported 480 longline vessels fishing for PBF in 2018, which was below the baseline level of 660 vessels. Chinese Taipei reported 381mt of PBF caught in 2018, which was also below the 2002-2004 annual average levels. Chinese Taipei reported on the implementation of a CDS for PBF, and noted that the scheme can be used to monitor and collect data for PBF. In 2018, Chinese Taipei exported 1.6 metric tons of PBF and imported 11.9 mt.</w:t>
      </w:r>
    </w:p>
    <w:p w14:paraId="0000003A" w14:textId="77777777" w:rsidR="007A144E" w:rsidRDefault="007A144E" w:rsidP="00D21781">
      <w:pPr>
        <w:jc w:val="both"/>
        <w:rPr>
          <w:rFonts w:ascii="Times New Roman" w:eastAsia="Times New Roman" w:hAnsi="Times New Roman" w:cs="Times New Roman"/>
          <w:sz w:val="24"/>
          <w:szCs w:val="24"/>
        </w:rPr>
      </w:pPr>
    </w:p>
    <w:p w14:paraId="0000003B"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sz w:val="24"/>
          <w:szCs w:val="24"/>
        </w:rPr>
        <w:t xml:space="preserve">The United States (NC15-DP-09) reported on its implementation of PBF measures in 2018.  </w:t>
      </w:r>
      <w:r w:rsidRPr="00206A66">
        <w:rPr>
          <w:rFonts w:ascii="Times New Roman" w:eastAsia="Times New Roman" w:hAnsi="Times New Roman" w:cs="Times New Roman"/>
          <w:color w:val="222222"/>
          <w:sz w:val="24"/>
          <w:szCs w:val="24"/>
          <w:highlight w:val="white"/>
        </w:rPr>
        <w:t>The United States explained that it does not have any vessels fishing for PBF in the WCPFC Area North of 20N, so it does not need to limit fishing effort.  The catches of PBF 30kg or larger are typically in the range of 1-4 mt per year, and in 2018 were 1 mt.  The United States monitors imports and exports of PBF, and in 2018 about 1,164 mt of bluefin tuna caught in the Pacific Ocean were imported to the U.S., with about 1,047 mt coming from Mexico, 118 mt from Japan, and less than 1 mt from New Zealand.  About 4 mt of bluefin tuna caught in the Pacific Ocean were exported from the United States in 2018.</w:t>
      </w:r>
    </w:p>
    <w:p w14:paraId="0000003C" w14:textId="77777777" w:rsidR="007A144E" w:rsidRDefault="007A144E" w:rsidP="00D21781">
      <w:pPr>
        <w:jc w:val="both"/>
        <w:rPr>
          <w:rFonts w:ascii="Times New Roman" w:eastAsia="Times New Roman" w:hAnsi="Times New Roman" w:cs="Times New Roman"/>
          <w:color w:val="222222"/>
          <w:sz w:val="24"/>
          <w:szCs w:val="24"/>
          <w:highlight w:val="white"/>
        </w:rPr>
      </w:pPr>
    </w:p>
    <w:p w14:paraId="0000003D" w14:textId="69CC9076"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A number of additional inconsistencies were noted with regard to trade related information included in Member reports. Japan noted a discrepancy between Japanese reported exports of PBF to China and Chinese reported imports of PBF fr</w:t>
      </w:r>
      <w:r w:rsidR="00D56502" w:rsidRPr="00206A66">
        <w:rPr>
          <w:rFonts w:ascii="Times New Roman" w:eastAsia="Times New Roman" w:hAnsi="Times New Roman" w:cs="Times New Roman"/>
          <w:sz w:val="24"/>
          <w:szCs w:val="24"/>
        </w:rPr>
        <w:t xml:space="preserve">om Japan. Japan recorded 320 t </w:t>
      </w:r>
      <w:r w:rsidRPr="00206A66">
        <w:rPr>
          <w:rFonts w:ascii="Times New Roman" w:eastAsia="Times New Roman" w:hAnsi="Times New Roman" w:cs="Times New Roman"/>
          <w:sz w:val="24"/>
          <w:szCs w:val="24"/>
        </w:rPr>
        <w:t>of PBF exported to China in 2018 - but according to China, they only imported Atlantic bluefin tuna in 2018. A similar discrepancy was also reported last year for 2017. Additionally, Japan reported 0.4 t of importe</w:t>
      </w:r>
      <w:r w:rsidR="00D56502" w:rsidRPr="00206A66">
        <w:rPr>
          <w:rFonts w:ascii="Times New Roman" w:eastAsia="Times New Roman" w:hAnsi="Times New Roman" w:cs="Times New Roman"/>
          <w:sz w:val="24"/>
          <w:szCs w:val="24"/>
        </w:rPr>
        <w:t xml:space="preserve">d PBF from the Cook Islands in </w:t>
      </w:r>
      <w:r w:rsidRPr="00206A66">
        <w:rPr>
          <w:rFonts w:ascii="Times New Roman" w:eastAsia="Times New Roman" w:hAnsi="Times New Roman" w:cs="Times New Roman"/>
          <w:sz w:val="24"/>
          <w:szCs w:val="24"/>
        </w:rPr>
        <w:t>2018 - while the Cook Islands reported no catch of, PBF in 2018</w:t>
      </w:r>
      <w:r w:rsidR="00F87F1B">
        <w:rPr>
          <w:rFonts w:ascii="Times New Roman" w:eastAsia="Times New Roman" w:hAnsi="Times New Roman" w:cs="Times New Roman"/>
          <w:sz w:val="24"/>
          <w:szCs w:val="24"/>
        </w:rPr>
        <w:t>, Cook Islands agreed to include exports in its annual reporting</w:t>
      </w:r>
      <w:r w:rsidRPr="00206A66">
        <w:rPr>
          <w:rFonts w:ascii="Times New Roman" w:eastAsia="Times New Roman" w:hAnsi="Times New Roman" w:cs="Times New Roman"/>
          <w:sz w:val="24"/>
          <w:szCs w:val="24"/>
        </w:rPr>
        <w:t>. Japan also reported ~15 t of PBF imported from New Zealand in 2018. According to CMM 2018-02, CCMs which have a baseline catch of 10t or less of PBF may increase its catch as long as it does not exceed 10 t. Japan noted that further information should be requested from New Zealand on their catch and export of PBF in 2018.</w:t>
      </w:r>
    </w:p>
    <w:p w14:paraId="0000003E" w14:textId="77777777" w:rsidR="007A144E" w:rsidRDefault="007A144E" w:rsidP="00D21781">
      <w:pPr>
        <w:jc w:val="both"/>
        <w:rPr>
          <w:rFonts w:ascii="Times New Roman" w:eastAsia="Times New Roman" w:hAnsi="Times New Roman" w:cs="Times New Roman"/>
          <w:sz w:val="24"/>
          <w:szCs w:val="24"/>
        </w:rPr>
      </w:pPr>
    </w:p>
    <w:p w14:paraId="0000003F"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It was noted that China, Fiji, the Philippines and Vanuatu were not present during the JWG meeting to report back on their implementation of CMM 2018-02. Additionally Members expressed concern that no reports had been received from Fiji, the Philippines or Vanuatu, and it was highlighted that the submission of these reports is critical for ensuring the appropriate management of PBF in the WCPFC. </w:t>
      </w:r>
    </w:p>
    <w:p w14:paraId="00000040" w14:textId="77777777" w:rsidR="007A144E" w:rsidRDefault="007A144E" w:rsidP="00D21781">
      <w:pPr>
        <w:jc w:val="both"/>
        <w:rPr>
          <w:rFonts w:ascii="Times New Roman" w:eastAsia="Times New Roman" w:hAnsi="Times New Roman" w:cs="Times New Roman"/>
          <w:sz w:val="24"/>
          <w:szCs w:val="24"/>
        </w:rPr>
      </w:pPr>
    </w:p>
    <w:p w14:paraId="00000041" w14:textId="0B1C2737" w:rsidR="007A144E" w:rsidRPr="00A9021B" w:rsidRDefault="00A01856" w:rsidP="00D21781">
      <w:pPr>
        <w:pStyle w:val="ListParagraph"/>
        <w:numPr>
          <w:ilvl w:val="0"/>
          <w:numId w:val="5"/>
        </w:numPr>
        <w:ind w:left="0" w:firstLine="0"/>
        <w:jc w:val="both"/>
        <w:rPr>
          <w:rFonts w:ascii="Times New Roman" w:hAnsi="Times New Roman"/>
          <w:sz w:val="24"/>
        </w:rPr>
      </w:pPr>
      <w:r w:rsidRPr="00206A66">
        <w:rPr>
          <w:rFonts w:ascii="Times New Roman" w:eastAsia="Times New Roman" w:hAnsi="Times New Roman" w:cs="Times New Roman"/>
          <w:sz w:val="24"/>
          <w:szCs w:val="24"/>
        </w:rPr>
        <w:t xml:space="preserve">China was not present to report on its implementation of CMM 2018-02 (NC15-DP-02). However, it was noted that China may not be compliant with the obligations of the PBF measure. It was highlighted that China has consistently reported they have no vessels targeting PBF - but they do not report catch of PBF. It was suggested that if China has longline fisheries operating in the North Pacific, even if they are not targeting PBF, it would be realistic to assume that China’s vessels are taking at least some PBF. It was noted that in the Secretariat’s compiled report on PBF information, it states that the reporting obligation is not applicable to China; however,  it was suggested that the measure is both applicable to China and that China is required to report any catch of PBF, even bycatch, in line with the CMM. </w:t>
      </w:r>
      <w:r w:rsidRPr="00A9021B">
        <w:rPr>
          <w:rFonts w:ascii="Times New Roman" w:hAnsi="Times New Roman"/>
          <w:sz w:val="24"/>
        </w:rPr>
        <w:t xml:space="preserve">Noting these concerns, the </w:t>
      </w:r>
      <w:r w:rsidR="00A9021B">
        <w:rPr>
          <w:rFonts w:ascii="Times New Roman" w:hAnsi="Times New Roman"/>
          <w:sz w:val="24"/>
        </w:rPr>
        <w:t>NC Chair</w:t>
      </w:r>
      <w:r w:rsidRPr="00A9021B">
        <w:rPr>
          <w:rFonts w:ascii="Times New Roman" w:hAnsi="Times New Roman"/>
          <w:sz w:val="24"/>
        </w:rPr>
        <w:t xml:space="preserve"> agreed to consult with China on this matter.</w:t>
      </w:r>
    </w:p>
    <w:p w14:paraId="00000042" w14:textId="77777777" w:rsidR="007A144E" w:rsidRPr="00A9021B" w:rsidRDefault="007A144E" w:rsidP="00D21781">
      <w:pPr>
        <w:jc w:val="both"/>
        <w:rPr>
          <w:rFonts w:ascii="Times New Roman" w:hAnsi="Times New Roman"/>
          <w:sz w:val="24"/>
        </w:rPr>
      </w:pPr>
    </w:p>
    <w:p w14:paraId="00000043" w14:textId="52191C02" w:rsidR="007A144E" w:rsidRPr="00A9021B" w:rsidRDefault="00A01856" w:rsidP="00C024EB">
      <w:pPr>
        <w:pStyle w:val="ListParagraph"/>
        <w:numPr>
          <w:ilvl w:val="0"/>
          <w:numId w:val="5"/>
        </w:numPr>
        <w:ind w:left="0" w:firstLine="0"/>
        <w:jc w:val="both"/>
        <w:rPr>
          <w:rFonts w:ascii="Times New Roman" w:hAnsi="Times New Roman"/>
          <w:sz w:val="24"/>
        </w:rPr>
      </w:pPr>
      <w:r w:rsidRPr="00A9021B">
        <w:rPr>
          <w:rFonts w:ascii="Times New Roman" w:hAnsi="Times New Roman"/>
          <w:sz w:val="24"/>
        </w:rPr>
        <w:t>Noting concerns expressed by a number of Members, the NC Chair agreed to formally send letters to  Fiji, the Philippines, and Vanuatu to request submission of required reports and to express concern over their lack of attendance during NC15.</w:t>
      </w:r>
      <w:r w:rsidR="00C024EB" w:rsidRPr="00C024EB">
        <w:rPr>
          <w:rFonts w:ascii="Times New Roman" w:eastAsia="Times New Roman" w:hAnsi="Times New Roman" w:cs="Times New Roman"/>
          <w:sz w:val="24"/>
          <w:szCs w:val="24"/>
        </w:rPr>
        <w:t xml:space="preserve"> </w:t>
      </w:r>
      <w:r w:rsidR="00C024EB">
        <w:rPr>
          <w:rFonts w:ascii="Times New Roman" w:eastAsia="Times New Roman" w:hAnsi="Times New Roman" w:cs="Times New Roman"/>
          <w:sz w:val="24"/>
          <w:szCs w:val="24"/>
        </w:rPr>
        <w:t>The NC Chair will also send a letter to China requesting more information on their bycatch as well as expressing the same concern about their lack of attendance.</w:t>
      </w:r>
    </w:p>
    <w:p w14:paraId="00000044" w14:textId="77777777" w:rsidR="007A144E" w:rsidRDefault="007A144E" w:rsidP="00D21781">
      <w:pPr>
        <w:jc w:val="both"/>
        <w:rPr>
          <w:rFonts w:ascii="Times New Roman" w:eastAsia="Times New Roman" w:hAnsi="Times New Roman" w:cs="Times New Roman"/>
          <w:sz w:val="24"/>
          <w:szCs w:val="24"/>
        </w:rPr>
      </w:pPr>
    </w:p>
    <w:p w14:paraId="00000045"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Mexico and the United States reported on their implementation of Pacific bluefin management under the IATTC. </w:t>
      </w:r>
    </w:p>
    <w:p w14:paraId="00000046" w14:textId="77777777" w:rsidR="007A144E" w:rsidRDefault="007A144E" w:rsidP="00D21781">
      <w:pPr>
        <w:jc w:val="both"/>
        <w:rPr>
          <w:rFonts w:ascii="Times New Roman" w:eastAsia="Times New Roman" w:hAnsi="Times New Roman" w:cs="Times New Roman"/>
          <w:sz w:val="24"/>
          <w:szCs w:val="24"/>
        </w:rPr>
      </w:pPr>
    </w:p>
    <w:p w14:paraId="00000047"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The United States (IATTC-NC-JWG04-04) reported on implementation of conservation and management measures in the Eastern Pacific Ocean. There are two U.S. gear types that target Pacific bluefin tuna commercially in the EPO, purse seine and hook and line, and they both occur within the U.S. EEZ. Other gear types catch bluefin incidentally. All U.S. vessels that harvest bluefin and land on the U.S. West Coast are required to have a Highly Migratory Species Permit and all Purse seine vessels must be listed on the IATTC’s Active Purse Seine Regional Vessel Register. Regarding implementation of management measures in the EPO under IATTC, as a </w:t>
      </w:r>
      <w:r w:rsidRPr="00206A66">
        <w:rPr>
          <w:rFonts w:ascii="Times New Roman" w:eastAsia="Times New Roman" w:hAnsi="Times New Roman" w:cs="Times New Roman"/>
          <w:sz w:val="24"/>
          <w:szCs w:val="24"/>
        </w:rPr>
        <w:lastRenderedPageBreak/>
        <w:t>reminder, the US has a 600 mt biennial limit for our commercial fisheries and an annual cap within that of 425 mt.  The US exceeded that annual cap in 2017, and then imposed a very restrictive 2-mt trip limit applicable to our commercial vessels in 2018 so as not to exceed the biennial limit.  This was to allow harvest of PBF in small quantities, whether caught incidentally or targeted, consequently preventing regulatory discards. Because of this small trip limit, the United States ended up with an overall under-harvest from the 2017-2018 catch limit. For 2019-202, there is a 630 mt biennial limit for the United States in 2019-2020, which incorporates a 30 mt addition to the catch limit as a result of that previous under-harvest. For this year and next, the United States will continue with very conservative trip limits to ensure no catch overage occurs: a 15 mt trip limit until catch is within 50 mt of the annual limit, at which time a 2 mt trip limit will be in effect.</w:t>
      </w:r>
    </w:p>
    <w:p w14:paraId="00000048" w14:textId="77777777" w:rsidR="007A144E" w:rsidRDefault="007A144E" w:rsidP="00D21781">
      <w:pPr>
        <w:jc w:val="both"/>
        <w:rPr>
          <w:rFonts w:ascii="Times New Roman" w:eastAsia="Times New Roman" w:hAnsi="Times New Roman" w:cs="Times New Roman"/>
          <w:sz w:val="24"/>
          <w:szCs w:val="24"/>
        </w:rPr>
      </w:pPr>
    </w:p>
    <w:p w14:paraId="00000049" w14:textId="52992EDE"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Japan requested additional information on U.S. efforts to manage and track recreational catch of PBF. The United States explained that bag limits have been in place since 2015. Additionally, the IATTC measure calls for a commensurate 40% reduction in recreational fishery catch - and the U.S. recreational catch is within that 40% reduction, consistent with the IATTC measure. The co-chair asked whether the United States has a catch survey system for Pacific recreational fisheries similar to the system on the Atlantic coast. The United States responded that logbook reporting is implemented on the Pacific coast instead. </w:t>
      </w:r>
    </w:p>
    <w:p w14:paraId="0000004A" w14:textId="77777777" w:rsidR="007A144E" w:rsidRDefault="007A144E" w:rsidP="00D21781">
      <w:pPr>
        <w:jc w:val="both"/>
        <w:rPr>
          <w:rFonts w:ascii="Times New Roman" w:eastAsia="Times New Roman" w:hAnsi="Times New Roman" w:cs="Times New Roman"/>
          <w:sz w:val="24"/>
          <w:szCs w:val="24"/>
        </w:rPr>
      </w:pPr>
    </w:p>
    <w:p w14:paraId="0000004B" w14:textId="3D5FF42A" w:rsidR="007A144E" w:rsidRPr="00A9021B"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A9021B">
        <w:rPr>
          <w:rFonts w:ascii="Times New Roman" w:eastAsia="Times New Roman" w:hAnsi="Times New Roman" w:cs="Times New Roman"/>
          <w:sz w:val="24"/>
          <w:szCs w:val="24"/>
        </w:rPr>
        <w:t>M</w:t>
      </w:r>
      <w:r w:rsidRPr="00206A66">
        <w:rPr>
          <w:rFonts w:ascii="Times New Roman" w:eastAsia="Times New Roman" w:hAnsi="Times New Roman" w:cs="Times New Roman"/>
          <w:sz w:val="24"/>
          <w:szCs w:val="24"/>
        </w:rPr>
        <w:t xml:space="preserve">exico (IATTC-NC-JWG04-05) reported on implementation of conservation and management measures in the Eastern Pacific Ocean. Mexico ́s catch of PBF has been regulated since the start of the fishery by national regulations and by IATTC resolutions since 2012. In that year, resolution IATTC C12-09 established a 10,000 metric catch limit valid for 2012-2013. After that period, catch limits were reduced based on stock assessment results. Resolutions C14-06, C16-08 and C18-01 established for Mexico a biannual limit of 6000 metric tons starting 2015 until 2020. In 2016, Mexico voluntarily released 195 tons from farming pens, aiming to promote stronger conservation measures in the WCPFC to improve PBF situation. In 2018 the amount of catch was higher than the adopted catch limit, so an adjustment was made and imposed by the Mexican authority. In 2019, because the Mexican authorities closed the fishery to avoid a possible catch overage, catch was well below (20%) the adjusted limits for 2019-2020.  Mexican authorities are developing a process to avoid further catch overages in the future. </w:t>
      </w:r>
      <w:r w:rsidRPr="00A9021B">
        <w:rPr>
          <w:rFonts w:ascii="Times New Roman" w:eastAsia="Times New Roman" w:hAnsi="Times New Roman" w:cs="Times New Roman"/>
          <w:sz w:val="24"/>
          <w:szCs w:val="24"/>
        </w:rPr>
        <w:t>This year, although the catch limit was adjusted, Mexican authorities ordered the release of  245 tons of live PBF from the 2018 catch, as part of an internal  process to address the accountable of the over catch.</w:t>
      </w:r>
    </w:p>
    <w:p w14:paraId="0000004C" w14:textId="77777777" w:rsidR="007A144E" w:rsidRDefault="007A144E" w:rsidP="00D21781">
      <w:pPr>
        <w:jc w:val="both"/>
        <w:rPr>
          <w:rFonts w:ascii="Times New Roman" w:eastAsia="Times New Roman" w:hAnsi="Times New Roman" w:cs="Times New Roman"/>
          <w:sz w:val="24"/>
          <w:szCs w:val="24"/>
        </w:rPr>
      </w:pPr>
    </w:p>
    <w:p w14:paraId="0000004D" w14:textId="77777777" w:rsidR="007A144E" w:rsidRPr="00206A66" w:rsidRDefault="00A01856" w:rsidP="00D21781">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Mexico was requested to include further information on fishing gear, measures taken to collect catch and effort data, and import and export data for PBF in future reports. The co-chair also noted that IATTC members do not have the same obligation to report to the Northern Committee, so thanked both Mexico and the United States for voluntarily reporting out on these measures in the Eastern Pacific Ocean. </w:t>
      </w:r>
    </w:p>
    <w:p w14:paraId="0000004E" w14:textId="77777777" w:rsidR="007A144E" w:rsidRDefault="007A144E" w:rsidP="00D21781">
      <w:pPr>
        <w:jc w:val="both"/>
        <w:rPr>
          <w:rFonts w:ascii="Times New Roman" w:eastAsia="Times New Roman" w:hAnsi="Times New Roman" w:cs="Times New Roman"/>
          <w:sz w:val="24"/>
          <w:szCs w:val="24"/>
        </w:rPr>
      </w:pPr>
    </w:p>
    <w:p w14:paraId="0000004F" w14:textId="3A6F9985" w:rsidR="007A144E" w:rsidRDefault="00A01856" w:rsidP="00D2178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Agenda Item 5: </w:t>
      </w:r>
      <w:r>
        <w:rPr>
          <w:rFonts w:ascii="Times New Roman" w:eastAsia="Times New Roman" w:hAnsi="Times New Roman" w:cs="Times New Roman"/>
          <w:b/>
          <w:color w:val="000000"/>
          <w:sz w:val="24"/>
          <w:szCs w:val="24"/>
        </w:rPr>
        <w:t xml:space="preserve">Harvest strategy and Long-term Management Framework for </w:t>
      </w:r>
      <w:r w:rsidR="00D56502">
        <w:rPr>
          <w:rFonts w:ascii="Times New Roman" w:eastAsia="Times New Roman" w:hAnsi="Times New Roman" w:cs="Times New Roman"/>
          <w:b/>
          <w:color w:val="000000"/>
          <w:sz w:val="24"/>
          <w:szCs w:val="24"/>
        </w:rPr>
        <w:t xml:space="preserve">Pacific bluefin tuna fisheries </w:t>
      </w:r>
      <w:r>
        <w:rPr>
          <w:rFonts w:ascii="Times New Roman" w:eastAsia="Times New Roman" w:hAnsi="Times New Roman" w:cs="Times New Roman"/>
          <w:b/>
          <w:color w:val="000000"/>
          <w:sz w:val="24"/>
          <w:szCs w:val="24"/>
        </w:rPr>
        <w:t>(WCPFC HS 2017-02 and IATTC RESOLUTION C-18-02 – Amendment to C-16-08)</w:t>
      </w:r>
    </w:p>
    <w:p w14:paraId="00000050" w14:textId="77777777" w:rsidR="007A144E" w:rsidRDefault="007A144E" w:rsidP="00D21781">
      <w:pPr>
        <w:pBdr>
          <w:top w:val="nil"/>
          <w:left w:val="nil"/>
          <w:bottom w:val="nil"/>
          <w:right w:val="nil"/>
          <w:between w:val="nil"/>
        </w:pBdr>
        <w:ind w:left="1440"/>
        <w:jc w:val="both"/>
        <w:rPr>
          <w:rFonts w:ascii="Times New Roman" w:eastAsia="Times New Roman" w:hAnsi="Times New Roman" w:cs="Times New Roman"/>
          <w:color w:val="000000"/>
          <w:sz w:val="24"/>
          <w:szCs w:val="24"/>
        </w:rPr>
      </w:pPr>
    </w:p>
    <w:p w14:paraId="00000051" w14:textId="77777777" w:rsidR="007A144E" w:rsidRPr="00206A66" w:rsidRDefault="00A01856" w:rsidP="00D21781">
      <w:pPr>
        <w:numPr>
          <w:ilvl w:val="1"/>
          <w:numId w:val="3"/>
        </w:numPr>
        <w:pBdr>
          <w:top w:val="nil"/>
          <w:left w:val="nil"/>
          <w:bottom w:val="nil"/>
          <w:right w:val="nil"/>
          <w:between w:val="nil"/>
        </w:pBdr>
        <w:ind w:left="0" w:firstLine="0"/>
        <w:jc w:val="both"/>
        <w:rPr>
          <w:rFonts w:ascii="Times New Roman" w:eastAsia="Times New Roman" w:hAnsi="Times New Roman" w:cs="Times New Roman"/>
          <w:b/>
          <w:bCs/>
          <w:color w:val="000000"/>
          <w:sz w:val="24"/>
          <w:szCs w:val="24"/>
        </w:rPr>
      </w:pPr>
      <w:r w:rsidRPr="00206A66">
        <w:rPr>
          <w:rFonts w:ascii="Times New Roman" w:eastAsia="Times New Roman" w:hAnsi="Times New Roman" w:cs="Times New Roman"/>
          <w:b/>
          <w:bCs/>
          <w:color w:val="000000"/>
          <w:sz w:val="24"/>
          <w:szCs w:val="24"/>
        </w:rPr>
        <w:t>Review of conservation and management measures for PBF</w:t>
      </w:r>
    </w:p>
    <w:p w14:paraId="00000052" w14:textId="77777777" w:rsidR="007A144E" w:rsidRDefault="007A144E" w:rsidP="00D21781">
      <w:pPr>
        <w:pBdr>
          <w:top w:val="nil"/>
          <w:left w:val="nil"/>
          <w:bottom w:val="nil"/>
          <w:right w:val="nil"/>
          <w:between w:val="nil"/>
        </w:pBdr>
        <w:jc w:val="both"/>
        <w:rPr>
          <w:rFonts w:ascii="Times New Roman" w:eastAsia="Times New Roman" w:hAnsi="Times New Roman" w:cs="Times New Roman"/>
          <w:sz w:val="24"/>
          <w:szCs w:val="24"/>
        </w:rPr>
      </w:pPr>
    </w:p>
    <w:p w14:paraId="00000053" w14:textId="16FB8634" w:rsidR="007A144E" w:rsidRPr="00206A66" w:rsidRDefault="00A01856" w:rsidP="00D21781">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lastRenderedPageBreak/>
        <w:t>Japan introduced NC15-DP-11, proposed amendments to CMM 2018-02 for Pacific Bluefin Tuna. Japan noted that proposed increase</w:t>
      </w:r>
      <w:r w:rsidR="00C024EB">
        <w:rPr>
          <w:rFonts w:ascii="Times New Roman" w:eastAsia="Times New Roman" w:hAnsi="Times New Roman" w:cs="Times New Roman"/>
          <w:sz w:val="24"/>
          <w:szCs w:val="24"/>
        </w:rPr>
        <w:t>s</w:t>
      </w:r>
      <w:r w:rsidRPr="00206A66">
        <w:rPr>
          <w:rFonts w:ascii="Times New Roman" w:eastAsia="Times New Roman" w:hAnsi="Times New Roman" w:cs="Times New Roman"/>
          <w:sz w:val="24"/>
          <w:szCs w:val="24"/>
        </w:rPr>
        <w:t xml:space="preserve"> were not agreed to last year, but ISC was requested to </w:t>
      </w:r>
      <w:r w:rsidR="00C024EB">
        <w:rPr>
          <w:rFonts w:ascii="Times New Roman" w:eastAsia="Times New Roman" w:hAnsi="Times New Roman" w:cs="Times New Roman"/>
          <w:sz w:val="24"/>
          <w:szCs w:val="24"/>
        </w:rPr>
        <w:t>review</w:t>
      </w:r>
      <w:r w:rsidRPr="00206A66">
        <w:rPr>
          <w:rFonts w:ascii="Times New Roman" w:eastAsia="Times New Roman" w:hAnsi="Times New Roman" w:cs="Times New Roman"/>
          <w:sz w:val="24"/>
          <w:szCs w:val="24"/>
        </w:rPr>
        <w:t xml:space="preserve"> additional stock indices and </w:t>
      </w:r>
      <w:r w:rsidR="00C024EB">
        <w:rPr>
          <w:rFonts w:ascii="Times New Roman" w:eastAsia="Times New Roman" w:hAnsi="Times New Roman" w:cs="Times New Roman"/>
          <w:sz w:val="24"/>
          <w:szCs w:val="24"/>
        </w:rPr>
        <w:t xml:space="preserve">to conduct </w:t>
      </w:r>
      <w:r w:rsidRPr="00206A66">
        <w:rPr>
          <w:rFonts w:ascii="Times New Roman" w:eastAsia="Times New Roman" w:hAnsi="Times New Roman" w:cs="Times New Roman"/>
          <w:sz w:val="24"/>
          <w:szCs w:val="24"/>
        </w:rPr>
        <w:t xml:space="preserve">additional stock projections and scenarios. ISC concluded that there was no need to change the scientific advice from the previous year and that </w:t>
      </w:r>
      <w:r w:rsidR="006116AB">
        <w:rPr>
          <w:rFonts w:ascii="Times New Roman" w:eastAsia="Times New Roman" w:hAnsi="Times New Roman" w:cs="Times New Roman"/>
          <w:sz w:val="24"/>
          <w:szCs w:val="24"/>
        </w:rPr>
        <w:t xml:space="preserve">the probabilities of achieving the first and second rebuilding targets exceeded 75% in all of the catch increase scenario projections requested by the JWG. </w:t>
      </w:r>
      <w:r w:rsidRPr="00206A66">
        <w:rPr>
          <w:rFonts w:ascii="Times New Roman" w:eastAsia="Times New Roman" w:hAnsi="Times New Roman" w:cs="Times New Roman"/>
          <w:sz w:val="24"/>
          <w:szCs w:val="24"/>
        </w:rPr>
        <w:t xml:space="preserve">Based on the updates from ISC, Japan has submitted a new proposal this year to increase catch limits based on scenario number 3 from the ISC report - a 10% increase for small fish and a 1300mt increase for large fish. This new proposal takes into account the </w:t>
      </w:r>
      <w:r w:rsidR="00C024EB">
        <w:rPr>
          <w:rFonts w:ascii="Times New Roman" w:eastAsia="Times New Roman" w:hAnsi="Times New Roman" w:cs="Times New Roman"/>
          <w:sz w:val="24"/>
          <w:szCs w:val="24"/>
        </w:rPr>
        <w:t xml:space="preserve">concern of other members on </w:t>
      </w:r>
      <w:r w:rsidRPr="00206A66">
        <w:rPr>
          <w:rFonts w:ascii="Times New Roman" w:eastAsia="Times New Roman" w:hAnsi="Times New Roman" w:cs="Times New Roman"/>
          <w:sz w:val="24"/>
          <w:szCs w:val="24"/>
        </w:rPr>
        <w:t xml:space="preserve"> the catch of juvenile PBF</w:t>
      </w:r>
      <w:r w:rsidR="00C024EB">
        <w:rPr>
          <w:rFonts w:ascii="Times New Roman" w:eastAsia="Times New Roman" w:hAnsi="Times New Roman" w:cs="Times New Roman"/>
          <w:sz w:val="24"/>
          <w:szCs w:val="24"/>
        </w:rPr>
        <w:t xml:space="preserve"> in the Northwest Pacific area</w:t>
      </w:r>
      <w:r w:rsidRPr="00206A66">
        <w:rPr>
          <w:rFonts w:ascii="Times New Roman" w:eastAsia="Times New Roman" w:hAnsi="Times New Roman" w:cs="Times New Roman"/>
          <w:sz w:val="24"/>
          <w:szCs w:val="24"/>
        </w:rPr>
        <w:t>. The proposal also includes a conversion factor which would be used in the transfer of small fish catch limit to large fish catch limit, to further incentivize catch of large fish instead of juveniles, as well as a new provision for the management of fishing years. Japan noted that the stock is increasing and that fishermen need to be compensated for their continued efforts and sacrifices which have contributed to the rebuilding of the stock.</w:t>
      </w:r>
    </w:p>
    <w:p w14:paraId="00000054"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55" w14:textId="366E0402"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Korea introduced NC15-DP-12, proposed amendments to CMM 2018-02 for Pacific Bluefin Tuna. Korea explained two proposed modifications to the current measure: 1) increase catch limits for large fish based on scenario number 5 from the ISC report; and 2) special considerations for small-scale set-net fisheries in Korea’s territorial waters. Korea noted that ISC’s advice that increases could be possible and that more PBF has been occurring recently in Korea’s waters. Korea also explained that their current catch limit is only for small fish, but that large fish catch limits are needed. Additionally Korea’s limited catch is from small-scale set nets which take place in their territorial waters - a passive gear which only catches PBF incidentally. </w:t>
      </w:r>
      <w:r w:rsidR="00C97A2E" w:rsidRPr="00A9021B">
        <w:rPr>
          <w:rFonts w:ascii="Times New Roman" w:eastAsia="Times New Roman" w:hAnsi="Times New Roman" w:cs="Times New Roman"/>
          <w:sz w:val="24"/>
          <w:szCs w:val="24"/>
        </w:rPr>
        <w:t>Korea stated the</w:t>
      </w:r>
      <w:r w:rsidRPr="00A9021B">
        <w:rPr>
          <w:rFonts w:ascii="Times New Roman" w:eastAsia="Times New Roman" w:hAnsi="Times New Roman" w:cs="Times New Roman"/>
          <w:sz w:val="24"/>
          <w:szCs w:val="24"/>
        </w:rPr>
        <w:t xml:space="preserve"> current limits create a disproportionate burden on small scale fisherman, and these proposed modifications would reduce this burden.</w:t>
      </w:r>
    </w:p>
    <w:p w14:paraId="00000056"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57" w14:textId="7777777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color w:val="222222"/>
          <w:sz w:val="24"/>
          <w:szCs w:val="24"/>
          <w:highlight w:val="white"/>
        </w:rPr>
        <w:t>The United States acknowledged that strides have been made toward the common objective to rebuild the PBF stock and that some challenges have been identified while managing the diverse fisheries. The United States remains precautious but open to continue discussions and will offer ideas to solve operational challenges. Additional work will be required to ensure that the timing of recommendations would allow both RFMOs to share the benefits and burdens fairly. The United States also noted that more work is needed to better address the relative fishing impacts between the West and the East.</w:t>
      </w:r>
    </w:p>
    <w:p w14:paraId="00000058" w14:textId="77777777" w:rsidR="007A144E" w:rsidRDefault="007A144E" w:rsidP="00206A66">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p>
    <w:p w14:paraId="00000059" w14:textId="01444A81"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color w:val="222222"/>
          <w:sz w:val="24"/>
          <w:szCs w:val="24"/>
          <w:highlight w:val="white"/>
        </w:rPr>
        <w:t>Mexico noted concern for the stock but explained that they may be willing to consider some increase, potentially for large fish only - as long as there continues to be a very high probability of reaching the rebuilding target. Japan explained that they are also cautious about the impact of any increase on the stock, which is why they chose scenario 3 and an 81% probability of achieving the target within the timeframe.</w:t>
      </w:r>
    </w:p>
    <w:p w14:paraId="0000005A" w14:textId="77777777" w:rsidR="007A144E" w:rsidRDefault="007A144E" w:rsidP="00206A66">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p>
    <w:p w14:paraId="0000005B" w14:textId="35794E3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color w:val="222222"/>
          <w:sz w:val="24"/>
          <w:szCs w:val="24"/>
          <w:highlight w:val="white"/>
        </w:rPr>
        <w:t>P</w:t>
      </w:r>
      <w:r w:rsidR="00297C42">
        <w:rPr>
          <w:rFonts w:ascii="Times New Roman" w:eastAsia="Times New Roman" w:hAnsi="Times New Roman" w:cs="Times New Roman"/>
          <w:color w:val="222222"/>
          <w:sz w:val="24"/>
          <w:szCs w:val="24"/>
          <w:highlight w:val="white"/>
        </w:rPr>
        <w:t>ew</w:t>
      </w:r>
      <w:r w:rsidRPr="00206A66">
        <w:rPr>
          <w:rFonts w:ascii="Times New Roman" w:eastAsia="Times New Roman" w:hAnsi="Times New Roman" w:cs="Times New Roman"/>
          <w:color w:val="222222"/>
          <w:sz w:val="24"/>
          <w:szCs w:val="24"/>
          <w:highlight w:val="white"/>
        </w:rPr>
        <w:t xml:space="preserve"> and WWF strongly urged the JWG to reject the two proposals to increase the catch of Pacific bluefin tuna. It was suggested instead that the working group use the meeting to advance the PBF harvest strategy process by agreeing to candidate reference (both limits and targets) and harvest control rules. P</w:t>
      </w:r>
      <w:r w:rsidR="00297C42">
        <w:rPr>
          <w:rFonts w:ascii="Times New Roman" w:eastAsia="Times New Roman" w:hAnsi="Times New Roman" w:cs="Times New Roman"/>
          <w:color w:val="222222"/>
          <w:sz w:val="24"/>
          <w:szCs w:val="24"/>
          <w:highlight w:val="white"/>
        </w:rPr>
        <w:t>ew</w:t>
      </w:r>
      <w:r w:rsidRPr="00206A66">
        <w:rPr>
          <w:rFonts w:ascii="Times New Roman" w:eastAsia="Times New Roman" w:hAnsi="Times New Roman" w:cs="Times New Roman"/>
          <w:color w:val="222222"/>
          <w:sz w:val="24"/>
          <w:szCs w:val="24"/>
          <w:highlight w:val="white"/>
        </w:rPr>
        <w:t xml:space="preserve"> and WWF reiterated that the stock is at 3.3% unfished biomass, is overfished, continues to experience overfishing, and based on the best available science from the ISC, the state of the stock is not better than last year, when the NC agreed not to increase catch </w:t>
      </w:r>
      <w:r w:rsidRPr="00206A66">
        <w:rPr>
          <w:rFonts w:ascii="Times New Roman" w:eastAsia="Times New Roman" w:hAnsi="Times New Roman" w:cs="Times New Roman"/>
          <w:color w:val="222222"/>
          <w:sz w:val="24"/>
          <w:szCs w:val="24"/>
          <w:highlight w:val="white"/>
        </w:rPr>
        <w:lastRenderedPageBreak/>
        <w:t xml:space="preserve">limits. </w:t>
      </w:r>
      <w:r w:rsidRPr="00206A66">
        <w:rPr>
          <w:rFonts w:ascii="Times New Roman" w:eastAsia="Times New Roman" w:hAnsi="Times New Roman" w:cs="Times New Roman"/>
          <w:color w:val="222222"/>
          <w:sz w:val="24"/>
          <w:szCs w:val="24"/>
        </w:rPr>
        <w:t>The most recent stock projections assume recruitment will increase and then stay at the so-called average level after the first rebuilding target is met. However, this level has not been seen consistently in more than two decades and there is no guarantee that level will be consistently reached in the future.  Raising quotas now would be very risky in light of this large uncertainty. P</w:t>
      </w:r>
      <w:r w:rsidR="00297C42">
        <w:rPr>
          <w:rFonts w:ascii="Times New Roman" w:eastAsia="Times New Roman" w:hAnsi="Times New Roman" w:cs="Times New Roman"/>
          <w:color w:val="222222"/>
          <w:sz w:val="24"/>
          <w:szCs w:val="24"/>
        </w:rPr>
        <w:t>ew</w:t>
      </w:r>
      <w:r w:rsidRPr="00206A66">
        <w:rPr>
          <w:rFonts w:ascii="Times New Roman" w:eastAsia="Times New Roman" w:hAnsi="Times New Roman" w:cs="Times New Roman"/>
          <w:color w:val="222222"/>
          <w:sz w:val="24"/>
          <w:szCs w:val="24"/>
        </w:rPr>
        <w:t xml:space="preserve"> and WWF suggested that the working group should agree to continue current measures until the full benchmark stock assessment takes place next year.</w:t>
      </w:r>
    </w:p>
    <w:p w14:paraId="0000005C"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5D" w14:textId="06ECFE34"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Japan reminded members that last year the JWG agreed to look at additional </w:t>
      </w:r>
      <w:r w:rsidR="004C4E9D">
        <w:rPr>
          <w:rFonts w:ascii="Times New Roman" w:eastAsia="Times New Roman" w:hAnsi="Times New Roman" w:cs="Times New Roman"/>
          <w:sz w:val="24"/>
          <w:szCs w:val="24"/>
        </w:rPr>
        <w:t xml:space="preserve">stock indices such as </w:t>
      </w:r>
      <w:r w:rsidRPr="00206A66">
        <w:rPr>
          <w:rFonts w:ascii="Times New Roman" w:eastAsia="Times New Roman" w:hAnsi="Times New Roman" w:cs="Times New Roman"/>
          <w:sz w:val="24"/>
          <w:szCs w:val="24"/>
        </w:rPr>
        <w:t>recruitment indices and that the preliminary indication is that the stock recruitment remains above the 2016 low recruitment</w:t>
      </w:r>
      <w:r w:rsidR="004C4E9D">
        <w:rPr>
          <w:rFonts w:ascii="Times New Roman" w:eastAsia="Times New Roman" w:hAnsi="Times New Roman" w:cs="Times New Roman"/>
          <w:sz w:val="24"/>
          <w:szCs w:val="24"/>
        </w:rPr>
        <w:t>, giving more comfort for members to consider</w:t>
      </w:r>
      <w:r w:rsidRPr="00206A66">
        <w:rPr>
          <w:rFonts w:ascii="Times New Roman" w:eastAsia="Times New Roman" w:hAnsi="Times New Roman" w:cs="Times New Roman"/>
          <w:sz w:val="24"/>
          <w:szCs w:val="24"/>
        </w:rPr>
        <w:t xml:space="preserve"> catch limit </w:t>
      </w:r>
      <w:r w:rsidR="004C4E9D">
        <w:rPr>
          <w:rFonts w:ascii="Times New Roman" w:eastAsia="Times New Roman" w:hAnsi="Times New Roman" w:cs="Times New Roman"/>
          <w:sz w:val="24"/>
          <w:szCs w:val="24"/>
        </w:rPr>
        <w:t>increase</w:t>
      </w:r>
      <w:r w:rsidRPr="00206A66">
        <w:rPr>
          <w:rFonts w:ascii="Times New Roman" w:eastAsia="Times New Roman" w:hAnsi="Times New Roman" w:cs="Times New Roman"/>
          <w:sz w:val="24"/>
          <w:szCs w:val="24"/>
        </w:rPr>
        <w:t>.</w:t>
      </w:r>
    </w:p>
    <w:p w14:paraId="0000005E"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5F" w14:textId="7777777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A small working group was held to further progress discussions on the proposed revisions to the conservation and management measure for PBF. The co-chair noted that during the small working group, one party expressed the view that no catch limit increases could be agreed to for 2020. Members worked to develop a modified proposal that provided some flexibility. The United States also developed a document outlining a number of outcomes and additional requests for the ISC. </w:t>
      </w:r>
    </w:p>
    <w:p w14:paraId="00000060"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61" w14:textId="5103FAFC"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Japan introduced NC15-DP11_Rev 1, a revised proposal to amend 2018-02 for Pacific Bluefin Tuna. Japan noted that  two years ago the NC agreed to a harvest strategy </w:t>
      </w:r>
      <w:r w:rsidR="004C4E9D">
        <w:rPr>
          <w:rFonts w:ascii="Times New Roman" w:eastAsia="Times New Roman" w:hAnsi="Times New Roman" w:cs="Times New Roman"/>
          <w:sz w:val="24"/>
          <w:szCs w:val="24"/>
        </w:rPr>
        <w:t xml:space="preserve">including </w:t>
      </w:r>
      <w:r w:rsidRPr="00206A66">
        <w:rPr>
          <w:rFonts w:ascii="Times New Roman" w:eastAsia="Times New Roman" w:hAnsi="Times New Roman" w:cs="Times New Roman"/>
          <w:sz w:val="24"/>
          <w:szCs w:val="24"/>
        </w:rPr>
        <w:t xml:space="preserve">harvest control rules. </w:t>
      </w:r>
      <w:r w:rsidR="004C4E9D">
        <w:rPr>
          <w:rFonts w:ascii="Times New Roman" w:eastAsia="Times New Roman" w:hAnsi="Times New Roman" w:cs="Times New Roman"/>
          <w:sz w:val="24"/>
          <w:szCs w:val="24"/>
        </w:rPr>
        <w:t xml:space="preserve">Japan considered that all the components contained in the harvest strategy should be respected, and if the harvest control rules continue to be ignored, Japan will not pay respect to the other parts of the strategy. </w:t>
      </w:r>
      <w:r w:rsidRPr="00206A66">
        <w:rPr>
          <w:rFonts w:ascii="Times New Roman" w:eastAsia="Times New Roman" w:hAnsi="Times New Roman" w:cs="Times New Roman"/>
          <w:sz w:val="24"/>
          <w:szCs w:val="24"/>
        </w:rPr>
        <w:t xml:space="preserve">Japan expressed </w:t>
      </w:r>
      <w:r w:rsidR="004C4E9D">
        <w:rPr>
          <w:rFonts w:ascii="Times New Roman" w:eastAsia="Times New Roman" w:hAnsi="Times New Roman" w:cs="Times New Roman"/>
          <w:sz w:val="24"/>
          <w:szCs w:val="24"/>
        </w:rPr>
        <w:t xml:space="preserve">great </w:t>
      </w:r>
      <w:r w:rsidRPr="00206A66">
        <w:rPr>
          <w:rFonts w:ascii="Times New Roman" w:eastAsia="Times New Roman" w:hAnsi="Times New Roman" w:cs="Times New Roman"/>
          <w:sz w:val="24"/>
          <w:szCs w:val="24"/>
        </w:rPr>
        <w:t>disappointment that catch increases will not be achieved again this year</w:t>
      </w:r>
      <w:r w:rsidR="004C4E9D">
        <w:rPr>
          <w:rFonts w:ascii="Times New Roman" w:eastAsia="Times New Roman" w:hAnsi="Times New Roman" w:cs="Times New Roman"/>
          <w:sz w:val="24"/>
          <w:szCs w:val="24"/>
        </w:rPr>
        <w:t xml:space="preserve"> </w:t>
      </w:r>
      <w:r w:rsidRPr="00206A66">
        <w:rPr>
          <w:rFonts w:ascii="Times New Roman" w:eastAsia="Times New Roman" w:hAnsi="Times New Roman" w:cs="Times New Roman"/>
          <w:sz w:val="24"/>
          <w:szCs w:val="24"/>
        </w:rPr>
        <w:t xml:space="preserve"> </w:t>
      </w:r>
      <w:r w:rsidR="004C4E9D">
        <w:rPr>
          <w:rFonts w:ascii="Times New Roman" w:eastAsia="Times New Roman" w:hAnsi="Times New Roman" w:cs="Times New Roman"/>
          <w:sz w:val="24"/>
          <w:szCs w:val="24"/>
        </w:rPr>
        <w:t xml:space="preserve">as the expectation among Japanese stakeholders to see such increase became high after a similar proposal was rejected last year. The intention of the new proposal is to alleviate difficulties of Japan to some extent without increasing the catch limits. </w:t>
      </w:r>
      <w:r w:rsidRPr="00206A66">
        <w:rPr>
          <w:rFonts w:ascii="Times New Roman" w:eastAsia="Times New Roman" w:hAnsi="Times New Roman" w:cs="Times New Roman"/>
          <w:sz w:val="24"/>
          <w:szCs w:val="24"/>
        </w:rPr>
        <w:t>The revised proposal includes a 17% carry-over provision for 2020 only, a transfer of 300mt of large fish catch limit from Chinese Taipei to Japan for 2020 only, and a specific provision for the management of PBF fisheries by a management year other than calendar year. The proposed CMM would be reviewed and amended as needed in 2020 following the benchmark stock assessment for PBF</w:t>
      </w:r>
      <w:r w:rsidR="004C4E9D">
        <w:rPr>
          <w:rFonts w:ascii="Times New Roman" w:eastAsia="Times New Roman" w:hAnsi="Times New Roman" w:cs="Times New Roman"/>
          <w:sz w:val="24"/>
          <w:szCs w:val="24"/>
        </w:rPr>
        <w:t xml:space="preserve"> and any recommendation from the next joint WG meeting</w:t>
      </w:r>
      <w:r w:rsidRPr="00206A66">
        <w:rPr>
          <w:rFonts w:ascii="Times New Roman" w:eastAsia="Times New Roman" w:hAnsi="Times New Roman" w:cs="Times New Roman"/>
          <w:sz w:val="24"/>
          <w:szCs w:val="24"/>
        </w:rPr>
        <w:t>.</w:t>
      </w:r>
    </w:p>
    <w:p w14:paraId="00000062"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63" w14:textId="02195BAA" w:rsidR="007A144E" w:rsidRPr="00206A66" w:rsidRDefault="00A01856" w:rsidP="00206A66">
      <w:pPr>
        <w:pStyle w:val="ListParagraph"/>
        <w:numPr>
          <w:ilvl w:val="0"/>
          <w:numId w:val="5"/>
        </w:numPr>
        <w:shd w:val="clear" w:color="auto" w:fill="FFFFFF"/>
        <w:ind w:left="0" w:firstLine="0"/>
        <w:jc w:val="both"/>
        <w:rPr>
          <w:rFonts w:ascii="Times New Roman" w:eastAsia="Times New Roman" w:hAnsi="Times New Roman" w:cs="Times New Roman"/>
          <w:sz w:val="24"/>
          <w:szCs w:val="24"/>
          <w:highlight w:val="white"/>
        </w:rPr>
      </w:pPr>
      <w:r w:rsidRPr="00206A66">
        <w:rPr>
          <w:rFonts w:ascii="Times New Roman" w:eastAsia="Times New Roman" w:hAnsi="Times New Roman" w:cs="Times New Roman"/>
          <w:sz w:val="24"/>
          <w:szCs w:val="24"/>
          <w:highlight w:val="white"/>
        </w:rPr>
        <w:t xml:space="preserve">The Cook Islands noted that the NC must continue to apply the precautionary approach in implementing  its  management decisions, considering the concerns some members, including the Cook Islands, have expressed over the low status of the stock. </w:t>
      </w:r>
      <w:r w:rsidR="00D56502" w:rsidRPr="00206A66">
        <w:rPr>
          <w:rFonts w:ascii="Times New Roman" w:eastAsia="Times New Roman" w:hAnsi="Times New Roman" w:cs="Times New Roman"/>
          <w:sz w:val="24"/>
          <w:szCs w:val="24"/>
          <w:highlight w:val="white"/>
        </w:rPr>
        <w:t>The Cook Islands noted the rang</w:t>
      </w:r>
      <w:r w:rsidRPr="00206A66">
        <w:rPr>
          <w:rFonts w:ascii="Times New Roman" w:eastAsia="Times New Roman" w:hAnsi="Times New Roman" w:cs="Times New Roman"/>
          <w:sz w:val="24"/>
          <w:szCs w:val="24"/>
          <w:highlight w:val="white"/>
        </w:rPr>
        <w:t xml:space="preserve">e of uncertainties in the </w:t>
      </w:r>
      <w:r w:rsidR="00D56502" w:rsidRPr="00206A66">
        <w:rPr>
          <w:rFonts w:ascii="Times New Roman" w:eastAsia="Times New Roman" w:hAnsi="Times New Roman" w:cs="Times New Roman"/>
          <w:sz w:val="24"/>
          <w:szCs w:val="24"/>
          <w:highlight w:val="white"/>
        </w:rPr>
        <w:t xml:space="preserve">most recent projections, and </w:t>
      </w:r>
      <w:r w:rsidRPr="00206A66">
        <w:rPr>
          <w:rFonts w:ascii="Times New Roman" w:eastAsia="Times New Roman" w:hAnsi="Times New Roman" w:cs="Times New Roman"/>
          <w:sz w:val="24"/>
          <w:szCs w:val="24"/>
          <w:highlight w:val="white"/>
        </w:rPr>
        <w:t xml:space="preserve">looks forward to the results of the benchmark assessment </w:t>
      </w:r>
      <w:r w:rsidR="00D56502" w:rsidRPr="00206A66">
        <w:rPr>
          <w:rFonts w:ascii="Times New Roman" w:eastAsia="Times New Roman" w:hAnsi="Times New Roman" w:cs="Times New Roman"/>
          <w:sz w:val="24"/>
          <w:szCs w:val="24"/>
          <w:highlight w:val="white"/>
        </w:rPr>
        <w:t xml:space="preserve">in 2020. </w:t>
      </w:r>
      <w:r w:rsidRPr="00206A66">
        <w:rPr>
          <w:rFonts w:ascii="Times New Roman" w:eastAsia="Times New Roman" w:hAnsi="Times New Roman" w:cs="Times New Roman"/>
          <w:sz w:val="24"/>
          <w:szCs w:val="24"/>
          <w:highlight w:val="white"/>
        </w:rPr>
        <w:t>Th</w:t>
      </w:r>
      <w:r w:rsidR="00D56502" w:rsidRPr="00206A66">
        <w:rPr>
          <w:rFonts w:ascii="Times New Roman" w:eastAsia="Times New Roman" w:hAnsi="Times New Roman" w:cs="Times New Roman"/>
          <w:sz w:val="24"/>
          <w:szCs w:val="24"/>
          <w:highlight w:val="white"/>
        </w:rPr>
        <w:t>e Cook Islands expressed sympathy to</w:t>
      </w:r>
      <w:r w:rsidRPr="00206A66">
        <w:rPr>
          <w:rFonts w:ascii="Times New Roman" w:eastAsia="Times New Roman" w:hAnsi="Times New Roman" w:cs="Times New Roman"/>
          <w:sz w:val="24"/>
          <w:szCs w:val="24"/>
          <w:highlight w:val="white"/>
        </w:rPr>
        <w:t xml:space="preserve"> the Japanese position with regard </w:t>
      </w:r>
      <w:r w:rsidR="004C4E9D">
        <w:rPr>
          <w:rFonts w:ascii="Times New Roman" w:eastAsia="Times New Roman" w:hAnsi="Times New Roman" w:cs="Times New Roman"/>
          <w:sz w:val="24"/>
          <w:szCs w:val="24"/>
          <w:highlight w:val="white"/>
        </w:rPr>
        <w:t xml:space="preserve">to </w:t>
      </w:r>
      <w:r w:rsidRPr="00206A66">
        <w:rPr>
          <w:rFonts w:ascii="Times New Roman" w:eastAsia="Times New Roman" w:hAnsi="Times New Roman" w:cs="Times New Roman"/>
          <w:sz w:val="24"/>
          <w:szCs w:val="24"/>
          <w:highlight w:val="white"/>
        </w:rPr>
        <w:t>their domestic fisheries and</w:t>
      </w:r>
      <w:r w:rsidR="00D56502" w:rsidRPr="00206A66">
        <w:rPr>
          <w:rFonts w:ascii="Times New Roman" w:eastAsia="Times New Roman" w:hAnsi="Times New Roman" w:cs="Times New Roman"/>
          <w:sz w:val="24"/>
          <w:szCs w:val="24"/>
          <w:highlight w:val="white"/>
        </w:rPr>
        <w:t xml:space="preserve"> acknowledged</w:t>
      </w:r>
      <w:r w:rsidRPr="00206A66">
        <w:rPr>
          <w:rFonts w:ascii="Times New Roman" w:eastAsia="Times New Roman" w:hAnsi="Times New Roman" w:cs="Times New Roman"/>
          <w:sz w:val="24"/>
          <w:szCs w:val="24"/>
          <w:highlight w:val="white"/>
        </w:rPr>
        <w:t xml:space="preserve"> </w:t>
      </w:r>
      <w:r w:rsidR="00D56502" w:rsidRPr="00206A66">
        <w:rPr>
          <w:rFonts w:ascii="Times New Roman" w:eastAsia="Times New Roman" w:hAnsi="Times New Roman" w:cs="Times New Roman"/>
          <w:sz w:val="24"/>
          <w:szCs w:val="24"/>
          <w:highlight w:val="white"/>
        </w:rPr>
        <w:t xml:space="preserve">that </w:t>
      </w:r>
      <w:r w:rsidRPr="00206A66">
        <w:rPr>
          <w:rFonts w:ascii="Times New Roman" w:eastAsia="Times New Roman" w:hAnsi="Times New Roman" w:cs="Times New Roman"/>
          <w:sz w:val="24"/>
          <w:szCs w:val="24"/>
          <w:highlight w:val="white"/>
        </w:rPr>
        <w:t>the principles of the</w:t>
      </w:r>
      <w:r w:rsidR="00D56502" w:rsidRPr="00206A66">
        <w:rPr>
          <w:rFonts w:ascii="Times New Roman" w:eastAsia="Times New Roman" w:hAnsi="Times New Roman" w:cs="Times New Roman"/>
          <w:sz w:val="24"/>
          <w:szCs w:val="24"/>
          <w:highlight w:val="white"/>
        </w:rPr>
        <w:t xml:space="preserve"> Harvest Strategy approach do </w:t>
      </w:r>
      <w:r w:rsidRPr="00206A66">
        <w:rPr>
          <w:rFonts w:ascii="Times New Roman" w:eastAsia="Times New Roman" w:hAnsi="Times New Roman" w:cs="Times New Roman"/>
          <w:sz w:val="24"/>
          <w:szCs w:val="24"/>
          <w:highlight w:val="white"/>
        </w:rPr>
        <w:t xml:space="preserve">allow </w:t>
      </w:r>
      <w:r w:rsidR="00D56502" w:rsidRPr="00206A66">
        <w:rPr>
          <w:rFonts w:ascii="Times New Roman" w:eastAsia="Times New Roman" w:hAnsi="Times New Roman" w:cs="Times New Roman"/>
          <w:sz w:val="24"/>
          <w:szCs w:val="24"/>
          <w:highlight w:val="white"/>
        </w:rPr>
        <w:t xml:space="preserve">for </w:t>
      </w:r>
      <w:r w:rsidRPr="00206A66">
        <w:rPr>
          <w:rFonts w:ascii="Times New Roman" w:eastAsia="Times New Roman" w:hAnsi="Times New Roman" w:cs="Times New Roman"/>
          <w:sz w:val="24"/>
          <w:szCs w:val="24"/>
          <w:highlight w:val="white"/>
        </w:rPr>
        <w:t xml:space="preserve">the possibility </w:t>
      </w:r>
      <w:r w:rsidR="00D56502" w:rsidRPr="00206A66">
        <w:rPr>
          <w:rFonts w:ascii="Times New Roman" w:eastAsia="Times New Roman" w:hAnsi="Times New Roman" w:cs="Times New Roman"/>
          <w:sz w:val="24"/>
          <w:szCs w:val="24"/>
          <w:highlight w:val="white"/>
        </w:rPr>
        <w:t>of a catch increase</w:t>
      </w:r>
      <w:r w:rsidRPr="00206A66">
        <w:rPr>
          <w:rFonts w:ascii="Times New Roman" w:eastAsia="Times New Roman" w:hAnsi="Times New Roman" w:cs="Times New Roman"/>
          <w:sz w:val="24"/>
          <w:szCs w:val="24"/>
          <w:highlight w:val="white"/>
        </w:rPr>
        <w:t xml:space="preserve">. Cook Islands agreed </w:t>
      </w:r>
      <w:r w:rsidR="00D56502" w:rsidRPr="00206A66">
        <w:rPr>
          <w:rFonts w:ascii="Times New Roman" w:eastAsia="Times New Roman" w:hAnsi="Times New Roman" w:cs="Times New Roman"/>
          <w:sz w:val="24"/>
          <w:szCs w:val="24"/>
          <w:highlight w:val="white"/>
        </w:rPr>
        <w:t>that the</w:t>
      </w:r>
      <w:r w:rsidRPr="00206A66">
        <w:rPr>
          <w:rFonts w:ascii="Times New Roman" w:eastAsia="Times New Roman" w:hAnsi="Times New Roman" w:cs="Times New Roman"/>
          <w:sz w:val="24"/>
          <w:szCs w:val="24"/>
          <w:highlight w:val="white"/>
        </w:rPr>
        <w:t xml:space="preserve"> recommended text changes to the CMM </w:t>
      </w:r>
      <w:r w:rsidR="00D56502" w:rsidRPr="00206A66">
        <w:rPr>
          <w:rFonts w:ascii="Times New Roman" w:eastAsia="Times New Roman" w:hAnsi="Times New Roman" w:cs="Times New Roman"/>
          <w:sz w:val="24"/>
          <w:szCs w:val="24"/>
          <w:highlight w:val="white"/>
        </w:rPr>
        <w:t xml:space="preserve">are </w:t>
      </w:r>
      <w:r w:rsidRPr="00206A66">
        <w:rPr>
          <w:rFonts w:ascii="Times New Roman" w:eastAsia="Times New Roman" w:hAnsi="Times New Roman" w:cs="Times New Roman"/>
          <w:sz w:val="24"/>
          <w:szCs w:val="24"/>
          <w:highlight w:val="white"/>
        </w:rPr>
        <w:t>an acceptable compromise.</w:t>
      </w:r>
    </w:p>
    <w:p w14:paraId="00000064" w14:textId="77777777" w:rsidR="007A144E" w:rsidRDefault="007A144E" w:rsidP="00206A66">
      <w:pPr>
        <w:shd w:val="clear" w:color="auto" w:fill="FFFFFF"/>
        <w:jc w:val="both"/>
        <w:rPr>
          <w:rFonts w:ascii="Times New Roman" w:eastAsia="Times New Roman" w:hAnsi="Times New Roman" w:cs="Times New Roman"/>
          <w:sz w:val="24"/>
          <w:szCs w:val="24"/>
          <w:highlight w:val="white"/>
        </w:rPr>
      </w:pPr>
    </w:p>
    <w:p w14:paraId="00000065" w14:textId="20C071F0" w:rsidR="007A144E" w:rsidRPr="00206A66" w:rsidRDefault="00A01856" w:rsidP="00206A66">
      <w:pPr>
        <w:pStyle w:val="ListParagraph"/>
        <w:numPr>
          <w:ilvl w:val="0"/>
          <w:numId w:val="5"/>
        </w:numPr>
        <w:shd w:val="clear" w:color="auto" w:fill="FFFFFF"/>
        <w:ind w:left="0" w:firstLine="0"/>
        <w:jc w:val="both"/>
        <w:rPr>
          <w:rFonts w:ascii="Times New Roman" w:eastAsia="Times New Roman" w:hAnsi="Times New Roman" w:cs="Times New Roman"/>
          <w:sz w:val="24"/>
          <w:szCs w:val="24"/>
          <w:highlight w:val="white"/>
        </w:rPr>
      </w:pPr>
      <w:r w:rsidRPr="00206A66">
        <w:rPr>
          <w:rFonts w:ascii="Times New Roman" w:eastAsia="Times New Roman" w:hAnsi="Times New Roman" w:cs="Times New Roman"/>
          <w:sz w:val="24"/>
          <w:szCs w:val="24"/>
        </w:rPr>
        <w:t xml:space="preserve">The JWG recommended that the WCPFC NC </w:t>
      </w:r>
      <w:r w:rsidR="00C97A2E" w:rsidRPr="00A9021B">
        <w:rPr>
          <w:rFonts w:ascii="Times New Roman" w:eastAsia="Times New Roman" w:hAnsi="Times New Roman" w:cs="Times New Roman"/>
          <w:sz w:val="24"/>
          <w:szCs w:val="24"/>
        </w:rPr>
        <w:t>recommend</w:t>
      </w:r>
      <w:r w:rsidR="00C97A2E" w:rsidRPr="00206A66">
        <w:rPr>
          <w:rFonts w:ascii="Times New Roman" w:eastAsia="Times New Roman" w:hAnsi="Times New Roman" w:cs="Times New Roman"/>
          <w:sz w:val="24"/>
          <w:szCs w:val="24"/>
        </w:rPr>
        <w:t xml:space="preserve"> </w:t>
      </w:r>
      <w:r w:rsidRPr="00206A66">
        <w:rPr>
          <w:rFonts w:ascii="Times New Roman" w:eastAsia="Times New Roman" w:hAnsi="Times New Roman" w:cs="Times New Roman"/>
          <w:sz w:val="24"/>
          <w:szCs w:val="24"/>
        </w:rPr>
        <w:t>NC15-DP11_</w:t>
      </w:r>
      <w:r w:rsidR="0000135C" w:rsidRPr="00403DD9">
        <w:rPr>
          <w:rFonts w:ascii="Times New Roman" w:hAnsi="Times New Roman"/>
          <w:sz w:val="24"/>
        </w:rPr>
        <w:t xml:space="preserve">Rev </w:t>
      </w:r>
      <w:r w:rsidR="0000135C" w:rsidRPr="00A9021B">
        <w:rPr>
          <w:rFonts w:ascii="Times New Roman" w:eastAsia="Times New Roman" w:hAnsi="Times New Roman" w:cs="Times New Roman"/>
          <w:sz w:val="24"/>
          <w:szCs w:val="24"/>
        </w:rPr>
        <w:t>2</w:t>
      </w:r>
      <w:r w:rsidRPr="00206A66">
        <w:rPr>
          <w:rFonts w:ascii="Times New Roman" w:eastAsia="Times New Roman" w:hAnsi="Times New Roman" w:cs="Times New Roman"/>
          <w:sz w:val="24"/>
          <w:szCs w:val="24"/>
        </w:rPr>
        <w:t xml:space="preserve"> to amend 2018-02 for Pacific Bluefin Tuna</w:t>
      </w:r>
      <w:r w:rsidR="0000135C">
        <w:rPr>
          <w:rFonts w:ascii="Times New Roman" w:eastAsia="Times New Roman" w:hAnsi="Times New Roman" w:cs="Times New Roman"/>
          <w:sz w:val="24"/>
          <w:szCs w:val="24"/>
        </w:rPr>
        <w:t xml:space="preserve"> (</w:t>
      </w:r>
      <w:r w:rsidR="0000135C" w:rsidRPr="0000135C">
        <w:rPr>
          <w:rFonts w:ascii="Times New Roman" w:eastAsia="Times New Roman" w:hAnsi="Times New Roman" w:cs="Times New Roman"/>
          <w:b/>
          <w:sz w:val="24"/>
          <w:szCs w:val="24"/>
        </w:rPr>
        <w:t>Annex C</w:t>
      </w:r>
      <w:r w:rsidR="0000135C">
        <w:rPr>
          <w:rFonts w:ascii="Times New Roman" w:eastAsia="Times New Roman" w:hAnsi="Times New Roman" w:cs="Times New Roman"/>
          <w:sz w:val="24"/>
          <w:szCs w:val="24"/>
        </w:rPr>
        <w:t>)</w:t>
      </w:r>
      <w:r w:rsidRPr="00206A66">
        <w:rPr>
          <w:rFonts w:ascii="Times New Roman" w:eastAsia="Times New Roman" w:hAnsi="Times New Roman" w:cs="Times New Roman"/>
          <w:sz w:val="24"/>
          <w:szCs w:val="24"/>
        </w:rPr>
        <w:t xml:space="preserve">. </w:t>
      </w:r>
    </w:p>
    <w:p w14:paraId="00000066"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67" w14:textId="33B0676E"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222222"/>
          <w:sz w:val="24"/>
          <w:szCs w:val="24"/>
          <w:highlight w:val="white"/>
        </w:rPr>
      </w:pPr>
      <w:r w:rsidRPr="00206A66">
        <w:rPr>
          <w:rFonts w:ascii="Times New Roman" w:eastAsia="Times New Roman" w:hAnsi="Times New Roman" w:cs="Times New Roman"/>
          <w:color w:val="222222"/>
          <w:sz w:val="24"/>
          <w:szCs w:val="24"/>
        </w:rPr>
        <w:t>P</w:t>
      </w:r>
      <w:r w:rsidR="00297C42">
        <w:rPr>
          <w:rFonts w:ascii="Times New Roman" w:eastAsia="Times New Roman" w:hAnsi="Times New Roman" w:cs="Times New Roman"/>
          <w:color w:val="222222"/>
          <w:sz w:val="24"/>
          <w:szCs w:val="24"/>
        </w:rPr>
        <w:t>ew</w:t>
      </w:r>
      <w:r w:rsidRPr="00206A66">
        <w:rPr>
          <w:rFonts w:ascii="Times New Roman" w:eastAsia="Times New Roman" w:hAnsi="Times New Roman" w:cs="Times New Roman"/>
          <w:color w:val="222222"/>
          <w:sz w:val="24"/>
          <w:szCs w:val="24"/>
        </w:rPr>
        <w:t xml:space="preserve"> expressed </w:t>
      </w:r>
      <w:r w:rsidRPr="00206A66">
        <w:rPr>
          <w:rFonts w:ascii="Times New Roman" w:eastAsia="Times New Roman" w:hAnsi="Times New Roman" w:cs="Times New Roman"/>
          <w:color w:val="222222"/>
          <w:sz w:val="24"/>
          <w:szCs w:val="24"/>
          <w:highlight w:val="white"/>
        </w:rPr>
        <w:t xml:space="preserve">concern that the changes agreed to will allow catch to increase next year by hundreds of tons over the previously agreed to limits – for both small and large fish. Adding </w:t>
      </w:r>
      <w:r w:rsidRPr="00206A66">
        <w:rPr>
          <w:rFonts w:ascii="Times New Roman" w:eastAsia="Times New Roman" w:hAnsi="Times New Roman" w:cs="Times New Roman"/>
          <w:color w:val="222222"/>
          <w:sz w:val="24"/>
          <w:szCs w:val="24"/>
          <w:highlight w:val="white"/>
        </w:rPr>
        <w:lastRenderedPageBreak/>
        <w:t xml:space="preserve">multiple exemptions to measures is not a transparent or effective way to manage a fishery.  </w:t>
      </w:r>
      <w:r w:rsidR="00D56502" w:rsidRPr="00206A66">
        <w:rPr>
          <w:rFonts w:ascii="Times New Roman" w:eastAsia="Times New Roman" w:hAnsi="Times New Roman" w:cs="Times New Roman"/>
          <w:color w:val="222222"/>
          <w:sz w:val="24"/>
          <w:szCs w:val="24"/>
          <w:highlight w:val="white"/>
        </w:rPr>
        <w:t>P</w:t>
      </w:r>
      <w:r w:rsidR="00297C42">
        <w:rPr>
          <w:rFonts w:ascii="Times New Roman" w:eastAsia="Times New Roman" w:hAnsi="Times New Roman" w:cs="Times New Roman"/>
          <w:color w:val="222222"/>
          <w:sz w:val="24"/>
          <w:szCs w:val="24"/>
          <w:highlight w:val="white"/>
        </w:rPr>
        <w:t>ew</w:t>
      </w:r>
      <w:r w:rsidR="00D56502" w:rsidRPr="00206A66">
        <w:rPr>
          <w:rFonts w:ascii="Times New Roman" w:eastAsia="Times New Roman" w:hAnsi="Times New Roman" w:cs="Times New Roman"/>
          <w:color w:val="222222"/>
          <w:sz w:val="24"/>
          <w:szCs w:val="24"/>
          <w:highlight w:val="white"/>
        </w:rPr>
        <w:t xml:space="preserve"> noted that t</w:t>
      </w:r>
      <w:r w:rsidRPr="00206A66">
        <w:rPr>
          <w:rFonts w:ascii="Times New Roman" w:eastAsia="Times New Roman" w:hAnsi="Times New Roman" w:cs="Times New Roman"/>
          <w:color w:val="222222"/>
          <w:sz w:val="24"/>
          <w:szCs w:val="24"/>
          <w:highlight w:val="white"/>
        </w:rPr>
        <w:t xml:space="preserve">here has been no scientific analysis </w:t>
      </w:r>
      <w:r w:rsidR="00D56502" w:rsidRPr="00206A66">
        <w:rPr>
          <w:rFonts w:ascii="Times New Roman" w:eastAsia="Times New Roman" w:hAnsi="Times New Roman" w:cs="Times New Roman"/>
          <w:color w:val="222222"/>
          <w:sz w:val="24"/>
          <w:szCs w:val="24"/>
          <w:highlight w:val="white"/>
        </w:rPr>
        <w:t>of these changes, but it is expected that they</w:t>
      </w:r>
      <w:r w:rsidRPr="00206A66">
        <w:rPr>
          <w:rFonts w:ascii="Times New Roman" w:eastAsia="Times New Roman" w:hAnsi="Times New Roman" w:cs="Times New Roman"/>
          <w:color w:val="222222"/>
          <w:sz w:val="24"/>
          <w:szCs w:val="24"/>
          <w:highlight w:val="white"/>
        </w:rPr>
        <w:t xml:space="preserve"> will further increase overfishing and only harm the chances o</w:t>
      </w:r>
      <w:r w:rsidR="00D56502" w:rsidRPr="00206A66">
        <w:rPr>
          <w:rFonts w:ascii="Times New Roman" w:eastAsia="Times New Roman" w:hAnsi="Times New Roman" w:cs="Times New Roman"/>
          <w:color w:val="222222"/>
          <w:sz w:val="24"/>
          <w:szCs w:val="24"/>
          <w:highlight w:val="white"/>
        </w:rPr>
        <w:t>f rebuilding the stock.  P</w:t>
      </w:r>
      <w:r w:rsidR="00297C42">
        <w:rPr>
          <w:rFonts w:ascii="Times New Roman" w:eastAsia="Times New Roman" w:hAnsi="Times New Roman" w:cs="Times New Roman"/>
          <w:color w:val="222222"/>
          <w:sz w:val="24"/>
          <w:szCs w:val="24"/>
          <w:highlight w:val="white"/>
        </w:rPr>
        <w:t>ew</w:t>
      </w:r>
      <w:r w:rsidR="00D56502" w:rsidRPr="00206A66">
        <w:rPr>
          <w:rFonts w:ascii="Times New Roman" w:eastAsia="Times New Roman" w:hAnsi="Times New Roman" w:cs="Times New Roman"/>
          <w:color w:val="222222"/>
          <w:sz w:val="24"/>
          <w:szCs w:val="24"/>
          <w:highlight w:val="white"/>
        </w:rPr>
        <w:t xml:space="preserve"> urged</w:t>
      </w:r>
      <w:r w:rsidRPr="00206A66">
        <w:rPr>
          <w:rFonts w:ascii="Times New Roman" w:eastAsia="Times New Roman" w:hAnsi="Times New Roman" w:cs="Times New Roman"/>
          <w:color w:val="222222"/>
          <w:sz w:val="24"/>
          <w:szCs w:val="24"/>
          <w:highlight w:val="white"/>
        </w:rPr>
        <w:t xml:space="preserve"> member</w:t>
      </w:r>
      <w:r w:rsidR="00D56502" w:rsidRPr="00206A66">
        <w:rPr>
          <w:rFonts w:ascii="Times New Roman" w:eastAsia="Times New Roman" w:hAnsi="Times New Roman" w:cs="Times New Roman"/>
          <w:color w:val="222222"/>
          <w:sz w:val="24"/>
          <w:szCs w:val="24"/>
          <w:highlight w:val="white"/>
        </w:rPr>
        <w:t>s to reconsider the</w:t>
      </w:r>
      <w:r w:rsidRPr="00206A66">
        <w:rPr>
          <w:rFonts w:ascii="Times New Roman" w:eastAsia="Times New Roman" w:hAnsi="Times New Roman" w:cs="Times New Roman"/>
          <w:color w:val="222222"/>
          <w:sz w:val="24"/>
          <w:szCs w:val="24"/>
          <w:highlight w:val="white"/>
        </w:rPr>
        <w:t xml:space="preserve"> recommendations and instead agree to maintain the current measure when they reconvene with a quorum in December.</w:t>
      </w:r>
    </w:p>
    <w:p w14:paraId="28B4A535" w14:textId="3532AAA3" w:rsidR="00EA5391" w:rsidRPr="00CF08F5" w:rsidRDefault="00EA5391" w:rsidP="00206A66">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p>
    <w:p w14:paraId="00000068" w14:textId="117CAE12" w:rsidR="007A144E" w:rsidRPr="00206A66" w:rsidRDefault="00CF08F5" w:rsidP="00206A66">
      <w:pPr>
        <w:pStyle w:val="ListParagraph"/>
        <w:numPr>
          <w:ilvl w:val="0"/>
          <w:numId w:val="5"/>
        </w:numPr>
        <w:pBdr>
          <w:top w:val="nil"/>
          <w:left w:val="nil"/>
          <w:bottom w:val="nil"/>
          <w:right w:val="nil"/>
          <w:between w:val="nil"/>
        </w:pBdr>
        <w:ind w:left="0" w:firstLine="0"/>
        <w:jc w:val="both"/>
        <w:rPr>
          <w:rFonts w:ascii="Times New Roman" w:hAnsi="Times New Roman" w:cs="Times New Roman"/>
          <w:color w:val="222222"/>
          <w:sz w:val="24"/>
          <w:szCs w:val="24"/>
          <w:shd w:val="clear" w:color="auto" w:fill="FFFFFF"/>
        </w:rPr>
      </w:pPr>
      <w:r w:rsidRPr="00206A66">
        <w:rPr>
          <w:rFonts w:ascii="Times New Roman" w:hAnsi="Times New Roman" w:cs="Times New Roman"/>
          <w:color w:val="222222"/>
          <w:sz w:val="24"/>
          <w:szCs w:val="24"/>
          <w:shd w:val="clear" w:color="auto" w:fill="FFFFFF"/>
        </w:rPr>
        <w:t xml:space="preserve">The Chair of the ISC PBF WG clarified that in the projections conducted by ISC, the </w:t>
      </w:r>
      <w:r w:rsidR="0057513A">
        <w:rPr>
          <w:rFonts w:ascii="Times New Roman" w:hAnsi="Times New Roman" w:cs="Times New Roman"/>
          <w:color w:val="222222"/>
          <w:sz w:val="24"/>
          <w:szCs w:val="24"/>
          <w:shd w:val="clear" w:color="auto" w:fill="FFFFFF"/>
        </w:rPr>
        <w:t xml:space="preserve">estimated </w:t>
      </w:r>
      <w:r w:rsidRPr="00206A66">
        <w:rPr>
          <w:rFonts w:ascii="Times New Roman" w:hAnsi="Times New Roman" w:cs="Times New Roman"/>
          <w:color w:val="222222"/>
          <w:sz w:val="24"/>
          <w:szCs w:val="24"/>
          <w:shd w:val="clear" w:color="auto" w:fill="FFFFFF"/>
        </w:rPr>
        <w:t xml:space="preserve">catch for Chinese Taipei in 2019 </w:t>
      </w:r>
      <w:r w:rsidR="0057513A">
        <w:rPr>
          <w:rFonts w:ascii="Times New Roman" w:hAnsi="Times New Roman" w:cs="Times New Roman"/>
          <w:color w:val="222222"/>
          <w:sz w:val="24"/>
          <w:szCs w:val="24"/>
          <w:shd w:val="clear" w:color="auto" w:fill="FFFFFF"/>
        </w:rPr>
        <w:t xml:space="preserve">in </w:t>
      </w:r>
      <w:r w:rsidRPr="00206A66">
        <w:rPr>
          <w:rFonts w:ascii="Times New Roman" w:hAnsi="Times New Roman" w:cs="Times New Roman"/>
          <w:color w:val="222222"/>
          <w:sz w:val="24"/>
          <w:szCs w:val="24"/>
          <w:shd w:val="clear" w:color="auto" w:fill="FFFFFF"/>
        </w:rPr>
        <w:t>the projections was more than 900 t - as the fishing mortality for all fisheries were increased in order to utilize the catch limit to the greatest extent possible. In reality the recent catch by Chinese Taipei is around 400 t, meaning that the projection assumed about 500 t more catch than actually being taken. </w:t>
      </w:r>
    </w:p>
    <w:p w14:paraId="0BD44658" w14:textId="77777777" w:rsidR="00CF08F5" w:rsidRPr="00CF08F5" w:rsidRDefault="00CF08F5" w:rsidP="00206A66">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p>
    <w:p w14:paraId="00000069" w14:textId="544EDE2A" w:rsidR="007A144E" w:rsidRPr="00206A66" w:rsidRDefault="00CF08F5" w:rsidP="00206A66">
      <w:pPr>
        <w:pStyle w:val="ListParagraph"/>
        <w:numPr>
          <w:ilvl w:val="0"/>
          <w:numId w:val="5"/>
        </w:numPr>
        <w:ind w:left="0" w:firstLine="0"/>
        <w:rPr>
          <w:rFonts w:ascii="Times New Roman" w:eastAsia="Times New Roman" w:hAnsi="Times New Roman" w:cs="Times New Roman"/>
        </w:rPr>
      </w:pPr>
      <w:r w:rsidRPr="00206A66">
        <w:rPr>
          <w:rFonts w:ascii="Times New Roman" w:eastAsia="Times New Roman" w:hAnsi="Times New Roman" w:cs="Times New Roman"/>
          <w:sz w:val="24"/>
          <w:szCs w:val="24"/>
        </w:rPr>
        <w:t>The United States introduced a paper entitled Outcomes of the 4</w:t>
      </w:r>
      <w:r w:rsidRPr="00206A66">
        <w:rPr>
          <w:rFonts w:ascii="Times New Roman" w:eastAsia="Times New Roman" w:hAnsi="Times New Roman" w:cs="Times New Roman"/>
          <w:sz w:val="24"/>
          <w:szCs w:val="24"/>
          <w:vertAlign w:val="superscript"/>
        </w:rPr>
        <w:t>th</w:t>
      </w:r>
      <w:r w:rsidRPr="00206A66">
        <w:rPr>
          <w:rFonts w:ascii="Times New Roman" w:eastAsia="Times New Roman" w:hAnsi="Times New Roman" w:cs="Times New Roman"/>
          <w:sz w:val="24"/>
          <w:szCs w:val="24"/>
        </w:rPr>
        <w:t xml:space="preserve"> Joint IATTC-WCPFC </w:t>
      </w:r>
      <w:r w:rsidR="00951306" w:rsidRPr="00206A66">
        <w:rPr>
          <w:rFonts w:ascii="Times New Roman" w:eastAsia="Times New Roman" w:hAnsi="Times New Roman" w:cs="Times New Roman"/>
          <w:sz w:val="24"/>
          <w:szCs w:val="24"/>
        </w:rPr>
        <w:t>NC</w:t>
      </w:r>
      <w:r w:rsidR="00D56502" w:rsidRPr="00206A66">
        <w:rPr>
          <w:rFonts w:ascii="Times New Roman" w:eastAsia="Times New Roman" w:hAnsi="Times New Roman" w:cs="Times New Roman"/>
          <w:sz w:val="24"/>
          <w:szCs w:val="24"/>
        </w:rPr>
        <w:t xml:space="preserve"> Working Group Meeting on the Management of Pacific Bluefin Tuna – which was intended</w:t>
      </w:r>
      <w:r w:rsidR="00A01856" w:rsidRPr="00206A66">
        <w:rPr>
          <w:rFonts w:ascii="Times New Roman" w:eastAsia="Times New Roman" w:hAnsi="Times New Roman" w:cs="Times New Roman"/>
          <w:sz w:val="24"/>
          <w:szCs w:val="24"/>
        </w:rPr>
        <w:t xml:space="preserve"> to capture some key points for the IATTC and WCPFC NC to consider incorporating when developing future management actions for Pacific bluefin tuna. The </w:t>
      </w:r>
      <w:r w:rsidR="00403DD9">
        <w:rPr>
          <w:rFonts w:ascii="Times New Roman" w:eastAsia="Times New Roman" w:hAnsi="Times New Roman" w:cs="Times New Roman"/>
          <w:sz w:val="24"/>
          <w:szCs w:val="24"/>
        </w:rPr>
        <w:t>JWG o</w:t>
      </w:r>
      <w:r w:rsidR="00A9021B">
        <w:rPr>
          <w:rFonts w:ascii="Times New Roman" w:eastAsia="Times New Roman" w:hAnsi="Times New Roman" w:cs="Times New Roman"/>
          <w:sz w:val="24"/>
          <w:szCs w:val="24"/>
        </w:rPr>
        <w:t xml:space="preserve">utcomes </w:t>
      </w:r>
      <w:r w:rsidR="00A01856" w:rsidRPr="00206A66">
        <w:rPr>
          <w:rFonts w:ascii="Times New Roman" w:eastAsia="Times New Roman" w:hAnsi="Times New Roman" w:cs="Times New Roman"/>
          <w:sz w:val="24"/>
          <w:szCs w:val="24"/>
        </w:rPr>
        <w:t xml:space="preserve">document </w:t>
      </w:r>
      <w:r w:rsidR="00D56502" w:rsidRPr="00206A66">
        <w:rPr>
          <w:rFonts w:ascii="Times New Roman" w:eastAsia="Times New Roman" w:hAnsi="Times New Roman" w:cs="Times New Roman"/>
          <w:sz w:val="24"/>
          <w:szCs w:val="24"/>
        </w:rPr>
        <w:t xml:space="preserve">included </w:t>
      </w:r>
      <w:r w:rsidR="007A4F65">
        <w:rPr>
          <w:rFonts w:ascii="Times New Roman" w:eastAsia="Times New Roman" w:hAnsi="Times New Roman" w:cs="Times New Roman"/>
          <w:sz w:val="24"/>
          <w:szCs w:val="24"/>
        </w:rPr>
        <w:t xml:space="preserve">a number of </w:t>
      </w:r>
      <w:r w:rsidR="00D56502" w:rsidRPr="00206A66">
        <w:rPr>
          <w:rFonts w:ascii="Times New Roman" w:eastAsia="Times New Roman" w:hAnsi="Times New Roman" w:cs="Times New Roman"/>
          <w:sz w:val="24"/>
          <w:szCs w:val="24"/>
        </w:rPr>
        <w:t>request</w:t>
      </w:r>
      <w:r w:rsidR="007A4F65">
        <w:rPr>
          <w:rFonts w:ascii="Times New Roman" w:eastAsia="Times New Roman" w:hAnsi="Times New Roman" w:cs="Times New Roman"/>
          <w:sz w:val="24"/>
          <w:szCs w:val="24"/>
        </w:rPr>
        <w:t>s</w:t>
      </w:r>
      <w:r w:rsidR="00D56502" w:rsidRPr="00206A66">
        <w:rPr>
          <w:rFonts w:ascii="Times New Roman" w:eastAsia="Times New Roman" w:hAnsi="Times New Roman" w:cs="Times New Roman"/>
          <w:sz w:val="24"/>
          <w:szCs w:val="24"/>
        </w:rPr>
        <w:t xml:space="preserve"> to the ISC</w:t>
      </w:r>
      <w:r w:rsidR="007A4F65">
        <w:rPr>
          <w:rFonts w:ascii="Times New Roman" w:eastAsia="Times New Roman" w:hAnsi="Times New Roman" w:cs="Times New Roman"/>
          <w:sz w:val="24"/>
          <w:szCs w:val="24"/>
        </w:rPr>
        <w:t>, including a number of projections based on the 2020 benchmark assessment and fishery impact on SSB under recent conditions taking into account the difference in age caught</w:t>
      </w:r>
      <w:r w:rsidR="007A4F65" w:rsidRPr="00206A66">
        <w:rPr>
          <w:rFonts w:ascii="Times New Roman" w:eastAsia="Times New Roman" w:hAnsi="Times New Roman" w:cs="Times New Roman"/>
          <w:sz w:val="24"/>
          <w:szCs w:val="24"/>
        </w:rPr>
        <w:t>.</w:t>
      </w:r>
      <w:r w:rsidR="00D56502" w:rsidRPr="00206A66">
        <w:rPr>
          <w:rFonts w:ascii="Times New Roman" w:eastAsia="Times New Roman" w:hAnsi="Times New Roman" w:cs="Times New Roman"/>
          <w:sz w:val="24"/>
          <w:szCs w:val="24"/>
        </w:rPr>
        <w:t xml:space="preserve"> The </w:t>
      </w:r>
      <w:r w:rsidR="00A9021B">
        <w:rPr>
          <w:rFonts w:ascii="Times New Roman" w:eastAsia="Times New Roman" w:hAnsi="Times New Roman" w:cs="Times New Roman"/>
          <w:sz w:val="24"/>
          <w:szCs w:val="24"/>
        </w:rPr>
        <w:t xml:space="preserve">JWG outcomes </w:t>
      </w:r>
      <w:r w:rsidR="00D56502" w:rsidRPr="00206A66">
        <w:rPr>
          <w:rFonts w:ascii="Times New Roman" w:eastAsia="Times New Roman" w:hAnsi="Times New Roman" w:cs="Times New Roman"/>
          <w:sz w:val="24"/>
          <w:szCs w:val="24"/>
        </w:rPr>
        <w:t xml:space="preserve">document </w:t>
      </w:r>
      <w:r w:rsidR="00A01856" w:rsidRPr="00206A66">
        <w:rPr>
          <w:rFonts w:ascii="Times New Roman" w:eastAsia="Times New Roman" w:hAnsi="Times New Roman" w:cs="Times New Roman"/>
          <w:sz w:val="24"/>
          <w:szCs w:val="24"/>
        </w:rPr>
        <w:t xml:space="preserve">is included as </w:t>
      </w:r>
      <w:r w:rsidR="00A01856" w:rsidRPr="0000135C">
        <w:rPr>
          <w:rFonts w:ascii="Times New Roman" w:eastAsia="Times New Roman" w:hAnsi="Times New Roman" w:cs="Times New Roman"/>
          <w:b/>
          <w:bCs/>
          <w:sz w:val="24"/>
          <w:szCs w:val="24"/>
        </w:rPr>
        <w:t>Ann</w:t>
      </w:r>
      <w:r w:rsidR="00A01856" w:rsidRPr="00A9021B">
        <w:rPr>
          <w:rFonts w:ascii="Times New Roman" w:eastAsia="Times New Roman" w:hAnsi="Times New Roman" w:cs="Times New Roman"/>
          <w:b/>
          <w:bCs/>
          <w:sz w:val="24"/>
          <w:szCs w:val="24"/>
        </w:rPr>
        <w:t>ex</w:t>
      </w:r>
      <w:r w:rsidR="00A01856" w:rsidRPr="00403DD9">
        <w:rPr>
          <w:rFonts w:ascii="Times New Roman" w:hAnsi="Times New Roman"/>
          <w:b/>
          <w:sz w:val="24"/>
        </w:rPr>
        <w:t xml:space="preserve"> </w:t>
      </w:r>
      <w:r w:rsidR="0000135C" w:rsidRPr="00A9021B">
        <w:rPr>
          <w:rFonts w:ascii="Times New Roman" w:eastAsia="Times New Roman" w:hAnsi="Times New Roman" w:cs="Times New Roman"/>
          <w:b/>
          <w:bCs/>
          <w:sz w:val="24"/>
          <w:szCs w:val="24"/>
        </w:rPr>
        <w:t>D</w:t>
      </w:r>
      <w:r w:rsidR="00A01856" w:rsidRPr="00403DD9">
        <w:rPr>
          <w:rFonts w:ascii="Times New Roman" w:hAnsi="Times New Roman"/>
          <w:sz w:val="24"/>
        </w:rPr>
        <w:t>.</w:t>
      </w:r>
      <w:r w:rsidR="00A01856" w:rsidRPr="00206A66">
        <w:rPr>
          <w:rFonts w:ascii="Times New Roman" w:eastAsia="Times New Roman" w:hAnsi="Times New Roman" w:cs="Times New Roman"/>
          <w:sz w:val="24"/>
          <w:szCs w:val="24"/>
        </w:rPr>
        <w:t xml:space="preserve"> </w:t>
      </w:r>
    </w:p>
    <w:p w14:paraId="0000006A" w14:textId="77777777" w:rsidR="007A144E" w:rsidRDefault="007A144E">
      <w:pPr>
        <w:rPr>
          <w:rFonts w:ascii="Times New Roman" w:eastAsia="Times New Roman" w:hAnsi="Times New Roman" w:cs="Times New Roman"/>
          <w:color w:val="000000"/>
          <w:sz w:val="24"/>
          <w:szCs w:val="24"/>
        </w:rPr>
      </w:pPr>
    </w:p>
    <w:p w14:paraId="0000006B" w14:textId="77777777" w:rsidR="007A144E" w:rsidRPr="00206A66" w:rsidRDefault="00A01856" w:rsidP="00206A66">
      <w:pPr>
        <w:numPr>
          <w:ilvl w:val="1"/>
          <w:numId w:val="3"/>
        </w:numPr>
        <w:pBdr>
          <w:top w:val="nil"/>
          <w:left w:val="nil"/>
          <w:bottom w:val="nil"/>
          <w:right w:val="nil"/>
          <w:between w:val="nil"/>
        </w:pBdr>
        <w:ind w:left="0" w:firstLine="0"/>
        <w:jc w:val="both"/>
        <w:rPr>
          <w:rFonts w:ascii="Times New Roman" w:eastAsia="Times New Roman" w:hAnsi="Times New Roman" w:cs="Times New Roman"/>
          <w:b/>
          <w:bCs/>
          <w:color w:val="000000"/>
          <w:sz w:val="24"/>
          <w:szCs w:val="24"/>
        </w:rPr>
      </w:pPr>
      <w:r w:rsidRPr="00206A66">
        <w:rPr>
          <w:rFonts w:ascii="Times New Roman" w:eastAsia="Times New Roman" w:hAnsi="Times New Roman" w:cs="Times New Roman"/>
          <w:b/>
          <w:bCs/>
          <w:color w:val="000000"/>
          <w:sz w:val="24"/>
          <w:szCs w:val="24"/>
        </w:rPr>
        <w:t>Emergency rule</w:t>
      </w:r>
    </w:p>
    <w:p w14:paraId="0000006C"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6D" w14:textId="7777777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There were no discussions on this matter - but it will remain on the agenda next year.</w:t>
      </w:r>
    </w:p>
    <w:p w14:paraId="0000006E" w14:textId="77777777" w:rsidR="007A144E" w:rsidRDefault="007A144E">
      <w:pPr>
        <w:pBdr>
          <w:top w:val="nil"/>
          <w:left w:val="nil"/>
          <w:bottom w:val="nil"/>
          <w:right w:val="nil"/>
          <w:between w:val="nil"/>
        </w:pBdr>
        <w:jc w:val="both"/>
        <w:rPr>
          <w:rFonts w:ascii="Times New Roman" w:eastAsia="Times New Roman" w:hAnsi="Times New Roman" w:cs="Times New Roman"/>
          <w:sz w:val="24"/>
          <w:szCs w:val="24"/>
        </w:rPr>
      </w:pPr>
    </w:p>
    <w:p w14:paraId="0000006F" w14:textId="77777777" w:rsidR="007A144E" w:rsidRPr="00206A66" w:rsidRDefault="00A01856" w:rsidP="00206A66">
      <w:pPr>
        <w:numPr>
          <w:ilvl w:val="1"/>
          <w:numId w:val="3"/>
        </w:numPr>
        <w:pBdr>
          <w:top w:val="nil"/>
          <w:left w:val="nil"/>
          <w:bottom w:val="nil"/>
          <w:right w:val="nil"/>
          <w:between w:val="nil"/>
        </w:pBdr>
        <w:ind w:left="0" w:firstLine="0"/>
        <w:jc w:val="both"/>
        <w:rPr>
          <w:rFonts w:ascii="Times New Roman" w:eastAsia="Times New Roman" w:hAnsi="Times New Roman" w:cs="Times New Roman"/>
          <w:b/>
          <w:bCs/>
          <w:color w:val="000000"/>
          <w:sz w:val="24"/>
          <w:szCs w:val="24"/>
        </w:rPr>
      </w:pPr>
      <w:r w:rsidRPr="00206A66">
        <w:rPr>
          <w:rFonts w:ascii="Times New Roman" w:eastAsia="Times New Roman" w:hAnsi="Times New Roman" w:cs="Times New Roman"/>
          <w:b/>
          <w:bCs/>
          <w:color w:val="000000"/>
          <w:sz w:val="24"/>
          <w:szCs w:val="24"/>
        </w:rPr>
        <w:t>Guidelines for the development of MSE</w:t>
      </w:r>
    </w:p>
    <w:p w14:paraId="00000070" w14:textId="77777777" w:rsidR="007A144E" w:rsidRPr="00206A66" w:rsidRDefault="007A144E" w:rsidP="00206A66">
      <w:pPr>
        <w:pBdr>
          <w:top w:val="nil"/>
          <w:left w:val="nil"/>
          <w:bottom w:val="nil"/>
          <w:right w:val="nil"/>
          <w:between w:val="nil"/>
        </w:pBdr>
        <w:jc w:val="both"/>
        <w:rPr>
          <w:rFonts w:ascii="Times New Roman" w:eastAsia="Times New Roman" w:hAnsi="Times New Roman" w:cs="Times New Roman"/>
          <w:b/>
          <w:bCs/>
          <w:color w:val="000000"/>
          <w:sz w:val="24"/>
          <w:szCs w:val="24"/>
        </w:rPr>
      </w:pPr>
    </w:p>
    <w:p w14:paraId="00000071" w14:textId="77777777" w:rsidR="007A144E" w:rsidRPr="00206A66" w:rsidRDefault="00A01856" w:rsidP="00206A66">
      <w:pPr>
        <w:numPr>
          <w:ilvl w:val="2"/>
          <w:numId w:val="3"/>
        </w:numPr>
        <w:pBdr>
          <w:top w:val="nil"/>
          <w:left w:val="nil"/>
          <w:bottom w:val="nil"/>
          <w:right w:val="nil"/>
          <w:between w:val="nil"/>
        </w:pBdr>
        <w:ind w:left="0" w:firstLine="0"/>
        <w:jc w:val="both"/>
        <w:rPr>
          <w:rFonts w:ascii="Times New Roman" w:eastAsia="Times New Roman" w:hAnsi="Times New Roman" w:cs="Times New Roman"/>
          <w:b/>
          <w:bCs/>
          <w:color w:val="000000"/>
          <w:sz w:val="24"/>
          <w:szCs w:val="24"/>
        </w:rPr>
      </w:pPr>
      <w:r w:rsidRPr="00206A66">
        <w:rPr>
          <w:rFonts w:ascii="Times New Roman" w:eastAsia="Times New Roman" w:hAnsi="Times New Roman" w:cs="Times New Roman"/>
          <w:b/>
          <w:bCs/>
          <w:color w:val="000000"/>
          <w:sz w:val="24"/>
          <w:szCs w:val="24"/>
        </w:rPr>
        <w:t>Report from the MSE Workshop</w:t>
      </w:r>
    </w:p>
    <w:p w14:paraId="00000072" w14:textId="77777777" w:rsidR="007A144E" w:rsidRDefault="007A144E">
      <w:pPr>
        <w:pBdr>
          <w:top w:val="nil"/>
          <w:left w:val="nil"/>
          <w:bottom w:val="nil"/>
          <w:right w:val="nil"/>
          <w:between w:val="nil"/>
        </w:pBdr>
        <w:ind w:left="2160"/>
        <w:jc w:val="both"/>
        <w:rPr>
          <w:rFonts w:ascii="Times New Roman" w:eastAsia="Times New Roman" w:hAnsi="Times New Roman" w:cs="Times New Roman"/>
          <w:color w:val="000000"/>
          <w:sz w:val="24"/>
          <w:szCs w:val="24"/>
        </w:rPr>
      </w:pPr>
    </w:p>
    <w:p w14:paraId="00000073" w14:textId="7777777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06A66">
        <w:rPr>
          <w:rFonts w:ascii="Times New Roman" w:eastAsia="Times New Roman" w:hAnsi="Times New Roman" w:cs="Times New Roman"/>
          <w:sz w:val="24"/>
          <w:szCs w:val="24"/>
        </w:rPr>
        <w:t>Dr. Shuya Nakatsuka (Japan) briefly presented the results of 2nd PBF MSE Workshop. ISC held its 2nd Workshop on PBF MSE, as requested by WCPFC HS2017-02, in May 2019 in San Diego, USA. The purpose of the Workshop was to promote understanding of MSE among stakeholders, particularly in the EPO and to continue discussions on elements of MSE for PBF, following up the results of 1st workshop. Participants did not wish to make specific decisions at the ISC workshop, so the JWG needs to consider the path forward for PBF MSE. Dr. John Holmes, Chair of ISC, followed up with the discussion took place at ISC19. To continue the MSE, ISC19 requested the NC-IATTC Joint Working Group on PBF identify 1) management objectives, 2) purpose of MSE, 3) terms of reference, and 4) candidate reference points and harvest control rules to evaluate. It was also noted that additional human resources are needed to accommodate the MSE workload.</w:t>
      </w:r>
    </w:p>
    <w:p w14:paraId="00000074"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75" w14:textId="7777777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IATTC staff noted that there are currently two rebuilding targets and an HCR in place, and that the PBF stock assessment provides a good understanding of the stock, so the task may not be as difficult as the albacore MSE. Japan noted that before the next workshop is held, the purpose and objectives of the workshop should be clearly defined.</w:t>
      </w:r>
    </w:p>
    <w:p w14:paraId="00000076" w14:textId="77777777" w:rsidR="007A144E" w:rsidRDefault="007A144E">
      <w:pPr>
        <w:pBdr>
          <w:top w:val="nil"/>
          <w:left w:val="nil"/>
          <w:bottom w:val="nil"/>
          <w:right w:val="nil"/>
          <w:between w:val="nil"/>
        </w:pBdr>
        <w:jc w:val="both"/>
        <w:rPr>
          <w:rFonts w:ascii="Times New Roman" w:eastAsia="Times New Roman" w:hAnsi="Times New Roman" w:cs="Times New Roman"/>
          <w:sz w:val="24"/>
          <w:szCs w:val="24"/>
        </w:rPr>
      </w:pPr>
    </w:p>
    <w:p w14:paraId="00000077" w14:textId="77777777" w:rsidR="007A144E" w:rsidRPr="00206A66" w:rsidRDefault="00A01856" w:rsidP="00206A66">
      <w:pPr>
        <w:numPr>
          <w:ilvl w:val="2"/>
          <w:numId w:val="3"/>
        </w:numPr>
        <w:pBdr>
          <w:top w:val="nil"/>
          <w:left w:val="nil"/>
          <w:bottom w:val="nil"/>
          <w:right w:val="nil"/>
          <w:between w:val="nil"/>
        </w:pBdr>
        <w:ind w:left="0" w:firstLine="0"/>
        <w:jc w:val="both"/>
        <w:rPr>
          <w:rFonts w:ascii="Times New Roman" w:eastAsia="Times New Roman" w:hAnsi="Times New Roman" w:cs="Times New Roman"/>
          <w:b/>
          <w:bCs/>
          <w:color w:val="000000"/>
          <w:sz w:val="24"/>
          <w:szCs w:val="24"/>
        </w:rPr>
      </w:pPr>
      <w:r w:rsidRPr="00206A66">
        <w:rPr>
          <w:rFonts w:ascii="Times New Roman" w:eastAsia="Times New Roman" w:hAnsi="Times New Roman" w:cs="Times New Roman"/>
          <w:b/>
          <w:bCs/>
          <w:color w:val="000000"/>
          <w:sz w:val="24"/>
          <w:szCs w:val="24"/>
        </w:rPr>
        <w:t>Development of MSE</w:t>
      </w:r>
    </w:p>
    <w:p w14:paraId="00000078" w14:textId="77777777" w:rsidR="007A144E" w:rsidRDefault="007A144E">
      <w:pPr>
        <w:pBdr>
          <w:top w:val="nil"/>
          <w:left w:val="nil"/>
          <w:bottom w:val="nil"/>
          <w:right w:val="nil"/>
          <w:between w:val="nil"/>
        </w:pBdr>
        <w:ind w:left="2160"/>
        <w:jc w:val="both"/>
        <w:rPr>
          <w:rFonts w:ascii="Times New Roman" w:eastAsia="Times New Roman" w:hAnsi="Times New Roman" w:cs="Times New Roman"/>
          <w:color w:val="000000"/>
          <w:sz w:val="24"/>
          <w:szCs w:val="24"/>
        </w:rPr>
      </w:pPr>
    </w:p>
    <w:p w14:paraId="00000079" w14:textId="4A01A971"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The United States introduced IATTC-NC-JWG04-03, Terms of Reference (TOR) for the Pacific Bluefin Tuna Management Strategy Evaluation, noting that the </w:t>
      </w:r>
      <w:r w:rsidR="00CF08F5" w:rsidRPr="00206A66">
        <w:rPr>
          <w:rFonts w:ascii="Times New Roman" w:eastAsia="Times New Roman" w:hAnsi="Times New Roman" w:cs="Times New Roman"/>
          <w:sz w:val="24"/>
          <w:szCs w:val="24"/>
        </w:rPr>
        <w:t xml:space="preserve">proposal speaks to a number of </w:t>
      </w:r>
      <w:r w:rsidRPr="00206A66">
        <w:rPr>
          <w:rFonts w:ascii="Times New Roman" w:eastAsia="Times New Roman" w:hAnsi="Times New Roman" w:cs="Times New Roman"/>
          <w:sz w:val="24"/>
          <w:szCs w:val="24"/>
        </w:rPr>
        <w:t xml:space="preserve">outstanding issues previously highlighted by the ISC Chair. The proposed TOR aims to provide some structure and purpose for the next PBF MSE workshop. The objective included in the proposed TOR focuses on the long term management of the stock, however, the United States noted that the current rebuilding target could be taken into consideration as well. The remainder of the proposal attempts to clarify the roles of the ISC, IATTC, NC and the JWG in the MSE process. </w:t>
      </w:r>
    </w:p>
    <w:p w14:paraId="0000007A"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7B" w14:textId="77777777"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United States also introduced IATTC-NC-JWG04-04, Candidate Reference Points and Harvest Control Rules for Pacific Bluefin Tuna. The proposal responds directly to the PBF harvest strategy currently in place, which states that the JWG should discuss and finalize guidelines for the MSE including long term candidate limit reference points, target reference points and harvest control rules to be provided to the ISC. The proposal includes three harvest control rules - two (HCR1 and HCR2) where the exploitation rate responds to the spawning stock biomass and a third (HCR3) which includes separate HCRs for large fish and small fish. The proposal also includes a number of candidate reference points which cover a series of possibilities for limit, threshold, and target reference points.</w:t>
      </w:r>
    </w:p>
    <w:p w14:paraId="0000007C"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7D" w14:textId="324EC499"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Japan noted that according to the outcomes from the 2nd JWG, the current harvest control rules will be applicable until the stock reaches the </w:t>
      </w:r>
      <w:r w:rsidR="004C4E9D">
        <w:rPr>
          <w:rFonts w:ascii="Times New Roman" w:eastAsia="Times New Roman" w:hAnsi="Times New Roman" w:cs="Times New Roman"/>
          <w:sz w:val="24"/>
          <w:szCs w:val="24"/>
        </w:rPr>
        <w:t xml:space="preserve">interim </w:t>
      </w:r>
      <w:r w:rsidRPr="00206A66">
        <w:rPr>
          <w:rFonts w:ascii="Times New Roman" w:eastAsia="Times New Roman" w:hAnsi="Times New Roman" w:cs="Times New Roman"/>
          <w:sz w:val="24"/>
          <w:szCs w:val="24"/>
        </w:rPr>
        <w:t xml:space="preserve">rebuilding target - at which point further harvest control rules should be considered. </w:t>
      </w:r>
      <w:r w:rsidR="006116AB">
        <w:rPr>
          <w:rFonts w:ascii="Times New Roman" w:eastAsia="Times New Roman" w:hAnsi="Times New Roman" w:cs="Times New Roman"/>
          <w:sz w:val="24"/>
          <w:szCs w:val="24"/>
        </w:rPr>
        <w:t>Japan pointed out that a</w:t>
      </w:r>
      <w:r w:rsidR="004C4E9D">
        <w:rPr>
          <w:rFonts w:ascii="Times New Roman" w:eastAsia="Times New Roman" w:hAnsi="Times New Roman" w:cs="Times New Roman"/>
          <w:sz w:val="24"/>
          <w:szCs w:val="24"/>
        </w:rPr>
        <w:t xml:space="preserve">ny harvest strategy produced through the MSE process will be applied to management of the stock after it reaches the second rebuilding target. </w:t>
      </w:r>
      <w:r w:rsidRPr="00206A66">
        <w:rPr>
          <w:rFonts w:ascii="Times New Roman" w:eastAsia="Times New Roman" w:hAnsi="Times New Roman" w:cs="Times New Roman"/>
          <w:sz w:val="24"/>
          <w:szCs w:val="24"/>
        </w:rPr>
        <w:t xml:space="preserve">Japan </w:t>
      </w:r>
      <w:r w:rsidR="006116AB">
        <w:rPr>
          <w:rFonts w:ascii="Times New Roman" w:eastAsia="Times New Roman" w:hAnsi="Times New Roman" w:cs="Times New Roman"/>
          <w:sz w:val="24"/>
          <w:szCs w:val="24"/>
        </w:rPr>
        <w:t>p</w:t>
      </w:r>
      <w:r w:rsidR="004C4E9D">
        <w:rPr>
          <w:rFonts w:ascii="Times New Roman" w:eastAsia="Times New Roman" w:hAnsi="Times New Roman" w:cs="Times New Roman"/>
          <w:sz w:val="24"/>
          <w:szCs w:val="24"/>
        </w:rPr>
        <w:t xml:space="preserve">referred </w:t>
      </w:r>
      <w:r w:rsidRPr="00206A66">
        <w:rPr>
          <w:rFonts w:ascii="Times New Roman" w:eastAsia="Times New Roman" w:hAnsi="Times New Roman" w:cs="Times New Roman"/>
          <w:sz w:val="24"/>
          <w:szCs w:val="24"/>
        </w:rPr>
        <w:t xml:space="preserve"> HCR3 </w:t>
      </w:r>
      <w:r w:rsidR="004C4E9D">
        <w:rPr>
          <w:rFonts w:ascii="Times New Roman" w:eastAsia="Times New Roman" w:hAnsi="Times New Roman" w:cs="Times New Roman"/>
          <w:sz w:val="24"/>
          <w:szCs w:val="24"/>
        </w:rPr>
        <w:t>to others as this could theoretically address problems of coastal fisheries although there remain technical challenges for implementation</w:t>
      </w:r>
      <w:r w:rsidRPr="00206A66">
        <w:rPr>
          <w:rFonts w:ascii="Times New Roman" w:eastAsia="Times New Roman" w:hAnsi="Times New Roman" w:cs="Times New Roman"/>
          <w:sz w:val="24"/>
          <w:szCs w:val="24"/>
        </w:rPr>
        <w:t>. With regard to reference points, Japan would prefer a limit reference point of SSB at 30,000 mt</w:t>
      </w:r>
      <w:r w:rsidR="004C4E9D" w:rsidRPr="004C4E9D">
        <w:rPr>
          <w:rFonts w:ascii="Times New Roman" w:eastAsia="Times New Roman" w:hAnsi="Times New Roman" w:cs="Times New Roman"/>
          <w:sz w:val="24"/>
          <w:szCs w:val="24"/>
        </w:rPr>
        <w:t xml:space="preserve"> </w:t>
      </w:r>
      <w:r w:rsidR="004C4E9D">
        <w:rPr>
          <w:rFonts w:ascii="Times New Roman" w:eastAsia="Times New Roman" w:hAnsi="Times New Roman" w:cs="Times New Roman"/>
          <w:sz w:val="24"/>
          <w:szCs w:val="24"/>
        </w:rPr>
        <w:t>above which there could be no relationship between the spawning stock biomass and recruitment</w:t>
      </w:r>
      <w:r w:rsidRPr="00206A66">
        <w:rPr>
          <w:rFonts w:ascii="Times New Roman" w:eastAsia="Times New Roman" w:hAnsi="Times New Roman" w:cs="Times New Roman"/>
          <w:sz w:val="24"/>
          <w:szCs w:val="24"/>
        </w:rPr>
        <w:t xml:space="preserve">. With regard to target reference points, Japan reminded members that the </w:t>
      </w:r>
      <w:r w:rsidR="004C4E9D">
        <w:rPr>
          <w:rFonts w:ascii="Times New Roman" w:eastAsia="Times New Roman" w:hAnsi="Times New Roman" w:cs="Times New Roman"/>
          <w:sz w:val="24"/>
          <w:szCs w:val="24"/>
        </w:rPr>
        <w:t>second</w:t>
      </w:r>
      <w:r w:rsidRPr="00206A66">
        <w:rPr>
          <w:rFonts w:ascii="Times New Roman" w:eastAsia="Times New Roman" w:hAnsi="Times New Roman" w:cs="Times New Roman"/>
          <w:sz w:val="24"/>
          <w:szCs w:val="24"/>
        </w:rPr>
        <w:t xml:space="preserve"> rebuilding target could be reviewed based on scientific and socioeconomic factors</w:t>
      </w:r>
      <w:r w:rsidR="004C4E9D">
        <w:rPr>
          <w:rFonts w:ascii="Times New Roman" w:eastAsia="Times New Roman" w:hAnsi="Times New Roman" w:cs="Times New Roman"/>
          <w:sz w:val="24"/>
          <w:szCs w:val="24"/>
        </w:rPr>
        <w:t>, and given the current challenges faced by Japanese coastal fishermen, Japan could not imagine what would happen in coastal areas when the stock reaches the second rebuilding target, let alone these candidate target reference points.</w:t>
      </w:r>
      <w:r w:rsidRPr="00206A66">
        <w:rPr>
          <w:rFonts w:ascii="Times New Roman" w:eastAsia="Times New Roman" w:hAnsi="Times New Roman" w:cs="Times New Roman"/>
          <w:sz w:val="24"/>
          <w:szCs w:val="24"/>
        </w:rPr>
        <w:t>. Japan would prefer to include a probability of breaching the limit reference point, but to avoid candidate target reference points at this stage.</w:t>
      </w:r>
    </w:p>
    <w:p w14:paraId="0000007E"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7F" w14:textId="24B74382"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Based on additional input from members, the United States introduced IATTC-NC-JWG04-03_Rev 1, a slightly revised proposal for Terms of Reference (TOR) for the Pacific Bluefin Tuna Management Strategy Evaluation. The new proposal reflected modifications to the purpose of the MSE and to the roles of the various parties involved (i.e. IATTC, WCPFC NC, ISC and the JWG). There were a number of questions regarding the application of the current MSE process to the </w:t>
      </w:r>
      <w:r w:rsidR="006116AB">
        <w:rPr>
          <w:rFonts w:ascii="Times New Roman" w:eastAsia="Times New Roman" w:hAnsi="Times New Roman" w:cs="Times New Roman"/>
          <w:sz w:val="24"/>
          <w:szCs w:val="24"/>
        </w:rPr>
        <w:t>second</w:t>
      </w:r>
      <w:r w:rsidR="006116AB" w:rsidRPr="00206A66">
        <w:rPr>
          <w:rFonts w:ascii="Times New Roman" w:eastAsia="Times New Roman" w:hAnsi="Times New Roman" w:cs="Times New Roman"/>
          <w:sz w:val="24"/>
          <w:szCs w:val="24"/>
        </w:rPr>
        <w:t xml:space="preserve"> </w:t>
      </w:r>
      <w:r w:rsidRPr="00206A66">
        <w:rPr>
          <w:rFonts w:ascii="Times New Roman" w:eastAsia="Times New Roman" w:hAnsi="Times New Roman" w:cs="Times New Roman"/>
          <w:sz w:val="24"/>
          <w:szCs w:val="24"/>
        </w:rPr>
        <w:t>rebuilding targets. It was also noted that funding for the workshop would need to be secured - given that the JWG was not a formal organization.</w:t>
      </w:r>
    </w:p>
    <w:p w14:paraId="00000080"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81" w14:textId="437C1D6C"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The JWG recommended that the WCPFC NC and the IATTC adopt</w:t>
      </w:r>
      <w:r w:rsidR="00EA5391" w:rsidRPr="00206A66">
        <w:rPr>
          <w:rFonts w:ascii="Times New Roman" w:eastAsia="Times New Roman" w:hAnsi="Times New Roman" w:cs="Times New Roman"/>
          <w:sz w:val="24"/>
          <w:szCs w:val="24"/>
        </w:rPr>
        <w:t xml:space="preserve"> the draft Te</w:t>
      </w:r>
      <w:r w:rsidRPr="00206A66">
        <w:rPr>
          <w:rFonts w:ascii="Times New Roman" w:eastAsia="Times New Roman" w:hAnsi="Times New Roman" w:cs="Times New Roman"/>
          <w:sz w:val="24"/>
          <w:szCs w:val="24"/>
        </w:rPr>
        <w:t>rms of Reference (TOR) for the Pacific Bluefin Tuna Management Strategy Evaluat</w:t>
      </w:r>
      <w:r w:rsidR="00CF08F5" w:rsidRPr="00206A66">
        <w:rPr>
          <w:rFonts w:ascii="Times New Roman" w:eastAsia="Times New Roman" w:hAnsi="Times New Roman" w:cs="Times New Roman"/>
          <w:sz w:val="24"/>
          <w:szCs w:val="24"/>
        </w:rPr>
        <w:t xml:space="preserve">ion </w:t>
      </w:r>
      <w:r w:rsidR="00EA5391" w:rsidRPr="00206A66">
        <w:rPr>
          <w:rFonts w:ascii="Times New Roman" w:eastAsia="Times New Roman" w:hAnsi="Times New Roman" w:cs="Times New Roman"/>
          <w:sz w:val="24"/>
          <w:szCs w:val="24"/>
        </w:rPr>
        <w:t>(</w:t>
      </w:r>
      <w:r w:rsidR="00EA5391" w:rsidRPr="00D21781">
        <w:rPr>
          <w:rFonts w:ascii="Times New Roman" w:eastAsia="Times New Roman" w:hAnsi="Times New Roman" w:cs="Times New Roman"/>
          <w:b/>
          <w:bCs/>
          <w:sz w:val="24"/>
          <w:szCs w:val="24"/>
        </w:rPr>
        <w:t>Annex</w:t>
      </w:r>
      <w:r w:rsidR="007A4F65">
        <w:rPr>
          <w:rFonts w:ascii="Times New Roman" w:eastAsia="Times New Roman" w:hAnsi="Times New Roman" w:cs="Times New Roman"/>
          <w:b/>
          <w:bCs/>
          <w:sz w:val="24"/>
          <w:szCs w:val="24"/>
        </w:rPr>
        <w:t xml:space="preserve"> E</w:t>
      </w:r>
      <w:r w:rsidR="00EA5391" w:rsidRPr="00206A66">
        <w:rPr>
          <w:rFonts w:ascii="Times New Roman" w:eastAsia="Times New Roman" w:hAnsi="Times New Roman" w:cs="Times New Roman"/>
          <w:sz w:val="24"/>
          <w:szCs w:val="24"/>
        </w:rPr>
        <w:t>)</w:t>
      </w:r>
      <w:r w:rsidR="00CF08F5" w:rsidRPr="00206A66">
        <w:rPr>
          <w:rFonts w:ascii="Times New Roman" w:eastAsia="Times New Roman" w:hAnsi="Times New Roman" w:cs="Times New Roman"/>
          <w:sz w:val="24"/>
          <w:szCs w:val="24"/>
        </w:rPr>
        <w:t>.</w:t>
      </w:r>
    </w:p>
    <w:p w14:paraId="00000082"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83" w14:textId="290FD82A"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lastRenderedPageBreak/>
        <w:t>The United States also introduced IATTC-NC-JWG04-04_Rev 1, a revised proposal for Candidate Reference Points and Harvest Control Rules for Pacific Bluefin Tuna. The revised proposal included one additional candidate limit reference point, two additional target reference points, and two new Fmin reference points</w:t>
      </w:r>
      <w:r w:rsidR="00CF08F5" w:rsidRPr="00206A66">
        <w:rPr>
          <w:rFonts w:ascii="Times New Roman" w:eastAsia="Times New Roman" w:hAnsi="Times New Roman" w:cs="Times New Roman"/>
          <w:sz w:val="24"/>
          <w:szCs w:val="24"/>
        </w:rPr>
        <w:t xml:space="preserve">. ISC noted that the number of </w:t>
      </w:r>
      <w:r w:rsidRPr="00206A66">
        <w:rPr>
          <w:rFonts w:ascii="Times New Roman" w:eastAsia="Times New Roman" w:hAnsi="Times New Roman" w:cs="Times New Roman"/>
          <w:sz w:val="24"/>
          <w:szCs w:val="24"/>
        </w:rPr>
        <w:t xml:space="preserve">harvest control rules and potential scenarios will require and enormous amount of work - and suggested that consideration should be given to reducing the number of requested scenarios. Members </w:t>
      </w:r>
      <w:r w:rsidR="004B1086">
        <w:rPr>
          <w:rFonts w:ascii="Times New Roman" w:eastAsia="Times New Roman" w:hAnsi="Times New Roman" w:cs="Times New Roman"/>
          <w:sz w:val="24"/>
          <w:szCs w:val="24"/>
        </w:rPr>
        <w:t>concurred</w:t>
      </w:r>
      <w:r w:rsidRPr="00206A66">
        <w:rPr>
          <w:rFonts w:ascii="Times New Roman" w:eastAsia="Times New Roman" w:hAnsi="Times New Roman" w:cs="Times New Roman"/>
          <w:sz w:val="24"/>
          <w:szCs w:val="24"/>
        </w:rPr>
        <w:t xml:space="preserve"> that the number of scenarios could be reduced. </w:t>
      </w:r>
      <w:r w:rsidR="00C97A2E">
        <w:rPr>
          <w:rFonts w:ascii="Times New Roman" w:eastAsia="Times New Roman" w:hAnsi="Times New Roman" w:cs="Times New Roman"/>
          <w:sz w:val="24"/>
          <w:szCs w:val="24"/>
        </w:rPr>
        <w:t>A</w:t>
      </w:r>
      <w:r w:rsidRPr="00206A66">
        <w:rPr>
          <w:rFonts w:ascii="Times New Roman" w:eastAsia="Times New Roman" w:hAnsi="Times New Roman" w:cs="Times New Roman"/>
          <w:sz w:val="24"/>
          <w:szCs w:val="24"/>
        </w:rPr>
        <w:t>fter reviewing the outcomes of the albacore MSE</w:t>
      </w:r>
      <w:r w:rsidR="00C97A2E">
        <w:rPr>
          <w:rFonts w:ascii="Times New Roman" w:eastAsia="Times New Roman" w:hAnsi="Times New Roman" w:cs="Times New Roman"/>
          <w:sz w:val="24"/>
          <w:szCs w:val="24"/>
        </w:rPr>
        <w:t>,</w:t>
      </w:r>
      <w:r w:rsidRPr="00206A66">
        <w:rPr>
          <w:rFonts w:ascii="Times New Roman" w:eastAsia="Times New Roman" w:hAnsi="Times New Roman" w:cs="Times New Roman"/>
          <w:sz w:val="24"/>
          <w:szCs w:val="24"/>
        </w:rPr>
        <w:t xml:space="preserve"> further consideration will be given to the workload associated with the harvest control rule scenarios. </w:t>
      </w:r>
    </w:p>
    <w:p w14:paraId="00000084" w14:textId="77777777" w:rsidR="007A144E" w:rsidRDefault="007A144E" w:rsidP="00206A66">
      <w:pPr>
        <w:pBdr>
          <w:top w:val="nil"/>
          <w:left w:val="nil"/>
          <w:bottom w:val="nil"/>
          <w:right w:val="nil"/>
          <w:between w:val="nil"/>
        </w:pBdr>
        <w:jc w:val="both"/>
        <w:rPr>
          <w:rFonts w:ascii="Times New Roman" w:eastAsia="Times New Roman" w:hAnsi="Times New Roman" w:cs="Times New Roman"/>
          <w:sz w:val="24"/>
          <w:szCs w:val="24"/>
        </w:rPr>
      </w:pPr>
    </w:p>
    <w:p w14:paraId="00000085" w14:textId="0B8196F2" w:rsidR="007A144E" w:rsidRPr="00206A66" w:rsidRDefault="00A01856" w:rsidP="00206A66">
      <w:pPr>
        <w:pStyle w:val="ListParagraph"/>
        <w:numPr>
          <w:ilvl w:val="0"/>
          <w:numId w:val="5"/>
        </w:numP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The JWG recommended that the WCPFC NC and the IATTC adopt </w:t>
      </w:r>
      <w:r w:rsidR="00EA5391" w:rsidRPr="00206A66">
        <w:rPr>
          <w:rFonts w:ascii="Times New Roman" w:eastAsia="Times New Roman" w:hAnsi="Times New Roman" w:cs="Times New Roman"/>
          <w:sz w:val="24"/>
          <w:szCs w:val="24"/>
        </w:rPr>
        <w:t xml:space="preserve">the draft </w:t>
      </w:r>
      <w:r w:rsidRPr="00206A66">
        <w:rPr>
          <w:rFonts w:ascii="Times New Roman" w:eastAsia="Times New Roman" w:hAnsi="Times New Roman" w:cs="Times New Roman"/>
          <w:sz w:val="24"/>
          <w:szCs w:val="24"/>
        </w:rPr>
        <w:t>Candidate Reference Points and Harvest Control</w:t>
      </w:r>
      <w:r w:rsidR="00CF08F5" w:rsidRPr="00206A66">
        <w:rPr>
          <w:rFonts w:ascii="Times New Roman" w:eastAsia="Times New Roman" w:hAnsi="Times New Roman" w:cs="Times New Roman"/>
          <w:sz w:val="24"/>
          <w:szCs w:val="24"/>
        </w:rPr>
        <w:t xml:space="preserve"> Rules for Pacific Bluefin Tuna </w:t>
      </w:r>
      <w:r w:rsidR="00EA5391" w:rsidRPr="00206A66">
        <w:rPr>
          <w:rFonts w:ascii="Times New Roman" w:eastAsia="Times New Roman" w:hAnsi="Times New Roman" w:cs="Times New Roman"/>
          <w:sz w:val="24"/>
          <w:szCs w:val="24"/>
        </w:rPr>
        <w:t>(</w:t>
      </w:r>
      <w:r w:rsidR="00EA5391" w:rsidRPr="00D21781">
        <w:rPr>
          <w:rFonts w:ascii="Times New Roman" w:eastAsia="Times New Roman" w:hAnsi="Times New Roman" w:cs="Times New Roman"/>
          <w:b/>
          <w:bCs/>
          <w:sz w:val="24"/>
          <w:szCs w:val="24"/>
        </w:rPr>
        <w:t xml:space="preserve">Annex </w:t>
      </w:r>
      <w:r w:rsidR="000D64D7">
        <w:rPr>
          <w:rFonts w:ascii="Times New Roman" w:eastAsia="Times New Roman" w:hAnsi="Times New Roman" w:cs="Times New Roman"/>
          <w:b/>
          <w:bCs/>
          <w:sz w:val="24"/>
          <w:szCs w:val="24"/>
        </w:rPr>
        <w:t>F</w:t>
      </w:r>
      <w:r w:rsidR="00EA5391" w:rsidRPr="00206A66">
        <w:rPr>
          <w:rFonts w:ascii="Times New Roman" w:eastAsia="Times New Roman" w:hAnsi="Times New Roman" w:cs="Times New Roman"/>
          <w:sz w:val="24"/>
          <w:szCs w:val="24"/>
        </w:rPr>
        <w:t>)</w:t>
      </w:r>
      <w:r w:rsidR="00CF08F5" w:rsidRPr="00206A66">
        <w:rPr>
          <w:rFonts w:ascii="Times New Roman" w:eastAsia="Times New Roman" w:hAnsi="Times New Roman" w:cs="Times New Roman"/>
          <w:sz w:val="24"/>
          <w:szCs w:val="24"/>
        </w:rPr>
        <w:t>.</w:t>
      </w:r>
    </w:p>
    <w:p w14:paraId="00000086"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87" w14:textId="77777777" w:rsidR="007A144E" w:rsidRPr="00206A66" w:rsidRDefault="00A01856" w:rsidP="00206A66">
      <w:pPr>
        <w:numPr>
          <w:ilvl w:val="1"/>
          <w:numId w:val="3"/>
        </w:numPr>
        <w:pBdr>
          <w:top w:val="nil"/>
          <w:left w:val="nil"/>
          <w:bottom w:val="nil"/>
          <w:right w:val="nil"/>
          <w:between w:val="nil"/>
        </w:pBdr>
        <w:ind w:left="0" w:firstLine="0"/>
        <w:jc w:val="both"/>
        <w:rPr>
          <w:rFonts w:ascii="Times New Roman" w:eastAsia="Times New Roman" w:hAnsi="Times New Roman" w:cs="Times New Roman"/>
          <w:b/>
          <w:bCs/>
          <w:color w:val="000000"/>
          <w:sz w:val="24"/>
          <w:szCs w:val="24"/>
        </w:rPr>
      </w:pPr>
      <w:r w:rsidRPr="00206A66">
        <w:rPr>
          <w:rFonts w:ascii="Times New Roman" w:eastAsia="Times New Roman" w:hAnsi="Times New Roman" w:cs="Times New Roman"/>
          <w:b/>
          <w:bCs/>
          <w:color w:val="000000"/>
          <w:sz w:val="24"/>
          <w:szCs w:val="24"/>
        </w:rPr>
        <w:t>Administrative matters</w:t>
      </w:r>
    </w:p>
    <w:p w14:paraId="00000088" w14:textId="77777777" w:rsidR="007A144E" w:rsidRDefault="007A144E">
      <w:pPr>
        <w:pBdr>
          <w:top w:val="nil"/>
          <w:left w:val="nil"/>
          <w:bottom w:val="nil"/>
          <w:right w:val="nil"/>
          <w:between w:val="nil"/>
        </w:pBdr>
        <w:ind w:left="1080"/>
        <w:jc w:val="both"/>
        <w:rPr>
          <w:rFonts w:ascii="Times New Roman" w:eastAsia="Times New Roman" w:hAnsi="Times New Roman" w:cs="Times New Roman"/>
          <w:color w:val="000000"/>
          <w:sz w:val="24"/>
          <w:szCs w:val="24"/>
        </w:rPr>
      </w:pPr>
    </w:p>
    <w:p w14:paraId="00000089" w14:textId="6065DA03"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color w:val="000000"/>
          <w:sz w:val="24"/>
          <w:szCs w:val="24"/>
        </w:rPr>
        <w:t xml:space="preserve">The JWG </w:t>
      </w:r>
      <w:r w:rsidRPr="00206A66">
        <w:rPr>
          <w:rFonts w:ascii="Times New Roman" w:eastAsia="Times New Roman" w:hAnsi="Times New Roman" w:cs="Times New Roman"/>
          <w:sz w:val="24"/>
          <w:szCs w:val="24"/>
        </w:rPr>
        <w:t xml:space="preserve">discussed potential funding for the </w:t>
      </w:r>
      <w:r w:rsidRPr="00206A66">
        <w:rPr>
          <w:rFonts w:ascii="Times New Roman" w:eastAsia="Times New Roman" w:hAnsi="Times New Roman" w:cs="Times New Roman"/>
          <w:color w:val="000000"/>
          <w:sz w:val="24"/>
          <w:szCs w:val="24"/>
        </w:rPr>
        <w:t xml:space="preserve">MSE and the need </w:t>
      </w:r>
      <w:r w:rsidRPr="00206A66">
        <w:rPr>
          <w:rFonts w:ascii="Times New Roman" w:eastAsia="Times New Roman" w:hAnsi="Times New Roman" w:cs="Times New Roman"/>
          <w:sz w:val="24"/>
          <w:szCs w:val="24"/>
        </w:rPr>
        <w:t xml:space="preserve">to </w:t>
      </w:r>
      <w:r w:rsidRPr="00206A66">
        <w:rPr>
          <w:rFonts w:ascii="Times New Roman" w:eastAsia="Times New Roman" w:hAnsi="Times New Roman" w:cs="Times New Roman"/>
          <w:color w:val="000000"/>
          <w:sz w:val="24"/>
          <w:szCs w:val="24"/>
        </w:rPr>
        <w:t>identif</w:t>
      </w:r>
      <w:r w:rsidRPr="00206A66">
        <w:rPr>
          <w:rFonts w:ascii="Times New Roman" w:eastAsia="Times New Roman" w:hAnsi="Times New Roman" w:cs="Times New Roman"/>
          <w:sz w:val="24"/>
          <w:szCs w:val="24"/>
        </w:rPr>
        <w:t xml:space="preserve">y and fund technical experts to contribute to the MSE work. The co-chair noted that without funding and additional staff, the MSE work cannot be done. The United States </w:t>
      </w:r>
      <w:r w:rsidR="00C97A2E" w:rsidRPr="00C97A2E">
        <w:rPr>
          <w:rFonts w:ascii="Times New Roman" w:eastAsia="Times New Roman" w:hAnsi="Times New Roman" w:cs="Times New Roman"/>
          <w:sz w:val="24"/>
          <w:szCs w:val="24"/>
        </w:rPr>
        <w:t>concurred</w:t>
      </w:r>
      <w:r w:rsidRPr="00206A66">
        <w:rPr>
          <w:rFonts w:ascii="Times New Roman" w:eastAsia="Times New Roman" w:hAnsi="Times New Roman" w:cs="Times New Roman"/>
          <w:sz w:val="24"/>
          <w:szCs w:val="24"/>
        </w:rPr>
        <w:t xml:space="preserve"> with the need to find additional technical experts to contribute to the process. The United States also expressed the intention to seek funding to support the MSE workshop - and requested that other members do the same. The co-chair remin</w:t>
      </w:r>
      <w:r w:rsidR="0018220E" w:rsidRPr="00206A66">
        <w:rPr>
          <w:rFonts w:ascii="Times New Roman" w:eastAsia="Times New Roman" w:hAnsi="Times New Roman" w:cs="Times New Roman"/>
          <w:sz w:val="24"/>
          <w:szCs w:val="24"/>
        </w:rPr>
        <w:t>ded members that the MSE workshop</w:t>
      </w:r>
      <w:r w:rsidRPr="00206A66">
        <w:rPr>
          <w:rFonts w:ascii="Times New Roman" w:eastAsia="Times New Roman" w:hAnsi="Times New Roman" w:cs="Times New Roman"/>
          <w:sz w:val="24"/>
          <w:szCs w:val="24"/>
        </w:rPr>
        <w:t xml:space="preserve"> should include </w:t>
      </w:r>
      <w:r w:rsidR="0018220E" w:rsidRPr="00206A66">
        <w:rPr>
          <w:rFonts w:ascii="Times New Roman" w:eastAsia="Times New Roman" w:hAnsi="Times New Roman" w:cs="Times New Roman"/>
          <w:sz w:val="24"/>
          <w:szCs w:val="24"/>
        </w:rPr>
        <w:t xml:space="preserve">the participation of </w:t>
      </w:r>
      <w:r w:rsidRPr="00206A66">
        <w:rPr>
          <w:rFonts w:ascii="Times New Roman" w:eastAsia="Times New Roman" w:hAnsi="Times New Roman" w:cs="Times New Roman"/>
          <w:sz w:val="24"/>
          <w:szCs w:val="24"/>
        </w:rPr>
        <w:t>scientists, managers and stakeholders.</w:t>
      </w:r>
    </w:p>
    <w:p w14:paraId="0000008A" w14:textId="77777777" w:rsidR="007A144E" w:rsidRDefault="007A144E">
      <w:pPr>
        <w:pBdr>
          <w:top w:val="nil"/>
          <w:left w:val="nil"/>
          <w:bottom w:val="nil"/>
          <w:right w:val="nil"/>
          <w:between w:val="nil"/>
        </w:pBdr>
        <w:jc w:val="both"/>
        <w:rPr>
          <w:rFonts w:ascii="Times New Roman" w:eastAsia="Times New Roman" w:hAnsi="Times New Roman" w:cs="Times New Roman"/>
          <w:sz w:val="24"/>
          <w:szCs w:val="24"/>
        </w:rPr>
      </w:pPr>
    </w:p>
    <w:p w14:paraId="0000008B" w14:textId="77777777" w:rsidR="007A144E" w:rsidRDefault="00A0185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6: </w:t>
      </w:r>
      <w:r>
        <w:rPr>
          <w:rFonts w:ascii="Times New Roman" w:eastAsia="Times New Roman" w:hAnsi="Times New Roman" w:cs="Times New Roman"/>
          <w:b/>
          <w:color w:val="000000"/>
          <w:sz w:val="24"/>
          <w:szCs w:val="24"/>
        </w:rPr>
        <w:t>Catch document scheme (CDS)</w:t>
      </w:r>
      <w:r>
        <w:rPr>
          <w:rFonts w:ascii="Times New Roman" w:eastAsia="Times New Roman" w:hAnsi="Times New Roman" w:cs="Times New Roman"/>
          <w:b/>
          <w:color w:val="000000"/>
          <w:sz w:val="24"/>
          <w:szCs w:val="24"/>
        </w:rPr>
        <w:tab/>
      </w:r>
    </w:p>
    <w:p w14:paraId="0000008C"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8D" w14:textId="18A22DC2" w:rsidR="007A144E" w:rsidRPr="00206A66" w:rsidRDefault="00A01856" w:rsidP="00E925F0">
      <w:pPr>
        <w:pStyle w:val="ListParagraph"/>
        <w:numPr>
          <w:ilvl w:val="0"/>
          <w:numId w:val="5"/>
        </w:numPr>
        <w:ind w:left="0" w:right="45"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Mr. Shingo Ota (Japan) the Chair of the CDS Working Group presented on the outcomes of the 2nd Catch Document Scheme Technical Meeting. A Chair’s Summary Report of the m</w:t>
      </w:r>
      <w:r w:rsidR="00CF08F5" w:rsidRPr="00206A66">
        <w:rPr>
          <w:rFonts w:ascii="Times New Roman" w:eastAsia="Times New Roman" w:hAnsi="Times New Roman" w:cs="Times New Roman"/>
          <w:sz w:val="24"/>
          <w:szCs w:val="24"/>
        </w:rPr>
        <w:t xml:space="preserve">eeting is included as </w:t>
      </w:r>
      <w:r w:rsidR="00CF08F5" w:rsidRPr="00D21781">
        <w:rPr>
          <w:rFonts w:ascii="Times New Roman" w:eastAsia="Times New Roman" w:hAnsi="Times New Roman" w:cs="Times New Roman"/>
          <w:b/>
          <w:bCs/>
          <w:sz w:val="24"/>
          <w:szCs w:val="24"/>
        </w:rPr>
        <w:t>Annex</w:t>
      </w:r>
      <w:r w:rsidR="00C44366" w:rsidRPr="00403DD9">
        <w:rPr>
          <w:rFonts w:ascii="Times New Roman" w:hAnsi="Times New Roman"/>
          <w:b/>
          <w:sz w:val="24"/>
        </w:rPr>
        <w:t xml:space="preserve"> </w:t>
      </w:r>
      <w:r w:rsidR="00C44366" w:rsidRPr="00C44366">
        <w:rPr>
          <w:rFonts w:ascii="Times New Roman" w:eastAsia="Times New Roman" w:hAnsi="Times New Roman" w:cs="Times New Roman"/>
          <w:b/>
          <w:bCs/>
          <w:sz w:val="24"/>
          <w:szCs w:val="24"/>
        </w:rPr>
        <w:t>G</w:t>
      </w:r>
      <w:r w:rsidRPr="00206A66">
        <w:rPr>
          <w:rFonts w:ascii="Times New Roman" w:eastAsia="Times New Roman" w:hAnsi="Times New Roman" w:cs="Times New Roman"/>
          <w:sz w:val="24"/>
          <w:szCs w:val="24"/>
        </w:rPr>
        <w:t>. Participants discussed elements included in an information paper submitted by Japan (IATTC-NC-CDS02-2019/02) on the conti</w:t>
      </w:r>
      <w:r w:rsidR="00CF08F5" w:rsidRPr="00206A66">
        <w:rPr>
          <w:rFonts w:ascii="Times New Roman" w:eastAsia="Times New Roman" w:hAnsi="Times New Roman" w:cs="Times New Roman"/>
          <w:sz w:val="24"/>
          <w:szCs w:val="24"/>
        </w:rPr>
        <w:t xml:space="preserve">nued development of a draft CMM </w:t>
      </w:r>
      <w:r w:rsidRPr="00206A66">
        <w:rPr>
          <w:rFonts w:ascii="Times New Roman" w:eastAsia="Times New Roman" w:hAnsi="Times New Roman" w:cs="Times New Roman"/>
          <w:sz w:val="24"/>
          <w:szCs w:val="24"/>
        </w:rPr>
        <w:t xml:space="preserve">for </w:t>
      </w:r>
      <w:r w:rsidR="00CF08F5" w:rsidRPr="00206A66">
        <w:rPr>
          <w:rFonts w:ascii="Times New Roman" w:eastAsia="Times New Roman" w:hAnsi="Times New Roman" w:cs="Times New Roman"/>
          <w:sz w:val="24"/>
          <w:szCs w:val="24"/>
        </w:rPr>
        <w:t>a PBF CDS</w:t>
      </w:r>
      <w:r w:rsidRPr="00206A66">
        <w:rPr>
          <w:rFonts w:ascii="Times New Roman" w:eastAsia="Times New Roman" w:hAnsi="Times New Roman" w:cs="Times New Roman"/>
          <w:sz w:val="24"/>
          <w:szCs w:val="24"/>
        </w:rPr>
        <w:t xml:space="preserve">. The meeting made good progress but there are still several outstanding issues that require further consideration. Participants </w:t>
      </w:r>
      <w:r w:rsidR="00C97A2E">
        <w:rPr>
          <w:rFonts w:ascii="Times New Roman" w:eastAsia="Times New Roman" w:hAnsi="Times New Roman" w:cs="Times New Roman"/>
          <w:sz w:val="24"/>
          <w:szCs w:val="24"/>
        </w:rPr>
        <w:t>supported continuing</w:t>
      </w:r>
      <w:r w:rsidRPr="00206A66">
        <w:rPr>
          <w:rFonts w:ascii="Times New Roman" w:eastAsia="Times New Roman" w:hAnsi="Times New Roman" w:cs="Times New Roman"/>
          <w:sz w:val="24"/>
          <w:szCs w:val="24"/>
        </w:rPr>
        <w:t xml:space="preserve"> work on the development of a </w:t>
      </w:r>
      <w:r w:rsidR="00CF08F5" w:rsidRPr="00206A66">
        <w:rPr>
          <w:rFonts w:ascii="Times New Roman" w:eastAsia="Times New Roman" w:hAnsi="Times New Roman" w:cs="Times New Roman"/>
          <w:sz w:val="24"/>
          <w:szCs w:val="24"/>
        </w:rPr>
        <w:t xml:space="preserve">draft </w:t>
      </w:r>
      <w:r w:rsidRPr="00206A66">
        <w:rPr>
          <w:rFonts w:ascii="Times New Roman" w:eastAsia="Times New Roman" w:hAnsi="Times New Roman" w:cs="Times New Roman"/>
          <w:sz w:val="24"/>
          <w:szCs w:val="24"/>
        </w:rPr>
        <w:t>CMM</w:t>
      </w:r>
      <w:r w:rsidR="00B804A4">
        <w:rPr>
          <w:rFonts w:ascii="Times New Roman" w:eastAsia="Times New Roman" w:hAnsi="Times New Roman" w:cs="Times New Roman"/>
          <w:sz w:val="24"/>
          <w:szCs w:val="24"/>
        </w:rPr>
        <w:t>/Resolution</w:t>
      </w:r>
      <w:r w:rsidRPr="00206A66">
        <w:rPr>
          <w:rFonts w:ascii="Times New Roman" w:eastAsia="Times New Roman" w:hAnsi="Times New Roman" w:cs="Times New Roman"/>
          <w:sz w:val="24"/>
          <w:szCs w:val="24"/>
        </w:rPr>
        <w:t xml:space="preserve"> </w:t>
      </w:r>
      <w:r w:rsidR="00CF08F5" w:rsidRPr="00206A66">
        <w:rPr>
          <w:rFonts w:ascii="Times New Roman" w:eastAsia="Times New Roman" w:hAnsi="Times New Roman" w:cs="Times New Roman"/>
          <w:sz w:val="24"/>
          <w:szCs w:val="24"/>
        </w:rPr>
        <w:t xml:space="preserve">for a PBF CDS </w:t>
      </w:r>
      <w:r w:rsidRPr="00206A66">
        <w:rPr>
          <w:rFonts w:ascii="Times New Roman" w:eastAsia="Times New Roman" w:hAnsi="Times New Roman" w:cs="Times New Roman"/>
          <w:sz w:val="24"/>
          <w:szCs w:val="24"/>
        </w:rPr>
        <w:t xml:space="preserve">through a virtual working group. </w:t>
      </w:r>
      <w:r w:rsidR="00C97A2E">
        <w:rPr>
          <w:rFonts w:ascii="Times New Roman" w:eastAsia="Times New Roman" w:hAnsi="Times New Roman" w:cs="Times New Roman"/>
          <w:sz w:val="24"/>
          <w:szCs w:val="24"/>
        </w:rPr>
        <w:t>T</w:t>
      </w:r>
      <w:r w:rsidRPr="00206A66">
        <w:rPr>
          <w:rFonts w:ascii="Times New Roman" w:eastAsia="Times New Roman" w:hAnsi="Times New Roman" w:cs="Times New Roman"/>
          <w:sz w:val="24"/>
          <w:szCs w:val="24"/>
        </w:rPr>
        <w:t xml:space="preserve">he next </w:t>
      </w:r>
      <w:r w:rsidR="00CF08F5" w:rsidRPr="00206A66">
        <w:rPr>
          <w:rFonts w:ascii="Times New Roman" w:eastAsia="Times New Roman" w:hAnsi="Times New Roman" w:cs="Times New Roman"/>
          <w:sz w:val="24"/>
          <w:szCs w:val="24"/>
        </w:rPr>
        <w:t xml:space="preserve">CDS technical </w:t>
      </w:r>
      <w:r w:rsidRPr="00206A66">
        <w:rPr>
          <w:rFonts w:ascii="Times New Roman" w:eastAsia="Times New Roman" w:hAnsi="Times New Roman" w:cs="Times New Roman"/>
          <w:sz w:val="24"/>
          <w:szCs w:val="24"/>
        </w:rPr>
        <w:t xml:space="preserve">meeting </w:t>
      </w:r>
      <w:r w:rsidR="00403DD9">
        <w:rPr>
          <w:rFonts w:ascii="Times New Roman" w:eastAsia="Times New Roman" w:hAnsi="Times New Roman" w:cs="Times New Roman"/>
          <w:sz w:val="24"/>
          <w:szCs w:val="24"/>
        </w:rPr>
        <w:t>will</w:t>
      </w:r>
      <w:r w:rsidRPr="00206A66">
        <w:rPr>
          <w:rFonts w:ascii="Times New Roman" w:eastAsia="Times New Roman" w:hAnsi="Times New Roman" w:cs="Times New Roman"/>
          <w:sz w:val="24"/>
          <w:szCs w:val="24"/>
        </w:rPr>
        <w:t xml:space="preserve"> take place 1 day in advance of the next JWG meeting. </w:t>
      </w:r>
    </w:p>
    <w:p w14:paraId="0000008E" w14:textId="77777777" w:rsidR="007A144E" w:rsidRPr="00CF08F5" w:rsidRDefault="007A144E" w:rsidP="00206A66">
      <w:pPr>
        <w:tabs>
          <w:tab w:val="left" w:pos="1818"/>
        </w:tabs>
        <w:ind w:right="45"/>
        <w:jc w:val="both"/>
        <w:rPr>
          <w:rFonts w:ascii="Times New Roman" w:eastAsia="Times New Roman" w:hAnsi="Times New Roman" w:cs="Times New Roman"/>
          <w:sz w:val="24"/>
          <w:szCs w:val="24"/>
        </w:rPr>
      </w:pPr>
    </w:p>
    <w:p w14:paraId="0000008F" w14:textId="2A77DC01" w:rsidR="007A144E" w:rsidRPr="00206A66" w:rsidRDefault="00CF08F5" w:rsidP="00E925F0">
      <w:pPr>
        <w:pStyle w:val="ListParagraph"/>
        <w:numPr>
          <w:ilvl w:val="0"/>
          <w:numId w:val="5"/>
        </w:numPr>
        <w:ind w:left="0" w:right="45"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t xml:space="preserve">The Chair noted one item </w:t>
      </w:r>
      <w:r w:rsidR="00A01856" w:rsidRPr="00206A66">
        <w:rPr>
          <w:rFonts w:ascii="Times New Roman" w:eastAsia="Times New Roman" w:hAnsi="Times New Roman" w:cs="Times New Roman"/>
          <w:sz w:val="24"/>
          <w:szCs w:val="24"/>
        </w:rPr>
        <w:t>for consideration by</w:t>
      </w:r>
      <w:r w:rsidRPr="00206A66">
        <w:rPr>
          <w:rFonts w:ascii="Times New Roman" w:eastAsia="Times New Roman" w:hAnsi="Times New Roman" w:cs="Times New Roman"/>
          <w:sz w:val="24"/>
          <w:szCs w:val="24"/>
        </w:rPr>
        <w:t xml:space="preserve"> the JWG. P</w:t>
      </w:r>
      <w:r w:rsidR="0018220E" w:rsidRPr="00206A66">
        <w:rPr>
          <w:rFonts w:ascii="Times New Roman" w:eastAsia="Times New Roman" w:hAnsi="Times New Roman" w:cs="Times New Roman"/>
          <w:sz w:val="24"/>
          <w:szCs w:val="24"/>
        </w:rPr>
        <w:t xml:space="preserve">articipants </w:t>
      </w:r>
      <w:r w:rsidRPr="00206A66">
        <w:rPr>
          <w:rFonts w:ascii="Times New Roman" w:eastAsia="Times New Roman" w:hAnsi="Times New Roman" w:cs="Times New Roman"/>
          <w:sz w:val="24"/>
          <w:szCs w:val="24"/>
        </w:rPr>
        <w:t xml:space="preserve">of the CDS technical meeting </w:t>
      </w:r>
      <w:r w:rsidR="0018220E" w:rsidRPr="00206A66">
        <w:rPr>
          <w:rFonts w:ascii="Times New Roman" w:eastAsia="Times New Roman" w:hAnsi="Times New Roman" w:cs="Times New Roman"/>
          <w:sz w:val="24"/>
          <w:szCs w:val="24"/>
        </w:rPr>
        <w:t>expressed</w:t>
      </w:r>
      <w:r w:rsidR="00A01856" w:rsidRPr="00206A66">
        <w:rPr>
          <w:rFonts w:ascii="Times New Roman" w:eastAsia="Times New Roman" w:hAnsi="Times New Roman" w:cs="Times New Roman"/>
          <w:sz w:val="24"/>
          <w:szCs w:val="24"/>
        </w:rPr>
        <w:t xml:space="preserve"> the need for further analysis of some of the elements to consider in the development of a PBF CDS. It was requested that the issue be raised at WCPFC16 and the next IATT</w:t>
      </w:r>
      <w:r w:rsidRPr="00206A66">
        <w:rPr>
          <w:rFonts w:ascii="Times New Roman" w:eastAsia="Times New Roman" w:hAnsi="Times New Roman" w:cs="Times New Roman"/>
          <w:sz w:val="24"/>
          <w:szCs w:val="24"/>
        </w:rPr>
        <w:t xml:space="preserve">C annual meeting. Participants suggested that there was a need for expert </w:t>
      </w:r>
      <w:r w:rsidR="00A01856" w:rsidRPr="00206A66">
        <w:rPr>
          <w:rFonts w:ascii="Times New Roman" w:eastAsia="Times New Roman" w:hAnsi="Times New Roman" w:cs="Times New Roman"/>
          <w:sz w:val="24"/>
          <w:szCs w:val="24"/>
        </w:rPr>
        <w:t>analysis on a number of budgetary and administrative aspects of different options for establishing an ePBCD system, including the possibility of piggybacking the ICCAT eBCD system, developing an electronic system based on the ICCAT system for WCPFC/IATTC, or developing an original electronic system f</w:t>
      </w:r>
      <w:r w:rsidR="0018220E" w:rsidRPr="00206A66">
        <w:rPr>
          <w:rFonts w:ascii="Times New Roman" w:eastAsia="Times New Roman" w:hAnsi="Times New Roman" w:cs="Times New Roman"/>
          <w:sz w:val="24"/>
          <w:szCs w:val="24"/>
        </w:rPr>
        <w:t xml:space="preserve">or WCPFC/IATTC. Participants </w:t>
      </w:r>
      <w:r w:rsidR="00A01856" w:rsidRPr="00206A66">
        <w:rPr>
          <w:rFonts w:ascii="Times New Roman" w:eastAsia="Times New Roman" w:hAnsi="Times New Roman" w:cs="Times New Roman"/>
          <w:sz w:val="24"/>
          <w:szCs w:val="24"/>
        </w:rPr>
        <w:t>concluded that without the results of such an analysis, it would likely not be possible t</w:t>
      </w:r>
      <w:r w:rsidR="0018220E" w:rsidRPr="00206A66">
        <w:rPr>
          <w:rFonts w:ascii="Times New Roman" w:eastAsia="Times New Roman" w:hAnsi="Times New Roman" w:cs="Times New Roman"/>
          <w:sz w:val="24"/>
          <w:szCs w:val="24"/>
        </w:rPr>
        <w:t xml:space="preserve">o finalize a draft CMM by 2020 </w:t>
      </w:r>
      <w:r w:rsidR="00A01856" w:rsidRPr="00206A66">
        <w:rPr>
          <w:rFonts w:ascii="Times New Roman" w:eastAsia="Times New Roman" w:hAnsi="Times New Roman" w:cs="Times New Roman"/>
          <w:sz w:val="24"/>
          <w:szCs w:val="24"/>
        </w:rPr>
        <w:t>as envisioned in the work plan for the development of a CDS.</w:t>
      </w:r>
    </w:p>
    <w:p w14:paraId="00000090" w14:textId="77777777" w:rsidR="007A144E" w:rsidRDefault="007A144E">
      <w:pPr>
        <w:tabs>
          <w:tab w:val="left" w:pos="1818"/>
        </w:tabs>
        <w:ind w:right="45" w:hanging="15"/>
        <w:jc w:val="both"/>
        <w:rPr>
          <w:rFonts w:ascii="Times New Roman" w:eastAsia="Times New Roman" w:hAnsi="Times New Roman" w:cs="Times New Roman"/>
          <w:sz w:val="24"/>
          <w:szCs w:val="24"/>
        </w:rPr>
      </w:pPr>
    </w:p>
    <w:p w14:paraId="00000091" w14:textId="77777777" w:rsidR="007A144E" w:rsidRDefault="00A0185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7: </w:t>
      </w:r>
      <w:r>
        <w:rPr>
          <w:rFonts w:ascii="Times New Roman" w:eastAsia="Times New Roman" w:hAnsi="Times New Roman" w:cs="Times New Roman"/>
          <w:b/>
          <w:color w:val="000000"/>
          <w:sz w:val="24"/>
          <w:szCs w:val="24"/>
        </w:rPr>
        <w:t>Next meeting</w:t>
      </w:r>
    </w:p>
    <w:p w14:paraId="00000092" w14:textId="77777777" w:rsidR="007A144E" w:rsidRDefault="007A144E">
      <w:pPr>
        <w:pBdr>
          <w:top w:val="nil"/>
          <w:left w:val="nil"/>
          <w:bottom w:val="nil"/>
          <w:right w:val="nil"/>
          <w:between w:val="nil"/>
        </w:pBdr>
        <w:jc w:val="both"/>
        <w:rPr>
          <w:rFonts w:ascii="Times New Roman" w:eastAsia="Times New Roman" w:hAnsi="Times New Roman" w:cs="Times New Roman"/>
          <w:sz w:val="24"/>
          <w:szCs w:val="24"/>
        </w:rPr>
      </w:pPr>
    </w:p>
    <w:p w14:paraId="00000093" w14:textId="680596EB" w:rsidR="007A144E" w:rsidRPr="00206A66" w:rsidRDefault="00A01856" w:rsidP="00206A66">
      <w:pPr>
        <w:pStyle w:val="ListParagraph"/>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206A66">
        <w:rPr>
          <w:rFonts w:ascii="Times New Roman" w:eastAsia="Times New Roman" w:hAnsi="Times New Roman" w:cs="Times New Roman"/>
          <w:sz w:val="24"/>
          <w:szCs w:val="24"/>
        </w:rPr>
        <w:lastRenderedPageBreak/>
        <w:t xml:space="preserve">Japan offered to host the next JWG meeting in conjunction with WCPFC NC at a date to be determined. The JWG encouraged IATTC to consider convening its next regular session in September 2020 to allow for the JWG to meet in advance of the IATTC and facilitate the timely adoption of any JWG outcomes by both regional fishery management organizations in the same year. </w:t>
      </w:r>
      <w:r w:rsidR="006116AB">
        <w:rPr>
          <w:rFonts w:ascii="Times New Roman" w:eastAsia="Times New Roman" w:hAnsi="Times New Roman" w:cs="Times New Roman"/>
          <w:sz w:val="24"/>
          <w:szCs w:val="24"/>
        </w:rPr>
        <w:t xml:space="preserve">If this is not feasible, Japan offered to host the next JWG meeting separately from NC sometime between the ISC plenary and the IATTC meeting. </w:t>
      </w:r>
    </w:p>
    <w:p w14:paraId="00000094" w14:textId="77777777" w:rsidR="007A144E" w:rsidRDefault="007A144E">
      <w:pPr>
        <w:pBdr>
          <w:top w:val="nil"/>
          <w:left w:val="nil"/>
          <w:bottom w:val="nil"/>
          <w:right w:val="nil"/>
          <w:between w:val="nil"/>
        </w:pBdr>
        <w:jc w:val="both"/>
        <w:rPr>
          <w:rFonts w:ascii="Times New Roman" w:eastAsia="Times New Roman" w:hAnsi="Times New Roman" w:cs="Times New Roman"/>
          <w:sz w:val="24"/>
          <w:szCs w:val="24"/>
        </w:rPr>
      </w:pPr>
    </w:p>
    <w:p w14:paraId="00000095" w14:textId="77777777" w:rsidR="007A144E" w:rsidRDefault="00A01856">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8: </w:t>
      </w:r>
      <w:r>
        <w:rPr>
          <w:rFonts w:ascii="Times New Roman" w:eastAsia="Times New Roman" w:hAnsi="Times New Roman" w:cs="Times New Roman"/>
          <w:b/>
          <w:color w:val="000000"/>
          <w:sz w:val="24"/>
          <w:szCs w:val="24"/>
        </w:rPr>
        <w:t>Other business</w:t>
      </w:r>
    </w:p>
    <w:p w14:paraId="4B5F536A" w14:textId="230FF39C" w:rsidR="0022300C" w:rsidRDefault="0022300C">
      <w:pPr>
        <w:pBdr>
          <w:top w:val="nil"/>
          <w:left w:val="nil"/>
          <w:bottom w:val="nil"/>
          <w:right w:val="nil"/>
          <w:between w:val="nil"/>
        </w:pBdr>
        <w:jc w:val="both"/>
        <w:rPr>
          <w:rFonts w:ascii="Times New Roman" w:eastAsia="Times New Roman" w:hAnsi="Times New Roman" w:cs="Times New Roman"/>
          <w:b/>
          <w:color w:val="000000"/>
          <w:sz w:val="24"/>
          <w:szCs w:val="24"/>
        </w:rPr>
      </w:pPr>
    </w:p>
    <w:p w14:paraId="360162F1" w14:textId="650DCC95" w:rsidR="0022300C" w:rsidRDefault="0022300C">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Agenda Item 9: Adoption of the report</w:t>
      </w:r>
    </w:p>
    <w:p w14:paraId="00000096" w14:textId="77777777" w:rsidR="007A144E" w:rsidRDefault="007A144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97" w14:textId="09B726E8" w:rsidR="007A144E" w:rsidRDefault="00A0185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Agenda Item </w:t>
      </w:r>
      <w:r w:rsidR="0022300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Close of Meeting</w:t>
      </w:r>
    </w:p>
    <w:p w14:paraId="525C3DD0" w14:textId="37BC42DC" w:rsidR="00A05F05" w:rsidRDefault="00A05F05">
      <w:pPr>
        <w:pBdr>
          <w:top w:val="nil"/>
          <w:left w:val="nil"/>
          <w:bottom w:val="nil"/>
          <w:right w:val="nil"/>
          <w:between w:val="nil"/>
        </w:pBdr>
        <w:rPr>
          <w:rFonts w:ascii="Times New Roman" w:eastAsia="Times New Roman" w:hAnsi="Times New Roman" w:cs="Times New Roman"/>
          <w:b/>
          <w:color w:val="000000"/>
          <w:sz w:val="24"/>
          <w:szCs w:val="24"/>
        </w:rPr>
      </w:pPr>
    </w:p>
    <w:p w14:paraId="4C5DB3C9" w14:textId="41C6F2E5" w:rsidR="00A05F05" w:rsidRDefault="00A05F05">
      <w:pPr>
        <w:pBdr>
          <w:top w:val="nil"/>
          <w:left w:val="nil"/>
          <w:bottom w:val="nil"/>
          <w:right w:val="nil"/>
          <w:between w:val="nil"/>
        </w:pBdr>
        <w:rPr>
          <w:rFonts w:ascii="Times New Roman" w:eastAsia="Times New Roman" w:hAnsi="Times New Roman" w:cs="Times New Roman"/>
          <w:b/>
          <w:color w:val="000000"/>
          <w:sz w:val="24"/>
          <w:szCs w:val="24"/>
        </w:rPr>
      </w:pPr>
    </w:p>
    <w:p w14:paraId="086122F9" w14:textId="11874D87" w:rsidR="00A05F05" w:rsidRDefault="00A05F05">
      <w:pPr>
        <w:pBdr>
          <w:top w:val="nil"/>
          <w:left w:val="nil"/>
          <w:bottom w:val="nil"/>
          <w:right w:val="nil"/>
          <w:between w:val="nil"/>
        </w:pBdr>
        <w:rPr>
          <w:rFonts w:ascii="Times New Roman" w:eastAsia="Times New Roman" w:hAnsi="Times New Roman" w:cs="Times New Roman"/>
          <w:b/>
          <w:color w:val="000000"/>
          <w:sz w:val="24"/>
          <w:szCs w:val="24"/>
        </w:rPr>
      </w:pPr>
    </w:p>
    <w:p w14:paraId="1B6B050F" w14:textId="73ADC160" w:rsidR="00A05F05" w:rsidRDefault="00A05F0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5751AAF" w14:textId="77777777" w:rsidR="00A05F05" w:rsidRPr="00A05F05" w:rsidRDefault="00A05F05" w:rsidP="00A05F05">
      <w:pPr>
        <w:widowControl/>
        <w:autoSpaceDE w:val="0"/>
        <w:autoSpaceDN w:val="0"/>
        <w:adjustRightInd w:val="0"/>
        <w:snapToGrid w:val="0"/>
        <w:jc w:val="right"/>
        <w:rPr>
          <w:rFonts w:ascii="Times New Roman" w:eastAsia="Malgun Gothic" w:hAnsi="Times New Roman" w:cs="Times New Roman"/>
          <w:b/>
          <w:bCs/>
          <w:lang w:val="en-AU" w:eastAsia="en-NZ"/>
        </w:rPr>
      </w:pPr>
      <w:bookmarkStart w:id="1" w:name="_Hlk19028566"/>
      <w:bookmarkStart w:id="2" w:name="_Hlk19027967"/>
      <w:r w:rsidRPr="00A05F05">
        <w:rPr>
          <w:rFonts w:ascii="Times New Roman" w:eastAsia="Malgun Gothic" w:hAnsi="Times New Roman" w:cs="Times New Roman"/>
          <w:b/>
          <w:bCs/>
          <w:lang w:val="en-AU" w:eastAsia="en-NZ"/>
        </w:rPr>
        <w:lastRenderedPageBreak/>
        <w:t>Annex A</w:t>
      </w:r>
    </w:p>
    <w:p w14:paraId="588D9286" w14:textId="77777777" w:rsidR="00A05F05" w:rsidRPr="00A05F05" w:rsidRDefault="00A05F05" w:rsidP="00A05F05">
      <w:pPr>
        <w:widowControl/>
        <w:autoSpaceDE w:val="0"/>
        <w:autoSpaceDN w:val="0"/>
        <w:adjustRightInd w:val="0"/>
        <w:snapToGrid w:val="0"/>
        <w:jc w:val="center"/>
        <w:rPr>
          <w:rFonts w:ascii="Times New Roman" w:eastAsia="Malgun Gothic" w:hAnsi="Times New Roman" w:cs="Times New Roman"/>
          <w:b/>
          <w:bCs/>
          <w:lang w:val="en-AU" w:eastAsia="en-NZ"/>
        </w:rPr>
      </w:pPr>
    </w:p>
    <w:p w14:paraId="4A3B0E8C" w14:textId="77777777" w:rsidR="00A05F05" w:rsidRPr="00A05F05" w:rsidRDefault="00A05F05" w:rsidP="00A05F05">
      <w:pPr>
        <w:adjustRightInd w:val="0"/>
        <w:snapToGrid w:val="0"/>
        <w:jc w:val="center"/>
        <w:rPr>
          <w:rFonts w:ascii="Times New Roman" w:eastAsia="Times New Roman" w:hAnsi="Times New Roman" w:cs="Times New Roman"/>
          <w:b/>
          <w:caps/>
          <w:lang w:val="en-NZ"/>
        </w:rPr>
      </w:pPr>
      <w:r w:rsidRPr="00A05F05">
        <w:rPr>
          <w:rFonts w:ascii="Times New Roman" w:hAnsi="Times New Roman" w:cs="Times New Roman"/>
          <w:b/>
          <w:bCs/>
          <w:caps/>
        </w:rPr>
        <w:t xml:space="preserve">Joint </w:t>
      </w:r>
      <w:r w:rsidRPr="00A05F05">
        <w:rPr>
          <w:rFonts w:ascii="Times New Roman" w:eastAsia="Malgun Gothic" w:hAnsi="Times New Roman" w:cs="Times New Roman"/>
          <w:b/>
          <w:bCs/>
          <w:caps/>
          <w:lang w:eastAsia="ko-KR"/>
        </w:rPr>
        <w:t xml:space="preserve">IATTC and </w:t>
      </w:r>
      <w:r w:rsidRPr="00A05F05">
        <w:rPr>
          <w:rFonts w:ascii="Times New Roman" w:hAnsi="Times New Roman" w:cs="Times New Roman"/>
          <w:b/>
          <w:bCs/>
          <w:caps/>
        </w:rPr>
        <w:t>WCPFC</w:t>
      </w:r>
      <w:r w:rsidRPr="00A05F05">
        <w:rPr>
          <w:rFonts w:ascii="Times New Roman" w:eastAsia="Malgun Gothic" w:hAnsi="Times New Roman" w:cs="Times New Roman"/>
          <w:b/>
          <w:bCs/>
          <w:caps/>
          <w:lang w:eastAsia="ko-KR"/>
        </w:rPr>
        <w:t>-</w:t>
      </w:r>
      <w:r w:rsidRPr="00A05F05">
        <w:rPr>
          <w:rFonts w:ascii="Times New Roman" w:hAnsi="Times New Roman" w:cs="Times New Roman"/>
          <w:b/>
          <w:bCs/>
          <w:caps/>
        </w:rPr>
        <w:t>NC</w:t>
      </w:r>
      <w:r w:rsidRPr="00A05F05">
        <w:rPr>
          <w:rFonts w:ascii="Times New Roman" w:eastAsia="Malgun Gothic" w:hAnsi="Times New Roman" w:cs="Times New Roman"/>
          <w:b/>
          <w:bCs/>
          <w:caps/>
          <w:lang w:eastAsia="ko-KR"/>
        </w:rPr>
        <w:t xml:space="preserve"> </w:t>
      </w:r>
      <w:r w:rsidRPr="00A05F05">
        <w:rPr>
          <w:rFonts w:ascii="Times New Roman" w:hAnsi="Times New Roman" w:cs="Times New Roman"/>
          <w:b/>
          <w:bCs/>
          <w:caps/>
        </w:rPr>
        <w:t>Working Group Meeting on the</w:t>
      </w:r>
    </w:p>
    <w:p w14:paraId="56A9F1F7" w14:textId="77777777" w:rsidR="00A05F05" w:rsidRPr="00A05F05" w:rsidRDefault="00A05F05" w:rsidP="00A05F05">
      <w:pPr>
        <w:adjustRightInd w:val="0"/>
        <w:snapToGrid w:val="0"/>
        <w:jc w:val="center"/>
        <w:rPr>
          <w:rFonts w:ascii="Times New Roman" w:eastAsia="Times New Roman" w:hAnsi="Times New Roman" w:cs="Times New Roman"/>
          <w:b/>
          <w:caps/>
          <w:lang w:val="en-NZ"/>
        </w:rPr>
      </w:pPr>
      <w:r w:rsidRPr="00A05F05">
        <w:rPr>
          <w:rFonts w:ascii="Times New Roman" w:hAnsi="Times New Roman" w:cs="Times New Roman"/>
          <w:b/>
          <w:bCs/>
          <w:caps/>
        </w:rPr>
        <w:t>Management of Pacific Bluefin Tuna</w:t>
      </w:r>
    </w:p>
    <w:p w14:paraId="50B47A27" w14:textId="77777777" w:rsidR="00A05F05" w:rsidRPr="00A05F05" w:rsidRDefault="00A05F05" w:rsidP="00A05F05">
      <w:pPr>
        <w:adjustRightInd w:val="0"/>
        <w:snapToGrid w:val="0"/>
        <w:jc w:val="center"/>
        <w:rPr>
          <w:rFonts w:ascii="Times New Roman" w:eastAsia="Malgun Gothic" w:hAnsi="Times New Roman" w:cs="Times New Roman"/>
          <w:b/>
          <w:caps/>
          <w:lang w:val="en-NZ" w:eastAsia="ko-KR"/>
        </w:rPr>
      </w:pPr>
      <w:r w:rsidRPr="00A05F05">
        <w:rPr>
          <w:rFonts w:ascii="Times New Roman" w:eastAsia="Malgun Gothic" w:hAnsi="Times New Roman" w:cs="Times New Roman"/>
          <w:b/>
          <w:caps/>
          <w:lang w:val="en-NZ" w:eastAsia="ko-KR"/>
        </w:rPr>
        <w:t>Fourth Session</w:t>
      </w:r>
    </w:p>
    <w:p w14:paraId="36BF19D0" w14:textId="77777777" w:rsidR="00A05F05" w:rsidRPr="00A05F05" w:rsidRDefault="00A05F05" w:rsidP="00A05F05">
      <w:pPr>
        <w:adjustRightInd w:val="0"/>
        <w:snapToGrid w:val="0"/>
        <w:jc w:val="center"/>
        <w:rPr>
          <w:rFonts w:ascii="Times New Roman" w:eastAsia="Malgun Gothic" w:hAnsi="Times New Roman" w:cs="Times New Roman"/>
          <w:lang w:val="en-NZ" w:eastAsia="ko-KR"/>
        </w:rPr>
      </w:pPr>
    </w:p>
    <w:p w14:paraId="5C4E0CC3" w14:textId="77777777" w:rsidR="00A05F05" w:rsidRPr="00A05F05" w:rsidRDefault="00A05F05" w:rsidP="00A05F05">
      <w:pPr>
        <w:adjustRightInd w:val="0"/>
        <w:snapToGrid w:val="0"/>
        <w:jc w:val="center"/>
        <w:rPr>
          <w:rFonts w:ascii="Times New Roman" w:eastAsia="Malgun Gothic" w:hAnsi="Times New Roman" w:cs="Times New Roman"/>
          <w:lang w:val="en-NZ" w:eastAsia="ko-KR"/>
        </w:rPr>
      </w:pPr>
      <w:r w:rsidRPr="00A05F05">
        <w:rPr>
          <w:rFonts w:ascii="Times New Roman" w:eastAsia="Malgun Gothic" w:hAnsi="Times New Roman" w:cs="Times New Roman"/>
          <w:lang w:val="en-NZ" w:eastAsia="ko-KR"/>
        </w:rPr>
        <w:t>Portland, Oregon, United States of America</w:t>
      </w:r>
    </w:p>
    <w:p w14:paraId="394C8AA1" w14:textId="77777777" w:rsidR="00A05F05" w:rsidRPr="00A05F05" w:rsidRDefault="00A05F05" w:rsidP="00A05F05">
      <w:pPr>
        <w:widowControl/>
        <w:autoSpaceDE w:val="0"/>
        <w:autoSpaceDN w:val="0"/>
        <w:adjustRightInd w:val="0"/>
        <w:snapToGrid w:val="0"/>
        <w:jc w:val="center"/>
        <w:rPr>
          <w:rFonts w:ascii="Times New Roman" w:eastAsia="Malgun Gothic" w:hAnsi="Times New Roman" w:cs="Times New Roman"/>
          <w:bCs/>
          <w:lang w:val="en-AU" w:eastAsia="en-NZ"/>
        </w:rPr>
      </w:pPr>
      <w:r w:rsidRPr="00A05F05">
        <w:rPr>
          <w:rFonts w:ascii="Times New Roman" w:eastAsia="Malgun Gothic" w:hAnsi="Times New Roman" w:cs="Times New Roman"/>
          <w:lang w:val="en-NZ" w:eastAsia="ko-KR"/>
        </w:rPr>
        <w:t xml:space="preserve">3 – 5 </w:t>
      </w:r>
      <w:r w:rsidRPr="00A05F05">
        <w:rPr>
          <w:rFonts w:ascii="Times New Roman" w:eastAsia="Times New Roman" w:hAnsi="Times New Roman" w:cs="Times New Roman"/>
          <w:lang w:val="en-NZ"/>
        </w:rPr>
        <w:t xml:space="preserve">September </w:t>
      </w:r>
      <w:r w:rsidRPr="00A05F05">
        <w:rPr>
          <w:rFonts w:ascii="Times New Roman" w:hAnsi="Times New Roman" w:cs="Times New Roman"/>
          <w:lang w:val="en-NZ" w:eastAsia="ja-JP"/>
        </w:rPr>
        <w:t>201</w:t>
      </w:r>
      <w:r w:rsidRPr="00A05F05">
        <w:rPr>
          <w:rFonts w:ascii="Times New Roman" w:eastAsia="Malgun Gothic" w:hAnsi="Times New Roman" w:cs="Times New Roman"/>
          <w:lang w:val="en-NZ" w:eastAsia="ko-KR"/>
        </w:rPr>
        <w:t>9</w:t>
      </w:r>
      <w:bookmarkEnd w:id="1"/>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A05F05" w:rsidRPr="00A05F05" w14:paraId="66F832B5" w14:textId="77777777" w:rsidTr="00A05F05">
        <w:tc>
          <w:tcPr>
            <w:tcW w:w="9576" w:type="dxa"/>
            <w:tcBorders>
              <w:top w:val="single" w:sz="12" w:space="0" w:color="auto"/>
              <w:left w:val="nil"/>
              <w:bottom w:val="single" w:sz="12" w:space="0" w:color="auto"/>
              <w:right w:val="nil"/>
            </w:tcBorders>
            <w:hideMark/>
          </w:tcPr>
          <w:p w14:paraId="486F0AA5" w14:textId="77777777" w:rsidR="00A05F05" w:rsidRPr="00A05F05" w:rsidRDefault="00A05F05" w:rsidP="00A05F05">
            <w:pPr>
              <w:widowControl/>
              <w:adjustRightInd w:val="0"/>
              <w:snapToGrid w:val="0"/>
              <w:jc w:val="center"/>
              <w:rPr>
                <w:rFonts w:ascii="Times New Roman" w:eastAsia="Malgun Gothic" w:hAnsi="Times New Roman" w:cs="Times New Roman"/>
                <w:b/>
                <w:lang w:val="en-AU" w:eastAsia="ko-KR"/>
              </w:rPr>
            </w:pPr>
            <w:r w:rsidRPr="00A05F05">
              <w:rPr>
                <w:rFonts w:ascii="Times New Roman" w:eastAsia="Malgun Gothic" w:hAnsi="Times New Roman" w:cs="Times New Roman"/>
                <w:b/>
                <w:lang w:val="en-AU" w:eastAsia="ko-KR"/>
              </w:rPr>
              <w:t>LIST OF PARTICIPANTS</w:t>
            </w:r>
          </w:p>
        </w:tc>
      </w:tr>
    </w:tbl>
    <w:p w14:paraId="5ABE30A1" w14:textId="77777777" w:rsidR="00A05F05" w:rsidRPr="00A05F05" w:rsidRDefault="00A05F05" w:rsidP="00A05F05">
      <w:pPr>
        <w:widowControl/>
        <w:adjustRightInd w:val="0"/>
        <w:snapToGrid w:val="0"/>
        <w:ind w:left="567" w:hanging="567"/>
        <w:jc w:val="both"/>
        <w:rPr>
          <w:rFonts w:ascii="Times New Roman" w:eastAsia="Malgun Gothic" w:hAnsi="Times New Roman" w:cs="Times New Roman"/>
          <w:lang w:val="en-NZ" w:eastAsia="en-NZ"/>
        </w:rPr>
      </w:pPr>
    </w:p>
    <w:bookmarkEnd w:id="2"/>
    <w:p w14:paraId="4D5C7963" w14:textId="77777777" w:rsidR="00A05F05" w:rsidRPr="00A05F05" w:rsidRDefault="00A05F05" w:rsidP="00A05F05">
      <w:pPr>
        <w:widowControl/>
        <w:adjustRightInd w:val="0"/>
        <w:snapToGrid w:val="0"/>
        <w:rPr>
          <w:rFonts w:ascii="Times New Roman" w:eastAsia="Malgun Gothic" w:hAnsi="Times New Roman" w:cs="Times New Roman"/>
          <w:lang w:val="en-PH" w:eastAsia="ko-KR"/>
        </w:rPr>
      </w:pPr>
    </w:p>
    <w:p w14:paraId="6FA9B031"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p>
    <w:p w14:paraId="6D354ECC" w14:textId="77777777" w:rsidR="008664CA" w:rsidRDefault="008664CA" w:rsidP="00A05F05">
      <w:pPr>
        <w:widowControl/>
        <w:adjustRightInd w:val="0"/>
        <w:snapToGrid w:val="0"/>
        <w:rPr>
          <w:rFonts w:ascii="Times New Roman" w:eastAsia="Times New Roman" w:hAnsi="Times New Roman" w:cs="Times New Roman"/>
          <w:b/>
          <w:bCs/>
          <w:i/>
          <w:iCs/>
          <w:lang w:val="en-PH" w:eastAsia="ko-KR"/>
        </w:rPr>
        <w:sectPr w:rsidR="008664CA" w:rsidSect="00A67E36">
          <w:footerReference w:type="default" r:id="rId9"/>
          <w:pgSz w:w="12240" w:h="15840" w:code="1"/>
          <w:pgMar w:top="1440" w:right="1440" w:bottom="1440" w:left="1440" w:header="720" w:footer="720" w:gutter="0"/>
          <w:cols w:space="720"/>
        </w:sectPr>
      </w:pPr>
    </w:p>
    <w:p w14:paraId="5BD930D9" w14:textId="6D583D51"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CO-CHAIRS</w:t>
      </w:r>
    </w:p>
    <w:p w14:paraId="3633E826"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p>
    <w:p w14:paraId="005DC231"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bookmarkStart w:id="3" w:name="_Hlk18572140"/>
      <w:r w:rsidRPr="00A05F05">
        <w:rPr>
          <w:rFonts w:ascii="Times New Roman" w:eastAsia="Times New Roman" w:hAnsi="Times New Roman" w:cs="Times New Roman"/>
          <w:b/>
          <w:bCs/>
          <w:lang w:val="en-PH" w:eastAsia="ko-KR"/>
        </w:rPr>
        <w:t>Dorothy Lowman</w:t>
      </w:r>
    </w:p>
    <w:p w14:paraId="27EF70B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US Commissioner/WCPFC</w:t>
      </w:r>
    </w:p>
    <w:p w14:paraId="27C529E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Lowman and Associates</w:t>
      </w:r>
    </w:p>
    <w:p w14:paraId="51E554F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6507 SW Barnes Road, Portland OR 97225</w:t>
      </w:r>
    </w:p>
    <w:p w14:paraId="65F95D9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2A88969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5038044234</w:t>
      </w:r>
    </w:p>
    <w:p w14:paraId="5505064D" w14:textId="77777777" w:rsidR="00A05F05" w:rsidRPr="00A05F05" w:rsidRDefault="00C947D8" w:rsidP="00A05F05">
      <w:pPr>
        <w:widowControl/>
        <w:adjustRightInd w:val="0"/>
        <w:snapToGrid w:val="0"/>
        <w:rPr>
          <w:rFonts w:ascii="Times New Roman" w:eastAsia="Times New Roman" w:hAnsi="Times New Roman" w:cs="Times New Roman"/>
          <w:lang w:val="en-PH" w:eastAsia="ko-KR"/>
        </w:rPr>
      </w:pPr>
      <w:hyperlink r:id="rId10" w:history="1">
        <w:r w:rsidR="00A05F05" w:rsidRPr="00A05F05">
          <w:rPr>
            <w:rFonts w:ascii="Times New Roman" w:eastAsia="Times New Roman" w:hAnsi="Times New Roman" w:cs="Times New Roman"/>
            <w:lang w:val="en-PH" w:eastAsia="ko-KR"/>
          </w:rPr>
          <w:t>dmlowman01@comcast.net</w:t>
        </w:r>
      </w:hyperlink>
    </w:p>
    <w:bookmarkEnd w:id="3"/>
    <w:p w14:paraId="3CCF98B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3221E57"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Masanori MIYAHARA</w:t>
      </w:r>
    </w:p>
    <w:p w14:paraId="4EF2A72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President,</w:t>
      </w:r>
    </w:p>
    <w:p w14:paraId="4E02675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Research Agency</w:t>
      </w:r>
    </w:p>
    <w:p w14:paraId="4D42867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Queen’s Tower B 15F </w:t>
      </w:r>
    </w:p>
    <w:p w14:paraId="0C2D364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2-3-3, Minatomirai, Nishi-ku, </w:t>
      </w:r>
    </w:p>
    <w:p w14:paraId="3D8750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Yokohama City, Kanagawa</w:t>
      </w:r>
    </w:p>
    <w:p w14:paraId="0B1CA6A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masamiya@fra.affrc.go.jp</w:t>
      </w:r>
    </w:p>
    <w:p w14:paraId="6531D3E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39BBF41"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CANADA</w:t>
      </w:r>
    </w:p>
    <w:p w14:paraId="4904F52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E3CEEFE"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Robert Day</w:t>
      </w:r>
    </w:p>
    <w:p w14:paraId="62A977B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Director, International Fisheries Management and Bilateral Relations</w:t>
      </w:r>
    </w:p>
    <w:p w14:paraId="1A62817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and Oceans Canada</w:t>
      </w:r>
    </w:p>
    <w:p w14:paraId="500DB8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200 Kent Street, Mail Stop 13S021</w:t>
      </w:r>
      <w:r w:rsidRPr="00A05F05">
        <w:rPr>
          <w:rFonts w:ascii="Times New Roman" w:eastAsia="Times New Roman" w:hAnsi="Times New Roman" w:cs="Times New Roman"/>
          <w:lang w:val="en-PH" w:eastAsia="ko-KR"/>
        </w:rPr>
        <w:br/>
        <w:t>Ottawa, Ontario K1A 0E6</w:t>
      </w:r>
    </w:p>
    <w:p w14:paraId="3960740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Canada</w:t>
      </w:r>
    </w:p>
    <w:p w14:paraId="4450729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Malgun Gothic" w:hAnsi="Times New Roman" w:cs="Times New Roman"/>
          <w:color w:val="000000"/>
          <w:lang w:val="en-PH" w:eastAsia="ko-KR"/>
        </w:rPr>
        <w:t>+1-613-993-7979</w:t>
      </w:r>
    </w:p>
    <w:p w14:paraId="5D498F6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robert.day@dfo-mpo.gc.ca</w:t>
      </w:r>
    </w:p>
    <w:p w14:paraId="6A0E6BB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647C99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Dale Marsden</w:t>
      </w:r>
    </w:p>
    <w:p w14:paraId="4B0C70F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Senior Policy Advisor</w:t>
      </w:r>
    </w:p>
    <w:p w14:paraId="3757149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and Oceans Canada</w:t>
      </w:r>
    </w:p>
    <w:p w14:paraId="22BDC2A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200 Kent Street, Mail Stop 13S021</w:t>
      </w:r>
      <w:r w:rsidRPr="00A05F05">
        <w:rPr>
          <w:rFonts w:ascii="Times New Roman" w:eastAsia="Times New Roman" w:hAnsi="Times New Roman" w:cs="Times New Roman"/>
          <w:lang w:val="en-PH" w:eastAsia="ko-KR"/>
        </w:rPr>
        <w:br/>
        <w:t>Ottawa, Ontario  K1A 0E6</w:t>
      </w:r>
    </w:p>
    <w:p w14:paraId="64E1DD7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Canada</w:t>
      </w:r>
    </w:p>
    <w:p w14:paraId="47FA9CD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Malgun Gothic" w:hAnsi="Times New Roman" w:cs="Times New Roman"/>
          <w:color w:val="000000"/>
          <w:lang w:val="en-PH" w:eastAsia="ko-KR"/>
        </w:rPr>
        <w:t>+1-613-949-8599</w:t>
      </w:r>
    </w:p>
    <w:p w14:paraId="745F9FD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dale.marsden@dfo-mpo.gc.ca</w:t>
      </w:r>
    </w:p>
    <w:p w14:paraId="1383329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B3811D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Roger Wysocki</w:t>
      </w:r>
    </w:p>
    <w:p w14:paraId="21110FD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Manager, Fisheries Science</w:t>
      </w:r>
    </w:p>
    <w:p w14:paraId="26988CE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Federal Department of Fisheries and Oceans</w:t>
      </w:r>
    </w:p>
    <w:p w14:paraId="456375A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200 Kent St. Ottawa, ON</w:t>
      </w:r>
      <w:r w:rsidRPr="00A05F05">
        <w:rPr>
          <w:rFonts w:ascii="Times New Roman" w:eastAsia="Times New Roman" w:hAnsi="Times New Roman" w:cs="Times New Roman"/>
          <w:lang w:val="en-PH" w:eastAsia="ko-KR"/>
        </w:rPr>
        <w:br/>
        <w:t>K1A 0E6</w:t>
      </w:r>
    </w:p>
    <w:p w14:paraId="13A576C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Canada</w:t>
      </w:r>
    </w:p>
    <w:p w14:paraId="4DCAE52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613-990-0704</w:t>
      </w:r>
    </w:p>
    <w:p w14:paraId="7BC68EE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roger.wysocki@dfo-mpo.gc.ca</w:t>
      </w:r>
    </w:p>
    <w:p w14:paraId="0B64ACB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04324A0"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COOK ISLANDS</w:t>
      </w:r>
    </w:p>
    <w:p w14:paraId="1AE0EBC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1C259C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Marino-O-Te-Au Wichman</w:t>
      </w:r>
    </w:p>
    <w:p w14:paraId="57FC213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Data Manager</w:t>
      </w:r>
    </w:p>
    <w:p w14:paraId="7E93B5C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Ministry of Marine Resources</w:t>
      </w:r>
    </w:p>
    <w:p w14:paraId="03B0F82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PO BOX 85, Rarotonga</w:t>
      </w:r>
      <w:r w:rsidRPr="00A05F05">
        <w:rPr>
          <w:rFonts w:ascii="Times New Roman" w:eastAsia="Times New Roman" w:hAnsi="Times New Roman" w:cs="Times New Roman"/>
          <w:lang w:val="en-PH" w:eastAsia="ko-KR"/>
        </w:rPr>
        <w:br/>
        <w:t>Cook Islands</w:t>
      </w:r>
    </w:p>
    <w:p w14:paraId="372D6D0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Cook Islands</w:t>
      </w:r>
    </w:p>
    <w:p w14:paraId="64BD66F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68228721</w:t>
      </w:r>
    </w:p>
    <w:p w14:paraId="5124B48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m.wichman@mmr.gov.ck</w:t>
      </w:r>
    </w:p>
    <w:p w14:paraId="082E76D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992AB43"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EUROPEAN UNION</w:t>
      </w:r>
    </w:p>
    <w:p w14:paraId="0AC1254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EBFB2B1"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Josu Santiago</w:t>
      </w:r>
    </w:p>
    <w:p w14:paraId="0B36F5F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Head of Tuna Research Area</w:t>
      </w:r>
    </w:p>
    <w:p w14:paraId="56879B8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AZTI</w:t>
      </w:r>
    </w:p>
    <w:p w14:paraId="2B66D28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Txatxarramendi irla z/g</w:t>
      </w:r>
      <w:r w:rsidRPr="00A05F05">
        <w:rPr>
          <w:rFonts w:ascii="Times New Roman" w:eastAsia="Times New Roman" w:hAnsi="Times New Roman" w:cs="Times New Roman"/>
          <w:lang w:val="en-PH" w:eastAsia="ko-KR"/>
        </w:rPr>
        <w:br/>
        <w:t>Sukarrieta - Basque Country (Spain)</w:t>
      </w:r>
    </w:p>
    <w:p w14:paraId="22A847C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European Union</w:t>
      </w:r>
    </w:p>
    <w:p w14:paraId="2CD5C3D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+34 664303631</w:t>
      </w:r>
    </w:p>
    <w:p w14:paraId="1FC67A8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jsantiago@azti.es</w:t>
      </w:r>
    </w:p>
    <w:p w14:paraId="1C565C3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81C6A0C"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JAPAN</w:t>
      </w:r>
    </w:p>
    <w:p w14:paraId="351D0D7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699CC5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bookmarkStart w:id="4" w:name="_Hlk18600090"/>
      <w:r w:rsidRPr="00A05F05">
        <w:rPr>
          <w:rFonts w:ascii="Times New Roman" w:eastAsia="Times New Roman" w:hAnsi="Times New Roman" w:cs="Times New Roman"/>
          <w:b/>
          <w:bCs/>
          <w:lang w:val="en-PH" w:eastAsia="ko-KR"/>
        </w:rPr>
        <w:t>Shingo OTA</w:t>
      </w:r>
    </w:p>
    <w:p w14:paraId="454218F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Councilor, Resources Management Department</w:t>
      </w:r>
    </w:p>
    <w:p w14:paraId="13C4043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61E24E9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1-2-1 Kasumigaseki, Chiyoda-ku</w:t>
      </w:r>
      <w:r w:rsidRPr="00A05F05">
        <w:rPr>
          <w:rFonts w:ascii="Times New Roman" w:eastAsia="Times New Roman" w:hAnsi="Times New Roman" w:cs="Times New Roman"/>
          <w:lang w:val="en-PH" w:eastAsia="ko-KR"/>
        </w:rPr>
        <w:br/>
        <w:t>Tokyo, Japan 100-8907</w:t>
      </w:r>
    </w:p>
    <w:p w14:paraId="41EE529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6EE46E1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5" w:name="_Hlk18545597"/>
      <w:r w:rsidRPr="00A05F05">
        <w:rPr>
          <w:rFonts w:ascii="Times New Roman" w:eastAsia="Times New Roman" w:hAnsi="Times New Roman" w:cs="Times New Roman"/>
          <w:lang w:val="en-PH" w:eastAsia="ko-KR"/>
        </w:rPr>
        <w:t>shingo_ota810@maff.go.jp</w:t>
      </w:r>
      <w:bookmarkEnd w:id="5"/>
    </w:p>
    <w:p w14:paraId="4C60110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C7A9EC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Hirohide MATSUSHIMA</w:t>
      </w:r>
    </w:p>
    <w:p w14:paraId="2728F7B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Assistant Director, International Affairs Division</w:t>
      </w:r>
    </w:p>
    <w:p w14:paraId="69B47B7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4BF0E5A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73A75A0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6" w:name="_Hlk18600100"/>
      <w:r w:rsidRPr="00A05F05">
        <w:rPr>
          <w:rFonts w:ascii="Times New Roman" w:eastAsia="Times New Roman" w:hAnsi="Times New Roman" w:cs="Times New Roman"/>
          <w:lang w:val="en-PH" w:eastAsia="ko-KR"/>
        </w:rPr>
        <w:t>hiro_matsushima500@maff.go.jp</w:t>
      </w:r>
      <w:bookmarkEnd w:id="6"/>
    </w:p>
    <w:p w14:paraId="7635FCB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02CAC4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Kento OTSUYAMA</w:t>
      </w:r>
    </w:p>
    <w:p w14:paraId="1CD9273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and Resources Management Division</w:t>
      </w:r>
    </w:p>
    <w:p w14:paraId="51C2F8A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3FCAAA1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5CEBF26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kento_otsuyama940@maff.go.jp</w:t>
      </w:r>
    </w:p>
    <w:p w14:paraId="62BEF5D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2E926B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Ryo OMORI</w:t>
      </w:r>
    </w:p>
    <w:p w14:paraId="557E575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Assistant Director, International Affairs Division</w:t>
      </w:r>
    </w:p>
    <w:p w14:paraId="6AE9E59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2A1ADB0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635091E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ryo_omori330@maff.go.jp</w:t>
      </w:r>
    </w:p>
    <w:p w14:paraId="24FA0AE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78144C5"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Takumi FUKUDA</w:t>
      </w:r>
    </w:p>
    <w:p w14:paraId="2537EEE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Fisheries Negotiator, International Affairs Division, </w:t>
      </w:r>
    </w:p>
    <w:p w14:paraId="6DD56D6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2FD420C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77FA4A0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takumi_fukuda720@maff.go.jp</w:t>
      </w:r>
    </w:p>
    <w:p w14:paraId="57F709A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B39D8C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Akira BAMBA</w:t>
      </w:r>
    </w:p>
    <w:p w14:paraId="353E425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Affairs Division</w:t>
      </w:r>
    </w:p>
    <w:p w14:paraId="308369E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3C82B78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1-2-1 Kasumigaseki</w:t>
      </w:r>
      <w:r w:rsidRPr="00A05F05">
        <w:rPr>
          <w:rFonts w:ascii="Times New Roman" w:eastAsia="Times New Roman" w:hAnsi="Times New Roman" w:cs="Times New Roman"/>
          <w:lang w:val="en-PH" w:eastAsia="ko-KR"/>
        </w:rPr>
        <w:br/>
        <w:t>Chiyoda-ku, Tokyo</w:t>
      </w:r>
      <w:r w:rsidRPr="00A05F05">
        <w:rPr>
          <w:rFonts w:ascii="Times New Roman" w:eastAsia="Times New Roman" w:hAnsi="Times New Roman" w:cs="Times New Roman"/>
          <w:lang w:val="en-PH" w:eastAsia="ko-KR"/>
        </w:rPr>
        <w:br/>
        <w:t>Japan 100-8907</w:t>
      </w:r>
    </w:p>
    <w:p w14:paraId="7DC6C1F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4D0C862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+81 3 3502 8459</w:t>
      </w:r>
    </w:p>
    <w:p w14:paraId="7483B3E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akira_bamba180@maff.go.jp</w:t>
      </w:r>
    </w:p>
    <w:p w14:paraId="7B9A6D8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E69AE2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Noriyoshi HIJIKATA</w:t>
      </w:r>
    </w:p>
    <w:p w14:paraId="674A4E8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Section Chief, Fisheries and Resources Management Division</w:t>
      </w:r>
    </w:p>
    <w:p w14:paraId="28B46F5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2D1FF03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1-2-1 Kasumigaseki, Chiyoda-ku, Tokyo</w:t>
      </w:r>
    </w:p>
    <w:p w14:paraId="3D501E4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45A5E2D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noriyoshi_hijikat300@maff.go.jp</w:t>
      </w:r>
    </w:p>
    <w:p w14:paraId="07FBCDD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2145704"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Shuya Nakatsuka</w:t>
      </w:r>
    </w:p>
    <w:p w14:paraId="415B313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Head, Pacific Bluefin Tuna Resources Group</w:t>
      </w:r>
    </w:p>
    <w:p w14:paraId="627BA8A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Research Institute of Far Seas Fisheries</w:t>
      </w:r>
    </w:p>
    <w:p w14:paraId="3D01E5C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5-7-1 Orido, Shimizu</w:t>
      </w:r>
      <w:r w:rsidRPr="00A05F05">
        <w:rPr>
          <w:rFonts w:ascii="Times New Roman" w:eastAsia="Times New Roman" w:hAnsi="Times New Roman" w:cs="Times New Roman"/>
          <w:lang w:val="en-PH" w:eastAsia="ko-KR"/>
        </w:rPr>
        <w:br/>
        <w:t>Shizuoka</w:t>
      </w:r>
    </w:p>
    <w:p w14:paraId="0CDA198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261330E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543366035</w:t>
      </w:r>
    </w:p>
    <w:p w14:paraId="49470ED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snakatsuka@affrc.go.jp</w:t>
      </w:r>
    </w:p>
    <w:p w14:paraId="4611258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ADA44BA"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Hirotaka Ijima</w:t>
      </w:r>
    </w:p>
    <w:p w14:paraId="428B576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Researcher</w:t>
      </w:r>
    </w:p>
    <w:p w14:paraId="76A40CD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Research Institute of Far Seas Fisheries</w:t>
      </w:r>
    </w:p>
    <w:p w14:paraId="0E8D5D7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60474B1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ijima@affrc.go.jp</w:t>
      </w:r>
    </w:p>
    <w:p w14:paraId="2A1969C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bookmarkEnd w:id="4"/>
    <w:p w14:paraId="2BFCEE9C"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Hiromu FUKUDA</w:t>
      </w:r>
    </w:p>
    <w:p w14:paraId="215AAA4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Bluefin Tuna Resources Group</w:t>
      </w:r>
    </w:p>
    <w:p w14:paraId="2E43CDF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Research Institute of Far Seas Fisheries</w:t>
      </w:r>
    </w:p>
    <w:p w14:paraId="7A4285C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6514055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fukudahiromu@affrc.go.jp</w:t>
      </w:r>
    </w:p>
    <w:p w14:paraId="4C1D4B1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AD6C0EC"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Hidetada KIYOFUJI</w:t>
      </w:r>
    </w:p>
    <w:p w14:paraId="3BB3D21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Skipjack and Albacore Group, Skipjack and Tuna Resources Division</w:t>
      </w:r>
    </w:p>
    <w:p w14:paraId="7C9054B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Research Institute of Far Seas Fisheries</w:t>
      </w:r>
    </w:p>
    <w:p w14:paraId="480FA4F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1B38442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hkiyofuj@affrc.go.jp</w:t>
      </w:r>
    </w:p>
    <w:p w14:paraId="589BCE1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C3DD8C3"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Hiroaki Okamoto</w:t>
      </w:r>
    </w:p>
    <w:p w14:paraId="1BB1A89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Director, Bluefin Tuna Resources Department</w:t>
      </w:r>
    </w:p>
    <w:p w14:paraId="099CF36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Research Institute of Far Seas Fisheries</w:t>
      </w:r>
    </w:p>
    <w:p w14:paraId="6533AF9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5-7-1 Orido, Shimizu-Ku, Shizuoka-Shi, Shizuoka 4248633, Japan</w:t>
      </w:r>
    </w:p>
    <w:p w14:paraId="0AE4B5B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031AD56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+81-54-336-6000</w:t>
      </w:r>
    </w:p>
    <w:p w14:paraId="3779168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okamoto@affrc.go.jp</w:t>
      </w:r>
    </w:p>
    <w:p w14:paraId="3B60F6A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1E45B5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Susumu OIKAWA</w:t>
      </w:r>
    </w:p>
    <w:p w14:paraId="008FC75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Head of Ship Owner Department</w:t>
      </w:r>
    </w:p>
    <w:p w14:paraId="26DED55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North Japan Sea Purse Seiners Association</w:t>
      </w:r>
    </w:p>
    <w:p w14:paraId="4DABD6D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545E69E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japan_delegation008@yahoo.co.jp</w:t>
      </w:r>
    </w:p>
    <w:p w14:paraId="4510EED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5A7DC51"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Isao ISHII</w:t>
      </w:r>
    </w:p>
    <w:p w14:paraId="03BBCEF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Exective managing director</w:t>
      </w:r>
    </w:p>
    <w:p w14:paraId="56FFB4C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Central Japan Sea purse seine fishery council</w:t>
      </w:r>
    </w:p>
    <w:p w14:paraId="2AC6B7A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247FF2C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japan_delegation007@yahoo.co.jp</w:t>
      </w:r>
    </w:p>
    <w:p w14:paraId="5B90D0B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DA31CCC"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Kenshi HAMADA</w:t>
      </w:r>
    </w:p>
    <w:p w14:paraId="559499A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Member</w:t>
      </w:r>
    </w:p>
    <w:p w14:paraId="40D833F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SAN-IN PURSE SEINE FISHERIES COOPERATIVE</w:t>
      </w:r>
    </w:p>
    <w:p w14:paraId="414EC52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05EE400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japan_delegation006@yahoo.co.jp</w:t>
      </w:r>
    </w:p>
    <w:p w14:paraId="201A7A9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2DD17D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Satoshi MATSUMOTO</w:t>
      </w:r>
    </w:p>
    <w:p w14:paraId="66E7928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Member</w:t>
      </w:r>
    </w:p>
    <w:p w14:paraId="5CED2A9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SAN-IN PURSE SEINE FISHERIES COOPERATIVE</w:t>
      </w:r>
    </w:p>
    <w:p w14:paraId="1187019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03552D4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japan_delegation005@yahoo.co.jp</w:t>
      </w:r>
    </w:p>
    <w:p w14:paraId="75B645A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C9AB0C5"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Hidefumi KAWAMOTO</w:t>
      </w:r>
    </w:p>
    <w:p w14:paraId="057C60A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Executive director</w:t>
      </w:r>
    </w:p>
    <w:p w14:paraId="0F943CC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SAN-IN PURSE SEINE FISHERIES COOPERATIVE</w:t>
      </w:r>
    </w:p>
    <w:p w14:paraId="44ECB04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4732812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japan_delegation004@yahoo.co.jp</w:t>
      </w:r>
    </w:p>
    <w:p w14:paraId="7791C9A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EF2CC23"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Hiroshi MORIWAKI</w:t>
      </w:r>
    </w:p>
    <w:p w14:paraId="338E2FE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Vice-union president</w:t>
      </w:r>
    </w:p>
    <w:p w14:paraId="70D0C54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SAN-IN PURSE SEINE FISHERIES COOPERATIVE</w:t>
      </w:r>
    </w:p>
    <w:p w14:paraId="142D012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1D91C5E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japan_delegation003@yahoo.co.jp</w:t>
      </w:r>
    </w:p>
    <w:p w14:paraId="7C610F9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2A11A2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Yuji IWATA</w:t>
      </w:r>
    </w:p>
    <w:p w14:paraId="697550D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Union president</w:t>
      </w:r>
    </w:p>
    <w:p w14:paraId="54AA251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SAN-IN PURSE SEINE FISHERIES COOPERATIVE</w:t>
      </w:r>
    </w:p>
    <w:p w14:paraId="1E5CA71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6381D8E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japan_delegation002@yahoo.co.jp</w:t>
      </w:r>
    </w:p>
    <w:p w14:paraId="076A98F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F7C0CE9"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Makoto HOTAI</w:t>
      </w:r>
    </w:p>
    <w:p w14:paraId="750808C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Associate Director</w:t>
      </w:r>
    </w:p>
    <w:p w14:paraId="5046AF9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 Purse Seiner's Association</w:t>
      </w:r>
    </w:p>
    <w:p w14:paraId="42CAE4E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7CBD7DB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makoto-hotai@enmaki.jp</w:t>
      </w:r>
    </w:p>
    <w:p w14:paraId="0C8BB31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66321D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Tetsuya KUNITO</w:t>
      </w:r>
    </w:p>
    <w:p w14:paraId="0416522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Staff</w:t>
      </w:r>
    </w:p>
    <w:p w14:paraId="675A979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Federation Of North Pacific District Purse Seine Fisheries Cooperative associations of Japan</w:t>
      </w:r>
    </w:p>
    <w:p w14:paraId="1975FAC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5E239C3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kunito0804@gmail.com</w:t>
      </w:r>
    </w:p>
    <w:p w14:paraId="172C824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18DF22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Takahide NARUKO</w:t>
      </w:r>
    </w:p>
    <w:p w14:paraId="5D8E686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President</w:t>
      </w:r>
    </w:p>
    <w:p w14:paraId="3B48FD4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Federation Of North Pacific District Purse Seine Fisheries Cooperative associations of Japan</w:t>
      </w:r>
    </w:p>
    <w:p w14:paraId="7A298B4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26D0C74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hokubu-taiheiyou@kbe.biglobe.ne.jp</w:t>
      </w:r>
    </w:p>
    <w:p w14:paraId="327A00A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D78DFCB"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Kenji AOKI</w:t>
      </w:r>
    </w:p>
    <w:p w14:paraId="712E144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Director Sales Manager</w:t>
      </w:r>
    </w:p>
    <w:p w14:paraId="0FCD0E7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NITTO SUISAN KABUSHIKIGAISHA</w:t>
      </w:r>
    </w:p>
    <w:p w14:paraId="48AF90F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1259290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nitto2784.6@gmail.com</w:t>
      </w:r>
    </w:p>
    <w:p w14:paraId="0186B39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7A4E32E"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Akihito FUKUYAMA</w:t>
      </w:r>
    </w:p>
    <w:p w14:paraId="7BAC131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Executive Secretary</w:t>
      </w:r>
    </w:p>
    <w:p w14:paraId="1364FAE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 Far Seas Purse Seine Fishing Association</w:t>
      </w:r>
    </w:p>
    <w:p w14:paraId="23F9A81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3BB1403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fukuyama@kaimaki.or.jp</w:t>
      </w:r>
    </w:p>
    <w:p w14:paraId="19FA102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94A26D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Kosuke HIGAKI</w:t>
      </w:r>
    </w:p>
    <w:p w14:paraId="1CC015C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Executive General Manager </w:t>
      </w:r>
    </w:p>
    <w:p w14:paraId="1010B58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federation of fisheries co-operative associations</w:t>
      </w:r>
    </w:p>
    <w:p w14:paraId="6C100ED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3F17684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k-higaki@zengyoren.jf-net.ne.jp</w:t>
      </w:r>
    </w:p>
    <w:p w14:paraId="0007B7D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3259E35"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Kazushige  HAZAMA</w:t>
      </w:r>
    </w:p>
    <w:p w14:paraId="153339F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Chief</w:t>
      </w:r>
    </w:p>
    <w:p w14:paraId="694275C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Offshore Tuna Fisheries Association of Japan</w:t>
      </w:r>
    </w:p>
    <w:p w14:paraId="35ACC84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408C311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hazama@kinkatsukyo.or.jp</w:t>
      </w:r>
    </w:p>
    <w:p w14:paraId="5D4455B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199FC5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Hiroshi TAKASHIMA</w:t>
      </w:r>
    </w:p>
    <w:p w14:paraId="2B7276C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Deputy Director, Agricultural and Marine Products Office, </w:t>
      </w:r>
    </w:p>
    <w:p w14:paraId="6143ED6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Ministry of Economy, Trade and Industry</w:t>
      </w:r>
    </w:p>
    <w:p w14:paraId="05F7C0A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0CA72CB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takashima-hiroshi@meti.go.jp</w:t>
      </w:r>
    </w:p>
    <w:p w14:paraId="046A9AE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8C67661"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Toyoaki IRIE</w:t>
      </w:r>
    </w:p>
    <w:p w14:paraId="40B8198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Assistant Director, Fishery Division, Economic Affairs Bureau, </w:t>
      </w:r>
    </w:p>
    <w:p w14:paraId="71B7B23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Ministry of Foreign Affairs</w:t>
      </w:r>
    </w:p>
    <w:p w14:paraId="2F3D034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52B4B60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toyoaki.irie@mofa.go.jp</w:t>
      </w:r>
    </w:p>
    <w:p w14:paraId="79B7291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2AF4FD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Yoshihiro Notomi</w:t>
      </w:r>
    </w:p>
    <w:p w14:paraId="1A95A1E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Managing Director</w:t>
      </w:r>
    </w:p>
    <w:p w14:paraId="7971BFE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Offshore Tuna Fisheries Association of Japan</w:t>
      </w:r>
    </w:p>
    <w:p w14:paraId="1BDB608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No.3 Tohan-bldg, 1-3-1, Uchikannda, Chiyoda-ku, Tokyo, Japan </w:t>
      </w:r>
    </w:p>
    <w:p w14:paraId="4A13C91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7415E58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-6938</w:t>
      </w:r>
    </w:p>
    <w:p w14:paraId="071316A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notomi@kinkatsukyo.or.jp</w:t>
      </w:r>
    </w:p>
    <w:p w14:paraId="0259D25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AE68E1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Kaoru KAWAMOTO</w:t>
      </w:r>
    </w:p>
    <w:p w14:paraId="09E5332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Interpreter</w:t>
      </w:r>
    </w:p>
    <w:p w14:paraId="38E8AEF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Fisheries Agency of JAPAN</w:t>
      </w:r>
    </w:p>
    <w:p w14:paraId="518C47D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0DACD95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japan_delegation@yahoo.co.jp</w:t>
      </w:r>
    </w:p>
    <w:p w14:paraId="3B1B07C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706D62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Ritu SUZUKI</w:t>
      </w:r>
    </w:p>
    <w:p w14:paraId="7C51929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Interpreter</w:t>
      </w:r>
    </w:p>
    <w:p w14:paraId="6071AC8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of JAPAN</w:t>
      </w:r>
    </w:p>
    <w:p w14:paraId="03F5AD9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w:t>
      </w:r>
    </w:p>
    <w:p w14:paraId="0312145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japan_delegation001@yahoo.co.jp</w:t>
      </w:r>
    </w:p>
    <w:p w14:paraId="67A2F8D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2312287"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REPUBLIC OF KOREA</w:t>
      </w:r>
    </w:p>
    <w:p w14:paraId="62067E6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E2BAB27"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Seung-lyong KIM</w:t>
      </w:r>
    </w:p>
    <w:p w14:paraId="5C51D56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Deputy Director</w:t>
      </w:r>
    </w:p>
    <w:p w14:paraId="4A75A3C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Ministry of Oceans and Fisheries </w:t>
      </w:r>
    </w:p>
    <w:p w14:paraId="1E1888F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Republic of Korea</w:t>
      </w:r>
    </w:p>
    <w:p w14:paraId="2E4C5C9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7" w:name="_Hlk18545624"/>
      <w:r w:rsidRPr="00A05F05">
        <w:rPr>
          <w:rFonts w:ascii="Times New Roman" w:eastAsia="Times New Roman" w:hAnsi="Times New Roman" w:cs="Times New Roman"/>
          <w:lang w:val="en-PH" w:eastAsia="ko-KR"/>
        </w:rPr>
        <w:t>kpoksl5686@korea.kr</w:t>
      </w:r>
      <w:bookmarkEnd w:id="7"/>
    </w:p>
    <w:p w14:paraId="4289621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B85575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Zang Geun KIM</w:t>
      </w:r>
    </w:p>
    <w:p w14:paraId="35745A8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Invited Scientist</w:t>
      </w:r>
    </w:p>
    <w:p w14:paraId="4BC2CB0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National Institute of Fisheries Science</w:t>
      </w:r>
    </w:p>
    <w:p w14:paraId="0AF3DCC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216,Gijanghaean-ro, Gijang-eup, Busan, 46083, Republic of Korea</w:t>
      </w:r>
    </w:p>
    <w:p w14:paraId="4868B2B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Republic of Korea</w:t>
      </w:r>
    </w:p>
    <w:p w14:paraId="739C6E0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010-2549-5803</w:t>
      </w:r>
    </w:p>
    <w:p w14:paraId="53358C5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8" w:name="_Hlk18545643"/>
      <w:r w:rsidRPr="00A05F05">
        <w:rPr>
          <w:rFonts w:ascii="Times New Roman" w:eastAsia="Times New Roman" w:hAnsi="Times New Roman" w:cs="Times New Roman"/>
          <w:lang w:val="en-PH" w:eastAsia="ko-KR"/>
        </w:rPr>
        <w:t>zgkim5676@gmail.com</w:t>
      </w:r>
      <w:bookmarkEnd w:id="8"/>
    </w:p>
    <w:p w14:paraId="4856777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8320C7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Won Tae-hoon</w:t>
      </w:r>
    </w:p>
    <w:p w14:paraId="7314EAD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Policy Analyst</w:t>
      </w:r>
    </w:p>
    <w:p w14:paraId="04827AD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Korea Overseas Fisheries Cooperation Center</w:t>
      </w:r>
    </w:p>
    <w:p w14:paraId="1CAEAB0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Republic of Korea</w:t>
      </w:r>
    </w:p>
    <w:p w14:paraId="73E3CBC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9" w:name="_Hlk18545634"/>
      <w:r w:rsidRPr="00A05F05">
        <w:rPr>
          <w:rFonts w:ascii="Times New Roman" w:eastAsia="Times New Roman" w:hAnsi="Times New Roman" w:cs="Times New Roman"/>
          <w:lang w:val="en-PH" w:eastAsia="ko-KR"/>
        </w:rPr>
        <w:t>4indamorning@kofci.org</w:t>
      </w:r>
      <w:bookmarkEnd w:id="9"/>
    </w:p>
    <w:p w14:paraId="050CD5B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8700AF9"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MEXICO</w:t>
      </w:r>
    </w:p>
    <w:p w14:paraId="5D61DA7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E0698D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Michel Jules Dreyfus Leon</w:t>
      </w:r>
    </w:p>
    <w:p w14:paraId="2E223DE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Researcher</w:t>
      </w:r>
    </w:p>
    <w:p w14:paraId="72ACCF6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Instituto Nacional de la Pesca</w:t>
      </w:r>
    </w:p>
    <w:p w14:paraId="6A9DAD7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km 97.5 carretera Tijuana Ensenada</w:t>
      </w:r>
    </w:p>
    <w:p w14:paraId="3E154CA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Baja California, Mexico</w:t>
      </w:r>
    </w:p>
    <w:p w14:paraId="522B98D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5.26461167084</w:t>
      </w:r>
    </w:p>
    <w:p w14:paraId="6D940E1B" w14:textId="77777777" w:rsidR="00A05F05" w:rsidRPr="00A05F05" w:rsidRDefault="00C947D8" w:rsidP="00A05F05">
      <w:pPr>
        <w:widowControl/>
        <w:adjustRightInd w:val="0"/>
        <w:snapToGrid w:val="0"/>
        <w:rPr>
          <w:rFonts w:ascii="Times New Roman" w:eastAsia="Times New Roman" w:hAnsi="Times New Roman" w:cs="Times New Roman"/>
          <w:lang w:val="en-PH" w:eastAsia="ko-KR"/>
        </w:rPr>
      </w:pPr>
      <w:hyperlink r:id="rId11" w:history="1">
        <w:r w:rsidR="00A05F05" w:rsidRPr="00A05F05">
          <w:rPr>
            <w:rFonts w:ascii="Times New Roman" w:eastAsia="Malgun Gothic" w:hAnsi="Times New Roman" w:cs="Times New Roman"/>
            <w:color w:val="0563C1"/>
            <w:u w:val="single"/>
            <w:lang w:val="en-PH" w:eastAsia="ko-KR"/>
          </w:rPr>
          <w:t>m</w:t>
        </w:r>
        <w:r w:rsidR="00A05F05" w:rsidRPr="00A05F05">
          <w:rPr>
            <w:rFonts w:ascii="Times New Roman" w:eastAsia="Times New Roman" w:hAnsi="Times New Roman" w:cs="Times New Roman"/>
            <w:color w:val="0563C1"/>
            <w:u w:val="single"/>
            <w:lang w:val="en-PH" w:eastAsia="ko-KR"/>
          </w:rPr>
          <w:t>ichel.dreyfus@inapesca.gob.mx</w:t>
        </w:r>
      </w:hyperlink>
      <w:r w:rsidR="00A05F05" w:rsidRPr="00A05F05">
        <w:rPr>
          <w:rFonts w:ascii="Times New Roman" w:eastAsia="Times New Roman" w:hAnsi="Times New Roman" w:cs="Times New Roman"/>
          <w:lang w:val="en-PH" w:eastAsia="ko-KR"/>
        </w:rPr>
        <w:t xml:space="preserve"> </w:t>
      </w:r>
    </w:p>
    <w:p w14:paraId="63EE080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dreyfus@cicese.mx</w:t>
      </w:r>
    </w:p>
    <w:p w14:paraId="3DB62BA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0B4F02C"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Jose Carlos Gonzalez</w:t>
      </w:r>
    </w:p>
    <w:p w14:paraId="086E874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Director</w:t>
      </w:r>
    </w:p>
    <w:p w14:paraId="13495B1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Servax Bleu</w:t>
      </w:r>
    </w:p>
    <w:p w14:paraId="0038F54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Mexico</w:t>
      </w:r>
    </w:p>
    <w:p w14:paraId="242554F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jgonzalez@grupoaltex.com</w:t>
      </w:r>
    </w:p>
    <w:p w14:paraId="4738805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DA042D9"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Benito Sarmiento</w:t>
      </w:r>
    </w:p>
    <w:p w14:paraId="6831765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Director General</w:t>
      </w:r>
    </w:p>
    <w:p w14:paraId="4C95DCF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BAJA AQUA FARMS</w:t>
      </w:r>
    </w:p>
    <w:p w14:paraId="2C49F4A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Recinto Portuario S/N Parque Industrial Fondeport</w:t>
      </w:r>
    </w:p>
    <w:p w14:paraId="2C3A674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Mexico</w:t>
      </w:r>
    </w:p>
    <w:p w14:paraId="57980D3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6461854163</w:t>
      </w:r>
    </w:p>
    <w:p w14:paraId="7F40DB3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benito.sarmiento@bajaaquafarms.mx</w:t>
      </w:r>
    </w:p>
    <w:p w14:paraId="7625AE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E990524"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Samuel Michel</w:t>
      </w:r>
    </w:p>
    <w:p w14:paraId="6F67007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Institutional Relations</w:t>
      </w:r>
    </w:p>
    <w:p w14:paraId="5D8A56A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BAJA AQUA FARMS</w:t>
      </w:r>
    </w:p>
    <w:p w14:paraId="1F2C55E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Recinto Portuario S/N Parque Industrial Fondeport</w:t>
      </w:r>
    </w:p>
    <w:p w14:paraId="02E8996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Mexico</w:t>
      </w:r>
    </w:p>
    <w:p w14:paraId="30528C8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6461854163</w:t>
      </w:r>
    </w:p>
    <w:p w14:paraId="69E66ED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samuel.michel@bajaaquafarms.mx</w:t>
      </w:r>
    </w:p>
    <w:p w14:paraId="4836FD6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0A352D3"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CHINESE TAIPEI</w:t>
      </w:r>
    </w:p>
    <w:p w14:paraId="14AD214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0E346BD"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Chi-Chao Liu</w:t>
      </w:r>
    </w:p>
    <w:p w14:paraId="3A1D95B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Senior Specialist</w:t>
      </w:r>
    </w:p>
    <w:p w14:paraId="1C066A5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Council of Agriculture</w:t>
      </w:r>
    </w:p>
    <w:p w14:paraId="3D2AA76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Chinese Taipei</w:t>
      </w:r>
    </w:p>
    <w:p w14:paraId="2864264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10" w:name="_Hlk18545661"/>
      <w:r w:rsidRPr="00A05F05">
        <w:rPr>
          <w:rFonts w:ascii="Times New Roman" w:eastAsia="Times New Roman" w:hAnsi="Times New Roman" w:cs="Times New Roman"/>
          <w:lang w:val="en-PH" w:eastAsia="ko-KR"/>
        </w:rPr>
        <w:t>chichao@ms1.fa.gov.tw</w:t>
      </w:r>
      <w:bookmarkEnd w:id="10"/>
    </w:p>
    <w:p w14:paraId="251D5D2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28BF94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Kuan-Ting Lee</w:t>
      </w:r>
    </w:p>
    <w:p w14:paraId="7EE6537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General Secretary</w:t>
      </w:r>
    </w:p>
    <w:p w14:paraId="651D954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Taiwan Tuna Association</w:t>
      </w:r>
    </w:p>
    <w:p w14:paraId="3AF4F83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Chinese Taipei</w:t>
      </w:r>
    </w:p>
    <w:p w14:paraId="62E463D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simon@tuna.org.tw</w:t>
      </w:r>
    </w:p>
    <w:p w14:paraId="6ED7694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8EF974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Shui-Kai Chang</w:t>
      </w:r>
    </w:p>
    <w:p w14:paraId="7A8B2C4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Professor</w:t>
      </w:r>
    </w:p>
    <w:p w14:paraId="482E5D1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Natoinal Sun Yat-Sen University</w:t>
      </w:r>
    </w:p>
    <w:p w14:paraId="35B5DEF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Chinese Taipei</w:t>
      </w:r>
    </w:p>
    <w:p w14:paraId="1D36CE7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skchang@faculty.nsysu.edu.tw</w:t>
      </w:r>
    </w:p>
    <w:p w14:paraId="5A9BA24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FADE2C7"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Shirley Shih-Ning Liu</w:t>
      </w:r>
    </w:p>
    <w:p w14:paraId="6CE1A35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Secretary</w:t>
      </w:r>
    </w:p>
    <w:p w14:paraId="2745140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Overseas Fisheries Development Council</w:t>
      </w:r>
    </w:p>
    <w:p w14:paraId="201E4A7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Chinese Taipei</w:t>
      </w:r>
    </w:p>
    <w:p w14:paraId="451B0BE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shirley@ofdc.org.tw</w:t>
      </w:r>
    </w:p>
    <w:p w14:paraId="39A5370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23CB64D"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Wen-Chi Wang</w:t>
      </w:r>
    </w:p>
    <w:p w14:paraId="3E2A68A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Specialist</w:t>
      </w:r>
    </w:p>
    <w:p w14:paraId="7BFD05A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Agency, Council of Agriculture</w:t>
      </w:r>
    </w:p>
    <w:p w14:paraId="34D00DE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Chinese Taipei</w:t>
      </w:r>
    </w:p>
    <w:p w14:paraId="2CB3009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11" w:name="_Hlk18545678"/>
      <w:r w:rsidRPr="00A05F05">
        <w:rPr>
          <w:rFonts w:ascii="Times New Roman" w:eastAsia="Times New Roman" w:hAnsi="Times New Roman" w:cs="Times New Roman"/>
          <w:lang w:val="en-PH" w:eastAsia="ko-KR"/>
        </w:rPr>
        <w:t>wenchi@ms1.fa.gov.tw</w:t>
      </w:r>
      <w:bookmarkEnd w:id="11"/>
    </w:p>
    <w:p w14:paraId="6A2B2D6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5797BE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 xml:space="preserve">Lin Yu-Chih </w:t>
      </w:r>
    </w:p>
    <w:p w14:paraId="7092D1D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President</w:t>
      </w:r>
    </w:p>
    <w:p w14:paraId="4B89E4A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Taiwan Tuna Association</w:t>
      </w:r>
    </w:p>
    <w:p w14:paraId="04168F2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Chinese Taipei</w:t>
      </w:r>
    </w:p>
    <w:p w14:paraId="707E778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ttatonylin@gmail.com</w:t>
      </w:r>
    </w:p>
    <w:p w14:paraId="3EBC3DE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69F81E3"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UNITED STATES OF AMERICA</w:t>
      </w:r>
    </w:p>
    <w:p w14:paraId="4046B96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444943D"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Michael Tosatto</w:t>
      </w:r>
    </w:p>
    <w:p w14:paraId="05F7DBD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Regional Administrator, Pacific Islands Regional Office</w:t>
      </w:r>
    </w:p>
    <w:p w14:paraId="10B9FF0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 Fisheries</w:t>
      </w:r>
    </w:p>
    <w:p w14:paraId="4A7A932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5B6C1B8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+1 808-725-5001</w:t>
      </w:r>
    </w:p>
    <w:p w14:paraId="5D69EF0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12" w:name="_Hlk18545726"/>
      <w:r w:rsidRPr="00A05F05">
        <w:rPr>
          <w:rFonts w:ascii="Times New Roman" w:eastAsia="Times New Roman" w:hAnsi="Times New Roman" w:cs="Times New Roman"/>
          <w:lang w:val="en-PH" w:eastAsia="ko-KR"/>
        </w:rPr>
        <w:t>michael.tosatto@noaa.gov</w:t>
      </w:r>
      <w:bookmarkEnd w:id="12"/>
    </w:p>
    <w:p w14:paraId="4402B9B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79BEF89"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Michael Brakke</w:t>
      </w:r>
    </w:p>
    <w:p w14:paraId="744121E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Foreign Affairs Officer</w:t>
      </w:r>
    </w:p>
    <w:p w14:paraId="01BD76A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U.S. Department of State</w:t>
      </w:r>
    </w:p>
    <w:p w14:paraId="5C7E9EB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009ACFF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BrakkeMT@state.gov</w:t>
      </w:r>
    </w:p>
    <w:p w14:paraId="4E28CAD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DF95B1E"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Tom Graham</w:t>
      </w:r>
    </w:p>
    <w:p w14:paraId="32294CC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Chief, International Fisheries Division</w:t>
      </w:r>
    </w:p>
    <w:p w14:paraId="7572BDE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 NMFS</w:t>
      </w:r>
      <w:r w:rsidRPr="00A05F05">
        <w:rPr>
          <w:rFonts w:ascii="Times New Roman" w:eastAsia="Times New Roman" w:hAnsi="Times New Roman" w:cs="Times New Roman"/>
          <w:lang w:val="en-PH" w:eastAsia="ko-KR"/>
        </w:rPr>
        <w:br/>
        <w:t>Pacific Islands Regional Office</w:t>
      </w:r>
      <w:r w:rsidRPr="00A05F05">
        <w:rPr>
          <w:rFonts w:ascii="Times New Roman" w:eastAsia="Times New Roman" w:hAnsi="Times New Roman" w:cs="Times New Roman"/>
          <w:lang w:val="en-PH" w:eastAsia="ko-KR"/>
        </w:rPr>
        <w:br/>
        <w:t>1845 Wasp Boulevard, Bldg 176</w:t>
      </w:r>
      <w:r w:rsidRPr="00A05F05">
        <w:rPr>
          <w:rFonts w:ascii="Times New Roman" w:eastAsia="Times New Roman" w:hAnsi="Times New Roman" w:cs="Times New Roman"/>
          <w:lang w:val="en-PH" w:eastAsia="ko-KR"/>
        </w:rPr>
        <w:br/>
        <w:t>Honolulu, Hawaii  96818</w:t>
      </w:r>
    </w:p>
    <w:p w14:paraId="4DEBA0A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637E215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+1 808 725 5032</w:t>
      </w:r>
    </w:p>
    <w:p w14:paraId="78D30E0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13" w:name="_Hlk18545712"/>
      <w:r w:rsidRPr="00A05F05">
        <w:rPr>
          <w:rFonts w:ascii="Times New Roman" w:eastAsia="Times New Roman" w:hAnsi="Times New Roman" w:cs="Times New Roman"/>
          <w:lang w:val="en-PH" w:eastAsia="ko-KR"/>
        </w:rPr>
        <w:t>tom.graham@noaa.gov</w:t>
      </w:r>
      <w:bookmarkEnd w:id="13"/>
    </w:p>
    <w:p w14:paraId="53CE1E8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576D261"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Celia Barroso</w:t>
      </w:r>
    </w:p>
    <w:p w14:paraId="5A718DD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Fishery Policy Analyst</w:t>
      </w:r>
    </w:p>
    <w:p w14:paraId="515AFFD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 Fisheries</w:t>
      </w:r>
    </w:p>
    <w:p w14:paraId="2B16B92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501 w ocean blvd, Ste 4200</w:t>
      </w:r>
    </w:p>
    <w:p w14:paraId="21CA987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7446D72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celia.barroso@noaa.gov</w:t>
      </w:r>
    </w:p>
    <w:p w14:paraId="5CB8E48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C242EDE"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Jon Brodziak</w:t>
      </w:r>
    </w:p>
    <w:p w14:paraId="5326BEF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Senior Stock Assessment Scientist</w:t>
      </w:r>
    </w:p>
    <w:p w14:paraId="107996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 Fisheries/Pacific Islands Fisheries Science Center</w:t>
      </w:r>
    </w:p>
    <w:p w14:paraId="2383F56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Islands Fisheries Science Center</w:t>
      </w:r>
      <w:r w:rsidRPr="00A05F05">
        <w:rPr>
          <w:rFonts w:ascii="Times New Roman" w:eastAsia="Times New Roman" w:hAnsi="Times New Roman" w:cs="Times New Roman"/>
          <w:lang w:val="en-PH" w:eastAsia="ko-KR"/>
        </w:rPr>
        <w:br/>
        <w:t>1845 Wasp Boulevard, Honolulu, HI, 96818</w:t>
      </w:r>
    </w:p>
    <w:p w14:paraId="186A1FD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3A54A0D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8087255617</w:t>
      </w:r>
    </w:p>
    <w:p w14:paraId="5BAB769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Jon.Brodziak@noaa.gov</w:t>
      </w:r>
    </w:p>
    <w:p w14:paraId="5BF0EC1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49F51BB"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Steve Teo</w:t>
      </w:r>
    </w:p>
    <w:p w14:paraId="2F0F3F1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Fisheries Scientist</w:t>
      </w:r>
    </w:p>
    <w:p w14:paraId="76F3114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NOAA Fisheries </w:t>
      </w:r>
    </w:p>
    <w:p w14:paraId="65EA505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6919168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steve.teo@noaa.gov</w:t>
      </w:r>
    </w:p>
    <w:p w14:paraId="0281719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AEE703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Michelle Sculley</w:t>
      </w:r>
    </w:p>
    <w:p w14:paraId="6853ABB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Research Fish Biologist</w:t>
      </w:r>
    </w:p>
    <w:p w14:paraId="6CEFBC7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 NMFS</w:t>
      </w:r>
    </w:p>
    <w:p w14:paraId="441DD60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1845 Wasp Blvd. Bld 176</w:t>
      </w:r>
      <w:r w:rsidRPr="00A05F05">
        <w:rPr>
          <w:rFonts w:ascii="Times New Roman" w:eastAsia="Times New Roman" w:hAnsi="Times New Roman" w:cs="Times New Roman"/>
          <w:lang w:val="en-PH" w:eastAsia="ko-KR"/>
        </w:rPr>
        <w:br/>
        <w:t>Honolulu, HI 96818</w:t>
      </w:r>
    </w:p>
    <w:p w14:paraId="47A9B32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544B81E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808-725-5705</w:t>
      </w:r>
    </w:p>
    <w:p w14:paraId="6FC2D8A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michelle.sculley@noaa.gov</w:t>
      </w:r>
    </w:p>
    <w:p w14:paraId="20FF3E5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B065867"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Barry Thom</w:t>
      </w:r>
    </w:p>
    <w:p w14:paraId="3D7A635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Regional Administrator, West Coast Region</w:t>
      </w:r>
    </w:p>
    <w:p w14:paraId="1B4237F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NOAA/NMFS</w:t>
      </w:r>
    </w:p>
    <w:p w14:paraId="566977B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1201 NE Lloyd Blvd,</w:t>
      </w:r>
      <w:r w:rsidRPr="00A05F05">
        <w:rPr>
          <w:rFonts w:ascii="Times New Roman" w:eastAsia="Times New Roman" w:hAnsi="Times New Roman" w:cs="Times New Roman"/>
          <w:lang w:val="en-PH" w:eastAsia="ko-KR"/>
        </w:rPr>
        <w:br/>
        <w:t>Suite 1100</w:t>
      </w:r>
    </w:p>
    <w:p w14:paraId="272171E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491C8CE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5032316266</w:t>
      </w:r>
    </w:p>
    <w:p w14:paraId="6755704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Barry.Thom@noaa.gov</w:t>
      </w:r>
    </w:p>
    <w:p w14:paraId="53C113C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120BE24"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Christopher Dahl</w:t>
      </w:r>
    </w:p>
    <w:p w14:paraId="502B46C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Staff Officer - HMS</w:t>
      </w:r>
    </w:p>
    <w:p w14:paraId="274799D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Fishery Management Council</w:t>
      </w:r>
    </w:p>
    <w:p w14:paraId="00E47FA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7700 NE Ambassador Pl.</w:t>
      </w:r>
      <w:r w:rsidRPr="00A05F05">
        <w:rPr>
          <w:rFonts w:ascii="Times New Roman" w:eastAsia="Times New Roman" w:hAnsi="Times New Roman" w:cs="Times New Roman"/>
          <w:lang w:val="en-PH" w:eastAsia="ko-KR"/>
        </w:rPr>
        <w:br/>
        <w:t>Ste 101</w:t>
      </w:r>
      <w:r w:rsidRPr="00A05F05">
        <w:rPr>
          <w:rFonts w:ascii="Times New Roman" w:eastAsia="Times New Roman" w:hAnsi="Times New Roman" w:cs="Times New Roman"/>
          <w:lang w:val="en-PH" w:eastAsia="ko-KR"/>
        </w:rPr>
        <w:br/>
        <w:t>Portland, OR 97220 USA</w:t>
      </w:r>
    </w:p>
    <w:p w14:paraId="5902014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3CF727C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5038202422</w:t>
      </w:r>
    </w:p>
    <w:p w14:paraId="70BDEAB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kit.dahl@noaa.gov</w:t>
      </w:r>
    </w:p>
    <w:p w14:paraId="40E1434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CDE861C"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Kristen C. Koch</w:t>
      </w:r>
    </w:p>
    <w:p w14:paraId="1FCBA40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Science and Research Director, Southwest Fisheries Science Center</w:t>
      </w:r>
    </w:p>
    <w:p w14:paraId="62619CA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NOAA/NMFS/Southwest Fisheries Science Center</w:t>
      </w:r>
    </w:p>
    <w:p w14:paraId="55C39E4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8901 La Jolla Shores Drive</w:t>
      </w:r>
      <w:r w:rsidRPr="00A05F05">
        <w:rPr>
          <w:rFonts w:ascii="Times New Roman" w:eastAsia="Times New Roman" w:hAnsi="Times New Roman" w:cs="Times New Roman"/>
          <w:lang w:val="en-PH" w:eastAsia="ko-KR"/>
        </w:rPr>
        <w:br/>
        <w:t>La Jolla, CA 92037</w:t>
      </w:r>
    </w:p>
    <w:p w14:paraId="4C9B6A3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0147E10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8585467081</w:t>
      </w:r>
    </w:p>
    <w:p w14:paraId="3D90CA3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kristen.c.koch@noaa.gov</w:t>
      </w:r>
    </w:p>
    <w:p w14:paraId="76A9B54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79C7DA5"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Ryan Wulff</w:t>
      </w:r>
    </w:p>
    <w:p w14:paraId="798D11C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ARA for Sustainable Fisheries</w:t>
      </w:r>
    </w:p>
    <w:p w14:paraId="33EF321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NOAA</w:t>
      </w:r>
    </w:p>
    <w:p w14:paraId="7A627F7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650 Capitol Mall, Ste 5-100, Sacramento, CA 95814</w:t>
      </w:r>
    </w:p>
    <w:p w14:paraId="2FBFE40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6F9B893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916-307-9052</w:t>
      </w:r>
    </w:p>
    <w:p w14:paraId="3CEC681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ryan.wulff@noaa.gov</w:t>
      </w:r>
    </w:p>
    <w:p w14:paraId="5462E5B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112AA3D"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Emily Crigler</w:t>
      </w:r>
    </w:p>
    <w:p w14:paraId="7419D86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Fishery Policy Analyst</w:t>
      </w:r>
    </w:p>
    <w:p w14:paraId="1E90A79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NOAA Fisheries </w:t>
      </w:r>
    </w:p>
    <w:p w14:paraId="2E7A052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1A25677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+1 808-725-5036</w:t>
      </w:r>
    </w:p>
    <w:p w14:paraId="27FF0B1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bookmarkStart w:id="14" w:name="_Hlk18545821"/>
      <w:r w:rsidRPr="00A05F05">
        <w:rPr>
          <w:rFonts w:ascii="Times New Roman" w:eastAsia="Times New Roman" w:hAnsi="Times New Roman" w:cs="Times New Roman"/>
          <w:lang w:val="en-PH" w:eastAsia="ko-KR"/>
        </w:rPr>
        <w:t>emily.crigler@noaa.gov</w:t>
      </w:r>
      <w:bookmarkEnd w:id="14"/>
    </w:p>
    <w:p w14:paraId="7E59101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9CA94E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Charles A Tracy</w:t>
      </w:r>
    </w:p>
    <w:p w14:paraId="2BBE257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Executive Director</w:t>
      </w:r>
    </w:p>
    <w:p w14:paraId="38B0737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Fishery Management Council</w:t>
      </w:r>
    </w:p>
    <w:p w14:paraId="644A744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7700 NE Ambassador Place, Ste 101</w:t>
      </w:r>
      <w:r w:rsidRPr="00A05F05">
        <w:rPr>
          <w:rFonts w:ascii="Times New Roman" w:eastAsia="Times New Roman" w:hAnsi="Times New Roman" w:cs="Times New Roman"/>
          <w:lang w:val="en-PH" w:eastAsia="ko-KR"/>
        </w:rPr>
        <w:br/>
        <w:t>Portland, OR</w:t>
      </w:r>
      <w:r w:rsidRPr="00A05F05">
        <w:rPr>
          <w:rFonts w:ascii="Times New Roman" w:eastAsia="Times New Roman" w:hAnsi="Times New Roman" w:cs="Times New Roman"/>
          <w:lang w:val="en-PH" w:eastAsia="ko-KR"/>
        </w:rPr>
        <w:br/>
        <w:t>97220</w:t>
      </w:r>
    </w:p>
    <w:p w14:paraId="175B655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284A9DA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503-820-2415</w:t>
      </w:r>
    </w:p>
    <w:p w14:paraId="518E151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Chuck.Tracy@noaa.gov</w:t>
      </w:r>
    </w:p>
    <w:p w14:paraId="52CBC08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DA635E9"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Eric Kingma</w:t>
      </w:r>
    </w:p>
    <w:p w14:paraId="1C6F2C4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Executive Director </w:t>
      </w:r>
    </w:p>
    <w:p w14:paraId="700334C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Hawaii Longline Association </w:t>
      </w:r>
    </w:p>
    <w:p w14:paraId="460D8A7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1131 N Nimitz Hwy Honolulu HI 96718</w:t>
      </w:r>
    </w:p>
    <w:p w14:paraId="1085E9F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7C6CC64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8983892653</w:t>
      </w:r>
    </w:p>
    <w:p w14:paraId="73FF51B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Eric.K.Kingma@gmail.com</w:t>
      </w:r>
    </w:p>
    <w:p w14:paraId="24EE645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88C6AD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Michael Conroy</w:t>
      </w:r>
    </w:p>
    <w:p w14:paraId="6DEBC95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President</w:t>
      </w:r>
    </w:p>
    <w:p w14:paraId="0999006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West Coast Fisheries Consultants</w:t>
      </w:r>
    </w:p>
    <w:p w14:paraId="4DB04C0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9212 Rosser St</w:t>
      </w:r>
      <w:r w:rsidRPr="00A05F05">
        <w:rPr>
          <w:rFonts w:ascii="Times New Roman" w:eastAsia="Times New Roman" w:hAnsi="Times New Roman" w:cs="Times New Roman"/>
          <w:lang w:val="en-PH" w:eastAsia="ko-KR"/>
        </w:rPr>
        <w:br/>
        <w:t>Bellflower, CA  90706</w:t>
      </w:r>
    </w:p>
    <w:p w14:paraId="7F606FC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31ACB54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5627617176</w:t>
      </w:r>
    </w:p>
    <w:p w14:paraId="49B24C9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Mike@wecofm.com</w:t>
      </w:r>
    </w:p>
    <w:p w14:paraId="5832003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140493B"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Josh Madeira</w:t>
      </w:r>
    </w:p>
    <w:p w14:paraId="6A4615D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Senior Policy Manager</w:t>
      </w:r>
    </w:p>
    <w:p w14:paraId="1DC0451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Monterey Bay Aquarium</w:t>
      </w:r>
    </w:p>
    <w:p w14:paraId="7427BD2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886 Cannery Row, Monterey, CA 93940</w:t>
      </w:r>
    </w:p>
    <w:p w14:paraId="3391532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6930812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(831) 648-9826</w:t>
      </w:r>
    </w:p>
    <w:p w14:paraId="04D7513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jmadeira@mbayaq.org</w:t>
      </w:r>
    </w:p>
    <w:p w14:paraId="53529C1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33B0FA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Christa Svensson</w:t>
      </w:r>
    </w:p>
    <w:p w14:paraId="2BD41F5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Fleet Manager</w:t>
      </w:r>
    </w:p>
    <w:p w14:paraId="03C3CDE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Jessie's Ilwaco Fish Company, Inc/ Alber Seafoods</w:t>
      </w:r>
    </w:p>
    <w:p w14:paraId="09BF340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117 HOWERTON WAY SE</w:t>
      </w:r>
    </w:p>
    <w:p w14:paraId="073C600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323C410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3606423773</w:t>
      </w:r>
    </w:p>
    <w:p w14:paraId="4C96D57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christas@ilwacofish.com</w:t>
      </w:r>
    </w:p>
    <w:p w14:paraId="5188647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882029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Rick Goche</w:t>
      </w:r>
    </w:p>
    <w:p w14:paraId="2EAA35E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President</w:t>
      </w:r>
    </w:p>
    <w:p w14:paraId="52E2605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American Fishermen's Research Foundation</w:t>
      </w:r>
    </w:p>
    <w:p w14:paraId="5196D4C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POB 992723</w:t>
      </w:r>
      <w:r w:rsidRPr="00A05F05">
        <w:rPr>
          <w:rFonts w:ascii="Times New Roman" w:eastAsia="Times New Roman" w:hAnsi="Times New Roman" w:cs="Times New Roman"/>
          <w:lang w:val="en-PH" w:eastAsia="ko-KR"/>
        </w:rPr>
        <w:br/>
        <w:t>Redding, CA 96099</w:t>
      </w:r>
    </w:p>
    <w:p w14:paraId="226CC03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4116B82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5419912963</w:t>
      </w:r>
    </w:p>
    <w:p w14:paraId="1FA27BA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rick@sacredseatuna.com</w:t>
      </w:r>
    </w:p>
    <w:p w14:paraId="376F130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B38FCE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John McKenzie</w:t>
      </w:r>
    </w:p>
    <w:p w14:paraId="144C221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Office</w:t>
      </w:r>
    </w:p>
    <w:p w14:paraId="47C36CF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U.S. Coast Guard </w:t>
      </w:r>
    </w:p>
    <w:p w14:paraId="2F393A6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17th Coast Guard District </w:t>
      </w:r>
      <w:r w:rsidRPr="00A05F05">
        <w:rPr>
          <w:rFonts w:ascii="Times New Roman" w:eastAsia="Times New Roman" w:hAnsi="Times New Roman" w:cs="Times New Roman"/>
          <w:lang w:val="en-PH" w:eastAsia="ko-KR"/>
        </w:rPr>
        <w:br/>
        <w:t>P.O. Box 25517</w:t>
      </w:r>
      <w:r w:rsidRPr="00A05F05">
        <w:rPr>
          <w:rFonts w:ascii="Times New Roman" w:eastAsia="Times New Roman" w:hAnsi="Times New Roman" w:cs="Times New Roman"/>
          <w:lang w:val="en-PH" w:eastAsia="ko-KR"/>
        </w:rPr>
        <w:br/>
        <w:t>Juneau, AK 99802</w:t>
      </w:r>
    </w:p>
    <w:p w14:paraId="4182F52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5803FB0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907-463-2292</w:t>
      </w:r>
    </w:p>
    <w:p w14:paraId="2BC1891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john.s.mckenzie@uscg.mil</w:t>
      </w:r>
    </w:p>
    <w:p w14:paraId="3AB6145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6385D7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Marc Gorelnik</w:t>
      </w:r>
    </w:p>
    <w:p w14:paraId="6B67BAE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Vice-Chair</w:t>
      </w:r>
    </w:p>
    <w:p w14:paraId="057B4EF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Fishery Management Council</w:t>
      </w:r>
    </w:p>
    <w:p w14:paraId="669077F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8042 Terrace Dr.</w:t>
      </w:r>
      <w:r w:rsidRPr="00A05F05">
        <w:rPr>
          <w:rFonts w:ascii="Times New Roman" w:eastAsia="Times New Roman" w:hAnsi="Times New Roman" w:cs="Times New Roman"/>
          <w:lang w:val="en-PH" w:eastAsia="ko-KR"/>
        </w:rPr>
        <w:br/>
        <w:t>El Cerrito, CA  94530</w:t>
      </w:r>
      <w:r w:rsidRPr="00A05F05">
        <w:rPr>
          <w:rFonts w:ascii="Times New Roman" w:eastAsia="Times New Roman" w:hAnsi="Times New Roman" w:cs="Times New Roman"/>
          <w:lang w:val="en-PH" w:eastAsia="ko-KR"/>
        </w:rPr>
        <w:br/>
        <w:t>USA</w:t>
      </w:r>
    </w:p>
    <w:p w14:paraId="4F567D8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441B164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+1 4154099529</w:t>
      </w:r>
    </w:p>
    <w:p w14:paraId="5E32D1B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marc@gorelniklaw.com</w:t>
      </w:r>
    </w:p>
    <w:p w14:paraId="5EA492E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AA57D7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Theresa Labriola</w:t>
      </w:r>
    </w:p>
    <w:p w14:paraId="69CA2EB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Program Director</w:t>
      </w:r>
    </w:p>
    <w:p w14:paraId="0C700EE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Wild Oceans</w:t>
      </w:r>
    </w:p>
    <w:p w14:paraId="41F9AD7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22812C8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tlabriola@wildoceans.org</w:t>
      </w:r>
    </w:p>
    <w:p w14:paraId="5096705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6609B03"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Kitty M. Simonds</w:t>
      </w:r>
    </w:p>
    <w:p w14:paraId="3327A10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Executive Director</w:t>
      </w:r>
    </w:p>
    <w:p w14:paraId="1259425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Western Pacific Regional Fishery Management Council</w:t>
      </w:r>
    </w:p>
    <w:p w14:paraId="0552D14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1164 Bishop st, Suite 1400</w:t>
      </w:r>
      <w:r w:rsidRPr="00A05F05">
        <w:rPr>
          <w:rFonts w:ascii="Times New Roman" w:eastAsia="Times New Roman" w:hAnsi="Times New Roman" w:cs="Times New Roman"/>
          <w:lang w:val="en-PH" w:eastAsia="ko-KR"/>
        </w:rPr>
        <w:br/>
        <w:t>Honolulu, HI 96813</w:t>
      </w:r>
    </w:p>
    <w:p w14:paraId="5534850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5AE0931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808-522-8220</w:t>
      </w:r>
    </w:p>
    <w:p w14:paraId="7477DDF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kitty.simonds@wpcouncil.org</w:t>
      </w:r>
    </w:p>
    <w:p w14:paraId="358BACF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A7858C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Corey Niles</w:t>
      </w:r>
    </w:p>
    <w:p w14:paraId="05F28F3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Coastal Marine Policy Lead/Pacific Fishery Management Council designee</w:t>
      </w:r>
    </w:p>
    <w:p w14:paraId="456D821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Washington Department of Fish and Wildlife</w:t>
      </w:r>
    </w:p>
    <w:p w14:paraId="15251E1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Washington Department of Fish and Wildlife</w:t>
      </w:r>
      <w:r w:rsidRPr="00A05F05">
        <w:rPr>
          <w:rFonts w:ascii="Times New Roman" w:eastAsia="Times New Roman" w:hAnsi="Times New Roman" w:cs="Times New Roman"/>
          <w:lang w:val="en-PH" w:eastAsia="ko-KR"/>
        </w:rPr>
        <w:br/>
        <w:t>PO Box 43200</w:t>
      </w:r>
      <w:r w:rsidRPr="00A05F05">
        <w:rPr>
          <w:rFonts w:ascii="Times New Roman" w:eastAsia="Times New Roman" w:hAnsi="Times New Roman" w:cs="Times New Roman"/>
          <w:lang w:val="en-PH" w:eastAsia="ko-KR"/>
        </w:rPr>
        <w:br/>
        <w:t>Olympia, WA 98504-3200</w:t>
      </w:r>
    </w:p>
    <w:p w14:paraId="4BFF97B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United States of America</w:t>
      </w:r>
    </w:p>
    <w:p w14:paraId="276B448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3609022733</w:t>
      </w:r>
    </w:p>
    <w:p w14:paraId="592FF59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corey.niles@dfw.wa.gov</w:t>
      </w:r>
    </w:p>
    <w:p w14:paraId="1FED447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C68ACA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Peter H. Flournoy</w:t>
      </w:r>
    </w:p>
    <w:p w14:paraId="06B43C3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GENERAL COUNSEL</w:t>
      </w:r>
    </w:p>
    <w:p w14:paraId="4B76D0A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AMERICAN FISHERMEN'S RESEARCH FOUNDATION</w:t>
      </w:r>
    </w:p>
    <w:p w14:paraId="282EE21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LAW OFFICES OF SAN DIEGO</w:t>
      </w:r>
      <w:r w:rsidRPr="00A05F05">
        <w:rPr>
          <w:rFonts w:ascii="Times New Roman" w:eastAsia="Times New Roman" w:hAnsi="Times New Roman" w:cs="Times New Roman"/>
          <w:lang w:val="en-PH" w:eastAsia="ko-KR"/>
        </w:rPr>
        <w:br/>
        <w:t>740 NORTH HARBOR DRIVE</w:t>
      </w:r>
      <w:r w:rsidRPr="00A05F05">
        <w:rPr>
          <w:rFonts w:ascii="Times New Roman" w:eastAsia="Times New Roman" w:hAnsi="Times New Roman" w:cs="Times New Roman"/>
          <w:lang w:val="en-PH" w:eastAsia="ko-KR"/>
        </w:rPr>
        <w:br/>
        <w:t>SAN DIEGO, CA 92101</w:t>
      </w:r>
    </w:p>
    <w:p w14:paraId="29A392C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03418AC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1-619-203-5349</w:t>
      </w:r>
    </w:p>
    <w:p w14:paraId="04766CA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phf@international-law-offices.com</w:t>
      </w:r>
    </w:p>
    <w:p w14:paraId="4E342E5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2E3D735"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Elizabeth Hellmers</w:t>
      </w:r>
    </w:p>
    <w:p w14:paraId="39C3DB9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HMSMT Co-chair/Environmental Scientist</w:t>
      </w:r>
    </w:p>
    <w:p w14:paraId="29CC8A7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Fishery Management Council/California Dept Fish &amp; Wildlife</w:t>
      </w:r>
    </w:p>
    <w:p w14:paraId="26EA050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8901 La Jolla Shores Dr</w:t>
      </w:r>
      <w:r w:rsidRPr="00A05F05">
        <w:rPr>
          <w:rFonts w:ascii="Times New Roman" w:eastAsia="Times New Roman" w:hAnsi="Times New Roman" w:cs="Times New Roman"/>
          <w:lang w:val="en-PH" w:eastAsia="ko-KR"/>
        </w:rPr>
        <w:br/>
        <w:t>La Jolla, CA 92037</w:t>
      </w:r>
    </w:p>
    <w:p w14:paraId="7ACF9DA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09E108A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858-334-2813</w:t>
      </w:r>
    </w:p>
    <w:p w14:paraId="1915026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elizabeth.hellmers@wildlife.ca.gov</w:t>
      </w:r>
    </w:p>
    <w:p w14:paraId="5609CAD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50B74E08"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Michelle Horeczko</w:t>
      </w:r>
    </w:p>
    <w:p w14:paraId="23395E0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Senior Environmental Scientist Supervisor</w:t>
      </w:r>
    </w:p>
    <w:p w14:paraId="6AD8F3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 Dept of Fish and Wildlife</w:t>
      </w:r>
    </w:p>
    <w:p w14:paraId="1FF708B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4665 Lampson Avenue Suite C</w:t>
      </w:r>
      <w:r w:rsidRPr="00A05F05">
        <w:rPr>
          <w:rFonts w:ascii="Times New Roman" w:eastAsia="Times New Roman" w:hAnsi="Times New Roman" w:cs="Times New Roman"/>
          <w:lang w:val="en-PH" w:eastAsia="ko-KR"/>
        </w:rPr>
        <w:br/>
        <w:t>Los Alamitos , CA 90720</w:t>
      </w:r>
    </w:p>
    <w:p w14:paraId="6316A4B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76B9851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5623427198</w:t>
      </w:r>
    </w:p>
    <w:p w14:paraId="4635008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michelle.horeczko@Wildlife.ca.gov</w:t>
      </w:r>
    </w:p>
    <w:p w14:paraId="7A6133A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E07388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David James Rudie</w:t>
      </w:r>
    </w:p>
    <w:p w14:paraId="761068F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President</w:t>
      </w:r>
    </w:p>
    <w:p w14:paraId="6E98729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Catalina Offshore Products</w:t>
      </w:r>
    </w:p>
    <w:p w14:paraId="697041F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2653 Fairfield St</w:t>
      </w:r>
      <w:r w:rsidRPr="00A05F05">
        <w:rPr>
          <w:rFonts w:ascii="Times New Roman" w:eastAsia="Times New Roman" w:hAnsi="Times New Roman" w:cs="Times New Roman"/>
          <w:lang w:val="en-PH" w:eastAsia="ko-KR"/>
        </w:rPr>
        <w:br/>
        <w:t>San Diego, California 92110</w:t>
      </w:r>
    </w:p>
    <w:p w14:paraId="129EEB4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75B5FBF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619-572-2738</w:t>
      </w:r>
    </w:p>
    <w:p w14:paraId="6190B48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Rudie.dave@gmail.com</w:t>
      </w:r>
    </w:p>
    <w:p w14:paraId="076BACD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8D2743E"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Jessica Watson</w:t>
      </w:r>
    </w:p>
    <w:p w14:paraId="4CC25AF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Fishery Management Council Highly Migratory Species Management Team</w:t>
      </w:r>
    </w:p>
    <w:p w14:paraId="5727C96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Oregon Department of Fish and Wildlife</w:t>
      </w:r>
    </w:p>
    <w:p w14:paraId="2C659BC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2040 SE Marine Science Drive</w:t>
      </w:r>
    </w:p>
    <w:p w14:paraId="5115FFB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53FF712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5418677701</w:t>
      </w:r>
    </w:p>
    <w:p w14:paraId="09A40FE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jessica.l.watson@state.or.us</w:t>
      </w:r>
    </w:p>
    <w:p w14:paraId="7602CFA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4E454F6"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Michael Thompson</w:t>
      </w:r>
    </w:p>
    <w:p w14:paraId="269C5CC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US Commissioner / IATTC</w:t>
      </w:r>
    </w:p>
    <w:p w14:paraId="579FF7F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US delegation</w:t>
      </w:r>
    </w:p>
    <w:p w14:paraId="2EF97981" w14:textId="77777777" w:rsidR="00A05F05" w:rsidRPr="00A05F05" w:rsidRDefault="00A05F05" w:rsidP="00A05F05">
      <w:pPr>
        <w:widowControl/>
        <w:adjustRightInd w:val="0"/>
        <w:snapToGrid w:val="0"/>
        <w:rPr>
          <w:rFonts w:ascii="Times New Roman" w:eastAsia="Malgun Gothic" w:hAnsi="Times New Roman" w:cs="Times New Roman"/>
          <w:color w:val="222222"/>
          <w:shd w:val="clear" w:color="auto" w:fill="FFFFFF"/>
          <w:lang w:val="en-PH" w:eastAsia="ko-KR"/>
        </w:rPr>
      </w:pPr>
      <w:r w:rsidRPr="00A05F05">
        <w:rPr>
          <w:rFonts w:ascii="Times New Roman" w:eastAsia="Malgun Gothic" w:hAnsi="Times New Roman" w:cs="Times New Roman"/>
          <w:color w:val="222222"/>
          <w:shd w:val="clear" w:color="auto" w:fill="FFFFFF"/>
          <w:lang w:val="en-PH" w:eastAsia="ko-KR"/>
        </w:rPr>
        <w:t>26032 Via Del Rey</w:t>
      </w:r>
    </w:p>
    <w:p w14:paraId="33B7267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Malgun Gothic" w:hAnsi="Times New Roman" w:cs="Times New Roman"/>
          <w:color w:val="222222"/>
          <w:shd w:val="clear" w:color="auto" w:fill="FFFFFF"/>
          <w:lang w:val="en-PH" w:eastAsia="ko-KR"/>
        </w:rPr>
        <w:t>San Juan Capistrano,  CA   92675</w:t>
      </w:r>
    </w:p>
    <w:p w14:paraId="144BDD4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3D74C72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9495005901</w:t>
      </w:r>
    </w:p>
    <w:p w14:paraId="4409259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mthompson041@cox.net</w:t>
      </w:r>
    </w:p>
    <w:p w14:paraId="2DF5014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B3FDE2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bookmarkStart w:id="15" w:name="_Hlk18595452"/>
      <w:r w:rsidRPr="00A05F05">
        <w:rPr>
          <w:rFonts w:ascii="Times New Roman" w:eastAsia="Times New Roman" w:hAnsi="Times New Roman" w:cs="Times New Roman"/>
          <w:b/>
          <w:bCs/>
          <w:lang w:val="en-PH" w:eastAsia="ko-KR"/>
        </w:rPr>
        <w:t>Tom Schiff</w:t>
      </w:r>
    </w:p>
    <w:p w14:paraId="4C3B8A8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Sport fisherman</w:t>
      </w:r>
    </w:p>
    <w:p w14:paraId="233EA55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Schiff &amp; Association</w:t>
      </w:r>
    </w:p>
    <w:p w14:paraId="35594F2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6418 Camnito Listo, San Diego</w:t>
      </w:r>
    </w:p>
    <w:p w14:paraId="3E3E312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72F0A8E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8583423839</w:t>
      </w:r>
    </w:p>
    <w:p w14:paraId="158C191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tschiffsd@aol.com</w:t>
      </w:r>
    </w:p>
    <w:bookmarkEnd w:id="15"/>
    <w:p w14:paraId="3AABF86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26547DB"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John D. Hall</w:t>
      </w:r>
    </w:p>
    <w:p w14:paraId="32827E7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Secretary</w:t>
      </w:r>
    </w:p>
    <w:p w14:paraId="533B6AD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California Pelagic Fisheries Association</w:t>
      </w:r>
    </w:p>
    <w:p w14:paraId="297E5D0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242 Rosa Corte</w:t>
      </w:r>
      <w:r w:rsidRPr="00A05F05">
        <w:rPr>
          <w:rFonts w:ascii="Times New Roman" w:eastAsia="Times New Roman" w:hAnsi="Times New Roman" w:cs="Times New Roman"/>
          <w:lang w:val="en-PH" w:eastAsia="ko-KR"/>
        </w:rPr>
        <w:br/>
        <w:t>Walnut Creek, CA 94598</w:t>
      </w:r>
    </w:p>
    <w:p w14:paraId="6FC37B6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United States of America</w:t>
      </w:r>
    </w:p>
    <w:p w14:paraId="39612E0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925.989.4701</w:t>
      </w:r>
    </w:p>
    <w:p w14:paraId="602F8AB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Dex1007@sbcglobal.net</w:t>
      </w:r>
    </w:p>
    <w:p w14:paraId="1AE8CBC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FDF119F" w14:textId="77777777" w:rsidR="00A05F05" w:rsidRPr="00A05F05" w:rsidRDefault="00A05F05" w:rsidP="00A05F05">
      <w:pPr>
        <w:widowControl/>
        <w:adjustRightInd w:val="0"/>
        <w:snapToGrid w:val="0"/>
        <w:rPr>
          <w:rFonts w:ascii="Times New Roman" w:eastAsia="Times New Roman" w:hAnsi="Times New Roman" w:cs="Times New Roman"/>
          <w:b/>
          <w:bCs/>
          <w:i/>
          <w:iCs/>
          <w:caps/>
          <w:lang w:val="en-PH" w:eastAsia="ko-KR"/>
        </w:rPr>
      </w:pPr>
      <w:bookmarkStart w:id="16" w:name="_Hlk18651111"/>
      <w:r w:rsidRPr="00A05F05">
        <w:rPr>
          <w:rFonts w:ascii="Times New Roman" w:eastAsia="Times New Roman" w:hAnsi="Times New Roman" w:cs="Times New Roman"/>
          <w:b/>
          <w:bCs/>
          <w:i/>
          <w:iCs/>
          <w:caps/>
          <w:lang w:val="en-PH" w:eastAsia="ko-KR"/>
        </w:rPr>
        <w:t>Inter-American Tropical Tuna Commission (IATTC)</w:t>
      </w:r>
    </w:p>
    <w:p w14:paraId="5BB3E9A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017DDA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Mark Maunder</w:t>
      </w:r>
    </w:p>
    <w:p w14:paraId="4E9E05D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Head of Stock Assessment Program</w:t>
      </w:r>
    </w:p>
    <w:p w14:paraId="1F51C95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Inter-American Tropical Tuna Commission (IATTC)</w:t>
      </w:r>
    </w:p>
    <w:p w14:paraId="1FA6D59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mmaunder@iattc.org</w:t>
      </w:r>
    </w:p>
    <w:p w14:paraId="5E5CF5C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F4D605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b/>
          <w:bCs/>
          <w:lang w:val="en-PH" w:eastAsia="ko-KR"/>
        </w:rPr>
        <w:t>Brad Wiley</w:t>
      </w:r>
    </w:p>
    <w:p w14:paraId="4675679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IATTC Secretariat</w:t>
      </w:r>
    </w:p>
    <w:p w14:paraId="21139CA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Policy Adviser/ Field Office Supervisor  </w:t>
      </w:r>
    </w:p>
    <w:p w14:paraId="086D0D6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8901 La Jolla Shores Dr.</w:t>
      </w:r>
    </w:p>
    <w:p w14:paraId="5AA9043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San Diego, CA 92037  USA</w:t>
      </w:r>
    </w:p>
    <w:p w14:paraId="2114526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+1 858.546.7043</w:t>
      </w:r>
    </w:p>
    <w:p w14:paraId="23A9324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bwiley@iattc.org</w:t>
      </w:r>
    </w:p>
    <w:p w14:paraId="2CF9810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AD74008" w14:textId="77777777" w:rsidR="00A05F05" w:rsidRPr="00A05F05" w:rsidRDefault="00A05F05" w:rsidP="00A05F05">
      <w:pPr>
        <w:widowControl/>
        <w:adjustRightInd w:val="0"/>
        <w:snapToGrid w:val="0"/>
        <w:rPr>
          <w:rFonts w:ascii="Times New Roman" w:eastAsia="Times New Roman" w:hAnsi="Times New Roman" w:cs="Times New Roman"/>
          <w:b/>
          <w:bCs/>
          <w:i/>
          <w:iCs/>
          <w:caps/>
          <w:lang w:val="en-PH" w:eastAsia="ko-KR"/>
        </w:rPr>
      </w:pPr>
      <w:r w:rsidRPr="00A05F05">
        <w:rPr>
          <w:rFonts w:ascii="Times New Roman" w:eastAsia="Times New Roman" w:hAnsi="Times New Roman" w:cs="Times New Roman"/>
          <w:b/>
          <w:bCs/>
          <w:i/>
          <w:iCs/>
          <w:caps/>
          <w:lang w:val="en-PH" w:eastAsia="ko-KR"/>
        </w:rPr>
        <w:t>International Scientific Committee for Tuna and Tuna-like Species in the North Pacific Ocean (ISC)</w:t>
      </w:r>
    </w:p>
    <w:p w14:paraId="2EC05AF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46F3490"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John Holmes</w:t>
      </w:r>
    </w:p>
    <w:p w14:paraId="594048E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Chair</w:t>
      </w:r>
    </w:p>
    <w:p w14:paraId="123AE3C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Scientific Committee for Tuna and Tuna-like Species in the North Pacific Ocean (ISC)</w:t>
      </w:r>
    </w:p>
    <w:p w14:paraId="783FF7F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Biological Station</w:t>
      </w:r>
      <w:r w:rsidRPr="00A05F05">
        <w:rPr>
          <w:rFonts w:ascii="Times New Roman" w:eastAsia="Times New Roman" w:hAnsi="Times New Roman" w:cs="Times New Roman"/>
          <w:lang w:val="en-PH" w:eastAsia="ko-KR"/>
        </w:rPr>
        <w:br/>
        <w:t>3190 Hammond Bay Road</w:t>
      </w:r>
      <w:r w:rsidRPr="00A05F05">
        <w:rPr>
          <w:rFonts w:ascii="Times New Roman" w:eastAsia="Times New Roman" w:hAnsi="Times New Roman" w:cs="Times New Roman"/>
          <w:lang w:val="en-PH" w:eastAsia="ko-KR"/>
        </w:rPr>
        <w:br/>
        <w:t>Nanaimo, BC, Canada, V9T 6N7</w:t>
      </w:r>
    </w:p>
    <w:p w14:paraId="4917C56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Canada</w:t>
      </w:r>
    </w:p>
    <w:p w14:paraId="2FFD973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250-756-7145</w:t>
      </w:r>
    </w:p>
    <w:p w14:paraId="2E9F617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john.holmes@dfo-mpo.gc.ca</w:t>
      </w:r>
    </w:p>
    <w:p w14:paraId="336BD4F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AD52E44"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Charles Farwell</w:t>
      </w:r>
    </w:p>
    <w:p w14:paraId="6F5CC52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Senior Scientist for Pacific Bluefin Tuna Research</w:t>
      </w:r>
    </w:p>
    <w:p w14:paraId="55059E2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Monterey Bay Aquarium </w:t>
      </w:r>
      <w:r w:rsidRPr="00A05F05">
        <w:rPr>
          <w:rFonts w:ascii="Times New Roman" w:eastAsia="Times New Roman" w:hAnsi="Times New Roman" w:cs="Times New Roman"/>
          <w:lang w:val="en-PH" w:eastAsia="ko-KR"/>
        </w:rPr>
        <w:br/>
        <w:t>886 Cannery Row</w:t>
      </w:r>
      <w:r w:rsidRPr="00A05F05">
        <w:rPr>
          <w:rFonts w:ascii="Times New Roman" w:eastAsia="Times New Roman" w:hAnsi="Times New Roman" w:cs="Times New Roman"/>
          <w:lang w:val="en-PH" w:eastAsia="ko-KR"/>
        </w:rPr>
        <w:br/>
        <w:t>Monterey, CA 93940</w:t>
      </w:r>
    </w:p>
    <w:p w14:paraId="5390FE3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Scientific Committee for Tuna and Tuna-like Species in the North Pacific Ocean (ISC)</w:t>
      </w:r>
    </w:p>
    <w:p w14:paraId="7C7602E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1831-594-7824</w:t>
      </w:r>
    </w:p>
    <w:p w14:paraId="5659960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Cfarwell@mbayaq.org</w:t>
      </w:r>
    </w:p>
    <w:p w14:paraId="45DE7DF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3932F45" w14:textId="77777777" w:rsidR="00A05F05" w:rsidRPr="00A05F05" w:rsidRDefault="00A05F05" w:rsidP="00A05F05">
      <w:pPr>
        <w:widowControl/>
        <w:adjustRightInd w:val="0"/>
        <w:snapToGrid w:val="0"/>
        <w:rPr>
          <w:rFonts w:ascii="Times New Roman" w:eastAsia="Times New Roman" w:hAnsi="Times New Roman" w:cs="Times New Roman"/>
          <w:b/>
          <w:bCs/>
          <w:i/>
          <w:iCs/>
          <w:caps/>
          <w:lang w:val="en-PH" w:eastAsia="ko-KR"/>
        </w:rPr>
      </w:pPr>
      <w:r w:rsidRPr="00A05F05">
        <w:rPr>
          <w:rFonts w:ascii="Times New Roman" w:eastAsia="Times New Roman" w:hAnsi="Times New Roman" w:cs="Times New Roman"/>
          <w:b/>
          <w:bCs/>
          <w:i/>
          <w:iCs/>
          <w:caps/>
          <w:lang w:val="en-PH" w:eastAsia="ko-KR"/>
        </w:rPr>
        <w:t>Pacific Islands Forum Fisheries Agency (FFA)</w:t>
      </w:r>
    </w:p>
    <w:p w14:paraId="408928EE"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p>
    <w:p w14:paraId="68F41B82"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Wetjens Dimmlich</w:t>
      </w:r>
    </w:p>
    <w:p w14:paraId="77D03D6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Fishery Management Advisor</w:t>
      </w:r>
    </w:p>
    <w:p w14:paraId="0AD0062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Islands Forum Fisheries Agency (FFA)</w:t>
      </w:r>
    </w:p>
    <w:p w14:paraId="69883A4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Honiara, Guadalcanal</w:t>
      </w:r>
      <w:r w:rsidRPr="00A05F05">
        <w:rPr>
          <w:rFonts w:ascii="Times New Roman" w:eastAsia="Times New Roman" w:hAnsi="Times New Roman" w:cs="Times New Roman"/>
          <w:lang w:val="en-PH" w:eastAsia="ko-KR"/>
        </w:rPr>
        <w:br/>
        <w:t>Solomon Islands</w:t>
      </w:r>
    </w:p>
    <w:p w14:paraId="2A301C7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+61 481 363084</w:t>
      </w:r>
    </w:p>
    <w:p w14:paraId="12C0F24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wetjens@ffa.int</w:t>
      </w:r>
    </w:p>
    <w:p w14:paraId="0F1C2B2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6AF121D"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Vivian Fernandes</w:t>
      </w:r>
    </w:p>
    <w:p w14:paraId="4556B1C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Compliance Policy Adviser</w:t>
      </w:r>
    </w:p>
    <w:p w14:paraId="29F032C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Pacific Islands Forum Fisheries Agency (FFA)</w:t>
      </w:r>
    </w:p>
    <w:p w14:paraId="7ED901A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Honiara, Guadalcanal</w:t>
      </w:r>
      <w:r w:rsidRPr="00A05F05">
        <w:rPr>
          <w:rFonts w:ascii="Times New Roman" w:eastAsia="Times New Roman" w:hAnsi="Times New Roman" w:cs="Times New Roman"/>
          <w:lang w:val="en-PH" w:eastAsia="ko-KR"/>
        </w:rPr>
        <w:br/>
        <w:t>Solomon Islands</w:t>
      </w:r>
    </w:p>
    <w:p w14:paraId="6621BCE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vivian.fernandes@ffa.int</w:t>
      </w:r>
    </w:p>
    <w:p w14:paraId="37581A1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9EEDFF1" w14:textId="77777777" w:rsidR="00A05F05" w:rsidRPr="00A05F05" w:rsidRDefault="00A05F05" w:rsidP="00A05F05">
      <w:pPr>
        <w:widowControl/>
        <w:adjustRightInd w:val="0"/>
        <w:snapToGrid w:val="0"/>
        <w:rPr>
          <w:rFonts w:ascii="Times New Roman" w:eastAsia="Times New Roman" w:hAnsi="Times New Roman" w:cs="Times New Roman"/>
          <w:b/>
          <w:bCs/>
          <w:i/>
          <w:iCs/>
          <w:caps/>
          <w:lang w:val="en-PH" w:eastAsia="ko-KR"/>
        </w:rPr>
      </w:pPr>
      <w:r w:rsidRPr="00A05F05">
        <w:rPr>
          <w:rFonts w:ascii="Times New Roman" w:eastAsia="Times New Roman" w:hAnsi="Times New Roman" w:cs="Times New Roman"/>
          <w:b/>
          <w:bCs/>
          <w:i/>
          <w:iCs/>
          <w:caps/>
          <w:lang w:val="en-PH" w:eastAsia="ko-KR"/>
        </w:rPr>
        <w:t>International Environmental Law Project</w:t>
      </w:r>
    </w:p>
    <w:p w14:paraId="6C1201B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9D95354"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Chris Wold</w:t>
      </w:r>
    </w:p>
    <w:p w14:paraId="715E82A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Director</w:t>
      </w:r>
    </w:p>
    <w:p w14:paraId="51C7F36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Environmental Law Project</w:t>
      </w:r>
    </w:p>
    <w:p w14:paraId="7ED268A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10015 SW Terwilliger Blvd.</w:t>
      </w:r>
      <w:r w:rsidRPr="00A05F05">
        <w:rPr>
          <w:rFonts w:ascii="Times New Roman" w:eastAsia="Times New Roman" w:hAnsi="Times New Roman" w:cs="Times New Roman"/>
          <w:lang w:val="en-PH" w:eastAsia="ko-KR"/>
        </w:rPr>
        <w:br/>
        <w:t>Portland, Oregon 97219</w:t>
      </w:r>
      <w:r w:rsidRPr="00A05F05">
        <w:rPr>
          <w:rFonts w:ascii="Times New Roman" w:eastAsia="Times New Roman" w:hAnsi="Times New Roman" w:cs="Times New Roman"/>
          <w:lang w:val="en-PH" w:eastAsia="ko-KR"/>
        </w:rPr>
        <w:br/>
        <w:t>USA</w:t>
      </w:r>
    </w:p>
    <w:p w14:paraId="6905902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5037686734</w:t>
      </w:r>
    </w:p>
    <w:p w14:paraId="15781F1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wold@lclark.edu</w:t>
      </w:r>
    </w:p>
    <w:p w14:paraId="3C4D263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6C0180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b/>
          <w:bCs/>
          <w:lang w:val="en-PH" w:eastAsia="ko-KR"/>
        </w:rPr>
        <w:t>Jocelyn Jane Phares</w:t>
      </w:r>
    </w:p>
    <w:p w14:paraId="4266645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Student Worker</w:t>
      </w:r>
    </w:p>
    <w:p w14:paraId="6D232B8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International Environmental Law Project</w:t>
      </w:r>
    </w:p>
    <w:p w14:paraId="7948B08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Lewis &amp; Clark Law School</w:t>
      </w:r>
    </w:p>
    <w:p w14:paraId="74AA168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10015 S.W. Terwilliger Blvd.</w:t>
      </w:r>
    </w:p>
    <w:p w14:paraId="3C2ECB8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MSC 51</w:t>
      </w:r>
    </w:p>
    <w:p w14:paraId="6A43B4F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Portland, OR</w:t>
      </w:r>
    </w:p>
    <w:p w14:paraId="4282524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97219, USA</w:t>
      </w:r>
    </w:p>
    <w:p w14:paraId="1C9B52E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1-(304)-614-8752</w:t>
      </w:r>
    </w:p>
    <w:p w14:paraId="0DC7102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jphares@lclark.edu</w:t>
      </w:r>
    </w:p>
    <w:p w14:paraId="28C270A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669302E" w14:textId="77777777" w:rsidR="00A05F05" w:rsidRPr="00A05F05" w:rsidRDefault="00A05F05" w:rsidP="00A05F05">
      <w:pPr>
        <w:widowControl/>
        <w:adjustRightInd w:val="0"/>
        <w:snapToGrid w:val="0"/>
        <w:rPr>
          <w:rFonts w:ascii="Times New Roman" w:eastAsia="Malgun Gothic" w:hAnsi="Times New Roman" w:cs="Times New Roman"/>
          <w:b/>
          <w:bCs/>
          <w:i/>
          <w:iCs/>
          <w:caps/>
          <w:lang w:val="en-PH" w:eastAsia="ko-KR"/>
        </w:rPr>
      </w:pPr>
      <w:r w:rsidRPr="00A05F05">
        <w:rPr>
          <w:rFonts w:ascii="Times New Roman" w:eastAsia="Malgun Gothic" w:hAnsi="Times New Roman" w:cs="Times New Roman"/>
          <w:b/>
          <w:bCs/>
          <w:i/>
          <w:iCs/>
          <w:caps/>
          <w:lang w:val="en-PH" w:eastAsia="ko-KR"/>
        </w:rPr>
        <w:t>International Pole and Line Foundation (IPNLF)</w:t>
      </w:r>
    </w:p>
    <w:p w14:paraId="4C6A294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FBF71F3"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Andre Boustany</w:t>
      </w:r>
    </w:p>
    <w:p w14:paraId="0E833E3D"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Principal Investigator, Fisheries</w:t>
      </w:r>
    </w:p>
    <w:p w14:paraId="5BF75E2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Monterey Bay Aquarium</w:t>
      </w:r>
    </w:p>
    <w:p w14:paraId="3BE426F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886 Cannery Row</w:t>
      </w:r>
    </w:p>
    <w:p w14:paraId="3AB84E1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Monterey, CA, USA 93940</w:t>
      </w:r>
    </w:p>
    <w:p w14:paraId="4B9899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8314021364</w:t>
      </w:r>
    </w:p>
    <w:p w14:paraId="383A395B" w14:textId="77777777" w:rsidR="00A05F05" w:rsidRPr="00A05F05" w:rsidRDefault="00C947D8" w:rsidP="00A05F05">
      <w:pPr>
        <w:widowControl/>
        <w:adjustRightInd w:val="0"/>
        <w:snapToGrid w:val="0"/>
        <w:rPr>
          <w:rFonts w:ascii="Times New Roman" w:eastAsia="Times New Roman" w:hAnsi="Times New Roman" w:cs="Times New Roman"/>
          <w:lang w:val="en-PH" w:eastAsia="ko-KR"/>
        </w:rPr>
      </w:pPr>
      <w:hyperlink r:id="rId12" w:history="1">
        <w:r w:rsidR="00A05F05" w:rsidRPr="00A05F05">
          <w:rPr>
            <w:rFonts w:ascii="Times New Roman" w:eastAsia="Times New Roman" w:hAnsi="Times New Roman" w:cs="Times New Roman"/>
            <w:u w:val="single"/>
            <w:lang w:val="en-PH" w:eastAsia="ko-KR"/>
          </w:rPr>
          <w:t>aboustany@mbayaq.org</w:t>
        </w:r>
      </w:hyperlink>
    </w:p>
    <w:p w14:paraId="2CB72D4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0A4FDE40" w14:textId="77777777" w:rsidR="00A05F05" w:rsidRPr="00A05F05" w:rsidRDefault="00A05F05" w:rsidP="00A05F05">
      <w:pPr>
        <w:widowControl/>
        <w:adjustRightInd w:val="0"/>
        <w:snapToGrid w:val="0"/>
        <w:rPr>
          <w:rFonts w:ascii="Times New Roman" w:eastAsia="Times New Roman" w:hAnsi="Times New Roman" w:cs="Times New Roman"/>
          <w:b/>
          <w:bCs/>
          <w:i/>
          <w:iCs/>
          <w:caps/>
          <w:lang w:val="en-PH" w:eastAsia="ko-KR"/>
        </w:rPr>
      </w:pPr>
      <w:r w:rsidRPr="00A05F05">
        <w:rPr>
          <w:rFonts w:ascii="Times New Roman" w:eastAsia="Times New Roman" w:hAnsi="Times New Roman" w:cs="Times New Roman"/>
          <w:b/>
          <w:bCs/>
          <w:i/>
          <w:iCs/>
          <w:caps/>
          <w:lang w:val="en-PH" w:eastAsia="ko-KR"/>
        </w:rPr>
        <w:t>Organization for Regional and Inter-regional Studies (ORIS)</w:t>
      </w:r>
    </w:p>
    <w:p w14:paraId="350DE33D" w14:textId="77777777" w:rsidR="00A05F05" w:rsidRPr="00A05F05" w:rsidRDefault="00A05F05" w:rsidP="00A05F05">
      <w:pPr>
        <w:widowControl/>
        <w:adjustRightInd w:val="0"/>
        <w:snapToGrid w:val="0"/>
        <w:rPr>
          <w:rFonts w:ascii="Times New Roman" w:eastAsia="Times New Roman" w:hAnsi="Times New Roman" w:cs="Times New Roman"/>
          <w:highlight w:val="yellow"/>
          <w:lang w:val="en-PH" w:eastAsia="ko-KR"/>
        </w:rPr>
      </w:pPr>
    </w:p>
    <w:p w14:paraId="70D37885"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Yasuhiro Sanada</w:t>
      </w:r>
    </w:p>
    <w:p w14:paraId="7BC36C97"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researcher</w:t>
      </w:r>
    </w:p>
    <w:p w14:paraId="1329DAD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Organization for Regional and Inter-regional Studies (ORIS)</w:t>
      </w:r>
    </w:p>
    <w:p w14:paraId="47BC1E1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 xml:space="preserve">Floor 3, Bldg.No.9 </w:t>
      </w:r>
    </w:p>
    <w:p w14:paraId="16DAA7C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Waseda Campus, Waseda University</w:t>
      </w:r>
    </w:p>
    <w:p w14:paraId="5D6448B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1-6-1 Nishi-Waseda, Shinjuku-ku, Tokyo, 162-8050 JAPAN</w:t>
      </w:r>
    </w:p>
    <w:p w14:paraId="6B45E41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y-sanada@aoni.waseda.jp</w:t>
      </w:r>
    </w:p>
    <w:p w14:paraId="734BA010" w14:textId="77777777" w:rsidR="00A05F05" w:rsidRPr="00A05F05" w:rsidRDefault="00A05F05" w:rsidP="00A05F05">
      <w:pPr>
        <w:widowControl/>
        <w:adjustRightInd w:val="0"/>
        <w:snapToGrid w:val="0"/>
        <w:rPr>
          <w:rFonts w:ascii="Times New Roman" w:eastAsia="Times New Roman" w:hAnsi="Times New Roman" w:cs="Times New Roman"/>
          <w:highlight w:val="yellow"/>
          <w:lang w:val="en-PH" w:eastAsia="ko-KR"/>
        </w:rPr>
      </w:pPr>
    </w:p>
    <w:p w14:paraId="37488D0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Isao Sakaguchi</w:t>
      </w:r>
    </w:p>
    <w:p w14:paraId="75584D0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Professor</w:t>
      </w:r>
    </w:p>
    <w:p w14:paraId="57907B9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Gakushuin University</w:t>
      </w:r>
    </w:p>
    <w:p w14:paraId="5CE2D6A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Faculty of Law</w:t>
      </w:r>
      <w:r w:rsidRPr="00A05F05">
        <w:rPr>
          <w:rFonts w:ascii="Times New Roman" w:eastAsia="Times New Roman" w:hAnsi="Times New Roman" w:cs="Times New Roman"/>
          <w:lang w:val="en-PH" w:eastAsia="ko-KR"/>
        </w:rPr>
        <w:br/>
        <w:t>1-5-1 Mejiro</w:t>
      </w:r>
      <w:r w:rsidRPr="00A05F05">
        <w:rPr>
          <w:rFonts w:ascii="Times New Roman" w:eastAsia="Times New Roman" w:hAnsi="Times New Roman" w:cs="Times New Roman"/>
          <w:lang w:val="en-PH" w:eastAsia="ko-KR"/>
        </w:rPr>
        <w:br/>
        <w:t>Toshimaku, Tokyo 171-8588</w:t>
      </w:r>
      <w:r w:rsidRPr="00A05F05">
        <w:rPr>
          <w:rFonts w:ascii="Times New Roman" w:eastAsia="Times New Roman" w:hAnsi="Times New Roman" w:cs="Times New Roman"/>
          <w:lang w:val="en-PH" w:eastAsia="ko-KR"/>
        </w:rPr>
        <w:br/>
        <w:t>Japan</w:t>
      </w:r>
    </w:p>
    <w:p w14:paraId="0550B8D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isao.sakaguchi@gakushuin.ac.jp</w:t>
      </w:r>
    </w:p>
    <w:p w14:paraId="04D05F4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48E43010" w14:textId="77777777" w:rsidR="00A05F05" w:rsidRPr="00A05F05" w:rsidRDefault="00A05F05" w:rsidP="00A05F05">
      <w:pPr>
        <w:widowControl/>
        <w:adjustRightInd w:val="0"/>
        <w:snapToGrid w:val="0"/>
        <w:rPr>
          <w:rFonts w:ascii="Times New Roman" w:eastAsia="Malgun Gothic" w:hAnsi="Times New Roman" w:cs="Times New Roman"/>
          <w:b/>
          <w:i/>
          <w:caps/>
          <w:lang w:val="en-PH" w:eastAsia="ko-KR"/>
        </w:rPr>
      </w:pPr>
      <w:r w:rsidRPr="00A05F05">
        <w:rPr>
          <w:rFonts w:ascii="Times New Roman" w:eastAsia="Times New Roman" w:hAnsi="Times New Roman" w:cs="Times New Roman"/>
          <w:b/>
          <w:i/>
          <w:caps/>
          <w:lang w:val="en-PH" w:eastAsia="ko-KR"/>
        </w:rPr>
        <w:t>the Pew Charitable Trust</w:t>
      </w:r>
      <w:r w:rsidRPr="00A05F05">
        <w:rPr>
          <w:rFonts w:ascii="Times New Roman" w:eastAsia="Malgun Gothic" w:hAnsi="Times New Roman" w:cs="Times New Roman"/>
          <w:b/>
          <w:i/>
          <w:caps/>
          <w:lang w:val="en-PH" w:eastAsia="ko-KR"/>
        </w:rPr>
        <w:t>S</w:t>
      </w:r>
    </w:p>
    <w:p w14:paraId="7514A6A8"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344A7ADC"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James Gibbon</w:t>
      </w:r>
    </w:p>
    <w:p w14:paraId="28581F4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Manager, International Fisheries</w:t>
      </w:r>
    </w:p>
    <w:p w14:paraId="57B4494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The Pew Charitable Trusts</w:t>
      </w:r>
    </w:p>
    <w:p w14:paraId="3A6BC68A"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lastRenderedPageBreak/>
        <w:t>jgibbon@pewtrusts.org</w:t>
      </w:r>
    </w:p>
    <w:p w14:paraId="53AC7A3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1ADA7BC3"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Dave Gershman</w:t>
      </w:r>
    </w:p>
    <w:p w14:paraId="4ACA962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Officer, International Fisheries</w:t>
      </w:r>
    </w:p>
    <w:p w14:paraId="58EEED05"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The Pew Charitable Trusts</w:t>
      </w:r>
    </w:p>
    <w:p w14:paraId="6107C20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901 E Street NW, Washington DC, 20004</w:t>
      </w:r>
    </w:p>
    <w:p w14:paraId="01AAEE32"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Pew Charitable Trust</w:t>
      </w:r>
    </w:p>
    <w:p w14:paraId="1580A65E"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202-748-6649</w:t>
      </w:r>
    </w:p>
    <w:p w14:paraId="037B327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dgershman@pewtrusts.org</w:t>
      </w:r>
    </w:p>
    <w:p w14:paraId="284B4F8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6C35C6A7" w14:textId="77777777" w:rsidR="00A05F05" w:rsidRPr="00A05F05" w:rsidRDefault="00A05F05" w:rsidP="00A05F05">
      <w:pPr>
        <w:widowControl/>
        <w:adjustRightInd w:val="0"/>
        <w:snapToGrid w:val="0"/>
        <w:rPr>
          <w:rFonts w:ascii="Times New Roman" w:eastAsia="Times New Roman" w:hAnsi="Times New Roman" w:cs="Times New Roman"/>
          <w:b/>
          <w:bCs/>
          <w:i/>
          <w:iCs/>
          <w:lang w:val="en-PH" w:eastAsia="ko-KR"/>
        </w:rPr>
      </w:pPr>
      <w:r w:rsidRPr="00A05F05">
        <w:rPr>
          <w:rFonts w:ascii="Times New Roman" w:eastAsia="Times New Roman" w:hAnsi="Times New Roman" w:cs="Times New Roman"/>
          <w:b/>
          <w:bCs/>
          <w:i/>
          <w:iCs/>
          <w:lang w:val="en-PH" w:eastAsia="ko-KR"/>
        </w:rPr>
        <w:t>WCPFC SECRETARIAT</w:t>
      </w:r>
    </w:p>
    <w:p w14:paraId="6612D6B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7BC554BF" w14:textId="77777777"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Feleti Teo</w:t>
      </w:r>
    </w:p>
    <w:p w14:paraId="5C510AC9"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Executive Director</w:t>
      </w:r>
    </w:p>
    <w:p w14:paraId="2C17B45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WCPFC Secretariat</w:t>
      </w:r>
    </w:p>
    <w:p w14:paraId="246E0FA0"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PO Box 2356, Kolonia, Pohnpei 96941</w:t>
      </w:r>
    </w:p>
    <w:p w14:paraId="2D5A326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Federated States of Micronesia</w:t>
      </w:r>
    </w:p>
    <w:p w14:paraId="784DA6D6"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+691-320-1992</w:t>
      </w:r>
    </w:p>
    <w:p w14:paraId="560649C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feleti.teo@wcpfc.int</w:t>
      </w:r>
    </w:p>
    <w:p w14:paraId="4A48BEF1"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p>
    <w:p w14:paraId="297F0F68" w14:textId="77777777" w:rsidR="00A05F05" w:rsidRPr="00862A1E" w:rsidRDefault="00A05F05" w:rsidP="00A05F05">
      <w:pPr>
        <w:adjustRightInd w:val="0"/>
        <w:snapToGrid w:val="0"/>
        <w:rPr>
          <w:rFonts w:ascii="Times New Roman" w:eastAsia="Times New Roman" w:hAnsi="Times New Roman" w:cs="Times New Roman"/>
          <w:b/>
          <w:bCs/>
        </w:rPr>
      </w:pPr>
      <w:r w:rsidRPr="00862A1E">
        <w:rPr>
          <w:rFonts w:ascii="Times New Roman" w:eastAsia="Times New Roman" w:hAnsi="Times New Roman" w:cs="Times New Roman"/>
          <w:b/>
          <w:bCs/>
        </w:rPr>
        <w:t>Lara Manarangi-Trott</w:t>
      </w:r>
    </w:p>
    <w:p w14:paraId="0A7ECF38" w14:textId="77777777" w:rsidR="00A05F05" w:rsidRPr="00862A1E" w:rsidRDefault="00A05F05" w:rsidP="00A05F05">
      <w:pPr>
        <w:adjustRightInd w:val="0"/>
        <w:snapToGrid w:val="0"/>
        <w:rPr>
          <w:rFonts w:ascii="Times New Roman" w:eastAsia="Times New Roman" w:hAnsi="Times New Roman" w:cs="Times New Roman"/>
        </w:rPr>
      </w:pPr>
      <w:r w:rsidRPr="00862A1E">
        <w:rPr>
          <w:rFonts w:ascii="Times New Roman" w:eastAsia="Times New Roman" w:hAnsi="Times New Roman" w:cs="Times New Roman"/>
        </w:rPr>
        <w:t>Compliance Manager</w:t>
      </w:r>
    </w:p>
    <w:p w14:paraId="3DE040EE" w14:textId="77777777" w:rsidR="00A05F05" w:rsidRPr="00862A1E" w:rsidRDefault="00A05F05" w:rsidP="00A05F05">
      <w:pPr>
        <w:adjustRightInd w:val="0"/>
        <w:snapToGrid w:val="0"/>
        <w:rPr>
          <w:rFonts w:ascii="Times New Roman" w:eastAsia="Times New Roman" w:hAnsi="Times New Roman" w:cs="Times New Roman"/>
        </w:rPr>
      </w:pPr>
      <w:r w:rsidRPr="00862A1E">
        <w:rPr>
          <w:rFonts w:ascii="Times New Roman" w:eastAsia="Times New Roman" w:hAnsi="Times New Roman" w:cs="Times New Roman"/>
        </w:rPr>
        <w:t>WCPFC Secretariat</w:t>
      </w:r>
    </w:p>
    <w:p w14:paraId="5F27BD08" w14:textId="77777777" w:rsidR="00A05F05" w:rsidRPr="00862A1E" w:rsidRDefault="00A05F05" w:rsidP="00A05F05">
      <w:pPr>
        <w:adjustRightInd w:val="0"/>
        <w:snapToGrid w:val="0"/>
        <w:rPr>
          <w:rFonts w:ascii="Times New Roman" w:eastAsia="Times New Roman" w:hAnsi="Times New Roman" w:cs="Times New Roman"/>
        </w:rPr>
      </w:pPr>
      <w:r w:rsidRPr="00862A1E">
        <w:rPr>
          <w:rFonts w:ascii="Times New Roman" w:eastAsia="Times New Roman" w:hAnsi="Times New Roman" w:cs="Times New Roman"/>
        </w:rPr>
        <w:t>PO Box 2356, Kolonia, Pohnpei 96941</w:t>
      </w:r>
    </w:p>
    <w:p w14:paraId="128BBC31" w14:textId="77777777" w:rsidR="00A05F05" w:rsidRPr="00862A1E" w:rsidRDefault="00A05F05" w:rsidP="00A05F05">
      <w:pPr>
        <w:adjustRightInd w:val="0"/>
        <w:snapToGrid w:val="0"/>
        <w:rPr>
          <w:rFonts w:ascii="Times New Roman" w:eastAsia="Times New Roman" w:hAnsi="Times New Roman" w:cs="Times New Roman"/>
        </w:rPr>
      </w:pPr>
      <w:r w:rsidRPr="00862A1E">
        <w:rPr>
          <w:rFonts w:ascii="Times New Roman" w:eastAsia="Times New Roman" w:hAnsi="Times New Roman" w:cs="Times New Roman"/>
        </w:rPr>
        <w:t>Federated States of Micronesia</w:t>
      </w:r>
    </w:p>
    <w:p w14:paraId="15BF66F0" w14:textId="77777777" w:rsidR="00A05F05" w:rsidRPr="00862A1E" w:rsidRDefault="00A05F05" w:rsidP="00A05F05">
      <w:pPr>
        <w:adjustRightInd w:val="0"/>
        <w:snapToGrid w:val="0"/>
        <w:rPr>
          <w:rFonts w:ascii="Times New Roman" w:eastAsia="Times New Roman" w:hAnsi="Times New Roman" w:cs="Times New Roman"/>
        </w:rPr>
      </w:pPr>
      <w:r w:rsidRPr="00862A1E">
        <w:rPr>
          <w:rFonts w:ascii="Times New Roman" w:eastAsia="Times New Roman" w:hAnsi="Times New Roman" w:cs="Times New Roman"/>
        </w:rPr>
        <w:t>+691-320-1992</w:t>
      </w:r>
    </w:p>
    <w:p w14:paraId="6ADCD56F" w14:textId="77777777" w:rsidR="00A05F05" w:rsidRPr="00862A1E" w:rsidRDefault="00A05F05" w:rsidP="00A05F05">
      <w:pPr>
        <w:adjustRightInd w:val="0"/>
        <w:snapToGrid w:val="0"/>
        <w:rPr>
          <w:rFonts w:ascii="Times New Roman" w:eastAsia="Times New Roman" w:hAnsi="Times New Roman" w:cs="Times New Roman"/>
        </w:rPr>
      </w:pPr>
      <w:r w:rsidRPr="00862A1E">
        <w:rPr>
          <w:rFonts w:ascii="Times New Roman" w:eastAsia="Times New Roman" w:hAnsi="Times New Roman" w:cs="Times New Roman"/>
        </w:rPr>
        <w:t>Lara.Manarangi-Trott@wcpfc.int</w:t>
      </w:r>
    </w:p>
    <w:p w14:paraId="54E358F6" w14:textId="77777777" w:rsidR="00A05F05" w:rsidRDefault="00A05F05" w:rsidP="00A05F05">
      <w:pPr>
        <w:widowControl/>
        <w:adjustRightInd w:val="0"/>
        <w:snapToGrid w:val="0"/>
        <w:rPr>
          <w:rFonts w:ascii="Times New Roman" w:eastAsia="Times New Roman" w:hAnsi="Times New Roman" w:cs="Times New Roman"/>
          <w:b/>
          <w:bCs/>
          <w:lang w:eastAsia="ko-KR"/>
        </w:rPr>
      </w:pPr>
    </w:p>
    <w:p w14:paraId="63D1FC1D" w14:textId="7B5DB485" w:rsidR="00A05F05" w:rsidRPr="00A05F05" w:rsidRDefault="00A05F05" w:rsidP="00A05F05">
      <w:pPr>
        <w:widowControl/>
        <w:adjustRightInd w:val="0"/>
        <w:snapToGrid w:val="0"/>
        <w:rPr>
          <w:rFonts w:ascii="Times New Roman" w:eastAsia="Times New Roman" w:hAnsi="Times New Roman" w:cs="Times New Roman"/>
          <w:b/>
          <w:bCs/>
          <w:lang w:val="en-PH" w:eastAsia="ko-KR"/>
        </w:rPr>
      </w:pPr>
      <w:r w:rsidRPr="00A05F05">
        <w:rPr>
          <w:rFonts w:ascii="Times New Roman" w:eastAsia="Times New Roman" w:hAnsi="Times New Roman" w:cs="Times New Roman"/>
          <w:b/>
          <w:bCs/>
          <w:lang w:val="en-PH" w:eastAsia="ko-KR"/>
        </w:rPr>
        <w:t>SungKwon Soh</w:t>
      </w:r>
    </w:p>
    <w:p w14:paraId="09C1D934"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Science Manager</w:t>
      </w:r>
    </w:p>
    <w:p w14:paraId="6CB64C3F"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WCPFC Secretariat</w:t>
      </w:r>
    </w:p>
    <w:p w14:paraId="2897FB1C"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PO Box 2356, Kolonia, Pohnpei 96941</w:t>
      </w:r>
    </w:p>
    <w:p w14:paraId="69891C23"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Federated States of Micronesia</w:t>
      </w:r>
    </w:p>
    <w:p w14:paraId="4C09690B" w14:textId="77777777" w:rsidR="00A05F05" w:rsidRPr="00A05F05" w:rsidRDefault="00A05F05" w:rsidP="00A05F05">
      <w:pPr>
        <w:widowControl/>
        <w:adjustRightInd w:val="0"/>
        <w:snapToGrid w:val="0"/>
        <w:rPr>
          <w:rFonts w:ascii="Times New Roman" w:eastAsia="Times New Roman" w:hAnsi="Times New Roman" w:cs="Times New Roman"/>
          <w:lang w:val="en-PH" w:eastAsia="ko-KR"/>
        </w:rPr>
      </w:pPr>
      <w:r w:rsidRPr="00A05F05">
        <w:rPr>
          <w:rFonts w:ascii="Times New Roman" w:eastAsia="Times New Roman" w:hAnsi="Times New Roman" w:cs="Times New Roman"/>
          <w:lang w:val="en-PH" w:eastAsia="ko-KR"/>
        </w:rPr>
        <w:t>+691-320-1992</w:t>
      </w:r>
    </w:p>
    <w:p w14:paraId="200FAE47" w14:textId="77777777" w:rsidR="00A05F05" w:rsidRPr="00A05F05" w:rsidRDefault="00C947D8" w:rsidP="00A05F05">
      <w:pPr>
        <w:widowControl/>
        <w:adjustRightInd w:val="0"/>
        <w:snapToGrid w:val="0"/>
        <w:rPr>
          <w:rFonts w:ascii="Times New Roman" w:eastAsia="Times New Roman" w:hAnsi="Times New Roman" w:cs="Times New Roman"/>
          <w:lang w:val="en-PH" w:eastAsia="ko-KR"/>
        </w:rPr>
      </w:pPr>
      <w:hyperlink r:id="rId13" w:history="1">
        <w:r w:rsidR="00A05F05" w:rsidRPr="00A05F05">
          <w:rPr>
            <w:rFonts w:ascii="Times New Roman" w:eastAsia="Times New Roman" w:hAnsi="Times New Roman" w:cs="Times New Roman"/>
            <w:lang w:val="en-PH" w:eastAsia="ko-KR"/>
          </w:rPr>
          <w:t>sungkwon.soh@wcpfc.int</w:t>
        </w:r>
      </w:hyperlink>
    </w:p>
    <w:bookmarkEnd w:id="16"/>
    <w:p w14:paraId="3D599330" w14:textId="77777777" w:rsidR="008664CA" w:rsidRDefault="008664CA" w:rsidP="00A05F05">
      <w:pPr>
        <w:widowControl/>
        <w:adjustRightInd w:val="0"/>
        <w:snapToGrid w:val="0"/>
        <w:rPr>
          <w:rFonts w:ascii="Times New Roman" w:eastAsia="Times New Roman" w:hAnsi="Times New Roman" w:cs="Times New Roman"/>
          <w:b/>
          <w:bCs/>
          <w:lang w:val="en-PH" w:eastAsia="ko-KR"/>
        </w:rPr>
        <w:sectPr w:rsidR="008664CA" w:rsidSect="00A67E36">
          <w:type w:val="continuous"/>
          <w:pgSz w:w="12240" w:h="15840" w:code="1"/>
          <w:pgMar w:top="1440" w:right="1440" w:bottom="1440" w:left="1440" w:header="720" w:footer="720" w:gutter="0"/>
          <w:cols w:num="2" w:space="720"/>
        </w:sectPr>
      </w:pPr>
    </w:p>
    <w:p w14:paraId="149DA71F" w14:textId="311CEA69" w:rsidR="00A05F05" w:rsidRPr="00A05F05" w:rsidRDefault="00A05F05" w:rsidP="00A05F05">
      <w:pPr>
        <w:widowControl/>
        <w:adjustRightInd w:val="0"/>
        <w:snapToGrid w:val="0"/>
        <w:rPr>
          <w:rFonts w:ascii="Times New Roman" w:eastAsia="Times New Roman" w:hAnsi="Times New Roman" w:cs="Times New Roman"/>
          <w:b/>
          <w:bCs/>
          <w:lang w:val="en-PH" w:eastAsia="ko-KR"/>
        </w:rPr>
      </w:pPr>
    </w:p>
    <w:p w14:paraId="39E3EA7D" w14:textId="1F39688A" w:rsidR="00A05F05" w:rsidRDefault="00A05F0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1129901" w14:textId="77777777" w:rsidR="00A05F05" w:rsidRPr="00775C46" w:rsidRDefault="00A05F05" w:rsidP="00A05F05">
      <w:pPr>
        <w:adjustRightInd w:val="0"/>
        <w:snapToGrid w:val="0"/>
        <w:jc w:val="right"/>
        <w:rPr>
          <w:rFonts w:ascii="Times New Roman" w:hAnsi="Times New Roman" w:cs="Times New Roman"/>
          <w:b/>
          <w:bCs/>
          <w:caps/>
        </w:rPr>
      </w:pPr>
      <w:r w:rsidRPr="00775C46">
        <w:rPr>
          <w:rFonts w:ascii="Times New Roman" w:hAnsi="Times New Roman" w:cs="Times New Roman"/>
          <w:b/>
          <w:bCs/>
        </w:rPr>
        <w:lastRenderedPageBreak/>
        <w:t>Annex</w:t>
      </w:r>
      <w:r w:rsidRPr="00775C46">
        <w:rPr>
          <w:rFonts w:ascii="Times New Roman" w:hAnsi="Times New Roman" w:cs="Times New Roman"/>
          <w:b/>
          <w:bCs/>
          <w:caps/>
        </w:rPr>
        <w:t xml:space="preserve"> B</w:t>
      </w:r>
    </w:p>
    <w:p w14:paraId="3184791B" w14:textId="77777777" w:rsidR="00A05F05" w:rsidRPr="00775C46" w:rsidRDefault="00A05F05" w:rsidP="00A05F05">
      <w:pPr>
        <w:adjustRightInd w:val="0"/>
        <w:snapToGrid w:val="0"/>
        <w:jc w:val="center"/>
        <w:rPr>
          <w:rFonts w:ascii="Times New Roman" w:hAnsi="Times New Roman" w:cs="Times New Roman"/>
          <w:b/>
          <w:bCs/>
          <w:caps/>
        </w:rPr>
      </w:pPr>
    </w:p>
    <w:p w14:paraId="4226CE0F" w14:textId="77777777" w:rsidR="00A05F05" w:rsidRPr="00775C46" w:rsidRDefault="00A05F05" w:rsidP="00A05F05">
      <w:pPr>
        <w:adjustRightInd w:val="0"/>
        <w:snapToGrid w:val="0"/>
        <w:jc w:val="center"/>
        <w:rPr>
          <w:rFonts w:ascii="Times New Roman" w:eastAsia="Times New Roman" w:hAnsi="Times New Roman" w:cs="Times New Roman"/>
          <w:b/>
          <w:caps/>
          <w:lang w:val="en-NZ"/>
        </w:rPr>
      </w:pPr>
      <w:r w:rsidRPr="00775C46">
        <w:rPr>
          <w:rFonts w:ascii="Times New Roman" w:hAnsi="Times New Roman" w:cs="Times New Roman"/>
          <w:b/>
          <w:bCs/>
          <w:caps/>
        </w:rPr>
        <w:t xml:space="preserve">Joint </w:t>
      </w:r>
      <w:r w:rsidRPr="00775C46">
        <w:rPr>
          <w:rFonts w:ascii="Times New Roman" w:eastAsiaTheme="minorEastAsia" w:hAnsi="Times New Roman" w:cs="Times New Roman"/>
          <w:b/>
          <w:bCs/>
          <w:caps/>
          <w:lang w:eastAsia="ko-KR"/>
        </w:rPr>
        <w:t xml:space="preserve">IATTC and </w:t>
      </w:r>
      <w:r w:rsidRPr="00775C46">
        <w:rPr>
          <w:rFonts w:ascii="Times New Roman" w:hAnsi="Times New Roman" w:cs="Times New Roman"/>
          <w:b/>
          <w:bCs/>
          <w:caps/>
        </w:rPr>
        <w:t>WCPFC</w:t>
      </w:r>
      <w:r w:rsidRPr="00775C46">
        <w:rPr>
          <w:rFonts w:ascii="Times New Roman" w:eastAsiaTheme="minorEastAsia" w:hAnsi="Times New Roman" w:cs="Times New Roman"/>
          <w:b/>
          <w:bCs/>
          <w:caps/>
          <w:lang w:eastAsia="ko-KR"/>
        </w:rPr>
        <w:t>-</w:t>
      </w:r>
      <w:r w:rsidRPr="00775C46">
        <w:rPr>
          <w:rFonts w:ascii="Times New Roman" w:hAnsi="Times New Roman" w:cs="Times New Roman"/>
          <w:b/>
          <w:bCs/>
          <w:caps/>
        </w:rPr>
        <w:t>NC</w:t>
      </w:r>
      <w:r w:rsidRPr="00775C46">
        <w:rPr>
          <w:rFonts w:ascii="Times New Roman" w:eastAsiaTheme="minorEastAsia" w:hAnsi="Times New Roman" w:cs="Times New Roman"/>
          <w:b/>
          <w:bCs/>
          <w:caps/>
          <w:lang w:eastAsia="ko-KR"/>
        </w:rPr>
        <w:t xml:space="preserve"> </w:t>
      </w:r>
      <w:r w:rsidRPr="00775C46">
        <w:rPr>
          <w:rFonts w:ascii="Times New Roman" w:hAnsi="Times New Roman" w:cs="Times New Roman"/>
          <w:b/>
          <w:bCs/>
          <w:caps/>
        </w:rPr>
        <w:t>Working Group Meeting on the</w:t>
      </w:r>
    </w:p>
    <w:p w14:paraId="65BBF9B4" w14:textId="77777777" w:rsidR="00A05F05" w:rsidRPr="00775C46" w:rsidRDefault="00A05F05" w:rsidP="00A05F05">
      <w:pPr>
        <w:adjustRightInd w:val="0"/>
        <w:snapToGrid w:val="0"/>
        <w:jc w:val="center"/>
        <w:rPr>
          <w:rFonts w:ascii="Times New Roman" w:eastAsia="Times New Roman" w:hAnsi="Times New Roman" w:cs="Times New Roman"/>
          <w:b/>
          <w:caps/>
          <w:lang w:val="en-NZ"/>
        </w:rPr>
      </w:pPr>
      <w:r w:rsidRPr="00775C46">
        <w:rPr>
          <w:rFonts w:ascii="Times New Roman" w:hAnsi="Times New Roman" w:cs="Times New Roman"/>
          <w:b/>
          <w:bCs/>
          <w:caps/>
        </w:rPr>
        <w:t>Management of Pacific Bluefin Tuna</w:t>
      </w:r>
    </w:p>
    <w:p w14:paraId="77674993" w14:textId="77777777" w:rsidR="00A05F05" w:rsidRPr="00775C46" w:rsidRDefault="00A05F05" w:rsidP="00A05F05">
      <w:pPr>
        <w:adjustRightInd w:val="0"/>
        <w:snapToGrid w:val="0"/>
        <w:jc w:val="center"/>
        <w:rPr>
          <w:rFonts w:ascii="Times New Roman" w:eastAsiaTheme="minorEastAsia" w:hAnsi="Times New Roman" w:cs="Times New Roman"/>
          <w:b/>
          <w:caps/>
          <w:lang w:val="en-NZ" w:eastAsia="ko-KR"/>
        </w:rPr>
      </w:pPr>
      <w:bookmarkStart w:id="17" w:name="_Hlk19027718"/>
      <w:r w:rsidRPr="00775C46">
        <w:rPr>
          <w:rFonts w:ascii="Times New Roman" w:eastAsiaTheme="minorEastAsia" w:hAnsi="Times New Roman" w:cs="Times New Roman"/>
          <w:b/>
          <w:caps/>
          <w:lang w:val="en-NZ" w:eastAsia="ko-KR"/>
        </w:rPr>
        <w:t>Fourth Session</w:t>
      </w:r>
      <w:bookmarkEnd w:id="17"/>
    </w:p>
    <w:p w14:paraId="507E8EC7" w14:textId="77777777" w:rsidR="00A05F05" w:rsidRPr="00775C46" w:rsidRDefault="00A05F05" w:rsidP="00A05F05">
      <w:pPr>
        <w:adjustRightInd w:val="0"/>
        <w:snapToGrid w:val="0"/>
        <w:jc w:val="center"/>
        <w:rPr>
          <w:rFonts w:ascii="Times New Roman" w:eastAsiaTheme="minorEastAsia" w:hAnsi="Times New Roman" w:cs="Times New Roman"/>
          <w:lang w:val="en-NZ" w:eastAsia="ko-KR"/>
        </w:rPr>
      </w:pPr>
    </w:p>
    <w:p w14:paraId="2238443B" w14:textId="77777777" w:rsidR="00A05F05" w:rsidRPr="00775C46" w:rsidRDefault="00A05F05" w:rsidP="00A05F05">
      <w:pPr>
        <w:adjustRightInd w:val="0"/>
        <w:snapToGrid w:val="0"/>
        <w:jc w:val="center"/>
        <w:rPr>
          <w:rFonts w:ascii="Times New Roman" w:eastAsiaTheme="minorEastAsia" w:hAnsi="Times New Roman" w:cs="Times New Roman"/>
          <w:lang w:val="en-NZ" w:eastAsia="ko-KR"/>
        </w:rPr>
      </w:pPr>
      <w:r w:rsidRPr="00775C46">
        <w:rPr>
          <w:rFonts w:ascii="Times New Roman" w:eastAsiaTheme="minorEastAsia" w:hAnsi="Times New Roman" w:cs="Times New Roman"/>
          <w:lang w:val="en-NZ" w:eastAsia="ko-KR"/>
        </w:rPr>
        <w:t>Portland, Oregon, United States of America</w:t>
      </w:r>
    </w:p>
    <w:p w14:paraId="639E6067" w14:textId="77777777" w:rsidR="00A05F05" w:rsidRPr="00775C46" w:rsidRDefault="00A05F05" w:rsidP="00A05F05">
      <w:pPr>
        <w:adjustRightInd w:val="0"/>
        <w:snapToGrid w:val="0"/>
        <w:jc w:val="center"/>
        <w:rPr>
          <w:rFonts w:ascii="Times New Roman" w:eastAsiaTheme="minorEastAsia" w:hAnsi="Times New Roman" w:cs="Times New Roman"/>
          <w:lang w:val="en-NZ" w:eastAsia="ko-KR"/>
        </w:rPr>
      </w:pPr>
      <w:r w:rsidRPr="00775C46">
        <w:rPr>
          <w:rFonts w:ascii="Times New Roman" w:eastAsiaTheme="minorEastAsia" w:hAnsi="Times New Roman" w:cs="Times New Roman"/>
          <w:lang w:val="en-NZ" w:eastAsia="ko-KR"/>
        </w:rPr>
        <w:t xml:space="preserve">3 – 5 </w:t>
      </w:r>
      <w:r w:rsidRPr="00775C46">
        <w:rPr>
          <w:rFonts w:ascii="Times New Roman" w:eastAsia="Times New Roman" w:hAnsi="Times New Roman" w:cs="Times New Roman"/>
          <w:lang w:val="en-NZ"/>
        </w:rPr>
        <w:t xml:space="preserve">September </w:t>
      </w:r>
      <w:r w:rsidRPr="00775C46">
        <w:rPr>
          <w:rFonts w:ascii="Times New Roman" w:hAnsi="Times New Roman" w:cs="Times New Roman"/>
          <w:lang w:val="en-NZ" w:eastAsia="ja-JP"/>
        </w:rPr>
        <w:t>201</w:t>
      </w:r>
      <w:r w:rsidRPr="00775C46">
        <w:rPr>
          <w:rFonts w:ascii="Times New Roman" w:eastAsiaTheme="minorEastAsia" w:hAnsi="Times New Roman" w:cs="Times New Roman"/>
          <w:lang w:val="en-NZ" w:eastAsia="ko-KR"/>
        </w:rPr>
        <w:t>9</w:t>
      </w:r>
    </w:p>
    <w:p w14:paraId="4DE52882" w14:textId="77777777" w:rsidR="00A05F05" w:rsidRPr="00775C46" w:rsidRDefault="00A05F05" w:rsidP="00A05F05">
      <w:pPr>
        <w:pStyle w:val="BodyText"/>
        <w:pBdr>
          <w:top w:val="single" w:sz="18" w:space="1" w:color="auto"/>
          <w:bottom w:val="single" w:sz="18" w:space="0" w:color="auto"/>
        </w:pBdr>
        <w:adjustRightInd w:val="0"/>
        <w:snapToGrid w:val="0"/>
        <w:ind w:left="0" w:firstLine="33"/>
        <w:jc w:val="center"/>
        <w:rPr>
          <w:rFonts w:eastAsiaTheme="minorEastAsia" w:cs="Times New Roman"/>
          <w:b/>
          <w:sz w:val="22"/>
          <w:szCs w:val="22"/>
          <w:lang w:val="en-NZ" w:eastAsia="ko-KR"/>
        </w:rPr>
      </w:pPr>
      <w:r w:rsidRPr="00775C46">
        <w:rPr>
          <w:rFonts w:cs="Times New Roman"/>
          <w:b/>
          <w:sz w:val="22"/>
          <w:szCs w:val="22"/>
          <w:lang w:val="en-NZ"/>
        </w:rPr>
        <w:t xml:space="preserve">PROVISIONAL </w:t>
      </w:r>
      <w:r w:rsidRPr="00775C46">
        <w:rPr>
          <w:rFonts w:eastAsiaTheme="minorEastAsia" w:cs="Times New Roman"/>
          <w:b/>
          <w:sz w:val="22"/>
          <w:szCs w:val="22"/>
          <w:lang w:val="en-NZ" w:eastAsia="ko-KR"/>
        </w:rPr>
        <w:t xml:space="preserve">ANNOTATED </w:t>
      </w:r>
      <w:r w:rsidRPr="00775C46">
        <w:rPr>
          <w:rFonts w:cs="Times New Roman"/>
          <w:b/>
          <w:sz w:val="22"/>
          <w:szCs w:val="22"/>
          <w:lang w:val="en-NZ"/>
        </w:rPr>
        <w:t>AGENDA</w:t>
      </w:r>
    </w:p>
    <w:p w14:paraId="6B4FDBF0" w14:textId="77777777" w:rsidR="00A05F05" w:rsidRPr="00775C46" w:rsidRDefault="00A05F05" w:rsidP="00A05F05">
      <w:pPr>
        <w:adjustRightInd w:val="0"/>
        <w:snapToGrid w:val="0"/>
        <w:rPr>
          <w:rFonts w:ascii="Times New Roman" w:hAnsi="Times New Roman" w:cs="Times New Roman"/>
          <w:lang w:eastAsia="ja-JP"/>
        </w:rPr>
      </w:pPr>
    </w:p>
    <w:p w14:paraId="71B588C9" w14:textId="77777777" w:rsidR="00A05F05" w:rsidRPr="00775C46" w:rsidRDefault="00A05F05" w:rsidP="00A05F05">
      <w:pPr>
        <w:adjustRightInd w:val="0"/>
        <w:snapToGrid w:val="0"/>
        <w:rPr>
          <w:rFonts w:ascii="Times New Roman" w:hAnsi="Times New Roman" w:cs="Times New Roman"/>
          <w:lang w:eastAsia="ja-JP"/>
        </w:rPr>
      </w:pPr>
    </w:p>
    <w:p w14:paraId="5C4D77EF"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 xml:space="preserve">Opening of the </w:t>
      </w:r>
      <w:r w:rsidRPr="00775C46">
        <w:rPr>
          <w:rFonts w:ascii="Times New Roman" w:eastAsiaTheme="minorEastAsia" w:hAnsi="Times New Roman" w:cs="Times New Roman"/>
          <w:b/>
          <w:lang w:eastAsia="ko-KR"/>
        </w:rPr>
        <w:t>m</w:t>
      </w:r>
      <w:r w:rsidRPr="00775C46">
        <w:rPr>
          <w:rFonts w:ascii="Times New Roman" w:hAnsi="Times New Roman" w:cs="Times New Roman"/>
          <w:b/>
        </w:rPr>
        <w:t>eeting</w:t>
      </w:r>
    </w:p>
    <w:p w14:paraId="22FF01D7" w14:textId="77777777" w:rsidR="00A05F05" w:rsidRDefault="00A05F05" w:rsidP="00A05F05">
      <w:pPr>
        <w:pStyle w:val="NoSpacing"/>
        <w:adjustRightInd w:val="0"/>
        <w:snapToGrid w:val="0"/>
        <w:jc w:val="both"/>
        <w:rPr>
          <w:rFonts w:ascii="Times New Roman" w:hAnsi="Times New Roman"/>
          <w:b/>
        </w:rPr>
      </w:pPr>
    </w:p>
    <w:p w14:paraId="2BF64BCE"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 xml:space="preserve">Designation of </w:t>
      </w:r>
      <w:r w:rsidRPr="00775C46">
        <w:rPr>
          <w:rFonts w:ascii="Times New Roman" w:eastAsiaTheme="minorEastAsia" w:hAnsi="Times New Roman" w:cs="Times New Roman"/>
          <w:b/>
          <w:lang w:eastAsia="ko-KR"/>
        </w:rPr>
        <w:t>c</w:t>
      </w:r>
      <w:r w:rsidRPr="00775C46">
        <w:rPr>
          <w:rFonts w:ascii="Times New Roman" w:hAnsi="Times New Roman" w:cs="Times New Roman"/>
          <w:b/>
        </w:rPr>
        <w:t>o-chair</w:t>
      </w:r>
      <w:r w:rsidRPr="00775C46">
        <w:rPr>
          <w:rFonts w:ascii="Times New Roman" w:eastAsiaTheme="minorEastAsia" w:hAnsi="Times New Roman" w:cs="Times New Roman"/>
          <w:b/>
          <w:lang w:eastAsia="ko-KR"/>
        </w:rPr>
        <w:t>s</w:t>
      </w:r>
    </w:p>
    <w:p w14:paraId="22C6E83E" w14:textId="77777777" w:rsidR="00A05F05" w:rsidRDefault="00A05F05" w:rsidP="00A05F05">
      <w:pPr>
        <w:pStyle w:val="NoSpacing"/>
        <w:adjustRightInd w:val="0"/>
        <w:snapToGrid w:val="0"/>
        <w:jc w:val="both"/>
        <w:rPr>
          <w:rFonts w:ascii="Times New Roman" w:hAnsi="Times New Roman"/>
          <w:b/>
        </w:rPr>
      </w:pPr>
    </w:p>
    <w:p w14:paraId="43C85429"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 xml:space="preserve">Adoption of </w:t>
      </w:r>
      <w:r w:rsidRPr="00775C46">
        <w:rPr>
          <w:rFonts w:ascii="Times New Roman" w:eastAsiaTheme="minorEastAsia" w:hAnsi="Times New Roman" w:cs="Times New Roman"/>
          <w:b/>
          <w:lang w:eastAsia="ko-KR"/>
        </w:rPr>
        <w:t>a</w:t>
      </w:r>
      <w:r w:rsidRPr="00775C46">
        <w:rPr>
          <w:rFonts w:ascii="Times New Roman" w:hAnsi="Times New Roman" w:cs="Times New Roman"/>
          <w:b/>
        </w:rPr>
        <w:t>genda</w:t>
      </w:r>
    </w:p>
    <w:p w14:paraId="7751873A" w14:textId="77777777" w:rsidR="00A05F05" w:rsidRPr="00775C46" w:rsidRDefault="00A05F05" w:rsidP="00A05F05">
      <w:pPr>
        <w:pStyle w:val="NoSpacing"/>
        <w:adjustRightInd w:val="0"/>
        <w:snapToGrid w:val="0"/>
        <w:ind w:left="720"/>
        <w:jc w:val="both"/>
        <w:rPr>
          <w:rFonts w:ascii="Times New Roman" w:hAnsi="Times New Roman"/>
          <w:b/>
        </w:rPr>
      </w:pPr>
    </w:p>
    <w:p w14:paraId="0DBDB036" w14:textId="77777777" w:rsidR="00A05F05" w:rsidRPr="00775C46" w:rsidRDefault="00A05F05" w:rsidP="00A05F05">
      <w:pPr>
        <w:pStyle w:val="NoSpacing"/>
        <w:numPr>
          <w:ilvl w:val="0"/>
          <w:numId w:val="14"/>
        </w:numPr>
        <w:adjustRightInd w:val="0"/>
        <w:snapToGrid w:val="0"/>
        <w:ind w:hanging="720"/>
        <w:jc w:val="both"/>
        <w:rPr>
          <w:rFonts w:ascii="Times New Roman" w:hAnsi="Times New Roman" w:cs="Times New Roman"/>
          <w:b/>
        </w:rPr>
      </w:pPr>
      <w:r w:rsidRPr="00775C46">
        <w:rPr>
          <w:rFonts w:ascii="Times New Roman" w:eastAsiaTheme="minorEastAsia" w:hAnsi="Times New Roman" w:cs="Times New Roman"/>
          <w:b/>
          <w:lang w:eastAsia="ko-KR"/>
        </w:rPr>
        <w:t xml:space="preserve">Conservation and Management Measures for Pacific bluefin tuna (WCPFC CMM 2018-02 and IATTC RESOLUTION C-18-01) </w:t>
      </w:r>
    </w:p>
    <w:p w14:paraId="411DD013" w14:textId="77777777" w:rsidR="00A05F05" w:rsidRPr="00775C46" w:rsidRDefault="00A05F05" w:rsidP="00A05F05">
      <w:pPr>
        <w:pStyle w:val="ListParagraph"/>
        <w:numPr>
          <w:ilvl w:val="1"/>
          <w:numId w:val="15"/>
        </w:numPr>
        <w:adjustRightInd w:val="0"/>
        <w:snapToGrid w:val="0"/>
        <w:ind w:left="1440" w:hanging="720"/>
        <w:jc w:val="both"/>
        <w:rPr>
          <w:rFonts w:ascii="Times New Roman" w:eastAsiaTheme="minorEastAsia" w:hAnsi="Times New Roman" w:cs="Times New Roman"/>
          <w:lang w:eastAsia="ko-KR"/>
        </w:rPr>
      </w:pPr>
      <w:r w:rsidRPr="00775C46">
        <w:rPr>
          <w:rFonts w:ascii="Times New Roman" w:hAnsi="Times New Roman" w:cs="Times New Roman"/>
          <w:lang w:eastAsia="ja-JP"/>
        </w:rPr>
        <w:t xml:space="preserve">Reports from ISC, IATTC-SAC and </w:t>
      </w:r>
      <w:r w:rsidRPr="00775C46">
        <w:rPr>
          <w:rFonts w:ascii="Times New Roman" w:eastAsiaTheme="minorEastAsia" w:hAnsi="Times New Roman" w:cs="Times New Roman"/>
          <w:lang w:eastAsia="ko-KR"/>
        </w:rPr>
        <w:t xml:space="preserve">WCPFC-SC </w:t>
      </w:r>
    </w:p>
    <w:p w14:paraId="2FC4352E" w14:textId="77777777" w:rsidR="00A05F05" w:rsidRPr="00775C46" w:rsidRDefault="00A05F05" w:rsidP="00A05F05">
      <w:pPr>
        <w:pStyle w:val="ListParagraph"/>
        <w:numPr>
          <w:ilvl w:val="1"/>
          <w:numId w:val="15"/>
        </w:numPr>
        <w:adjustRightInd w:val="0"/>
        <w:snapToGrid w:val="0"/>
        <w:ind w:left="1440" w:hanging="720"/>
        <w:jc w:val="both"/>
        <w:rPr>
          <w:rFonts w:ascii="Times New Roman" w:eastAsiaTheme="minorEastAsia" w:hAnsi="Times New Roman" w:cs="Times New Roman"/>
          <w:lang w:eastAsia="ko-KR"/>
        </w:rPr>
      </w:pPr>
      <w:r w:rsidRPr="00775C46">
        <w:rPr>
          <w:rFonts w:ascii="Times New Roman" w:eastAsiaTheme="minorEastAsia" w:hAnsi="Times New Roman" w:cs="Times New Roman"/>
          <w:color w:val="000000"/>
          <w:lang w:eastAsia="ko-KR"/>
        </w:rPr>
        <w:t xml:space="preserve">Reports on the implementation of conservation and management measures for Pacific bluefin tuna </w:t>
      </w:r>
    </w:p>
    <w:p w14:paraId="1538FC1B" w14:textId="77777777" w:rsidR="00A05F05" w:rsidRPr="00775C46" w:rsidRDefault="00A05F05" w:rsidP="00A05F05">
      <w:pPr>
        <w:pStyle w:val="NoSpacing"/>
        <w:adjustRightInd w:val="0"/>
        <w:snapToGrid w:val="0"/>
        <w:ind w:left="720"/>
        <w:jc w:val="both"/>
        <w:rPr>
          <w:rFonts w:ascii="Times New Roman" w:hAnsi="Times New Roman"/>
          <w:lang w:eastAsia="ko-KR"/>
        </w:rPr>
      </w:pPr>
    </w:p>
    <w:p w14:paraId="462C5BD8" w14:textId="77777777" w:rsidR="00A05F05" w:rsidRPr="00775C46" w:rsidRDefault="00A05F05" w:rsidP="00A05F05">
      <w:pPr>
        <w:pStyle w:val="NoSpacing"/>
        <w:numPr>
          <w:ilvl w:val="0"/>
          <w:numId w:val="14"/>
        </w:numPr>
        <w:adjustRightInd w:val="0"/>
        <w:snapToGrid w:val="0"/>
        <w:ind w:hanging="720"/>
        <w:jc w:val="both"/>
        <w:rPr>
          <w:rFonts w:ascii="Times New Roman" w:hAnsi="Times New Roman" w:cs="Times New Roman"/>
          <w:lang w:eastAsia="ko-KR"/>
        </w:rPr>
      </w:pPr>
      <w:r w:rsidRPr="00775C46">
        <w:rPr>
          <w:rFonts w:ascii="Times New Roman" w:eastAsia="Malgun Gothic" w:hAnsi="Times New Roman" w:cs="Times New Roman"/>
          <w:b/>
          <w:kern w:val="2"/>
          <w:lang w:eastAsia="ja-JP"/>
        </w:rPr>
        <w:t xml:space="preserve">Harvest </w:t>
      </w:r>
      <w:r w:rsidRPr="00775C46">
        <w:rPr>
          <w:rFonts w:ascii="Times New Roman" w:eastAsia="Malgun Gothic" w:hAnsi="Times New Roman" w:cs="Times New Roman"/>
          <w:b/>
          <w:kern w:val="2"/>
          <w:lang w:eastAsia="ko-KR"/>
        </w:rPr>
        <w:t>s</w:t>
      </w:r>
      <w:r w:rsidRPr="00775C46">
        <w:rPr>
          <w:rFonts w:ascii="Times New Roman" w:eastAsia="Malgun Gothic" w:hAnsi="Times New Roman" w:cs="Times New Roman"/>
          <w:b/>
          <w:kern w:val="2"/>
          <w:lang w:eastAsia="ja-JP"/>
        </w:rPr>
        <w:t xml:space="preserve">trategy and Long-term Management Framework for Pacific </w:t>
      </w:r>
      <w:r w:rsidRPr="00775C46">
        <w:rPr>
          <w:rFonts w:ascii="Times New Roman" w:eastAsia="Malgun Gothic" w:hAnsi="Times New Roman" w:cs="Times New Roman"/>
          <w:b/>
          <w:kern w:val="2"/>
          <w:lang w:eastAsia="ko-KR"/>
        </w:rPr>
        <w:t>b</w:t>
      </w:r>
      <w:r w:rsidRPr="00775C46">
        <w:rPr>
          <w:rFonts w:ascii="Times New Roman" w:eastAsia="Malgun Gothic" w:hAnsi="Times New Roman" w:cs="Times New Roman"/>
          <w:b/>
          <w:kern w:val="2"/>
          <w:lang w:eastAsia="ja-JP"/>
        </w:rPr>
        <w:t xml:space="preserve">luefin </w:t>
      </w:r>
      <w:r w:rsidRPr="00775C46">
        <w:rPr>
          <w:rFonts w:ascii="Times New Roman" w:eastAsia="Malgun Gothic" w:hAnsi="Times New Roman" w:cs="Times New Roman"/>
          <w:b/>
          <w:kern w:val="2"/>
          <w:lang w:eastAsia="ko-KR"/>
        </w:rPr>
        <w:t>t</w:t>
      </w:r>
      <w:r w:rsidRPr="00775C46">
        <w:rPr>
          <w:rFonts w:ascii="Times New Roman" w:eastAsia="Malgun Gothic" w:hAnsi="Times New Roman" w:cs="Times New Roman"/>
          <w:b/>
          <w:kern w:val="2"/>
          <w:lang w:eastAsia="ja-JP"/>
        </w:rPr>
        <w:t xml:space="preserve">una </w:t>
      </w:r>
      <w:r w:rsidRPr="00775C46">
        <w:rPr>
          <w:rFonts w:ascii="Times New Roman" w:eastAsia="Malgun Gothic" w:hAnsi="Times New Roman" w:cs="Times New Roman"/>
          <w:b/>
          <w:kern w:val="2"/>
          <w:lang w:eastAsia="ko-KR"/>
        </w:rPr>
        <w:t>f</w:t>
      </w:r>
      <w:r w:rsidRPr="00775C46">
        <w:rPr>
          <w:rFonts w:ascii="Times New Roman" w:eastAsia="Malgun Gothic" w:hAnsi="Times New Roman" w:cs="Times New Roman"/>
          <w:b/>
          <w:kern w:val="2"/>
          <w:lang w:eastAsia="ja-JP"/>
        </w:rPr>
        <w:t>isheries</w:t>
      </w:r>
      <w:r w:rsidRPr="00775C46">
        <w:rPr>
          <w:rFonts w:ascii="Times New Roman" w:hAnsi="Times New Roman" w:cs="Times New Roman"/>
          <w:b/>
        </w:rPr>
        <w:t xml:space="preserve"> </w:t>
      </w:r>
      <w:r w:rsidRPr="00775C46">
        <w:rPr>
          <w:rFonts w:ascii="Times New Roman" w:eastAsiaTheme="minorEastAsia" w:hAnsi="Times New Roman" w:cs="Times New Roman"/>
          <w:b/>
          <w:lang w:eastAsia="ko-KR"/>
        </w:rPr>
        <w:t xml:space="preserve"> (WCPFC HS 2017-02 and IATTC RESOLUTION C-18-02 – Amendment to C-16-08)</w:t>
      </w:r>
    </w:p>
    <w:p w14:paraId="2ECC449D" w14:textId="77777777" w:rsidR="00A05F05" w:rsidRPr="00775C46" w:rsidRDefault="00A05F05" w:rsidP="00A05F05">
      <w:pPr>
        <w:pStyle w:val="ListParagraph"/>
        <w:numPr>
          <w:ilvl w:val="1"/>
          <w:numId w:val="16"/>
        </w:numPr>
        <w:adjustRightInd w:val="0"/>
        <w:snapToGrid w:val="0"/>
        <w:ind w:left="1440" w:hanging="720"/>
        <w:jc w:val="both"/>
        <w:rPr>
          <w:rFonts w:ascii="Times New Roman" w:eastAsiaTheme="minorEastAsia" w:hAnsi="Times New Roman" w:cs="Times New Roman"/>
          <w:lang w:eastAsia="ko-KR"/>
        </w:rPr>
      </w:pPr>
      <w:r w:rsidRPr="00775C46">
        <w:rPr>
          <w:rFonts w:ascii="Times New Roman" w:eastAsiaTheme="minorEastAsia" w:hAnsi="Times New Roman" w:cs="Times New Roman"/>
          <w:lang w:eastAsia="ko-KR"/>
        </w:rPr>
        <w:t>Review of conservation and management measures for PBF</w:t>
      </w:r>
    </w:p>
    <w:p w14:paraId="6D70F806" w14:textId="77777777" w:rsidR="00A05F05" w:rsidRPr="00775C46" w:rsidRDefault="00A05F05" w:rsidP="00A05F05">
      <w:pPr>
        <w:pStyle w:val="ListParagraph"/>
        <w:numPr>
          <w:ilvl w:val="1"/>
          <w:numId w:val="16"/>
        </w:numPr>
        <w:adjustRightInd w:val="0"/>
        <w:snapToGrid w:val="0"/>
        <w:ind w:left="1440" w:hanging="720"/>
        <w:jc w:val="both"/>
        <w:rPr>
          <w:rFonts w:ascii="Times New Roman" w:eastAsiaTheme="minorEastAsia" w:hAnsi="Times New Roman" w:cs="Times New Roman"/>
          <w:lang w:eastAsia="ko-KR"/>
        </w:rPr>
      </w:pPr>
      <w:r w:rsidRPr="00775C46">
        <w:rPr>
          <w:rFonts w:ascii="Times New Roman" w:eastAsiaTheme="minorEastAsia" w:hAnsi="Times New Roman" w:cs="Times New Roman"/>
          <w:lang w:eastAsia="ko-KR"/>
        </w:rPr>
        <w:t>Emergency rule</w:t>
      </w:r>
    </w:p>
    <w:p w14:paraId="21E7F8D7" w14:textId="77777777" w:rsidR="00A05F05" w:rsidRPr="00775C46" w:rsidRDefault="00A05F05" w:rsidP="00A05F05">
      <w:pPr>
        <w:pStyle w:val="ListParagraph"/>
        <w:numPr>
          <w:ilvl w:val="1"/>
          <w:numId w:val="16"/>
        </w:numPr>
        <w:adjustRightInd w:val="0"/>
        <w:snapToGrid w:val="0"/>
        <w:ind w:left="1440" w:hanging="720"/>
        <w:jc w:val="both"/>
        <w:rPr>
          <w:rFonts w:ascii="Times New Roman" w:eastAsiaTheme="minorEastAsia" w:hAnsi="Times New Roman" w:cs="Times New Roman"/>
          <w:lang w:eastAsia="ko-KR"/>
        </w:rPr>
      </w:pPr>
      <w:r w:rsidRPr="00775C46">
        <w:rPr>
          <w:rFonts w:ascii="Times New Roman" w:eastAsiaTheme="minorEastAsia" w:hAnsi="Times New Roman" w:cs="Times New Roman"/>
          <w:lang w:eastAsia="ko-KR"/>
        </w:rPr>
        <w:t>Guidelines for the development of MSE</w:t>
      </w:r>
    </w:p>
    <w:p w14:paraId="5B4210EB" w14:textId="77777777" w:rsidR="00A05F05" w:rsidRPr="00775C46" w:rsidRDefault="00A05F05" w:rsidP="00A05F05">
      <w:pPr>
        <w:pStyle w:val="ListParagraph"/>
        <w:numPr>
          <w:ilvl w:val="2"/>
          <w:numId w:val="16"/>
        </w:numPr>
        <w:adjustRightInd w:val="0"/>
        <w:snapToGrid w:val="0"/>
        <w:jc w:val="both"/>
        <w:rPr>
          <w:rFonts w:ascii="Times New Roman" w:eastAsiaTheme="minorEastAsia" w:hAnsi="Times New Roman" w:cs="Times New Roman"/>
          <w:lang w:eastAsia="ko-KR"/>
        </w:rPr>
      </w:pPr>
      <w:r w:rsidRPr="00775C46">
        <w:rPr>
          <w:rFonts w:ascii="Times New Roman" w:eastAsiaTheme="minorEastAsia" w:hAnsi="Times New Roman" w:cs="Times New Roman"/>
          <w:lang w:eastAsia="ko-KR"/>
        </w:rPr>
        <w:t>Report from the MSE Workshop</w:t>
      </w:r>
    </w:p>
    <w:p w14:paraId="108FE5C9" w14:textId="77777777" w:rsidR="00A05F05" w:rsidRPr="00775C46" w:rsidRDefault="00A05F05" w:rsidP="00A05F05">
      <w:pPr>
        <w:pStyle w:val="ListParagraph"/>
        <w:numPr>
          <w:ilvl w:val="2"/>
          <w:numId w:val="16"/>
        </w:numPr>
        <w:adjustRightInd w:val="0"/>
        <w:snapToGrid w:val="0"/>
        <w:jc w:val="both"/>
        <w:rPr>
          <w:rFonts w:ascii="Times New Roman" w:eastAsiaTheme="minorEastAsia" w:hAnsi="Times New Roman" w:cs="Times New Roman"/>
          <w:lang w:eastAsia="ko-KR"/>
        </w:rPr>
      </w:pPr>
      <w:r w:rsidRPr="00775C46">
        <w:rPr>
          <w:rFonts w:ascii="Times New Roman" w:eastAsiaTheme="minorEastAsia" w:hAnsi="Times New Roman" w:cs="Times New Roman"/>
          <w:lang w:eastAsia="ko-KR"/>
        </w:rPr>
        <w:t>Development of MSE</w:t>
      </w:r>
    </w:p>
    <w:p w14:paraId="7B6EFE66" w14:textId="77777777" w:rsidR="00A05F05" w:rsidRPr="00775C46" w:rsidRDefault="00A05F05" w:rsidP="00A05F05">
      <w:pPr>
        <w:pStyle w:val="ListParagraph"/>
        <w:numPr>
          <w:ilvl w:val="1"/>
          <w:numId w:val="16"/>
        </w:numPr>
        <w:adjustRightInd w:val="0"/>
        <w:snapToGrid w:val="0"/>
        <w:ind w:left="1440" w:hanging="720"/>
        <w:jc w:val="both"/>
        <w:rPr>
          <w:rFonts w:ascii="Times New Roman" w:eastAsiaTheme="minorEastAsia" w:hAnsi="Times New Roman" w:cs="Times New Roman"/>
          <w:lang w:eastAsia="ko-KR"/>
        </w:rPr>
      </w:pPr>
      <w:r w:rsidRPr="00775C46">
        <w:rPr>
          <w:rFonts w:ascii="Times New Roman" w:eastAsiaTheme="minorEastAsia" w:hAnsi="Times New Roman" w:cs="Times New Roman"/>
          <w:lang w:eastAsia="ko-KR"/>
        </w:rPr>
        <w:t>Administrative matters</w:t>
      </w:r>
    </w:p>
    <w:p w14:paraId="6C22799A" w14:textId="77777777" w:rsidR="00A05F05" w:rsidRDefault="00A05F05" w:rsidP="00A05F05">
      <w:pPr>
        <w:pStyle w:val="NoSpacing"/>
        <w:adjustRightInd w:val="0"/>
        <w:snapToGrid w:val="0"/>
        <w:jc w:val="both"/>
        <w:rPr>
          <w:rFonts w:ascii="Times New Roman" w:hAnsi="Times New Roman"/>
          <w:b/>
        </w:rPr>
      </w:pPr>
    </w:p>
    <w:p w14:paraId="019FEE2D"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Catch document scheme</w:t>
      </w:r>
      <w:r w:rsidRPr="00775C46">
        <w:rPr>
          <w:rFonts w:ascii="Times New Roman" w:hAnsi="Times New Roman" w:cs="Times New Roman"/>
          <w:b/>
        </w:rPr>
        <w:tab/>
      </w:r>
    </w:p>
    <w:p w14:paraId="6F80F71B" w14:textId="77777777" w:rsidR="00A05F05" w:rsidRDefault="00A05F05" w:rsidP="00A05F05">
      <w:pPr>
        <w:pStyle w:val="NoSpacing"/>
        <w:adjustRightInd w:val="0"/>
        <w:snapToGrid w:val="0"/>
        <w:jc w:val="both"/>
        <w:rPr>
          <w:rFonts w:ascii="Times New Roman" w:hAnsi="Times New Roman"/>
          <w:b/>
        </w:rPr>
      </w:pPr>
    </w:p>
    <w:p w14:paraId="4194C0F1"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Next meeting</w:t>
      </w:r>
    </w:p>
    <w:p w14:paraId="02BAC5C8" w14:textId="77777777" w:rsidR="00A05F05" w:rsidRDefault="00A05F05" w:rsidP="00A05F05">
      <w:pPr>
        <w:pStyle w:val="NoSpacing"/>
        <w:adjustRightInd w:val="0"/>
        <w:snapToGrid w:val="0"/>
        <w:jc w:val="both"/>
        <w:rPr>
          <w:rFonts w:ascii="Times New Roman" w:hAnsi="Times New Roman"/>
          <w:b/>
        </w:rPr>
      </w:pPr>
    </w:p>
    <w:p w14:paraId="5242302B"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Other business</w:t>
      </w:r>
    </w:p>
    <w:p w14:paraId="503EC966" w14:textId="77777777" w:rsidR="00A05F05" w:rsidRDefault="00A05F05" w:rsidP="00A05F05">
      <w:pPr>
        <w:pStyle w:val="NoSpacing"/>
        <w:adjustRightInd w:val="0"/>
        <w:snapToGrid w:val="0"/>
        <w:jc w:val="both"/>
        <w:rPr>
          <w:rFonts w:ascii="Times New Roman" w:hAnsi="Times New Roman"/>
          <w:b/>
        </w:rPr>
      </w:pPr>
    </w:p>
    <w:p w14:paraId="13C12E7E" w14:textId="77777777" w:rsidR="00A05F05" w:rsidRPr="00775C46" w:rsidRDefault="00A05F05" w:rsidP="00A05F05">
      <w:pPr>
        <w:pStyle w:val="NoSpacing"/>
        <w:numPr>
          <w:ilvl w:val="0"/>
          <w:numId w:val="14"/>
        </w:numPr>
        <w:adjustRightInd w:val="0"/>
        <w:snapToGrid w:val="0"/>
        <w:ind w:left="0" w:firstLine="0"/>
        <w:jc w:val="both"/>
        <w:rPr>
          <w:rFonts w:ascii="Times New Roman" w:hAnsi="Times New Roman" w:cs="Times New Roman"/>
          <w:b/>
        </w:rPr>
      </w:pPr>
      <w:r w:rsidRPr="00775C46">
        <w:rPr>
          <w:rFonts w:ascii="Times New Roman" w:hAnsi="Times New Roman" w:cs="Times New Roman"/>
          <w:b/>
        </w:rPr>
        <w:t>Adoption of the report</w:t>
      </w:r>
    </w:p>
    <w:p w14:paraId="7521427B" w14:textId="77777777" w:rsidR="00A05F05" w:rsidRPr="00775C46" w:rsidRDefault="00A05F05" w:rsidP="00A05F05">
      <w:pPr>
        <w:pStyle w:val="NoSpacing"/>
        <w:adjustRightInd w:val="0"/>
        <w:snapToGrid w:val="0"/>
        <w:rPr>
          <w:rFonts w:ascii="Times New Roman" w:hAnsi="Times New Roman"/>
          <w:b/>
        </w:rPr>
      </w:pPr>
    </w:p>
    <w:p w14:paraId="1800570E" w14:textId="77777777" w:rsidR="00A05F05" w:rsidRPr="00775C46" w:rsidRDefault="00A05F05" w:rsidP="00A05F05">
      <w:pPr>
        <w:pStyle w:val="NoSpacing"/>
        <w:numPr>
          <w:ilvl w:val="0"/>
          <w:numId w:val="14"/>
        </w:numPr>
        <w:adjustRightInd w:val="0"/>
        <w:snapToGrid w:val="0"/>
        <w:ind w:left="0" w:firstLine="0"/>
        <w:rPr>
          <w:rFonts w:ascii="Times New Roman" w:hAnsi="Times New Roman" w:cs="Times New Roman"/>
          <w:b/>
        </w:rPr>
      </w:pPr>
      <w:r w:rsidRPr="00775C46">
        <w:rPr>
          <w:rFonts w:ascii="Times New Roman" w:eastAsiaTheme="minorEastAsia" w:hAnsi="Times New Roman" w:cs="Times New Roman"/>
          <w:b/>
          <w:lang w:eastAsia="ko-KR"/>
        </w:rPr>
        <w:t>Close of Meeting</w:t>
      </w:r>
    </w:p>
    <w:p w14:paraId="6E09B4B1" w14:textId="7158D17B" w:rsidR="00A05F05" w:rsidRDefault="00A05F0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11B7079" w14:textId="77777777" w:rsidR="00A05F05" w:rsidRPr="00A05F05" w:rsidRDefault="00A05F05" w:rsidP="00A05F05">
      <w:pPr>
        <w:autoSpaceDE w:val="0"/>
        <w:autoSpaceDN w:val="0"/>
        <w:adjustRightInd w:val="0"/>
        <w:snapToGrid w:val="0"/>
        <w:jc w:val="right"/>
        <w:rPr>
          <w:rFonts w:ascii="Times New Roman" w:eastAsia="Times New Roman" w:hAnsi="Times New Roman" w:cs="Times New Roman"/>
          <w:b/>
          <w:bCs/>
          <w:lang w:val="en-AU" w:eastAsia="en-NZ" w:bidi="en-US"/>
        </w:rPr>
      </w:pPr>
      <w:r w:rsidRPr="00A05F05">
        <w:rPr>
          <w:rFonts w:ascii="Times New Roman" w:eastAsia="Times New Roman" w:hAnsi="Times New Roman" w:cs="Times New Roman"/>
          <w:b/>
          <w:bCs/>
          <w:lang w:val="en-AU" w:eastAsia="en-NZ" w:bidi="en-US"/>
        </w:rPr>
        <w:lastRenderedPageBreak/>
        <w:t>Annex C</w:t>
      </w:r>
    </w:p>
    <w:p w14:paraId="04B6AD4C" w14:textId="77777777" w:rsidR="00A05F05" w:rsidRPr="00A05F05" w:rsidRDefault="00A05F05" w:rsidP="00A05F05">
      <w:pPr>
        <w:autoSpaceDE w:val="0"/>
        <w:autoSpaceDN w:val="0"/>
        <w:adjustRightInd w:val="0"/>
        <w:snapToGrid w:val="0"/>
        <w:jc w:val="center"/>
        <w:rPr>
          <w:rFonts w:ascii="Times New Roman" w:eastAsia="Times New Roman" w:hAnsi="Times New Roman" w:cs="Times New Roman"/>
          <w:b/>
          <w:bCs/>
          <w:lang w:val="en-AU" w:eastAsia="en-NZ" w:bidi="en-US"/>
        </w:rPr>
      </w:pPr>
    </w:p>
    <w:p w14:paraId="6F230031" w14:textId="77777777" w:rsidR="00A05F05" w:rsidRPr="00A05F05" w:rsidRDefault="00A05F05" w:rsidP="00A05F05">
      <w:pPr>
        <w:autoSpaceDE w:val="0"/>
        <w:autoSpaceDN w:val="0"/>
        <w:adjustRightInd w:val="0"/>
        <w:snapToGrid w:val="0"/>
        <w:jc w:val="center"/>
        <w:rPr>
          <w:rFonts w:ascii="Times New Roman" w:eastAsia="Times New Roman" w:hAnsi="Times New Roman" w:cs="Times New Roman"/>
          <w:b/>
          <w:caps/>
          <w:lang w:val="en-NZ" w:bidi="en-US"/>
        </w:rPr>
      </w:pPr>
      <w:r w:rsidRPr="00A05F05">
        <w:rPr>
          <w:rFonts w:ascii="Times New Roman" w:hAnsi="Times New Roman" w:cs="Times New Roman"/>
          <w:b/>
          <w:bCs/>
          <w:caps/>
          <w:lang w:bidi="en-US"/>
        </w:rPr>
        <w:t xml:space="preserve">Joint </w:t>
      </w:r>
      <w:r w:rsidRPr="00A05F05">
        <w:rPr>
          <w:rFonts w:ascii="Times New Roman" w:eastAsia="Malgun Gothic" w:hAnsi="Times New Roman" w:cs="Times New Roman"/>
          <w:b/>
          <w:bCs/>
          <w:caps/>
          <w:lang w:bidi="en-US"/>
        </w:rPr>
        <w:t xml:space="preserve">IATTC and </w:t>
      </w:r>
      <w:r w:rsidRPr="00A05F05">
        <w:rPr>
          <w:rFonts w:ascii="Times New Roman" w:hAnsi="Times New Roman" w:cs="Times New Roman"/>
          <w:b/>
          <w:bCs/>
          <w:caps/>
          <w:lang w:bidi="en-US"/>
        </w:rPr>
        <w:t>WCPFC</w:t>
      </w:r>
      <w:r w:rsidRPr="00A05F05">
        <w:rPr>
          <w:rFonts w:ascii="Times New Roman" w:eastAsia="Malgun Gothic" w:hAnsi="Times New Roman" w:cs="Times New Roman"/>
          <w:b/>
          <w:bCs/>
          <w:caps/>
          <w:lang w:bidi="en-US"/>
        </w:rPr>
        <w:t>-</w:t>
      </w:r>
      <w:r w:rsidRPr="00A05F05">
        <w:rPr>
          <w:rFonts w:ascii="Times New Roman" w:hAnsi="Times New Roman" w:cs="Times New Roman"/>
          <w:b/>
          <w:bCs/>
          <w:caps/>
          <w:lang w:bidi="en-US"/>
        </w:rPr>
        <w:t>NC</w:t>
      </w:r>
      <w:r w:rsidRPr="00A05F05">
        <w:rPr>
          <w:rFonts w:ascii="Times New Roman" w:eastAsia="Malgun Gothic" w:hAnsi="Times New Roman" w:cs="Times New Roman"/>
          <w:b/>
          <w:bCs/>
          <w:caps/>
          <w:lang w:bidi="en-US"/>
        </w:rPr>
        <w:t xml:space="preserve"> </w:t>
      </w:r>
      <w:r w:rsidRPr="00A05F05">
        <w:rPr>
          <w:rFonts w:ascii="Times New Roman" w:hAnsi="Times New Roman" w:cs="Times New Roman"/>
          <w:b/>
          <w:bCs/>
          <w:caps/>
          <w:lang w:bidi="en-US"/>
        </w:rPr>
        <w:t>Working Group Meeting on the</w:t>
      </w:r>
    </w:p>
    <w:p w14:paraId="2CCB51DC" w14:textId="77777777" w:rsidR="00A05F05" w:rsidRPr="00A05F05" w:rsidRDefault="00A05F05" w:rsidP="00A05F05">
      <w:pPr>
        <w:autoSpaceDE w:val="0"/>
        <w:autoSpaceDN w:val="0"/>
        <w:adjustRightInd w:val="0"/>
        <w:snapToGrid w:val="0"/>
        <w:jc w:val="center"/>
        <w:rPr>
          <w:rFonts w:ascii="Times New Roman" w:eastAsia="Times New Roman" w:hAnsi="Times New Roman" w:cs="Times New Roman"/>
          <w:b/>
          <w:caps/>
          <w:lang w:val="en-NZ" w:bidi="en-US"/>
        </w:rPr>
      </w:pPr>
      <w:r w:rsidRPr="00A05F05">
        <w:rPr>
          <w:rFonts w:ascii="Times New Roman" w:hAnsi="Times New Roman" w:cs="Times New Roman"/>
          <w:b/>
          <w:bCs/>
          <w:caps/>
          <w:lang w:bidi="en-US"/>
        </w:rPr>
        <w:t>Management of Pacific Bluefin Tuna</w:t>
      </w:r>
    </w:p>
    <w:p w14:paraId="0F103AB8" w14:textId="77777777" w:rsidR="00A05F05" w:rsidRPr="00A05F05" w:rsidRDefault="00A05F05" w:rsidP="00A05F05">
      <w:pPr>
        <w:autoSpaceDE w:val="0"/>
        <w:autoSpaceDN w:val="0"/>
        <w:adjustRightInd w:val="0"/>
        <w:snapToGrid w:val="0"/>
        <w:jc w:val="center"/>
        <w:rPr>
          <w:rFonts w:ascii="Times New Roman" w:eastAsia="Malgun Gothic" w:hAnsi="Times New Roman" w:cs="Times New Roman"/>
          <w:b/>
          <w:caps/>
          <w:lang w:val="en-NZ" w:bidi="en-US"/>
        </w:rPr>
      </w:pPr>
      <w:r w:rsidRPr="00A05F05">
        <w:rPr>
          <w:rFonts w:ascii="Times New Roman" w:eastAsia="Malgun Gothic" w:hAnsi="Times New Roman" w:cs="Times New Roman"/>
          <w:b/>
          <w:caps/>
          <w:lang w:val="en-NZ" w:bidi="en-US"/>
        </w:rPr>
        <w:t>Fourth Session</w:t>
      </w:r>
    </w:p>
    <w:p w14:paraId="7CA9577E" w14:textId="77777777" w:rsidR="00A05F05" w:rsidRPr="00A05F05" w:rsidRDefault="00A05F05" w:rsidP="00A05F05">
      <w:pPr>
        <w:autoSpaceDE w:val="0"/>
        <w:autoSpaceDN w:val="0"/>
        <w:adjustRightInd w:val="0"/>
        <w:snapToGrid w:val="0"/>
        <w:jc w:val="center"/>
        <w:rPr>
          <w:rFonts w:ascii="Times New Roman" w:eastAsia="Malgun Gothic" w:hAnsi="Times New Roman" w:cs="Times New Roman"/>
          <w:lang w:val="en-NZ" w:bidi="en-US"/>
        </w:rPr>
      </w:pPr>
    </w:p>
    <w:p w14:paraId="078E74E3" w14:textId="77777777" w:rsidR="00A05F05" w:rsidRPr="00A05F05" w:rsidRDefault="00A05F05" w:rsidP="00A05F05">
      <w:pPr>
        <w:autoSpaceDE w:val="0"/>
        <w:autoSpaceDN w:val="0"/>
        <w:adjustRightInd w:val="0"/>
        <w:snapToGrid w:val="0"/>
        <w:jc w:val="center"/>
        <w:rPr>
          <w:rFonts w:ascii="Times New Roman" w:eastAsia="Malgun Gothic" w:hAnsi="Times New Roman" w:cs="Times New Roman"/>
          <w:lang w:val="en-NZ" w:bidi="en-US"/>
        </w:rPr>
      </w:pPr>
      <w:r w:rsidRPr="00A05F05">
        <w:rPr>
          <w:rFonts w:ascii="Times New Roman" w:eastAsia="Malgun Gothic" w:hAnsi="Times New Roman" w:cs="Times New Roman"/>
          <w:lang w:val="en-NZ" w:bidi="en-US"/>
        </w:rPr>
        <w:t>Portland, Oregon, United States of America</w:t>
      </w:r>
    </w:p>
    <w:p w14:paraId="7F26E288" w14:textId="77777777" w:rsidR="00A05F05" w:rsidRPr="00A05F05" w:rsidRDefault="00A05F05" w:rsidP="00A05F05">
      <w:pPr>
        <w:autoSpaceDE w:val="0"/>
        <w:autoSpaceDN w:val="0"/>
        <w:adjustRightInd w:val="0"/>
        <w:snapToGrid w:val="0"/>
        <w:jc w:val="center"/>
        <w:rPr>
          <w:rFonts w:ascii="Times New Roman" w:eastAsia="Times New Roman" w:hAnsi="Times New Roman" w:cs="Times New Roman"/>
          <w:bCs/>
          <w:lang w:val="en-AU" w:eastAsia="en-NZ" w:bidi="en-US"/>
        </w:rPr>
      </w:pPr>
      <w:r w:rsidRPr="00A05F05">
        <w:rPr>
          <w:rFonts w:ascii="Times New Roman" w:eastAsia="Malgun Gothic" w:hAnsi="Times New Roman" w:cs="Times New Roman"/>
          <w:lang w:val="en-NZ" w:bidi="en-US"/>
        </w:rPr>
        <w:t xml:space="preserve">3 – 5 </w:t>
      </w:r>
      <w:r w:rsidRPr="00A05F05">
        <w:rPr>
          <w:rFonts w:ascii="Times New Roman" w:eastAsia="Times New Roman" w:hAnsi="Times New Roman" w:cs="Times New Roman"/>
          <w:lang w:val="en-NZ" w:bidi="en-US"/>
        </w:rPr>
        <w:t xml:space="preserve">September </w:t>
      </w:r>
      <w:r w:rsidRPr="00A05F05">
        <w:rPr>
          <w:rFonts w:ascii="Times New Roman" w:hAnsi="Times New Roman" w:cs="Times New Roman"/>
          <w:lang w:val="en-NZ" w:eastAsia="ja-JP" w:bidi="en-US"/>
        </w:rPr>
        <w:t>201</w:t>
      </w:r>
      <w:r w:rsidRPr="00A05F05">
        <w:rPr>
          <w:rFonts w:ascii="Times New Roman" w:eastAsia="Malgun Gothic" w:hAnsi="Times New Roman" w:cs="Times New Roman"/>
          <w:lang w:val="en-NZ" w:bidi="en-US"/>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A05F05" w:rsidRPr="00A05F05" w14:paraId="11BB90A1" w14:textId="77777777" w:rsidTr="00A05F05">
        <w:tc>
          <w:tcPr>
            <w:tcW w:w="9576" w:type="dxa"/>
            <w:tcBorders>
              <w:top w:val="single" w:sz="12" w:space="0" w:color="auto"/>
              <w:left w:val="nil"/>
              <w:bottom w:val="single" w:sz="12" w:space="0" w:color="auto"/>
              <w:right w:val="nil"/>
            </w:tcBorders>
            <w:hideMark/>
          </w:tcPr>
          <w:p w14:paraId="11CD72D8" w14:textId="77777777" w:rsidR="00A05F05" w:rsidRPr="00A05F05" w:rsidRDefault="00A05F05" w:rsidP="00A05F05">
            <w:pPr>
              <w:autoSpaceDE w:val="0"/>
              <w:autoSpaceDN w:val="0"/>
              <w:adjustRightInd w:val="0"/>
              <w:snapToGrid w:val="0"/>
              <w:jc w:val="center"/>
              <w:rPr>
                <w:rFonts w:ascii="Times New Roman" w:eastAsia="Malgun Gothic" w:hAnsi="Times New Roman" w:cs="Times New Roman"/>
                <w:b/>
                <w:lang w:val="en-AU" w:bidi="en-US"/>
              </w:rPr>
            </w:pPr>
            <w:r w:rsidRPr="00A05F05">
              <w:rPr>
                <w:rFonts w:ascii="Times New Roman" w:eastAsia="Times New Roman" w:hAnsi="Times New Roman" w:cs="Times New Roman"/>
                <w:b/>
                <w:bCs/>
                <w:lang w:bidi="en-US"/>
              </w:rPr>
              <w:t>CONSERVATION AND MANAGEMENT MEASURE FOR PACIFIC BLUEFIN TUNA</w:t>
            </w:r>
          </w:p>
        </w:tc>
      </w:tr>
    </w:tbl>
    <w:p w14:paraId="63A820E4" w14:textId="77777777" w:rsidR="00A05F05" w:rsidRPr="00511467" w:rsidRDefault="00A05F05" w:rsidP="00A05F05">
      <w:pPr>
        <w:wordWrap w:val="0"/>
        <w:autoSpaceDE w:val="0"/>
        <w:autoSpaceDN w:val="0"/>
        <w:jc w:val="right"/>
        <w:rPr>
          <w:rFonts w:ascii="Times New Roman" w:eastAsia="Times New Roman" w:hAnsi="Times New Roman" w:cs="Times New Roman"/>
          <w:b/>
          <w:lang w:bidi="en-US"/>
        </w:rPr>
      </w:pPr>
      <w:r w:rsidRPr="00511467">
        <w:rPr>
          <w:rFonts w:ascii="Times New Roman" w:eastAsia="Times New Roman" w:hAnsi="Times New Roman" w:cs="Times New Roman"/>
          <w:b/>
          <w:lang w:bidi="en-US"/>
        </w:rPr>
        <w:t>CONSERVATION AND MANAGEMENT MEASURE 2019-XX</w:t>
      </w:r>
    </w:p>
    <w:p w14:paraId="4402B1B4" w14:textId="77777777" w:rsidR="00A05F05" w:rsidRPr="00511467" w:rsidRDefault="00A05F05" w:rsidP="00A05F05">
      <w:pPr>
        <w:autoSpaceDE w:val="0"/>
        <w:autoSpaceDN w:val="0"/>
        <w:rPr>
          <w:rFonts w:ascii="Times New Roman" w:eastAsia="Times New Roman" w:hAnsi="Times New Roman" w:cs="Times New Roman"/>
          <w:b/>
          <w:lang w:bidi="en-US"/>
        </w:rPr>
      </w:pPr>
    </w:p>
    <w:p w14:paraId="36682F4B" w14:textId="4805A980" w:rsidR="00A05F05" w:rsidRPr="00511467" w:rsidRDefault="00A05F05" w:rsidP="00A05F05">
      <w:pPr>
        <w:autoSpaceDE w:val="0"/>
        <w:autoSpaceDN w:val="0"/>
        <w:spacing w:before="7"/>
        <w:rPr>
          <w:rFonts w:ascii="Times New Roman" w:eastAsia="Times New Roman" w:hAnsi="Times New Roman" w:cs="Times New Roman"/>
          <w:b/>
          <w:lang w:bidi="en-US"/>
        </w:rPr>
      </w:pPr>
    </w:p>
    <w:p w14:paraId="4FA67ABE" w14:textId="77777777" w:rsidR="00A05F05" w:rsidRPr="00511467" w:rsidRDefault="00A05F05" w:rsidP="00511467">
      <w:pPr>
        <w:autoSpaceDE w:val="0"/>
        <w:autoSpaceDN w:val="0"/>
        <w:rPr>
          <w:rFonts w:ascii="Times New Roman" w:eastAsia="Times New Roman" w:hAnsi="Times New Roman" w:cs="Times New Roman"/>
          <w:i/>
          <w:lang w:bidi="en-US"/>
        </w:rPr>
      </w:pPr>
      <w:r w:rsidRPr="00511467">
        <w:rPr>
          <w:rFonts w:ascii="Times New Roman" w:eastAsia="Times New Roman" w:hAnsi="Times New Roman" w:cs="Times New Roman"/>
          <w:i/>
          <w:lang w:bidi="en-US"/>
        </w:rPr>
        <w:t>The Western and Central Pacific Fisheries Commission (WCPFC):</w:t>
      </w:r>
    </w:p>
    <w:p w14:paraId="40BF9FB1" w14:textId="77777777" w:rsidR="00A05F05" w:rsidRPr="00511467" w:rsidRDefault="00A05F05" w:rsidP="00511467">
      <w:pPr>
        <w:autoSpaceDE w:val="0"/>
        <w:autoSpaceDN w:val="0"/>
        <w:rPr>
          <w:rFonts w:ascii="Times New Roman" w:eastAsia="Times New Roman" w:hAnsi="Times New Roman" w:cs="Times New Roman"/>
          <w:i/>
          <w:lang w:bidi="en-US"/>
        </w:rPr>
      </w:pPr>
    </w:p>
    <w:p w14:paraId="125E2CE2" w14:textId="77777777" w:rsidR="00A05F05" w:rsidRPr="00511467" w:rsidRDefault="00A05F05" w:rsidP="00511467">
      <w:pPr>
        <w:autoSpaceDE w:val="0"/>
        <w:autoSpaceDN w:val="0"/>
        <w:ind w:right="330"/>
        <w:jc w:val="both"/>
        <w:rPr>
          <w:rFonts w:ascii="Times New Roman" w:eastAsia="Times New Roman" w:hAnsi="Times New Roman" w:cs="Times New Roman"/>
          <w:lang w:bidi="en-US"/>
        </w:rPr>
      </w:pPr>
      <w:r w:rsidRPr="00511467">
        <w:rPr>
          <w:rFonts w:ascii="Times New Roman" w:eastAsia="Times New Roman" w:hAnsi="Times New Roman" w:cs="Times New Roman"/>
          <w:i/>
          <w:lang w:bidi="en-US"/>
        </w:rPr>
        <w:t xml:space="preserve">Recognizing that </w:t>
      </w:r>
      <w:r w:rsidRPr="00511467">
        <w:rPr>
          <w:rFonts w:ascii="Times New Roman" w:eastAsia="Times New Roman" w:hAnsi="Times New Roman" w:cs="Times New Roman"/>
          <w:lang w:bidi="en-US"/>
        </w:rPr>
        <w:t xml:space="preserve">WCPFC6 adopted Conservation and Management Measure for Pacific bluefin tuna (CMM 2009-07) and the measure was revised </w:t>
      </w:r>
      <w:del w:id="18" w:author="松島　博英" w:date="2019-07-29T18:07:00Z">
        <w:r w:rsidRPr="00511467" w:rsidDel="00EE3A4F">
          <w:rPr>
            <w:rFonts w:ascii="Times New Roman" w:eastAsia="Times New Roman" w:hAnsi="Times New Roman" w:cs="Times New Roman"/>
            <w:lang w:bidi="en-US"/>
          </w:rPr>
          <w:delText>six</w:delText>
        </w:r>
      </w:del>
      <w:ins w:id="19" w:author="松島　博英" w:date="2019-07-29T18:07:00Z">
        <w:r w:rsidRPr="00511467">
          <w:rPr>
            <w:rFonts w:ascii="Times New Roman" w:hAnsi="Times New Roman" w:cs="Times New Roman"/>
            <w:lang w:eastAsia="ja-JP" w:bidi="en-US"/>
          </w:rPr>
          <w:t>eight</w:t>
        </w:r>
      </w:ins>
      <w:r w:rsidRPr="00511467">
        <w:rPr>
          <w:rFonts w:ascii="Times New Roman" w:eastAsia="Times New Roman" w:hAnsi="Times New Roman" w:cs="Times New Roman"/>
          <w:lang w:bidi="en-US"/>
        </w:rPr>
        <w:t xml:space="preserve"> times since then (CMM 2010- 04, CMM 2012-06, CMM 2013-09, CMM 2014-04, CMM 2015-04</w:t>
      </w:r>
      <w:ins w:id="20" w:author="松島　博英" w:date="2019-07-29T18:07:00Z">
        <w:r w:rsidRPr="00511467">
          <w:rPr>
            <w:rFonts w:ascii="Times New Roman" w:eastAsia="Times New Roman" w:hAnsi="Times New Roman" w:cs="Times New Roman"/>
            <w:lang w:bidi="en-US"/>
          </w:rPr>
          <w:t>,</w:t>
        </w:r>
      </w:ins>
      <w:r w:rsidRPr="00511467">
        <w:rPr>
          <w:rFonts w:ascii="Times New Roman" w:eastAsia="Times New Roman" w:hAnsi="Times New Roman" w:cs="Times New Roman"/>
          <w:lang w:bidi="en-US"/>
        </w:rPr>
        <w:t xml:space="preserve"> </w:t>
      </w:r>
      <w:del w:id="21" w:author="松島　博英" w:date="2019-07-29T18:07:00Z">
        <w:r w:rsidRPr="00511467" w:rsidDel="00EE3A4F">
          <w:rPr>
            <w:rFonts w:ascii="Times New Roman" w:eastAsia="Times New Roman" w:hAnsi="Times New Roman" w:cs="Times New Roman"/>
            <w:lang w:bidi="en-US"/>
          </w:rPr>
          <w:delText xml:space="preserve">and </w:delText>
        </w:r>
      </w:del>
      <w:r w:rsidRPr="00511467">
        <w:rPr>
          <w:rFonts w:ascii="Times New Roman" w:eastAsia="Times New Roman" w:hAnsi="Times New Roman" w:cs="Times New Roman"/>
          <w:lang w:bidi="en-US"/>
        </w:rPr>
        <w:t>CMM 2016-04</w:t>
      </w:r>
      <w:ins w:id="22" w:author="松島　博英" w:date="2019-07-29T18:08:00Z">
        <w:r w:rsidRPr="00511467">
          <w:rPr>
            <w:rFonts w:ascii="Times New Roman" w:eastAsia="Times New Roman" w:hAnsi="Times New Roman" w:cs="Times New Roman"/>
            <w:lang w:bidi="en-US"/>
          </w:rPr>
          <w:t>, CMM2017-08 and CMM 2018-02</w:t>
        </w:r>
      </w:ins>
      <w:r w:rsidRPr="00511467">
        <w:rPr>
          <w:rFonts w:ascii="Times New Roman" w:eastAsia="Times New Roman" w:hAnsi="Times New Roman" w:cs="Times New Roman"/>
          <w:lang w:bidi="en-US"/>
        </w:rPr>
        <w:t>) based on the conservation advice from the International Scientific Committee for Tuna and Tuna-like Species in the North Pacific Ocean (ISC) on this stock;</w:t>
      </w:r>
    </w:p>
    <w:p w14:paraId="41EC9CF0" w14:textId="77777777" w:rsidR="00A05F05" w:rsidRPr="00511467" w:rsidRDefault="00A05F05" w:rsidP="00511467">
      <w:pPr>
        <w:autoSpaceDE w:val="0"/>
        <w:autoSpaceDN w:val="0"/>
        <w:rPr>
          <w:rFonts w:ascii="Times New Roman" w:eastAsia="Times New Roman" w:hAnsi="Times New Roman" w:cs="Times New Roman"/>
          <w:lang w:bidi="en-US"/>
        </w:rPr>
      </w:pPr>
    </w:p>
    <w:p w14:paraId="2D4D7DED" w14:textId="77777777" w:rsidR="00A05F05" w:rsidRPr="00511467" w:rsidRDefault="00A05F05" w:rsidP="00511467">
      <w:pPr>
        <w:autoSpaceDE w:val="0"/>
        <w:autoSpaceDN w:val="0"/>
        <w:ind w:right="326"/>
        <w:jc w:val="both"/>
        <w:rPr>
          <w:rFonts w:ascii="Times New Roman" w:eastAsia="Times New Roman" w:hAnsi="Times New Roman" w:cs="Times New Roman"/>
          <w:lang w:bidi="en-US"/>
        </w:rPr>
      </w:pPr>
      <w:r w:rsidRPr="00511467">
        <w:rPr>
          <w:rFonts w:ascii="Times New Roman" w:eastAsia="Times New Roman" w:hAnsi="Times New Roman" w:cs="Times New Roman"/>
          <w:i/>
          <w:lang w:bidi="en-US"/>
        </w:rPr>
        <w:t xml:space="preserve">Noting with concern </w:t>
      </w:r>
      <w:r w:rsidRPr="00511467">
        <w:rPr>
          <w:rFonts w:ascii="Times New Roman" w:eastAsia="Times New Roman" w:hAnsi="Times New Roman" w:cs="Times New Roman"/>
          <w:lang w:bidi="en-US"/>
        </w:rPr>
        <w:t>the latest stock assessment provided by ISC Plenary Meeting in July 201</w:t>
      </w:r>
      <w:del w:id="23" w:author="松島　博英" w:date="2019-07-29T18:08:00Z">
        <w:r w:rsidRPr="00511467" w:rsidDel="00EE3A4F">
          <w:rPr>
            <w:rFonts w:ascii="Times New Roman" w:eastAsia="Times New Roman" w:hAnsi="Times New Roman" w:cs="Times New Roman"/>
            <w:lang w:bidi="en-US"/>
          </w:rPr>
          <w:delText>6</w:delText>
        </w:r>
      </w:del>
      <w:ins w:id="24" w:author="松島　博英" w:date="2019-07-29T18:08:00Z">
        <w:r w:rsidRPr="00511467">
          <w:rPr>
            <w:rFonts w:ascii="Times New Roman" w:eastAsia="Times New Roman" w:hAnsi="Times New Roman" w:cs="Times New Roman"/>
            <w:lang w:bidi="en-US"/>
          </w:rPr>
          <w:t>8</w:t>
        </w:r>
      </w:ins>
      <w:r w:rsidRPr="00511467">
        <w:rPr>
          <w:rFonts w:ascii="Times New Roman" w:eastAsia="Times New Roman" w:hAnsi="Times New Roman" w:cs="Times New Roman"/>
          <w:lang w:bidi="en-US"/>
        </w:rPr>
        <w:t>, indicating the following:</w:t>
      </w:r>
    </w:p>
    <w:p w14:paraId="10E4C5AB" w14:textId="77777777" w:rsidR="00A05F05" w:rsidRPr="00511467" w:rsidRDefault="00A05F05" w:rsidP="00A05F05">
      <w:pPr>
        <w:numPr>
          <w:ilvl w:val="0"/>
          <w:numId w:val="18"/>
        </w:numPr>
        <w:tabs>
          <w:tab w:val="left" w:pos="761"/>
        </w:tabs>
        <w:autoSpaceDE w:val="0"/>
        <w:autoSpaceDN w:val="0"/>
        <w:spacing w:before="1"/>
        <w:ind w:right="326"/>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(1) SSB fluctuated throughout the assessment period (1952–201</w:t>
      </w:r>
      <w:del w:id="25" w:author="松島　博英" w:date="2019-07-29T18:08:00Z">
        <w:r w:rsidRPr="00511467" w:rsidDel="00EE3A4F">
          <w:rPr>
            <w:rFonts w:ascii="Times New Roman" w:eastAsia="Times New Roman" w:hAnsi="Times New Roman" w:cs="Times New Roman"/>
            <w:lang w:bidi="en-US"/>
          </w:rPr>
          <w:delText>4</w:delText>
        </w:r>
      </w:del>
      <w:ins w:id="26" w:author="松島　博英" w:date="2019-07-29T18:08:00Z">
        <w:r w:rsidRPr="00511467">
          <w:rPr>
            <w:rFonts w:ascii="Times New Roman" w:eastAsia="Times New Roman" w:hAnsi="Times New Roman" w:cs="Times New Roman"/>
            <w:lang w:bidi="en-US"/>
          </w:rPr>
          <w:t>6</w:t>
        </w:r>
      </w:ins>
      <w:r w:rsidRPr="00511467">
        <w:rPr>
          <w:rFonts w:ascii="Times New Roman" w:eastAsia="Times New Roman" w:hAnsi="Times New Roman" w:cs="Times New Roman"/>
          <w:lang w:bidi="en-US"/>
        </w:rPr>
        <w:t>), (2) SSB steadily declined from 1996 to 2010, and (3) the</w:t>
      </w:r>
      <w:del w:id="27" w:author="松島　博英" w:date="2019-07-29T18:09:00Z">
        <w:r w:rsidRPr="00511467" w:rsidDel="00EE3A4F">
          <w:rPr>
            <w:rFonts w:ascii="Times New Roman" w:eastAsia="Times New Roman" w:hAnsi="Times New Roman" w:cs="Times New Roman"/>
            <w:lang w:bidi="en-US"/>
          </w:rPr>
          <w:delText xml:space="preserve"> decline appears to have ceased since 2010, although the stock remains near the historic low (2.6% of unfished</w:delText>
        </w:r>
        <w:r w:rsidRPr="00511467" w:rsidDel="00EE3A4F">
          <w:rPr>
            <w:rFonts w:ascii="Times New Roman" w:eastAsia="Times New Roman" w:hAnsi="Times New Roman" w:cs="Times New Roman"/>
            <w:spacing w:val="15"/>
            <w:lang w:bidi="en-US"/>
          </w:rPr>
          <w:delText xml:space="preserve"> </w:delText>
        </w:r>
        <w:r w:rsidRPr="00511467" w:rsidDel="00EE3A4F">
          <w:rPr>
            <w:rFonts w:ascii="Times New Roman" w:eastAsia="Times New Roman" w:hAnsi="Times New Roman" w:cs="Times New Roman"/>
            <w:lang w:bidi="en-US"/>
          </w:rPr>
          <w:delText>SSB)</w:delText>
        </w:r>
      </w:del>
      <w:ins w:id="28" w:author="松島　博英" w:date="2019-07-29T18:09:00Z">
        <w:r w:rsidRPr="00511467">
          <w:rPr>
            <w:rFonts w:ascii="Times New Roman" w:eastAsia="Times New Roman" w:hAnsi="Times New Roman" w:cs="Times New Roman"/>
            <w:lang w:bidi="en-US"/>
          </w:rPr>
          <w:t xml:space="preserve"> slow increase of the stock continues since 2011 including the most recent two years (2015-2016)</w:t>
        </w:r>
      </w:ins>
      <w:r w:rsidRPr="00511467">
        <w:rPr>
          <w:rFonts w:ascii="Times New Roman" w:eastAsia="Times New Roman" w:hAnsi="Times New Roman" w:cs="Times New Roman"/>
          <w:lang w:bidi="en-US"/>
        </w:rPr>
        <w:t>;</w:t>
      </w:r>
    </w:p>
    <w:p w14:paraId="337FD90F" w14:textId="77777777" w:rsidR="00A05F05" w:rsidRPr="00511467" w:rsidRDefault="00A05F05" w:rsidP="00A05F05">
      <w:pPr>
        <w:numPr>
          <w:ilvl w:val="0"/>
          <w:numId w:val="18"/>
        </w:numPr>
        <w:tabs>
          <w:tab w:val="left" w:pos="761"/>
        </w:tabs>
        <w:autoSpaceDE w:val="0"/>
        <w:autoSpaceDN w:val="0"/>
        <w:ind w:right="333"/>
        <w:jc w:val="both"/>
        <w:rPr>
          <w:rFonts w:ascii="Times New Roman" w:eastAsia="Times New Roman" w:hAnsi="Times New Roman" w:cs="Times New Roman"/>
          <w:lang w:bidi="en-US"/>
        </w:rPr>
      </w:pPr>
      <w:del w:id="29" w:author="松島　博英" w:date="2019-07-29T18:11:00Z">
        <w:r w:rsidRPr="00511467" w:rsidDel="00EE3A4F">
          <w:rPr>
            <w:rFonts w:ascii="Times New Roman" w:eastAsia="Times New Roman" w:hAnsi="Times New Roman" w:cs="Times New Roman"/>
            <w:lang w:bidi="en-US"/>
          </w:rPr>
          <w:delText>The 2014 estimated recruitment was relatively low, and the average recruitment for the last five years may have been below the historical</w:delText>
        </w:r>
        <w:r w:rsidRPr="00511467" w:rsidDel="00EE3A4F">
          <w:rPr>
            <w:rFonts w:ascii="Times New Roman" w:eastAsia="Times New Roman" w:hAnsi="Times New Roman" w:cs="Times New Roman"/>
            <w:spacing w:val="-6"/>
            <w:lang w:bidi="en-US"/>
          </w:rPr>
          <w:delText xml:space="preserve"> </w:delText>
        </w:r>
        <w:r w:rsidRPr="00511467" w:rsidDel="00EE3A4F">
          <w:rPr>
            <w:rFonts w:ascii="Times New Roman" w:eastAsia="Times New Roman" w:hAnsi="Times New Roman" w:cs="Times New Roman"/>
            <w:lang w:bidi="en-US"/>
          </w:rPr>
          <w:delText>average</w:delText>
        </w:r>
      </w:del>
      <w:ins w:id="30" w:author="松島　博英" w:date="2019-07-29T18:11:00Z">
        <w:r w:rsidRPr="00511467">
          <w:rPr>
            <w:rFonts w:ascii="Times New Roman" w:eastAsia="Times New Roman" w:hAnsi="Times New Roman" w:cs="Times New Roman"/>
            <w:lang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ins>
      <w:r w:rsidRPr="00511467">
        <w:rPr>
          <w:rFonts w:ascii="Times New Roman" w:eastAsia="Times New Roman" w:hAnsi="Times New Roman" w:cs="Times New Roman"/>
          <w:lang w:bidi="en-US"/>
        </w:rPr>
        <w:t>;</w:t>
      </w:r>
    </w:p>
    <w:p w14:paraId="4AB6E72B" w14:textId="77777777" w:rsidR="00A05F05" w:rsidRPr="00511467" w:rsidRDefault="00A05F05" w:rsidP="00A05F05">
      <w:pPr>
        <w:numPr>
          <w:ilvl w:val="0"/>
          <w:numId w:val="18"/>
        </w:numPr>
        <w:tabs>
          <w:tab w:val="left" w:pos="761"/>
        </w:tabs>
        <w:autoSpaceDE w:val="0"/>
        <w:autoSpaceDN w:val="0"/>
        <w:spacing w:line="242" w:lineRule="auto"/>
        <w:ind w:right="329"/>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The fishery exploitation rate in 201</w:t>
      </w:r>
      <w:del w:id="31" w:author="松島　博英" w:date="2019-07-29T18:11:00Z">
        <w:r w:rsidRPr="00511467" w:rsidDel="00EE3A4F">
          <w:rPr>
            <w:rFonts w:ascii="Times New Roman" w:eastAsia="Times New Roman" w:hAnsi="Times New Roman" w:cs="Times New Roman"/>
            <w:lang w:bidi="en-US"/>
          </w:rPr>
          <w:delText>1</w:delText>
        </w:r>
      </w:del>
      <w:ins w:id="32" w:author="松島　博英" w:date="2019-07-29T18:11:00Z">
        <w:r w:rsidRPr="00511467">
          <w:rPr>
            <w:rFonts w:ascii="Times New Roman" w:eastAsia="Times New Roman" w:hAnsi="Times New Roman" w:cs="Times New Roman"/>
            <w:lang w:bidi="en-US"/>
          </w:rPr>
          <w:t>5</w:t>
        </w:r>
      </w:ins>
      <w:r w:rsidRPr="00511467">
        <w:rPr>
          <w:rFonts w:ascii="Times New Roman" w:eastAsia="Times New Roman" w:hAnsi="Times New Roman" w:cs="Times New Roman"/>
          <w:lang w:bidi="en-US"/>
        </w:rPr>
        <w:t>-201</w:t>
      </w:r>
      <w:del w:id="33" w:author="松島　博英" w:date="2019-07-29T18:11:00Z">
        <w:r w:rsidRPr="00511467" w:rsidDel="00EE3A4F">
          <w:rPr>
            <w:rFonts w:ascii="Times New Roman" w:eastAsia="Times New Roman" w:hAnsi="Times New Roman" w:cs="Times New Roman"/>
            <w:lang w:bidi="en-US"/>
          </w:rPr>
          <w:delText>3</w:delText>
        </w:r>
      </w:del>
      <w:ins w:id="34" w:author="松島　博英" w:date="2019-07-29T18:11:00Z">
        <w:r w:rsidRPr="00511467">
          <w:rPr>
            <w:rFonts w:ascii="Times New Roman" w:eastAsia="Times New Roman" w:hAnsi="Times New Roman" w:cs="Times New Roman"/>
            <w:lang w:bidi="en-US"/>
          </w:rPr>
          <w:t>6</w:t>
        </w:r>
      </w:ins>
      <w:r w:rsidRPr="00511467">
        <w:rPr>
          <w:rFonts w:ascii="Times New Roman" w:eastAsia="Times New Roman" w:hAnsi="Times New Roman" w:cs="Times New Roman"/>
          <w:lang w:bidi="en-US"/>
        </w:rPr>
        <w:t xml:space="preserve"> exceeded all biological reference points evaluated </w:t>
      </w:r>
      <w:r w:rsidRPr="00511467">
        <w:rPr>
          <w:rFonts w:ascii="Times New Roman" w:eastAsia="Times New Roman" w:hAnsi="Times New Roman" w:cs="Times New Roman"/>
          <w:position w:val="1"/>
          <w:lang w:bidi="en-US"/>
        </w:rPr>
        <w:t>by the ISC except F</w:t>
      </w:r>
      <w:r w:rsidRPr="00511467">
        <w:rPr>
          <w:rFonts w:ascii="Times New Roman" w:eastAsia="Times New Roman" w:hAnsi="Times New Roman" w:cs="Times New Roman"/>
          <w:lang w:bidi="en-US"/>
        </w:rPr>
        <w:t xml:space="preserve">MED </w:t>
      </w:r>
      <w:r w:rsidRPr="00511467">
        <w:rPr>
          <w:rFonts w:ascii="Times New Roman" w:eastAsia="Times New Roman" w:hAnsi="Times New Roman" w:cs="Times New Roman"/>
          <w:position w:val="1"/>
          <w:lang w:bidi="en-US"/>
        </w:rPr>
        <w:t>and</w:t>
      </w:r>
      <w:r w:rsidRPr="00511467">
        <w:rPr>
          <w:rFonts w:ascii="Times New Roman" w:eastAsia="Times New Roman" w:hAnsi="Times New Roman" w:cs="Times New Roman"/>
          <w:spacing w:val="-13"/>
          <w:position w:val="1"/>
          <w:lang w:bidi="en-US"/>
        </w:rPr>
        <w:t xml:space="preserve"> </w:t>
      </w:r>
      <w:r w:rsidRPr="00511467">
        <w:rPr>
          <w:rFonts w:ascii="Times New Roman" w:eastAsia="Times New Roman" w:hAnsi="Times New Roman" w:cs="Times New Roman"/>
          <w:position w:val="1"/>
          <w:lang w:bidi="en-US"/>
        </w:rPr>
        <w:t>F</w:t>
      </w:r>
      <w:r w:rsidRPr="00511467">
        <w:rPr>
          <w:rFonts w:ascii="Times New Roman" w:eastAsia="Times New Roman" w:hAnsi="Times New Roman" w:cs="Times New Roman"/>
          <w:lang w:bidi="en-US"/>
        </w:rPr>
        <w:t>LOSS</w:t>
      </w:r>
      <w:r w:rsidRPr="00511467">
        <w:rPr>
          <w:rFonts w:ascii="Times New Roman" w:eastAsia="Times New Roman" w:hAnsi="Times New Roman" w:cs="Times New Roman"/>
          <w:position w:val="1"/>
          <w:lang w:bidi="en-US"/>
        </w:rPr>
        <w:t>.</w:t>
      </w:r>
    </w:p>
    <w:p w14:paraId="65CF4AD7" w14:textId="77777777" w:rsidR="00A05F05" w:rsidRPr="00511467" w:rsidRDefault="00A05F05" w:rsidP="00A05F05">
      <w:pPr>
        <w:numPr>
          <w:ilvl w:val="0"/>
          <w:numId w:val="18"/>
        </w:numPr>
        <w:tabs>
          <w:tab w:val="left" w:pos="761"/>
        </w:tabs>
        <w:autoSpaceDE w:val="0"/>
        <w:autoSpaceDN w:val="0"/>
        <w:ind w:right="329"/>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Since the early 1990s, the WCPO purse seine fisheries, in particular those targeting small fish (age 0-1) have had an increasing impact on the spawning stock biomass, and in 201</w:t>
      </w:r>
      <w:del w:id="35" w:author="松島　博英" w:date="2019-07-29T18:11:00Z">
        <w:r w:rsidRPr="00511467" w:rsidDel="00EE3A4F">
          <w:rPr>
            <w:rFonts w:ascii="Times New Roman" w:eastAsia="Times New Roman" w:hAnsi="Times New Roman" w:cs="Times New Roman"/>
            <w:lang w:bidi="en-US"/>
          </w:rPr>
          <w:delText>4</w:delText>
        </w:r>
      </w:del>
      <w:ins w:id="36" w:author="松島　博英" w:date="2019-07-29T18:11:00Z">
        <w:r w:rsidRPr="00511467">
          <w:rPr>
            <w:rFonts w:ascii="Times New Roman" w:eastAsia="Times New Roman" w:hAnsi="Times New Roman" w:cs="Times New Roman"/>
            <w:lang w:bidi="en-US"/>
          </w:rPr>
          <w:t>6</w:t>
        </w:r>
      </w:ins>
      <w:r w:rsidRPr="00511467">
        <w:rPr>
          <w:rFonts w:ascii="Times New Roman" w:eastAsia="Times New Roman" w:hAnsi="Times New Roman" w:cs="Times New Roman"/>
          <w:lang w:bidi="en-US"/>
        </w:rPr>
        <w:t xml:space="preserve"> had a greater impact than any other fishery</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group.</w:t>
      </w:r>
    </w:p>
    <w:p w14:paraId="5C76FB5C" w14:textId="77777777" w:rsidR="00A05F05" w:rsidRPr="00511467" w:rsidRDefault="00A05F05" w:rsidP="00A05F05">
      <w:pPr>
        <w:numPr>
          <w:ilvl w:val="0"/>
          <w:numId w:val="18"/>
        </w:numPr>
        <w:tabs>
          <w:tab w:val="left" w:pos="761"/>
        </w:tabs>
        <w:autoSpaceDE w:val="0"/>
        <w:autoSpaceDN w:val="0"/>
        <w:ind w:right="328"/>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 xml:space="preserve">The projection results indicate that: </w:t>
      </w:r>
      <w:del w:id="37" w:author="松島　博英" w:date="2019-07-29T18:13:00Z">
        <w:r w:rsidRPr="00511467" w:rsidDel="00EE3A4F">
          <w:rPr>
            <w:rFonts w:ascii="Times New Roman" w:eastAsia="Times New Roman" w:hAnsi="Times New Roman" w:cs="Times New Roman"/>
            <w:lang w:bidi="en-US"/>
          </w:rPr>
          <w:delText xml:space="preserve">(1) </w:delText>
        </w:r>
      </w:del>
      <w:r w:rsidRPr="00511467">
        <w:rPr>
          <w:rFonts w:ascii="Times New Roman" w:eastAsia="Times New Roman" w:hAnsi="Times New Roman" w:cs="Times New Roman"/>
          <w:lang w:bidi="en-US"/>
        </w:rPr>
        <w:t xml:space="preserve">the </w:t>
      </w:r>
      <w:del w:id="38" w:author="松島　博英" w:date="2019-07-29T18:13:00Z">
        <w:r w:rsidRPr="00511467" w:rsidDel="00EE3A4F">
          <w:rPr>
            <w:rFonts w:ascii="Times New Roman" w:eastAsia="Times New Roman" w:hAnsi="Times New Roman" w:cs="Times New Roman"/>
            <w:lang w:bidi="en-US"/>
          </w:rPr>
          <w:delText xml:space="preserve">probability of  SSB  recovering  to  the  initial </w:delText>
        </w:r>
        <w:r w:rsidRPr="00511467" w:rsidDel="00EE3A4F">
          <w:rPr>
            <w:rFonts w:ascii="Times New Roman" w:eastAsia="Times New Roman" w:hAnsi="Times New Roman" w:cs="Times New Roman"/>
            <w:position w:val="1"/>
            <w:lang w:bidi="en-US"/>
          </w:rPr>
          <w:delText>rebuilding target (SSBMED</w:delText>
        </w:r>
        <w:r w:rsidRPr="00511467" w:rsidDel="00EE3A4F">
          <w:rPr>
            <w:rFonts w:ascii="Times New Roman" w:eastAsia="Times New Roman" w:hAnsi="Times New Roman" w:cs="Times New Roman"/>
            <w:lang w:bidi="en-US"/>
          </w:rPr>
          <w:delText>1952-2014</w:delText>
        </w:r>
        <w:r w:rsidRPr="00511467" w:rsidDel="00EE3A4F">
          <w:rPr>
            <w:rFonts w:ascii="Times New Roman" w:eastAsia="Times New Roman" w:hAnsi="Times New Roman" w:cs="Times New Roman"/>
            <w:position w:val="1"/>
            <w:lang w:bidi="en-US"/>
          </w:rPr>
          <w:delText xml:space="preserve">) by 2024 is 69% or above the level prescribed in </w:delText>
        </w:r>
      </w:del>
      <w:ins w:id="39" w:author="松島　博英" w:date="2019-07-29T18:13:00Z">
        <w:r w:rsidRPr="00511467">
          <w:rPr>
            <w:rFonts w:ascii="Times New Roman" w:eastAsia="Times New Roman" w:hAnsi="Times New Roman" w:cs="Times New Roman"/>
            <w:position w:val="1"/>
            <w:lang w:bidi="en-US"/>
          </w:rPr>
          <w:t xml:space="preserve">current management measures by </w:t>
        </w:r>
      </w:ins>
      <w:r w:rsidRPr="00511467">
        <w:rPr>
          <w:rFonts w:ascii="Times New Roman" w:eastAsia="Times New Roman" w:hAnsi="Times New Roman" w:cs="Times New Roman"/>
          <w:position w:val="1"/>
          <w:lang w:bidi="en-US"/>
        </w:rPr>
        <w:t xml:space="preserve">the </w:t>
      </w:r>
      <w:r w:rsidRPr="00511467">
        <w:rPr>
          <w:rFonts w:ascii="Times New Roman" w:eastAsia="Times New Roman" w:hAnsi="Times New Roman" w:cs="Times New Roman"/>
          <w:lang w:bidi="en-US"/>
        </w:rPr>
        <w:t xml:space="preserve">WCPFC </w:t>
      </w:r>
      <w:ins w:id="40" w:author="松島　博英" w:date="2019-07-29T18:13:00Z">
        <w:r w:rsidRPr="00511467">
          <w:rPr>
            <w:rFonts w:ascii="Times New Roman" w:eastAsia="Times New Roman" w:hAnsi="Times New Roman" w:cs="Times New Roman"/>
            <w:lang w:bidi="en-US"/>
          </w:rPr>
          <w:t>(</w:t>
        </w:r>
      </w:ins>
      <w:r w:rsidRPr="00511467">
        <w:rPr>
          <w:rFonts w:ascii="Times New Roman" w:eastAsia="Times New Roman" w:hAnsi="Times New Roman" w:cs="Times New Roman"/>
          <w:lang w:bidi="en-US"/>
        </w:rPr>
        <w:t>CMM 201</w:t>
      </w:r>
      <w:del w:id="41" w:author="松島　博英" w:date="2019-07-29T18:13:00Z">
        <w:r w:rsidRPr="00511467" w:rsidDel="00EE3A4F">
          <w:rPr>
            <w:rFonts w:ascii="Times New Roman" w:eastAsia="Times New Roman" w:hAnsi="Times New Roman" w:cs="Times New Roman"/>
            <w:lang w:bidi="en-US"/>
          </w:rPr>
          <w:delText>5</w:delText>
        </w:r>
      </w:del>
      <w:ins w:id="42" w:author="松島　博英" w:date="2019-07-29T18:14:00Z">
        <w:r w:rsidRPr="00511467">
          <w:rPr>
            <w:rFonts w:ascii="Times New Roman" w:eastAsia="Times New Roman" w:hAnsi="Times New Roman" w:cs="Times New Roman"/>
            <w:lang w:bidi="en-US"/>
          </w:rPr>
          <w:t>8</w:t>
        </w:r>
      </w:ins>
      <w:r w:rsidRPr="00511467">
        <w:rPr>
          <w:rFonts w:ascii="Times New Roman" w:eastAsia="Times New Roman" w:hAnsi="Times New Roman" w:cs="Times New Roman"/>
          <w:lang w:bidi="en-US"/>
        </w:rPr>
        <w:t>-0</w:t>
      </w:r>
      <w:del w:id="43" w:author="松島　博英" w:date="2019-07-29T18:14:00Z">
        <w:r w:rsidRPr="00511467" w:rsidDel="00EE3A4F">
          <w:rPr>
            <w:rFonts w:ascii="Times New Roman" w:eastAsia="Times New Roman" w:hAnsi="Times New Roman" w:cs="Times New Roman"/>
            <w:lang w:bidi="en-US"/>
          </w:rPr>
          <w:delText>4</w:delText>
        </w:r>
      </w:del>
      <w:ins w:id="44" w:author="松島　博英" w:date="2019-07-29T18:14:00Z">
        <w:r w:rsidRPr="00511467">
          <w:rPr>
            <w:rFonts w:ascii="Times New Roman" w:eastAsia="Times New Roman" w:hAnsi="Times New Roman" w:cs="Times New Roman"/>
            <w:lang w:bidi="en-US"/>
          </w:rPr>
          <w:t>2)</w:t>
        </w:r>
      </w:ins>
      <w:del w:id="45" w:author="松島　博英" w:date="2019-07-29T18:14:00Z">
        <w:r w:rsidRPr="00511467" w:rsidDel="00EE3A4F">
          <w:rPr>
            <w:rFonts w:ascii="Times New Roman" w:eastAsia="Times New Roman" w:hAnsi="Times New Roman" w:cs="Times New Roman"/>
            <w:lang w:bidi="en-US"/>
          </w:rPr>
          <w:delText xml:space="preserve"> if low recruitment scenario is assumed and WCPFC CMM 2015-04</w:delText>
        </w:r>
      </w:del>
      <w:r w:rsidRPr="00511467">
        <w:rPr>
          <w:rFonts w:ascii="Times New Roman" w:eastAsia="Times New Roman" w:hAnsi="Times New Roman" w:cs="Times New Roman"/>
          <w:lang w:bidi="en-US"/>
        </w:rPr>
        <w:t xml:space="preserve"> and IATTC Resolution </w:t>
      </w:r>
      <w:ins w:id="46" w:author="松島　博英" w:date="2019-07-29T18:14:00Z">
        <w:r w:rsidRPr="00511467">
          <w:rPr>
            <w:rFonts w:ascii="Times New Roman" w:eastAsia="Times New Roman" w:hAnsi="Times New Roman" w:cs="Times New Roman"/>
            <w:lang w:bidi="en-US"/>
          </w:rPr>
          <w:t>(</w:t>
        </w:r>
      </w:ins>
      <w:r w:rsidRPr="00511467">
        <w:rPr>
          <w:rFonts w:ascii="Times New Roman" w:eastAsia="Times New Roman" w:hAnsi="Times New Roman" w:cs="Times New Roman"/>
          <w:lang w:bidi="en-US"/>
        </w:rPr>
        <w:t>C-1</w:t>
      </w:r>
      <w:del w:id="47" w:author="松島　博英" w:date="2019-07-29T18:14:00Z">
        <w:r w:rsidRPr="00511467" w:rsidDel="00EE3A4F">
          <w:rPr>
            <w:rFonts w:ascii="Times New Roman" w:eastAsia="Times New Roman" w:hAnsi="Times New Roman" w:cs="Times New Roman"/>
            <w:lang w:bidi="en-US"/>
          </w:rPr>
          <w:delText>4</w:delText>
        </w:r>
      </w:del>
      <w:ins w:id="48" w:author="松島　博英" w:date="2019-07-29T18:14:00Z">
        <w:r w:rsidRPr="00511467">
          <w:rPr>
            <w:rFonts w:ascii="Times New Roman" w:eastAsia="Times New Roman" w:hAnsi="Times New Roman" w:cs="Times New Roman"/>
            <w:lang w:bidi="en-US"/>
          </w:rPr>
          <w:t>8</w:t>
        </w:r>
      </w:ins>
      <w:r w:rsidRPr="00511467">
        <w:rPr>
          <w:rFonts w:ascii="Times New Roman" w:eastAsia="Times New Roman" w:hAnsi="Times New Roman" w:cs="Times New Roman"/>
          <w:lang w:bidi="en-US"/>
        </w:rPr>
        <w:t>-0</w:t>
      </w:r>
      <w:del w:id="49" w:author="松島　博英" w:date="2019-07-29T18:14:00Z">
        <w:r w:rsidRPr="00511467" w:rsidDel="00EE3A4F">
          <w:rPr>
            <w:rFonts w:ascii="Times New Roman" w:eastAsia="Times New Roman" w:hAnsi="Times New Roman" w:cs="Times New Roman"/>
            <w:lang w:bidi="en-US"/>
          </w:rPr>
          <w:delText>6</w:delText>
        </w:r>
      </w:del>
      <w:ins w:id="50" w:author="松島　博英" w:date="2019-07-29T18:14:00Z">
        <w:r w:rsidRPr="00511467">
          <w:rPr>
            <w:rFonts w:ascii="Times New Roman" w:eastAsia="Times New Roman" w:hAnsi="Times New Roman" w:cs="Times New Roman"/>
            <w:lang w:bidi="en-US"/>
          </w:rPr>
          <w:t>1)</w:t>
        </w:r>
      </w:ins>
      <w:r w:rsidRPr="00511467">
        <w:rPr>
          <w:rFonts w:ascii="Times New Roman" w:eastAsia="Times New Roman" w:hAnsi="Times New Roman" w:cs="Times New Roman"/>
          <w:lang w:bidi="en-US"/>
        </w:rPr>
        <w:t xml:space="preserve"> </w:t>
      </w:r>
      <w:del w:id="51" w:author="松島　博英" w:date="2019-07-29T18:15:00Z">
        <w:r w:rsidRPr="00511467" w:rsidDel="00EE3A4F">
          <w:rPr>
            <w:rFonts w:ascii="Times New Roman" w:eastAsia="Times New Roman" w:hAnsi="Times New Roman" w:cs="Times New Roman"/>
            <w:lang w:bidi="en-US"/>
          </w:rPr>
          <w:delText>continue in force and are fully implemented; and (2) a 10% reduction in the catch limit for fish smaller than 30 kg would have a larger effect on recovery than a 10% reduction in the catch limit for fish larger than 30 kg</w:delText>
        </w:r>
      </w:del>
      <w:ins w:id="52" w:author="松島　博英" w:date="2019-07-29T18:15:00Z">
        <w:r w:rsidRPr="00511467">
          <w:rPr>
            <w:rFonts w:ascii="Times New Roman" w:eastAsia="Times New Roman" w:hAnsi="Times New Roman" w:cs="Times New Roman"/>
            <w:lang w:bidi="en-US"/>
          </w:rPr>
          <w:t xml:space="preserve"> under the low recruitment scenario resulted in an estimated 9</w:t>
        </w:r>
        <w:del w:id="53" w:author="Rental End User" w:date="2019-09-05T16:20:00Z">
          <w:r w:rsidRPr="00511467" w:rsidDel="007540CD">
            <w:rPr>
              <w:rFonts w:ascii="Times New Roman" w:eastAsia="Times New Roman" w:hAnsi="Times New Roman" w:cs="Times New Roman"/>
              <w:lang w:bidi="en-US"/>
            </w:rPr>
            <w:delText>8</w:delText>
          </w:r>
        </w:del>
      </w:ins>
      <w:ins w:id="54" w:author="Rental End User" w:date="2019-09-05T16:20:00Z">
        <w:r w:rsidRPr="00511467">
          <w:rPr>
            <w:rFonts w:ascii="Times New Roman" w:eastAsia="Times New Roman" w:hAnsi="Times New Roman" w:cs="Times New Roman"/>
            <w:lang w:bidi="en-US"/>
          </w:rPr>
          <w:t>7</w:t>
        </w:r>
      </w:ins>
      <w:ins w:id="55" w:author="松島　博英" w:date="2019-07-29T18:15:00Z">
        <w:r w:rsidRPr="00511467">
          <w:rPr>
            <w:rFonts w:ascii="Times New Roman" w:eastAsia="Times New Roman" w:hAnsi="Times New Roman" w:cs="Times New Roman"/>
            <w:lang w:bidi="en-US"/>
          </w:rPr>
          <w:t>% probability of achieving the initial biomass rebuilding target (6.7% of SSBF=0) by 2024</w:t>
        </w:r>
      </w:ins>
      <w:r w:rsidRPr="00511467">
        <w:rPr>
          <w:rFonts w:ascii="Times New Roman" w:eastAsia="Times New Roman" w:hAnsi="Times New Roman" w:cs="Times New Roman"/>
          <w:lang w:bidi="en-US"/>
        </w:rPr>
        <w:t>;</w:t>
      </w:r>
      <w:del w:id="56" w:author="松島　博英" w:date="2019-07-29T18:15:00Z">
        <w:r w:rsidRPr="00511467" w:rsidDel="00EE3A4F">
          <w:rPr>
            <w:rFonts w:ascii="Times New Roman" w:eastAsia="Times New Roman" w:hAnsi="Times New Roman" w:cs="Times New Roman"/>
            <w:spacing w:val="-9"/>
            <w:lang w:bidi="en-US"/>
          </w:rPr>
          <w:delText xml:space="preserve"> </w:delText>
        </w:r>
        <w:r w:rsidRPr="00511467" w:rsidDel="00EE3A4F">
          <w:rPr>
            <w:rFonts w:ascii="Times New Roman" w:eastAsia="Times New Roman" w:hAnsi="Times New Roman" w:cs="Times New Roman"/>
            <w:lang w:bidi="en-US"/>
          </w:rPr>
          <w:delText>and</w:delText>
        </w:r>
      </w:del>
    </w:p>
    <w:p w14:paraId="5B95EFC8" w14:textId="77777777" w:rsidR="00A05F05" w:rsidRPr="00511467" w:rsidRDefault="00A05F05" w:rsidP="00A05F05">
      <w:pPr>
        <w:numPr>
          <w:ilvl w:val="0"/>
          <w:numId w:val="18"/>
        </w:numPr>
        <w:tabs>
          <w:tab w:val="left" w:pos="761"/>
        </w:tabs>
        <w:autoSpaceDE w:val="0"/>
        <w:autoSpaceDN w:val="0"/>
        <w:ind w:right="328"/>
        <w:jc w:val="both"/>
        <w:rPr>
          <w:rFonts w:ascii="Times New Roman" w:eastAsia="Times New Roman" w:hAnsi="Times New Roman" w:cs="Times New Roman"/>
          <w:lang w:bidi="en-US"/>
        </w:rPr>
      </w:pPr>
      <w:ins w:id="57" w:author="松島　博英" w:date="2019-07-29T18:15:00Z">
        <w:r w:rsidRPr="00511467">
          <w:rPr>
            <w:rFonts w:ascii="Times New Roman" w:eastAsia="Times New Roman" w:hAnsi="Times New Roman" w:cs="Times New Roman"/>
            <w:lang w:bidi="en-US"/>
          </w:rPr>
          <w:t>The estimated probability of achieving the second biomass rebuilding target (20% of SSBF=0) 10 years after the achievement of the initial rebuilding target or by 2034, whichever is earlier, is 96%; and</w:t>
        </w:r>
      </w:ins>
    </w:p>
    <w:p w14:paraId="221CB30F" w14:textId="77777777" w:rsidR="00A05F05" w:rsidRPr="00511467" w:rsidRDefault="00A05F05" w:rsidP="00A05F05">
      <w:pPr>
        <w:numPr>
          <w:ilvl w:val="0"/>
          <w:numId w:val="18"/>
        </w:numPr>
        <w:tabs>
          <w:tab w:val="left" w:pos="761"/>
        </w:tabs>
        <w:autoSpaceDE w:val="0"/>
        <w:autoSpaceDN w:val="0"/>
        <w:ind w:right="330"/>
        <w:jc w:val="both"/>
        <w:rPr>
          <w:rFonts w:ascii="Times New Roman" w:eastAsia="Times New Roman" w:hAnsi="Times New Roman" w:cs="Times New Roman"/>
          <w:i/>
          <w:lang w:bidi="en-US"/>
        </w:rPr>
      </w:pPr>
      <w:r w:rsidRPr="00511467">
        <w:rPr>
          <w:rFonts w:ascii="Times New Roman" w:eastAsia="Times New Roman" w:hAnsi="Times New Roman" w:cs="Times New Roman"/>
          <w:lang w:bidi="en-US"/>
        </w:rPr>
        <w:t>Catching a high number of smaller juvenile fish can have a greater impact on future spawning stock biomass than catching the same weight of larger</w:t>
      </w:r>
      <w:r w:rsidRPr="00511467">
        <w:rPr>
          <w:rFonts w:ascii="Times New Roman" w:eastAsia="Times New Roman" w:hAnsi="Times New Roman" w:cs="Times New Roman"/>
          <w:spacing w:val="-16"/>
          <w:lang w:bidi="en-US"/>
        </w:rPr>
        <w:t xml:space="preserve"> </w:t>
      </w:r>
      <w:r w:rsidRPr="00511467">
        <w:rPr>
          <w:rFonts w:ascii="Times New Roman" w:eastAsia="Times New Roman" w:hAnsi="Times New Roman" w:cs="Times New Roman"/>
          <w:lang w:bidi="en-US"/>
        </w:rPr>
        <w:t>fish;</w:t>
      </w:r>
    </w:p>
    <w:p w14:paraId="420E1367" w14:textId="77777777" w:rsidR="00A05F05" w:rsidRPr="00511467" w:rsidRDefault="00A05F05" w:rsidP="00A05F05">
      <w:pPr>
        <w:autoSpaceDE w:val="0"/>
        <w:autoSpaceDN w:val="0"/>
        <w:spacing w:before="72"/>
        <w:ind w:left="100" w:right="272"/>
        <w:jc w:val="both"/>
        <w:rPr>
          <w:rFonts w:ascii="Times New Roman" w:eastAsia="Times New Roman" w:hAnsi="Times New Roman" w:cs="Times New Roman"/>
          <w:i/>
          <w:lang w:bidi="en-US"/>
        </w:rPr>
      </w:pPr>
    </w:p>
    <w:p w14:paraId="310B1ECD" w14:textId="77777777" w:rsidR="00A05F05" w:rsidRPr="00511467" w:rsidRDefault="00A05F05" w:rsidP="00511467">
      <w:pPr>
        <w:autoSpaceDE w:val="0"/>
        <w:autoSpaceDN w:val="0"/>
        <w:spacing w:before="72"/>
        <w:ind w:right="272"/>
        <w:jc w:val="both"/>
        <w:rPr>
          <w:ins w:id="58" w:author="松島　博英" w:date="2019-07-25T13:27:00Z"/>
          <w:rFonts w:ascii="Times New Roman" w:hAnsi="Times New Roman" w:cs="Times New Roman"/>
          <w:lang w:eastAsia="ja-JP" w:bidi="en-US"/>
        </w:rPr>
      </w:pPr>
      <w:ins w:id="59" w:author="松島　博英" w:date="2019-07-25T13:12:00Z">
        <w:r w:rsidRPr="00511467">
          <w:rPr>
            <w:rFonts w:ascii="Times New Roman" w:hAnsi="Times New Roman" w:cs="Times New Roman"/>
            <w:i/>
            <w:lang w:eastAsia="ja-JP" w:bidi="en-US"/>
          </w:rPr>
          <w:t xml:space="preserve">Noting also </w:t>
        </w:r>
        <w:r w:rsidRPr="00511467">
          <w:rPr>
            <w:rFonts w:ascii="Times New Roman" w:hAnsi="Times New Roman" w:cs="Times New Roman"/>
            <w:lang w:eastAsia="ja-JP" w:bidi="en-US"/>
          </w:rPr>
          <w:t xml:space="preserve">that </w:t>
        </w:r>
      </w:ins>
      <w:ins w:id="60" w:author="松島　博英" w:date="2019-07-25T13:27:00Z">
        <w:r w:rsidRPr="00511467">
          <w:rPr>
            <w:rFonts w:ascii="Times New Roman" w:hAnsi="Times New Roman" w:cs="Times New Roman"/>
            <w:lang w:eastAsia="ja-JP" w:bidi="en-US"/>
          </w:rPr>
          <w:t>in its response to requests from IATTC-WCPFC NC Joint Working Group, ISC Plenary Meeting in July 2019:</w:t>
        </w:r>
      </w:ins>
    </w:p>
    <w:p w14:paraId="12A963C9" w14:textId="77777777" w:rsidR="00A05F05" w:rsidRPr="00511467" w:rsidRDefault="00A05F05" w:rsidP="00A05F05">
      <w:pPr>
        <w:numPr>
          <w:ilvl w:val="0"/>
          <w:numId w:val="20"/>
        </w:numPr>
        <w:autoSpaceDE w:val="0"/>
        <w:autoSpaceDN w:val="0"/>
        <w:spacing w:before="72"/>
        <w:ind w:left="851" w:right="272" w:hanging="425"/>
        <w:jc w:val="both"/>
        <w:rPr>
          <w:ins w:id="61" w:author="松島　博英" w:date="2019-07-25T13:30:00Z"/>
          <w:rFonts w:ascii="Times New Roman" w:hAnsi="Times New Roman" w:cs="Times New Roman"/>
          <w:lang w:eastAsia="ja-JP" w:bidi="en-US"/>
        </w:rPr>
      </w:pPr>
      <w:ins w:id="62" w:author="松島　博英" w:date="2019-07-25T13:30:00Z">
        <w:r w:rsidRPr="00511467">
          <w:rPr>
            <w:rFonts w:ascii="Times New Roman" w:hAnsi="Times New Roman" w:cs="Times New Roman"/>
            <w:lang w:eastAsia="ja-JP" w:bidi="en-US"/>
          </w:rPr>
          <w:t>Note</w:t>
        </w:r>
      </w:ins>
      <w:ins w:id="63" w:author="松島　博英" w:date="2019-07-25T13:33:00Z">
        <w:r w:rsidRPr="00511467">
          <w:rPr>
            <w:rFonts w:ascii="Times New Roman" w:hAnsi="Times New Roman" w:cs="Times New Roman"/>
            <w:lang w:eastAsia="ja-JP" w:bidi="en-US"/>
          </w:rPr>
          <w:t>d</w:t>
        </w:r>
      </w:ins>
      <w:ins w:id="64" w:author="松島　博英" w:date="2019-07-25T13:30:00Z">
        <w:r w:rsidRPr="00511467">
          <w:rPr>
            <w:rFonts w:ascii="Times New Roman" w:hAnsi="Times New Roman" w:cs="Times New Roman"/>
            <w:lang w:eastAsia="ja-JP" w:bidi="en-US"/>
          </w:rPr>
          <w:t xml:space="preserve">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EPO, although this information needs to be confirmed for the next stock assessment expected in 2020</w:t>
        </w:r>
      </w:ins>
      <w:ins w:id="65" w:author="松島　博英" w:date="2019-07-25T13:31:00Z">
        <w:r w:rsidRPr="00511467">
          <w:rPr>
            <w:rFonts w:ascii="Times New Roman" w:hAnsi="Times New Roman" w:cs="Times New Roman"/>
            <w:lang w:eastAsia="ja-JP" w:bidi="en-US"/>
          </w:rPr>
          <w:t>;</w:t>
        </w:r>
      </w:ins>
    </w:p>
    <w:p w14:paraId="0765CA2C" w14:textId="77777777" w:rsidR="00A05F05" w:rsidRPr="00511467" w:rsidRDefault="00A05F05" w:rsidP="00A05F05">
      <w:pPr>
        <w:numPr>
          <w:ilvl w:val="0"/>
          <w:numId w:val="20"/>
        </w:numPr>
        <w:autoSpaceDE w:val="0"/>
        <w:autoSpaceDN w:val="0"/>
        <w:spacing w:before="72"/>
        <w:ind w:left="851" w:right="272" w:hanging="425"/>
        <w:jc w:val="both"/>
        <w:rPr>
          <w:ins w:id="66" w:author="松島　博英" w:date="2019-07-25T13:31:00Z"/>
          <w:rFonts w:ascii="Times New Roman" w:hAnsi="Times New Roman" w:cs="Times New Roman"/>
          <w:lang w:eastAsia="ja-JP" w:bidi="en-US"/>
        </w:rPr>
      </w:pPr>
      <w:ins w:id="67" w:author="松島　博英" w:date="2019-07-25T13:33:00Z">
        <w:r w:rsidRPr="00511467">
          <w:rPr>
            <w:rFonts w:ascii="Times New Roman" w:hAnsi="Times New Roman" w:cs="Times New Roman"/>
            <w:lang w:eastAsia="ja-JP" w:bidi="en-US"/>
          </w:rPr>
          <w:t>R</w:t>
        </w:r>
      </w:ins>
      <w:ins w:id="68" w:author="松島　博英" w:date="2019-07-25T13:31:00Z">
        <w:r w:rsidRPr="00511467">
          <w:rPr>
            <w:rFonts w:ascii="Times New Roman" w:hAnsi="Times New Roman" w:cs="Times New Roman"/>
            <w:lang w:eastAsia="ja-JP" w:bidi="en-US"/>
          </w:rPr>
          <w:t>ecommend</w:t>
        </w:r>
      </w:ins>
      <w:ins w:id="69" w:author="松島　博英" w:date="2019-07-25T13:33:00Z">
        <w:r w:rsidRPr="00511467">
          <w:rPr>
            <w:rFonts w:ascii="Times New Roman" w:hAnsi="Times New Roman" w:cs="Times New Roman"/>
            <w:lang w:eastAsia="ja-JP" w:bidi="en-US"/>
          </w:rPr>
          <w:t>ed</w:t>
        </w:r>
      </w:ins>
      <w:ins w:id="70" w:author="松島　博英" w:date="2019-07-25T13:31:00Z">
        <w:r w:rsidRPr="00511467">
          <w:rPr>
            <w:rFonts w:ascii="Times New Roman" w:hAnsi="Times New Roman" w:cs="Times New Roman"/>
            <w:lang w:eastAsia="ja-JP" w:bidi="en-US"/>
          </w:rPr>
          <w:t xml:space="preserve"> maintaining the conservation advice from ISC</w:t>
        </w:r>
      </w:ins>
      <w:ins w:id="71" w:author="松島　博英" w:date="2019-07-25T13:34:00Z">
        <w:r w:rsidRPr="00511467">
          <w:rPr>
            <w:rFonts w:ascii="Times New Roman" w:hAnsi="Times New Roman" w:cs="Times New Roman"/>
            <w:lang w:eastAsia="ja-JP" w:bidi="en-US"/>
          </w:rPr>
          <w:t xml:space="preserve"> </w:t>
        </w:r>
      </w:ins>
      <w:ins w:id="72" w:author="松島　博英" w:date="2019-07-25T13:31:00Z">
        <w:r w:rsidRPr="00511467">
          <w:rPr>
            <w:rFonts w:ascii="Times New Roman" w:hAnsi="Times New Roman" w:cs="Times New Roman"/>
            <w:lang w:eastAsia="ja-JP" w:bidi="en-US"/>
          </w:rPr>
          <w:t>in 2018; and,</w:t>
        </w:r>
      </w:ins>
    </w:p>
    <w:p w14:paraId="6709BDA4" w14:textId="77777777" w:rsidR="00A05F05" w:rsidRPr="00511467" w:rsidRDefault="00A05F05" w:rsidP="00A05F05">
      <w:pPr>
        <w:numPr>
          <w:ilvl w:val="0"/>
          <w:numId w:val="20"/>
        </w:numPr>
        <w:autoSpaceDE w:val="0"/>
        <w:autoSpaceDN w:val="0"/>
        <w:spacing w:before="72"/>
        <w:ind w:left="851" w:right="272" w:hanging="425"/>
        <w:jc w:val="both"/>
        <w:rPr>
          <w:rFonts w:ascii="Times New Roman" w:hAnsi="Times New Roman" w:cs="Times New Roman"/>
          <w:lang w:eastAsia="ja-JP" w:bidi="en-US"/>
        </w:rPr>
      </w:pPr>
      <w:ins w:id="73" w:author="松島　博英" w:date="2019-07-25T13:33:00Z">
        <w:r w:rsidRPr="00511467">
          <w:rPr>
            <w:rFonts w:ascii="Times New Roman" w:hAnsi="Times New Roman" w:cs="Times New Roman"/>
            <w:lang w:eastAsia="ja-JP" w:bidi="en-US"/>
          </w:rPr>
          <w:t>Conducted projections</w:t>
        </w:r>
      </w:ins>
      <w:ins w:id="74" w:author="松島　博英" w:date="2019-07-25T13:35:00Z">
        <w:r w:rsidRPr="00511467">
          <w:rPr>
            <w:rFonts w:ascii="Times New Roman" w:hAnsi="Times New Roman" w:cs="Times New Roman"/>
            <w:lang w:eastAsia="ja-JP" w:bidi="en-US"/>
          </w:rPr>
          <w:t xml:space="preserve"> of </w:t>
        </w:r>
      </w:ins>
      <w:ins w:id="75" w:author="松島　博英" w:date="2019-07-25T13:36:00Z">
        <w:r w:rsidRPr="00511467">
          <w:rPr>
            <w:rFonts w:ascii="Times New Roman" w:hAnsi="Times New Roman" w:cs="Times New Roman"/>
            <w:lang w:eastAsia="ja-JP" w:bidi="en-US"/>
          </w:rPr>
          <w:t>scenarios</w:t>
        </w:r>
      </w:ins>
      <w:ins w:id="76" w:author="松島　博英" w:date="2019-07-26T12:28:00Z">
        <w:r w:rsidRPr="00511467">
          <w:rPr>
            <w:rFonts w:ascii="Times New Roman" w:hAnsi="Times New Roman" w:cs="Times New Roman"/>
            <w:lang w:eastAsia="ja-JP" w:bidi="en-US"/>
          </w:rPr>
          <w:t xml:space="preserve"> for catch increase</w:t>
        </w:r>
      </w:ins>
      <w:ins w:id="77" w:author="松島　博英" w:date="2019-07-25T13:36:00Z">
        <w:r w:rsidRPr="00511467">
          <w:rPr>
            <w:rFonts w:ascii="Times New Roman" w:hAnsi="Times New Roman" w:cs="Times New Roman"/>
            <w:lang w:eastAsia="ja-JP" w:bidi="en-US"/>
          </w:rPr>
          <w:t xml:space="preserve"> </w:t>
        </w:r>
      </w:ins>
      <w:ins w:id="78" w:author="松島　博英" w:date="2019-07-25T13:33:00Z">
        <w:r w:rsidRPr="00511467">
          <w:rPr>
            <w:rFonts w:ascii="Times New Roman" w:hAnsi="Times New Roman" w:cs="Times New Roman"/>
            <w:lang w:eastAsia="ja-JP" w:bidi="en-US"/>
          </w:rPr>
          <w:t>in the same manner as in the 2018 assessment.</w:t>
        </w:r>
      </w:ins>
    </w:p>
    <w:p w14:paraId="7BBD3D9A" w14:textId="77777777" w:rsidR="00A05F05" w:rsidRPr="00511467" w:rsidRDefault="00A05F05" w:rsidP="00A05F05">
      <w:pPr>
        <w:autoSpaceDE w:val="0"/>
        <w:autoSpaceDN w:val="0"/>
        <w:spacing w:before="72"/>
        <w:ind w:left="100" w:right="272"/>
        <w:jc w:val="both"/>
        <w:rPr>
          <w:rFonts w:ascii="Times New Roman" w:eastAsia="Times New Roman" w:hAnsi="Times New Roman" w:cs="Times New Roman"/>
          <w:i/>
          <w:lang w:bidi="en-US"/>
        </w:rPr>
      </w:pPr>
    </w:p>
    <w:p w14:paraId="25F134E8" w14:textId="77777777" w:rsidR="00A05F05" w:rsidRPr="00511467" w:rsidRDefault="00A05F05" w:rsidP="00511467">
      <w:pPr>
        <w:autoSpaceDE w:val="0"/>
        <w:autoSpaceDN w:val="0"/>
        <w:spacing w:before="72"/>
        <w:ind w:right="272"/>
        <w:jc w:val="both"/>
        <w:rPr>
          <w:rFonts w:ascii="Times New Roman" w:eastAsia="Times New Roman" w:hAnsi="Times New Roman" w:cs="Times New Roman"/>
          <w:lang w:bidi="en-US"/>
        </w:rPr>
      </w:pPr>
      <w:r w:rsidRPr="00511467">
        <w:rPr>
          <w:rFonts w:ascii="Times New Roman" w:eastAsia="Times New Roman" w:hAnsi="Times New Roman" w:cs="Times New Roman"/>
          <w:i/>
          <w:lang w:bidi="en-US"/>
        </w:rPr>
        <w:t xml:space="preserve">Further recalling </w:t>
      </w:r>
      <w:r w:rsidRPr="00511467">
        <w:rPr>
          <w:rFonts w:ascii="Times New Roman" w:eastAsia="Times New Roman" w:hAnsi="Times New Roman" w:cs="Times New Roman"/>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31877AC7" w14:textId="77777777" w:rsidR="00A05F05" w:rsidRPr="00511467" w:rsidRDefault="00A05F05" w:rsidP="00A05F05">
      <w:pPr>
        <w:autoSpaceDE w:val="0"/>
        <w:autoSpaceDN w:val="0"/>
        <w:rPr>
          <w:rFonts w:ascii="Times New Roman" w:eastAsia="Times New Roman" w:hAnsi="Times New Roman" w:cs="Times New Roman"/>
          <w:lang w:bidi="en-US"/>
        </w:rPr>
      </w:pPr>
    </w:p>
    <w:p w14:paraId="357DFD9C" w14:textId="77777777" w:rsidR="00A05F05" w:rsidRPr="00511467" w:rsidRDefault="00A05F05" w:rsidP="00511467">
      <w:pPr>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i/>
          <w:lang w:bidi="en-US"/>
        </w:rPr>
        <w:t>Adopts</w:t>
      </w:r>
      <w:r w:rsidRPr="00511467">
        <w:rPr>
          <w:rFonts w:ascii="Times New Roman" w:eastAsia="Times New Roman" w:hAnsi="Times New Roman" w:cs="Times New Roman"/>
          <w:lang w:bidi="en-US"/>
        </w:rPr>
        <w:t>, in accordance with Article 10 of the WCPFC Convention that:</w:t>
      </w:r>
    </w:p>
    <w:p w14:paraId="3D7710EE" w14:textId="77777777" w:rsidR="00A05F05" w:rsidRPr="00511467" w:rsidRDefault="00A05F05" w:rsidP="00A05F05">
      <w:pPr>
        <w:autoSpaceDE w:val="0"/>
        <w:autoSpaceDN w:val="0"/>
        <w:spacing w:before="5"/>
        <w:rPr>
          <w:rFonts w:ascii="Times New Roman" w:eastAsia="Times New Roman" w:hAnsi="Times New Roman" w:cs="Times New Roman"/>
          <w:lang w:bidi="en-US"/>
        </w:rPr>
      </w:pPr>
    </w:p>
    <w:p w14:paraId="1BD14A56" w14:textId="77777777" w:rsidR="00A05F05" w:rsidRPr="00511467" w:rsidRDefault="00A05F05" w:rsidP="00511467">
      <w:pPr>
        <w:autoSpaceDE w:val="0"/>
        <w:autoSpaceDN w:val="0"/>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t>General Provision</w:t>
      </w:r>
    </w:p>
    <w:p w14:paraId="471D90D8" w14:textId="77777777" w:rsidR="00A05F05" w:rsidRPr="00511467" w:rsidRDefault="00A05F05" w:rsidP="00A05F05">
      <w:pPr>
        <w:autoSpaceDE w:val="0"/>
        <w:autoSpaceDN w:val="0"/>
        <w:spacing w:before="7"/>
        <w:rPr>
          <w:rFonts w:ascii="Times New Roman" w:eastAsia="Times New Roman" w:hAnsi="Times New Roman" w:cs="Times New Roman"/>
          <w:b/>
          <w:lang w:bidi="en-US"/>
        </w:rPr>
      </w:pPr>
    </w:p>
    <w:p w14:paraId="544A92DF" w14:textId="77777777" w:rsidR="00A05F05" w:rsidRPr="00511467" w:rsidRDefault="00A05F05" w:rsidP="00511467">
      <w:pPr>
        <w:numPr>
          <w:ilvl w:val="0"/>
          <w:numId w:val="21"/>
        </w:numPr>
        <w:autoSpaceDE w:val="0"/>
        <w:autoSpaceDN w:val="0"/>
        <w:ind w:left="0" w:right="274" w:hanging="25"/>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This conservation and management measure has been prepared to implement the Harvest Strategy for Pacific Bluefin Tuna Fisheries</w:t>
      </w:r>
      <w:ins w:id="79" w:author="松島　博英" w:date="2019-07-29T18:20:00Z">
        <w:r w:rsidRPr="00511467">
          <w:rPr>
            <w:rFonts w:ascii="Times New Roman" w:eastAsia="Times New Roman" w:hAnsi="Times New Roman" w:cs="Times New Roman"/>
            <w:lang w:bidi="en-US"/>
          </w:rPr>
          <w:t xml:space="preserve"> (Harvest Strategy 2017-02)</w:t>
        </w:r>
      </w:ins>
      <w:r w:rsidRPr="00511467">
        <w:rPr>
          <w:rFonts w:ascii="Times New Roman" w:eastAsia="Times New Roman" w:hAnsi="Times New Roman" w:cs="Times New Roman"/>
          <w:lang w:bidi="en-US"/>
        </w:rPr>
        <w:t>, and the Northern Committee shall periodically review</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and</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recommend</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revisions</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to</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this</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measure</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as</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needed</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to</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implement</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the</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Harvest Strategy.</w:t>
      </w:r>
    </w:p>
    <w:p w14:paraId="4BF15E23" w14:textId="77777777" w:rsidR="00A05F05" w:rsidRPr="00511467" w:rsidRDefault="00A05F05" w:rsidP="00A05F05">
      <w:pPr>
        <w:autoSpaceDE w:val="0"/>
        <w:autoSpaceDN w:val="0"/>
        <w:spacing w:before="5"/>
        <w:rPr>
          <w:rFonts w:ascii="Times New Roman" w:eastAsia="Times New Roman" w:hAnsi="Times New Roman" w:cs="Times New Roman"/>
          <w:lang w:bidi="en-US"/>
        </w:rPr>
      </w:pPr>
    </w:p>
    <w:p w14:paraId="05B5387D" w14:textId="77777777" w:rsidR="00A05F05" w:rsidRPr="00511467" w:rsidRDefault="00A05F05" w:rsidP="00511467">
      <w:pPr>
        <w:autoSpaceDE w:val="0"/>
        <w:autoSpaceDN w:val="0"/>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t>Management measures</w:t>
      </w:r>
    </w:p>
    <w:p w14:paraId="1444C9BC" w14:textId="77777777" w:rsidR="00A05F05" w:rsidRPr="00511467" w:rsidRDefault="00A05F05" w:rsidP="00A05F05">
      <w:pPr>
        <w:autoSpaceDE w:val="0"/>
        <w:autoSpaceDN w:val="0"/>
        <w:spacing w:before="7"/>
        <w:rPr>
          <w:rFonts w:ascii="Times New Roman" w:eastAsia="Times New Roman" w:hAnsi="Times New Roman" w:cs="Times New Roman"/>
          <w:b/>
          <w:lang w:bidi="en-US"/>
        </w:rPr>
      </w:pPr>
    </w:p>
    <w:p w14:paraId="2DFBFF39" w14:textId="77777777"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CCMs shall take measures necessary to ensure</w:t>
      </w:r>
      <w:r w:rsidRPr="00511467">
        <w:rPr>
          <w:rFonts w:ascii="Times New Roman" w:eastAsia="Times New Roman" w:hAnsi="Times New Roman" w:cs="Times New Roman"/>
          <w:spacing w:val="-9"/>
          <w:lang w:bidi="en-US"/>
        </w:rPr>
        <w:t xml:space="preserve"> </w:t>
      </w:r>
      <w:r w:rsidRPr="00511467">
        <w:rPr>
          <w:rFonts w:ascii="Times New Roman" w:eastAsia="Times New Roman" w:hAnsi="Times New Roman" w:cs="Times New Roman"/>
          <w:lang w:bidi="en-US"/>
        </w:rPr>
        <w:t>that:</w:t>
      </w:r>
    </w:p>
    <w:p w14:paraId="377B03F3" w14:textId="77777777" w:rsidR="00A05F05" w:rsidRPr="00511467" w:rsidRDefault="00A05F05" w:rsidP="00A05F05">
      <w:pPr>
        <w:tabs>
          <w:tab w:val="left" w:pos="1001"/>
        </w:tabs>
        <w:autoSpaceDE w:val="0"/>
        <w:autoSpaceDN w:val="0"/>
        <w:ind w:left="551" w:right="272"/>
        <w:jc w:val="both"/>
        <w:rPr>
          <w:rFonts w:ascii="Times New Roman" w:eastAsia="Times New Roman" w:hAnsi="Times New Roman" w:cs="Times New Roman"/>
          <w:lang w:bidi="en-US"/>
        </w:rPr>
      </w:pPr>
    </w:p>
    <w:p w14:paraId="05535DBE" w14:textId="7E814F76" w:rsidR="00A05F05" w:rsidRPr="00511467" w:rsidRDefault="00A05F05" w:rsidP="00511467">
      <w:pPr>
        <w:pStyle w:val="ListParagraph"/>
        <w:numPr>
          <w:ilvl w:val="1"/>
          <w:numId w:val="21"/>
        </w:numPr>
        <w:tabs>
          <w:tab w:val="left" w:pos="1001"/>
        </w:tabs>
        <w:autoSpaceDE w:val="0"/>
        <w:autoSpaceDN w:val="0"/>
        <w:ind w:left="1000" w:right="272"/>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Total fishing effort by their vessel fishing for Pacific bluefin tuna in the area north of the 20° N shall stay below the 2002–2004 annual average</w:t>
      </w:r>
      <w:r w:rsidRPr="00511467">
        <w:rPr>
          <w:rFonts w:ascii="Times New Roman" w:eastAsia="Times New Roman" w:hAnsi="Times New Roman" w:cs="Times New Roman"/>
          <w:spacing w:val="-39"/>
          <w:lang w:bidi="en-US"/>
        </w:rPr>
        <w:t xml:space="preserve"> </w:t>
      </w:r>
      <w:r w:rsidRPr="00511467">
        <w:rPr>
          <w:rFonts w:ascii="Times New Roman" w:eastAsia="Times New Roman" w:hAnsi="Times New Roman" w:cs="Times New Roman"/>
          <w:lang w:bidi="en-US"/>
        </w:rPr>
        <w:t>levels.</w:t>
      </w:r>
    </w:p>
    <w:p w14:paraId="6A3FFB0B" w14:textId="77777777" w:rsidR="00A05F05" w:rsidRPr="00511467" w:rsidRDefault="00A05F05" w:rsidP="00511467">
      <w:pPr>
        <w:tabs>
          <w:tab w:val="left" w:pos="1001"/>
        </w:tabs>
        <w:autoSpaceDE w:val="0"/>
        <w:autoSpaceDN w:val="0"/>
        <w:ind w:left="1000" w:right="272"/>
        <w:jc w:val="both"/>
        <w:rPr>
          <w:rFonts w:ascii="Times New Roman" w:eastAsia="Times New Roman" w:hAnsi="Times New Roman" w:cs="Times New Roman"/>
          <w:lang w:bidi="en-US"/>
        </w:rPr>
      </w:pPr>
    </w:p>
    <w:p w14:paraId="338EB79A" w14:textId="279668EC" w:rsidR="00A05F05" w:rsidRPr="00511467" w:rsidRDefault="00A05F05" w:rsidP="00511467">
      <w:pPr>
        <w:pStyle w:val="ListParagraph"/>
        <w:numPr>
          <w:ilvl w:val="1"/>
          <w:numId w:val="21"/>
        </w:numPr>
        <w:tabs>
          <w:tab w:val="left" w:pos="1001"/>
        </w:tabs>
        <w:autoSpaceDE w:val="0"/>
        <w:autoSpaceDN w:val="0"/>
        <w:ind w:left="1000" w:right="272"/>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All</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catches</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Pacific</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bluefin</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tuna</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less</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than</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30</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kg</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shall</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be</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reduced</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to</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50%</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the</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2002– 2004 annual average levels. Any overage or underage of the catch limit shall be deducted from or may be added to the catch limit for the following</w:t>
      </w:r>
      <w:r w:rsidRPr="00511467">
        <w:rPr>
          <w:rFonts w:ascii="Times New Roman" w:eastAsia="Times New Roman" w:hAnsi="Times New Roman" w:cs="Times New Roman"/>
          <w:spacing w:val="-9"/>
          <w:lang w:bidi="en-US"/>
        </w:rPr>
        <w:t xml:space="preserve"> </w:t>
      </w:r>
      <w:r w:rsidRPr="00511467">
        <w:rPr>
          <w:rFonts w:ascii="Times New Roman" w:eastAsia="Times New Roman" w:hAnsi="Times New Roman" w:cs="Times New Roman"/>
          <w:lang w:bidi="en-US"/>
        </w:rPr>
        <w:t>year. The maximum underage that a CCM may carry over in any given year shall not exceed 5% of its annual initial catch limit.</w:t>
      </w:r>
      <w:ins w:id="80" w:author="setupuser" w:date="2019-09-06T05:12:00Z">
        <w:r w:rsidRPr="00511467">
          <w:rPr>
            <w:vertAlign w:val="superscript"/>
            <w:lang w:bidi="en-US"/>
          </w:rPr>
          <w:footnoteReference w:id="2"/>
        </w:r>
      </w:ins>
      <w:r w:rsidRPr="00511467">
        <w:rPr>
          <w:rFonts w:ascii="Times New Roman" w:eastAsia="Times New Roman" w:hAnsi="Times New Roman" w:cs="Times New Roman"/>
          <w:lang w:bidi="en-US"/>
        </w:rPr>
        <w:t xml:space="preserve"> </w:t>
      </w:r>
    </w:p>
    <w:p w14:paraId="05266A49" w14:textId="77777777" w:rsidR="00A05F05" w:rsidRPr="00511467" w:rsidRDefault="00A05F05" w:rsidP="00A05F05">
      <w:pPr>
        <w:tabs>
          <w:tab w:val="left" w:pos="284"/>
        </w:tabs>
        <w:autoSpaceDE w:val="0"/>
        <w:autoSpaceDN w:val="0"/>
        <w:ind w:leftChars="129" w:left="996" w:hanging="712"/>
        <w:rPr>
          <w:ins w:id="106" w:author="松島　博英" w:date="2019-07-30T16:27:00Z"/>
          <w:rFonts w:ascii="Times New Roman" w:hAnsi="Times New Roman" w:cs="Times New Roman"/>
          <w:lang w:eastAsia="ja-JP" w:bidi="en-US"/>
        </w:rPr>
      </w:pPr>
    </w:p>
    <w:p w14:paraId="2DC8361B" w14:textId="67FBC8B8"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CCMs shall take measures necessary to ensure that all catches of Pacific Bluefin tuna 30kg or larger shall not be increased from the 2002-2004 annual average levels</w:t>
      </w:r>
      <w:r w:rsidRPr="00511467">
        <w:rPr>
          <w:rFonts w:ascii="Times New Roman" w:eastAsia="Times New Roman" w:hAnsi="Times New Roman" w:cs="Times New Roman"/>
          <w:vertAlign w:val="superscript"/>
          <w:lang w:bidi="en-US"/>
        </w:rPr>
        <w:footnoteReference w:id="3"/>
      </w:r>
      <w:r w:rsidRPr="00511467">
        <w:rPr>
          <w:rFonts w:ascii="Times New Roman" w:eastAsia="Times New Roman" w:hAnsi="Times New Roman" w:cs="Times New Roman"/>
          <w:vertAlign w:val="superscript"/>
          <w:lang w:bidi="en-US"/>
        </w:rPr>
        <w:t>,</w:t>
      </w:r>
      <w:ins w:id="108" w:author="setupuser" w:date="2019-09-06T05:05:00Z">
        <w:r w:rsidRPr="00511467">
          <w:rPr>
            <w:rFonts w:ascii="Times New Roman" w:eastAsia="Times New Roman" w:hAnsi="Times New Roman" w:cs="Times New Roman"/>
            <w:vertAlign w:val="superscript"/>
            <w:lang w:bidi="en-US"/>
          </w:rPr>
          <w:footnoteReference w:id="4"/>
        </w:r>
      </w:ins>
      <w:r w:rsidRPr="00511467">
        <w:rPr>
          <w:rFonts w:ascii="Times New Roman" w:eastAsia="Times New Roman" w:hAnsi="Times New Roman" w:cs="Times New Roman"/>
          <w:lang w:bidi="en-US"/>
        </w:rPr>
        <w:t xml:space="preserve">.Any overage or underage of the catch limit shall be deducted from or may be added to the catch limit for the following </w:t>
      </w:r>
      <w:r w:rsidRPr="00511467">
        <w:rPr>
          <w:rFonts w:ascii="Times New Roman" w:eastAsia="Times New Roman" w:hAnsi="Times New Roman" w:cs="Times New Roman"/>
          <w:spacing w:val="-5"/>
          <w:lang w:bidi="en-US"/>
        </w:rPr>
        <w:t xml:space="preserve">year. </w:t>
      </w:r>
      <w:r w:rsidRPr="00511467">
        <w:rPr>
          <w:rFonts w:ascii="Times New Roman" w:eastAsia="Times New Roman" w:hAnsi="Times New Roman" w:cs="Times New Roman"/>
          <w:lang w:bidi="en-US"/>
        </w:rPr>
        <w:t>The maximum underage that a CCM may carry over in any given year shall not exceed 5% of its annual initial catch limit</w:t>
      </w:r>
      <w:ins w:id="116" w:author="setupuser" w:date="2019-09-06T05:12:00Z">
        <w:r w:rsidRPr="00511467">
          <w:rPr>
            <w:rFonts w:ascii="Times New Roman" w:eastAsia="Times New Roman" w:hAnsi="Times New Roman" w:cs="Times New Roman"/>
            <w:vertAlign w:val="superscript"/>
            <w:lang w:bidi="en-US"/>
          </w:rPr>
          <w:t>1</w:t>
        </w:r>
      </w:ins>
      <w:r w:rsidRPr="00511467">
        <w:rPr>
          <w:rFonts w:ascii="Times New Roman" w:eastAsia="Times New Roman" w:hAnsi="Times New Roman" w:cs="Times New Roman"/>
          <w:lang w:bidi="en-US"/>
        </w:rPr>
        <w:t xml:space="preserve">. However, in 2018, 2019, and 2020 CCMs may use part of the catch limit for Pacific bluefin tuna smaller than 30 kg stipulated in paragraph 2 (2) above to catch Pacific bluefin tuna 30 kg or larger in </w:t>
      </w:r>
      <w:r w:rsidRPr="00511467">
        <w:rPr>
          <w:rFonts w:ascii="Times New Roman" w:eastAsia="Times New Roman" w:hAnsi="Times New Roman" w:cs="Times New Roman"/>
          <w:lang w:bidi="en-US"/>
        </w:rPr>
        <w:lastRenderedPageBreak/>
        <w:t xml:space="preserve">the same </w:t>
      </w:r>
      <w:r w:rsidRPr="00511467">
        <w:rPr>
          <w:rFonts w:ascii="Times New Roman" w:eastAsia="Times New Roman" w:hAnsi="Times New Roman" w:cs="Times New Roman"/>
          <w:spacing w:val="-5"/>
          <w:lang w:bidi="en-US"/>
        </w:rPr>
        <w:t xml:space="preserve">year. </w:t>
      </w:r>
      <w:r w:rsidRPr="00511467">
        <w:rPr>
          <w:rFonts w:ascii="Times New Roman" w:eastAsia="Times New Roman" w:hAnsi="Times New Roman" w:cs="Times New Roman"/>
          <w:lang w:bidi="en-US"/>
        </w:rPr>
        <w:t xml:space="preserve">In this case, the </w:t>
      </w:r>
      <w:ins w:id="117" w:author="松島　博英" w:date="2019-07-29T18:40:00Z">
        <w:del w:id="118" w:author="Rental End User" w:date="2019-09-05T16:25:00Z">
          <w:r w:rsidRPr="00511467" w:rsidDel="000C0522">
            <w:rPr>
              <w:rFonts w:ascii="Times New Roman" w:eastAsia="Times New Roman" w:hAnsi="Times New Roman" w:cs="Times New Roman"/>
              <w:lang w:bidi="en-US"/>
            </w:rPr>
            <w:delText xml:space="preserve">catch </w:delText>
          </w:r>
        </w:del>
      </w:ins>
      <w:r w:rsidRPr="00511467">
        <w:rPr>
          <w:rFonts w:ascii="Times New Roman" w:eastAsia="Times New Roman" w:hAnsi="Times New Roman" w:cs="Times New Roman"/>
          <w:lang w:bidi="en-US"/>
        </w:rPr>
        <w:t xml:space="preserve">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2020. Based on that </w:t>
      </w:r>
      <w:r w:rsidRPr="00511467">
        <w:rPr>
          <w:rFonts w:ascii="Times New Roman" w:eastAsia="Times New Roman" w:hAnsi="Times New Roman" w:cs="Times New Roman"/>
          <w:spacing w:val="-4"/>
          <w:lang w:bidi="en-US"/>
        </w:rPr>
        <w:t xml:space="preserve">review, </w:t>
      </w:r>
      <w:r w:rsidRPr="00511467">
        <w:rPr>
          <w:rFonts w:ascii="Times New Roman" w:eastAsia="Times New Roman" w:hAnsi="Times New Roman" w:cs="Times New Roman"/>
          <w:lang w:bidi="en-US"/>
        </w:rPr>
        <w:t>in 2020 the Northern Committee will determine whether it should be continued past 2020, and  if  so,  recommend  changes  to  the  CMM as</w:t>
      </w:r>
      <w:r w:rsidRPr="00511467">
        <w:rPr>
          <w:rFonts w:ascii="Times New Roman" w:eastAsia="Times New Roman" w:hAnsi="Times New Roman" w:cs="Times New Roman"/>
          <w:spacing w:val="30"/>
          <w:lang w:bidi="en-US"/>
        </w:rPr>
        <w:t xml:space="preserve"> </w:t>
      </w:r>
      <w:r w:rsidRPr="00511467">
        <w:rPr>
          <w:rFonts w:ascii="Times New Roman" w:eastAsia="Times New Roman" w:hAnsi="Times New Roman" w:cs="Times New Roman"/>
          <w:lang w:bidi="en-US"/>
        </w:rPr>
        <w:t>appropriate.</w:t>
      </w:r>
    </w:p>
    <w:p w14:paraId="74D07D80" w14:textId="77777777" w:rsidR="00A05F05" w:rsidRPr="00511467" w:rsidRDefault="00A05F05" w:rsidP="00A05F05">
      <w:pPr>
        <w:autoSpaceDE w:val="0"/>
        <w:autoSpaceDN w:val="0"/>
        <w:ind w:left="260" w:hangingChars="118" w:hanging="260"/>
        <w:rPr>
          <w:rFonts w:ascii="Times New Roman" w:hAnsi="Times New Roman" w:cs="Times New Roman"/>
          <w:lang w:eastAsia="ja-JP" w:bidi="en-US"/>
        </w:rPr>
      </w:pPr>
    </w:p>
    <w:p w14:paraId="7D6B9394" w14:textId="05D97D9E" w:rsidR="00A05F05" w:rsidRPr="00511467" w:rsidRDefault="00A05F05" w:rsidP="00511467">
      <w:pPr>
        <w:pStyle w:val="ListParagraph"/>
        <w:numPr>
          <w:ilvl w:val="0"/>
          <w:numId w:val="19"/>
        </w:numPr>
        <w:autoSpaceDE w:val="0"/>
        <w:autoSpaceDN w:val="0"/>
        <w:ind w:left="0" w:firstLine="0"/>
        <w:rPr>
          <w:ins w:id="119" w:author="fujiwara" w:date="2019-09-05T15:13:00Z"/>
          <w:rFonts w:ascii="Times New Roman" w:eastAsia="Times New Roman" w:hAnsi="Times New Roman" w:cs="Times New Roman"/>
          <w:lang w:bidi="en-US"/>
        </w:rPr>
      </w:pPr>
      <w:ins w:id="120" w:author="fujiwara" w:date="2019-09-05T15:13:00Z">
        <w:r w:rsidRPr="00511467">
          <w:rPr>
            <w:rFonts w:ascii="Times New Roman" w:eastAsia="Times New Roman" w:hAnsi="Times New Roman" w:cs="Times New Roman"/>
            <w:lang w:bidi="en-US"/>
          </w:rPr>
          <w:t xml:space="preserve">All CCMs except Japan shall implement the limits in paragraph </w:t>
        </w:r>
      </w:ins>
      <w:ins w:id="121" w:author="setupuser" w:date="2019-09-06T05:33:00Z">
        <w:r w:rsidRPr="00511467">
          <w:rPr>
            <w:rFonts w:ascii="Times New Roman" w:eastAsia="Times New Roman" w:hAnsi="Times New Roman" w:cs="Times New Roman"/>
            <w:lang w:bidi="en-US"/>
          </w:rPr>
          <w:t xml:space="preserve">2 and </w:t>
        </w:r>
      </w:ins>
      <w:ins w:id="122" w:author="fujiwara" w:date="2019-09-05T15:13:00Z">
        <w:r w:rsidRPr="00511467">
          <w:rPr>
            <w:rFonts w:ascii="Times New Roman" w:eastAsia="Times New Roman" w:hAnsi="Times New Roman" w:cs="Times New Roman"/>
            <w:lang w:bidi="en-US"/>
          </w:rPr>
          <w:t>3 on a calendar-year basis. Japan shall implement the limits using a management year other than the calendar year for some of its fisheries and have its implementation assessed with respect to its management year. To facilitate the assessment, Japan shall:</w:t>
        </w:r>
      </w:ins>
    </w:p>
    <w:p w14:paraId="23098D2D" w14:textId="77777777" w:rsidR="00A05F05" w:rsidRPr="00511467" w:rsidRDefault="00A05F05" w:rsidP="00A05F05">
      <w:pPr>
        <w:widowControl/>
        <w:numPr>
          <w:ilvl w:val="0"/>
          <w:numId w:val="22"/>
        </w:numPr>
        <w:autoSpaceDE w:val="0"/>
        <w:autoSpaceDN w:val="0"/>
        <w:rPr>
          <w:ins w:id="123" w:author="fujiwara" w:date="2019-09-05T15:13:00Z"/>
          <w:rFonts w:ascii="Times New Roman" w:eastAsia="Times New Roman" w:hAnsi="Times New Roman" w:cs="Times New Roman"/>
          <w:lang w:bidi="en-US"/>
        </w:rPr>
      </w:pPr>
      <w:ins w:id="124" w:author="fujiwara" w:date="2019-09-05T15:13:00Z">
        <w:r w:rsidRPr="00511467">
          <w:rPr>
            <w:rFonts w:ascii="Times New Roman" w:eastAsia="Times New Roman" w:hAnsi="Times New Roman" w:cs="Times New Roman"/>
            <w:lang w:bidi="en-US"/>
          </w:rPr>
          <w:t>Use the following management years:</w:t>
        </w:r>
      </w:ins>
    </w:p>
    <w:p w14:paraId="4079CD4A" w14:textId="77777777" w:rsidR="00A05F05" w:rsidRPr="00511467" w:rsidRDefault="00A05F05" w:rsidP="00A05F05">
      <w:pPr>
        <w:widowControl/>
        <w:numPr>
          <w:ilvl w:val="0"/>
          <w:numId w:val="23"/>
        </w:numPr>
        <w:autoSpaceDE w:val="0"/>
        <w:autoSpaceDN w:val="0"/>
        <w:ind w:left="1080"/>
        <w:rPr>
          <w:ins w:id="125" w:author="fujiwara" w:date="2019-09-05T15:13:00Z"/>
          <w:rFonts w:ascii="Times New Roman" w:eastAsia="Times New Roman" w:hAnsi="Times New Roman" w:cs="Times New Roman"/>
          <w:lang w:bidi="en-US"/>
        </w:rPr>
      </w:pPr>
      <w:ins w:id="126" w:author="fujiwara" w:date="2019-09-05T15:13:00Z">
        <w:r w:rsidRPr="00511467">
          <w:rPr>
            <w:rFonts w:ascii="Times New Roman" w:eastAsia="Times New Roman" w:hAnsi="Times New Roman" w:cs="Times New Roman"/>
            <w:lang w:bidi="en-US"/>
          </w:rPr>
          <w:t xml:space="preserve">For its </w:t>
        </w:r>
        <w:r w:rsidRPr="00511467">
          <w:rPr>
            <w:rFonts w:ascii="Times New Roman" w:eastAsia="Times New Roman" w:hAnsi="Times New Roman" w:cs="Times New Roman"/>
            <w:lang w:eastAsia="ja-JP" w:bidi="en-US"/>
          </w:rPr>
          <w:t xml:space="preserve">fisheries licensed by the Ministry of Agriculture, Forestry and Fisheries, </w:t>
        </w:r>
        <w:r w:rsidRPr="00511467">
          <w:rPr>
            <w:rFonts w:ascii="Times New Roman" w:eastAsia="Times New Roman" w:hAnsi="Times New Roman" w:cs="Times New Roman"/>
            <w:lang w:bidi="en-US"/>
          </w:rPr>
          <w:t>use the calendar year as the management year.</w:t>
        </w:r>
      </w:ins>
    </w:p>
    <w:p w14:paraId="1BC576D6" w14:textId="77777777" w:rsidR="00A05F05" w:rsidRPr="00511467" w:rsidRDefault="00A05F05" w:rsidP="00A05F05">
      <w:pPr>
        <w:widowControl/>
        <w:numPr>
          <w:ilvl w:val="0"/>
          <w:numId w:val="23"/>
        </w:numPr>
        <w:autoSpaceDE w:val="0"/>
        <w:autoSpaceDN w:val="0"/>
        <w:ind w:left="1080"/>
        <w:rPr>
          <w:ins w:id="127" w:author="fujiwara" w:date="2019-09-05T15:13:00Z"/>
          <w:rFonts w:ascii="Times New Roman" w:eastAsia="Times New Roman" w:hAnsi="Times New Roman" w:cs="Times New Roman"/>
          <w:lang w:bidi="en-US"/>
        </w:rPr>
      </w:pPr>
      <w:ins w:id="128" w:author="fujiwara" w:date="2019-09-05T15:13:00Z">
        <w:r w:rsidRPr="00511467">
          <w:rPr>
            <w:rFonts w:ascii="Times New Roman" w:eastAsia="Times New Roman" w:hAnsi="Times New Roman" w:cs="Times New Roman"/>
            <w:lang w:bidi="en-US"/>
          </w:rPr>
          <w:t>For its other fisheries, use 1 April – 31 March as the management year</w:t>
        </w:r>
      </w:ins>
      <w:ins w:id="129" w:author="fujiwara" w:date="2019-09-05T15:21:00Z">
        <w:r w:rsidRPr="00511467">
          <w:rPr>
            <w:rFonts w:ascii="Times New Roman" w:eastAsia="Times New Roman" w:hAnsi="Times New Roman" w:cs="Times New Roman"/>
            <w:vertAlign w:val="superscript"/>
            <w:lang w:bidi="en-US"/>
          </w:rPr>
          <w:footnoteReference w:id="5"/>
        </w:r>
      </w:ins>
      <w:ins w:id="133" w:author="fujiwara" w:date="2019-09-05T15:13:00Z">
        <w:r w:rsidRPr="00511467">
          <w:rPr>
            <w:rFonts w:ascii="Times New Roman" w:eastAsia="Times New Roman" w:hAnsi="Times New Roman" w:cs="Times New Roman"/>
            <w:lang w:bidi="en-US"/>
          </w:rPr>
          <w:t>.</w:t>
        </w:r>
      </w:ins>
    </w:p>
    <w:p w14:paraId="016CB940" w14:textId="77777777" w:rsidR="00A05F05" w:rsidRPr="00511467" w:rsidRDefault="00A05F05" w:rsidP="00A05F05">
      <w:pPr>
        <w:autoSpaceDE w:val="0"/>
        <w:autoSpaceDN w:val="0"/>
        <w:ind w:left="720"/>
        <w:rPr>
          <w:ins w:id="134" w:author="fujiwara" w:date="2019-09-05T15:13:00Z"/>
          <w:rFonts w:ascii="Times New Roman" w:eastAsia="Times New Roman" w:hAnsi="Times New Roman" w:cs="Times New Roman"/>
          <w:lang w:bidi="en-US"/>
        </w:rPr>
      </w:pPr>
    </w:p>
    <w:p w14:paraId="430B86FE" w14:textId="77777777" w:rsidR="00A05F05" w:rsidRPr="00511467" w:rsidRDefault="00A05F05" w:rsidP="00A05F05">
      <w:pPr>
        <w:widowControl/>
        <w:numPr>
          <w:ilvl w:val="0"/>
          <w:numId w:val="22"/>
        </w:numPr>
        <w:autoSpaceDE w:val="0"/>
        <w:autoSpaceDN w:val="0"/>
        <w:rPr>
          <w:ins w:id="135" w:author="fujiwara" w:date="2019-09-05T15:13:00Z"/>
          <w:rFonts w:ascii="Times New Roman" w:eastAsia="Times New Roman" w:hAnsi="Times New Roman" w:cs="Times New Roman"/>
          <w:lang w:bidi="en-US"/>
        </w:rPr>
      </w:pPr>
      <w:ins w:id="136" w:author="fujiwara" w:date="2019-09-05T15:13:00Z">
        <w:r w:rsidRPr="00511467">
          <w:rPr>
            <w:rFonts w:ascii="Times New Roman" w:eastAsia="Times New Roman" w:hAnsi="Times New Roman" w:cs="Times New Roman"/>
            <w:lang w:bidi="en-US"/>
          </w:rPr>
          <w:t xml:space="preserve">In its annual reports for PBF, for each category described in a.1 and a.2 above, complete the required reporting template </w:t>
        </w:r>
      </w:ins>
      <w:ins w:id="137" w:author="Rental End User" w:date="2019-09-05T16:31:00Z">
        <w:r w:rsidRPr="00511467">
          <w:rPr>
            <w:rFonts w:ascii="Times New Roman" w:eastAsia="Times New Roman" w:hAnsi="Times New Roman" w:cs="Times New Roman"/>
            <w:lang w:bidi="en-US"/>
          </w:rPr>
          <w:t xml:space="preserve">for both the management year and calendar year clearly identifying </w:t>
        </w:r>
      </w:ins>
      <w:ins w:id="138" w:author="Rental End User" w:date="2019-09-05T16:42:00Z">
        <w:r w:rsidRPr="00511467">
          <w:rPr>
            <w:rFonts w:ascii="Times New Roman" w:eastAsia="Times New Roman" w:hAnsi="Times New Roman" w:cs="Times New Roman"/>
            <w:lang w:bidi="en-US"/>
          </w:rPr>
          <w:t>fisheries for each management year</w:t>
        </w:r>
      </w:ins>
      <w:ins w:id="139" w:author="Rental End User" w:date="2019-09-05T16:31:00Z">
        <w:r w:rsidRPr="00511467">
          <w:rPr>
            <w:rFonts w:ascii="Times New Roman" w:eastAsia="Times New Roman" w:hAnsi="Times New Roman" w:cs="Times New Roman"/>
            <w:lang w:bidi="en-US"/>
          </w:rPr>
          <w:t>.</w:t>
        </w:r>
      </w:ins>
      <w:ins w:id="140" w:author="fujiwara" w:date="2019-09-05T15:13:00Z">
        <w:r w:rsidRPr="00511467">
          <w:rPr>
            <w:rFonts w:ascii="Times New Roman" w:eastAsia="Times New Roman" w:hAnsi="Times New Roman" w:cs="Times New Roman"/>
            <w:lang w:bidi="en-US"/>
          </w:rPr>
          <w:t xml:space="preserve"> </w:t>
        </w:r>
      </w:ins>
    </w:p>
    <w:p w14:paraId="2C46A7B3"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2D9C52C6" w14:textId="572C3E06"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del w:id="141" w:author="松島　博英" w:date="2019-07-29T18:48:00Z">
        <w:r w:rsidRPr="00511467" w:rsidDel="008B4DD5">
          <w:rPr>
            <w:rFonts w:ascii="Times New Roman" w:eastAsia="Times New Roman" w:hAnsi="Times New Roman" w:cs="Times New Roman"/>
            <w:lang w:bidi="en-US"/>
          </w:rPr>
          <w:delText xml:space="preserve">CCMs shall report their 2002–2004 baseline fishing effort and &lt;30 kg and &gt;=30 kg catch levels for 2013 and 2014, by fishery, as referred to in paragraphs 2 and 3, to the Executive Director by 31 July 2015. </w:delText>
        </w:r>
      </w:del>
      <w:r w:rsidRPr="00511467">
        <w:rPr>
          <w:rFonts w:ascii="Times New Roman" w:eastAsia="Times New Roman" w:hAnsi="Times New Roman" w:cs="Times New Roman"/>
          <w:lang w:bidi="en-US"/>
        </w:rPr>
        <w:t xml:space="preserve">CCMs shall </w:t>
      </w:r>
      <w:del w:id="142" w:author="松島　博英" w:date="2019-07-29T18:48:00Z">
        <w:r w:rsidRPr="00511467" w:rsidDel="008B4DD5">
          <w:rPr>
            <w:rFonts w:ascii="Times New Roman" w:eastAsia="Times New Roman" w:hAnsi="Times New Roman" w:cs="Times New Roman"/>
            <w:lang w:bidi="en-US"/>
          </w:rPr>
          <w:delText xml:space="preserve">also </w:delText>
        </w:r>
      </w:del>
      <w:r w:rsidRPr="00511467">
        <w:rPr>
          <w:rFonts w:ascii="Times New Roman" w:eastAsia="Times New Roman" w:hAnsi="Times New Roman" w:cs="Times New Roman"/>
          <w:lang w:bidi="en-US"/>
        </w:rPr>
        <w:t>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Committee.</w:t>
      </w:r>
    </w:p>
    <w:p w14:paraId="61203A1D"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2C624F9D" w14:textId="66C442AD"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CCMs shall intensify cooperation for effective implementation of this CMM, including juvenile catch</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reduction.</w:t>
      </w:r>
    </w:p>
    <w:p w14:paraId="52951526"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3C5927D9" w14:textId="6CDE8D1A"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CCMs, in particular those catching</w:t>
      </w:r>
      <w:r w:rsidRPr="00511467">
        <w:rPr>
          <w:rFonts w:ascii="Times New Roman" w:hAnsi="Times New Roman" w:cs="Times New Roman"/>
          <w:lang w:eastAsia="ja-JP" w:bidi="en-US"/>
        </w:rPr>
        <w:t xml:space="preserve"> </w:t>
      </w:r>
      <w:r w:rsidRPr="00511467">
        <w:rPr>
          <w:rFonts w:ascii="Times New Roman" w:eastAsia="Times New Roman" w:hAnsi="Times New Roman" w:cs="Times New Roman"/>
          <w:lang w:bidi="en-US"/>
        </w:rPr>
        <w:t>juvenile Pacific bluefin tuna, shall take measures to monitor and obtain prompt results of recruitment of juveniles each</w:t>
      </w:r>
      <w:r w:rsidRPr="00511467">
        <w:rPr>
          <w:rFonts w:ascii="Times New Roman" w:eastAsia="Times New Roman" w:hAnsi="Times New Roman" w:cs="Times New Roman"/>
          <w:spacing w:val="-30"/>
          <w:lang w:bidi="en-US"/>
        </w:rPr>
        <w:t xml:space="preserve"> </w:t>
      </w:r>
      <w:r w:rsidRPr="00511467">
        <w:rPr>
          <w:rFonts w:ascii="Times New Roman" w:eastAsia="Times New Roman" w:hAnsi="Times New Roman" w:cs="Times New Roman"/>
          <w:lang w:bidi="en-US"/>
        </w:rPr>
        <w:t>year.</w:t>
      </w:r>
    </w:p>
    <w:p w14:paraId="435A8FE4"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044EF26D" w14:textId="055D6E35"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CCMs shall cooperate for this purpose.</w:t>
      </w:r>
    </w:p>
    <w:p w14:paraId="63B6F5D8"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7D024CC9" w14:textId="31992476"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CCMs shall cooperate to establish a catch documentation scheme (CDS) to be applied to Pacific bluefin tuna in accordance with the Attachment of this</w:t>
      </w:r>
      <w:r w:rsidRPr="00511467">
        <w:rPr>
          <w:rFonts w:ascii="Times New Roman" w:eastAsia="Times New Roman" w:hAnsi="Times New Roman" w:cs="Times New Roman"/>
          <w:spacing w:val="16"/>
          <w:lang w:bidi="en-US"/>
        </w:rPr>
        <w:t xml:space="preserve"> </w:t>
      </w:r>
      <w:r w:rsidRPr="00511467">
        <w:rPr>
          <w:rFonts w:ascii="Times New Roman" w:eastAsia="Times New Roman" w:hAnsi="Times New Roman" w:cs="Times New Roman"/>
          <w:lang w:bidi="en-US"/>
        </w:rPr>
        <w:t>CMM.</w:t>
      </w:r>
    </w:p>
    <w:p w14:paraId="5C48BBBF"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6D576A9F" w14:textId="28FF1E5B"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CCMs shall also take measures necessary to strengthen monitoring and data collecting system for Pacific bluefin tuna fisheries and farming in order to improve the data quality and timeliness of all the data</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reporting;</w:t>
      </w:r>
    </w:p>
    <w:p w14:paraId="4DA2469A" w14:textId="77777777" w:rsidR="00A05F05" w:rsidRPr="00511467" w:rsidRDefault="00A05F05" w:rsidP="00A05F05">
      <w:pPr>
        <w:autoSpaceDE w:val="0"/>
        <w:autoSpaceDN w:val="0"/>
        <w:ind w:left="220" w:hangingChars="100" w:hanging="220"/>
        <w:rPr>
          <w:rFonts w:ascii="Times New Roman" w:eastAsia="Times New Roman" w:hAnsi="Times New Roman" w:cs="Times New Roman"/>
          <w:lang w:bidi="en-US"/>
        </w:rPr>
      </w:pPr>
    </w:p>
    <w:p w14:paraId="657B7110" w14:textId="0024F46B"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 xml:space="preserve">CCMs shall report to Executive Director by 31 July annually measures they used to implement paragraphs 2, 3, 4, </w:t>
      </w:r>
      <w:ins w:id="143" w:author="setupuser" w:date="2019-09-06T05:26:00Z">
        <w:r w:rsidRPr="00511467">
          <w:rPr>
            <w:rFonts w:ascii="Times New Roman" w:hAnsi="Times New Roman" w:cs="Times New Roman"/>
            <w:lang w:eastAsia="ja-JP" w:bidi="en-US"/>
          </w:rPr>
          <w:t xml:space="preserve">5, </w:t>
        </w:r>
      </w:ins>
      <w:del w:id="144" w:author="setupuser" w:date="2019-09-06T05:26:00Z">
        <w:r w:rsidRPr="00511467" w:rsidDel="003620E1">
          <w:rPr>
            <w:rFonts w:ascii="Times New Roman" w:eastAsia="Times New Roman" w:hAnsi="Times New Roman" w:cs="Times New Roman"/>
            <w:lang w:bidi="en-US"/>
          </w:rPr>
          <w:delText>6</w:delText>
        </w:r>
      </w:del>
      <w:ins w:id="145" w:author="setupuser" w:date="2019-09-06T05:26:00Z">
        <w:r w:rsidRPr="00511467">
          <w:rPr>
            <w:rFonts w:ascii="Times New Roman" w:eastAsia="Times New Roman" w:hAnsi="Times New Roman" w:cs="Times New Roman"/>
            <w:lang w:bidi="en-US"/>
          </w:rPr>
          <w:t>7</w:t>
        </w:r>
      </w:ins>
      <w:r w:rsidRPr="00511467">
        <w:rPr>
          <w:rFonts w:ascii="Times New Roman" w:eastAsia="Times New Roman" w:hAnsi="Times New Roman" w:cs="Times New Roman"/>
          <w:lang w:bidi="en-US"/>
        </w:rPr>
        <w:t xml:space="preserve">, </w:t>
      </w:r>
      <w:del w:id="146" w:author="setupuser" w:date="2019-09-06T05:26:00Z">
        <w:r w:rsidRPr="00511467" w:rsidDel="003620E1">
          <w:rPr>
            <w:rFonts w:ascii="Times New Roman" w:eastAsia="Times New Roman" w:hAnsi="Times New Roman" w:cs="Times New Roman"/>
            <w:lang w:bidi="en-US"/>
          </w:rPr>
          <w:delText>7</w:delText>
        </w:r>
      </w:del>
      <w:ins w:id="147" w:author="setupuser" w:date="2019-09-06T05:26:00Z">
        <w:r w:rsidRPr="00511467">
          <w:rPr>
            <w:rFonts w:ascii="Times New Roman" w:eastAsia="Times New Roman" w:hAnsi="Times New Roman" w:cs="Times New Roman"/>
            <w:lang w:bidi="en-US"/>
          </w:rPr>
          <w:t>8</w:t>
        </w:r>
      </w:ins>
      <w:r w:rsidRPr="00511467">
        <w:rPr>
          <w:rFonts w:ascii="Times New Roman" w:eastAsia="Times New Roman" w:hAnsi="Times New Roman" w:cs="Times New Roman"/>
          <w:lang w:bidi="en-US"/>
        </w:rPr>
        <w:t xml:space="preserve">, </w:t>
      </w:r>
      <w:del w:id="148" w:author="setupuser" w:date="2019-09-06T05:26:00Z">
        <w:r w:rsidRPr="00511467" w:rsidDel="003620E1">
          <w:rPr>
            <w:rFonts w:ascii="Times New Roman" w:eastAsia="Times New Roman" w:hAnsi="Times New Roman" w:cs="Times New Roman"/>
            <w:lang w:bidi="en-US"/>
          </w:rPr>
          <w:delText>9</w:delText>
        </w:r>
      </w:del>
      <w:ins w:id="149" w:author="setupuser" w:date="2019-09-06T05:26:00Z">
        <w:r w:rsidRPr="00511467">
          <w:rPr>
            <w:rFonts w:ascii="Times New Roman" w:eastAsia="Times New Roman" w:hAnsi="Times New Roman" w:cs="Times New Roman"/>
            <w:lang w:bidi="en-US"/>
          </w:rPr>
          <w:t>10</w:t>
        </w:r>
      </w:ins>
      <w:r w:rsidRPr="00511467">
        <w:rPr>
          <w:rFonts w:ascii="Times New Roman" w:eastAsia="Times New Roman" w:hAnsi="Times New Roman" w:cs="Times New Roman"/>
          <w:lang w:bidi="en-US"/>
        </w:rPr>
        <w:t xml:space="preserve"> and </w:t>
      </w:r>
      <w:del w:id="150" w:author="setupuser" w:date="2019-09-06T05:26:00Z">
        <w:r w:rsidRPr="00511467" w:rsidDel="003620E1">
          <w:rPr>
            <w:rFonts w:ascii="Times New Roman" w:eastAsia="Times New Roman" w:hAnsi="Times New Roman" w:cs="Times New Roman"/>
            <w:lang w:bidi="en-US"/>
          </w:rPr>
          <w:delText>12</w:delText>
        </w:r>
      </w:del>
      <w:ins w:id="151" w:author="setupuser" w:date="2019-09-06T05:26:00Z">
        <w:r w:rsidRPr="00511467">
          <w:rPr>
            <w:rFonts w:ascii="Times New Roman" w:eastAsia="Times New Roman" w:hAnsi="Times New Roman" w:cs="Times New Roman"/>
            <w:lang w:bidi="en-US"/>
          </w:rPr>
          <w:t>13</w:t>
        </w:r>
      </w:ins>
      <w:r w:rsidRPr="00511467">
        <w:rPr>
          <w:rFonts w:ascii="Times New Roman" w:eastAsia="Times New Roman" w:hAnsi="Times New Roman" w:cs="Times New Roman"/>
          <w:lang w:bidi="en-US"/>
        </w:rPr>
        <w:t xml:space="preserve">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511467">
        <w:rPr>
          <w:rFonts w:ascii="Times New Roman" w:eastAsia="Times New Roman" w:hAnsi="Times New Roman" w:cs="Times New Roman"/>
          <w:spacing w:val="3"/>
          <w:lang w:bidi="en-US"/>
        </w:rPr>
        <w:t xml:space="preserve"> </w:t>
      </w:r>
      <w:r w:rsidRPr="00511467">
        <w:rPr>
          <w:rFonts w:ascii="Times New Roman" w:eastAsia="Times New Roman" w:hAnsi="Times New Roman" w:cs="Times New Roman"/>
          <w:lang w:bidi="en-US"/>
        </w:rPr>
        <w:t>CMM.</w:t>
      </w:r>
    </w:p>
    <w:p w14:paraId="4BAD5AF6" w14:textId="77777777" w:rsidR="00A05F05" w:rsidRPr="00511467" w:rsidRDefault="00A05F05" w:rsidP="00A05F05">
      <w:pPr>
        <w:autoSpaceDE w:val="0"/>
        <w:autoSpaceDN w:val="0"/>
        <w:ind w:left="260" w:hangingChars="118" w:hanging="260"/>
        <w:rPr>
          <w:rFonts w:ascii="Times New Roman" w:eastAsia="Times New Roman" w:hAnsi="Times New Roman" w:cs="Times New Roman"/>
          <w:lang w:bidi="en-US"/>
        </w:rPr>
      </w:pPr>
    </w:p>
    <w:p w14:paraId="54877BA3" w14:textId="4978F37B"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The WCPFC Executive Director shall communicate this C</w:t>
      </w:r>
      <w:ins w:id="152" w:author="松島　博英" w:date="2019-07-29T18:56:00Z">
        <w:r w:rsidRPr="00511467">
          <w:rPr>
            <w:rFonts w:ascii="Times New Roman" w:eastAsia="Times New Roman" w:hAnsi="Times New Roman" w:cs="Times New Roman"/>
            <w:lang w:bidi="en-US"/>
          </w:rPr>
          <w:t>MM</w:t>
        </w:r>
      </w:ins>
      <w:del w:id="153" w:author="松島　博英" w:date="2019-07-29T18:56:00Z">
        <w:r w:rsidRPr="00511467" w:rsidDel="008B4DD5">
          <w:rPr>
            <w:rFonts w:ascii="Times New Roman" w:eastAsia="Times New Roman" w:hAnsi="Times New Roman" w:cs="Times New Roman"/>
            <w:lang w:bidi="en-US"/>
          </w:rPr>
          <w:delText>onservation Management Measure</w:delText>
        </w:r>
      </w:del>
      <w:r w:rsidRPr="00511467">
        <w:rPr>
          <w:rFonts w:ascii="Times New Roman" w:eastAsia="Times New Roman" w:hAnsi="Times New Roman" w:cs="Times New Roman"/>
          <w:lang w:bidi="en-US"/>
        </w:rPr>
        <w:t xml:space="preserve"> to the IATTC Secretariat and its contracting parties whose fishing vessels engage in fishing for Pacific bluefin tuna in EPO and request them to take equivalent measures in conformity with this</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CMM.</w:t>
      </w:r>
    </w:p>
    <w:p w14:paraId="6C9F081C" w14:textId="77777777" w:rsidR="00A05F05" w:rsidRPr="00511467" w:rsidRDefault="00A05F05" w:rsidP="00A05F05">
      <w:pPr>
        <w:autoSpaceDE w:val="0"/>
        <w:autoSpaceDN w:val="0"/>
        <w:ind w:left="260" w:hangingChars="118" w:hanging="260"/>
        <w:rPr>
          <w:rFonts w:ascii="Times New Roman" w:eastAsia="Times New Roman" w:hAnsi="Times New Roman" w:cs="Times New Roman"/>
          <w:lang w:bidi="en-US"/>
        </w:rPr>
      </w:pPr>
    </w:p>
    <w:p w14:paraId="2C070997" w14:textId="6DAA9385"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To enhance effectiveness of this measure, CCMs are encouraged to communicate with</w:t>
      </w:r>
      <w:r w:rsidRPr="00511467">
        <w:rPr>
          <w:rFonts w:ascii="Times New Roman" w:eastAsia="Times New Roman" w:hAnsi="Times New Roman" w:cs="Times New Roman"/>
          <w:spacing w:val="-23"/>
          <w:lang w:bidi="en-US"/>
        </w:rPr>
        <w:t xml:space="preserve"> </w:t>
      </w:r>
      <w:r w:rsidRPr="00511467">
        <w:rPr>
          <w:rFonts w:ascii="Times New Roman" w:eastAsia="Times New Roman" w:hAnsi="Times New Roman" w:cs="Times New Roman"/>
          <w:lang w:bidi="en-US"/>
        </w:rPr>
        <w:t>and, if appropriate, work with the concerned IATTC contracting parties</w:t>
      </w:r>
      <w:r w:rsidRPr="00511467">
        <w:rPr>
          <w:rFonts w:ascii="Times New Roman" w:eastAsia="Times New Roman" w:hAnsi="Times New Roman" w:cs="Times New Roman"/>
          <w:spacing w:val="-32"/>
          <w:lang w:bidi="en-US"/>
        </w:rPr>
        <w:t xml:space="preserve"> </w:t>
      </w:r>
      <w:r w:rsidRPr="00511467">
        <w:rPr>
          <w:rFonts w:ascii="Times New Roman" w:eastAsia="Times New Roman" w:hAnsi="Times New Roman" w:cs="Times New Roman"/>
          <w:lang w:bidi="en-US"/>
        </w:rPr>
        <w:t>bilaterally.</w:t>
      </w:r>
    </w:p>
    <w:p w14:paraId="2507C398" w14:textId="77777777" w:rsidR="00A05F05" w:rsidRPr="00511467" w:rsidRDefault="00A05F05" w:rsidP="00A05F05">
      <w:pPr>
        <w:autoSpaceDE w:val="0"/>
        <w:autoSpaceDN w:val="0"/>
        <w:ind w:left="260" w:hangingChars="118" w:hanging="260"/>
        <w:rPr>
          <w:rFonts w:ascii="Times New Roman" w:eastAsia="Times New Roman" w:hAnsi="Times New Roman" w:cs="Times New Roman"/>
          <w:lang w:bidi="en-US"/>
        </w:rPr>
      </w:pPr>
    </w:p>
    <w:p w14:paraId="35E75A9D" w14:textId="769740DF" w:rsidR="00A05F05" w:rsidRPr="00511467" w:rsidRDefault="00A05F05" w:rsidP="00511467">
      <w:pPr>
        <w:numPr>
          <w:ilvl w:val="0"/>
          <w:numId w:val="19"/>
        </w:numPr>
        <w:autoSpaceDE w:val="0"/>
        <w:autoSpaceDN w:val="0"/>
        <w:ind w:left="0" w:firstLine="0"/>
        <w:rPr>
          <w:rFonts w:ascii="Times New Roman" w:eastAsia="Times New Roman" w:hAnsi="Times New Roman" w:cs="Times New Roman"/>
          <w:lang w:bidi="en-US"/>
        </w:rPr>
      </w:pPr>
      <w:r w:rsidRPr="00511467">
        <w:rPr>
          <w:rFonts w:ascii="Times New Roman" w:eastAsia="Times New Roman" w:hAnsi="Times New Roman" w:cs="Times New Roman"/>
          <w:lang w:bidi="en-US"/>
        </w:rPr>
        <w:t>The</w:t>
      </w:r>
      <w:r w:rsidRPr="00511467">
        <w:rPr>
          <w:rFonts w:ascii="Times New Roman" w:eastAsia="Times New Roman" w:hAnsi="Times New Roman" w:cs="Times New Roman"/>
          <w:spacing w:val="-14"/>
          <w:lang w:bidi="en-US"/>
        </w:rPr>
        <w:t xml:space="preserve"> </w:t>
      </w:r>
      <w:r w:rsidRPr="00511467">
        <w:rPr>
          <w:rFonts w:ascii="Times New Roman" w:eastAsia="Times New Roman" w:hAnsi="Times New Roman" w:cs="Times New Roman"/>
          <w:lang w:bidi="en-US"/>
        </w:rPr>
        <w:t>provisions</w:t>
      </w:r>
      <w:r w:rsidRPr="00511467">
        <w:rPr>
          <w:rFonts w:ascii="Times New Roman" w:eastAsia="Times New Roman" w:hAnsi="Times New Roman" w:cs="Times New Roman"/>
          <w:spacing w:val="-12"/>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paragraphs</w:t>
      </w:r>
      <w:r w:rsidRPr="00511467">
        <w:rPr>
          <w:rFonts w:ascii="Times New Roman" w:eastAsia="Times New Roman" w:hAnsi="Times New Roman" w:cs="Times New Roman"/>
          <w:spacing w:val="-11"/>
          <w:lang w:bidi="en-US"/>
        </w:rPr>
        <w:t xml:space="preserve"> </w:t>
      </w:r>
      <w:r w:rsidRPr="00511467">
        <w:rPr>
          <w:rFonts w:ascii="Times New Roman" w:eastAsia="Times New Roman" w:hAnsi="Times New Roman" w:cs="Times New Roman"/>
          <w:lang w:bidi="en-US"/>
        </w:rPr>
        <w:t>2</w:t>
      </w:r>
      <w:r w:rsidRPr="00511467">
        <w:rPr>
          <w:rFonts w:ascii="Times New Roman" w:eastAsia="Times New Roman" w:hAnsi="Times New Roman" w:cs="Times New Roman"/>
          <w:spacing w:val="-15"/>
          <w:lang w:bidi="en-US"/>
        </w:rPr>
        <w:t xml:space="preserve"> </w:t>
      </w:r>
      <w:r w:rsidRPr="00511467">
        <w:rPr>
          <w:rFonts w:ascii="Times New Roman" w:eastAsia="Times New Roman" w:hAnsi="Times New Roman" w:cs="Times New Roman"/>
          <w:lang w:bidi="en-US"/>
        </w:rPr>
        <w:t>and</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3</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shall</w:t>
      </w:r>
      <w:r w:rsidRPr="00511467">
        <w:rPr>
          <w:rFonts w:ascii="Times New Roman" w:eastAsia="Times New Roman" w:hAnsi="Times New Roman" w:cs="Times New Roman"/>
          <w:spacing w:val="-12"/>
          <w:lang w:bidi="en-US"/>
        </w:rPr>
        <w:t xml:space="preserve"> </w:t>
      </w:r>
      <w:r w:rsidRPr="00511467">
        <w:rPr>
          <w:rFonts w:ascii="Times New Roman" w:eastAsia="Times New Roman" w:hAnsi="Times New Roman" w:cs="Times New Roman"/>
          <w:lang w:bidi="en-US"/>
        </w:rPr>
        <w:t>not</w:t>
      </w:r>
      <w:r w:rsidRPr="00511467">
        <w:rPr>
          <w:rFonts w:ascii="Times New Roman" w:eastAsia="Times New Roman" w:hAnsi="Times New Roman" w:cs="Times New Roman"/>
          <w:spacing w:val="-12"/>
          <w:lang w:bidi="en-US"/>
        </w:rPr>
        <w:t xml:space="preserve"> </w:t>
      </w:r>
      <w:r w:rsidRPr="00511467">
        <w:rPr>
          <w:rFonts w:ascii="Times New Roman" w:eastAsia="Times New Roman" w:hAnsi="Times New Roman" w:cs="Times New Roman"/>
          <w:lang w:bidi="en-US"/>
        </w:rPr>
        <w:t>prejudice</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the</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legitimate</w:t>
      </w:r>
      <w:r w:rsidRPr="00511467">
        <w:rPr>
          <w:rFonts w:ascii="Times New Roman" w:eastAsia="Times New Roman" w:hAnsi="Times New Roman" w:cs="Times New Roman"/>
          <w:spacing w:val="-12"/>
          <w:lang w:bidi="en-US"/>
        </w:rPr>
        <w:t xml:space="preserve"> </w:t>
      </w:r>
      <w:r w:rsidRPr="00511467">
        <w:rPr>
          <w:rFonts w:ascii="Times New Roman" w:eastAsia="Times New Roman" w:hAnsi="Times New Roman" w:cs="Times New Roman"/>
          <w:lang w:bidi="en-US"/>
        </w:rPr>
        <w:t>rights</w:t>
      </w:r>
      <w:r w:rsidRPr="00511467">
        <w:rPr>
          <w:rFonts w:ascii="Times New Roman" w:eastAsia="Times New Roman" w:hAnsi="Times New Roman" w:cs="Times New Roman"/>
          <w:spacing w:val="-11"/>
          <w:lang w:bidi="en-US"/>
        </w:rPr>
        <w:t xml:space="preserve"> </w:t>
      </w:r>
      <w:r w:rsidRPr="00511467">
        <w:rPr>
          <w:rFonts w:ascii="Times New Roman" w:eastAsia="Times New Roman" w:hAnsi="Times New Roman" w:cs="Times New Roman"/>
          <w:lang w:bidi="en-US"/>
        </w:rPr>
        <w:t>and</w:t>
      </w:r>
      <w:r w:rsidRPr="00511467">
        <w:rPr>
          <w:rFonts w:ascii="Times New Roman" w:eastAsia="Times New Roman" w:hAnsi="Times New Roman" w:cs="Times New Roman"/>
          <w:spacing w:val="-13"/>
          <w:lang w:bidi="en-US"/>
        </w:rPr>
        <w:t xml:space="preserve"> </w:t>
      </w:r>
      <w:r w:rsidRPr="00511467">
        <w:rPr>
          <w:rFonts w:ascii="Times New Roman" w:eastAsia="Times New Roman" w:hAnsi="Times New Roman" w:cs="Times New Roman"/>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078BFBF3" w14:textId="77777777" w:rsidR="00A05F05" w:rsidRPr="00511467" w:rsidRDefault="00A05F05" w:rsidP="00A05F05">
      <w:pPr>
        <w:autoSpaceDE w:val="0"/>
        <w:autoSpaceDN w:val="0"/>
        <w:ind w:left="260" w:hangingChars="118" w:hanging="260"/>
        <w:rPr>
          <w:rFonts w:ascii="Times New Roman" w:eastAsia="Times New Roman" w:hAnsi="Times New Roman" w:cs="Times New Roman"/>
          <w:lang w:bidi="en-US"/>
        </w:rPr>
      </w:pPr>
    </w:p>
    <w:p w14:paraId="204D549F" w14:textId="2704E79B" w:rsidR="00A05F05" w:rsidRPr="00511467" w:rsidRDefault="00A05F05" w:rsidP="00511467">
      <w:pPr>
        <w:numPr>
          <w:ilvl w:val="0"/>
          <w:numId w:val="19"/>
        </w:numPr>
        <w:autoSpaceDE w:val="0"/>
        <w:autoSpaceDN w:val="0"/>
        <w:ind w:left="0" w:firstLine="0"/>
        <w:rPr>
          <w:ins w:id="154" w:author="松島　博英" w:date="2019-07-29T18:57:00Z"/>
          <w:rFonts w:ascii="Times New Roman" w:eastAsia="Times New Roman" w:hAnsi="Times New Roman" w:cs="Times New Roman"/>
          <w:lang w:bidi="en-US"/>
        </w:rPr>
      </w:pPr>
      <w:r w:rsidRPr="00511467">
        <w:rPr>
          <w:rFonts w:ascii="Times New Roman" w:eastAsia="Times New Roman" w:hAnsi="Times New Roman" w:cs="Times New Roman"/>
          <w:lang w:bidi="en-US"/>
        </w:rPr>
        <w:t xml:space="preserve">The provisions of paragraph </w:t>
      </w:r>
      <w:del w:id="155" w:author="setupuser" w:date="2019-09-06T05:27:00Z">
        <w:r w:rsidRPr="00511467" w:rsidDel="007F2A49">
          <w:rPr>
            <w:rFonts w:ascii="Times New Roman" w:eastAsia="Times New Roman" w:hAnsi="Times New Roman" w:cs="Times New Roman"/>
            <w:lang w:bidi="en-US"/>
          </w:rPr>
          <w:delText>13</w:delText>
        </w:r>
      </w:del>
      <w:ins w:id="156" w:author="setupuser" w:date="2019-09-06T05:27:00Z">
        <w:r w:rsidRPr="00511467">
          <w:rPr>
            <w:rFonts w:ascii="Times New Roman" w:eastAsia="Times New Roman" w:hAnsi="Times New Roman" w:cs="Times New Roman"/>
            <w:lang w:bidi="en-US"/>
          </w:rPr>
          <w:t>14</w:t>
        </w:r>
      </w:ins>
      <w:r w:rsidRPr="00511467">
        <w:rPr>
          <w:rFonts w:ascii="Times New Roman" w:eastAsia="Times New Roman" w:hAnsi="Times New Roman" w:cs="Times New Roman"/>
          <w:lang w:bidi="en-US"/>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511467">
        <w:rPr>
          <w:rFonts w:ascii="Times New Roman" w:eastAsia="Times New Roman" w:hAnsi="Times New Roman" w:cs="Times New Roman"/>
          <w:spacing w:val="42"/>
          <w:lang w:bidi="en-US"/>
        </w:rPr>
        <w:t xml:space="preserve"> </w:t>
      </w:r>
      <w:r w:rsidRPr="00511467">
        <w:rPr>
          <w:rFonts w:ascii="Times New Roman" w:eastAsia="Times New Roman" w:hAnsi="Times New Roman" w:cs="Times New Roman"/>
          <w:lang w:bidi="en-US"/>
        </w:rPr>
        <w:t>fisheries.</w:t>
      </w:r>
    </w:p>
    <w:p w14:paraId="51B42C35" w14:textId="77777777" w:rsidR="00A05F05" w:rsidRPr="00511467" w:rsidRDefault="00A05F05" w:rsidP="00A05F05">
      <w:pPr>
        <w:autoSpaceDE w:val="0"/>
        <w:autoSpaceDN w:val="0"/>
        <w:ind w:left="260" w:hangingChars="118" w:hanging="260"/>
        <w:rPr>
          <w:ins w:id="157" w:author="松島　博英" w:date="2019-07-29T18:57:00Z"/>
          <w:rFonts w:ascii="Times New Roman" w:hAnsi="Times New Roman" w:cs="Times New Roman"/>
          <w:lang w:eastAsia="ja-JP" w:bidi="en-US"/>
        </w:rPr>
      </w:pPr>
    </w:p>
    <w:p w14:paraId="0810BBEF" w14:textId="555628CC" w:rsidR="00A05F05" w:rsidRPr="00511467" w:rsidRDefault="00A05F05" w:rsidP="00511467">
      <w:pPr>
        <w:numPr>
          <w:ilvl w:val="0"/>
          <w:numId w:val="19"/>
        </w:numPr>
        <w:autoSpaceDE w:val="0"/>
        <w:autoSpaceDN w:val="0"/>
        <w:ind w:left="0" w:firstLine="0"/>
        <w:rPr>
          <w:ins w:id="158" w:author="田上　航" w:date="2019-06-12T13:21:00Z"/>
          <w:rFonts w:ascii="Times New Roman" w:hAnsi="Times New Roman" w:cs="Times New Roman"/>
          <w:lang w:eastAsia="ja-JP" w:bidi="en-US"/>
        </w:rPr>
      </w:pPr>
      <w:ins w:id="159" w:author="松島　博英" w:date="2019-07-29T18:57:00Z">
        <w:r w:rsidRPr="00511467">
          <w:rPr>
            <w:rFonts w:ascii="Times New Roman" w:hAnsi="Times New Roman" w:cs="Times New Roman"/>
            <w:lang w:eastAsia="ja-JP" w:bidi="en-US"/>
          </w:rPr>
          <w:t xml:space="preserve">This </w:t>
        </w:r>
        <w:r w:rsidRPr="00511467">
          <w:rPr>
            <w:rFonts w:ascii="Times New Roman" w:eastAsia="Times New Roman" w:hAnsi="Times New Roman" w:cs="Times New Roman"/>
            <w:lang w:bidi="en-US"/>
          </w:rPr>
          <w:t>CMM</w:t>
        </w:r>
        <w:r w:rsidRPr="00511467">
          <w:rPr>
            <w:rFonts w:ascii="Times New Roman" w:hAnsi="Times New Roman" w:cs="Times New Roman"/>
            <w:lang w:eastAsia="ja-JP" w:bidi="en-US"/>
          </w:rPr>
          <w:t xml:space="preserve"> replaces CMM 2018-02. On the basis of stock assessment conducted by ISC and reported to </w:t>
        </w:r>
      </w:ins>
      <w:ins w:id="160" w:author="Rental End User" w:date="2019-09-05T16:36:00Z">
        <w:r w:rsidRPr="00511467">
          <w:rPr>
            <w:rFonts w:ascii="Times New Roman" w:hAnsi="Times New Roman" w:cs="Times New Roman"/>
            <w:lang w:eastAsia="ja-JP" w:bidi="en-US"/>
          </w:rPr>
          <w:t>N</w:t>
        </w:r>
      </w:ins>
      <w:ins w:id="161" w:author="松島　博英" w:date="2019-07-29T18:57:00Z">
        <w:r w:rsidRPr="00511467">
          <w:rPr>
            <w:rFonts w:ascii="Times New Roman" w:hAnsi="Times New Roman" w:cs="Times New Roman"/>
            <w:lang w:eastAsia="ja-JP" w:bidi="en-US"/>
          </w:rPr>
          <w:t>C in 2020,</w:t>
        </w:r>
      </w:ins>
      <w:ins w:id="162" w:author="Rental End User" w:date="2019-09-05T16:32:00Z">
        <w:r w:rsidRPr="00511467">
          <w:rPr>
            <w:rFonts w:ascii="Times New Roman" w:hAnsi="Times New Roman" w:cs="Times New Roman"/>
            <w:lang w:eastAsia="ja-JP" w:bidi="en-US"/>
          </w:rPr>
          <w:t xml:space="preserve"> and other pertinent information,</w:t>
        </w:r>
      </w:ins>
      <w:ins w:id="163" w:author="松島　博英" w:date="2019-07-29T18:57:00Z">
        <w:r w:rsidRPr="00511467">
          <w:rPr>
            <w:rFonts w:ascii="Times New Roman" w:hAnsi="Times New Roman" w:cs="Times New Roman"/>
            <w:lang w:eastAsia="ja-JP" w:bidi="en-US"/>
          </w:rPr>
          <w:t xml:space="preserve"> this CMM shall be reviewed and </w:t>
        </w:r>
      </w:ins>
      <w:ins w:id="164" w:author="Rental End User" w:date="2019-09-05T16:33:00Z">
        <w:r w:rsidRPr="00511467">
          <w:rPr>
            <w:rFonts w:ascii="Times New Roman" w:hAnsi="Times New Roman" w:cs="Times New Roman"/>
            <w:lang w:eastAsia="ja-JP" w:bidi="en-US"/>
          </w:rPr>
          <w:t xml:space="preserve">may be </w:t>
        </w:r>
      </w:ins>
      <w:ins w:id="165" w:author="松島　博英" w:date="2019-07-29T18:57:00Z">
        <w:r w:rsidRPr="00511467">
          <w:rPr>
            <w:rFonts w:ascii="Times New Roman" w:hAnsi="Times New Roman" w:cs="Times New Roman"/>
            <w:lang w:eastAsia="ja-JP" w:bidi="en-US"/>
          </w:rPr>
          <w:t>amended as appropriate.</w:t>
        </w:r>
      </w:ins>
    </w:p>
    <w:p w14:paraId="050668AA" w14:textId="77777777" w:rsidR="00A05F05" w:rsidRPr="00511467" w:rsidRDefault="00A05F05" w:rsidP="00A05F05">
      <w:pPr>
        <w:tabs>
          <w:tab w:val="left" w:pos="598"/>
        </w:tabs>
        <w:autoSpaceDE w:val="0"/>
        <w:autoSpaceDN w:val="0"/>
        <w:spacing w:before="1"/>
        <w:ind w:right="269"/>
        <w:jc w:val="both"/>
        <w:rPr>
          <w:rFonts w:ascii="Times New Roman" w:eastAsia="Times New Roman" w:hAnsi="Times New Roman" w:cs="Times New Roman"/>
          <w:lang w:bidi="en-US"/>
        </w:rPr>
        <w:sectPr w:rsidR="00A05F05" w:rsidRPr="00511467" w:rsidSect="00A67E36">
          <w:type w:val="continuous"/>
          <w:pgSz w:w="12240" w:h="15840"/>
          <w:pgMar w:top="1440" w:right="1440" w:bottom="1440" w:left="1440" w:header="720" w:footer="720" w:gutter="0"/>
          <w:cols w:space="720"/>
        </w:sectPr>
      </w:pPr>
    </w:p>
    <w:p w14:paraId="26EE84BA" w14:textId="27669BE1" w:rsidR="00511467" w:rsidRDefault="00A05F05" w:rsidP="00511467">
      <w:pPr>
        <w:autoSpaceDE w:val="0"/>
        <w:autoSpaceDN w:val="0"/>
        <w:spacing w:before="77" w:line="720" w:lineRule="auto"/>
        <w:ind w:right="-19"/>
        <w:jc w:val="right"/>
        <w:outlineLvl w:val="0"/>
        <w:rPr>
          <w:rFonts w:ascii="Times New Roman" w:eastAsia="Times New Roman" w:hAnsi="Times New Roman" w:cs="Times New Roman"/>
          <w:b/>
          <w:bCs/>
          <w:w w:val="99"/>
          <w:lang w:bidi="en-US"/>
        </w:rPr>
      </w:pPr>
      <w:bookmarkStart w:id="166" w:name="_Hlk19030878"/>
      <w:r w:rsidRPr="00511467">
        <w:rPr>
          <w:rFonts w:ascii="Times New Roman" w:eastAsia="Times New Roman" w:hAnsi="Times New Roman" w:cs="Times New Roman"/>
          <w:b/>
          <w:bCs/>
          <w:lang w:bidi="en-US"/>
        </w:rPr>
        <w:lastRenderedPageBreak/>
        <w:t>Attachment</w:t>
      </w:r>
    </w:p>
    <w:p w14:paraId="61E9F502" w14:textId="4E86DD8F" w:rsidR="00A05F05" w:rsidRPr="00511467" w:rsidRDefault="00A05F05" w:rsidP="00511467">
      <w:pPr>
        <w:autoSpaceDE w:val="0"/>
        <w:autoSpaceDN w:val="0"/>
        <w:spacing w:before="77" w:line="720" w:lineRule="auto"/>
        <w:ind w:right="252"/>
        <w:jc w:val="center"/>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t>Development of a Catch Document Scheme for Pacific Bluefin Tuna</w:t>
      </w:r>
    </w:p>
    <w:p w14:paraId="676930DB" w14:textId="77777777" w:rsidR="00A05F05" w:rsidRPr="00511467" w:rsidRDefault="00A05F05" w:rsidP="00A05F05">
      <w:pPr>
        <w:autoSpaceDE w:val="0"/>
        <w:autoSpaceDN w:val="0"/>
        <w:ind w:left="304"/>
        <w:rPr>
          <w:rFonts w:ascii="Times New Roman" w:eastAsia="Times New Roman" w:hAnsi="Times New Roman" w:cs="Times New Roman"/>
          <w:b/>
          <w:lang w:bidi="en-US"/>
        </w:rPr>
      </w:pPr>
      <w:r w:rsidRPr="00511467">
        <w:rPr>
          <w:rFonts w:ascii="Times New Roman" w:eastAsia="Times New Roman" w:hAnsi="Times New Roman" w:cs="Times New Roman"/>
          <w:b/>
          <w:lang w:bidi="en-US"/>
        </w:rPr>
        <w:t>Background</w:t>
      </w:r>
    </w:p>
    <w:p w14:paraId="49842750" w14:textId="77777777" w:rsidR="00A05F05" w:rsidRPr="00511467" w:rsidRDefault="00A05F05" w:rsidP="00A05F05">
      <w:pPr>
        <w:autoSpaceDE w:val="0"/>
        <w:autoSpaceDN w:val="0"/>
        <w:spacing w:before="7"/>
        <w:rPr>
          <w:rFonts w:ascii="Times New Roman" w:eastAsia="Times New Roman" w:hAnsi="Times New Roman" w:cs="Times New Roman"/>
          <w:b/>
          <w:lang w:bidi="en-US"/>
        </w:rPr>
      </w:pPr>
    </w:p>
    <w:p w14:paraId="6DE4F529" w14:textId="77777777" w:rsidR="00A05F05" w:rsidRPr="00511467" w:rsidRDefault="00A05F05" w:rsidP="00A05F05">
      <w:pPr>
        <w:autoSpaceDE w:val="0"/>
        <w:autoSpaceDN w:val="0"/>
        <w:ind w:left="210" w:right="198"/>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511467">
        <w:rPr>
          <w:rFonts w:ascii="Times New Roman" w:eastAsia="Times New Roman" w:hAnsi="Times New Roman" w:cs="Times New Roman"/>
          <w:spacing w:val="33"/>
          <w:lang w:bidi="en-US"/>
        </w:rPr>
        <w:t xml:space="preserve"> </w:t>
      </w:r>
      <w:r w:rsidRPr="00511467">
        <w:rPr>
          <w:rFonts w:ascii="Times New Roman" w:eastAsia="Times New Roman" w:hAnsi="Times New Roman" w:cs="Times New Roman"/>
          <w:lang w:bidi="en-US"/>
        </w:rPr>
        <w:t>the development</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overarching</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CDS</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framework</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by</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WCPFC</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and</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taking</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into</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account</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the</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existing CDS by other</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RFMOs.</w:t>
      </w:r>
    </w:p>
    <w:p w14:paraId="039E2294" w14:textId="77777777" w:rsidR="00A05F05" w:rsidRPr="00511467" w:rsidRDefault="00A05F05" w:rsidP="00A05F05">
      <w:pPr>
        <w:autoSpaceDE w:val="0"/>
        <w:autoSpaceDN w:val="0"/>
        <w:spacing w:before="5"/>
        <w:rPr>
          <w:rFonts w:ascii="Times New Roman" w:eastAsia="Times New Roman" w:hAnsi="Times New Roman" w:cs="Times New Roman"/>
          <w:lang w:bidi="en-US"/>
        </w:rPr>
      </w:pPr>
    </w:p>
    <w:p w14:paraId="64A144D5" w14:textId="77777777" w:rsidR="00A05F05" w:rsidRPr="00511467" w:rsidRDefault="00A05F05" w:rsidP="00A05F05">
      <w:pPr>
        <w:numPr>
          <w:ilvl w:val="0"/>
          <w:numId w:val="17"/>
        </w:numPr>
        <w:tabs>
          <w:tab w:val="left" w:pos="820"/>
          <w:tab w:val="left" w:pos="821"/>
        </w:tabs>
        <w:autoSpaceDE w:val="0"/>
        <w:autoSpaceDN w:val="0"/>
        <w:ind w:firstLine="0"/>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t>Objective of the Catch Document</w:t>
      </w:r>
      <w:r w:rsidRPr="00511467">
        <w:rPr>
          <w:rFonts w:ascii="Times New Roman" w:eastAsia="Times New Roman" w:hAnsi="Times New Roman" w:cs="Times New Roman"/>
          <w:b/>
          <w:bCs/>
          <w:spacing w:val="-2"/>
          <w:lang w:bidi="en-US"/>
        </w:rPr>
        <w:t xml:space="preserve"> </w:t>
      </w:r>
      <w:r w:rsidRPr="00511467">
        <w:rPr>
          <w:rFonts w:ascii="Times New Roman" w:eastAsia="Times New Roman" w:hAnsi="Times New Roman" w:cs="Times New Roman"/>
          <w:b/>
          <w:bCs/>
          <w:lang w:bidi="en-US"/>
        </w:rPr>
        <w:t>Scheme</w:t>
      </w:r>
    </w:p>
    <w:p w14:paraId="19DA7AA5" w14:textId="77777777" w:rsidR="00A05F05" w:rsidRPr="00511467" w:rsidRDefault="00A05F05" w:rsidP="00A05F05">
      <w:pPr>
        <w:autoSpaceDE w:val="0"/>
        <w:autoSpaceDN w:val="0"/>
        <w:spacing w:before="7"/>
        <w:rPr>
          <w:rFonts w:ascii="Times New Roman" w:eastAsia="Times New Roman" w:hAnsi="Times New Roman" w:cs="Times New Roman"/>
          <w:b/>
          <w:lang w:bidi="en-US"/>
        </w:rPr>
      </w:pPr>
    </w:p>
    <w:p w14:paraId="6D9FC88E" w14:textId="77777777" w:rsidR="00A05F05" w:rsidRPr="00511467" w:rsidRDefault="00A05F05" w:rsidP="00A05F05">
      <w:pPr>
        <w:autoSpaceDE w:val="0"/>
        <w:autoSpaceDN w:val="0"/>
        <w:ind w:left="100" w:right="207"/>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The objective of CDS is to combat IUU fishing for Pacific Bluefin Tuna (PBF) by providing a means</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preventing</w:t>
      </w:r>
      <w:r w:rsidRPr="00511467">
        <w:rPr>
          <w:rFonts w:ascii="Times New Roman" w:eastAsia="Times New Roman" w:hAnsi="Times New Roman" w:cs="Times New Roman"/>
          <w:spacing w:val="-9"/>
          <w:lang w:bidi="en-US"/>
        </w:rPr>
        <w:t xml:space="preserve"> </w:t>
      </w:r>
      <w:r w:rsidRPr="00511467">
        <w:rPr>
          <w:rFonts w:ascii="Times New Roman" w:eastAsia="Times New Roman" w:hAnsi="Times New Roman" w:cs="Times New Roman"/>
          <w:lang w:bidi="en-US"/>
        </w:rPr>
        <w:t>PBF</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and</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its</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products</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identified</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as</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caught</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by</w:t>
      </w:r>
      <w:r w:rsidRPr="00511467">
        <w:rPr>
          <w:rFonts w:ascii="Times New Roman" w:eastAsia="Times New Roman" w:hAnsi="Times New Roman" w:cs="Times New Roman"/>
          <w:spacing w:val="-11"/>
          <w:lang w:bidi="en-US"/>
        </w:rPr>
        <w:t xml:space="preserve"> </w:t>
      </w:r>
      <w:r w:rsidRPr="00511467">
        <w:rPr>
          <w:rFonts w:ascii="Times New Roman" w:eastAsia="Times New Roman" w:hAnsi="Times New Roman" w:cs="Times New Roman"/>
          <w:lang w:bidi="en-US"/>
        </w:rPr>
        <w:t>or</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originating</w:t>
      </w:r>
      <w:r w:rsidRPr="00511467">
        <w:rPr>
          <w:rFonts w:ascii="Times New Roman" w:eastAsia="Times New Roman" w:hAnsi="Times New Roman" w:cs="Times New Roman"/>
          <w:spacing w:val="-8"/>
          <w:lang w:bidi="en-US"/>
        </w:rPr>
        <w:t xml:space="preserve"> </w:t>
      </w:r>
      <w:r w:rsidRPr="00511467">
        <w:rPr>
          <w:rFonts w:ascii="Times New Roman" w:eastAsia="Times New Roman" w:hAnsi="Times New Roman" w:cs="Times New Roman"/>
          <w:lang w:bidi="en-US"/>
        </w:rPr>
        <w:t>from</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IUU</w:t>
      </w:r>
      <w:r w:rsidRPr="00511467">
        <w:rPr>
          <w:rFonts w:ascii="Times New Roman" w:eastAsia="Times New Roman" w:hAnsi="Times New Roman" w:cs="Times New Roman"/>
          <w:spacing w:val="-5"/>
          <w:lang w:bidi="en-US"/>
        </w:rPr>
        <w:t xml:space="preserve"> </w:t>
      </w:r>
      <w:r w:rsidRPr="00511467">
        <w:rPr>
          <w:rFonts w:ascii="Times New Roman" w:eastAsia="Times New Roman" w:hAnsi="Times New Roman" w:cs="Times New Roman"/>
          <w:lang w:bidi="en-US"/>
        </w:rPr>
        <w:t>fishing activities from moving through the commodity chain and ultimately entering</w:t>
      </w:r>
      <w:r w:rsidRPr="00511467">
        <w:rPr>
          <w:rFonts w:ascii="Times New Roman" w:eastAsia="Times New Roman" w:hAnsi="Times New Roman" w:cs="Times New Roman"/>
          <w:spacing w:val="-15"/>
          <w:lang w:bidi="en-US"/>
        </w:rPr>
        <w:t xml:space="preserve"> </w:t>
      </w:r>
      <w:r w:rsidRPr="00511467">
        <w:rPr>
          <w:rFonts w:ascii="Times New Roman" w:eastAsia="Times New Roman" w:hAnsi="Times New Roman" w:cs="Times New Roman"/>
          <w:lang w:bidi="en-US"/>
        </w:rPr>
        <w:t>markets.</w:t>
      </w:r>
    </w:p>
    <w:p w14:paraId="25DDEDC4" w14:textId="77777777" w:rsidR="00A05F05" w:rsidRPr="00511467" w:rsidRDefault="00A05F05" w:rsidP="00A05F05">
      <w:pPr>
        <w:autoSpaceDE w:val="0"/>
        <w:autoSpaceDN w:val="0"/>
        <w:spacing w:before="5"/>
        <w:rPr>
          <w:rFonts w:ascii="Times New Roman" w:eastAsia="Times New Roman" w:hAnsi="Times New Roman" w:cs="Times New Roman"/>
          <w:lang w:bidi="en-US"/>
        </w:rPr>
      </w:pPr>
    </w:p>
    <w:p w14:paraId="4DF74D8C" w14:textId="77777777" w:rsidR="00A05F05" w:rsidRPr="00511467" w:rsidRDefault="00A05F05" w:rsidP="00A05F05">
      <w:pPr>
        <w:numPr>
          <w:ilvl w:val="0"/>
          <w:numId w:val="17"/>
        </w:numPr>
        <w:tabs>
          <w:tab w:val="left" w:pos="820"/>
          <w:tab w:val="left" w:pos="821"/>
        </w:tabs>
        <w:autoSpaceDE w:val="0"/>
        <w:autoSpaceDN w:val="0"/>
        <w:ind w:firstLine="0"/>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t>Use of electronic</w:t>
      </w:r>
      <w:r w:rsidRPr="00511467">
        <w:rPr>
          <w:rFonts w:ascii="Times New Roman" w:eastAsia="Times New Roman" w:hAnsi="Times New Roman" w:cs="Times New Roman"/>
          <w:b/>
          <w:bCs/>
          <w:spacing w:val="-2"/>
          <w:lang w:bidi="en-US"/>
        </w:rPr>
        <w:t xml:space="preserve"> </w:t>
      </w:r>
      <w:r w:rsidRPr="00511467">
        <w:rPr>
          <w:rFonts w:ascii="Times New Roman" w:eastAsia="Times New Roman" w:hAnsi="Times New Roman" w:cs="Times New Roman"/>
          <w:b/>
          <w:bCs/>
          <w:lang w:bidi="en-US"/>
        </w:rPr>
        <w:t>scheme</w:t>
      </w:r>
    </w:p>
    <w:p w14:paraId="2366C96E" w14:textId="77777777" w:rsidR="00A05F05" w:rsidRPr="00511467" w:rsidRDefault="00A05F05" w:rsidP="00A05F05">
      <w:pPr>
        <w:autoSpaceDE w:val="0"/>
        <w:autoSpaceDN w:val="0"/>
        <w:spacing w:before="6"/>
        <w:rPr>
          <w:rFonts w:ascii="Times New Roman" w:eastAsia="Times New Roman" w:hAnsi="Times New Roman" w:cs="Times New Roman"/>
          <w:b/>
          <w:lang w:bidi="en-US"/>
        </w:rPr>
      </w:pPr>
    </w:p>
    <w:p w14:paraId="394A4512" w14:textId="77777777" w:rsidR="00A05F05" w:rsidRPr="00511467" w:rsidRDefault="00A05F05" w:rsidP="00A05F05">
      <w:pPr>
        <w:autoSpaceDE w:val="0"/>
        <w:autoSpaceDN w:val="0"/>
        <w:spacing w:before="1"/>
        <w:ind w:left="100" w:right="205"/>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Whether CDS will be a paper based scheme, an electronic scheme or a gradual transition from a paper</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based</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one</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to</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an</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electronic</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one</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should</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be</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first</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decided</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since</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the</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requirement</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of</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each</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scheme would be quite</w:t>
      </w:r>
      <w:r w:rsidRPr="00511467">
        <w:rPr>
          <w:rFonts w:ascii="Times New Roman" w:eastAsia="Times New Roman" w:hAnsi="Times New Roman" w:cs="Times New Roman"/>
          <w:spacing w:val="-3"/>
          <w:lang w:bidi="en-US"/>
        </w:rPr>
        <w:t xml:space="preserve"> </w:t>
      </w:r>
      <w:r w:rsidRPr="00511467">
        <w:rPr>
          <w:rFonts w:ascii="Times New Roman" w:eastAsia="Times New Roman" w:hAnsi="Times New Roman" w:cs="Times New Roman"/>
          <w:lang w:bidi="en-US"/>
        </w:rPr>
        <w:t>different.</w:t>
      </w:r>
    </w:p>
    <w:p w14:paraId="7148A1A5" w14:textId="77777777" w:rsidR="00A05F05" w:rsidRPr="00511467" w:rsidRDefault="00A05F05" w:rsidP="00A05F05">
      <w:pPr>
        <w:autoSpaceDE w:val="0"/>
        <w:autoSpaceDN w:val="0"/>
        <w:spacing w:before="5"/>
        <w:rPr>
          <w:rFonts w:ascii="Times New Roman" w:eastAsia="Times New Roman" w:hAnsi="Times New Roman" w:cs="Times New Roman"/>
          <w:lang w:bidi="en-US"/>
        </w:rPr>
      </w:pPr>
    </w:p>
    <w:p w14:paraId="0A6E3C8B" w14:textId="77777777" w:rsidR="00A05F05" w:rsidRPr="00511467" w:rsidRDefault="00A05F05" w:rsidP="00A05F05">
      <w:pPr>
        <w:numPr>
          <w:ilvl w:val="0"/>
          <w:numId w:val="17"/>
        </w:numPr>
        <w:tabs>
          <w:tab w:val="left" w:pos="821"/>
        </w:tabs>
        <w:autoSpaceDE w:val="0"/>
        <w:autoSpaceDN w:val="0"/>
        <w:ind w:right="211" w:firstLine="0"/>
        <w:jc w:val="both"/>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t>Basic elements to be included in the draft conservation and management measure (CMM)</w:t>
      </w:r>
    </w:p>
    <w:p w14:paraId="42154EE0" w14:textId="77777777" w:rsidR="00A05F05" w:rsidRPr="00511467" w:rsidRDefault="00A05F05" w:rsidP="00A05F05">
      <w:pPr>
        <w:autoSpaceDE w:val="0"/>
        <w:autoSpaceDN w:val="0"/>
        <w:spacing w:before="7"/>
        <w:rPr>
          <w:rFonts w:ascii="Times New Roman" w:eastAsia="Times New Roman" w:hAnsi="Times New Roman" w:cs="Times New Roman"/>
          <w:b/>
          <w:lang w:bidi="en-US"/>
        </w:rPr>
      </w:pPr>
    </w:p>
    <w:p w14:paraId="467FD1EC" w14:textId="77777777" w:rsidR="00A05F05" w:rsidRPr="00511467" w:rsidRDefault="00A05F05" w:rsidP="00A05F05">
      <w:pPr>
        <w:autoSpaceDE w:val="0"/>
        <w:autoSpaceDN w:val="0"/>
        <w:ind w:left="100"/>
        <w:jc w:val="both"/>
        <w:rPr>
          <w:rFonts w:ascii="Times New Roman" w:eastAsia="Times New Roman" w:hAnsi="Times New Roman" w:cs="Times New Roman"/>
          <w:lang w:bidi="en-US"/>
        </w:rPr>
      </w:pPr>
      <w:r w:rsidRPr="00511467">
        <w:rPr>
          <w:rFonts w:ascii="Times New Roman" w:eastAsia="Times New Roman" w:hAnsi="Times New Roman" w:cs="Times New Roman"/>
          <w:lang w:bidi="en-US"/>
        </w:rPr>
        <w:t>It is considered that at least the following elements should be considered in drafting CMM.</w:t>
      </w:r>
    </w:p>
    <w:p w14:paraId="30A52FD0"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Objective</w:t>
      </w:r>
    </w:p>
    <w:p w14:paraId="4C2819AD"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General</w:t>
      </w:r>
      <w:r w:rsidRPr="00511467">
        <w:rPr>
          <w:rFonts w:ascii="Times New Roman" w:eastAsia="Times New Roman" w:hAnsi="Times New Roman" w:cs="Times New Roman"/>
          <w:spacing w:val="-1"/>
          <w:lang w:bidi="en-US"/>
        </w:rPr>
        <w:t xml:space="preserve"> </w:t>
      </w:r>
      <w:r w:rsidRPr="00511467">
        <w:rPr>
          <w:rFonts w:ascii="Times New Roman" w:eastAsia="Times New Roman" w:hAnsi="Times New Roman" w:cs="Times New Roman"/>
          <w:lang w:bidi="en-US"/>
        </w:rPr>
        <w:t>provision</w:t>
      </w:r>
    </w:p>
    <w:p w14:paraId="396DD6E4"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Definition of</w:t>
      </w:r>
      <w:r w:rsidRPr="00511467">
        <w:rPr>
          <w:rFonts w:ascii="Times New Roman" w:eastAsia="Times New Roman" w:hAnsi="Times New Roman" w:cs="Times New Roman"/>
          <w:spacing w:val="-2"/>
          <w:lang w:bidi="en-US"/>
        </w:rPr>
        <w:t xml:space="preserve"> </w:t>
      </w:r>
      <w:r w:rsidRPr="00511467">
        <w:rPr>
          <w:rFonts w:ascii="Times New Roman" w:eastAsia="Times New Roman" w:hAnsi="Times New Roman" w:cs="Times New Roman"/>
          <w:lang w:bidi="en-US"/>
        </w:rPr>
        <w:t>terms</w:t>
      </w:r>
    </w:p>
    <w:p w14:paraId="45D9C8E3" w14:textId="77777777" w:rsidR="00A05F05" w:rsidRPr="00511467" w:rsidRDefault="00A05F05" w:rsidP="00A05F05">
      <w:pPr>
        <w:numPr>
          <w:ilvl w:val="1"/>
          <w:numId w:val="17"/>
        </w:numPr>
        <w:tabs>
          <w:tab w:val="left" w:pos="1540"/>
          <w:tab w:val="left" w:pos="1541"/>
        </w:tabs>
        <w:autoSpaceDE w:val="0"/>
        <w:autoSpaceDN w:val="0"/>
        <w:ind w:right="199"/>
        <w:rPr>
          <w:rFonts w:ascii="Times New Roman" w:eastAsia="Times New Roman" w:hAnsi="Times New Roman" w:cs="Times New Roman"/>
          <w:lang w:bidi="en-US"/>
        </w:rPr>
      </w:pPr>
      <w:r w:rsidRPr="00511467">
        <w:rPr>
          <w:rFonts w:ascii="Times New Roman" w:eastAsia="Times New Roman" w:hAnsi="Times New Roman" w:cs="Times New Roman"/>
          <w:lang w:bidi="en-US"/>
        </w:rPr>
        <w:t>Validation authorities and validating process of catch documents and re-export certificates</w:t>
      </w:r>
    </w:p>
    <w:p w14:paraId="4EFC810F"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Verification authorities and verifying process for import and</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re-import</w:t>
      </w:r>
    </w:p>
    <w:p w14:paraId="47EFF90F"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How to handle PBF caught by artisanal</w:t>
      </w:r>
      <w:r w:rsidRPr="00511467">
        <w:rPr>
          <w:rFonts w:ascii="Times New Roman" w:eastAsia="Times New Roman" w:hAnsi="Times New Roman" w:cs="Times New Roman"/>
          <w:spacing w:val="-9"/>
          <w:lang w:bidi="en-US"/>
        </w:rPr>
        <w:t xml:space="preserve"> </w:t>
      </w:r>
      <w:r w:rsidRPr="00511467">
        <w:rPr>
          <w:rFonts w:ascii="Times New Roman" w:eastAsia="Times New Roman" w:hAnsi="Times New Roman" w:cs="Times New Roman"/>
          <w:lang w:bidi="en-US"/>
        </w:rPr>
        <w:t>fisheries</w:t>
      </w:r>
    </w:p>
    <w:p w14:paraId="5C32A1C5" w14:textId="77777777" w:rsidR="00A05F05" w:rsidRPr="00511467" w:rsidRDefault="00A05F05" w:rsidP="00A05F05">
      <w:pPr>
        <w:numPr>
          <w:ilvl w:val="1"/>
          <w:numId w:val="17"/>
        </w:numPr>
        <w:tabs>
          <w:tab w:val="left" w:pos="1540"/>
          <w:tab w:val="left" w:pos="1541"/>
        </w:tabs>
        <w:autoSpaceDE w:val="0"/>
        <w:autoSpaceDN w:val="0"/>
        <w:spacing w:before="1"/>
        <w:rPr>
          <w:rFonts w:ascii="Times New Roman" w:eastAsia="Times New Roman" w:hAnsi="Times New Roman" w:cs="Times New Roman"/>
          <w:lang w:bidi="en-US"/>
        </w:rPr>
      </w:pPr>
      <w:r w:rsidRPr="00511467">
        <w:rPr>
          <w:rFonts w:ascii="Times New Roman" w:eastAsia="Times New Roman" w:hAnsi="Times New Roman" w:cs="Times New Roman"/>
          <w:lang w:bidi="en-US"/>
        </w:rPr>
        <w:t>How to handle PBF caught by recreational or sport</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fisheries</w:t>
      </w:r>
    </w:p>
    <w:p w14:paraId="1D74DCEF"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Use of tagging as a condition for exemption of</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validation</w:t>
      </w:r>
    </w:p>
    <w:p w14:paraId="274C728D"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Communication between exporting members and importing</w:t>
      </w:r>
      <w:r w:rsidRPr="00511467">
        <w:rPr>
          <w:rFonts w:ascii="Times New Roman" w:eastAsia="Times New Roman" w:hAnsi="Times New Roman" w:cs="Times New Roman"/>
          <w:spacing w:val="-6"/>
          <w:lang w:bidi="en-US"/>
        </w:rPr>
        <w:t xml:space="preserve"> </w:t>
      </w:r>
      <w:r w:rsidRPr="00511467">
        <w:rPr>
          <w:rFonts w:ascii="Times New Roman" w:eastAsia="Times New Roman" w:hAnsi="Times New Roman" w:cs="Times New Roman"/>
          <w:lang w:bidi="en-US"/>
        </w:rPr>
        <w:t>members</w:t>
      </w:r>
    </w:p>
    <w:p w14:paraId="3AD347C4" w14:textId="77777777" w:rsidR="00A05F05" w:rsidRPr="00511467" w:rsidRDefault="00A05F05" w:rsidP="00A05F05">
      <w:pPr>
        <w:numPr>
          <w:ilvl w:val="1"/>
          <w:numId w:val="17"/>
        </w:numPr>
        <w:tabs>
          <w:tab w:val="left" w:pos="1540"/>
          <w:tab w:val="left" w:pos="1541"/>
        </w:tabs>
        <w:autoSpaceDE w:val="0"/>
        <w:autoSpaceDN w:val="0"/>
        <w:rPr>
          <w:rFonts w:ascii="Times New Roman" w:eastAsia="Times New Roman" w:hAnsi="Times New Roman" w:cs="Times New Roman"/>
          <w:lang w:bidi="en-US"/>
        </w:rPr>
      </w:pPr>
      <w:r w:rsidRPr="00511467">
        <w:rPr>
          <w:rFonts w:ascii="Times New Roman" w:eastAsia="Times New Roman" w:hAnsi="Times New Roman" w:cs="Times New Roman"/>
          <w:lang w:bidi="en-US"/>
        </w:rPr>
        <w:t>Communication between members and the Secretariat</w:t>
      </w:r>
    </w:p>
    <w:p w14:paraId="5674FB0D" w14:textId="77777777" w:rsidR="00A05F05" w:rsidRPr="00511467" w:rsidRDefault="00A05F05" w:rsidP="00511467">
      <w:pPr>
        <w:numPr>
          <w:ilvl w:val="1"/>
          <w:numId w:val="17"/>
        </w:numPr>
        <w:tabs>
          <w:tab w:val="left" w:pos="1540"/>
          <w:tab w:val="left" w:pos="1541"/>
        </w:tabs>
        <w:autoSpaceDE w:val="0"/>
        <w:autoSpaceDN w:val="0"/>
        <w:ind w:left="1542"/>
        <w:rPr>
          <w:rFonts w:ascii="Times New Roman" w:eastAsia="Times New Roman" w:hAnsi="Times New Roman" w:cs="Times New Roman"/>
          <w:lang w:bidi="en-US"/>
        </w:rPr>
      </w:pPr>
      <w:r w:rsidRPr="00511467">
        <w:rPr>
          <w:rFonts w:ascii="Times New Roman" w:eastAsia="Times New Roman" w:hAnsi="Times New Roman" w:cs="Times New Roman"/>
          <w:lang w:bidi="en-US"/>
        </w:rPr>
        <w:t>Role of the</w:t>
      </w:r>
      <w:r w:rsidRPr="00511467">
        <w:rPr>
          <w:rFonts w:ascii="Times New Roman" w:eastAsia="Times New Roman" w:hAnsi="Times New Roman" w:cs="Times New Roman"/>
          <w:spacing w:val="-3"/>
          <w:lang w:bidi="en-US"/>
        </w:rPr>
        <w:t xml:space="preserve"> </w:t>
      </w:r>
      <w:r w:rsidRPr="00511467">
        <w:rPr>
          <w:rFonts w:ascii="Times New Roman" w:eastAsia="Times New Roman" w:hAnsi="Times New Roman" w:cs="Times New Roman"/>
          <w:lang w:bidi="en-US"/>
        </w:rPr>
        <w:t>Secretariat</w:t>
      </w:r>
    </w:p>
    <w:p w14:paraId="60CFFB2F" w14:textId="77777777" w:rsidR="00A05F05" w:rsidRPr="00511467" w:rsidRDefault="00A05F05" w:rsidP="00511467">
      <w:pPr>
        <w:numPr>
          <w:ilvl w:val="1"/>
          <w:numId w:val="17"/>
        </w:numPr>
        <w:tabs>
          <w:tab w:val="left" w:pos="1540"/>
          <w:tab w:val="left" w:pos="1541"/>
        </w:tabs>
        <w:autoSpaceDE w:val="0"/>
        <w:autoSpaceDN w:val="0"/>
        <w:ind w:left="1542"/>
        <w:rPr>
          <w:rFonts w:ascii="Times New Roman" w:eastAsia="Times New Roman" w:hAnsi="Times New Roman" w:cs="Times New Roman"/>
          <w:lang w:bidi="en-US"/>
        </w:rPr>
      </w:pPr>
      <w:r w:rsidRPr="00511467">
        <w:rPr>
          <w:rFonts w:ascii="Times New Roman" w:eastAsia="Times New Roman" w:hAnsi="Times New Roman" w:cs="Times New Roman"/>
          <w:lang w:bidi="en-US"/>
        </w:rPr>
        <w:t>Relationship with</w:t>
      </w:r>
      <w:r w:rsidRPr="00511467">
        <w:rPr>
          <w:rFonts w:ascii="Times New Roman" w:eastAsia="Times New Roman" w:hAnsi="Times New Roman" w:cs="Times New Roman"/>
          <w:spacing w:val="-1"/>
          <w:lang w:bidi="en-US"/>
        </w:rPr>
        <w:t xml:space="preserve"> </w:t>
      </w:r>
      <w:r w:rsidRPr="00511467">
        <w:rPr>
          <w:rFonts w:ascii="Times New Roman" w:eastAsia="Times New Roman" w:hAnsi="Times New Roman" w:cs="Times New Roman"/>
          <w:lang w:bidi="en-US"/>
        </w:rPr>
        <w:t>non-members</w:t>
      </w:r>
    </w:p>
    <w:p w14:paraId="25E435A2" w14:textId="77777777" w:rsidR="00A05F05" w:rsidRPr="00511467" w:rsidRDefault="00A05F05" w:rsidP="00511467">
      <w:pPr>
        <w:numPr>
          <w:ilvl w:val="1"/>
          <w:numId w:val="17"/>
        </w:numPr>
        <w:tabs>
          <w:tab w:val="left" w:pos="1540"/>
          <w:tab w:val="left" w:pos="1541"/>
        </w:tabs>
        <w:autoSpaceDE w:val="0"/>
        <w:autoSpaceDN w:val="0"/>
        <w:ind w:left="1542"/>
        <w:rPr>
          <w:rFonts w:ascii="Times New Roman" w:eastAsia="Times New Roman" w:hAnsi="Times New Roman" w:cs="Times New Roman"/>
          <w:lang w:bidi="en-US"/>
        </w:rPr>
      </w:pPr>
      <w:r w:rsidRPr="00511467">
        <w:rPr>
          <w:rFonts w:ascii="Times New Roman" w:eastAsia="Times New Roman" w:hAnsi="Times New Roman" w:cs="Times New Roman"/>
          <w:lang w:bidi="en-US"/>
        </w:rPr>
        <w:t>Relationship with other CDSs and similar</w:t>
      </w:r>
      <w:r w:rsidRPr="00511467">
        <w:rPr>
          <w:rFonts w:ascii="Times New Roman" w:eastAsia="Times New Roman" w:hAnsi="Times New Roman" w:cs="Times New Roman"/>
          <w:spacing w:val="-3"/>
          <w:lang w:bidi="en-US"/>
        </w:rPr>
        <w:t xml:space="preserve"> </w:t>
      </w:r>
      <w:r w:rsidRPr="00511467">
        <w:rPr>
          <w:rFonts w:ascii="Times New Roman" w:eastAsia="Times New Roman" w:hAnsi="Times New Roman" w:cs="Times New Roman"/>
          <w:lang w:bidi="en-US"/>
        </w:rPr>
        <w:t>programs</w:t>
      </w:r>
    </w:p>
    <w:p w14:paraId="3EEA4F7C" w14:textId="77777777" w:rsidR="00A05F05" w:rsidRPr="00511467" w:rsidRDefault="00A05F05" w:rsidP="00511467">
      <w:pPr>
        <w:numPr>
          <w:ilvl w:val="1"/>
          <w:numId w:val="17"/>
        </w:numPr>
        <w:tabs>
          <w:tab w:val="left" w:pos="1540"/>
          <w:tab w:val="left" w:pos="1541"/>
        </w:tabs>
        <w:autoSpaceDE w:val="0"/>
        <w:autoSpaceDN w:val="0"/>
        <w:ind w:left="1542"/>
        <w:rPr>
          <w:rFonts w:ascii="Times New Roman" w:eastAsia="Times New Roman" w:hAnsi="Times New Roman" w:cs="Times New Roman"/>
          <w:lang w:bidi="en-US"/>
        </w:rPr>
      </w:pPr>
      <w:r w:rsidRPr="00511467">
        <w:rPr>
          <w:rFonts w:ascii="Times New Roman" w:eastAsia="Times New Roman" w:hAnsi="Times New Roman" w:cs="Times New Roman"/>
          <w:lang w:bidi="en-US"/>
        </w:rPr>
        <w:t>Consideration to developing</w:t>
      </w:r>
      <w:r w:rsidRPr="00511467">
        <w:rPr>
          <w:rFonts w:ascii="Times New Roman" w:eastAsia="Times New Roman" w:hAnsi="Times New Roman" w:cs="Times New Roman"/>
          <w:spacing w:val="-4"/>
          <w:lang w:bidi="en-US"/>
        </w:rPr>
        <w:t xml:space="preserve"> </w:t>
      </w:r>
      <w:r w:rsidRPr="00511467">
        <w:rPr>
          <w:rFonts w:ascii="Times New Roman" w:eastAsia="Times New Roman" w:hAnsi="Times New Roman" w:cs="Times New Roman"/>
          <w:lang w:bidi="en-US"/>
        </w:rPr>
        <w:t>members</w:t>
      </w:r>
    </w:p>
    <w:p w14:paraId="71336A6A" w14:textId="77777777" w:rsidR="00A05F05" w:rsidRPr="00511467" w:rsidRDefault="00A05F05" w:rsidP="00511467">
      <w:pPr>
        <w:numPr>
          <w:ilvl w:val="1"/>
          <w:numId w:val="17"/>
        </w:numPr>
        <w:tabs>
          <w:tab w:val="left" w:pos="1540"/>
          <w:tab w:val="left" w:pos="1541"/>
        </w:tabs>
        <w:autoSpaceDE w:val="0"/>
        <w:autoSpaceDN w:val="0"/>
        <w:ind w:left="1542"/>
        <w:rPr>
          <w:rFonts w:ascii="Times New Roman" w:eastAsia="Times New Roman" w:hAnsi="Times New Roman" w:cs="Times New Roman"/>
          <w:lang w:bidi="en-US"/>
        </w:rPr>
      </w:pPr>
      <w:r w:rsidRPr="00511467">
        <w:rPr>
          <w:rFonts w:ascii="Times New Roman" w:eastAsia="Times New Roman" w:hAnsi="Times New Roman" w:cs="Times New Roman"/>
          <w:lang w:bidi="en-US"/>
        </w:rPr>
        <w:t>Schedule for</w:t>
      </w:r>
      <w:r w:rsidRPr="00511467">
        <w:rPr>
          <w:rFonts w:ascii="Times New Roman" w:eastAsia="Times New Roman" w:hAnsi="Times New Roman" w:cs="Times New Roman"/>
          <w:spacing w:val="-1"/>
          <w:lang w:bidi="en-US"/>
        </w:rPr>
        <w:t xml:space="preserve"> </w:t>
      </w:r>
      <w:r w:rsidRPr="00511467">
        <w:rPr>
          <w:rFonts w:ascii="Times New Roman" w:eastAsia="Times New Roman" w:hAnsi="Times New Roman" w:cs="Times New Roman"/>
          <w:lang w:bidi="en-US"/>
        </w:rPr>
        <w:t>introduction</w:t>
      </w:r>
    </w:p>
    <w:p w14:paraId="5C864AC9" w14:textId="77777777" w:rsidR="00A05F05" w:rsidRPr="00511467" w:rsidRDefault="00A05F05" w:rsidP="00511467">
      <w:pPr>
        <w:numPr>
          <w:ilvl w:val="1"/>
          <w:numId w:val="17"/>
        </w:numPr>
        <w:tabs>
          <w:tab w:val="left" w:pos="1540"/>
          <w:tab w:val="left" w:pos="1541"/>
        </w:tabs>
        <w:autoSpaceDE w:val="0"/>
        <w:autoSpaceDN w:val="0"/>
        <w:ind w:left="1542"/>
        <w:rPr>
          <w:rFonts w:ascii="Times New Roman" w:eastAsia="Times New Roman" w:hAnsi="Times New Roman" w:cs="Times New Roman"/>
          <w:lang w:bidi="en-US"/>
        </w:rPr>
      </w:pPr>
      <w:r w:rsidRPr="00511467">
        <w:rPr>
          <w:rFonts w:ascii="Times New Roman" w:eastAsia="Times New Roman" w:hAnsi="Times New Roman" w:cs="Times New Roman"/>
          <w:lang w:bidi="en-US"/>
        </w:rPr>
        <w:t>Attachment</w:t>
      </w:r>
    </w:p>
    <w:p w14:paraId="26EFD89D" w14:textId="77777777" w:rsidR="00A05F05" w:rsidRPr="00511467" w:rsidRDefault="00A05F05" w:rsidP="00E23C95">
      <w:pPr>
        <w:numPr>
          <w:ilvl w:val="2"/>
          <w:numId w:val="17"/>
        </w:numPr>
        <w:autoSpaceDE w:val="0"/>
        <w:autoSpaceDN w:val="0"/>
        <w:ind w:left="2268"/>
        <w:rPr>
          <w:rFonts w:ascii="Times New Roman" w:eastAsia="Times New Roman" w:hAnsi="Times New Roman" w:cs="Times New Roman"/>
          <w:lang w:bidi="en-US"/>
        </w:rPr>
      </w:pPr>
      <w:r w:rsidRPr="00511467">
        <w:rPr>
          <w:rFonts w:ascii="Times New Roman" w:eastAsia="Times New Roman" w:hAnsi="Times New Roman" w:cs="Times New Roman"/>
          <w:lang w:bidi="en-US"/>
        </w:rPr>
        <w:t>Catch document</w:t>
      </w:r>
      <w:r w:rsidRPr="00511467">
        <w:rPr>
          <w:rFonts w:ascii="Times New Roman" w:eastAsia="Times New Roman" w:hAnsi="Times New Roman" w:cs="Times New Roman"/>
          <w:spacing w:val="-1"/>
          <w:lang w:bidi="en-US"/>
        </w:rPr>
        <w:t xml:space="preserve"> </w:t>
      </w:r>
      <w:r w:rsidRPr="00511467">
        <w:rPr>
          <w:rFonts w:ascii="Times New Roman" w:eastAsia="Times New Roman" w:hAnsi="Times New Roman" w:cs="Times New Roman"/>
          <w:lang w:bidi="en-US"/>
        </w:rPr>
        <w:t>forms</w:t>
      </w:r>
    </w:p>
    <w:p w14:paraId="5A55BF79" w14:textId="77777777" w:rsidR="00A05F05" w:rsidRPr="00511467" w:rsidRDefault="00A05F05" w:rsidP="00E23C95">
      <w:pPr>
        <w:numPr>
          <w:ilvl w:val="2"/>
          <w:numId w:val="17"/>
        </w:numPr>
        <w:autoSpaceDE w:val="0"/>
        <w:autoSpaceDN w:val="0"/>
        <w:ind w:left="2268"/>
        <w:rPr>
          <w:rFonts w:ascii="Times New Roman" w:eastAsia="Times New Roman" w:hAnsi="Times New Roman" w:cs="Times New Roman"/>
          <w:lang w:bidi="en-US"/>
        </w:rPr>
      </w:pPr>
      <w:r w:rsidRPr="00511467">
        <w:rPr>
          <w:rFonts w:ascii="Times New Roman" w:eastAsia="Times New Roman" w:hAnsi="Times New Roman" w:cs="Times New Roman"/>
          <w:lang w:bidi="en-US"/>
        </w:rPr>
        <w:t>Re-export certificate</w:t>
      </w:r>
      <w:r w:rsidRPr="00511467">
        <w:rPr>
          <w:rFonts w:ascii="Times New Roman" w:eastAsia="Times New Roman" w:hAnsi="Times New Roman" w:cs="Times New Roman"/>
          <w:spacing w:val="-2"/>
          <w:lang w:bidi="en-US"/>
        </w:rPr>
        <w:t xml:space="preserve"> </w:t>
      </w:r>
      <w:r w:rsidRPr="00511467">
        <w:rPr>
          <w:rFonts w:ascii="Times New Roman" w:eastAsia="Times New Roman" w:hAnsi="Times New Roman" w:cs="Times New Roman"/>
          <w:lang w:bidi="en-US"/>
        </w:rPr>
        <w:t>forms</w:t>
      </w:r>
    </w:p>
    <w:p w14:paraId="269F66E4" w14:textId="77777777" w:rsidR="00A05F05" w:rsidRPr="00511467" w:rsidRDefault="00A05F05" w:rsidP="00E23C95">
      <w:pPr>
        <w:numPr>
          <w:ilvl w:val="2"/>
          <w:numId w:val="17"/>
        </w:numPr>
        <w:autoSpaceDE w:val="0"/>
        <w:autoSpaceDN w:val="0"/>
        <w:ind w:left="2268"/>
        <w:rPr>
          <w:rFonts w:ascii="Times New Roman" w:eastAsia="Times New Roman" w:hAnsi="Times New Roman" w:cs="Times New Roman"/>
          <w:lang w:bidi="en-US"/>
        </w:rPr>
      </w:pPr>
      <w:r w:rsidRPr="00511467">
        <w:rPr>
          <w:rFonts w:ascii="Times New Roman" w:eastAsia="Times New Roman" w:hAnsi="Times New Roman" w:cs="Times New Roman"/>
          <w:lang w:bidi="en-US"/>
        </w:rPr>
        <w:t>Instruction sheets for how to fill out</w:t>
      </w:r>
      <w:r w:rsidRPr="00511467">
        <w:rPr>
          <w:rFonts w:ascii="Times New Roman" w:eastAsia="Times New Roman" w:hAnsi="Times New Roman" w:cs="Times New Roman"/>
          <w:spacing w:val="-2"/>
          <w:lang w:bidi="en-US"/>
        </w:rPr>
        <w:t xml:space="preserve"> </w:t>
      </w:r>
      <w:r w:rsidRPr="00511467">
        <w:rPr>
          <w:rFonts w:ascii="Times New Roman" w:eastAsia="Times New Roman" w:hAnsi="Times New Roman" w:cs="Times New Roman"/>
          <w:lang w:bidi="en-US"/>
        </w:rPr>
        <w:t>forms</w:t>
      </w:r>
    </w:p>
    <w:p w14:paraId="4C3AFBD0" w14:textId="77777777" w:rsidR="00A05F05" w:rsidRPr="00511467" w:rsidRDefault="00A05F05" w:rsidP="00E23C95">
      <w:pPr>
        <w:numPr>
          <w:ilvl w:val="2"/>
          <w:numId w:val="17"/>
        </w:numPr>
        <w:autoSpaceDE w:val="0"/>
        <w:autoSpaceDN w:val="0"/>
        <w:ind w:left="2268"/>
        <w:rPr>
          <w:rFonts w:ascii="Times New Roman" w:eastAsia="Times New Roman" w:hAnsi="Times New Roman" w:cs="Times New Roman"/>
          <w:lang w:bidi="en-US"/>
        </w:rPr>
      </w:pPr>
      <w:r w:rsidRPr="00511467">
        <w:rPr>
          <w:rFonts w:ascii="Times New Roman" w:eastAsia="Times New Roman" w:hAnsi="Times New Roman" w:cs="Times New Roman"/>
          <w:lang w:bidi="en-US"/>
        </w:rPr>
        <w:t>List of data to be extracted and compiled by the</w:t>
      </w:r>
      <w:r w:rsidRPr="00511467">
        <w:rPr>
          <w:rFonts w:ascii="Times New Roman" w:eastAsia="Times New Roman" w:hAnsi="Times New Roman" w:cs="Times New Roman"/>
          <w:spacing w:val="-7"/>
          <w:lang w:bidi="en-US"/>
        </w:rPr>
        <w:t xml:space="preserve"> </w:t>
      </w:r>
      <w:r w:rsidRPr="00511467">
        <w:rPr>
          <w:rFonts w:ascii="Times New Roman" w:eastAsia="Times New Roman" w:hAnsi="Times New Roman" w:cs="Times New Roman"/>
          <w:lang w:bidi="en-US"/>
        </w:rPr>
        <w:t>Secretariat</w:t>
      </w:r>
    </w:p>
    <w:p w14:paraId="0DDB433E" w14:textId="77777777" w:rsidR="00A05F05" w:rsidRPr="00511467" w:rsidRDefault="00A05F05" w:rsidP="00A05F05">
      <w:pPr>
        <w:autoSpaceDE w:val="0"/>
        <w:autoSpaceDN w:val="0"/>
        <w:spacing w:before="5"/>
        <w:rPr>
          <w:rFonts w:ascii="Times New Roman" w:eastAsia="Times New Roman" w:hAnsi="Times New Roman" w:cs="Times New Roman"/>
          <w:lang w:bidi="en-US"/>
        </w:rPr>
      </w:pPr>
    </w:p>
    <w:p w14:paraId="2FAF4B7C" w14:textId="77777777" w:rsidR="00A05F05" w:rsidRPr="00511467" w:rsidRDefault="00A05F05" w:rsidP="00A05F05">
      <w:pPr>
        <w:numPr>
          <w:ilvl w:val="0"/>
          <w:numId w:val="17"/>
        </w:numPr>
        <w:tabs>
          <w:tab w:val="left" w:pos="820"/>
          <w:tab w:val="left" w:pos="821"/>
        </w:tabs>
        <w:autoSpaceDE w:val="0"/>
        <w:autoSpaceDN w:val="0"/>
        <w:ind w:firstLine="0"/>
        <w:outlineLvl w:val="0"/>
        <w:rPr>
          <w:rFonts w:ascii="Times New Roman" w:eastAsia="Times New Roman" w:hAnsi="Times New Roman" w:cs="Times New Roman"/>
          <w:b/>
          <w:bCs/>
          <w:lang w:bidi="en-US"/>
        </w:rPr>
      </w:pPr>
      <w:r w:rsidRPr="00511467">
        <w:rPr>
          <w:rFonts w:ascii="Times New Roman" w:eastAsia="Times New Roman" w:hAnsi="Times New Roman" w:cs="Times New Roman"/>
          <w:b/>
          <w:bCs/>
          <w:lang w:bidi="en-US"/>
        </w:rPr>
        <w:lastRenderedPageBreak/>
        <w:t>Work</w:t>
      </w:r>
      <w:r w:rsidRPr="00511467">
        <w:rPr>
          <w:rFonts w:ascii="Times New Roman" w:eastAsia="Times New Roman" w:hAnsi="Times New Roman" w:cs="Times New Roman"/>
          <w:b/>
          <w:bCs/>
          <w:spacing w:val="-1"/>
          <w:lang w:bidi="en-US"/>
        </w:rPr>
        <w:t xml:space="preserve"> </w:t>
      </w:r>
      <w:r w:rsidRPr="00511467">
        <w:rPr>
          <w:rFonts w:ascii="Times New Roman" w:eastAsia="Times New Roman" w:hAnsi="Times New Roman" w:cs="Times New Roman"/>
          <w:b/>
          <w:bCs/>
          <w:lang w:bidi="en-US"/>
        </w:rPr>
        <w:t>plan</w:t>
      </w:r>
    </w:p>
    <w:p w14:paraId="72EFA318" w14:textId="77777777" w:rsidR="00A05F05" w:rsidRPr="00511467" w:rsidRDefault="00A05F05" w:rsidP="00A05F05">
      <w:pPr>
        <w:autoSpaceDE w:val="0"/>
        <w:autoSpaceDN w:val="0"/>
        <w:spacing w:before="7"/>
        <w:rPr>
          <w:rFonts w:ascii="Times New Roman" w:eastAsia="Times New Roman" w:hAnsi="Times New Roman" w:cs="Times New Roman"/>
          <w:b/>
          <w:lang w:bidi="en-US"/>
        </w:rPr>
      </w:pPr>
    </w:p>
    <w:p w14:paraId="6E50C1C2" w14:textId="77777777" w:rsidR="00A05F05" w:rsidRPr="00511467" w:rsidRDefault="00A05F05" w:rsidP="00A05F05">
      <w:pPr>
        <w:autoSpaceDE w:val="0"/>
        <w:autoSpaceDN w:val="0"/>
        <w:ind w:left="210" w:right="252"/>
        <w:rPr>
          <w:rFonts w:ascii="Times New Roman" w:eastAsia="Times New Roman" w:hAnsi="Times New Roman" w:cs="Times New Roman"/>
          <w:lang w:bidi="en-US"/>
        </w:rPr>
      </w:pPr>
      <w:r w:rsidRPr="00511467">
        <w:rPr>
          <w:rFonts w:ascii="Times New Roman" w:eastAsia="Times New Roman" w:hAnsi="Times New Roman" w:cs="Times New Roman"/>
          <w:lang w:bidi="en-US"/>
        </w:rPr>
        <w:t>The following schedule may need to be modified, depending on the progress on the WCPFC CDS for tropical tunas.</w:t>
      </w:r>
    </w:p>
    <w:p w14:paraId="2B261B00" w14:textId="77777777" w:rsidR="00A05F05" w:rsidRPr="00511467" w:rsidRDefault="00A05F05" w:rsidP="00A05F05">
      <w:pPr>
        <w:autoSpaceDE w:val="0"/>
        <w:autoSpaceDN w:val="0"/>
        <w:spacing w:before="1" w:after="1"/>
        <w:rPr>
          <w:rFonts w:ascii="Times New Roman" w:eastAsia="Times New Roman" w:hAnsi="Times New Roman" w:cs="Times New Roman"/>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A05F05" w:rsidRPr="00511467" w14:paraId="57960C13" w14:textId="77777777" w:rsidTr="00E23C95">
        <w:trPr>
          <w:trHeight w:val="944"/>
        </w:trPr>
        <w:tc>
          <w:tcPr>
            <w:tcW w:w="974" w:type="dxa"/>
          </w:tcPr>
          <w:p w14:paraId="6FE69BA6" w14:textId="77777777" w:rsidR="00A05F05" w:rsidRPr="00511467" w:rsidRDefault="00A05F05" w:rsidP="00A05F05">
            <w:pPr>
              <w:spacing w:line="266" w:lineRule="exact"/>
              <w:ind w:left="180" w:right="273"/>
              <w:jc w:val="center"/>
              <w:rPr>
                <w:rFonts w:ascii="Times New Roman" w:eastAsia="Times New Roman" w:hAnsi="Times New Roman"/>
                <w:lang w:bidi="en-US"/>
              </w:rPr>
            </w:pPr>
            <w:r w:rsidRPr="00511467">
              <w:rPr>
                <w:rFonts w:ascii="Times New Roman" w:eastAsia="Times New Roman" w:hAnsi="Times New Roman"/>
                <w:lang w:bidi="en-US"/>
              </w:rPr>
              <w:t>2017</w:t>
            </w:r>
          </w:p>
        </w:tc>
        <w:tc>
          <w:tcPr>
            <w:tcW w:w="7790" w:type="dxa"/>
          </w:tcPr>
          <w:p w14:paraId="7CEE2889" w14:textId="77777777" w:rsidR="00A05F05" w:rsidRPr="00511467" w:rsidRDefault="00A05F05" w:rsidP="00A05F05">
            <w:pPr>
              <w:spacing w:line="276" w:lineRule="auto"/>
              <w:ind w:left="293" w:right="200"/>
              <w:jc w:val="both"/>
              <w:rPr>
                <w:rFonts w:ascii="Times New Roman" w:eastAsia="Times New Roman" w:hAnsi="Times New Roman"/>
                <w:lang w:bidi="en-US"/>
              </w:rPr>
            </w:pPr>
            <w:r w:rsidRPr="00511467">
              <w:rPr>
                <w:rFonts w:ascii="Times New Roman" w:eastAsia="Times New Roman" w:hAnsi="Times New Roman"/>
                <w:lang w:bidi="en-US"/>
              </w:rPr>
              <w:t>The</w:t>
            </w:r>
            <w:r w:rsidRPr="00511467">
              <w:rPr>
                <w:rFonts w:ascii="Times New Roman" w:eastAsia="Times New Roman" w:hAnsi="Times New Roman"/>
                <w:spacing w:val="-17"/>
                <w:lang w:bidi="en-US"/>
              </w:rPr>
              <w:t xml:space="preserve"> </w:t>
            </w:r>
            <w:r w:rsidRPr="00511467">
              <w:rPr>
                <w:rFonts w:ascii="Times New Roman" w:eastAsia="Times New Roman" w:hAnsi="Times New Roman"/>
                <w:lang w:bidi="en-US"/>
              </w:rPr>
              <w:t>joint</w:t>
            </w:r>
            <w:r w:rsidRPr="00511467">
              <w:rPr>
                <w:rFonts w:ascii="Times New Roman" w:eastAsia="Times New Roman" w:hAnsi="Times New Roman"/>
                <w:spacing w:val="-15"/>
                <w:lang w:bidi="en-US"/>
              </w:rPr>
              <w:t xml:space="preserve"> </w:t>
            </w:r>
            <w:r w:rsidRPr="00511467">
              <w:rPr>
                <w:rFonts w:ascii="Times New Roman" w:eastAsia="Times New Roman" w:hAnsi="Times New Roman"/>
                <w:lang w:bidi="en-US"/>
              </w:rPr>
              <w:t>working</w:t>
            </w:r>
            <w:r w:rsidRPr="00511467">
              <w:rPr>
                <w:rFonts w:ascii="Times New Roman" w:eastAsia="Times New Roman" w:hAnsi="Times New Roman"/>
                <w:spacing w:val="-16"/>
                <w:lang w:bidi="en-US"/>
              </w:rPr>
              <w:t xml:space="preserve"> </w:t>
            </w:r>
            <w:r w:rsidRPr="00511467">
              <w:rPr>
                <w:rFonts w:ascii="Times New Roman" w:eastAsia="Times New Roman" w:hAnsi="Times New Roman"/>
                <w:lang w:bidi="en-US"/>
              </w:rPr>
              <w:t>group</w:t>
            </w:r>
            <w:r w:rsidRPr="00511467">
              <w:rPr>
                <w:rFonts w:ascii="Times New Roman" w:eastAsia="Times New Roman" w:hAnsi="Times New Roman"/>
                <w:spacing w:val="-12"/>
                <w:lang w:bidi="en-US"/>
              </w:rPr>
              <w:t xml:space="preserve"> </w:t>
            </w:r>
            <w:r w:rsidRPr="00511467">
              <w:rPr>
                <w:rFonts w:ascii="Times New Roman" w:eastAsia="Times New Roman" w:hAnsi="Times New Roman"/>
                <w:lang w:bidi="en-US"/>
              </w:rPr>
              <w:t>will</w:t>
            </w:r>
            <w:r w:rsidRPr="00511467">
              <w:rPr>
                <w:rFonts w:ascii="Times New Roman" w:eastAsia="Times New Roman" w:hAnsi="Times New Roman"/>
                <w:spacing w:val="-15"/>
                <w:lang w:bidi="en-US"/>
              </w:rPr>
              <w:t xml:space="preserve"> </w:t>
            </w:r>
            <w:r w:rsidRPr="00511467">
              <w:rPr>
                <w:rFonts w:ascii="Times New Roman" w:eastAsia="Times New Roman" w:hAnsi="Times New Roman"/>
                <w:lang w:bidi="en-US"/>
              </w:rPr>
              <w:t>submit</w:t>
            </w:r>
            <w:r w:rsidRPr="00511467">
              <w:rPr>
                <w:rFonts w:ascii="Times New Roman" w:eastAsia="Times New Roman" w:hAnsi="Times New Roman"/>
                <w:spacing w:val="-15"/>
                <w:lang w:bidi="en-US"/>
              </w:rPr>
              <w:t xml:space="preserve"> </w:t>
            </w:r>
            <w:r w:rsidRPr="00511467">
              <w:rPr>
                <w:rFonts w:ascii="Times New Roman" w:eastAsia="Times New Roman" w:hAnsi="Times New Roman"/>
                <w:lang w:bidi="en-US"/>
              </w:rPr>
              <w:t>this</w:t>
            </w:r>
            <w:r w:rsidRPr="00511467">
              <w:rPr>
                <w:rFonts w:ascii="Times New Roman" w:eastAsia="Times New Roman" w:hAnsi="Times New Roman"/>
                <w:spacing w:val="-16"/>
                <w:lang w:bidi="en-US"/>
              </w:rPr>
              <w:t xml:space="preserve"> </w:t>
            </w:r>
            <w:r w:rsidRPr="00511467">
              <w:rPr>
                <w:rFonts w:ascii="Times New Roman" w:eastAsia="Times New Roman" w:hAnsi="Times New Roman"/>
                <w:lang w:bidi="en-US"/>
              </w:rPr>
              <w:t>concept</w:t>
            </w:r>
            <w:r w:rsidRPr="00511467">
              <w:rPr>
                <w:rFonts w:ascii="Times New Roman" w:eastAsia="Times New Roman" w:hAnsi="Times New Roman"/>
                <w:spacing w:val="-15"/>
                <w:lang w:bidi="en-US"/>
              </w:rPr>
              <w:t xml:space="preserve"> </w:t>
            </w:r>
            <w:r w:rsidRPr="00511467">
              <w:rPr>
                <w:rFonts w:ascii="Times New Roman" w:eastAsia="Times New Roman" w:hAnsi="Times New Roman"/>
                <w:lang w:bidi="en-US"/>
              </w:rPr>
              <w:t>paper</w:t>
            </w:r>
            <w:r w:rsidRPr="00511467">
              <w:rPr>
                <w:rFonts w:ascii="Times New Roman" w:eastAsia="Times New Roman" w:hAnsi="Times New Roman"/>
                <w:spacing w:val="-17"/>
                <w:lang w:bidi="en-US"/>
              </w:rPr>
              <w:t xml:space="preserve"> </w:t>
            </w:r>
            <w:r w:rsidRPr="00511467">
              <w:rPr>
                <w:rFonts w:ascii="Times New Roman" w:eastAsia="Times New Roman" w:hAnsi="Times New Roman"/>
                <w:lang w:bidi="en-US"/>
              </w:rPr>
              <w:t>to</w:t>
            </w:r>
            <w:r w:rsidRPr="00511467">
              <w:rPr>
                <w:rFonts w:ascii="Times New Roman" w:eastAsia="Times New Roman" w:hAnsi="Times New Roman"/>
                <w:spacing w:val="-15"/>
                <w:lang w:bidi="en-US"/>
              </w:rPr>
              <w:t xml:space="preserve"> </w:t>
            </w:r>
            <w:r w:rsidRPr="00511467">
              <w:rPr>
                <w:rFonts w:ascii="Times New Roman" w:eastAsia="Times New Roman" w:hAnsi="Times New Roman"/>
                <w:lang w:bidi="en-US"/>
              </w:rPr>
              <w:t>the</w:t>
            </w:r>
            <w:r w:rsidRPr="00511467">
              <w:rPr>
                <w:rFonts w:ascii="Times New Roman" w:eastAsia="Times New Roman" w:hAnsi="Times New Roman"/>
                <w:spacing w:val="-13"/>
                <w:lang w:bidi="en-US"/>
              </w:rPr>
              <w:t xml:space="preserve"> </w:t>
            </w:r>
            <w:r w:rsidRPr="00511467">
              <w:rPr>
                <w:rFonts w:ascii="Times New Roman" w:eastAsia="Times New Roman" w:hAnsi="Times New Roman"/>
                <w:lang w:bidi="en-US"/>
              </w:rPr>
              <w:t>NC</w:t>
            </w:r>
            <w:r w:rsidRPr="00511467">
              <w:rPr>
                <w:rFonts w:ascii="Times New Roman" w:eastAsia="Times New Roman" w:hAnsi="Times New Roman"/>
                <w:spacing w:val="-16"/>
                <w:lang w:bidi="en-US"/>
              </w:rPr>
              <w:t xml:space="preserve"> </w:t>
            </w:r>
            <w:r w:rsidRPr="00511467">
              <w:rPr>
                <w:rFonts w:ascii="Times New Roman" w:eastAsia="Times New Roman" w:hAnsi="Times New Roman"/>
                <w:lang w:bidi="en-US"/>
              </w:rPr>
              <w:t>and</w:t>
            </w:r>
            <w:r w:rsidRPr="00511467">
              <w:rPr>
                <w:rFonts w:ascii="Times New Roman" w:eastAsia="Times New Roman" w:hAnsi="Times New Roman"/>
                <w:spacing w:val="-11"/>
                <w:lang w:bidi="en-US"/>
              </w:rPr>
              <w:t xml:space="preserve"> </w:t>
            </w:r>
            <w:r w:rsidRPr="00511467">
              <w:rPr>
                <w:rFonts w:ascii="Times New Roman" w:eastAsia="Times New Roman" w:hAnsi="Times New Roman"/>
                <w:lang w:bidi="en-US"/>
              </w:rPr>
              <w:t>IATTC for endorsement. NC will send the WCPFC annual meeting the recommendation to endorse the</w:t>
            </w:r>
            <w:r w:rsidRPr="00511467">
              <w:rPr>
                <w:rFonts w:ascii="Times New Roman" w:eastAsia="Times New Roman" w:hAnsi="Times New Roman"/>
                <w:spacing w:val="-3"/>
                <w:lang w:bidi="en-US"/>
              </w:rPr>
              <w:t xml:space="preserve"> </w:t>
            </w:r>
            <w:r w:rsidRPr="00511467">
              <w:rPr>
                <w:rFonts w:ascii="Times New Roman" w:eastAsia="Times New Roman" w:hAnsi="Times New Roman"/>
                <w:lang w:bidi="en-US"/>
              </w:rPr>
              <w:t>paper.</w:t>
            </w:r>
          </w:p>
        </w:tc>
      </w:tr>
      <w:tr w:rsidR="00A05F05" w:rsidRPr="00511467" w14:paraId="619732CF" w14:textId="77777777" w:rsidTr="00E23C95">
        <w:trPr>
          <w:trHeight w:val="575"/>
        </w:trPr>
        <w:tc>
          <w:tcPr>
            <w:tcW w:w="974" w:type="dxa"/>
          </w:tcPr>
          <w:p w14:paraId="325A1BEE" w14:textId="77777777" w:rsidR="00A05F05" w:rsidRPr="00511467" w:rsidRDefault="00A05F05" w:rsidP="00A05F05">
            <w:pPr>
              <w:spacing w:before="116"/>
              <w:ind w:left="180" w:right="273"/>
              <w:jc w:val="center"/>
              <w:rPr>
                <w:rFonts w:ascii="Times New Roman" w:eastAsia="Times New Roman" w:hAnsi="Times New Roman"/>
                <w:lang w:bidi="en-US"/>
              </w:rPr>
            </w:pPr>
            <w:r w:rsidRPr="00511467">
              <w:rPr>
                <w:rFonts w:ascii="Times New Roman" w:eastAsia="Times New Roman" w:hAnsi="Times New Roman"/>
                <w:lang w:bidi="en-US"/>
              </w:rPr>
              <w:t>2018</w:t>
            </w:r>
          </w:p>
        </w:tc>
        <w:tc>
          <w:tcPr>
            <w:tcW w:w="7790" w:type="dxa"/>
          </w:tcPr>
          <w:p w14:paraId="45EE49EF" w14:textId="77777777" w:rsidR="00A05F05" w:rsidRPr="00511467" w:rsidRDefault="00A05F05" w:rsidP="00A05F05">
            <w:pPr>
              <w:spacing w:before="116" w:line="276" w:lineRule="auto"/>
              <w:ind w:left="293" w:right="202"/>
              <w:jc w:val="both"/>
              <w:rPr>
                <w:rFonts w:ascii="Times New Roman" w:eastAsia="Times New Roman" w:hAnsi="Times New Roman"/>
                <w:lang w:bidi="en-US"/>
              </w:rPr>
            </w:pPr>
            <w:r w:rsidRPr="00511467">
              <w:rPr>
                <w:rFonts w:ascii="Times New Roman" w:eastAsia="Times New Roman" w:hAnsi="Times New Roman"/>
                <w:lang w:bidi="en-US"/>
              </w:rPr>
              <w:t>The joint working group will hold a technical meeting, preferably around</w:t>
            </w:r>
            <w:r w:rsidRPr="00511467">
              <w:rPr>
                <w:rFonts w:ascii="Times New Roman" w:eastAsia="Times New Roman" w:hAnsi="Times New Roman"/>
                <w:spacing w:val="-38"/>
                <w:lang w:bidi="en-US"/>
              </w:rPr>
              <w:t xml:space="preserve"> </w:t>
            </w:r>
            <w:r w:rsidRPr="00511467">
              <w:rPr>
                <w:rFonts w:ascii="Times New Roman" w:eastAsia="Times New Roman" w:hAnsi="Times New Roman"/>
                <w:lang w:bidi="en-US"/>
              </w:rPr>
              <w:t>its meeting, to materialize the concept paper into a draft CMM. The joint working group will report the progress to the WCPFC via NC and the IATTC,</w:t>
            </w:r>
            <w:r w:rsidRPr="00511467">
              <w:rPr>
                <w:rFonts w:ascii="Times New Roman" w:eastAsia="Times New Roman" w:hAnsi="Times New Roman"/>
                <w:spacing w:val="-1"/>
                <w:lang w:bidi="en-US"/>
              </w:rPr>
              <w:t xml:space="preserve"> </w:t>
            </w:r>
            <w:r w:rsidRPr="00511467">
              <w:rPr>
                <w:rFonts w:ascii="Times New Roman" w:eastAsia="Times New Roman" w:hAnsi="Times New Roman"/>
                <w:lang w:bidi="en-US"/>
              </w:rPr>
              <w:t>respectively.</w:t>
            </w:r>
          </w:p>
        </w:tc>
      </w:tr>
      <w:tr w:rsidR="00A05F05" w:rsidRPr="00511467" w14:paraId="27012271" w14:textId="77777777" w:rsidTr="00E23C95">
        <w:trPr>
          <w:trHeight w:val="433"/>
        </w:trPr>
        <w:tc>
          <w:tcPr>
            <w:tcW w:w="974" w:type="dxa"/>
          </w:tcPr>
          <w:p w14:paraId="00851901" w14:textId="77777777" w:rsidR="00A05F05" w:rsidRPr="00511467" w:rsidRDefault="00A05F05" w:rsidP="00A05F05">
            <w:pPr>
              <w:spacing w:before="115"/>
              <w:ind w:left="180" w:right="273"/>
              <w:jc w:val="center"/>
              <w:rPr>
                <w:rFonts w:ascii="Times New Roman" w:eastAsia="Times New Roman" w:hAnsi="Times New Roman"/>
                <w:lang w:bidi="en-US"/>
              </w:rPr>
            </w:pPr>
            <w:r w:rsidRPr="00511467">
              <w:rPr>
                <w:rFonts w:ascii="Times New Roman" w:eastAsia="Times New Roman" w:hAnsi="Times New Roman"/>
                <w:lang w:bidi="en-US"/>
              </w:rPr>
              <w:t>2019</w:t>
            </w:r>
          </w:p>
        </w:tc>
        <w:tc>
          <w:tcPr>
            <w:tcW w:w="7790" w:type="dxa"/>
          </w:tcPr>
          <w:p w14:paraId="0D1CDAC3" w14:textId="77777777" w:rsidR="00A05F05" w:rsidRPr="00511467" w:rsidRDefault="00A05F05" w:rsidP="00A05F05">
            <w:pPr>
              <w:spacing w:before="115" w:line="276" w:lineRule="auto"/>
              <w:ind w:left="293" w:right="201"/>
              <w:jc w:val="both"/>
              <w:rPr>
                <w:rFonts w:ascii="Times New Roman" w:eastAsia="Times New Roman" w:hAnsi="Times New Roman"/>
                <w:lang w:bidi="en-US"/>
              </w:rPr>
            </w:pPr>
            <w:r w:rsidRPr="00511467">
              <w:rPr>
                <w:rFonts w:ascii="Times New Roman" w:eastAsia="Times New Roman" w:hAnsi="Times New Roman"/>
                <w:lang w:bidi="en-US"/>
              </w:rPr>
              <w:t>The</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joint</w:t>
            </w:r>
            <w:r w:rsidRPr="00511467">
              <w:rPr>
                <w:rFonts w:ascii="Times New Roman" w:eastAsia="Times New Roman" w:hAnsi="Times New Roman"/>
                <w:spacing w:val="-8"/>
                <w:lang w:bidi="en-US"/>
              </w:rPr>
              <w:t xml:space="preserve"> </w:t>
            </w:r>
            <w:r w:rsidRPr="00511467">
              <w:rPr>
                <w:rFonts w:ascii="Times New Roman" w:eastAsia="Times New Roman" w:hAnsi="Times New Roman"/>
                <w:lang w:bidi="en-US"/>
              </w:rPr>
              <w:t>working</w:t>
            </w:r>
            <w:r w:rsidRPr="00511467">
              <w:rPr>
                <w:rFonts w:ascii="Times New Roman" w:eastAsia="Times New Roman" w:hAnsi="Times New Roman"/>
                <w:spacing w:val="-8"/>
                <w:lang w:bidi="en-US"/>
              </w:rPr>
              <w:t xml:space="preserve"> </w:t>
            </w:r>
            <w:r w:rsidRPr="00511467">
              <w:rPr>
                <w:rFonts w:ascii="Times New Roman" w:eastAsia="Times New Roman" w:hAnsi="Times New Roman"/>
                <w:lang w:bidi="en-US"/>
              </w:rPr>
              <w:t>group</w:t>
            </w:r>
            <w:r w:rsidRPr="00511467">
              <w:rPr>
                <w:rFonts w:ascii="Times New Roman" w:eastAsia="Times New Roman" w:hAnsi="Times New Roman"/>
                <w:spacing w:val="-7"/>
                <w:lang w:bidi="en-US"/>
              </w:rPr>
              <w:t xml:space="preserve"> </w:t>
            </w:r>
            <w:r w:rsidRPr="00511467">
              <w:rPr>
                <w:rFonts w:ascii="Times New Roman" w:eastAsia="Times New Roman" w:hAnsi="Times New Roman"/>
                <w:lang w:bidi="en-US"/>
              </w:rPr>
              <w:t>will</w:t>
            </w:r>
            <w:r w:rsidRPr="00511467">
              <w:rPr>
                <w:rFonts w:ascii="Times New Roman" w:eastAsia="Times New Roman" w:hAnsi="Times New Roman"/>
                <w:spacing w:val="-8"/>
                <w:lang w:bidi="en-US"/>
              </w:rPr>
              <w:t xml:space="preserve"> </w:t>
            </w:r>
            <w:r w:rsidRPr="00511467">
              <w:rPr>
                <w:rFonts w:ascii="Times New Roman" w:eastAsia="Times New Roman" w:hAnsi="Times New Roman"/>
                <w:lang w:bidi="en-US"/>
              </w:rPr>
              <w:t>hold</w:t>
            </w:r>
            <w:r w:rsidRPr="00511467">
              <w:rPr>
                <w:rFonts w:ascii="Times New Roman" w:eastAsia="Times New Roman" w:hAnsi="Times New Roman"/>
                <w:spacing w:val="-8"/>
                <w:lang w:bidi="en-US"/>
              </w:rPr>
              <w:t xml:space="preserve"> </w:t>
            </w:r>
            <w:r w:rsidRPr="00511467">
              <w:rPr>
                <w:rFonts w:ascii="Times New Roman" w:eastAsia="Times New Roman" w:hAnsi="Times New Roman"/>
                <w:lang w:bidi="en-US"/>
              </w:rPr>
              <w:t>a</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second</w:t>
            </w:r>
            <w:r w:rsidRPr="00511467">
              <w:rPr>
                <w:rFonts w:ascii="Times New Roman" w:eastAsia="Times New Roman" w:hAnsi="Times New Roman"/>
                <w:spacing w:val="-9"/>
                <w:lang w:bidi="en-US"/>
              </w:rPr>
              <w:t xml:space="preserve"> </w:t>
            </w:r>
            <w:r w:rsidRPr="00511467">
              <w:rPr>
                <w:rFonts w:ascii="Times New Roman" w:eastAsia="Times New Roman" w:hAnsi="Times New Roman"/>
                <w:lang w:bidi="en-US"/>
              </w:rPr>
              <w:t>technical</w:t>
            </w:r>
            <w:r w:rsidRPr="00511467">
              <w:rPr>
                <w:rFonts w:ascii="Times New Roman" w:eastAsia="Times New Roman" w:hAnsi="Times New Roman"/>
                <w:spacing w:val="-8"/>
                <w:lang w:bidi="en-US"/>
              </w:rPr>
              <w:t xml:space="preserve"> </w:t>
            </w:r>
            <w:r w:rsidRPr="00511467">
              <w:rPr>
                <w:rFonts w:ascii="Times New Roman" w:eastAsia="Times New Roman" w:hAnsi="Times New Roman"/>
                <w:lang w:bidi="en-US"/>
              </w:rPr>
              <w:t>meeting</w:t>
            </w:r>
            <w:r w:rsidRPr="00511467">
              <w:rPr>
                <w:rFonts w:ascii="Times New Roman" w:eastAsia="Times New Roman" w:hAnsi="Times New Roman"/>
                <w:spacing w:val="-11"/>
                <w:lang w:bidi="en-US"/>
              </w:rPr>
              <w:t xml:space="preserve"> </w:t>
            </w:r>
            <w:r w:rsidRPr="00511467">
              <w:rPr>
                <w:rFonts w:ascii="Times New Roman" w:eastAsia="Times New Roman" w:hAnsi="Times New Roman"/>
                <w:lang w:bidi="en-US"/>
              </w:rPr>
              <w:t>to</w:t>
            </w:r>
            <w:r w:rsidRPr="00511467">
              <w:rPr>
                <w:rFonts w:ascii="Times New Roman" w:eastAsia="Times New Roman" w:hAnsi="Times New Roman"/>
                <w:spacing w:val="-8"/>
                <w:lang w:bidi="en-US"/>
              </w:rPr>
              <w:t xml:space="preserve"> </w:t>
            </w:r>
            <w:r w:rsidRPr="00511467">
              <w:rPr>
                <w:rFonts w:ascii="Times New Roman" w:eastAsia="Times New Roman" w:hAnsi="Times New Roman"/>
                <w:lang w:bidi="en-US"/>
              </w:rPr>
              <w:t>improve</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the draft</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CMM.</w:t>
            </w:r>
            <w:r w:rsidRPr="00511467">
              <w:rPr>
                <w:rFonts w:ascii="Times New Roman" w:eastAsia="Times New Roman" w:hAnsi="Times New Roman"/>
                <w:spacing w:val="42"/>
                <w:lang w:bidi="en-US"/>
              </w:rPr>
              <w:t xml:space="preserve"> </w:t>
            </w:r>
            <w:r w:rsidRPr="00511467">
              <w:rPr>
                <w:rFonts w:ascii="Times New Roman" w:eastAsia="Times New Roman" w:hAnsi="Times New Roman"/>
                <w:lang w:bidi="en-US"/>
              </w:rPr>
              <w:t>The</w:t>
            </w:r>
            <w:r w:rsidRPr="00511467">
              <w:rPr>
                <w:rFonts w:ascii="Times New Roman" w:eastAsia="Times New Roman" w:hAnsi="Times New Roman"/>
                <w:spacing w:val="-11"/>
                <w:lang w:bidi="en-US"/>
              </w:rPr>
              <w:t xml:space="preserve"> </w:t>
            </w:r>
            <w:r w:rsidRPr="00511467">
              <w:rPr>
                <w:rFonts w:ascii="Times New Roman" w:eastAsia="Times New Roman" w:hAnsi="Times New Roman"/>
                <w:lang w:bidi="en-US"/>
              </w:rPr>
              <w:t>joint</w:t>
            </w:r>
            <w:r w:rsidRPr="00511467">
              <w:rPr>
                <w:rFonts w:ascii="Times New Roman" w:eastAsia="Times New Roman" w:hAnsi="Times New Roman"/>
                <w:spacing w:val="-12"/>
                <w:lang w:bidi="en-US"/>
              </w:rPr>
              <w:t xml:space="preserve"> </w:t>
            </w:r>
            <w:r w:rsidRPr="00511467">
              <w:rPr>
                <w:rFonts w:ascii="Times New Roman" w:eastAsia="Times New Roman" w:hAnsi="Times New Roman"/>
                <w:lang w:bidi="en-US"/>
              </w:rPr>
              <w:t>working</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group</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will</w:t>
            </w:r>
            <w:r w:rsidRPr="00511467">
              <w:rPr>
                <w:rFonts w:ascii="Times New Roman" w:eastAsia="Times New Roman" w:hAnsi="Times New Roman"/>
                <w:spacing w:val="-9"/>
                <w:lang w:bidi="en-US"/>
              </w:rPr>
              <w:t xml:space="preserve"> </w:t>
            </w:r>
            <w:r w:rsidRPr="00511467">
              <w:rPr>
                <w:rFonts w:ascii="Times New Roman" w:eastAsia="Times New Roman" w:hAnsi="Times New Roman"/>
                <w:lang w:bidi="en-US"/>
              </w:rPr>
              <w:t>report</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the</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progress</w:t>
            </w:r>
            <w:r w:rsidRPr="00511467">
              <w:rPr>
                <w:rFonts w:ascii="Times New Roman" w:eastAsia="Times New Roman" w:hAnsi="Times New Roman"/>
                <w:spacing w:val="-9"/>
                <w:lang w:bidi="en-US"/>
              </w:rPr>
              <w:t xml:space="preserve"> </w:t>
            </w:r>
            <w:r w:rsidRPr="00511467">
              <w:rPr>
                <w:rFonts w:ascii="Times New Roman" w:eastAsia="Times New Roman" w:hAnsi="Times New Roman"/>
                <w:lang w:bidi="en-US"/>
              </w:rPr>
              <w:t>to</w:t>
            </w:r>
            <w:r w:rsidRPr="00511467">
              <w:rPr>
                <w:rFonts w:ascii="Times New Roman" w:eastAsia="Times New Roman" w:hAnsi="Times New Roman"/>
                <w:spacing w:val="-9"/>
                <w:lang w:bidi="en-US"/>
              </w:rPr>
              <w:t xml:space="preserve"> </w:t>
            </w:r>
            <w:r w:rsidRPr="00511467">
              <w:rPr>
                <w:rFonts w:ascii="Times New Roman" w:eastAsia="Times New Roman" w:hAnsi="Times New Roman"/>
                <w:lang w:bidi="en-US"/>
              </w:rPr>
              <w:t>the</w:t>
            </w:r>
            <w:r w:rsidRPr="00511467">
              <w:rPr>
                <w:rFonts w:ascii="Times New Roman" w:eastAsia="Times New Roman" w:hAnsi="Times New Roman"/>
                <w:spacing w:val="-10"/>
                <w:lang w:bidi="en-US"/>
              </w:rPr>
              <w:t xml:space="preserve"> </w:t>
            </w:r>
            <w:r w:rsidRPr="00511467">
              <w:rPr>
                <w:rFonts w:ascii="Times New Roman" w:eastAsia="Times New Roman" w:hAnsi="Times New Roman"/>
                <w:lang w:bidi="en-US"/>
              </w:rPr>
              <w:t>WCPFC via NC and the IATTC,</w:t>
            </w:r>
            <w:r w:rsidRPr="00511467">
              <w:rPr>
                <w:rFonts w:ascii="Times New Roman" w:eastAsia="Times New Roman" w:hAnsi="Times New Roman"/>
                <w:spacing w:val="-1"/>
                <w:lang w:bidi="en-US"/>
              </w:rPr>
              <w:t xml:space="preserve"> </w:t>
            </w:r>
            <w:r w:rsidRPr="00511467">
              <w:rPr>
                <w:rFonts w:ascii="Times New Roman" w:eastAsia="Times New Roman" w:hAnsi="Times New Roman"/>
                <w:lang w:bidi="en-US"/>
              </w:rPr>
              <w:t>respectively.</w:t>
            </w:r>
          </w:p>
        </w:tc>
      </w:tr>
      <w:tr w:rsidR="00A05F05" w:rsidRPr="00511467" w14:paraId="1CE2722F" w14:textId="77777777" w:rsidTr="00A05F05">
        <w:trPr>
          <w:trHeight w:val="1343"/>
        </w:trPr>
        <w:tc>
          <w:tcPr>
            <w:tcW w:w="974" w:type="dxa"/>
          </w:tcPr>
          <w:p w14:paraId="7192FF7C" w14:textId="77777777" w:rsidR="00A05F05" w:rsidRPr="00511467" w:rsidRDefault="00A05F05" w:rsidP="00A05F05">
            <w:pPr>
              <w:spacing w:before="115"/>
              <w:ind w:left="180" w:right="273"/>
              <w:jc w:val="center"/>
              <w:rPr>
                <w:rFonts w:ascii="Times New Roman" w:eastAsia="Times New Roman" w:hAnsi="Times New Roman"/>
                <w:lang w:bidi="en-US"/>
              </w:rPr>
            </w:pPr>
            <w:r w:rsidRPr="00511467">
              <w:rPr>
                <w:rFonts w:ascii="Times New Roman" w:eastAsia="Times New Roman" w:hAnsi="Times New Roman"/>
                <w:lang w:bidi="en-US"/>
              </w:rPr>
              <w:t>2020</w:t>
            </w:r>
          </w:p>
        </w:tc>
        <w:tc>
          <w:tcPr>
            <w:tcW w:w="7790" w:type="dxa"/>
          </w:tcPr>
          <w:p w14:paraId="2F60239C" w14:textId="77777777" w:rsidR="00A05F05" w:rsidRPr="00511467" w:rsidRDefault="00A05F05" w:rsidP="00A05F05">
            <w:pPr>
              <w:spacing w:before="115" w:line="276" w:lineRule="auto"/>
              <w:ind w:left="293" w:right="197"/>
              <w:jc w:val="both"/>
              <w:rPr>
                <w:rFonts w:ascii="Times New Roman" w:eastAsia="Times New Roman" w:hAnsi="Times New Roman"/>
                <w:lang w:bidi="en-US"/>
              </w:rPr>
            </w:pPr>
            <w:r w:rsidRPr="00511467">
              <w:rPr>
                <w:rFonts w:ascii="Times New Roman" w:eastAsia="Times New Roman" w:hAnsi="Times New Roman"/>
                <w:lang w:bidi="en-US"/>
              </w:rPr>
              <w:t>The joint working group will hold a third technical meeting to finalize the draft CMM. Once it is finalized, the joint working group will submit it to the NC and the IATTC for adoption. The NC will send the WCPFC the</w:t>
            </w:r>
          </w:p>
          <w:p w14:paraId="1642D497" w14:textId="77777777" w:rsidR="00A05F05" w:rsidRPr="00511467" w:rsidRDefault="00A05F05" w:rsidP="00A05F05">
            <w:pPr>
              <w:spacing w:line="256" w:lineRule="exact"/>
              <w:ind w:left="293"/>
              <w:jc w:val="both"/>
              <w:rPr>
                <w:rFonts w:ascii="Times New Roman" w:eastAsia="Times New Roman" w:hAnsi="Times New Roman"/>
                <w:lang w:bidi="en-US"/>
              </w:rPr>
            </w:pPr>
            <w:r w:rsidRPr="00511467">
              <w:rPr>
                <w:rFonts w:ascii="Times New Roman" w:eastAsia="Times New Roman" w:hAnsi="Times New Roman"/>
                <w:lang w:bidi="en-US"/>
              </w:rPr>
              <w:t>recommendation to adopt it.</w:t>
            </w:r>
          </w:p>
        </w:tc>
      </w:tr>
    </w:tbl>
    <w:p w14:paraId="364339EF" w14:textId="77777777" w:rsidR="00A05F05" w:rsidRPr="00511467" w:rsidRDefault="00A05F05" w:rsidP="00A05F05">
      <w:pPr>
        <w:autoSpaceDE w:val="0"/>
        <w:autoSpaceDN w:val="0"/>
        <w:spacing w:before="4"/>
        <w:rPr>
          <w:rFonts w:ascii="Times New Roman" w:eastAsia="Times New Roman" w:hAnsi="Times New Roman" w:cs="Times New Roman"/>
          <w:lang w:bidi="en-US"/>
        </w:rPr>
      </w:pPr>
    </w:p>
    <w:bookmarkEnd w:id="166"/>
    <w:p w14:paraId="1C446912" w14:textId="5DD8EB0B" w:rsidR="00E23C95" w:rsidRDefault="00E23C95">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199C7F2A" w14:textId="77777777" w:rsidR="00E23C95" w:rsidRPr="00E23C95" w:rsidRDefault="00E23C95" w:rsidP="00E23C95">
      <w:pPr>
        <w:widowControl/>
        <w:autoSpaceDE w:val="0"/>
        <w:autoSpaceDN w:val="0"/>
        <w:adjustRightInd w:val="0"/>
        <w:snapToGrid w:val="0"/>
        <w:jc w:val="right"/>
        <w:rPr>
          <w:rFonts w:ascii="Times New Roman" w:eastAsia="Arial" w:hAnsi="Times New Roman" w:cs="Times New Roman"/>
          <w:b/>
          <w:bCs/>
          <w:lang w:val="en-AU" w:eastAsia="en-NZ"/>
        </w:rPr>
      </w:pPr>
      <w:r w:rsidRPr="00E23C95">
        <w:rPr>
          <w:rFonts w:ascii="Times New Roman" w:eastAsia="Arial" w:hAnsi="Times New Roman" w:cs="Times New Roman"/>
          <w:b/>
          <w:bCs/>
          <w:lang w:val="en-AU" w:eastAsia="en-NZ"/>
        </w:rPr>
        <w:lastRenderedPageBreak/>
        <w:t>Annex D</w:t>
      </w:r>
    </w:p>
    <w:p w14:paraId="23C73BBC" w14:textId="77777777" w:rsidR="00E23C95" w:rsidRPr="00E23C95" w:rsidRDefault="00E23C95" w:rsidP="00E23C95">
      <w:pPr>
        <w:widowControl/>
        <w:autoSpaceDE w:val="0"/>
        <w:autoSpaceDN w:val="0"/>
        <w:adjustRightInd w:val="0"/>
        <w:snapToGrid w:val="0"/>
        <w:jc w:val="center"/>
        <w:rPr>
          <w:rFonts w:ascii="Times New Roman" w:eastAsia="Arial" w:hAnsi="Times New Roman" w:cs="Times New Roman"/>
          <w:b/>
          <w:bCs/>
          <w:lang w:val="en-AU" w:eastAsia="en-NZ"/>
        </w:rPr>
      </w:pPr>
    </w:p>
    <w:p w14:paraId="2D4B6E18" w14:textId="77777777" w:rsidR="00E23C95" w:rsidRPr="00E23C95" w:rsidRDefault="00E23C95" w:rsidP="00E23C95">
      <w:pPr>
        <w:adjustRightInd w:val="0"/>
        <w:snapToGrid w:val="0"/>
        <w:jc w:val="center"/>
        <w:rPr>
          <w:rFonts w:ascii="Times New Roman" w:eastAsia="Times New Roman" w:hAnsi="Times New Roman" w:cs="Times New Roman"/>
          <w:b/>
          <w:caps/>
          <w:lang w:val="en-NZ"/>
        </w:rPr>
      </w:pPr>
      <w:r w:rsidRPr="00E23C95">
        <w:rPr>
          <w:rFonts w:ascii="Times New Roman" w:hAnsi="Times New Roman" w:cs="Times New Roman"/>
          <w:b/>
          <w:bCs/>
          <w:caps/>
        </w:rPr>
        <w:t xml:space="preserve">Joint </w:t>
      </w:r>
      <w:r w:rsidRPr="00E23C95">
        <w:rPr>
          <w:rFonts w:ascii="Times New Roman" w:eastAsia="Malgun Gothic" w:hAnsi="Times New Roman" w:cs="Times New Roman"/>
          <w:b/>
          <w:bCs/>
          <w:caps/>
        </w:rPr>
        <w:t xml:space="preserve">IATTC and </w:t>
      </w:r>
      <w:r w:rsidRPr="00E23C95">
        <w:rPr>
          <w:rFonts w:ascii="Times New Roman" w:hAnsi="Times New Roman" w:cs="Times New Roman"/>
          <w:b/>
          <w:bCs/>
          <w:caps/>
        </w:rPr>
        <w:t>WCPFC</w:t>
      </w:r>
      <w:r w:rsidRPr="00E23C95">
        <w:rPr>
          <w:rFonts w:ascii="Times New Roman" w:eastAsia="Malgun Gothic" w:hAnsi="Times New Roman" w:cs="Times New Roman"/>
          <w:b/>
          <w:bCs/>
          <w:caps/>
        </w:rPr>
        <w:t>-</w:t>
      </w:r>
      <w:r w:rsidRPr="00E23C95">
        <w:rPr>
          <w:rFonts w:ascii="Times New Roman" w:hAnsi="Times New Roman" w:cs="Times New Roman"/>
          <w:b/>
          <w:bCs/>
          <w:caps/>
        </w:rPr>
        <w:t>NC</w:t>
      </w:r>
      <w:r w:rsidRPr="00E23C95">
        <w:rPr>
          <w:rFonts w:ascii="Times New Roman" w:eastAsia="Malgun Gothic" w:hAnsi="Times New Roman" w:cs="Times New Roman"/>
          <w:b/>
          <w:bCs/>
          <w:caps/>
        </w:rPr>
        <w:t xml:space="preserve"> </w:t>
      </w:r>
      <w:r w:rsidRPr="00E23C95">
        <w:rPr>
          <w:rFonts w:ascii="Times New Roman" w:hAnsi="Times New Roman" w:cs="Times New Roman"/>
          <w:b/>
          <w:bCs/>
          <w:caps/>
        </w:rPr>
        <w:t>Working Group Meeting on the</w:t>
      </w:r>
    </w:p>
    <w:p w14:paraId="41CB5D8B" w14:textId="77777777" w:rsidR="00E23C95" w:rsidRPr="00E23C95" w:rsidRDefault="00E23C95" w:rsidP="00E23C95">
      <w:pPr>
        <w:adjustRightInd w:val="0"/>
        <w:snapToGrid w:val="0"/>
        <w:jc w:val="center"/>
        <w:rPr>
          <w:rFonts w:ascii="Times New Roman" w:eastAsia="Times New Roman" w:hAnsi="Times New Roman" w:cs="Times New Roman"/>
          <w:b/>
          <w:caps/>
          <w:lang w:val="en-NZ"/>
        </w:rPr>
      </w:pPr>
      <w:r w:rsidRPr="00E23C95">
        <w:rPr>
          <w:rFonts w:ascii="Times New Roman" w:hAnsi="Times New Roman" w:cs="Times New Roman"/>
          <w:b/>
          <w:bCs/>
          <w:caps/>
        </w:rPr>
        <w:t>Management of Pacific Bluefin Tuna</w:t>
      </w:r>
    </w:p>
    <w:p w14:paraId="31D07AA2" w14:textId="77777777" w:rsidR="00E23C95" w:rsidRPr="00E23C95" w:rsidRDefault="00E23C95" w:rsidP="00E23C95">
      <w:pPr>
        <w:adjustRightInd w:val="0"/>
        <w:snapToGrid w:val="0"/>
        <w:jc w:val="center"/>
        <w:rPr>
          <w:rFonts w:ascii="Times New Roman" w:eastAsia="Malgun Gothic" w:hAnsi="Times New Roman" w:cs="Times New Roman"/>
          <w:b/>
          <w:caps/>
          <w:lang w:val="en-NZ"/>
        </w:rPr>
      </w:pPr>
      <w:r w:rsidRPr="00E23C95">
        <w:rPr>
          <w:rFonts w:ascii="Times New Roman" w:eastAsia="Malgun Gothic" w:hAnsi="Times New Roman" w:cs="Times New Roman"/>
          <w:b/>
          <w:caps/>
          <w:lang w:val="en-NZ"/>
        </w:rPr>
        <w:t>Fourth Session</w:t>
      </w:r>
    </w:p>
    <w:p w14:paraId="25FD6A3A" w14:textId="77777777" w:rsidR="00E23C95" w:rsidRPr="00E23C95" w:rsidRDefault="00E23C95" w:rsidP="00E23C95">
      <w:pPr>
        <w:adjustRightInd w:val="0"/>
        <w:snapToGrid w:val="0"/>
        <w:jc w:val="center"/>
        <w:rPr>
          <w:rFonts w:ascii="Times New Roman" w:eastAsia="Malgun Gothic" w:hAnsi="Times New Roman" w:cs="Times New Roman"/>
          <w:lang w:val="en-NZ"/>
        </w:rPr>
      </w:pPr>
    </w:p>
    <w:p w14:paraId="05E0F097" w14:textId="77777777" w:rsidR="00E23C95" w:rsidRPr="00E23C95" w:rsidRDefault="00E23C95" w:rsidP="00E23C95">
      <w:pPr>
        <w:adjustRightInd w:val="0"/>
        <w:snapToGrid w:val="0"/>
        <w:jc w:val="center"/>
        <w:rPr>
          <w:rFonts w:ascii="Times New Roman" w:eastAsia="Malgun Gothic" w:hAnsi="Times New Roman" w:cs="Times New Roman"/>
          <w:lang w:val="en-NZ"/>
        </w:rPr>
      </w:pPr>
      <w:r w:rsidRPr="00E23C95">
        <w:rPr>
          <w:rFonts w:ascii="Times New Roman" w:eastAsia="Malgun Gothic" w:hAnsi="Times New Roman" w:cs="Times New Roman"/>
          <w:lang w:val="en-NZ"/>
        </w:rPr>
        <w:t>Portland, Oregon, United States of America</w:t>
      </w:r>
    </w:p>
    <w:p w14:paraId="217A8934" w14:textId="77777777" w:rsidR="00E23C95" w:rsidRPr="00E23C95" w:rsidRDefault="00E23C95" w:rsidP="00E23C95">
      <w:pPr>
        <w:widowControl/>
        <w:autoSpaceDE w:val="0"/>
        <w:autoSpaceDN w:val="0"/>
        <w:adjustRightInd w:val="0"/>
        <w:snapToGrid w:val="0"/>
        <w:jc w:val="center"/>
        <w:rPr>
          <w:rFonts w:ascii="Times New Roman" w:eastAsia="Arial" w:hAnsi="Times New Roman" w:cs="Times New Roman"/>
          <w:bCs/>
          <w:lang w:val="en-AU" w:eastAsia="en-NZ"/>
        </w:rPr>
      </w:pPr>
      <w:r w:rsidRPr="00E23C95">
        <w:rPr>
          <w:rFonts w:ascii="Times New Roman" w:eastAsia="Malgun Gothic" w:hAnsi="Times New Roman" w:cs="Times New Roman"/>
          <w:lang w:val="en-NZ"/>
        </w:rPr>
        <w:t xml:space="preserve">3 – 5 </w:t>
      </w:r>
      <w:r w:rsidRPr="00E23C95">
        <w:rPr>
          <w:rFonts w:ascii="Times New Roman" w:eastAsia="Times New Roman" w:hAnsi="Times New Roman" w:cs="Times New Roman"/>
          <w:lang w:val="en-NZ"/>
        </w:rPr>
        <w:t xml:space="preserve">September </w:t>
      </w:r>
      <w:r w:rsidRPr="00E23C95">
        <w:rPr>
          <w:rFonts w:ascii="Times New Roman" w:hAnsi="Times New Roman" w:cs="Times New Roman"/>
          <w:lang w:val="en-NZ" w:eastAsia="ja-JP"/>
        </w:rPr>
        <w:t>201</w:t>
      </w:r>
      <w:r w:rsidRPr="00E23C95">
        <w:rPr>
          <w:rFonts w:ascii="Times New Roman" w:eastAsia="Malgun Gothic" w:hAnsi="Times New Roman" w:cs="Times New Roman"/>
          <w:lang w:val="en-NZ"/>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E23C95" w:rsidRPr="00E23C95" w14:paraId="77051781" w14:textId="77777777" w:rsidTr="008664CA">
        <w:tc>
          <w:tcPr>
            <w:tcW w:w="9576" w:type="dxa"/>
            <w:tcBorders>
              <w:top w:val="single" w:sz="12" w:space="0" w:color="auto"/>
              <w:left w:val="nil"/>
              <w:bottom w:val="single" w:sz="12" w:space="0" w:color="auto"/>
              <w:right w:val="nil"/>
            </w:tcBorders>
            <w:hideMark/>
          </w:tcPr>
          <w:p w14:paraId="74EE5A24" w14:textId="77777777" w:rsidR="00E23C95" w:rsidRPr="00E23C95" w:rsidRDefault="00E23C95" w:rsidP="00E23C95">
            <w:pPr>
              <w:widowControl/>
              <w:adjustRightInd w:val="0"/>
              <w:snapToGrid w:val="0"/>
              <w:jc w:val="center"/>
              <w:rPr>
                <w:rFonts w:ascii="Times New Roman" w:eastAsia="Malgun Gothic" w:hAnsi="Times New Roman" w:cs="Times New Roman"/>
                <w:b/>
                <w:caps/>
                <w:lang w:val="en-AU"/>
              </w:rPr>
            </w:pPr>
            <w:r w:rsidRPr="00E23C95">
              <w:rPr>
                <w:rFonts w:ascii="Times New Roman" w:eastAsia="Times New Roman" w:hAnsi="Times New Roman" w:cs="Times New Roman"/>
                <w:b/>
                <w:caps/>
                <w:lang w:val="en"/>
              </w:rPr>
              <w:t>Outcomes of the 4</w:t>
            </w:r>
            <w:r w:rsidRPr="00E23C95">
              <w:rPr>
                <w:rFonts w:ascii="Times New Roman" w:eastAsia="Times New Roman" w:hAnsi="Times New Roman" w:cs="Times New Roman"/>
                <w:b/>
                <w:caps/>
                <w:vertAlign w:val="superscript"/>
                <w:lang w:val="en"/>
              </w:rPr>
              <w:t>th</w:t>
            </w:r>
            <w:r w:rsidRPr="00E23C95">
              <w:rPr>
                <w:rFonts w:ascii="Times New Roman" w:eastAsia="Times New Roman" w:hAnsi="Times New Roman" w:cs="Times New Roman"/>
                <w:b/>
                <w:caps/>
                <w:lang w:val="en"/>
              </w:rPr>
              <w:t xml:space="preserve"> Joint IATTC-WCPFC NC Working Group meeting on the management of Pacific bluefin tuna</w:t>
            </w:r>
          </w:p>
        </w:tc>
      </w:tr>
    </w:tbl>
    <w:p w14:paraId="19639698" w14:textId="77777777" w:rsidR="00E23C95" w:rsidRPr="00E23C95" w:rsidRDefault="00E23C95" w:rsidP="00E23C95">
      <w:pPr>
        <w:widowControl/>
        <w:adjustRightInd w:val="0"/>
        <w:snapToGrid w:val="0"/>
        <w:ind w:left="567" w:hanging="567"/>
        <w:jc w:val="both"/>
        <w:rPr>
          <w:rFonts w:ascii="Times New Roman" w:eastAsia="Malgun Gothic" w:hAnsi="Times New Roman" w:cs="Times New Roman"/>
          <w:lang w:val="en-NZ" w:eastAsia="en-NZ"/>
        </w:rPr>
      </w:pPr>
    </w:p>
    <w:p w14:paraId="1C94F9E5" w14:textId="77777777" w:rsidR="00E23C95" w:rsidRPr="00E23C95" w:rsidRDefault="00E23C95" w:rsidP="00E23C95">
      <w:pPr>
        <w:widowControl/>
        <w:spacing w:line="276" w:lineRule="auto"/>
        <w:jc w:val="right"/>
        <w:rPr>
          <w:rFonts w:ascii="Times New Roman" w:eastAsia="Times New Roman" w:hAnsi="Times New Roman" w:cs="Times New Roman"/>
          <w:b/>
          <w:lang w:val="en"/>
        </w:rPr>
      </w:pPr>
      <w:r w:rsidRPr="00E23C95">
        <w:rPr>
          <w:rFonts w:ascii="Times New Roman" w:eastAsia="Times New Roman" w:hAnsi="Times New Roman" w:cs="Times New Roman"/>
          <w:b/>
          <w:lang w:val="en"/>
        </w:rPr>
        <w:t xml:space="preserve"> </w:t>
      </w:r>
    </w:p>
    <w:p w14:paraId="1A439445" w14:textId="77777777" w:rsidR="00E23C95" w:rsidRPr="00E23C95" w:rsidRDefault="00E23C95" w:rsidP="00E23C95">
      <w:pPr>
        <w:widowControl/>
        <w:spacing w:line="276" w:lineRule="auto"/>
        <w:jc w:val="center"/>
        <w:rPr>
          <w:rFonts w:ascii="Times New Roman" w:eastAsia="Times New Roman" w:hAnsi="Times New Roman" w:cs="Times New Roman"/>
          <w:b/>
          <w:lang w:val="en"/>
        </w:rPr>
      </w:pPr>
      <w:r w:rsidRPr="00E23C95">
        <w:rPr>
          <w:rFonts w:ascii="Times New Roman" w:eastAsia="Times New Roman" w:hAnsi="Times New Roman" w:cs="Times New Roman"/>
          <w:b/>
          <w:lang w:val="en"/>
        </w:rPr>
        <w:t xml:space="preserve"> </w:t>
      </w:r>
    </w:p>
    <w:p w14:paraId="2D9BD8E2"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The Joint IATTC-WCPFC NC Working Group (JWG) on the Management of Pacific bluefin tuna recommends that the IATTC and WCPFC NC consider incorporating the following actions in their decisions:</w:t>
      </w:r>
    </w:p>
    <w:p w14:paraId="4EDC2A52"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 </w:t>
      </w:r>
    </w:p>
    <w:p w14:paraId="6F506BEB"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u w:val="single"/>
          <w:lang w:val="en"/>
        </w:rPr>
        <w:t>General Discussion</w:t>
      </w:r>
    </w:p>
    <w:p w14:paraId="7B49184B"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The Joint Working Group recognizes that upon expansion of certain WCPO purse seine fisheries targeting juvenile fish starting in the mid-1990s, the fishery impact on the spawning stock biomass (SSB) increased in the WCPO and the resultant fishing mortality by all fisheries caused decline in  the size of the spawning stock.</w:t>
      </w:r>
    </w:p>
    <w:p w14:paraId="3E35F440" w14:textId="77777777" w:rsidR="00E23C95" w:rsidRPr="00E23C95" w:rsidRDefault="00E23C95" w:rsidP="00E23C95">
      <w:pPr>
        <w:widowControl/>
        <w:spacing w:line="276" w:lineRule="auto"/>
        <w:jc w:val="both"/>
        <w:rPr>
          <w:rFonts w:ascii="Times New Roman" w:eastAsia="Times New Roman" w:hAnsi="Times New Roman" w:cs="Times New Roman"/>
          <w:lang w:val="en"/>
        </w:rPr>
      </w:pPr>
    </w:p>
    <w:p w14:paraId="36E81098"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u w:val="single"/>
          <w:lang w:val="en"/>
        </w:rPr>
        <w:t>Review of current CMMs</w:t>
      </w:r>
    </w:p>
    <w:p w14:paraId="7FD16CC9" w14:textId="77777777" w:rsidR="00E23C95" w:rsidRPr="00E23C95" w:rsidRDefault="00E23C95" w:rsidP="00E23C95">
      <w:pPr>
        <w:widowControl/>
        <w:spacing w:line="276" w:lineRule="auto"/>
        <w:jc w:val="both"/>
        <w:rPr>
          <w:rFonts w:ascii="Times New Roman" w:eastAsia="Times New Roman" w:hAnsi="Times New Roman" w:cs="Times New Roman"/>
          <w:lang w:val="en"/>
        </w:rPr>
      </w:pPr>
    </w:p>
    <w:p w14:paraId="2047457F"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The JWG noted the U.S. position that future increases in catch will need to contribute to rebalancing the distribution of fishing opportunities between the WCPO and EPO, such as through a 50-50 split in the allocation of any catch limit increases between WCPFC and IATTC. </w:t>
      </w:r>
    </w:p>
    <w:p w14:paraId="6941D0F5" w14:textId="77777777" w:rsidR="00E23C95" w:rsidRPr="00E23C95" w:rsidRDefault="00E23C95" w:rsidP="00E23C95">
      <w:pPr>
        <w:widowControl/>
        <w:spacing w:line="276" w:lineRule="auto"/>
        <w:jc w:val="both"/>
        <w:rPr>
          <w:rFonts w:ascii="Times New Roman" w:eastAsia="Times New Roman" w:hAnsi="Times New Roman" w:cs="Times New Roman"/>
          <w:lang w:val="en"/>
        </w:rPr>
      </w:pPr>
    </w:p>
    <w:p w14:paraId="1CFA2D35" w14:textId="77777777" w:rsidR="00E23C95" w:rsidRPr="00E23C95" w:rsidRDefault="00E23C95" w:rsidP="00E23C95">
      <w:pPr>
        <w:widowControl/>
        <w:spacing w:line="276" w:lineRule="auto"/>
        <w:jc w:val="both"/>
        <w:rPr>
          <w:rFonts w:ascii="Times New Roman" w:eastAsia="Times New Roman" w:hAnsi="Times New Roman" w:cs="Times New Roman"/>
          <w:u w:val="single"/>
          <w:lang w:val="en"/>
        </w:rPr>
      </w:pPr>
      <w:r w:rsidRPr="00E23C95">
        <w:rPr>
          <w:rFonts w:ascii="Times New Roman" w:eastAsia="Times New Roman" w:hAnsi="Times New Roman" w:cs="Times New Roman"/>
          <w:u w:val="single"/>
          <w:lang w:val="en"/>
        </w:rPr>
        <w:t>Requests to the ISC</w:t>
      </w:r>
    </w:p>
    <w:p w14:paraId="44A51ACD"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To request ISC to conduct projections of the harvest scenarios shown in Table 1 and the base case (current management regime), based on the 2020 assessment. The outputs should include the probability of reaching the initial and 2</w:t>
      </w:r>
      <w:r w:rsidRPr="00E23C95">
        <w:rPr>
          <w:rFonts w:ascii="Times New Roman" w:eastAsia="Times New Roman" w:hAnsi="Times New Roman" w:cs="Times New Roman"/>
          <w:vertAlign w:val="superscript"/>
          <w:lang w:val="en"/>
        </w:rPr>
        <w:t>nd</w:t>
      </w:r>
      <w:r w:rsidRPr="00E23C95">
        <w:rPr>
          <w:rFonts w:ascii="Times New Roman" w:eastAsia="Times New Roman" w:hAnsi="Times New Roman" w:cs="Times New Roman"/>
          <w:lang w:val="en"/>
        </w:rPr>
        <w:t xml:space="preserve"> rebuilding targets by their respective target dates in accordance with paragraph 2.1 of HS2017-02, the likely date (year) of reaching each of the two targets, the expected relative fishery impact on SSB of each of the major EPO and WCPO fisheries upon reaching each of the two targets, and any other outputs deemed useful by the ISC. </w:t>
      </w:r>
    </w:p>
    <w:p w14:paraId="0D020E6E"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 </w:t>
      </w:r>
    </w:p>
    <w:p w14:paraId="22F05147"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b/>
          <w:bCs/>
          <w:lang w:val="en"/>
        </w:rPr>
        <w:t>Table 1</w:t>
      </w:r>
      <w:r w:rsidRPr="00E23C95">
        <w:rPr>
          <w:rFonts w:ascii="Times New Roman" w:eastAsia="Times New Roman" w:hAnsi="Times New Roman" w:cs="Times New Roman"/>
          <w:lang w:val="en"/>
        </w:rPr>
        <w:t>. Scenarios for catch increase</w:t>
      </w:r>
    </w:p>
    <w:tbl>
      <w:tblPr>
        <w:tblW w:w="7065" w:type="dxa"/>
        <w:tblBorders>
          <w:top w:val="nil"/>
          <w:left w:val="nil"/>
          <w:bottom w:val="nil"/>
          <w:right w:val="nil"/>
          <w:insideH w:val="nil"/>
          <w:insideV w:val="nil"/>
        </w:tblBorders>
        <w:tblLayout w:type="fixed"/>
        <w:tblLook w:val="0600" w:firstRow="0" w:lastRow="0" w:firstColumn="0" w:lastColumn="0" w:noHBand="1" w:noVBand="1"/>
      </w:tblPr>
      <w:tblGrid>
        <w:gridCol w:w="2355"/>
        <w:gridCol w:w="2355"/>
        <w:gridCol w:w="2355"/>
      </w:tblGrid>
      <w:tr w:rsidR="00E23C95" w:rsidRPr="00E23C95" w14:paraId="3F8796E6" w14:textId="77777777" w:rsidTr="008664CA">
        <w:tc>
          <w:tcPr>
            <w:tcW w:w="4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AD6E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West Pacific</w:t>
            </w:r>
          </w:p>
        </w:tc>
        <w:tc>
          <w:tcPr>
            <w:tcW w:w="23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C41C89"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East Pacific</w:t>
            </w:r>
          </w:p>
        </w:tc>
      </w:tr>
      <w:tr w:rsidR="00E23C95" w:rsidRPr="00E23C95" w14:paraId="5F6100D0"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4DB4F"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Small fish</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E32C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Large fish</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FB8CB"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 </w:t>
            </w:r>
          </w:p>
        </w:tc>
      </w:tr>
      <w:tr w:rsidR="00E23C95" w:rsidRPr="00E23C95" w14:paraId="2E01C278"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906D4"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7AFA3"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9B1A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500t</w:t>
            </w:r>
          </w:p>
        </w:tc>
      </w:tr>
      <w:tr w:rsidR="00E23C95" w:rsidRPr="00E23C95" w14:paraId="74C5AEDA"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E3BC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250t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8ACE8"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250t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E0D6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500t</w:t>
            </w:r>
          </w:p>
        </w:tc>
      </w:tr>
      <w:tr w:rsidR="00E23C95" w:rsidRPr="00E23C95" w14:paraId="2DB8D002"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1D5BF"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lastRenderedPageBreak/>
              <w:t>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1DBE0"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600t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CF1E5"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400t</w:t>
            </w:r>
          </w:p>
        </w:tc>
      </w:tr>
      <w:tr w:rsidR="00E23C95" w:rsidRPr="00E23C95" w14:paraId="543AFB4F"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0B332"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7502A"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1300t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B54A4"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700t</w:t>
            </w:r>
          </w:p>
        </w:tc>
      </w:tr>
      <w:tr w:rsidR="00E23C95" w:rsidRPr="00E23C95" w14:paraId="716760A1"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7D678"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BB275"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1300t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9E588"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700t</w:t>
            </w:r>
          </w:p>
        </w:tc>
      </w:tr>
      <w:tr w:rsidR="00E23C95" w:rsidRPr="00E23C95" w14:paraId="4C950AFA"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2F29B"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51F05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1000t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7EE147"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500t</w:t>
            </w:r>
          </w:p>
        </w:tc>
      </w:tr>
      <w:tr w:rsidR="00E23C95" w:rsidRPr="00E23C95" w14:paraId="0E694C47" w14:textId="77777777" w:rsidTr="008664CA">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2FCC7"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81D9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1650t</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4AFCF"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660t</w:t>
            </w:r>
          </w:p>
        </w:tc>
      </w:tr>
      <w:tr w:rsidR="00E23C95" w:rsidRPr="00E23C95" w14:paraId="77545FAC" w14:textId="77777777" w:rsidTr="008664CA">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FFC7B"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5FFD5"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w:t>
            </w:r>
          </w:p>
        </w:tc>
      </w:tr>
      <w:tr w:rsidR="00E23C95" w:rsidRPr="00E23C95" w14:paraId="2A6B4DA8" w14:textId="77777777" w:rsidTr="008664CA">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74CC1"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10%</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8914F"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10%</w:t>
            </w:r>
          </w:p>
        </w:tc>
      </w:tr>
      <w:tr w:rsidR="00E23C95" w:rsidRPr="00E23C95" w14:paraId="60E57462" w14:textId="77777777" w:rsidTr="008664CA">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EE438"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62F68"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15%</w:t>
            </w:r>
          </w:p>
        </w:tc>
      </w:tr>
      <w:tr w:rsidR="00E23C95" w:rsidRPr="00E23C95" w14:paraId="331E7A2E" w14:textId="77777777" w:rsidTr="008664CA">
        <w:tc>
          <w:tcPr>
            <w:tcW w:w="4710" w:type="dxa"/>
            <w:gridSpan w:val="2"/>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5DAEB801"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20%</w:t>
            </w:r>
          </w:p>
        </w:tc>
        <w:tc>
          <w:tcPr>
            <w:tcW w:w="2355" w:type="dxa"/>
            <w:tcBorders>
              <w:top w:val="nil"/>
              <w:left w:val="nil"/>
              <w:bottom w:val="nil"/>
              <w:right w:val="single" w:sz="8" w:space="0" w:color="000000"/>
            </w:tcBorders>
            <w:shd w:val="clear" w:color="auto" w:fill="auto"/>
            <w:tcMar>
              <w:top w:w="100" w:type="dxa"/>
              <w:left w:w="100" w:type="dxa"/>
              <w:bottom w:w="100" w:type="dxa"/>
              <w:right w:w="100" w:type="dxa"/>
            </w:tcMar>
          </w:tcPr>
          <w:p w14:paraId="12D5E77E"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20%</w:t>
            </w:r>
          </w:p>
        </w:tc>
      </w:tr>
      <w:tr w:rsidR="00E23C95" w:rsidRPr="00E23C95" w14:paraId="30F09E0F" w14:textId="77777777" w:rsidTr="008664CA">
        <w:tc>
          <w:tcPr>
            <w:tcW w:w="47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21366"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Small fish 125 [mt]</w:t>
            </w:r>
          </w:p>
          <w:p w14:paraId="08EEFDFC"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Large fish 375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25C6D" w14:textId="77777777" w:rsidR="00E23C95" w:rsidRPr="00E23C95" w:rsidRDefault="00E23C95" w:rsidP="00E23C95">
            <w:pPr>
              <w:widowControl/>
              <w:adjustRightInd w:val="0"/>
              <w:snapToGrid w:val="0"/>
              <w:jc w:val="center"/>
              <w:rPr>
                <w:rFonts w:ascii="Times New Roman" w:eastAsia="Times New Roman" w:hAnsi="Times New Roman" w:cs="Times New Roman"/>
                <w:lang w:val="en"/>
              </w:rPr>
            </w:pPr>
            <w:r w:rsidRPr="00E23C95">
              <w:rPr>
                <w:rFonts w:ascii="Times New Roman" w:eastAsia="Times New Roman" w:hAnsi="Times New Roman" w:cs="Times New Roman"/>
                <w:lang w:val="en"/>
              </w:rPr>
              <w:t>550</w:t>
            </w:r>
          </w:p>
        </w:tc>
      </w:tr>
    </w:tbl>
    <w:p w14:paraId="19EC84D6"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 250t transfer of catch limit from small fish to large fish by Japan is assumed to continue until 2020.</w:t>
      </w:r>
    </w:p>
    <w:p w14:paraId="21B0C1FD"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 </w:t>
      </w:r>
    </w:p>
    <w:p w14:paraId="150EBBE3"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ISC is requested to provide fishery impact on the SSB under recent conditions taking into account the difference in age caught. Provide a matrix of conversion values across age classes.</w:t>
      </w:r>
    </w:p>
    <w:p w14:paraId="714AB70C"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 </w:t>
      </w:r>
    </w:p>
    <w:p w14:paraId="5A5D416B" w14:textId="77777777" w:rsidR="00E23C95" w:rsidRPr="00E23C95" w:rsidRDefault="00E23C95" w:rsidP="00E23C95">
      <w:pPr>
        <w:widowControl/>
        <w:spacing w:line="276" w:lineRule="auto"/>
        <w:jc w:val="both"/>
        <w:rPr>
          <w:rFonts w:ascii="Times New Roman" w:eastAsia="Times New Roman" w:hAnsi="Times New Roman" w:cs="Times New Roman"/>
          <w:u w:val="single"/>
          <w:lang w:val="en"/>
        </w:rPr>
      </w:pPr>
      <w:r w:rsidRPr="00E23C95">
        <w:rPr>
          <w:rFonts w:ascii="Times New Roman" w:eastAsia="Times New Roman" w:hAnsi="Times New Roman" w:cs="Times New Roman"/>
          <w:u w:val="single"/>
          <w:lang w:val="en"/>
        </w:rPr>
        <w:t>Catch Documentation Scheme (CDS)</w:t>
      </w:r>
    </w:p>
    <w:p w14:paraId="46A37BAA"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Note the CDS WG Chairman’s summary. Schedule another 1-day meeting for CDS in conjunction with the next Joint WG meeting.</w:t>
      </w:r>
    </w:p>
    <w:p w14:paraId="08CC01C7" w14:textId="77777777" w:rsidR="00E23C95" w:rsidRPr="00E23C95" w:rsidRDefault="00E23C95" w:rsidP="00E23C95">
      <w:pPr>
        <w:widowControl/>
        <w:spacing w:line="276" w:lineRule="auto"/>
        <w:jc w:val="both"/>
        <w:rPr>
          <w:rFonts w:ascii="Times New Roman" w:eastAsia="Times New Roman" w:hAnsi="Times New Roman" w:cs="Times New Roman"/>
          <w:lang w:val="en"/>
        </w:rPr>
      </w:pPr>
    </w:p>
    <w:p w14:paraId="156CDAAE" w14:textId="77777777" w:rsidR="00E23C95" w:rsidRPr="00E23C95" w:rsidRDefault="00E23C95" w:rsidP="00E23C95">
      <w:pPr>
        <w:widowControl/>
        <w:spacing w:line="276" w:lineRule="auto"/>
        <w:jc w:val="both"/>
        <w:rPr>
          <w:rFonts w:ascii="Times New Roman" w:eastAsia="Times New Roman" w:hAnsi="Times New Roman" w:cs="Times New Roman"/>
          <w:u w:val="single"/>
          <w:lang w:val="en"/>
        </w:rPr>
      </w:pPr>
      <w:r w:rsidRPr="00E23C95">
        <w:rPr>
          <w:rFonts w:ascii="Times New Roman" w:eastAsia="Times New Roman" w:hAnsi="Times New Roman" w:cs="Times New Roman"/>
          <w:u w:val="single"/>
          <w:lang w:val="en"/>
        </w:rPr>
        <w:t>Management Strategy Evaluation (MSE)</w:t>
      </w:r>
    </w:p>
    <w:p w14:paraId="0C0DFF35" w14:textId="77777777" w:rsidR="00E23C95" w:rsidRPr="00E23C95" w:rsidRDefault="00E23C95" w:rsidP="00E23C95">
      <w:pPr>
        <w:widowControl/>
        <w:spacing w:line="276" w:lineRule="auto"/>
        <w:jc w:val="both"/>
        <w:rPr>
          <w:rFonts w:ascii="Times New Roman" w:eastAsia="Times New Roman" w:hAnsi="Times New Roman" w:cs="Times New Roman"/>
          <w:lang w:val="en"/>
        </w:rPr>
      </w:pPr>
      <w:r w:rsidRPr="00E23C95">
        <w:rPr>
          <w:rFonts w:ascii="Times New Roman" w:eastAsia="Times New Roman" w:hAnsi="Times New Roman" w:cs="Times New Roman"/>
          <w:lang w:val="en"/>
        </w:rPr>
        <w:t>Adoption of the MSE Terms of Reference and candidate harvest control rules and reference points.</w:t>
      </w:r>
    </w:p>
    <w:p w14:paraId="10045E5C" w14:textId="77777777" w:rsidR="00E23C95" w:rsidRPr="00E23C95" w:rsidRDefault="00E23C95" w:rsidP="00E23C95">
      <w:pPr>
        <w:widowControl/>
        <w:spacing w:line="276" w:lineRule="auto"/>
        <w:jc w:val="both"/>
        <w:rPr>
          <w:rFonts w:ascii="Times New Roman" w:eastAsia="Times New Roman" w:hAnsi="Times New Roman" w:cs="Times New Roman"/>
          <w:lang w:val="en"/>
        </w:rPr>
      </w:pPr>
    </w:p>
    <w:p w14:paraId="12A4BB8D" w14:textId="77777777" w:rsidR="00E23C95" w:rsidRPr="00E23C95" w:rsidRDefault="00E23C95" w:rsidP="00E23C95">
      <w:pPr>
        <w:widowControl/>
        <w:spacing w:line="276" w:lineRule="auto"/>
        <w:jc w:val="both"/>
        <w:rPr>
          <w:rFonts w:ascii="Times New Roman" w:eastAsia="Times New Roman" w:hAnsi="Times New Roman" w:cs="Times New Roman"/>
          <w:u w:val="single"/>
          <w:lang w:val="en"/>
        </w:rPr>
      </w:pPr>
      <w:r w:rsidRPr="00E23C95">
        <w:rPr>
          <w:rFonts w:ascii="Times New Roman" w:eastAsia="Times New Roman" w:hAnsi="Times New Roman" w:cs="Times New Roman"/>
          <w:u w:val="single"/>
          <w:lang w:val="en"/>
        </w:rPr>
        <w:t>Future meeting</w:t>
      </w:r>
    </w:p>
    <w:p w14:paraId="54BBD8AD" w14:textId="77777777" w:rsidR="00E23C95" w:rsidRPr="00E23C95" w:rsidRDefault="00E23C95" w:rsidP="00E23C95">
      <w:pPr>
        <w:widowControl/>
        <w:spacing w:line="276" w:lineRule="auto"/>
        <w:rPr>
          <w:rFonts w:ascii="Times New Roman" w:eastAsia="Times New Roman" w:hAnsi="Times New Roman" w:cs="Times New Roman"/>
          <w:lang w:val="en"/>
        </w:rPr>
      </w:pPr>
      <w:r w:rsidRPr="00E23C95">
        <w:rPr>
          <w:rFonts w:ascii="Times New Roman" w:eastAsia="Times New Roman" w:hAnsi="Times New Roman" w:cs="Times New Roman"/>
          <w:lang w:val="en"/>
        </w:rPr>
        <w:t xml:space="preserve">Japan offered to host the next JWG meeting in conjunction with WCPFC NC at a date to be determined. The JWG encouraged IATTC to consider convening its next regular session in September 2020 to allow for the JWG to meet in advance of the IATTC and facilitate the timely adoption of any JWG outcomes by both regional fishery management organizations in the same year. </w:t>
      </w:r>
    </w:p>
    <w:p w14:paraId="4574577D" w14:textId="77777777" w:rsidR="00E23C95" w:rsidRPr="00E23C95" w:rsidRDefault="00E23C95" w:rsidP="00E23C95">
      <w:pPr>
        <w:widowControl/>
        <w:spacing w:line="276" w:lineRule="auto"/>
        <w:rPr>
          <w:rFonts w:ascii="Times New Roman" w:eastAsia="Arial" w:hAnsi="Times New Roman" w:cs="Times New Roman"/>
          <w:lang w:val="en"/>
        </w:rPr>
      </w:pPr>
    </w:p>
    <w:p w14:paraId="7907ABE0" w14:textId="3127A828" w:rsidR="00E23C95" w:rsidRDefault="00E23C95">
      <w:pPr>
        <w:rPr>
          <w:rFonts w:ascii="Times New Roman" w:eastAsia="Times New Roman" w:hAnsi="Times New Roman" w:cs="Times New Roman"/>
          <w:b/>
          <w:lang w:val="en" w:bidi="en-US"/>
        </w:rPr>
      </w:pPr>
      <w:r>
        <w:rPr>
          <w:rFonts w:ascii="Times New Roman" w:eastAsia="Times New Roman" w:hAnsi="Times New Roman" w:cs="Times New Roman"/>
          <w:b/>
          <w:lang w:val="en" w:bidi="en-US"/>
        </w:rPr>
        <w:br w:type="page"/>
      </w:r>
    </w:p>
    <w:p w14:paraId="697606ED" w14:textId="77777777" w:rsidR="00E23C95" w:rsidRPr="00E23C95" w:rsidRDefault="00E23C95" w:rsidP="00E23C95">
      <w:pPr>
        <w:autoSpaceDE w:val="0"/>
        <w:autoSpaceDN w:val="0"/>
        <w:adjustRightInd w:val="0"/>
        <w:snapToGrid w:val="0"/>
        <w:jc w:val="right"/>
        <w:rPr>
          <w:rFonts w:ascii="Times New Roman" w:eastAsia="Calibri" w:hAnsi="Times New Roman" w:cs="Times New Roman"/>
          <w:b/>
          <w:bCs/>
          <w:lang w:val="en-AU" w:eastAsia="en-NZ"/>
        </w:rPr>
      </w:pPr>
      <w:r w:rsidRPr="00E23C95">
        <w:rPr>
          <w:rFonts w:ascii="Times New Roman" w:eastAsia="Calibri" w:hAnsi="Times New Roman" w:cs="Times New Roman"/>
          <w:b/>
          <w:bCs/>
          <w:lang w:val="en-AU" w:eastAsia="en-NZ"/>
        </w:rPr>
        <w:lastRenderedPageBreak/>
        <w:t>Annex E</w:t>
      </w:r>
    </w:p>
    <w:p w14:paraId="6FF4A363" w14:textId="77777777" w:rsidR="00E23C95" w:rsidRPr="00E23C95" w:rsidRDefault="00E23C95" w:rsidP="00E23C95">
      <w:pPr>
        <w:autoSpaceDE w:val="0"/>
        <w:autoSpaceDN w:val="0"/>
        <w:adjustRightInd w:val="0"/>
        <w:snapToGrid w:val="0"/>
        <w:jc w:val="center"/>
        <w:rPr>
          <w:rFonts w:ascii="Times New Roman" w:eastAsia="Calibri" w:hAnsi="Times New Roman" w:cs="Times New Roman"/>
          <w:b/>
          <w:bCs/>
          <w:lang w:val="en-AU" w:eastAsia="en-NZ"/>
        </w:rPr>
      </w:pPr>
    </w:p>
    <w:p w14:paraId="172CFF62" w14:textId="77777777" w:rsidR="00E23C95" w:rsidRPr="00E23C95" w:rsidRDefault="00E23C95" w:rsidP="00E23C95">
      <w:pPr>
        <w:adjustRightInd w:val="0"/>
        <w:snapToGrid w:val="0"/>
        <w:jc w:val="center"/>
        <w:rPr>
          <w:rFonts w:ascii="Times New Roman" w:eastAsia="Times New Roman" w:hAnsi="Times New Roman" w:cs="Times New Roman"/>
          <w:b/>
          <w:caps/>
          <w:lang w:val="en-NZ"/>
        </w:rPr>
      </w:pPr>
      <w:r w:rsidRPr="00E23C95">
        <w:rPr>
          <w:rFonts w:ascii="Times New Roman" w:hAnsi="Times New Roman" w:cs="Times New Roman"/>
          <w:b/>
          <w:bCs/>
          <w:caps/>
        </w:rPr>
        <w:t xml:space="preserve">Joint </w:t>
      </w:r>
      <w:r w:rsidRPr="00E23C95">
        <w:rPr>
          <w:rFonts w:ascii="Times New Roman" w:eastAsia="Malgun Gothic" w:hAnsi="Times New Roman" w:cs="Times New Roman"/>
          <w:b/>
          <w:bCs/>
          <w:caps/>
        </w:rPr>
        <w:t xml:space="preserve">IATTC and </w:t>
      </w:r>
      <w:r w:rsidRPr="00E23C95">
        <w:rPr>
          <w:rFonts w:ascii="Times New Roman" w:hAnsi="Times New Roman" w:cs="Times New Roman"/>
          <w:b/>
          <w:bCs/>
          <w:caps/>
        </w:rPr>
        <w:t>WCPFC</w:t>
      </w:r>
      <w:r w:rsidRPr="00E23C95">
        <w:rPr>
          <w:rFonts w:ascii="Times New Roman" w:eastAsia="Malgun Gothic" w:hAnsi="Times New Roman" w:cs="Times New Roman"/>
          <w:b/>
          <w:bCs/>
          <w:caps/>
        </w:rPr>
        <w:t>-</w:t>
      </w:r>
      <w:r w:rsidRPr="00E23C95">
        <w:rPr>
          <w:rFonts w:ascii="Times New Roman" w:hAnsi="Times New Roman" w:cs="Times New Roman"/>
          <w:b/>
          <w:bCs/>
          <w:caps/>
        </w:rPr>
        <w:t>NC</w:t>
      </w:r>
      <w:r w:rsidRPr="00E23C95">
        <w:rPr>
          <w:rFonts w:ascii="Times New Roman" w:eastAsia="Malgun Gothic" w:hAnsi="Times New Roman" w:cs="Times New Roman"/>
          <w:b/>
          <w:bCs/>
          <w:caps/>
        </w:rPr>
        <w:t xml:space="preserve"> </w:t>
      </w:r>
      <w:r w:rsidRPr="00E23C95">
        <w:rPr>
          <w:rFonts w:ascii="Times New Roman" w:hAnsi="Times New Roman" w:cs="Times New Roman"/>
          <w:b/>
          <w:bCs/>
          <w:caps/>
        </w:rPr>
        <w:t>Working Group Meeting on the</w:t>
      </w:r>
    </w:p>
    <w:p w14:paraId="344E142A" w14:textId="77777777" w:rsidR="00E23C95" w:rsidRPr="00E23C95" w:rsidRDefault="00E23C95" w:rsidP="00E23C95">
      <w:pPr>
        <w:adjustRightInd w:val="0"/>
        <w:snapToGrid w:val="0"/>
        <w:jc w:val="center"/>
        <w:rPr>
          <w:rFonts w:ascii="Times New Roman" w:eastAsia="Times New Roman" w:hAnsi="Times New Roman" w:cs="Times New Roman"/>
          <w:b/>
          <w:caps/>
          <w:lang w:val="en-NZ"/>
        </w:rPr>
      </w:pPr>
      <w:r w:rsidRPr="00E23C95">
        <w:rPr>
          <w:rFonts w:ascii="Times New Roman" w:hAnsi="Times New Roman" w:cs="Times New Roman"/>
          <w:b/>
          <w:bCs/>
          <w:caps/>
        </w:rPr>
        <w:t>Management of Pacific Bluefin Tuna</w:t>
      </w:r>
    </w:p>
    <w:p w14:paraId="326866A0" w14:textId="77777777" w:rsidR="00E23C95" w:rsidRPr="00E23C95" w:rsidRDefault="00E23C95" w:rsidP="00E23C95">
      <w:pPr>
        <w:adjustRightInd w:val="0"/>
        <w:snapToGrid w:val="0"/>
        <w:jc w:val="center"/>
        <w:rPr>
          <w:rFonts w:ascii="Times New Roman" w:eastAsia="Malgun Gothic" w:hAnsi="Times New Roman" w:cs="Times New Roman"/>
          <w:b/>
          <w:caps/>
          <w:lang w:val="en-NZ"/>
        </w:rPr>
      </w:pPr>
      <w:r w:rsidRPr="00E23C95">
        <w:rPr>
          <w:rFonts w:ascii="Times New Roman" w:eastAsia="Malgun Gothic" w:hAnsi="Times New Roman" w:cs="Times New Roman"/>
          <w:b/>
          <w:caps/>
          <w:lang w:val="en-NZ"/>
        </w:rPr>
        <w:t>Fourth Session</w:t>
      </w:r>
    </w:p>
    <w:p w14:paraId="6A35DA05" w14:textId="77777777" w:rsidR="00E23C95" w:rsidRPr="00E23C95" w:rsidRDefault="00E23C95" w:rsidP="00E23C95">
      <w:pPr>
        <w:adjustRightInd w:val="0"/>
        <w:snapToGrid w:val="0"/>
        <w:jc w:val="center"/>
        <w:rPr>
          <w:rFonts w:ascii="Times New Roman" w:eastAsia="Malgun Gothic" w:hAnsi="Times New Roman" w:cs="Times New Roman"/>
          <w:lang w:val="en-NZ"/>
        </w:rPr>
      </w:pPr>
    </w:p>
    <w:p w14:paraId="2EF9E01D" w14:textId="77777777" w:rsidR="00E23C95" w:rsidRPr="00E23C95" w:rsidRDefault="00E23C95" w:rsidP="00E23C95">
      <w:pPr>
        <w:adjustRightInd w:val="0"/>
        <w:snapToGrid w:val="0"/>
        <w:jc w:val="center"/>
        <w:rPr>
          <w:rFonts w:ascii="Times New Roman" w:eastAsia="Malgun Gothic" w:hAnsi="Times New Roman" w:cs="Times New Roman"/>
          <w:lang w:val="en-NZ"/>
        </w:rPr>
      </w:pPr>
      <w:r w:rsidRPr="00E23C95">
        <w:rPr>
          <w:rFonts w:ascii="Times New Roman" w:eastAsia="Malgun Gothic" w:hAnsi="Times New Roman" w:cs="Times New Roman"/>
          <w:lang w:val="en-NZ"/>
        </w:rPr>
        <w:t>Portland, Oregon, United States of America</w:t>
      </w:r>
    </w:p>
    <w:p w14:paraId="43177A66" w14:textId="77777777" w:rsidR="00E23C95" w:rsidRPr="00E23C95" w:rsidRDefault="00E23C95" w:rsidP="00E23C95">
      <w:pPr>
        <w:spacing w:line="275" w:lineRule="auto"/>
        <w:ind w:left="2912" w:right="2910"/>
        <w:jc w:val="center"/>
        <w:rPr>
          <w:rFonts w:ascii="Times New Roman" w:eastAsia="Times New Roman" w:hAnsi="Times New Roman" w:cs="Times New Roman"/>
        </w:rPr>
      </w:pPr>
      <w:r w:rsidRPr="00E23C95">
        <w:rPr>
          <w:rFonts w:ascii="Times New Roman" w:eastAsia="Malgun Gothic" w:hAnsi="Times New Roman" w:cs="Times New Roman"/>
          <w:lang w:val="en-NZ"/>
        </w:rPr>
        <w:t xml:space="preserve">3 – 5 </w:t>
      </w:r>
      <w:r w:rsidRPr="00E23C95">
        <w:rPr>
          <w:rFonts w:ascii="Times New Roman" w:eastAsia="Times New Roman" w:hAnsi="Times New Roman" w:cs="Times New Roman"/>
          <w:lang w:val="en-NZ"/>
        </w:rPr>
        <w:t xml:space="preserve">September </w:t>
      </w:r>
      <w:r w:rsidRPr="00E23C95">
        <w:rPr>
          <w:rFonts w:ascii="Times New Roman" w:hAnsi="Times New Roman" w:cs="Times New Roman"/>
          <w:lang w:val="en-NZ" w:eastAsia="ja-JP"/>
        </w:rPr>
        <w:t>201</w:t>
      </w:r>
      <w:r w:rsidRPr="00E23C95">
        <w:rPr>
          <w:rFonts w:ascii="Times New Roman" w:eastAsia="Malgun Gothic" w:hAnsi="Times New Roman" w:cs="Times New Roman"/>
          <w:lang w:val="en-NZ"/>
        </w:rPr>
        <w:t>9</w:t>
      </w:r>
    </w:p>
    <w:p w14:paraId="76BF67EE" w14:textId="77777777" w:rsidR="00E23C95" w:rsidRPr="00E23C95" w:rsidRDefault="00E23C95" w:rsidP="00E23C95">
      <w:pPr>
        <w:spacing w:line="40" w:lineRule="atLeast"/>
        <w:ind w:left="109"/>
        <w:rPr>
          <w:rFonts w:ascii="Times New Roman" w:eastAsia="Times New Roman" w:hAnsi="Times New Roman" w:cs="Times New Roman"/>
          <w:sz w:val="4"/>
          <w:szCs w:val="4"/>
        </w:rPr>
      </w:pPr>
      <w:r w:rsidRPr="00E23C95">
        <w:rPr>
          <w:rFonts w:ascii="Times New Roman" w:eastAsia="Times New Roman" w:hAnsi="Times New Roman" w:cs="Times New Roman"/>
          <w:noProof/>
          <w:sz w:val="4"/>
          <w:szCs w:val="4"/>
        </w:rPr>
        <mc:AlternateContent>
          <mc:Choice Requires="wpg">
            <w:drawing>
              <wp:inline distT="0" distB="0" distL="0" distR="0" wp14:anchorId="11FCD26D" wp14:editId="2B2147FC">
                <wp:extent cx="6010275" cy="29210"/>
                <wp:effectExtent l="5715" t="8255" r="3810"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9210"/>
                          <a:chOff x="0" y="0"/>
                          <a:chExt cx="9465" cy="46"/>
                        </a:xfrm>
                      </wpg:grpSpPr>
                      <wpg:grpSp>
                        <wpg:cNvPr id="5" name="Group 6"/>
                        <wpg:cNvGrpSpPr>
                          <a:grpSpLocks/>
                        </wpg:cNvGrpSpPr>
                        <wpg:grpSpPr bwMode="auto">
                          <a:xfrm>
                            <a:off x="23" y="23"/>
                            <a:ext cx="9419" cy="2"/>
                            <a:chOff x="23" y="23"/>
                            <a:chExt cx="9419" cy="2"/>
                          </a:xfrm>
                        </wpg:grpSpPr>
                        <wps:wsp>
                          <wps:cNvPr id="6" name="Freeform 7"/>
                          <wps:cNvSpPr>
                            <a:spLocks/>
                          </wps:cNvSpPr>
                          <wps:spPr bwMode="auto">
                            <a:xfrm>
                              <a:off x="23" y="23"/>
                              <a:ext cx="9419" cy="2"/>
                            </a:xfrm>
                            <a:custGeom>
                              <a:avLst/>
                              <a:gdLst>
                                <a:gd name="T0" fmla="+- 0 23 23"/>
                                <a:gd name="T1" fmla="*/ T0 w 9419"/>
                                <a:gd name="T2" fmla="+- 0 9442 23"/>
                                <a:gd name="T3" fmla="*/ T2 w 9419"/>
                              </a:gdLst>
                              <a:ahLst/>
                              <a:cxnLst>
                                <a:cxn ang="0">
                                  <a:pos x="T1" y="0"/>
                                </a:cxn>
                                <a:cxn ang="0">
                                  <a:pos x="T3" y="0"/>
                                </a:cxn>
                              </a:cxnLst>
                              <a:rect l="0" t="0" r="r" b="b"/>
                              <a:pathLst>
                                <a:path w="9419">
                                  <a:moveTo>
                                    <a:pt x="0" y="0"/>
                                  </a:moveTo>
                                  <a:lnTo>
                                    <a:pt x="941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617BA" id="Group 5" o:spid="_x0000_s1026" style="width:473.25pt;height:2.3pt;mso-position-horizontal-relative:char;mso-position-vertical-relative:line" coordsize="94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">
                <v:group id="Group 6" o:spid="_x0000_s1027" style="position:absolute;left:23;top:23;width:9419;height:2" coordorigin="23,2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23;top:2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" path="m,l9419,e" filled="f" strokeweight="2.26pt">
                    <v:path arrowok="t" o:connecttype="custom" o:connectlocs="0,0;9419,0" o:connectangles="0,0"/>
                  </v:shape>
                </v:group>
                <w10:anchorlock/>
              </v:group>
            </w:pict>
          </mc:Fallback>
        </mc:AlternateContent>
      </w:r>
    </w:p>
    <w:p w14:paraId="2802FD3D" w14:textId="77777777" w:rsidR="00E23C95" w:rsidRPr="00E23C95" w:rsidRDefault="00E23C95" w:rsidP="00E23C95">
      <w:pPr>
        <w:spacing w:before="19"/>
        <w:ind w:left="1213" w:right="1184"/>
        <w:jc w:val="center"/>
        <w:outlineLvl w:val="0"/>
        <w:rPr>
          <w:rFonts w:ascii="Times New Roman" w:eastAsia="Times New Roman" w:hAnsi="Times New Roman" w:cs="Times New Roman"/>
          <w:sz w:val="24"/>
          <w:szCs w:val="24"/>
        </w:rPr>
      </w:pPr>
      <w:r w:rsidRPr="00E23C95">
        <w:rPr>
          <w:rFonts w:ascii="Times New Roman" w:eastAsia="Times New Roman" w:hAnsi="Times New Roman" w:cs="Times New Roman"/>
          <w:b/>
          <w:bCs/>
          <w:spacing w:val="-1"/>
          <w:sz w:val="24"/>
          <w:szCs w:val="24"/>
        </w:rPr>
        <w:t>TERMS</w:t>
      </w:r>
      <w:r w:rsidRPr="00E23C95">
        <w:rPr>
          <w:rFonts w:ascii="Times New Roman" w:eastAsia="Times New Roman" w:hAnsi="Times New Roman" w:cs="Times New Roman"/>
          <w:b/>
          <w:bCs/>
          <w:sz w:val="24"/>
          <w:szCs w:val="24"/>
        </w:rPr>
        <w:t xml:space="preserve"> OF</w:t>
      </w:r>
      <w:r w:rsidRPr="00E23C95">
        <w:rPr>
          <w:rFonts w:ascii="Times New Roman" w:eastAsia="Times New Roman" w:hAnsi="Times New Roman" w:cs="Times New Roman"/>
          <w:b/>
          <w:bCs/>
          <w:spacing w:val="-3"/>
          <w:sz w:val="24"/>
          <w:szCs w:val="24"/>
        </w:rPr>
        <w:t xml:space="preserve"> </w:t>
      </w:r>
      <w:r w:rsidRPr="00E23C95">
        <w:rPr>
          <w:rFonts w:ascii="Times New Roman" w:eastAsia="Times New Roman" w:hAnsi="Times New Roman" w:cs="Times New Roman"/>
          <w:b/>
          <w:bCs/>
          <w:spacing w:val="-1"/>
          <w:sz w:val="24"/>
          <w:szCs w:val="24"/>
        </w:rPr>
        <w:t>REFERENCE</w:t>
      </w:r>
      <w:r w:rsidRPr="00E23C95">
        <w:rPr>
          <w:rFonts w:ascii="Times New Roman" w:eastAsia="Times New Roman" w:hAnsi="Times New Roman" w:cs="Times New Roman"/>
          <w:b/>
          <w:bCs/>
          <w:sz w:val="24"/>
          <w:szCs w:val="24"/>
        </w:rPr>
        <w:t xml:space="preserve"> </w:t>
      </w:r>
      <w:r w:rsidRPr="00E23C95">
        <w:rPr>
          <w:rFonts w:ascii="Times New Roman" w:eastAsia="Times New Roman" w:hAnsi="Times New Roman" w:cs="Times New Roman"/>
          <w:b/>
          <w:bCs/>
          <w:spacing w:val="-1"/>
          <w:sz w:val="24"/>
          <w:szCs w:val="24"/>
        </w:rPr>
        <w:t>FOR</w:t>
      </w:r>
      <w:r w:rsidRPr="00E23C95">
        <w:rPr>
          <w:rFonts w:ascii="Times New Roman" w:eastAsia="Times New Roman" w:hAnsi="Times New Roman" w:cs="Times New Roman"/>
          <w:b/>
          <w:bCs/>
          <w:spacing w:val="2"/>
          <w:sz w:val="24"/>
          <w:szCs w:val="24"/>
        </w:rPr>
        <w:t xml:space="preserve"> </w:t>
      </w:r>
      <w:r w:rsidRPr="00E23C95">
        <w:rPr>
          <w:rFonts w:ascii="Times New Roman" w:eastAsia="Times New Roman" w:hAnsi="Times New Roman" w:cs="Times New Roman"/>
          <w:b/>
          <w:bCs/>
          <w:spacing w:val="-1"/>
          <w:sz w:val="24"/>
          <w:szCs w:val="24"/>
        </w:rPr>
        <w:t>PACIFIC</w:t>
      </w:r>
      <w:r w:rsidRPr="00E23C95">
        <w:rPr>
          <w:rFonts w:ascii="Times New Roman" w:eastAsia="Times New Roman" w:hAnsi="Times New Roman" w:cs="Times New Roman"/>
          <w:b/>
          <w:bCs/>
          <w:sz w:val="24"/>
          <w:szCs w:val="24"/>
        </w:rPr>
        <w:t xml:space="preserve"> </w:t>
      </w:r>
      <w:r w:rsidRPr="00E23C95">
        <w:rPr>
          <w:rFonts w:ascii="Times New Roman" w:eastAsia="Times New Roman" w:hAnsi="Times New Roman" w:cs="Times New Roman"/>
          <w:b/>
          <w:bCs/>
          <w:spacing w:val="-1"/>
          <w:sz w:val="24"/>
          <w:szCs w:val="24"/>
        </w:rPr>
        <w:t>BLUEFIN</w:t>
      </w:r>
      <w:r w:rsidRPr="00E23C95">
        <w:rPr>
          <w:rFonts w:ascii="Times New Roman" w:eastAsia="Times New Roman" w:hAnsi="Times New Roman" w:cs="Times New Roman"/>
          <w:b/>
          <w:bCs/>
          <w:sz w:val="24"/>
          <w:szCs w:val="24"/>
        </w:rPr>
        <w:t xml:space="preserve"> TUNA</w:t>
      </w:r>
      <w:r w:rsidRPr="00E23C95">
        <w:rPr>
          <w:rFonts w:ascii="Times New Roman" w:eastAsia="Times New Roman" w:hAnsi="Times New Roman" w:cs="Times New Roman"/>
          <w:b/>
          <w:bCs/>
          <w:spacing w:val="37"/>
          <w:sz w:val="24"/>
          <w:szCs w:val="24"/>
        </w:rPr>
        <w:t xml:space="preserve"> </w:t>
      </w:r>
      <w:r w:rsidRPr="00E23C95">
        <w:rPr>
          <w:rFonts w:ascii="Times New Roman" w:eastAsia="Times New Roman" w:hAnsi="Times New Roman" w:cs="Times New Roman"/>
          <w:b/>
          <w:bCs/>
          <w:spacing w:val="-1"/>
          <w:sz w:val="24"/>
          <w:szCs w:val="24"/>
        </w:rPr>
        <w:t>MANAGEMENT</w:t>
      </w:r>
      <w:r w:rsidRPr="00E23C95">
        <w:rPr>
          <w:rFonts w:ascii="Times New Roman" w:eastAsia="Times New Roman" w:hAnsi="Times New Roman" w:cs="Times New Roman"/>
          <w:b/>
          <w:bCs/>
          <w:sz w:val="24"/>
          <w:szCs w:val="24"/>
        </w:rPr>
        <w:t xml:space="preserve"> </w:t>
      </w:r>
      <w:r w:rsidRPr="00E23C95">
        <w:rPr>
          <w:rFonts w:ascii="Times New Roman" w:eastAsia="Times New Roman" w:hAnsi="Times New Roman" w:cs="Times New Roman"/>
          <w:b/>
          <w:bCs/>
          <w:spacing w:val="-1"/>
          <w:sz w:val="24"/>
          <w:szCs w:val="24"/>
        </w:rPr>
        <w:t>STRATEGY</w:t>
      </w:r>
      <w:r w:rsidRPr="00E23C95">
        <w:rPr>
          <w:rFonts w:ascii="Times New Roman" w:eastAsia="Times New Roman" w:hAnsi="Times New Roman" w:cs="Times New Roman"/>
          <w:b/>
          <w:bCs/>
          <w:sz w:val="24"/>
          <w:szCs w:val="24"/>
        </w:rPr>
        <w:t xml:space="preserve"> </w:t>
      </w:r>
      <w:r w:rsidRPr="00E23C95">
        <w:rPr>
          <w:rFonts w:ascii="Times New Roman" w:eastAsia="Times New Roman" w:hAnsi="Times New Roman" w:cs="Times New Roman"/>
          <w:b/>
          <w:bCs/>
          <w:spacing w:val="-1"/>
          <w:sz w:val="24"/>
          <w:szCs w:val="24"/>
        </w:rPr>
        <w:t>EVALUATION</w:t>
      </w:r>
    </w:p>
    <w:p w14:paraId="15B9D6AB" w14:textId="77777777" w:rsidR="00E23C95" w:rsidRPr="00E23C95" w:rsidRDefault="00E23C95" w:rsidP="00E23C95">
      <w:pPr>
        <w:spacing w:line="40" w:lineRule="atLeast"/>
        <w:ind w:left="109"/>
        <w:rPr>
          <w:rFonts w:ascii="Times New Roman" w:eastAsia="Times New Roman" w:hAnsi="Times New Roman" w:cs="Times New Roman"/>
          <w:sz w:val="4"/>
          <w:szCs w:val="4"/>
        </w:rPr>
      </w:pPr>
      <w:r w:rsidRPr="00E23C95">
        <w:rPr>
          <w:rFonts w:ascii="Times New Roman" w:eastAsia="Times New Roman" w:hAnsi="Times New Roman" w:cs="Times New Roman"/>
          <w:noProof/>
          <w:sz w:val="4"/>
          <w:szCs w:val="4"/>
        </w:rPr>
        <mc:AlternateContent>
          <mc:Choice Requires="wpg">
            <w:drawing>
              <wp:inline distT="0" distB="0" distL="0" distR="0" wp14:anchorId="36D364B7" wp14:editId="66CB95F9">
                <wp:extent cx="6010275" cy="29210"/>
                <wp:effectExtent l="5715" t="8890" r="381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9210"/>
                          <a:chOff x="0" y="0"/>
                          <a:chExt cx="9465" cy="46"/>
                        </a:xfrm>
                      </wpg:grpSpPr>
                      <wpg:grpSp>
                        <wpg:cNvPr id="2" name="Group 3"/>
                        <wpg:cNvGrpSpPr>
                          <a:grpSpLocks/>
                        </wpg:cNvGrpSpPr>
                        <wpg:grpSpPr bwMode="auto">
                          <a:xfrm>
                            <a:off x="23" y="23"/>
                            <a:ext cx="9419" cy="2"/>
                            <a:chOff x="23" y="23"/>
                            <a:chExt cx="9419" cy="2"/>
                          </a:xfrm>
                        </wpg:grpSpPr>
                        <wps:wsp>
                          <wps:cNvPr id="3" name="Freeform 4"/>
                          <wps:cNvSpPr>
                            <a:spLocks/>
                          </wps:cNvSpPr>
                          <wps:spPr bwMode="auto">
                            <a:xfrm>
                              <a:off x="23" y="23"/>
                              <a:ext cx="9419" cy="2"/>
                            </a:xfrm>
                            <a:custGeom>
                              <a:avLst/>
                              <a:gdLst>
                                <a:gd name="T0" fmla="+- 0 23 23"/>
                                <a:gd name="T1" fmla="*/ T0 w 9419"/>
                                <a:gd name="T2" fmla="+- 0 9442 23"/>
                                <a:gd name="T3" fmla="*/ T2 w 9419"/>
                              </a:gdLst>
                              <a:ahLst/>
                              <a:cxnLst>
                                <a:cxn ang="0">
                                  <a:pos x="T1" y="0"/>
                                </a:cxn>
                                <a:cxn ang="0">
                                  <a:pos x="T3" y="0"/>
                                </a:cxn>
                              </a:cxnLst>
                              <a:rect l="0" t="0" r="r" b="b"/>
                              <a:pathLst>
                                <a:path w="9419">
                                  <a:moveTo>
                                    <a:pt x="0" y="0"/>
                                  </a:moveTo>
                                  <a:lnTo>
                                    <a:pt x="941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6B653" id="Group 2" o:spid="_x0000_s1026" style="width:473.25pt;height:2.3pt;mso-position-horizontal-relative:char;mso-position-vertical-relative:line" coordsize="94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">
                <v:group id="Group 3" o:spid="_x0000_s1027" style="position:absolute;left:23;top:23;width:9419;height:2" coordorigin="23,2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3;top:2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" path="m,l9419,e" filled="f" strokeweight="2.26pt">
                    <v:path arrowok="t" o:connecttype="custom" o:connectlocs="0,0;9419,0" o:connectangles="0,0"/>
                  </v:shape>
                </v:group>
                <w10:anchorlock/>
              </v:group>
            </w:pict>
          </mc:Fallback>
        </mc:AlternateContent>
      </w:r>
    </w:p>
    <w:p w14:paraId="156D18DE" w14:textId="77777777" w:rsidR="00E23C95" w:rsidRPr="00E23C95" w:rsidRDefault="00E23C95" w:rsidP="00E23C95">
      <w:pPr>
        <w:ind w:left="1206" w:right="1208"/>
        <w:outlineLvl w:val="0"/>
        <w:rPr>
          <w:rFonts w:ascii="Times New Roman" w:eastAsia="Times New Roman" w:hAnsi="Times New Roman" w:cs="Times New Roman"/>
          <w:sz w:val="24"/>
          <w:szCs w:val="24"/>
        </w:rPr>
      </w:pPr>
    </w:p>
    <w:p w14:paraId="155FBFB6" w14:textId="77777777" w:rsidR="00E23C95" w:rsidRPr="00E23C95" w:rsidRDefault="00E23C95" w:rsidP="00E23C95">
      <w:pPr>
        <w:rPr>
          <w:rFonts w:ascii="Times New Roman" w:eastAsia="Times New Roman" w:hAnsi="Times New Roman" w:cs="Times New Roman"/>
          <w:b/>
          <w:bCs/>
          <w:sz w:val="24"/>
          <w:szCs w:val="24"/>
        </w:rPr>
      </w:pPr>
    </w:p>
    <w:p w14:paraId="154A7266" w14:textId="77777777" w:rsidR="00E23C95" w:rsidRPr="00E23C95" w:rsidRDefault="00E23C95" w:rsidP="00E23C95">
      <w:pPr>
        <w:spacing w:before="3"/>
        <w:rPr>
          <w:rFonts w:ascii="Times New Roman" w:eastAsia="Times New Roman" w:hAnsi="Times New Roman" w:cs="Times New Roman"/>
          <w:b/>
          <w:bCs/>
          <w:sz w:val="20"/>
          <w:szCs w:val="20"/>
        </w:rPr>
      </w:pPr>
    </w:p>
    <w:p w14:paraId="64137F41" w14:textId="77777777" w:rsidR="00E23C95" w:rsidRPr="00E23C95" w:rsidRDefault="00E23C95" w:rsidP="00E23C95">
      <w:pPr>
        <w:ind w:left="160" w:right="165"/>
        <w:jc w:val="both"/>
        <w:rPr>
          <w:rFonts w:ascii="Times New Roman" w:eastAsia="Times New Roman" w:hAnsi="Times New Roman" w:cs="Times New Roman"/>
          <w:sz w:val="24"/>
          <w:szCs w:val="24"/>
        </w:rPr>
      </w:pPr>
      <w:r w:rsidRPr="00E23C95">
        <w:rPr>
          <w:rFonts w:ascii="Times New Roman" w:eastAsia="Times New Roman" w:hAnsi="Times New Roman" w:cs="Times New Roman"/>
          <w:sz w:val="24"/>
          <w:szCs w:val="24"/>
        </w:rPr>
        <w:t>The</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Northern</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Committee</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(NC)</w:t>
      </w:r>
      <w:r w:rsidRPr="00E23C95">
        <w:rPr>
          <w:rFonts w:ascii="Times New Roman" w:eastAsia="Times New Roman" w:hAnsi="Times New Roman" w:cs="Times New Roman"/>
          <w:sz w:val="24"/>
          <w:szCs w:val="24"/>
        </w:rPr>
        <w:t xml:space="preserve"> of</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 xml:space="preserve">the </w:t>
      </w:r>
      <w:r w:rsidRPr="00E23C95">
        <w:rPr>
          <w:rFonts w:ascii="Times New Roman" w:eastAsia="Times New Roman" w:hAnsi="Times New Roman" w:cs="Times New Roman"/>
          <w:spacing w:val="-1"/>
          <w:sz w:val="24"/>
          <w:szCs w:val="24"/>
        </w:rPr>
        <w:t>Western</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and</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Central</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Pacific</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Fisheries</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z w:val="24"/>
          <w:szCs w:val="24"/>
        </w:rPr>
        <w:t>Commission</w:t>
      </w:r>
      <w:r w:rsidRPr="00E23C95">
        <w:rPr>
          <w:rFonts w:ascii="Times New Roman" w:eastAsia="Times New Roman" w:hAnsi="Times New Roman" w:cs="Times New Roman"/>
          <w:spacing w:val="77"/>
          <w:sz w:val="24"/>
          <w:szCs w:val="24"/>
        </w:rPr>
        <w:t xml:space="preserve"> </w:t>
      </w:r>
      <w:r w:rsidRPr="00E23C95">
        <w:rPr>
          <w:rFonts w:ascii="Times New Roman" w:eastAsia="Times New Roman" w:hAnsi="Times New Roman" w:cs="Times New Roman"/>
          <w:spacing w:val="-1"/>
          <w:sz w:val="24"/>
          <w:szCs w:val="24"/>
        </w:rPr>
        <w:t>(WCPFC)</w:t>
      </w:r>
      <w:r w:rsidRPr="00E23C95">
        <w:rPr>
          <w:rFonts w:ascii="Times New Roman" w:eastAsia="Times New Roman" w:hAnsi="Times New Roman" w:cs="Times New Roman"/>
          <w:sz w:val="24"/>
          <w:szCs w:val="24"/>
        </w:rPr>
        <w:t xml:space="preserve"> in </w:t>
      </w:r>
      <w:r w:rsidRPr="00E23C95">
        <w:rPr>
          <w:rFonts w:ascii="Times New Roman" w:eastAsia="Times New Roman" w:hAnsi="Times New Roman" w:cs="Times New Roman"/>
          <w:spacing w:val="-1"/>
          <w:sz w:val="24"/>
          <w:szCs w:val="24"/>
        </w:rPr>
        <w:t>consultation</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with the</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Inter-American</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Tropical</w:t>
      </w:r>
      <w:r w:rsidRPr="00E23C95">
        <w:rPr>
          <w:rFonts w:ascii="Times New Roman" w:eastAsia="Times New Roman" w:hAnsi="Times New Roman" w:cs="Times New Roman"/>
          <w:sz w:val="24"/>
          <w:szCs w:val="24"/>
        </w:rPr>
        <w:t xml:space="preserve"> Tuna</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z w:val="24"/>
          <w:szCs w:val="24"/>
        </w:rPr>
        <w:t xml:space="preserve">Commission </w:t>
      </w:r>
      <w:r w:rsidRPr="00E23C95">
        <w:rPr>
          <w:rFonts w:ascii="Times New Roman" w:eastAsia="Times New Roman" w:hAnsi="Times New Roman" w:cs="Times New Roman"/>
          <w:spacing w:val="-1"/>
          <w:sz w:val="24"/>
          <w:szCs w:val="24"/>
        </w:rPr>
        <w:t>(IATTC),</w:t>
      </w:r>
      <w:r w:rsidRPr="00E23C95">
        <w:rPr>
          <w:rFonts w:ascii="Times New Roman" w:eastAsia="Times New Roman" w:hAnsi="Times New Roman" w:cs="Times New Roman"/>
          <w:spacing w:val="65"/>
          <w:sz w:val="24"/>
          <w:szCs w:val="24"/>
        </w:rPr>
        <w:t xml:space="preserve"> </w:t>
      </w:r>
      <w:r w:rsidRPr="00E23C95">
        <w:rPr>
          <w:rFonts w:ascii="Times New Roman" w:eastAsia="Times New Roman" w:hAnsi="Times New Roman" w:cs="Times New Roman"/>
          <w:spacing w:val="-1"/>
          <w:sz w:val="24"/>
          <w:szCs w:val="24"/>
        </w:rPr>
        <w:t>requested</w:t>
      </w:r>
      <w:r w:rsidRPr="00E23C95">
        <w:rPr>
          <w:rFonts w:ascii="Times New Roman" w:eastAsia="Times New Roman" w:hAnsi="Times New Roman" w:cs="Times New Roman"/>
          <w:sz w:val="24"/>
          <w:szCs w:val="24"/>
        </w:rPr>
        <w:t xml:space="preserve"> the</w:t>
      </w:r>
      <w:r w:rsidRPr="00E23C95">
        <w:rPr>
          <w:rFonts w:ascii="Times New Roman" w:eastAsia="Times New Roman" w:hAnsi="Times New Roman" w:cs="Times New Roman"/>
          <w:spacing w:val="3"/>
          <w:sz w:val="24"/>
          <w:szCs w:val="24"/>
        </w:rPr>
        <w:t xml:space="preserve"> </w:t>
      </w:r>
      <w:r w:rsidRPr="00E23C95">
        <w:rPr>
          <w:rFonts w:ascii="Times New Roman" w:eastAsia="Times New Roman" w:hAnsi="Times New Roman" w:cs="Times New Roman"/>
          <w:spacing w:val="-1"/>
          <w:sz w:val="24"/>
          <w:szCs w:val="24"/>
        </w:rPr>
        <w:t>International</w:t>
      </w:r>
      <w:r w:rsidRPr="00E23C95">
        <w:rPr>
          <w:rFonts w:ascii="Times New Roman" w:eastAsia="Times New Roman" w:hAnsi="Times New Roman" w:cs="Times New Roman"/>
          <w:sz w:val="24"/>
          <w:szCs w:val="24"/>
        </w:rPr>
        <w:t xml:space="preserve"> Scientific</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z w:val="24"/>
          <w:szCs w:val="24"/>
        </w:rPr>
        <w:t>Committee</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 xml:space="preserve">for </w:t>
      </w:r>
      <w:r w:rsidRPr="00E23C95">
        <w:rPr>
          <w:rFonts w:ascii="Times New Roman" w:eastAsia="Times New Roman" w:hAnsi="Times New Roman" w:cs="Times New Roman"/>
          <w:sz w:val="24"/>
          <w:szCs w:val="24"/>
        </w:rPr>
        <w:t>Tuna</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and</w:t>
      </w:r>
      <w:r w:rsidRPr="00E23C95">
        <w:rPr>
          <w:rFonts w:ascii="Times New Roman" w:eastAsia="Times New Roman" w:hAnsi="Times New Roman" w:cs="Times New Roman"/>
          <w:sz w:val="24"/>
          <w:szCs w:val="24"/>
        </w:rPr>
        <w:t xml:space="preserve"> Tuna-Like Species in the</w:t>
      </w:r>
      <w:r w:rsidRPr="00E23C95">
        <w:rPr>
          <w:rFonts w:ascii="Times New Roman" w:eastAsia="Times New Roman" w:hAnsi="Times New Roman" w:cs="Times New Roman"/>
          <w:spacing w:val="-1"/>
          <w:sz w:val="24"/>
          <w:szCs w:val="24"/>
        </w:rPr>
        <w:t xml:space="preserve"> North</w:t>
      </w:r>
      <w:r w:rsidRPr="00E23C95">
        <w:rPr>
          <w:rFonts w:ascii="Times New Roman" w:eastAsia="Times New Roman" w:hAnsi="Times New Roman" w:cs="Times New Roman"/>
          <w:spacing w:val="41"/>
          <w:sz w:val="24"/>
          <w:szCs w:val="24"/>
        </w:rPr>
        <w:t xml:space="preserve"> </w:t>
      </w:r>
      <w:r w:rsidRPr="00E23C95">
        <w:rPr>
          <w:rFonts w:ascii="Times New Roman" w:eastAsia="Times New Roman" w:hAnsi="Times New Roman" w:cs="Times New Roman"/>
          <w:spacing w:val="-1"/>
          <w:sz w:val="24"/>
          <w:szCs w:val="24"/>
        </w:rPr>
        <w:t>Pacific</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Ocean</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(ISC)</w:t>
      </w:r>
      <w:r w:rsidRPr="00E23C95">
        <w:rPr>
          <w:rFonts w:ascii="Times New Roman" w:eastAsia="Times New Roman" w:hAnsi="Times New Roman" w:cs="Times New Roman"/>
          <w:sz w:val="24"/>
          <w:szCs w:val="24"/>
        </w:rPr>
        <w:t xml:space="preserve"> to </w:t>
      </w:r>
      <w:r w:rsidRPr="00E23C95">
        <w:rPr>
          <w:rFonts w:ascii="Times New Roman" w:eastAsia="Times New Roman" w:hAnsi="Times New Roman" w:cs="Times New Roman"/>
          <w:spacing w:val="-1"/>
          <w:sz w:val="24"/>
          <w:szCs w:val="24"/>
        </w:rPr>
        <w:t>begin</w:t>
      </w:r>
      <w:r w:rsidRPr="00E23C95">
        <w:rPr>
          <w:rFonts w:ascii="Times New Roman" w:eastAsia="Times New Roman" w:hAnsi="Times New Roman" w:cs="Times New Roman"/>
          <w:sz w:val="24"/>
          <w:szCs w:val="24"/>
        </w:rPr>
        <w:t xml:space="preserve"> work on</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z w:val="24"/>
          <w:szCs w:val="24"/>
        </w:rPr>
        <w:t>a</w:t>
      </w:r>
      <w:r w:rsidRPr="00E23C95">
        <w:rPr>
          <w:rFonts w:ascii="Times New Roman" w:eastAsia="Times New Roman" w:hAnsi="Times New Roman" w:cs="Times New Roman"/>
          <w:spacing w:val="-1"/>
          <w:sz w:val="24"/>
          <w:szCs w:val="24"/>
        </w:rPr>
        <w:t xml:space="preserve"> management</w:t>
      </w:r>
      <w:r w:rsidRPr="00E23C95">
        <w:rPr>
          <w:rFonts w:ascii="Times New Roman" w:eastAsia="Times New Roman" w:hAnsi="Times New Roman" w:cs="Times New Roman"/>
          <w:sz w:val="24"/>
          <w:szCs w:val="24"/>
        </w:rPr>
        <w:t xml:space="preserve"> strategy</w:t>
      </w:r>
      <w:r w:rsidRPr="00E23C95">
        <w:rPr>
          <w:rFonts w:ascii="Times New Roman" w:eastAsia="Times New Roman" w:hAnsi="Times New Roman" w:cs="Times New Roman"/>
          <w:spacing w:val="-5"/>
          <w:sz w:val="24"/>
          <w:szCs w:val="24"/>
        </w:rPr>
        <w:t xml:space="preserve"> </w:t>
      </w:r>
      <w:r w:rsidRPr="00E23C95">
        <w:rPr>
          <w:rFonts w:ascii="Times New Roman" w:eastAsia="Times New Roman" w:hAnsi="Times New Roman" w:cs="Times New Roman"/>
          <w:sz w:val="24"/>
          <w:szCs w:val="24"/>
        </w:rPr>
        <w:t>evaluation (MSE)</w:t>
      </w:r>
      <w:r w:rsidRPr="00E23C95">
        <w:rPr>
          <w:rFonts w:ascii="Times New Roman" w:eastAsia="Times New Roman" w:hAnsi="Times New Roman" w:cs="Times New Roman"/>
          <w:spacing w:val="-1"/>
          <w:sz w:val="24"/>
          <w:szCs w:val="24"/>
        </w:rPr>
        <w:t xml:space="preserve"> for Pacific</w:t>
      </w:r>
      <w:r w:rsidRPr="00E23C95">
        <w:rPr>
          <w:rFonts w:ascii="Times New Roman" w:eastAsia="Times New Roman" w:hAnsi="Times New Roman" w:cs="Times New Roman"/>
          <w:spacing w:val="63"/>
          <w:sz w:val="24"/>
          <w:szCs w:val="24"/>
        </w:rPr>
        <w:t xml:space="preserve"> </w:t>
      </w:r>
      <w:r w:rsidRPr="00E23C95">
        <w:rPr>
          <w:rFonts w:ascii="Times New Roman" w:eastAsia="Times New Roman" w:hAnsi="Times New Roman" w:cs="Times New Roman"/>
          <w:spacing w:val="-1"/>
          <w:sz w:val="24"/>
          <w:szCs w:val="24"/>
        </w:rPr>
        <w:t>bluefin</w:t>
      </w:r>
      <w:r w:rsidRPr="00E23C95">
        <w:rPr>
          <w:rFonts w:ascii="Times New Roman" w:eastAsia="Times New Roman" w:hAnsi="Times New Roman" w:cs="Times New Roman"/>
          <w:sz w:val="24"/>
          <w:szCs w:val="24"/>
        </w:rPr>
        <w:t xml:space="preserve"> tuna</w:t>
      </w:r>
      <w:r w:rsidRPr="00E23C95">
        <w:rPr>
          <w:rFonts w:ascii="Times New Roman" w:eastAsia="Times New Roman" w:hAnsi="Times New Roman" w:cs="Times New Roman"/>
          <w:spacing w:val="-1"/>
          <w:sz w:val="24"/>
          <w:szCs w:val="24"/>
        </w:rPr>
        <w:t xml:space="preserve"> (PBF)</w:t>
      </w:r>
      <w:r w:rsidRPr="00E23C95">
        <w:rPr>
          <w:rFonts w:ascii="Times New Roman" w:eastAsia="Times New Roman" w:hAnsi="Times New Roman" w:cs="Times New Roman"/>
          <w:sz w:val="24"/>
          <w:szCs w:val="24"/>
        </w:rPr>
        <w:t xml:space="preserve"> in 2019 with a</w:t>
      </w:r>
      <w:r w:rsidRPr="00E23C95">
        <w:rPr>
          <w:rFonts w:ascii="Times New Roman" w:eastAsia="Times New Roman" w:hAnsi="Times New Roman" w:cs="Times New Roman"/>
          <w:spacing w:val="-1"/>
          <w:sz w:val="24"/>
          <w:szCs w:val="24"/>
        </w:rPr>
        <w:t xml:space="preserve"> goal</w:t>
      </w:r>
      <w:r w:rsidRPr="00E23C95">
        <w:rPr>
          <w:rFonts w:ascii="Times New Roman" w:eastAsia="Times New Roman" w:hAnsi="Times New Roman" w:cs="Times New Roman"/>
          <w:sz w:val="24"/>
          <w:szCs w:val="24"/>
        </w:rPr>
        <w:t xml:space="preserve"> of </w:t>
      </w:r>
      <w:r w:rsidRPr="00E23C95">
        <w:rPr>
          <w:rFonts w:ascii="Times New Roman" w:eastAsia="Times New Roman" w:hAnsi="Times New Roman" w:cs="Times New Roman"/>
          <w:spacing w:val="-1"/>
          <w:sz w:val="24"/>
          <w:szCs w:val="24"/>
        </w:rPr>
        <w:t>completing</w:t>
      </w:r>
      <w:r w:rsidRPr="00E23C95">
        <w:rPr>
          <w:rFonts w:ascii="Times New Roman" w:eastAsia="Times New Roman" w:hAnsi="Times New Roman" w:cs="Times New Roman"/>
          <w:spacing w:val="-3"/>
          <w:sz w:val="24"/>
          <w:szCs w:val="24"/>
        </w:rPr>
        <w:t xml:space="preserve"> </w:t>
      </w:r>
      <w:r w:rsidRPr="00E23C95">
        <w:rPr>
          <w:rFonts w:ascii="Times New Roman" w:eastAsia="Times New Roman" w:hAnsi="Times New Roman" w:cs="Times New Roman"/>
          <w:sz w:val="24"/>
          <w:szCs w:val="24"/>
        </w:rPr>
        <w:t>the first iteration of the MSE by</w:t>
      </w:r>
      <w:r w:rsidRPr="00E23C95">
        <w:rPr>
          <w:rFonts w:ascii="Times New Roman" w:eastAsia="Times New Roman" w:hAnsi="Times New Roman" w:cs="Times New Roman"/>
          <w:spacing w:val="-5"/>
          <w:sz w:val="24"/>
          <w:szCs w:val="24"/>
        </w:rPr>
        <w:t xml:space="preserve"> </w:t>
      </w:r>
      <w:r w:rsidRPr="00E23C95">
        <w:rPr>
          <w:rFonts w:ascii="Times New Roman" w:eastAsia="Times New Roman" w:hAnsi="Times New Roman" w:cs="Times New Roman"/>
          <w:sz w:val="24"/>
          <w:szCs w:val="24"/>
        </w:rPr>
        <w:t>2024.</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 xml:space="preserve">As </w:t>
      </w:r>
      <w:r w:rsidRPr="00E23C95">
        <w:rPr>
          <w:rFonts w:ascii="Times New Roman" w:eastAsia="Times New Roman" w:hAnsi="Times New Roman" w:cs="Times New Roman"/>
          <w:spacing w:val="-1"/>
          <w:sz w:val="24"/>
          <w:szCs w:val="24"/>
        </w:rPr>
        <w:t>requested</w:t>
      </w:r>
      <w:r w:rsidRPr="00E23C95">
        <w:rPr>
          <w:rFonts w:ascii="Times New Roman" w:eastAsia="Times New Roman" w:hAnsi="Times New Roman" w:cs="Times New Roman"/>
          <w:sz w:val="24"/>
          <w:szCs w:val="24"/>
        </w:rPr>
        <w:t xml:space="preserve"> in the</w:t>
      </w:r>
      <w:r w:rsidRPr="00E23C95">
        <w:rPr>
          <w:rFonts w:ascii="Times New Roman" w:eastAsia="Times New Roman" w:hAnsi="Times New Roman" w:cs="Times New Roman"/>
          <w:spacing w:val="57"/>
          <w:sz w:val="24"/>
          <w:szCs w:val="24"/>
        </w:rPr>
        <w:t xml:space="preserve"> </w:t>
      </w:r>
      <w:r w:rsidRPr="00E23C95">
        <w:rPr>
          <w:rFonts w:ascii="Times New Roman" w:eastAsia="Times New Roman" w:hAnsi="Times New Roman" w:cs="Times New Roman"/>
          <w:spacing w:val="-1"/>
          <w:sz w:val="24"/>
          <w:szCs w:val="24"/>
        </w:rPr>
        <w:t>WCPFC</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harvest</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strategy</w:t>
      </w:r>
      <w:r w:rsidRPr="00E23C95">
        <w:rPr>
          <w:rFonts w:ascii="Times New Roman" w:eastAsia="Times New Roman" w:hAnsi="Times New Roman" w:cs="Times New Roman"/>
          <w:spacing w:val="-3"/>
          <w:sz w:val="24"/>
          <w:szCs w:val="24"/>
        </w:rPr>
        <w:t xml:space="preserve"> </w:t>
      </w:r>
      <w:r w:rsidRPr="00E23C95">
        <w:rPr>
          <w:rFonts w:ascii="Times New Roman" w:eastAsia="Times New Roman" w:hAnsi="Times New Roman" w:cs="Times New Roman"/>
          <w:sz w:val="24"/>
          <w:szCs w:val="24"/>
        </w:rPr>
        <w:t>for</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PBF</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fisheries,</w:t>
      </w:r>
      <w:r w:rsidRPr="00E23C95">
        <w:rPr>
          <w:rFonts w:ascii="Times New Roman" w:eastAsia="Times New Roman" w:hAnsi="Times New Roman" w:cs="Times New Roman"/>
          <w:sz w:val="24"/>
          <w:szCs w:val="24"/>
        </w:rPr>
        <w:t xml:space="preserve"> the</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ISC</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organized</w:t>
      </w:r>
      <w:r w:rsidRPr="00E23C95">
        <w:rPr>
          <w:rFonts w:ascii="Times New Roman" w:eastAsia="Times New Roman" w:hAnsi="Times New Roman" w:cs="Times New Roman"/>
          <w:sz w:val="24"/>
          <w:szCs w:val="24"/>
        </w:rPr>
        <w:t xml:space="preserve"> two MSE workshops, one in 2018</w:t>
      </w:r>
      <w:r w:rsidRPr="00E23C95">
        <w:rPr>
          <w:rFonts w:ascii="Times New Roman" w:eastAsia="Times New Roman" w:hAnsi="Times New Roman" w:cs="Times New Roman"/>
          <w:spacing w:val="59"/>
          <w:sz w:val="24"/>
          <w:szCs w:val="24"/>
        </w:rPr>
        <w:t xml:space="preserve"> </w:t>
      </w:r>
      <w:r w:rsidRPr="00E23C95">
        <w:rPr>
          <w:rFonts w:ascii="Times New Roman" w:eastAsia="Times New Roman" w:hAnsi="Times New Roman" w:cs="Times New Roman"/>
          <w:sz w:val="24"/>
          <w:szCs w:val="24"/>
        </w:rPr>
        <w:t xml:space="preserve">in </w:t>
      </w:r>
      <w:r w:rsidRPr="00E23C95">
        <w:rPr>
          <w:rFonts w:ascii="Times New Roman" w:eastAsia="Times New Roman" w:hAnsi="Times New Roman" w:cs="Times New Roman"/>
          <w:spacing w:val="-1"/>
          <w:sz w:val="24"/>
          <w:szCs w:val="24"/>
        </w:rPr>
        <w:t>Yokohama,</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Japan,</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and</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one</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z w:val="24"/>
          <w:szCs w:val="24"/>
        </w:rPr>
        <w:t xml:space="preserve">in 2019 in </w:t>
      </w:r>
      <w:r w:rsidRPr="00E23C95">
        <w:rPr>
          <w:rFonts w:ascii="Times New Roman" w:eastAsia="Times New Roman" w:hAnsi="Times New Roman" w:cs="Times New Roman"/>
          <w:spacing w:val="-1"/>
          <w:sz w:val="24"/>
          <w:szCs w:val="24"/>
        </w:rPr>
        <w:t>San</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Diego,</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California,</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USA,</w:t>
      </w:r>
      <w:r w:rsidRPr="00E23C95">
        <w:rPr>
          <w:rFonts w:ascii="Times New Roman" w:eastAsia="Times New Roman" w:hAnsi="Times New Roman" w:cs="Times New Roman"/>
          <w:sz w:val="24"/>
          <w:szCs w:val="24"/>
        </w:rPr>
        <w:t xml:space="preserve"> to support the</w:t>
      </w:r>
      <w:r w:rsidRPr="00E23C95">
        <w:rPr>
          <w:rFonts w:ascii="Times New Roman" w:eastAsia="Times New Roman" w:hAnsi="Times New Roman" w:cs="Times New Roman"/>
          <w:spacing w:val="67"/>
          <w:sz w:val="24"/>
          <w:szCs w:val="24"/>
        </w:rPr>
        <w:t xml:space="preserve"> </w:t>
      </w:r>
      <w:r w:rsidRPr="00E23C95">
        <w:rPr>
          <w:rFonts w:ascii="Times New Roman" w:eastAsia="Times New Roman" w:hAnsi="Times New Roman" w:cs="Times New Roman"/>
          <w:spacing w:val="-1"/>
          <w:sz w:val="24"/>
          <w:szCs w:val="24"/>
        </w:rPr>
        <w:t>identification</w:t>
      </w:r>
      <w:r w:rsidRPr="00E23C95">
        <w:rPr>
          <w:rFonts w:ascii="Times New Roman" w:eastAsia="Times New Roman" w:hAnsi="Times New Roman" w:cs="Times New Roman"/>
          <w:sz w:val="24"/>
          <w:szCs w:val="24"/>
        </w:rPr>
        <w:t xml:space="preserve"> of</w:t>
      </w:r>
      <w:r w:rsidRPr="00E23C95">
        <w:rPr>
          <w:rFonts w:ascii="Times New Roman" w:eastAsia="Times New Roman" w:hAnsi="Times New Roman" w:cs="Times New Roman"/>
          <w:spacing w:val="-1"/>
          <w:sz w:val="24"/>
          <w:szCs w:val="24"/>
        </w:rPr>
        <w:t xml:space="preserve"> specific</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management</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objectives,</w:t>
      </w:r>
      <w:r w:rsidRPr="00E23C95">
        <w:rPr>
          <w:rFonts w:ascii="Times New Roman" w:eastAsia="Times New Roman" w:hAnsi="Times New Roman" w:cs="Times New Roman"/>
          <w:sz w:val="24"/>
          <w:szCs w:val="24"/>
        </w:rPr>
        <w:t xml:space="preserve"> including</w:t>
      </w:r>
      <w:r w:rsidRPr="00E23C95">
        <w:rPr>
          <w:rFonts w:ascii="Times New Roman" w:eastAsia="Times New Roman" w:hAnsi="Times New Roman" w:cs="Times New Roman"/>
          <w:spacing w:val="-3"/>
          <w:sz w:val="24"/>
          <w:szCs w:val="24"/>
        </w:rPr>
        <w:t xml:space="preserve"> </w:t>
      </w:r>
      <w:r w:rsidRPr="00E23C95">
        <w:rPr>
          <w:rFonts w:ascii="Times New Roman" w:eastAsia="Times New Roman" w:hAnsi="Times New Roman" w:cs="Times New Roman"/>
          <w:sz w:val="24"/>
          <w:szCs w:val="24"/>
        </w:rPr>
        <w:t xml:space="preserve">level of </w:t>
      </w:r>
      <w:r w:rsidRPr="00E23C95">
        <w:rPr>
          <w:rFonts w:ascii="Times New Roman" w:eastAsia="Times New Roman" w:hAnsi="Times New Roman" w:cs="Times New Roman"/>
          <w:spacing w:val="-1"/>
          <w:sz w:val="24"/>
          <w:szCs w:val="24"/>
        </w:rPr>
        <w:t>risks</w:t>
      </w:r>
      <w:r w:rsidRPr="00E23C95">
        <w:rPr>
          <w:rFonts w:ascii="Times New Roman" w:eastAsia="Times New Roman" w:hAnsi="Times New Roman" w:cs="Times New Roman"/>
          <w:sz w:val="24"/>
          <w:szCs w:val="24"/>
        </w:rPr>
        <w:t xml:space="preserve"> and timelines. These terms of reference will guide the MSE.</w:t>
      </w:r>
    </w:p>
    <w:p w14:paraId="5B05D666" w14:textId="77777777" w:rsidR="00E23C95" w:rsidRPr="00E23C95" w:rsidRDefault="00E23C95" w:rsidP="00E23C95">
      <w:pPr>
        <w:spacing w:before="201"/>
        <w:ind w:left="160"/>
        <w:jc w:val="both"/>
        <w:outlineLvl w:val="0"/>
        <w:rPr>
          <w:rFonts w:ascii="Times New Roman" w:eastAsia="Times New Roman" w:hAnsi="Times New Roman" w:cs="Times New Roman"/>
          <w:bCs/>
          <w:sz w:val="24"/>
          <w:szCs w:val="24"/>
        </w:rPr>
      </w:pPr>
      <w:r w:rsidRPr="00E23C95">
        <w:rPr>
          <w:rFonts w:ascii="Times New Roman" w:eastAsia="Times New Roman" w:hAnsi="Times New Roman" w:cs="Times New Roman"/>
          <w:b/>
          <w:bCs/>
          <w:spacing w:val="-1"/>
          <w:sz w:val="24"/>
          <w:szCs w:val="24"/>
        </w:rPr>
        <w:t>Purpose</w:t>
      </w:r>
      <w:r w:rsidRPr="00E23C95">
        <w:rPr>
          <w:rFonts w:ascii="Times New Roman" w:eastAsia="Times New Roman" w:hAnsi="Times New Roman" w:cs="Times New Roman"/>
          <w:b/>
          <w:bCs/>
          <w:sz w:val="24"/>
          <w:szCs w:val="24"/>
        </w:rPr>
        <w:t xml:space="preserve"> </w:t>
      </w:r>
      <w:r w:rsidRPr="00E23C95">
        <w:rPr>
          <w:rFonts w:ascii="Times New Roman" w:eastAsia="Times New Roman" w:hAnsi="Times New Roman" w:cs="Times New Roman"/>
          <w:b/>
          <w:bCs/>
          <w:spacing w:val="-1"/>
          <w:sz w:val="24"/>
          <w:szCs w:val="24"/>
        </w:rPr>
        <w:t>of</w:t>
      </w:r>
      <w:r w:rsidRPr="00E23C95">
        <w:rPr>
          <w:rFonts w:ascii="Times New Roman" w:eastAsia="Times New Roman" w:hAnsi="Times New Roman" w:cs="Times New Roman"/>
          <w:b/>
          <w:bCs/>
          <w:spacing w:val="1"/>
          <w:sz w:val="24"/>
          <w:szCs w:val="24"/>
        </w:rPr>
        <w:t xml:space="preserve"> </w:t>
      </w:r>
      <w:r w:rsidRPr="00E23C95">
        <w:rPr>
          <w:rFonts w:ascii="Times New Roman" w:eastAsia="Times New Roman" w:hAnsi="Times New Roman" w:cs="Times New Roman"/>
          <w:b/>
          <w:bCs/>
          <w:spacing w:val="-1"/>
          <w:sz w:val="24"/>
          <w:szCs w:val="24"/>
        </w:rPr>
        <w:t>MSE</w:t>
      </w:r>
    </w:p>
    <w:p w14:paraId="09FEF594" w14:textId="77777777" w:rsidR="00E23C95" w:rsidRPr="00E23C95" w:rsidRDefault="00E23C95" w:rsidP="00E23C95">
      <w:pPr>
        <w:spacing w:before="7"/>
        <w:jc w:val="both"/>
        <w:rPr>
          <w:rFonts w:ascii="Times New Roman" w:eastAsia="Times New Roman" w:hAnsi="Times New Roman" w:cs="Times New Roman"/>
          <w:b/>
          <w:bCs/>
          <w:sz w:val="23"/>
          <w:szCs w:val="23"/>
        </w:rPr>
      </w:pPr>
    </w:p>
    <w:p w14:paraId="151FDF2C" w14:textId="77777777" w:rsidR="00E23C95" w:rsidRPr="00E23C95" w:rsidRDefault="00E23C95" w:rsidP="00E23C95">
      <w:pPr>
        <w:spacing w:line="242" w:lineRule="auto"/>
        <w:ind w:left="160" w:right="165"/>
        <w:jc w:val="both"/>
        <w:rPr>
          <w:rFonts w:ascii="Times New Roman" w:eastAsia="Times New Roman" w:hAnsi="Times New Roman" w:cs="Times New Roman"/>
          <w:sz w:val="24"/>
          <w:szCs w:val="24"/>
        </w:rPr>
      </w:pPr>
      <w:r w:rsidRPr="00E23C95">
        <w:rPr>
          <w:rFonts w:ascii="Times New Roman" w:eastAsia="Times New Roman" w:hAnsi="Times New Roman" w:cs="Times New Roman"/>
          <w:sz w:val="24"/>
          <w:szCs w:val="24"/>
        </w:rPr>
        <w:t xml:space="preserve">To </w:t>
      </w:r>
      <w:r w:rsidRPr="00E23C95">
        <w:rPr>
          <w:rFonts w:ascii="Times New Roman" w:eastAsia="Times New Roman" w:hAnsi="Times New Roman" w:cs="Times New Roman"/>
          <w:spacing w:val="-1"/>
          <w:sz w:val="24"/>
          <w:szCs w:val="24"/>
        </w:rPr>
        <w:t xml:space="preserve">evaluate </w:t>
      </w:r>
      <w:r w:rsidRPr="00E23C95">
        <w:rPr>
          <w:rFonts w:ascii="Times New Roman" w:eastAsia="Times New Roman" w:hAnsi="Times New Roman" w:cs="Times New Roman"/>
          <w:sz w:val="24"/>
          <w:szCs w:val="24"/>
        </w:rPr>
        <w:t>the</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expected</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 xml:space="preserve">performance </w:t>
      </w:r>
      <w:r w:rsidRPr="00E23C95">
        <w:rPr>
          <w:rFonts w:ascii="Times New Roman" w:eastAsia="Times New Roman" w:hAnsi="Times New Roman" w:cs="Times New Roman"/>
          <w:spacing w:val="1"/>
          <w:sz w:val="24"/>
          <w:szCs w:val="24"/>
        </w:rPr>
        <w:t>of</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 xml:space="preserve">alternative </w:t>
      </w:r>
      <w:r w:rsidRPr="00E23C95">
        <w:rPr>
          <w:rFonts w:ascii="Times New Roman" w:eastAsia="Times New Roman" w:hAnsi="Times New Roman" w:cs="Times New Roman"/>
          <w:sz w:val="24"/>
          <w:szCs w:val="24"/>
        </w:rPr>
        <w:t xml:space="preserve">long-term </w:t>
      </w:r>
      <w:r w:rsidRPr="00E23C95">
        <w:rPr>
          <w:rFonts w:ascii="Times New Roman" w:eastAsia="Times New Roman" w:hAnsi="Times New Roman" w:cs="Times New Roman"/>
          <w:spacing w:val="-1"/>
          <w:sz w:val="24"/>
          <w:szCs w:val="24"/>
        </w:rPr>
        <w:t>management</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 xml:space="preserve">strategies for Pacific bluefin tuna fisheries once </w:t>
      </w:r>
      <w:r w:rsidRPr="00E23C95">
        <w:rPr>
          <w:rFonts w:ascii="Times New Roman" w:eastAsia="Times New Roman" w:hAnsi="Times New Roman" w:cs="Times New Roman"/>
          <w:sz w:val="24"/>
          <w:szCs w:val="24"/>
        </w:rPr>
        <w:t>the</w:t>
      </w:r>
      <w:r w:rsidRPr="00E23C95">
        <w:rPr>
          <w:rFonts w:ascii="Times New Roman" w:eastAsia="Times New Roman" w:hAnsi="Times New Roman" w:cs="Times New Roman"/>
          <w:spacing w:val="95"/>
          <w:sz w:val="24"/>
          <w:szCs w:val="24"/>
        </w:rPr>
        <w:t xml:space="preserve"> </w:t>
      </w:r>
      <w:r w:rsidRPr="00E23C95">
        <w:rPr>
          <w:rFonts w:ascii="Times New Roman" w:eastAsia="Times New Roman" w:hAnsi="Times New Roman" w:cs="Times New Roman"/>
          <w:spacing w:val="-1"/>
          <w:sz w:val="24"/>
          <w:szCs w:val="24"/>
        </w:rPr>
        <w:t>second</w:t>
      </w:r>
      <w:r w:rsidRPr="00E23C95">
        <w:rPr>
          <w:rFonts w:ascii="Times New Roman" w:eastAsia="Times New Roman" w:hAnsi="Times New Roman" w:cs="Times New Roman"/>
          <w:sz w:val="24"/>
          <w:szCs w:val="24"/>
        </w:rPr>
        <w:t xml:space="preserve"> rebuilding</w:t>
      </w:r>
      <w:r w:rsidRPr="00E23C95">
        <w:rPr>
          <w:rFonts w:ascii="Times New Roman" w:eastAsia="Times New Roman" w:hAnsi="Times New Roman" w:cs="Times New Roman"/>
          <w:spacing w:val="-3"/>
          <w:sz w:val="24"/>
          <w:szCs w:val="24"/>
        </w:rPr>
        <w:t xml:space="preserve"> </w:t>
      </w:r>
      <w:r w:rsidRPr="00E23C95">
        <w:rPr>
          <w:rFonts w:ascii="Times New Roman" w:eastAsia="Times New Roman" w:hAnsi="Times New Roman" w:cs="Times New Roman"/>
          <w:spacing w:val="-1"/>
          <w:sz w:val="24"/>
          <w:szCs w:val="24"/>
        </w:rPr>
        <w:t>target</w:t>
      </w:r>
      <w:r w:rsidRPr="00E23C95">
        <w:rPr>
          <w:rFonts w:ascii="Times New Roman" w:eastAsia="Times New Roman" w:hAnsi="Times New Roman" w:cs="Times New Roman"/>
          <w:sz w:val="24"/>
          <w:szCs w:val="24"/>
        </w:rPr>
        <w:t xml:space="preserve"> is </w:t>
      </w:r>
      <w:r w:rsidRPr="00E23C95">
        <w:rPr>
          <w:rFonts w:ascii="Times New Roman" w:eastAsia="Times New Roman" w:hAnsi="Times New Roman" w:cs="Times New Roman"/>
          <w:spacing w:val="-1"/>
          <w:sz w:val="24"/>
          <w:szCs w:val="24"/>
        </w:rPr>
        <w:t xml:space="preserve">reached. This does not prevent the earlier use of the MSE if the JWG agrees. </w:t>
      </w:r>
    </w:p>
    <w:p w14:paraId="02C15B80" w14:textId="77777777" w:rsidR="00E23C95" w:rsidRPr="00E23C95" w:rsidRDefault="00E23C95" w:rsidP="00E23C95">
      <w:pPr>
        <w:spacing w:before="201"/>
        <w:ind w:left="160"/>
        <w:jc w:val="both"/>
        <w:outlineLvl w:val="0"/>
        <w:rPr>
          <w:rFonts w:ascii="Times New Roman" w:eastAsia="Times New Roman" w:hAnsi="Times New Roman" w:cs="Times New Roman"/>
          <w:bCs/>
          <w:sz w:val="24"/>
          <w:szCs w:val="24"/>
        </w:rPr>
      </w:pPr>
      <w:r w:rsidRPr="00E23C95">
        <w:rPr>
          <w:rFonts w:ascii="Times New Roman" w:eastAsia="Times New Roman" w:hAnsi="Times New Roman" w:cs="Times New Roman"/>
          <w:b/>
          <w:bCs/>
          <w:sz w:val="24"/>
          <w:szCs w:val="24"/>
        </w:rPr>
        <w:t>Role</w:t>
      </w:r>
      <w:r w:rsidRPr="00E23C95">
        <w:rPr>
          <w:rFonts w:ascii="Times New Roman" w:eastAsia="Times New Roman" w:hAnsi="Times New Roman" w:cs="Times New Roman"/>
          <w:b/>
          <w:bCs/>
          <w:spacing w:val="-1"/>
          <w:sz w:val="24"/>
          <w:szCs w:val="24"/>
        </w:rPr>
        <w:t xml:space="preserve"> </w:t>
      </w:r>
      <w:r w:rsidRPr="00E23C95">
        <w:rPr>
          <w:rFonts w:ascii="Times New Roman" w:eastAsia="Times New Roman" w:hAnsi="Times New Roman" w:cs="Times New Roman"/>
          <w:b/>
          <w:bCs/>
          <w:sz w:val="24"/>
          <w:szCs w:val="24"/>
        </w:rPr>
        <w:t>of</w:t>
      </w:r>
      <w:r w:rsidRPr="00E23C95">
        <w:rPr>
          <w:rFonts w:ascii="Times New Roman" w:eastAsia="Times New Roman" w:hAnsi="Times New Roman" w:cs="Times New Roman"/>
          <w:b/>
          <w:bCs/>
          <w:spacing w:val="1"/>
          <w:sz w:val="24"/>
          <w:szCs w:val="24"/>
        </w:rPr>
        <w:t xml:space="preserve"> </w:t>
      </w:r>
      <w:r w:rsidRPr="00E23C95">
        <w:rPr>
          <w:rFonts w:ascii="Times New Roman" w:eastAsia="Times New Roman" w:hAnsi="Times New Roman" w:cs="Times New Roman"/>
          <w:b/>
          <w:bCs/>
          <w:spacing w:val="-1"/>
          <w:sz w:val="24"/>
          <w:szCs w:val="24"/>
        </w:rPr>
        <w:t xml:space="preserve">the </w:t>
      </w:r>
      <w:r w:rsidRPr="00E23C95">
        <w:rPr>
          <w:rFonts w:ascii="Times New Roman" w:eastAsia="Times New Roman" w:hAnsi="Times New Roman" w:cs="Times New Roman"/>
          <w:b/>
          <w:bCs/>
          <w:sz w:val="24"/>
          <w:szCs w:val="24"/>
        </w:rPr>
        <w:t>ISC</w:t>
      </w:r>
    </w:p>
    <w:p w14:paraId="4EE00009" w14:textId="77777777" w:rsidR="00E23C95" w:rsidRPr="00E23C95" w:rsidRDefault="00E23C95" w:rsidP="00E23C95">
      <w:pPr>
        <w:spacing w:before="7"/>
        <w:jc w:val="both"/>
        <w:rPr>
          <w:rFonts w:ascii="Times New Roman" w:eastAsia="Times New Roman" w:hAnsi="Times New Roman" w:cs="Times New Roman"/>
          <w:b/>
          <w:bCs/>
          <w:sz w:val="23"/>
          <w:szCs w:val="23"/>
        </w:rPr>
      </w:pPr>
    </w:p>
    <w:p w14:paraId="026E3E81" w14:textId="77777777" w:rsidR="00E23C95" w:rsidRPr="00E23C95" w:rsidRDefault="00E23C95" w:rsidP="00E23C95">
      <w:pPr>
        <w:spacing w:line="242" w:lineRule="auto"/>
        <w:ind w:left="160" w:right="616"/>
        <w:jc w:val="both"/>
        <w:rPr>
          <w:rFonts w:ascii="Times New Roman" w:eastAsia="Times New Roman" w:hAnsi="Times New Roman" w:cs="Times New Roman"/>
          <w:sz w:val="24"/>
          <w:szCs w:val="24"/>
        </w:rPr>
      </w:pPr>
      <w:r w:rsidRPr="00E23C95">
        <w:rPr>
          <w:rFonts w:ascii="Times New Roman" w:eastAsia="Times New Roman" w:hAnsi="Times New Roman" w:cs="Times New Roman"/>
          <w:sz w:val="24"/>
          <w:szCs w:val="24"/>
        </w:rPr>
        <w:t xml:space="preserve">To </w:t>
      </w:r>
      <w:r w:rsidRPr="00E23C95">
        <w:rPr>
          <w:rFonts w:ascii="Times New Roman" w:eastAsia="Times New Roman" w:hAnsi="Times New Roman" w:cs="Times New Roman"/>
          <w:spacing w:val="-1"/>
          <w:sz w:val="24"/>
          <w:szCs w:val="24"/>
        </w:rPr>
        <w:t>provide</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technical</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 xml:space="preserve">guidance </w:t>
      </w:r>
      <w:r w:rsidRPr="00E23C95">
        <w:rPr>
          <w:rFonts w:ascii="Times New Roman" w:eastAsia="Times New Roman" w:hAnsi="Times New Roman" w:cs="Times New Roman"/>
          <w:sz w:val="24"/>
          <w:szCs w:val="24"/>
        </w:rPr>
        <w:t>on</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and</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 xml:space="preserve">oversee </w:t>
      </w:r>
      <w:r w:rsidRPr="00E23C95">
        <w:rPr>
          <w:rFonts w:ascii="Times New Roman" w:eastAsia="Times New Roman" w:hAnsi="Times New Roman" w:cs="Times New Roman"/>
          <w:sz w:val="24"/>
          <w:szCs w:val="24"/>
        </w:rPr>
        <w:t>the</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pacing w:val="-1"/>
          <w:sz w:val="24"/>
          <w:szCs w:val="24"/>
        </w:rPr>
        <w:t>development,</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execution</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and</w:t>
      </w:r>
      <w:r w:rsidRPr="00E23C95">
        <w:rPr>
          <w:rFonts w:ascii="Times New Roman" w:eastAsia="Times New Roman" w:hAnsi="Times New Roman" w:cs="Times New Roman"/>
          <w:sz w:val="24"/>
          <w:szCs w:val="24"/>
        </w:rPr>
        <w:t xml:space="preserve"> outputs of the</w:t>
      </w:r>
      <w:r w:rsidRPr="00E23C95">
        <w:rPr>
          <w:rFonts w:ascii="Times New Roman" w:eastAsia="Times New Roman" w:hAnsi="Times New Roman" w:cs="Times New Roman"/>
          <w:spacing w:val="91"/>
          <w:sz w:val="24"/>
          <w:szCs w:val="24"/>
        </w:rPr>
        <w:t xml:space="preserve"> </w:t>
      </w:r>
      <w:r w:rsidRPr="00E23C95">
        <w:rPr>
          <w:rFonts w:ascii="Times New Roman" w:eastAsia="Times New Roman" w:hAnsi="Times New Roman" w:cs="Times New Roman"/>
          <w:sz w:val="24"/>
          <w:szCs w:val="24"/>
        </w:rPr>
        <w:t xml:space="preserve">model to be </w:t>
      </w:r>
      <w:r w:rsidRPr="00E23C95">
        <w:rPr>
          <w:rFonts w:ascii="Times New Roman" w:eastAsia="Times New Roman" w:hAnsi="Times New Roman" w:cs="Times New Roman"/>
          <w:spacing w:val="-1"/>
          <w:sz w:val="24"/>
          <w:szCs w:val="24"/>
        </w:rPr>
        <w:t>used</w:t>
      </w:r>
      <w:r w:rsidRPr="00E23C95">
        <w:rPr>
          <w:rFonts w:ascii="Times New Roman" w:eastAsia="Times New Roman" w:hAnsi="Times New Roman" w:cs="Times New Roman"/>
          <w:sz w:val="24"/>
          <w:szCs w:val="24"/>
        </w:rPr>
        <w:t xml:space="preserve"> in the</w:t>
      </w:r>
      <w:r w:rsidRPr="00E23C95">
        <w:rPr>
          <w:rFonts w:ascii="Times New Roman" w:eastAsia="Times New Roman" w:hAnsi="Times New Roman" w:cs="Times New Roman"/>
          <w:spacing w:val="-1"/>
          <w:sz w:val="24"/>
          <w:szCs w:val="24"/>
        </w:rPr>
        <w:t xml:space="preserve"> PBF</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MSE.</w:t>
      </w:r>
    </w:p>
    <w:p w14:paraId="5A608E30" w14:textId="77777777" w:rsidR="00E23C95" w:rsidRPr="00E23C95" w:rsidRDefault="00E23C95" w:rsidP="00E23C95">
      <w:pPr>
        <w:spacing w:before="199"/>
        <w:ind w:left="160"/>
        <w:jc w:val="both"/>
        <w:outlineLvl w:val="0"/>
        <w:rPr>
          <w:rFonts w:ascii="Times New Roman" w:eastAsia="Times New Roman" w:hAnsi="Times New Roman" w:cs="Times New Roman"/>
          <w:bCs/>
          <w:sz w:val="24"/>
          <w:szCs w:val="24"/>
        </w:rPr>
      </w:pPr>
      <w:r w:rsidRPr="00E23C95">
        <w:rPr>
          <w:rFonts w:ascii="Times New Roman" w:eastAsia="Times New Roman" w:hAnsi="Times New Roman" w:cs="Times New Roman"/>
          <w:b/>
          <w:bCs/>
          <w:sz w:val="24"/>
          <w:szCs w:val="24"/>
        </w:rPr>
        <w:t>Role</w:t>
      </w:r>
      <w:r w:rsidRPr="00E23C95">
        <w:rPr>
          <w:rFonts w:ascii="Times New Roman" w:eastAsia="Times New Roman" w:hAnsi="Times New Roman" w:cs="Times New Roman"/>
          <w:b/>
          <w:bCs/>
          <w:spacing w:val="-1"/>
          <w:sz w:val="24"/>
          <w:szCs w:val="24"/>
        </w:rPr>
        <w:t xml:space="preserve"> </w:t>
      </w:r>
      <w:r w:rsidRPr="00E23C95">
        <w:rPr>
          <w:rFonts w:ascii="Times New Roman" w:eastAsia="Times New Roman" w:hAnsi="Times New Roman" w:cs="Times New Roman"/>
          <w:b/>
          <w:bCs/>
          <w:sz w:val="24"/>
          <w:szCs w:val="24"/>
        </w:rPr>
        <w:t>of</w:t>
      </w:r>
      <w:r w:rsidRPr="00E23C95">
        <w:rPr>
          <w:rFonts w:ascii="Times New Roman" w:eastAsia="Times New Roman" w:hAnsi="Times New Roman" w:cs="Times New Roman"/>
          <w:b/>
          <w:bCs/>
          <w:spacing w:val="1"/>
          <w:sz w:val="24"/>
          <w:szCs w:val="24"/>
        </w:rPr>
        <w:t xml:space="preserve"> </w:t>
      </w:r>
      <w:r w:rsidRPr="00E23C95">
        <w:rPr>
          <w:rFonts w:ascii="Times New Roman" w:eastAsia="Times New Roman" w:hAnsi="Times New Roman" w:cs="Times New Roman"/>
          <w:b/>
          <w:bCs/>
          <w:spacing w:val="-1"/>
          <w:sz w:val="24"/>
          <w:szCs w:val="24"/>
        </w:rPr>
        <w:t>the IATTC-WCPFC NC Joint Working Group (JWG)</w:t>
      </w:r>
    </w:p>
    <w:p w14:paraId="453BB18A" w14:textId="77777777" w:rsidR="00E23C95" w:rsidRPr="00E23C95" w:rsidRDefault="00E23C95" w:rsidP="00E23C95">
      <w:pPr>
        <w:spacing w:before="7"/>
        <w:jc w:val="both"/>
        <w:rPr>
          <w:rFonts w:ascii="Times New Roman" w:eastAsia="Times New Roman" w:hAnsi="Times New Roman" w:cs="Times New Roman"/>
          <w:b/>
          <w:bCs/>
          <w:sz w:val="23"/>
          <w:szCs w:val="23"/>
        </w:rPr>
      </w:pPr>
    </w:p>
    <w:p w14:paraId="1E16CD68" w14:textId="77777777" w:rsidR="00E23C95" w:rsidRPr="00E23C95" w:rsidRDefault="00E23C95" w:rsidP="00E23C95">
      <w:pPr>
        <w:ind w:left="160" w:right="229"/>
        <w:jc w:val="both"/>
        <w:rPr>
          <w:rFonts w:ascii="Times New Roman" w:eastAsia="Times New Roman" w:hAnsi="Times New Roman" w:cs="Times New Roman"/>
          <w:sz w:val="24"/>
          <w:szCs w:val="24"/>
        </w:rPr>
      </w:pPr>
      <w:r w:rsidRPr="00E23C95">
        <w:rPr>
          <w:rFonts w:ascii="Times New Roman" w:eastAsia="Times New Roman" w:hAnsi="Times New Roman" w:cs="Times New Roman"/>
          <w:sz w:val="24"/>
          <w:szCs w:val="24"/>
        </w:rPr>
        <w:t>The</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JWG</w:t>
      </w:r>
      <w:r w:rsidRPr="00E23C95">
        <w:rPr>
          <w:rFonts w:ascii="Times New Roman" w:eastAsia="Times New Roman" w:hAnsi="Times New Roman" w:cs="Times New Roman"/>
          <w:sz w:val="24"/>
          <w:szCs w:val="24"/>
        </w:rPr>
        <w:t xml:space="preserve"> will provide </w:t>
      </w:r>
      <w:r w:rsidRPr="00E23C95">
        <w:rPr>
          <w:rFonts w:ascii="Times New Roman" w:eastAsia="Times New Roman" w:hAnsi="Times New Roman" w:cs="Times New Roman"/>
          <w:spacing w:val="-1"/>
          <w:sz w:val="24"/>
          <w:szCs w:val="24"/>
        </w:rPr>
        <w:t>overall</w:t>
      </w:r>
      <w:r w:rsidRPr="00E23C95">
        <w:rPr>
          <w:rFonts w:ascii="Times New Roman" w:eastAsia="Times New Roman" w:hAnsi="Times New Roman" w:cs="Times New Roman"/>
          <w:spacing w:val="3"/>
          <w:sz w:val="24"/>
          <w:szCs w:val="24"/>
        </w:rPr>
        <w:t xml:space="preserve"> </w:t>
      </w:r>
      <w:r w:rsidRPr="00E23C95">
        <w:rPr>
          <w:rFonts w:ascii="Times New Roman" w:eastAsia="Times New Roman" w:hAnsi="Times New Roman" w:cs="Times New Roman"/>
          <w:spacing w:val="-1"/>
          <w:sz w:val="24"/>
          <w:szCs w:val="24"/>
        </w:rPr>
        <w:t xml:space="preserve">guidance </w:t>
      </w:r>
      <w:r w:rsidRPr="00E23C95">
        <w:rPr>
          <w:rFonts w:ascii="Times New Roman" w:eastAsia="Times New Roman" w:hAnsi="Times New Roman" w:cs="Times New Roman"/>
          <w:sz w:val="24"/>
          <w:szCs w:val="24"/>
        </w:rPr>
        <w:t>on the MSE. Depending on the availability of necessary funds, the JWG will convene workshops to solicit input from managers, scientists, and stakeholders. In providing guidance on the MSE, the JWG will take</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z w:val="24"/>
          <w:szCs w:val="24"/>
        </w:rPr>
        <w:t xml:space="preserve">into </w:t>
      </w:r>
      <w:r w:rsidRPr="00E23C95">
        <w:rPr>
          <w:rFonts w:ascii="Times New Roman" w:eastAsia="Times New Roman" w:hAnsi="Times New Roman" w:cs="Times New Roman"/>
          <w:spacing w:val="-1"/>
          <w:sz w:val="24"/>
          <w:szCs w:val="24"/>
        </w:rPr>
        <w:t>account</w:t>
      </w:r>
      <w:r w:rsidRPr="00E23C95">
        <w:rPr>
          <w:rFonts w:ascii="Times New Roman" w:eastAsia="Times New Roman" w:hAnsi="Times New Roman" w:cs="Times New Roman"/>
          <w:spacing w:val="43"/>
          <w:sz w:val="24"/>
          <w:szCs w:val="24"/>
        </w:rPr>
        <w:t xml:space="preserve"> </w:t>
      </w:r>
      <w:r w:rsidRPr="00E23C95">
        <w:rPr>
          <w:rFonts w:ascii="Times New Roman" w:eastAsia="Times New Roman" w:hAnsi="Times New Roman" w:cs="Times New Roman"/>
          <w:sz w:val="24"/>
          <w:szCs w:val="24"/>
        </w:rPr>
        <w:t>views expressed in stakeholder workshops. The guidance on the MSE may include, but is not limited</w:t>
      </w:r>
      <w:r w:rsidRPr="00E23C95">
        <w:rPr>
          <w:rFonts w:ascii="Times New Roman" w:eastAsia="Times New Roman" w:hAnsi="Times New Roman" w:cs="Times New Roman"/>
          <w:spacing w:val="69"/>
          <w:sz w:val="24"/>
          <w:szCs w:val="24"/>
        </w:rPr>
        <w:t xml:space="preserve"> </w:t>
      </w:r>
      <w:r w:rsidRPr="00E23C95">
        <w:rPr>
          <w:rFonts w:ascii="Times New Roman" w:eastAsia="Times New Roman" w:hAnsi="Times New Roman" w:cs="Times New Roman"/>
          <w:sz w:val="24"/>
          <w:szCs w:val="24"/>
        </w:rPr>
        <w:t xml:space="preserve">to, </w:t>
      </w:r>
      <w:r w:rsidRPr="00E23C95">
        <w:rPr>
          <w:rFonts w:ascii="Times New Roman" w:eastAsia="Times New Roman" w:hAnsi="Times New Roman" w:cs="Times New Roman"/>
          <w:spacing w:val="-1"/>
          <w:sz w:val="24"/>
          <w:szCs w:val="24"/>
        </w:rPr>
        <w:t>specification</w:t>
      </w:r>
      <w:r w:rsidRPr="00E23C95">
        <w:rPr>
          <w:rFonts w:ascii="Times New Roman" w:eastAsia="Times New Roman" w:hAnsi="Times New Roman" w:cs="Times New Roman"/>
          <w:sz w:val="24"/>
          <w:szCs w:val="24"/>
        </w:rPr>
        <w:t xml:space="preserve"> of</w:t>
      </w:r>
      <w:r w:rsidRPr="00E23C95">
        <w:rPr>
          <w:rFonts w:ascii="Times New Roman" w:eastAsia="Times New Roman" w:hAnsi="Times New Roman" w:cs="Times New Roman"/>
          <w:spacing w:val="-1"/>
          <w:sz w:val="24"/>
          <w:szCs w:val="24"/>
        </w:rPr>
        <w:t xml:space="preserve"> management</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objectives,</w:t>
      </w:r>
      <w:r w:rsidRPr="00E23C95">
        <w:rPr>
          <w:rFonts w:ascii="Times New Roman" w:eastAsia="Times New Roman" w:hAnsi="Times New Roman" w:cs="Times New Roman"/>
          <w:sz w:val="24"/>
          <w:szCs w:val="24"/>
        </w:rPr>
        <w:t xml:space="preserve"> </w:t>
      </w:r>
      <w:r w:rsidRPr="00E23C95">
        <w:rPr>
          <w:rFonts w:ascii="Times New Roman" w:eastAsia="Times New Roman" w:hAnsi="Times New Roman" w:cs="Times New Roman"/>
          <w:spacing w:val="-1"/>
          <w:sz w:val="24"/>
          <w:szCs w:val="24"/>
        </w:rPr>
        <w:t>performance indicators,</w:t>
      </w:r>
      <w:r w:rsidRPr="00E23C95">
        <w:rPr>
          <w:rFonts w:ascii="Times New Roman" w:eastAsia="Times New Roman" w:hAnsi="Times New Roman" w:cs="Times New Roman"/>
          <w:sz w:val="24"/>
          <w:szCs w:val="24"/>
        </w:rPr>
        <w:t xml:space="preserve"> timelines, </w:t>
      </w:r>
      <w:r w:rsidRPr="00E23C95">
        <w:rPr>
          <w:rFonts w:ascii="Times New Roman" w:eastAsia="Times New Roman" w:hAnsi="Times New Roman" w:cs="Times New Roman"/>
          <w:spacing w:val="-1"/>
          <w:sz w:val="24"/>
          <w:szCs w:val="24"/>
        </w:rPr>
        <w:t>candidate</w:t>
      </w:r>
      <w:r w:rsidRPr="00E23C95">
        <w:rPr>
          <w:rFonts w:ascii="Times New Roman" w:eastAsia="Times New Roman" w:hAnsi="Times New Roman" w:cs="Times New Roman"/>
          <w:spacing w:val="105"/>
          <w:sz w:val="24"/>
          <w:szCs w:val="24"/>
        </w:rPr>
        <w:t xml:space="preserve"> </w:t>
      </w:r>
      <w:r w:rsidRPr="00E23C95">
        <w:rPr>
          <w:rFonts w:ascii="Times New Roman" w:eastAsia="Times New Roman" w:hAnsi="Times New Roman" w:cs="Times New Roman"/>
          <w:spacing w:val="-1"/>
          <w:sz w:val="24"/>
          <w:szCs w:val="24"/>
        </w:rPr>
        <w:t xml:space="preserve">reference </w:t>
      </w:r>
      <w:r w:rsidRPr="00E23C95">
        <w:rPr>
          <w:rFonts w:ascii="Times New Roman" w:eastAsia="Times New Roman" w:hAnsi="Times New Roman" w:cs="Times New Roman"/>
          <w:sz w:val="24"/>
          <w:szCs w:val="24"/>
        </w:rPr>
        <w:t>points, and</w:t>
      </w:r>
      <w:r w:rsidRPr="00E23C95">
        <w:rPr>
          <w:rFonts w:ascii="Times New Roman" w:eastAsia="Times New Roman" w:hAnsi="Times New Roman" w:cs="Times New Roman"/>
          <w:spacing w:val="-1"/>
          <w:sz w:val="24"/>
          <w:szCs w:val="24"/>
        </w:rPr>
        <w:t xml:space="preserve"> </w:t>
      </w:r>
      <w:r w:rsidRPr="00E23C95">
        <w:rPr>
          <w:rFonts w:ascii="Times New Roman" w:eastAsia="Times New Roman" w:hAnsi="Times New Roman" w:cs="Times New Roman"/>
          <w:sz w:val="24"/>
          <w:szCs w:val="24"/>
        </w:rPr>
        <w:t>candidate</w:t>
      </w:r>
      <w:r w:rsidRPr="00E23C95">
        <w:rPr>
          <w:rFonts w:ascii="Times New Roman" w:eastAsia="Times New Roman" w:hAnsi="Times New Roman" w:cs="Times New Roman"/>
          <w:spacing w:val="-1"/>
          <w:sz w:val="24"/>
          <w:szCs w:val="24"/>
        </w:rPr>
        <w:t xml:space="preserve"> harvest</w:t>
      </w:r>
      <w:r w:rsidRPr="00E23C95">
        <w:rPr>
          <w:rFonts w:ascii="Times New Roman" w:eastAsia="Times New Roman" w:hAnsi="Times New Roman" w:cs="Times New Roman"/>
          <w:spacing w:val="2"/>
          <w:sz w:val="24"/>
          <w:szCs w:val="24"/>
        </w:rPr>
        <w:t xml:space="preserve"> </w:t>
      </w:r>
      <w:r w:rsidRPr="00E23C95">
        <w:rPr>
          <w:rFonts w:ascii="Times New Roman" w:eastAsia="Times New Roman" w:hAnsi="Times New Roman" w:cs="Times New Roman"/>
          <w:spacing w:val="-1"/>
          <w:sz w:val="24"/>
          <w:szCs w:val="24"/>
        </w:rPr>
        <w:t>control</w:t>
      </w:r>
      <w:r w:rsidRPr="00E23C95">
        <w:rPr>
          <w:rFonts w:ascii="Times New Roman" w:eastAsia="Times New Roman" w:hAnsi="Times New Roman" w:cs="Times New Roman"/>
          <w:sz w:val="24"/>
          <w:szCs w:val="24"/>
        </w:rPr>
        <w:t xml:space="preserve"> rules. The JWG will provide progress reports on the MSE to the IATTC and WCPFC NC, as appropriate. </w:t>
      </w:r>
    </w:p>
    <w:p w14:paraId="6BD2D330" w14:textId="77777777" w:rsidR="00E23C95" w:rsidRPr="00E23C95" w:rsidRDefault="00E23C95" w:rsidP="00E23C95">
      <w:pPr>
        <w:spacing w:before="194"/>
        <w:ind w:left="160" w:right="198"/>
        <w:jc w:val="both"/>
        <w:rPr>
          <w:rFonts w:ascii="Times New Roman" w:eastAsia="Times New Roman" w:hAnsi="Times New Roman" w:cs="Times New Roman"/>
          <w:sz w:val="24"/>
          <w:szCs w:val="24"/>
        </w:rPr>
      </w:pPr>
    </w:p>
    <w:p w14:paraId="1D2110AF" w14:textId="33032371" w:rsidR="00E23C95" w:rsidRDefault="00E23C95">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1946C414" w14:textId="77777777" w:rsidR="00E23C95" w:rsidRPr="00E23C95" w:rsidRDefault="00E23C95" w:rsidP="00E23C95">
      <w:pPr>
        <w:autoSpaceDE w:val="0"/>
        <w:autoSpaceDN w:val="0"/>
        <w:adjustRightInd w:val="0"/>
        <w:snapToGrid w:val="0"/>
        <w:jc w:val="right"/>
        <w:rPr>
          <w:rFonts w:ascii="Times New Roman" w:eastAsia="Calibri" w:hAnsi="Times New Roman" w:cs="Times New Roman"/>
          <w:b/>
          <w:bCs/>
          <w:lang w:val="en-AU" w:eastAsia="en-NZ"/>
        </w:rPr>
      </w:pPr>
      <w:r w:rsidRPr="00E23C95">
        <w:rPr>
          <w:rFonts w:ascii="Times New Roman" w:eastAsia="Calibri" w:hAnsi="Times New Roman" w:cs="Times New Roman"/>
          <w:b/>
          <w:bCs/>
          <w:lang w:val="en-AU" w:eastAsia="en-NZ"/>
        </w:rPr>
        <w:lastRenderedPageBreak/>
        <w:t>Annex F</w:t>
      </w:r>
    </w:p>
    <w:p w14:paraId="4ADCF1AE" w14:textId="77777777" w:rsidR="00E23C95" w:rsidRPr="00E23C95" w:rsidRDefault="00E23C95" w:rsidP="00E23C95">
      <w:pPr>
        <w:autoSpaceDE w:val="0"/>
        <w:autoSpaceDN w:val="0"/>
        <w:adjustRightInd w:val="0"/>
        <w:snapToGrid w:val="0"/>
        <w:jc w:val="center"/>
        <w:rPr>
          <w:rFonts w:ascii="Times New Roman" w:eastAsia="Calibri" w:hAnsi="Times New Roman" w:cs="Times New Roman"/>
          <w:b/>
          <w:bCs/>
          <w:lang w:val="en-AU" w:eastAsia="en-NZ"/>
        </w:rPr>
      </w:pPr>
    </w:p>
    <w:p w14:paraId="193085D1" w14:textId="77777777" w:rsidR="00E23C95" w:rsidRPr="00E23C95" w:rsidRDefault="00E23C95" w:rsidP="00E23C95">
      <w:pPr>
        <w:adjustRightInd w:val="0"/>
        <w:snapToGrid w:val="0"/>
        <w:jc w:val="center"/>
        <w:rPr>
          <w:rFonts w:ascii="Times New Roman" w:eastAsia="Times New Roman" w:hAnsi="Times New Roman" w:cs="Times New Roman"/>
          <w:b/>
          <w:caps/>
          <w:lang w:val="en-NZ"/>
        </w:rPr>
      </w:pPr>
      <w:r w:rsidRPr="00E23C95">
        <w:rPr>
          <w:rFonts w:ascii="Times New Roman" w:hAnsi="Times New Roman" w:cs="Times New Roman"/>
          <w:b/>
          <w:bCs/>
          <w:caps/>
        </w:rPr>
        <w:t xml:space="preserve">Joint </w:t>
      </w:r>
      <w:r w:rsidRPr="00E23C95">
        <w:rPr>
          <w:rFonts w:ascii="Times New Roman" w:eastAsia="Malgun Gothic" w:hAnsi="Times New Roman" w:cs="Times New Roman"/>
          <w:b/>
          <w:bCs/>
          <w:caps/>
        </w:rPr>
        <w:t xml:space="preserve">IATTC and </w:t>
      </w:r>
      <w:r w:rsidRPr="00E23C95">
        <w:rPr>
          <w:rFonts w:ascii="Times New Roman" w:hAnsi="Times New Roman" w:cs="Times New Roman"/>
          <w:b/>
          <w:bCs/>
          <w:caps/>
        </w:rPr>
        <w:t>WCPFC</w:t>
      </w:r>
      <w:r w:rsidRPr="00E23C95">
        <w:rPr>
          <w:rFonts w:ascii="Times New Roman" w:eastAsia="Malgun Gothic" w:hAnsi="Times New Roman" w:cs="Times New Roman"/>
          <w:b/>
          <w:bCs/>
          <w:caps/>
        </w:rPr>
        <w:t>-</w:t>
      </w:r>
      <w:r w:rsidRPr="00E23C95">
        <w:rPr>
          <w:rFonts w:ascii="Times New Roman" w:hAnsi="Times New Roman" w:cs="Times New Roman"/>
          <w:b/>
          <w:bCs/>
          <w:caps/>
        </w:rPr>
        <w:t>NC</w:t>
      </w:r>
      <w:r w:rsidRPr="00E23C95">
        <w:rPr>
          <w:rFonts w:ascii="Times New Roman" w:eastAsia="Malgun Gothic" w:hAnsi="Times New Roman" w:cs="Times New Roman"/>
          <w:b/>
          <w:bCs/>
          <w:caps/>
        </w:rPr>
        <w:t xml:space="preserve"> </w:t>
      </w:r>
      <w:r w:rsidRPr="00E23C95">
        <w:rPr>
          <w:rFonts w:ascii="Times New Roman" w:hAnsi="Times New Roman" w:cs="Times New Roman"/>
          <w:b/>
          <w:bCs/>
          <w:caps/>
        </w:rPr>
        <w:t>Working Group Meeting on the</w:t>
      </w:r>
    </w:p>
    <w:p w14:paraId="758A6216" w14:textId="77777777" w:rsidR="00E23C95" w:rsidRPr="00E23C95" w:rsidRDefault="00E23C95" w:rsidP="00E23C95">
      <w:pPr>
        <w:adjustRightInd w:val="0"/>
        <w:snapToGrid w:val="0"/>
        <w:jc w:val="center"/>
        <w:rPr>
          <w:rFonts w:ascii="Times New Roman" w:eastAsia="Times New Roman" w:hAnsi="Times New Roman" w:cs="Times New Roman"/>
          <w:b/>
          <w:caps/>
          <w:lang w:val="en-NZ"/>
        </w:rPr>
      </w:pPr>
      <w:r w:rsidRPr="00E23C95">
        <w:rPr>
          <w:rFonts w:ascii="Times New Roman" w:hAnsi="Times New Roman" w:cs="Times New Roman"/>
          <w:b/>
          <w:bCs/>
          <w:caps/>
        </w:rPr>
        <w:t>Management of Pacific Bluefin Tuna</w:t>
      </w:r>
    </w:p>
    <w:p w14:paraId="58E1EAEA" w14:textId="77777777" w:rsidR="00E23C95" w:rsidRPr="00E23C95" w:rsidRDefault="00E23C95" w:rsidP="00E23C95">
      <w:pPr>
        <w:adjustRightInd w:val="0"/>
        <w:snapToGrid w:val="0"/>
        <w:jc w:val="center"/>
        <w:rPr>
          <w:rFonts w:ascii="Times New Roman" w:eastAsia="Malgun Gothic" w:hAnsi="Times New Roman" w:cs="Times New Roman"/>
          <w:b/>
          <w:caps/>
          <w:lang w:val="en-NZ"/>
        </w:rPr>
      </w:pPr>
      <w:r w:rsidRPr="00E23C95">
        <w:rPr>
          <w:rFonts w:ascii="Times New Roman" w:eastAsia="Malgun Gothic" w:hAnsi="Times New Roman" w:cs="Times New Roman"/>
          <w:b/>
          <w:caps/>
          <w:lang w:val="en-NZ"/>
        </w:rPr>
        <w:t>Fourth Session</w:t>
      </w:r>
    </w:p>
    <w:p w14:paraId="6DFDF5D6" w14:textId="77777777" w:rsidR="00E23C95" w:rsidRPr="00E23C95" w:rsidRDefault="00E23C95" w:rsidP="00E23C95">
      <w:pPr>
        <w:adjustRightInd w:val="0"/>
        <w:snapToGrid w:val="0"/>
        <w:jc w:val="center"/>
        <w:rPr>
          <w:rFonts w:ascii="Times New Roman" w:eastAsia="Malgun Gothic" w:hAnsi="Times New Roman" w:cs="Times New Roman"/>
          <w:lang w:val="en-NZ"/>
        </w:rPr>
      </w:pPr>
    </w:p>
    <w:p w14:paraId="42CD02FC" w14:textId="77777777" w:rsidR="00E23C95" w:rsidRPr="00E23C95" w:rsidRDefault="00E23C95" w:rsidP="00E23C95">
      <w:pPr>
        <w:adjustRightInd w:val="0"/>
        <w:snapToGrid w:val="0"/>
        <w:jc w:val="center"/>
        <w:rPr>
          <w:rFonts w:ascii="Times New Roman" w:eastAsia="Malgun Gothic" w:hAnsi="Times New Roman" w:cs="Times New Roman"/>
          <w:lang w:val="en-NZ"/>
        </w:rPr>
      </w:pPr>
      <w:r w:rsidRPr="00E23C95">
        <w:rPr>
          <w:rFonts w:ascii="Times New Roman" w:eastAsia="Malgun Gothic" w:hAnsi="Times New Roman" w:cs="Times New Roman"/>
          <w:lang w:val="en-NZ"/>
        </w:rPr>
        <w:t>Portland, Oregon, United States of America</w:t>
      </w:r>
    </w:p>
    <w:p w14:paraId="4DF85B48" w14:textId="77777777" w:rsidR="00E23C95" w:rsidRPr="00E23C95" w:rsidRDefault="00E23C95" w:rsidP="00E23C95">
      <w:pPr>
        <w:autoSpaceDE w:val="0"/>
        <w:autoSpaceDN w:val="0"/>
        <w:adjustRightInd w:val="0"/>
        <w:snapToGrid w:val="0"/>
        <w:jc w:val="center"/>
        <w:rPr>
          <w:rFonts w:ascii="Times New Roman" w:eastAsia="Calibri" w:hAnsi="Times New Roman" w:cs="Times New Roman"/>
          <w:bCs/>
          <w:lang w:val="en-AU" w:eastAsia="en-NZ"/>
        </w:rPr>
      </w:pPr>
      <w:r w:rsidRPr="00E23C95">
        <w:rPr>
          <w:rFonts w:ascii="Times New Roman" w:eastAsia="Malgun Gothic" w:hAnsi="Times New Roman" w:cs="Times New Roman"/>
          <w:lang w:val="en-NZ"/>
        </w:rPr>
        <w:t xml:space="preserve">3 – 5 </w:t>
      </w:r>
      <w:r w:rsidRPr="00E23C95">
        <w:rPr>
          <w:rFonts w:ascii="Times New Roman" w:eastAsia="Times New Roman" w:hAnsi="Times New Roman" w:cs="Times New Roman"/>
          <w:lang w:val="en-NZ"/>
        </w:rPr>
        <w:t xml:space="preserve">September </w:t>
      </w:r>
      <w:r w:rsidRPr="00E23C95">
        <w:rPr>
          <w:rFonts w:ascii="Times New Roman" w:hAnsi="Times New Roman" w:cs="Times New Roman"/>
          <w:lang w:val="en-NZ" w:eastAsia="ja-JP"/>
        </w:rPr>
        <w:t>201</w:t>
      </w:r>
      <w:r w:rsidRPr="00E23C95">
        <w:rPr>
          <w:rFonts w:ascii="Times New Roman" w:eastAsia="Malgun Gothic" w:hAnsi="Times New Roman" w:cs="Times New Roman"/>
          <w:lang w:val="en-NZ"/>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E23C95" w:rsidRPr="00E23C95" w14:paraId="36659314" w14:textId="77777777" w:rsidTr="008664CA">
        <w:tc>
          <w:tcPr>
            <w:tcW w:w="9576" w:type="dxa"/>
            <w:tcBorders>
              <w:top w:val="single" w:sz="12" w:space="0" w:color="auto"/>
              <w:left w:val="nil"/>
              <w:bottom w:val="single" w:sz="12" w:space="0" w:color="auto"/>
              <w:right w:val="nil"/>
            </w:tcBorders>
            <w:hideMark/>
          </w:tcPr>
          <w:p w14:paraId="4BD2BBE9" w14:textId="77777777" w:rsidR="00E23C95" w:rsidRPr="00E23C95" w:rsidRDefault="00E23C95" w:rsidP="00E23C95">
            <w:pPr>
              <w:adjustRightInd w:val="0"/>
              <w:snapToGrid w:val="0"/>
              <w:jc w:val="center"/>
              <w:rPr>
                <w:rFonts w:ascii="Times New Roman" w:eastAsia="Calibri" w:hAnsi="Times New Roman" w:cs="Times New Roman"/>
                <w:b/>
                <w:bCs/>
                <w:spacing w:val="49"/>
              </w:rPr>
            </w:pPr>
            <w:r w:rsidRPr="00E23C95">
              <w:rPr>
                <w:rFonts w:ascii="Times New Roman" w:eastAsia="Calibri" w:hAnsi="Times New Roman" w:cs="Times New Roman"/>
                <w:b/>
                <w:bCs/>
                <w:spacing w:val="-1"/>
              </w:rPr>
              <w:t>CANDIDATE</w:t>
            </w:r>
            <w:r w:rsidRPr="00E23C95">
              <w:rPr>
                <w:rFonts w:ascii="Times New Roman" w:eastAsia="Calibri" w:hAnsi="Times New Roman" w:cs="Times New Roman"/>
                <w:b/>
                <w:bCs/>
              </w:rPr>
              <w:t xml:space="preserve"> </w:t>
            </w:r>
            <w:r w:rsidRPr="00E23C95">
              <w:rPr>
                <w:rFonts w:ascii="Times New Roman" w:eastAsia="Calibri" w:hAnsi="Times New Roman" w:cs="Times New Roman"/>
                <w:b/>
                <w:bCs/>
                <w:spacing w:val="-1"/>
              </w:rPr>
              <w:t>REFERENCE</w:t>
            </w:r>
            <w:r w:rsidRPr="00E23C95">
              <w:rPr>
                <w:rFonts w:ascii="Times New Roman" w:eastAsia="Calibri" w:hAnsi="Times New Roman" w:cs="Times New Roman"/>
                <w:b/>
                <w:bCs/>
              </w:rPr>
              <w:t xml:space="preserve"> </w:t>
            </w:r>
            <w:r w:rsidRPr="00E23C95">
              <w:rPr>
                <w:rFonts w:ascii="Times New Roman" w:eastAsia="Calibri" w:hAnsi="Times New Roman" w:cs="Times New Roman"/>
                <w:b/>
                <w:bCs/>
                <w:spacing w:val="-1"/>
              </w:rPr>
              <w:t>POINTS</w:t>
            </w:r>
            <w:r w:rsidRPr="00E23C95">
              <w:rPr>
                <w:rFonts w:ascii="Times New Roman" w:eastAsia="Calibri" w:hAnsi="Times New Roman" w:cs="Times New Roman"/>
                <w:b/>
                <w:bCs/>
              </w:rPr>
              <w:t xml:space="preserve"> </w:t>
            </w:r>
            <w:r w:rsidRPr="00E23C95">
              <w:rPr>
                <w:rFonts w:ascii="Times New Roman" w:eastAsia="Calibri" w:hAnsi="Times New Roman" w:cs="Times New Roman"/>
                <w:b/>
                <w:bCs/>
                <w:spacing w:val="-1"/>
              </w:rPr>
              <w:t>AND</w:t>
            </w:r>
            <w:r w:rsidRPr="00E23C95">
              <w:rPr>
                <w:rFonts w:ascii="Times New Roman" w:eastAsia="Calibri" w:hAnsi="Times New Roman" w:cs="Times New Roman"/>
                <w:b/>
                <w:bCs/>
              </w:rPr>
              <w:t xml:space="preserve"> HARVEST CONTROL</w:t>
            </w:r>
            <w:r w:rsidRPr="00E23C95">
              <w:rPr>
                <w:rFonts w:ascii="Times New Roman" w:eastAsia="Calibri" w:hAnsi="Times New Roman" w:cs="Times New Roman"/>
                <w:b/>
                <w:bCs/>
                <w:spacing w:val="-2"/>
              </w:rPr>
              <w:t xml:space="preserve"> </w:t>
            </w:r>
            <w:r w:rsidRPr="00E23C95">
              <w:rPr>
                <w:rFonts w:ascii="Times New Roman" w:eastAsia="Calibri" w:hAnsi="Times New Roman" w:cs="Times New Roman"/>
                <w:b/>
                <w:bCs/>
                <w:spacing w:val="-1"/>
              </w:rPr>
              <w:t>RULES</w:t>
            </w:r>
            <w:r w:rsidRPr="00E23C95">
              <w:rPr>
                <w:rFonts w:ascii="Times New Roman" w:eastAsia="Calibri" w:hAnsi="Times New Roman" w:cs="Times New Roman"/>
                <w:b/>
                <w:bCs/>
              </w:rPr>
              <w:t xml:space="preserve"> </w:t>
            </w:r>
            <w:r w:rsidRPr="00E23C95">
              <w:rPr>
                <w:rFonts w:ascii="Times New Roman" w:eastAsia="Calibri" w:hAnsi="Times New Roman" w:cs="Times New Roman"/>
                <w:b/>
                <w:bCs/>
                <w:spacing w:val="-1"/>
              </w:rPr>
              <w:t>FOR</w:t>
            </w:r>
            <w:r w:rsidRPr="00E23C95">
              <w:rPr>
                <w:rFonts w:ascii="Times New Roman" w:eastAsia="Calibri" w:hAnsi="Times New Roman" w:cs="Times New Roman"/>
                <w:b/>
                <w:bCs/>
                <w:spacing w:val="49"/>
              </w:rPr>
              <w:t xml:space="preserve"> </w:t>
            </w:r>
          </w:p>
          <w:p w14:paraId="6E7FC2EB" w14:textId="77777777" w:rsidR="00E23C95" w:rsidRPr="00E23C95" w:rsidRDefault="00E23C95" w:rsidP="00E23C95">
            <w:pPr>
              <w:adjustRightInd w:val="0"/>
              <w:snapToGrid w:val="0"/>
              <w:jc w:val="center"/>
              <w:rPr>
                <w:rFonts w:ascii="Times New Roman" w:eastAsia="Malgun Gothic" w:hAnsi="Times New Roman" w:cs="Times New Roman"/>
                <w:b/>
                <w:bCs/>
                <w:lang w:val="en-AU"/>
              </w:rPr>
            </w:pPr>
            <w:r w:rsidRPr="00E23C95">
              <w:rPr>
                <w:rFonts w:ascii="Times New Roman" w:eastAsia="Calibri" w:hAnsi="Times New Roman" w:cs="Times New Roman"/>
                <w:b/>
                <w:bCs/>
                <w:spacing w:val="-1"/>
              </w:rPr>
              <w:t>PACIFIC</w:t>
            </w:r>
            <w:r w:rsidRPr="00E23C95">
              <w:rPr>
                <w:rFonts w:ascii="Times New Roman" w:eastAsia="Calibri" w:hAnsi="Times New Roman" w:cs="Times New Roman"/>
                <w:b/>
                <w:bCs/>
              </w:rPr>
              <w:t xml:space="preserve"> </w:t>
            </w:r>
            <w:r w:rsidRPr="00E23C95">
              <w:rPr>
                <w:rFonts w:ascii="Times New Roman" w:eastAsia="Calibri" w:hAnsi="Times New Roman" w:cs="Times New Roman"/>
                <w:b/>
                <w:bCs/>
                <w:spacing w:val="-1"/>
              </w:rPr>
              <w:t>BLUEFIN</w:t>
            </w:r>
            <w:r w:rsidRPr="00E23C95">
              <w:rPr>
                <w:rFonts w:ascii="Times New Roman" w:eastAsia="Calibri" w:hAnsi="Times New Roman" w:cs="Times New Roman"/>
                <w:b/>
                <w:bCs/>
              </w:rPr>
              <w:t xml:space="preserve"> TUNA</w:t>
            </w:r>
          </w:p>
        </w:tc>
      </w:tr>
    </w:tbl>
    <w:p w14:paraId="71C83AB5" w14:textId="77777777" w:rsidR="00E23C95" w:rsidRPr="00E23C95" w:rsidRDefault="00E23C95" w:rsidP="00E23C95">
      <w:pPr>
        <w:rPr>
          <w:rFonts w:ascii="Times New Roman" w:eastAsia="Times New Roman" w:hAnsi="Times New Roman" w:cs="Times New Roman"/>
          <w:b/>
          <w:bCs/>
          <w:sz w:val="24"/>
          <w:szCs w:val="24"/>
        </w:rPr>
      </w:pPr>
    </w:p>
    <w:p w14:paraId="298126CB" w14:textId="77777777" w:rsidR="00E23C95" w:rsidRPr="00E23C95" w:rsidRDefault="00E23C95" w:rsidP="00E23C95">
      <w:pPr>
        <w:spacing w:before="7"/>
        <w:rPr>
          <w:rFonts w:ascii="Times New Roman" w:eastAsia="Times New Roman" w:hAnsi="Times New Roman" w:cs="Times New Roman"/>
          <w:b/>
          <w:bCs/>
          <w:sz w:val="32"/>
          <w:szCs w:val="32"/>
        </w:rPr>
      </w:pPr>
    </w:p>
    <w:p w14:paraId="5ABA0918" w14:textId="77777777" w:rsidR="00E23C95" w:rsidRPr="00E23C95" w:rsidRDefault="00E23C95" w:rsidP="00E23C95">
      <w:pPr>
        <w:spacing w:line="276" w:lineRule="auto"/>
        <w:ind w:left="160" w:right="157"/>
        <w:jc w:val="both"/>
        <w:rPr>
          <w:rFonts w:ascii="Times New Roman" w:eastAsia="Times New Roman" w:hAnsi="Times New Roman" w:cs="Times New Roman"/>
        </w:rPr>
      </w:pPr>
      <w:r w:rsidRPr="00E23C95">
        <w:rPr>
          <w:rFonts w:ascii="Times New Roman" w:eastAsia="Times New Roman" w:hAnsi="Times New Roman" w:cs="Times New Roman"/>
        </w:rPr>
        <w:t>The Western and Central Pacific Fisheries Commission (WCPFC) harvest strategy for Pacific bluefin tuna fisheries states that “The Joint WG will start to discuss in 2018, and aim to finalize no later than 2019, guidelines for the MSE, including at least one candidate long-term target reference point (TRP), two candidate limit reference points (LRPs) and candidate harvest control rules (HCRs), which will be provided to the ISC.”</w:t>
      </w:r>
    </w:p>
    <w:p w14:paraId="2DFBC545" w14:textId="77777777" w:rsidR="00E23C95" w:rsidRPr="00E23C95" w:rsidRDefault="00E23C95" w:rsidP="00E23C95">
      <w:pPr>
        <w:spacing w:before="200" w:line="276" w:lineRule="auto"/>
        <w:ind w:left="160" w:right="155"/>
        <w:jc w:val="both"/>
        <w:rPr>
          <w:rFonts w:ascii="Times New Roman" w:eastAsia="Times New Roman" w:hAnsi="Times New Roman" w:cs="Times New Roman"/>
        </w:rPr>
      </w:pPr>
      <w:r w:rsidRPr="00E23C95">
        <w:rPr>
          <w:rFonts w:ascii="Times New Roman" w:eastAsia="Times New Roman" w:hAnsi="Times New Roman" w:cs="Times New Roman"/>
        </w:rPr>
        <w:t>The following candidate HCRs and reference points will be considered in the management strategy evaluation (MSE) for Pacific bluefin tuna fisheries. Additional HCRs and reference points may be submitted and considered.</w:t>
      </w:r>
    </w:p>
    <w:p w14:paraId="2ECBC2F5" w14:textId="77777777" w:rsidR="00E23C95" w:rsidRPr="00E23C95" w:rsidRDefault="00E23C95" w:rsidP="00E23C95">
      <w:pPr>
        <w:spacing w:before="204"/>
        <w:ind w:left="160"/>
        <w:jc w:val="both"/>
        <w:outlineLvl w:val="0"/>
        <w:rPr>
          <w:rFonts w:ascii="Times New Roman" w:eastAsia="Times New Roman" w:hAnsi="Times New Roman" w:cs="Times New Roman"/>
        </w:rPr>
      </w:pPr>
      <w:r w:rsidRPr="00E23C95">
        <w:rPr>
          <w:rFonts w:ascii="Times New Roman" w:eastAsia="Times New Roman" w:hAnsi="Times New Roman" w:cs="Times New Roman"/>
          <w:b/>
          <w:bCs/>
        </w:rPr>
        <w:t>Harvest Control Rules</w:t>
      </w:r>
    </w:p>
    <w:p w14:paraId="5A02F124" w14:textId="77777777" w:rsidR="00E23C95" w:rsidRPr="00E23C95" w:rsidRDefault="00E23C95" w:rsidP="00E23C95">
      <w:pPr>
        <w:spacing w:before="8"/>
        <w:jc w:val="both"/>
        <w:rPr>
          <w:rFonts w:ascii="Times New Roman" w:eastAsia="Times New Roman" w:hAnsi="Times New Roman" w:cs="Times New Roman"/>
          <w:b/>
          <w:bCs/>
        </w:rPr>
      </w:pPr>
    </w:p>
    <w:p w14:paraId="3DE9DE80" w14:textId="77777777" w:rsidR="00E23C95" w:rsidRPr="00E23C95" w:rsidRDefault="00E23C95" w:rsidP="00E23C95">
      <w:pPr>
        <w:spacing w:line="266" w:lineRule="auto"/>
        <w:ind w:left="160" w:right="194"/>
        <w:jc w:val="both"/>
        <w:rPr>
          <w:rFonts w:ascii="Times New Roman" w:eastAsia="Times New Roman" w:hAnsi="Times New Roman" w:cs="Times New Roman"/>
        </w:rPr>
      </w:pPr>
      <w:r w:rsidRPr="00E23C95">
        <w:rPr>
          <w:rFonts w:ascii="Times New Roman" w:eastAsia="Times New Roman" w:hAnsi="Times New Roman" w:cs="Times New Roman"/>
          <w:b/>
        </w:rPr>
        <w:t xml:space="preserve">Candidate HCRs 1a </w:t>
      </w:r>
      <w:r w:rsidRPr="00E23C95">
        <w:rPr>
          <w:rFonts w:ascii="Times New Roman" w:eastAsia="Times New Roman" w:hAnsi="Times New Roman" w:cs="Times New Roman"/>
        </w:rPr>
        <w:t xml:space="preserve">and </w:t>
      </w:r>
      <w:r w:rsidRPr="00E23C95">
        <w:rPr>
          <w:rFonts w:ascii="Times New Roman" w:eastAsia="Times New Roman" w:hAnsi="Times New Roman" w:cs="Times New Roman"/>
          <w:b/>
        </w:rPr>
        <w:t xml:space="preserve">1b </w:t>
      </w:r>
      <w:r w:rsidRPr="00E23C95">
        <w:rPr>
          <w:rFonts w:ascii="Times New Roman" w:eastAsia="Times New Roman" w:hAnsi="Times New Roman" w:cs="Times New Roman"/>
        </w:rPr>
        <w:t>are illustrated in Figure 1 where fishing mortality is controlled depending on stock status relative to the defined reference points. The F</w:t>
      </w:r>
      <w:r w:rsidRPr="00E23C95">
        <w:rPr>
          <w:rFonts w:ascii="Times New Roman" w:eastAsia="Times New Roman" w:hAnsi="Times New Roman" w:cs="Times New Roman"/>
          <w:position w:val="-2"/>
        </w:rPr>
        <w:t xml:space="preserve">target </w:t>
      </w:r>
      <w:r w:rsidRPr="00E23C95">
        <w:rPr>
          <w:rFonts w:ascii="Times New Roman" w:eastAsia="Times New Roman" w:hAnsi="Times New Roman" w:cs="Times New Roman"/>
        </w:rPr>
        <w:t>rate applies when the stock is larger than SSB</w:t>
      </w:r>
      <w:r w:rsidRPr="00E23C95">
        <w:rPr>
          <w:rFonts w:ascii="Times New Roman" w:eastAsia="Times New Roman" w:hAnsi="Times New Roman" w:cs="Times New Roman"/>
          <w:position w:val="-2"/>
        </w:rPr>
        <w:t>threshold</w:t>
      </w:r>
      <w:r w:rsidRPr="00E23C95">
        <w:rPr>
          <w:rFonts w:ascii="Times New Roman" w:eastAsia="Times New Roman" w:hAnsi="Times New Roman" w:cs="Times New Roman"/>
        </w:rPr>
        <w:t>, while F</w:t>
      </w:r>
      <w:r w:rsidRPr="00E23C95">
        <w:rPr>
          <w:rFonts w:ascii="Times New Roman" w:eastAsia="Times New Roman" w:hAnsi="Times New Roman" w:cs="Times New Roman"/>
          <w:position w:val="-2"/>
        </w:rPr>
        <w:t xml:space="preserve">min </w:t>
      </w:r>
      <w:r w:rsidRPr="00E23C95">
        <w:rPr>
          <w:rFonts w:ascii="Times New Roman" w:eastAsia="Times New Roman" w:hAnsi="Times New Roman" w:cs="Times New Roman"/>
        </w:rPr>
        <w:t>rate applies when the stock is smaller than SSB</w:t>
      </w:r>
      <w:r w:rsidRPr="00E23C95">
        <w:rPr>
          <w:rFonts w:ascii="Times New Roman" w:eastAsia="Times New Roman" w:hAnsi="Times New Roman" w:cs="Times New Roman"/>
          <w:position w:val="-2"/>
        </w:rPr>
        <w:t>limit</w:t>
      </w:r>
      <w:r w:rsidRPr="00E23C95">
        <w:rPr>
          <w:rFonts w:ascii="Times New Roman" w:eastAsia="Times New Roman" w:hAnsi="Times New Roman" w:cs="Times New Roman"/>
        </w:rPr>
        <w:t>, and there is either a linear or sigmoidal transition in F for stock sizes between SSB</w:t>
      </w:r>
      <w:r w:rsidRPr="00E23C95">
        <w:rPr>
          <w:rFonts w:ascii="Times New Roman" w:eastAsia="Times New Roman" w:hAnsi="Times New Roman" w:cs="Times New Roman"/>
          <w:position w:val="-2"/>
        </w:rPr>
        <w:t xml:space="preserve">limit </w:t>
      </w:r>
      <w:r w:rsidRPr="00E23C95">
        <w:rPr>
          <w:rFonts w:ascii="Times New Roman" w:eastAsia="Times New Roman" w:hAnsi="Times New Roman" w:cs="Times New Roman"/>
        </w:rPr>
        <w:t>and SSB</w:t>
      </w:r>
      <w:r w:rsidRPr="00E23C95">
        <w:rPr>
          <w:rFonts w:ascii="Times New Roman" w:eastAsia="Times New Roman" w:hAnsi="Times New Roman" w:cs="Times New Roman"/>
          <w:position w:val="-2"/>
        </w:rPr>
        <w:t>threshold</w:t>
      </w:r>
      <w:r w:rsidRPr="00E23C95">
        <w:rPr>
          <w:rFonts w:ascii="Times New Roman" w:eastAsia="Times New Roman" w:hAnsi="Times New Roman" w:cs="Times New Roman"/>
        </w:rPr>
        <w:t>. F</w:t>
      </w:r>
      <w:r w:rsidRPr="00E23C95">
        <w:rPr>
          <w:rFonts w:ascii="Times New Roman" w:eastAsia="Times New Roman" w:hAnsi="Times New Roman" w:cs="Times New Roman"/>
          <w:position w:val="-2"/>
        </w:rPr>
        <w:t xml:space="preserve">min </w:t>
      </w:r>
      <w:r w:rsidRPr="00E23C95">
        <w:rPr>
          <w:rFonts w:ascii="Times New Roman" w:eastAsia="Times New Roman" w:hAnsi="Times New Roman" w:cs="Times New Roman"/>
        </w:rPr>
        <w:t>would be defined as an F rate that is less than the F rate corresponding to the SSB</w:t>
      </w:r>
      <w:r w:rsidRPr="00E23C95">
        <w:rPr>
          <w:rFonts w:ascii="Times New Roman" w:eastAsia="Times New Roman" w:hAnsi="Times New Roman" w:cs="Times New Roman"/>
          <w:position w:val="-2"/>
        </w:rPr>
        <w:t>limit</w:t>
      </w:r>
      <w:r w:rsidRPr="00E23C95">
        <w:rPr>
          <w:rFonts w:ascii="Times New Roman" w:eastAsia="Times New Roman" w:hAnsi="Times New Roman" w:cs="Times New Roman"/>
        </w:rPr>
        <w:t xml:space="preserve">.  </w:t>
      </w:r>
      <w:r w:rsidRPr="00E23C95">
        <w:rPr>
          <w:rFonts w:ascii="Times New Roman" w:eastAsia="Times New Roman" w:hAnsi="Times New Roman" w:cs="Times New Roman"/>
          <w:b/>
        </w:rPr>
        <w:t xml:space="preserve">Candidate HCR 1a </w:t>
      </w:r>
      <w:r w:rsidRPr="00E23C95">
        <w:rPr>
          <w:rFonts w:ascii="Times New Roman" w:eastAsia="Times New Roman" w:hAnsi="Times New Roman" w:cs="Times New Roman"/>
        </w:rPr>
        <w:t>has a linear transition between SSB</w:t>
      </w:r>
      <w:r w:rsidRPr="00E23C95">
        <w:rPr>
          <w:rFonts w:ascii="Times New Roman" w:eastAsia="Times New Roman" w:hAnsi="Times New Roman" w:cs="Times New Roman"/>
          <w:position w:val="-2"/>
        </w:rPr>
        <w:t xml:space="preserve">limit </w:t>
      </w:r>
      <w:r w:rsidRPr="00E23C95">
        <w:rPr>
          <w:rFonts w:ascii="Times New Roman" w:eastAsia="Times New Roman" w:hAnsi="Times New Roman" w:cs="Times New Roman"/>
        </w:rPr>
        <w:t>and SSB</w:t>
      </w:r>
      <w:r w:rsidRPr="00E23C95">
        <w:rPr>
          <w:rFonts w:ascii="Times New Roman" w:eastAsia="Times New Roman" w:hAnsi="Times New Roman" w:cs="Times New Roman"/>
          <w:position w:val="-2"/>
        </w:rPr>
        <w:t xml:space="preserve">threshold </w:t>
      </w:r>
      <w:r w:rsidRPr="00E23C95">
        <w:rPr>
          <w:rFonts w:ascii="Times New Roman" w:eastAsia="Times New Roman" w:hAnsi="Times New Roman" w:cs="Times New Roman"/>
        </w:rPr>
        <w:t xml:space="preserve">whereas </w:t>
      </w:r>
      <w:r w:rsidRPr="00E23C95">
        <w:rPr>
          <w:rFonts w:ascii="Times New Roman" w:eastAsia="Times New Roman" w:hAnsi="Times New Roman" w:cs="Times New Roman"/>
          <w:b/>
        </w:rPr>
        <w:t xml:space="preserve">Candidate HCR 1b </w:t>
      </w:r>
      <w:r w:rsidRPr="00E23C95">
        <w:rPr>
          <w:rFonts w:ascii="Times New Roman" w:eastAsia="Times New Roman" w:hAnsi="Times New Roman" w:cs="Times New Roman"/>
        </w:rPr>
        <w:t>has a sigmoidal transition between SSB</w:t>
      </w:r>
      <w:r w:rsidRPr="00E23C95">
        <w:rPr>
          <w:rFonts w:ascii="Times New Roman" w:eastAsia="Times New Roman" w:hAnsi="Times New Roman" w:cs="Times New Roman"/>
          <w:position w:val="-2"/>
        </w:rPr>
        <w:t xml:space="preserve">limit </w:t>
      </w:r>
      <w:r w:rsidRPr="00E23C95">
        <w:rPr>
          <w:rFonts w:ascii="Times New Roman" w:eastAsia="Times New Roman" w:hAnsi="Times New Roman" w:cs="Times New Roman"/>
        </w:rPr>
        <w:t>and SSB</w:t>
      </w:r>
      <w:r w:rsidRPr="00E23C95">
        <w:rPr>
          <w:rFonts w:ascii="Times New Roman" w:eastAsia="Times New Roman" w:hAnsi="Times New Roman" w:cs="Times New Roman"/>
          <w:position w:val="-2"/>
        </w:rPr>
        <w:t xml:space="preserve">threshold </w:t>
      </w:r>
      <w:r w:rsidRPr="00E23C95">
        <w:rPr>
          <w:rFonts w:ascii="Times New Roman" w:eastAsia="Times New Roman" w:hAnsi="Times New Roman" w:cs="Times New Roman"/>
        </w:rPr>
        <w:t>and could be viewed as more conservative with respect to uncertainty in underlying biomass/abundance estimates when approaching SSB</w:t>
      </w:r>
      <w:r w:rsidRPr="00E23C95">
        <w:rPr>
          <w:rFonts w:ascii="Times New Roman" w:eastAsia="Times New Roman" w:hAnsi="Times New Roman" w:cs="Times New Roman"/>
          <w:position w:val="-2"/>
        </w:rPr>
        <w:t>limit</w:t>
      </w:r>
      <w:r w:rsidRPr="00E23C95">
        <w:rPr>
          <w:rFonts w:ascii="Times New Roman" w:eastAsia="Times New Roman" w:hAnsi="Times New Roman" w:cs="Times New Roman"/>
        </w:rPr>
        <w:t>, as well as avoiding abrupt management breakpoints.</w:t>
      </w:r>
    </w:p>
    <w:p w14:paraId="5009A7F8" w14:textId="77777777" w:rsidR="00E23C95" w:rsidRPr="00E23C95" w:rsidRDefault="00E23C95" w:rsidP="00E23C95">
      <w:pPr>
        <w:spacing w:line="266" w:lineRule="auto"/>
        <w:jc w:val="both"/>
        <w:rPr>
          <w:rFonts w:ascii="Times New Roman" w:eastAsia="Calibri" w:hAnsi="Times New Roman" w:cs="Times New Roman"/>
        </w:rPr>
        <w:sectPr w:rsidR="00E23C95" w:rsidRPr="00E23C95" w:rsidSect="00A67E36">
          <w:pgSz w:w="12240" w:h="15840"/>
          <w:pgMar w:top="1440" w:right="1440" w:bottom="1440" w:left="1440" w:header="720" w:footer="720" w:gutter="0"/>
          <w:cols w:space="720"/>
        </w:sectPr>
      </w:pPr>
    </w:p>
    <w:p w14:paraId="1D7DBC46" w14:textId="77777777" w:rsidR="00E23C95" w:rsidRPr="00E23C95" w:rsidRDefault="00E23C95" w:rsidP="00E23C95">
      <w:pPr>
        <w:spacing w:before="11"/>
        <w:jc w:val="both"/>
        <w:rPr>
          <w:rFonts w:ascii="Times New Roman" w:eastAsia="Times New Roman" w:hAnsi="Times New Roman" w:cs="Times New Roman"/>
        </w:rPr>
      </w:pPr>
    </w:p>
    <w:p w14:paraId="7BAC8179" w14:textId="77777777" w:rsidR="00E23C95" w:rsidRPr="00E23C95" w:rsidRDefault="00E23C95" w:rsidP="00E23C95">
      <w:pPr>
        <w:spacing w:line="200" w:lineRule="atLeast"/>
        <w:ind w:left="100"/>
        <w:jc w:val="both"/>
        <w:rPr>
          <w:rFonts w:ascii="Times New Roman" w:eastAsia="Times New Roman" w:hAnsi="Times New Roman" w:cs="Times New Roman"/>
        </w:rPr>
      </w:pPr>
      <w:r w:rsidRPr="00E23C95">
        <w:rPr>
          <w:rFonts w:ascii="Times New Roman" w:eastAsia="Times New Roman" w:hAnsi="Times New Roman" w:cs="Times New Roman"/>
          <w:noProof/>
        </w:rPr>
        <w:drawing>
          <wp:inline distT="0" distB="0" distL="0" distR="0" wp14:anchorId="1DB79FC4" wp14:editId="2878F2FA">
            <wp:extent cx="5124728" cy="312420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124728" cy="3124200"/>
                    </a:xfrm>
                    <a:prstGeom prst="rect">
                      <a:avLst/>
                    </a:prstGeom>
                  </pic:spPr>
                </pic:pic>
              </a:graphicData>
            </a:graphic>
          </wp:inline>
        </w:drawing>
      </w:r>
    </w:p>
    <w:p w14:paraId="23EFFA11" w14:textId="77777777" w:rsidR="00E23C95" w:rsidRPr="00E23C95" w:rsidRDefault="00E23C95" w:rsidP="00E23C95">
      <w:pPr>
        <w:spacing w:before="41"/>
        <w:ind w:left="100"/>
        <w:jc w:val="both"/>
        <w:rPr>
          <w:rFonts w:ascii="Times New Roman" w:eastAsia="Times New Roman" w:hAnsi="Times New Roman" w:cs="Times New Roman"/>
        </w:rPr>
      </w:pPr>
      <w:r w:rsidRPr="00E23C95">
        <w:rPr>
          <w:rFonts w:ascii="Times New Roman" w:eastAsia="Times New Roman" w:hAnsi="Times New Roman" w:cs="Times New Roman"/>
          <w:b/>
        </w:rPr>
        <w:t>Figure 1</w:t>
      </w:r>
      <w:r w:rsidRPr="00E23C95">
        <w:rPr>
          <w:rFonts w:ascii="Times New Roman" w:eastAsia="Times New Roman" w:hAnsi="Times New Roman" w:cs="Times New Roman"/>
        </w:rPr>
        <w:t>. Candidate HCRs 1a (solid line) and 1b (dashed line)</w:t>
      </w:r>
    </w:p>
    <w:p w14:paraId="4859226F" w14:textId="77777777" w:rsidR="00E23C95" w:rsidRPr="00E23C95" w:rsidRDefault="00E23C95" w:rsidP="00E23C95">
      <w:pPr>
        <w:spacing w:before="1"/>
        <w:jc w:val="both"/>
        <w:rPr>
          <w:rFonts w:ascii="Times New Roman" w:eastAsia="Times New Roman" w:hAnsi="Times New Roman" w:cs="Times New Roman"/>
        </w:rPr>
      </w:pPr>
    </w:p>
    <w:p w14:paraId="1E8AE860" w14:textId="77777777" w:rsidR="00E23C95" w:rsidRPr="00E23C95" w:rsidRDefault="00E23C95" w:rsidP="00E23C95">
      <w:pPr>
        <w:spacing w:line="270" w:lineRule="auto"/>
        <w:ind w:left="100" w:right="112"/>
        <w:jc w:val="both"/>
        <w:rPr>
          <w:rFonts w:ascii="Times New Roman" w:eastAsia="Times New Roman" w:hAnsi="Times New Roman" w:cs="Times New Roman"/>
        </w:rPr>
      </w:pPr>
      <w:r w:rsidRPr="00E23C95">
        <w:rPr>
          <w:rFonts w:ascii="Times New Roman" w:eastAsia="Times New Roman" w:hAnsi="Times New Roman" w:cs="Times New Roman"/>
          <w:b/>
        </w:rPr>
        <w:t xml:space="preserve">Candidate HCR 2 </w:t>
      </w:r>
      <w:r w:rsidRPr="00E23C95">
        <w:rPr>
          <w:rFonts w:ascii="Times New Roman" w:eastAsia="Times New Roman" w:hAnsi="Times New Roman" w:cs="Times New Roman"/>
        </w:rPr>
        <w:t>is illustrated in Figure 2 and is similar to Candidate HCRs 1a and 1b in that F declines once the SSB</w:t>
      </w:r>
      <w:r w:rsidRPr="00E23C95">
        <w:rPr>
          <w:rFonts w:ascii="Times New Roman" w:eastAsia="Times New Roman" w:hAnsi="Times New Roman" w:cs="Times New Roman"/>
          <w:position w:val="-2"/>
        </w:rPr>
        <w:t xml:space="preserve">limit </w:t>
      </w:r>
      <w:r w:rsidRPr="00E23C95">
        <w:rPr>
          <w:rFonts w:ascii="Times New Roman" w:eastAsia="Times New Roman" w:hAnsi="Times New Roman" w:cs="Times New Roman"/>
        </w:rPr>
        <w:t>is breached, but unlike Candidate HCRs 1a and 1b, there is no SSB</w:t>
      </w:r>
      <w:r w:rsidRPr="00E23C95">
        <w:rPr>
          <w:rFonts w:ascii="Times New Roman" w:eastAsia="Times New Roman" w:hAnsi="Times New Roman" w:cs="Times New Roman"/>
          <w:position w:val="-2"/>
        </w:rPr>
        <w:t xml:space="preserve">threshold </w:t>
      </w:r>
      <w:r w:rsidRPr="00E23C95">
        <w:rPr>
          <w:rFonts w:ascii="Times New Roman" w:eastAsia="Times New Roman" w:hAnsi="Times New Roman" w:cs="Times New Roman"/>
        </w:rPr>
        <w:t>between SSB</w:t>
      </w:r>
      <w:r w:rsidRPr="00E23C95">
        <w:rPr>
          <w:rFonts w:ascii="Times New Roman" w:eastAsia="Times New Roman" w:hAnsi="Times New Roman" w:cs="Times New Roman"/>
          <w:position w:val="-2"/>
        </w:rPr>
        <w:t xml:space="preserve">limit </w:t>
      </w:r>
      <w:r w:rsidRPr="00E23C95">
        <w:rPr>
          <w:rFonts w:ascii="Times New Roman" w:eastAsia="Times New Roman" w:hAnsi="Times New Roman" w:cs="Times New Roman"/>
        </w:rPr>
        <w:t>and SSB</w:t>
      </w:r>
      <w:r w:rsidRPr="00E23C95">
        <w:rPr>
          <w:rFonts w:ascii="Times New Roman" w:eastAsia="Times New Roman" w:hAnsi="Times New Roman" w:cs="Times New Roman"/>
          <w:position w:val="-2"/>
        </w:rPr>
        <w:t>target</w:t>
      </w:r>
      <w:r w:rsidRPr="00E23C95">
        <w:rPr>
          <w:rFonts w:ascii="Times New Roman" w:eastAsia="Times New Roman" w:hAnsi="Times New Roman" w:cs="Times New Roman"/>
        </w:rPr>
        <w:t>.</w:t>
      </w:r>
    </w:p>
    <w:p w14:paraId="52015B81" w14:textId="77777777" w:rsidR="00E23C95" w:rsidRPr="00E23C95" w:rsidRDefault="00E23C95" w:rsidP="00E23C95">
      <w:pPr>
        <w:jc w:val="both"/>
        <w:rPr>
          <w:rFonts w:ascii="Times New Roman" w:eastAsia="Times New Roman" w:hAnsi="Times New Roman" w:cs="Times New Roman"/>
        </w:rPr>
      </w:pPr>
    </w:p>
    <w:p w14:paraId="19203949" w14:textId="77777777" w:rsidR="00E23C95" w:rsidRPr="00E23C95" w:rsidRDefault="00E23C95" w:rsidP="00E23C95">
      <w:pPr>
        <w:spacing w:before="10"/>
        <w:jc w:val="both"/>
        <w:rPr>
          <w:rFonts w:ascii="Times New Roman" w:eastAsia="Times New Roman" w:hAnsi="Times New Roman" w:cs="Times New Roman"/>
        </w:rPr>
      </w:pPr>
    </w:p>
    <w:p w14:paraId="04425BB2" w14:textId="77777777" w:rsidR="00E23C95" w:rsidRPr="00E23C95" w:rsidRDefault="00E23C95" w:rsidP="00E23C95">
      <w:pPr>
        <w:spacing w:line="200" w:lineRule="atLeast"/>
        <w:ind w:left="100"/>
        <w:jc w:val="both"/>
        <w:rPr>
          <w:rFonts w:ascii="Times New Roman" w:eastAsia="Times New Roman" w:hAnsi="Times New Roman" w:cs="Times New Roman"/>
        </w:rPr>
      </w:pPr>
      <w:r w:rsidRPr="00E23C95">
        <w:rPr>
          <w:rFonts w:ascii="Times New Roman" w:eastAsia="Times New Roman" w:hAnsi="Times New Roman" w:cs="Times New Roman"/>
          <w:noProof/>
        </w:rPr>
        <w:drawing>
          <wp:inline distT="0" distB="0" distL="0" distR="0" wp14:anchorId="430E3351" wp14:editId="12D383BE">
            <wp:extent cx="5201838" cy="3171825"/>
            <wp:effectExtent l="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201838" cy="3171825"/>
                    </a:xfrm>
                    <a:prstGeom prst="rect">
                      <a:avLst/>
                    </a:prstGeom>
                  </pic:spPr>
                </pic:pic>
              </a:graphicData>
            </a:graphic>
          </wp:inline>
        </w:drawing>
      </w:r>
    </w:p>
    <w:p w14:paraId="00C47BA8" w14:textId="77777777" w:rsidR="00E23C95" w:rsidRPr="00E23C95" w:rsidRDefault="00E23C95" w:rsidP="00E23C95">
      <w:pPr>
        <w:spacing w:before="11"/>
        <w:jc w:val="both"/>
        <w:rPr>
          <w:rFonts w:ascii="Times New Roman" w:eastAsia="Times New Roman" w:hAnsi="Times New Roman" w:cs="Times New Roman"/>
        </w:rPr>
      </w:pPr>
    </w:p>
    <w:p w14:paraId="0CC89428" w14:textId="77777777" w:rsidR="00E23C95" w:rsidRPr="00E23C95" w:rsidRDefault="00E23C95" w:rsidP="00E23C95">
      <w:pPr>
        <w:ind w:left="100"/>
        <w:jc w:val="both"/>
        <w:rPr>
          <w:rFonts w:ascii="Times New Roman" w:eastAsia="Times New Roman" w:hAnsi="Times New Roman" w:cs="Times New Roman"/>
        </w:rPr>
      </w:pPr>
      <w:r w:rsidRPr="00E23C95">
        <w:rPr>
          <w:rFonts w:ascii="Times New Roman" w:eastAsia="Calibri" w:hAnsi="Times New Roman" w:cs="Times New Roman"/>
          <w:b/>
        </w:rPr>
        <w:t>Figure 2</w:t>
      </w:r>
      <w:r w:rsidRPr="00E23C95">
        <w:rPr>
          <w:rFonts w:ascii="Times New Roman" w:eastAsia="Calibri" w:hAnsi="Times New Roman" w:cs="Times New Roman"/>
        </w:rPr>
        <w:t>. Candidate HCR 2</w:t>
      </w:r>
    </w:p>
    <w:p w14:paraId="05E877E3" w14:textId="77777777" w:rsidR="00E23C95" w:rsidRPr="00E23C95" w:rsidRDefault="00E23C95" w:rsidP="00E23C95">
      <w:pPr>
        <w:jc w:val="both"/>
        <w:rPr>
          <w:rFonts w:ascii="Times New Roman" w:eastAsia="Times New Roman" w:hAnsi="Times New Roman" w:cs="Times New Roman"/>
        </w:rPr>
        <w:sectPr w:rsidR="00E23C95" w:rsidRPr="00E23C95" w:rsidSect="00A67E36">
          <w:pgSz w:w="12240" w:h="15840"/>
          <w:pgMar w:top="1440" w:right="1440" w:bottom="1440" w:left="1440" w:header="720" w:footer="720" w:gutter="0"/>
          <w:cols w:space="720"/>
        </w:sectPr>
      </w:pPr>
    </w:p>
    <w:p w14:paraId="424BE4AB" w14:textId="77777777" w:rsidR="00E23C95" w:rsidRPr="00E23C95" w:rsidRDefault="00E23C95" w:rsidP="00E23C95">
      <w:pPr>
        <w:spacing w:before="54" w:line="276" w:lineRule="auto"/>
        <w:ind w:left="120" w:right="117"/>
        <w:jc w:val="both"/>
        <w:rPr>
          <w:rFonts w:ascii="Times New Roman" w:eastAsia="Times New Roman" w:hAnsi="Times New Roman" w:cs="Times New Roman"/>
        </w:rPr>
      </w:pPr>
      <w:r w:rsidRPr="00E23C95">
        <w:rPr>
          <w:rFonts w:ascii="Times New Roman" w:eastAsia="Times New Roman" w:hAnsi="Times New Roman" w:cs="Times New Roman"/>
          <w:b/>
        </w:rPr>
        <w:lastRenderedPageBreak/>
        <w:t xml:space="preserve">Candidate HCR 3 </w:t>
      </w:r>
      <w:r w:rsidRPr="00E23C95">
        <w:rPr>
          <w:rFonts w:ascii="Times New Roman" w:eastAsia="Times New Roman" w:hAnsi="Times New Roman" w:cs="Times New Roman"/>
        </w:rPr>
        <w:t>specifies two HCRs, one for old-fish fisheries and one for young-fish fisheries. For fisheries that harvest primarily mature Pacific bluefin tuna (e.g., longline fisheries), the HCR could be either Candidate HCRs 1a, 1b or 2 (i.e., fishing mortality is controlled as a function of the size of the spawning stock), and for fisheries harvest primarily immature  Pacific  bluefin  tuna,  the  HCR  would  control  fishing  mortality  as  a  function  of</w:t>
      </w:r>
    </w:p>
    <w:p w14:paraId="749041DB" w14:textId="77777777" w:rsidR="00E23C95" w:rsidRPr="00E23C95" w:rsidRDefault="00E23C95" w:rsidP="00E23C95">
      <w:pPr>
        <w:spacing w:before="1" w:line="244" w:lineRule="auto"/>
        <w:ind w:left="120" w:right="124"/>
        <w:jc w:val="both"/>
        <w:rPr>
          <w:rFonts w:ascii="Times New Roman" w:eastAsia="Times New Roman" w:hAnsi="Times New Roman" w:cs="Times New Roman"/>
        </w:rPr>
      </w:pPr>
      <w:r w:rsidRPr="00E23C95">
        <w:rPr>
          <w:rFonts w:ascii="Times New Roman" w:eastAsia="Times New Roman" w:hAnsi="Times New Roman" w:cs="Times New Roman"/>
        </w:rPr>
        <w:t>recruitment, such as using an index of recruitment based on CPUE in age 0 or 1 fisheries. This approach is similar to that used in Maunder 2014</w:t>
      </w:r>
      <w:r w:rsidRPr="00E23C95">
        <w:rPr>
          <w:rFonts w:ascii="Times New Roman" w:eastAsia="Times New Roman" w:hAnsi="Times New Roman" w:cs="Times New Roman"/>
          <w:vertAlign w:val="superscript"/>
        </w:rPr>
        <w:footnoteReference w:id="6"/>
      </w:r>
      <w:r w:rsidRPr="00E23C95">
        <w:rPr>
          <w:rFonts w:ascii="Times New Roman" w:eastAsia="Times New Roman" w:hAnsi="Times New Roman" w:cs="Times New Roman"/>
        </w:rPr>
        <w:t>.</w:t>
      </w:r>
    </w:p>
    <w:p w14:paraId="5D3B6CE3" w14:textId="77777777" w:rsidR="00E23C95" w:rsidRPr="00E23C95" w:rsidRDefault="00E23C95" w:rsidP="00E23C95">
      <w:pPr>
        <w:spacing w:before="236" w:line="275" w:lineRule="auto"/>
        <w:ind w:left="120" w:right="238"/>
        <w:jc w:val="both"/>
        <w:rPr>
          <w:rFonts w:ascii="Times New Roman" w:eastAsia="Times New Roman" w:hAnsi="Times New Roman" w:cs="Times New Roman"/>
        </w:rPr>
      </w:pPr>
      <w:r w:rsidRPr="00E23C95">
        <w:rPr>
          <w:rFonts w:ascii="Times New Roman" w:eastAsia="Times New Roman" w:hAnsi="Times New Roman" w:cs="Times New Roman"/>
        </w:rPr>
        <w:t>All of the above candidate HCRs are general in concept and require further work to address issues such as regional distribution, fishery selectivity and fleet allocation.</w:t>
      </w:r>
    </w:p>
    <w:p w14:paraId="4BCD23E5" w14:textId="77777777" w:rsidR="00E23C95" w:rsidRPr="00E23C95" w:rsidRDefault="00E23C95" w:rsidP="00E23C95">
      <w:pPr>
        <w:spacing w:before="208"/>
        <w:ind w:left="120"/>
        <w:jc w:val="both"/>
        <w:outlineLvl w:val="0"/>
        <w:rPr>
          <w:rFonts w:ascii="Times New Roman" w:eastAsia="Times New Roman" w:hAnsi="Times New Roman" w:cs="Times New Roman"/>
        </w:rPr>
      </w:pPr>
      <w:r w:rsidRPr="00E23C95">
        <w:rPr>
          <w:rFonts w:ascii="Times New Roman" w:eastAsia="Times New Roman" w:hAnsi="Times New Roman" w:cs="Times New Roman"/>
          <w:b/>
          <w:bCs/>
        </w:rPr>
        <w:t>Candidate Reference Points</w:t>
      </w:r>
    </w:p>
    <w:p w14:paraId="17E6E375" w14:textId="77777777" w:rsidR="00E23C95" w:rsidRPr="00E23C95" w:rsidRDefault="00E23C95" w:rsidP="00E23C95">
      <w:pPr>
        <w:spacing w:before="5"/>
        <w:jc w:val="both"/>
        <w:rPr>
          <w:rFonts w:ascii="Times New Roman" w:eastAsia="Times New Roman" w:hAnsi="Times New Roman" w:cs="Times New Roman"/>
          <w:b/>
          <w:bCs/>
        </w:rPr>
      </w:pPr>
    </w:p>
    <w:p w14:paraId="0FB0BC20" w14:textId="77777777" w:rsidR="00E23C95" w:rsidRPr="00E23C95" w:rsidRDefault="00E23C95" w:rsidP="00E23C95">
      <w:pPr>
        <w:spacing w:line="274" w:lineRule="auto"/>
        <w:ind w:left="120" w:right="113"/>
        <w:jc w:val="both"/>
        <w:rPr>
          <w:rFonts w:ascii="Times New Roman" w:eastAsia="Times New Roman" w:hAnsi="Times New Roman" w:cs="Times New Roman"/>
        </w:rPr>
      </w:pPr>
      <w:r w:rsidRPr="00E23C95">
        <w:rPr>
          <w:rFonts w:ascii="Times New Roman" w:eastAsia="Times New Roman" w:hAnsi="Times New Roman" w:cs="Times New Roman"/>
        </w:rPr>
        <w:t xml:space="preserve">The following candidate reference points for the Pacific bluefin tuna MSE are based in part on the hierarchical approach that the WCPFC adopted for identifying limit reference points for key target species as well as the approach taken by the IATTC in identifying interim LRPs for tropical tunas. Under the hierarchical approach adopted by the WCPFC, and as indicated in the harvest strategy for Pacific bluefin tuna fisheries, Pacific bluefin tuna is a Level 2 stock, as the stock recruitment relationship for Pacific bluefin tuna is not well known, but key biological and fishery variables are reasonably well estimated. LRPs for Level 2 stocks are identified as either </w:t>
      </w:r>
      <w:r w:rsidRPr="00E23C95">
        <w:rPr>
          <w:rFonts w:ascii="Times New Roman" w:eastAsia="Times New Roman" w:hAnsi="Times New Roman" w:cs="Times New Roman"/>
          <w:i/>
        </w:rPr>
        <w:t>F</w:t>
      </w:r>
      <w:r w:rsidRPr="00E23C95">
        <w:rPr>
          <w:rFonts w:ascii="Times New Roman" w:eastAsia="Times New Roman" w:hAnsi="Times New Roman" w:cs="Times New Roman"/>
          <w:i/>
          <w:position w:val="-2"/>
        </w:rPr>
        <w:t xml:space="preserve">X%SPRo </w:t>
      </w:r>
      <w:r w:rsidRPr="00E23C95">
        <w:rPr>
          <w:rFonts w:ascii="Times New Roman" w:eastAsia="Times New Roman" w:hAnsi="Times New Roman" w:cs="Times New Roman"/>
        </w:rPr>
        <w:t>and either X%</w:t>
      </w:r>
      <w:r w:rsidRPr="00E23C95">
        <w:rPr>
          <w:rFonts w:ascii="Times New Roman" w:eastAsia="Times New Roman" w:hAnsi="Times New Roman" w:cs="Times New Roman"/>
          <w:i/>
        </w:rPr>
        <w:t>SB</w:t>
      </w:r>
      <w:r w:rsidRPr="00E23C95">
        <w:rPr>
          <w:rFonts w:ascii="Times New Roman" w:eastAsia="Times New Roman" w:hAnsi="Times New Roman" w:cs="Times New Roman"/>
          <w:i/>
          <w:position w:val="-2"/>
        </w:rPr>
        <w:t xml:space="preserve">o </w:t>
      </w:r>
      <w:r w:rsidRPr="00E23C95">
        <w:rPr>
          <w:rFonts w:ascii="Times New Roman" w:eastAsia="Times New Roman" w:hAnsi="Times New Roman" w:cs="Times New Roman"/>
        </w:rPr>
        <w:t>or X%</w:t>
      </w:r>
      <w:r w:rsidRPr="00E23C95">
        <w:rPr>
          <w:rFonts w:ascii="Times New Roman" w:eastAsia="Times New Roman" w:hAnsi="Times New Roman" w:cs="Times New Roman"/>
          <w:i/>
        </w:rPr>
        <w:t>SB</w:t>
      </w:r>
      <w:r w:rsidRPr="00E23C95">
        <w:rPr>
          <w:rFonts w:ascii="Times New Roman" w:eastAsia="Times New Roman" w:hAnsi="Times New Roman" w:cs="Times New Roman"/>
          <w:i/>
          <w:position w:val="-2"/>
        </w:rPr>
        <w:t>current,F=0</w:t>
      </w:r>
      <w:r w:rsidRPr="00E23C95">
        <w:rPr>
          <w:rFonts w:ascii="Times New Roman" w:eastAsia="Times New Roman" w:hAnsi="Times New Roman" w:cs="Times New Roman"/>
        </w:rPr>
        <w:t>. In the IATTC, the interim LRP for tropical tuna stocks is the SSB associated with 50% of the unfished recruitment with assuming a stock-recruitment relationship steepness of 0.75. In addition to an LRP and a TRP, each of Candidate HCRs 1a and 1b require identification of a threshold reference point (SSB</w:t>
      </w:r>
      <w:r w:rsidRPr="00E23C95">
        <w:rPr>
          <w:rFonts w:ascii="Times New Roman" w:eastAsia="Times New Roman" w:hAnsi="Times New Roman" w:cs="Times New Roman"/>
          <w:position w:val="-2"/>
        </w:rPr>
        <w:t>threshold</w:t>
      </w:r>
      <w:r w:rsidRPr="00E23C95">
        <w:rPr>
          <w:rFonts w:ascii="Times New Roman" w:eastAsia="Times New Roman" w:hAnsi="Times New Roman" w:cs="Times New Roman"/>
        </w:rPr>
        <w:t>) and an F</w:t>
      </w:r>
      <w:r w:rsidRPr="00E23C95">
        <w:rPr>
          <w:rFonts w:ascii="Times New Roman" w:eastAsia="Times New Roman" w:hAnsi="Times New Roman" w:cs="Times New Roman"/>
          <w:position w:val="-2"/>
        </w:rPr>
        <w:t>min</w:t>
      </w:r>
      <w:r w:rsidRPr="00E23C95">
        <w:rPr>
          <w:rFonts w:ascii="Times New Roman" w:eastAsia="Times New Roman" w:hAnsi="Times New Roman" w:cs="Times New Roman"/>
        </w:rPr>
        <w:t>. The combinations of LRPs, threshold reference points and TRPs will depend on which of the Candidate HCRs are evaluated. Further consideration is needed for the reference points associated with the recruitment-based HCR in HCR 3.</w:t>
      </w:r>
    </w:p>
    <w:p w14:paraId="0A2DC915" w14:textId="77777777" w:rsidR="00E23C95" w:rsidRPr="00E23C95" w:rsidRDefault="00E23C95" w:rsidP="00E23C95">
      <w:pPr>
        <w:spacing w:before="203"/>
        <w:ind w:left="120"/>
        <w:jc w:val="both"/>
        <w:rPr>
          <w:rFonts w:ascii="Times New Roman" w:eastAsia="Times New Roman" w:hAnsi="Times New Roman" w:cs="Times New Roman"/>
        </w:rPr>
      </w:pPr>
      <w:r w:rsidRPr="00E23C95">
        <w:rPr>
          <w:rFonts w:ascii="Times New Roman" w:eastAsia="Calibri" w:hAnsi="Times New Roman" w:cs="Times New Roman"/>
        </w:rPr>
        <w:t xml:space="preserve">Candidate Limit Reference Points: </w:t>
      </w:r>
      <w:r w:rsidRPr="00E23C95">
        <w:rPr>
          <w:rFonts w:ascii="Times New Roman" w:eastAsia="Calibri" w:hAnsi="Times New Roman" w:cs="Times New Roman"/>
          <w:position w:val="-2"/>
        </w:rPr>
        <w:t>5%SSB</w:t>
      </w:r>
      <w:r w:rsidRPr="00E23C95">
        <w:rPr>
          <w:rFonts w:ascii="Times New Roman" w:eastAsia="Calibri" w:hAnsi="Times New Roman" w:cs="Times New Roman"/>
          <w:position w:val="-2"/>
          <w:vertAlign w:val="subscript"/>
        </w:rPr>
        <w:t>F=0</w:t>
      </w:r>
      <w:r w:rsidRPr="00E23C95">
        <w:rPr>
          <w:rFonts w:ascii="Times New Roman" w:eastAsia="Calibri" w:hAnsi="Times New Roman" w:cs="Times New Roman"/>
          <w:position w:val="-2"/>
        </w:rPr>
        <w:t>, 7.7%</w:t>
      </w:r>
      <w:r w:rsidRPr="00E23C95">
        <w:rPr>
          <w:rFonts w:ascii="Times New Roman" w:eastAsia="Calibri" w:hAnsi="Times New Roman" w:cs="Times New Roman"/>
        </w:rPr>
        <w:t>SSB</w:t>
      </w:r>
      <w:r w:rsidRPr="00E23C95">
        <w:rPr>
          <w:rFonts w:ascii="Times New Roman" w:eastAsia="Calibri" w:hAnsi="Times New Roman" w:cs="Times New Roman"/>
          <w:position w:val="-2"/>
        </w:rPr>
        <w:t xml:space="preserve">F=0, </w:t>
      </w:r>
      <w:r w:rsidRPr="00E23C95">
        <w:rPr>
          <w:rFonts w:ascii="Times New Roman" w:eastAsia="Calibri" w:hAnsi="Times New Roman" w:cs="Times New Roman"/>
        </w:rPr>
        <w:t>15%SSB</w:t>
      </w:r>
      <w:r w:rsidRPr="00E23C95">
        <w:rPr>
          <w:rFonts w:ascii="Times New Roman" w:eastAsia="Calibri" w:hAnsi="Times New Roman" w:cs="Times New Roman"/>
          <w:position w:val="-2"/>
        </w:rPr>
        <w:t xml:space="preserve">F=0, </w:t>
      </w:r>
      <w:r w:rsidRPr="00E23C95">
        <w:rPr>
          <w:rFonts w:ascii="Times New Roman" w:eastAsia="Calibri" w:hAnsi="Times New Roman" w:cs="Times New Roman"/>
        </w:rPr>
        <w:t>20%SSB</w:t>
      </w:r>
      <w:r w:rsidRPr="00E23C95">
        <w:rPr>
          <w:rFonts w:ascii="Times New Roman" w:eastAsia="Calibri" w:hAnsi="Times New Roman" w:cs="Times New Roman"/>
          <w:position w:val="-2"/>
        </w:rPr>
        <w:t>F=0</w:t>
      </w:r>
    </w:p>
    <w:p w14:paraId="1987D99D" w14:textId="77777777" w:rsidR="00E23C95" w:rsidRPr="00E23C95" w:rsidRDefault="00E23C95" w:rsidP="00E23C95">
      <w:pPr>
        <w:spacing w:before="229" w:line="263" w:lineRule="auto"/>
        <w:ind w:left="120" w:right="113"/>
        <w:jc w:val="both"/>
        <w:rPr>
          <w:rFonts w:ascii="Times New Roman" w:eastAsia="Times New Roman" w:hAnsi="Times New Roman" w:cs="Times New Roman"/>
        </w:rPr>
      </w:pPr>
      <w:r w:rsidRPr="00E23C95">
        <w:rPr>
          <w:rFonts w:ascii="Times New Roman" w:eastAsia="Times New Roman" w:hAnsi="Times New Roman" w:cs="Times New Roman"/>
        </w:rPr>
        <w:t>Candidate Threshold Reference Points (for candidate HCRs 1a and 1b): 15%SSB</w:t>
      </w:r>
      <w:r w:rsidRPr="00E23C95">
        <w:rPr>
          <w:rFonts w:ascii="Times New Roman" w:eastAsia="Times New Roman" w:hAnsi="Times New Roman" w:cs="Times New Roman"/>
          <w:position w:val="-2"/>
        </w:rPr>
        <w:t>F=0</w:t>
      </w:r>
      <w:r w:rsidRPr="00E23C95">
        <w:rPr>
          <w:rFonts w:ascii="Times New Roman" w:eastAsia="Times New Roman" w:hAnsi="Times New Roman" w:cs="Times New Roman"/>
        </w:rPr>
        <w:t>, 20%SSB</w:t>
      </w:r>
      <w:r w:rsidRPr="00E23C95">
        <w:rPr>
          <w:rFonts w:ascii="Times New Roman" w:eastAsia="Times New Roman" w:hAnsi="Times New Roman" w:cs="Times New Roman"/>
          <w:position w:val="-2"/>
        </w:rPr>
        <w:t>F=0</w:t>
      </w:r>
      <w:r w:rsidRPr="00E23C95">
        <w:rPr>
          <w:rFonts w:ascii="Times New Roman" w:eastAsia="Times New Roman" w:hAnsi="Times New Roman" w:cs="Times New Roman"/>
        </w:rPr>
        <w:t>, 25%SSB</w:t>
      </w:r>
      <w:r w:rsidRPr="00E23C95">
        <w:rPr>
          <w:rFonts w:ascii="Times New Roman" w:eastAsia="Times New Roman" w:hAnsi="Times New Roman" w:cs="Times New Roman"/>
          <w:position w:val="-2"/>
        </w:rPr>
        <w:t>F=0</w:t>
      </w:r>
    </w:p>
    <w:p w14:paraId="0BB40B3E" w14:textId="77777777" w:rsidR="00E23C95" w:rsidRPr="00E23C95" w:rsidRDefault="00E23C95" w:rsidP="00E23C95">
      <w:pPr>
        <w:spacing w:before="202"/>
        <w:ind w:left="120"/>
        <w:jc w:val="both"/>
        <w:rPr>
          <w:rFonts w:ascii="Times New Roman" w:eastAsia="Times New Roman" w:hAnsi="Times New Roman" w:cs="Times New Roman"/>
        </w:rPr>
      </w:pPr>
      <w:r w:rsidRPr="00E23C95">
        <w:rPr>
          <w:rFonts w:ascii="Times New Roman" w:eastAsia="Calibri" w:hAnsi="Times New Roman" w:cs="Times New Roman"/>
        </w:rPr>
        <w:t>Candidate Target Reference Points: F</w:t>
      </w:r>
      <w:r w:rsidRPr="00E23C95">
        <w:rPr>
          <w:rFonts w:ascii="Times New Roman" w:eastAsia="Calibri" w:hAnsi="Times New Roman" w:cs="Times New Roman"/>
          <w:position w:val="-2"/>
        </w:rPr>
        <w:t xml:space="preserve">SPR10%, </w:t>
      </w:r>
      <w:r w:rsidRPr="00E23C95">
        <w:rPr>
          <w:rFonts w:ascii="Times New Roman" w:eastAsia="Calibri" w:hAnsi="Times New Roman" w:cs="Times New Roman"/>
        </w:rPr>
        <w:t>F</w:t>
      </w:r>
      <w:r w:rsidRPr="00E23C95">
        <w:rPr>
          <w:rFonts w:ascii="Times New Roman" w:eastAsia="Calibri" w:hAnsi="Times New Roman" w:cs="Times New Roman"/>
          <w:position w:val="-2"/>
        </w:rPr>
        <w:t xml:space="preserve">SPR15%, </w:t>
      </w:r>
      <w:r w:rsidRPr="00E23C95">
        <w:rPr>
          <w:rFonts w:ascii="Times New Roman" w:eastAsia="Calibri" w:hAnsi="Times New Roman" w:cs="Times New Roman"/>
        </w:rPr>
        <w:t>F</w:t>
      </w:r>
      <w:r w:rsidRPr="00E23C95">
        <w:rPr>
          <w:rFonts w:ascii="Times New Roman" w:eastAsia="Calibri" w:hAnsi="Times New Roman" w:cs="Times New Roman"/>
          <w:position w:val="-2"/>
        </w:rPr>
        <w:t xml:space="preserve">SPR20%, </w:t>
      </w:r>
      <w:r w:rsidRPr="00E23C95">
        <w:rPr>
          <w:rFonts w:ascii="Times New Roman" w:eastAsia="Calibri" w:hAnsi="Times New Roman" w:cs="Times New Roman"/>
        </w:rPr>
        <w:t>F</w:t>
      </w:r>
      <w:r w:rsidRPr="00E23C95">
        <w:rPr>
          <w:rFonts w:ascii="Times New Roman" w:eastAsia="Calibri" w:hAnsi="Times New Roman" w:cs="Times New Roman"/>
          <w:position w:val="-2"/>
        </w:rPr>
        <w:t xml:space="preserve">SPR30%, </w:t>
      </w:r>
      <w:r w:rsidRPr="00E23C95">
        <w:rPr>
          <w:rFonts w:ascii="Times New Roman" w:eastAsia="Calibri" w:hAnsi="Times New Roman" w:cs="Times New Roman"/>
        </w:rPr>
        <w:t>F</w:t>
      </w:r>
      <w:r w:rsidRPr="00E23C95">
        <w:rPr>
          <w:rFonts w:ascii="Times New Roman" w:eastAsia="Calibri" w:hAnsi="Times New Roman" w:cs="Times New Roman"/>
          <w:position w:val="-2"/>
        </w:rPr>
        <w:t>SPR40%</w:t>
      </w:r>
    </w:p>
    <w:p w14:paraId="15200DA3" w14:textId="77777777" w:rsidR="00E23C95" w:rsidRPr="00E23C95" w:rsidRDefault="00E23C95" w:rsidP="00E23C95">
      <w:pPr>
        <w:ind w:left="90"/>
        <w:jc w:val="both"/>
        <w:rPr>
          <w:rFonts w:ascii="Times New Roman" w:eastAsia="Times New Roman" w:hAnsi="Times New Roman" w:cs="Times New Roman"/>
        </w:rPr>
      </w:pPr>
    </w:p>
    <w:p w14:paraId="09B7DDF7" w14:textId="77777777" w:rsidR="00E23C95" w:rsidRPr="00E23C95" w:rsidRDefault="00E23C95" w:rsidP="00E23C95">
      <w:pPr>
        <w:ind w:left="90"/>
        <w:jc w:val="both"/>
        <w:rPr>
          <w:rFonts w:ascii="Times New Roman" w:eastAsia="Times New Roman" w:hAnsi="Times New Roman" w:cs="Times New Roman"/>
        </w:rPr>
      </w:pPr>
      <w:r w:rsidRPr="00E23C95">
        <w:rPr>
          <w:rFonts w:ascii="Times New Roman" w:eastAsia="Times New Roman" w:hAnsi="Times New Roman" w:cs="Times New Roman"/>
        </w:rPr>
        <w:t>Candidate F</w:t>
      </w:r>
      <w:r w:rsidRPr="00E23C95">
        <w:rPr>
          <w:rFonts w:ascii="Times New Roman" w:eastAsia="Times New Roman" w:hAnsi="Times New Roman" w:cs="Times New Roman"/>
          <w:vertAlign w:val="subscript"/>
        </w:rPr>
        <w:t>min</w:t>
      </w:r>
      <w:r w:rsidRPr="00E23C95">
        <w:rPr>
          <w:rFonts w:ascii="Times New Roman" w:eastAsia="Times New Roman" w:hAnsi="Times New Roman" w:cs="Times New Roman"/>
        </w:rPr>
        <w:t>: 5% F</w:t>
      </w:r>
      <w:r w:rsidRPr="00E23C95">
        <w:rPr>
          <w:rFonts w:ascii="Times New Roman" w:eastAsia="Times New Roman" w:hAnsi="Times New Roman" w:cs="Times New Roman"/>
          <w:vertAlign w:val="subscript"/>
        </w:rPr>
        <w:t>target</w:t>
      </w:r>
      <w:r w:rsidRPr="00E23C95">
        <w:rPr>
          <w:rFonts w:ascii="Times New Roman" w:eastAsia="Times New Roman" w:hAnsi="Times New Roman" w:cs="Times New Roman"/>
        </w:rPr>
        <w:t>], 10%F</w:t>
      </w:r>
      <w:r w:rsidRPr="00E23C95">
        <w:rPr>
          <w:rFonts w:ascii="Times New Roman" w:eastAsia="Times New Roman" w:hAnsi="Times New Roman" w:cs="Times New Roman"/>
          <w:vertAlign w:val="subscript"/>
        </w:rPr>
        <w:t>target</w:t>
      </w:r>
    </w:p>
    <w:p w14:paraId="6DCB0599" w14:textId="77777777" w:rsidR="00E23C95" w:rsidRPr="00E23C95" w:rsidRDefault="00E23C95" w:rsidP="00E23C95">
      <w:pPr>
        <w:ind w:left="90"/>
        <w:jc w:val="both"/>
        <w:rPr>
          <w:rFonts w:ascii="Times New Roman" w:eastAsia="Times New Roman" w:hAnsi="Times New Roman" w:cs="Times New Roman"/>
        </w:rPr>
      </w:pPr>
    </w:p>
    <w:p w14:paraId="20A2B99E" w14:textId="77777777" w:rsidR="00E23C95" w:rsidRPr="00E23C95" w:rsidRDefault="00E23C95" w:rsidP="00E23C95">
      <w:pPr>
        <w:spacing w:before="50" w:line="241" w:lineRule="auto"/>
        <w:ind w:left="120" w:right="238"/>
        <w:jc w:val="both"/>
        <w:rPr>
          <w:rFonts w:ascii="Times New Roman" w:eastAsia="Arial" w:hAnsi="Times New Roman" w:cs="Times New Roman"/>
        </w:rPr>
      </w:pPr>
      <w:r w:rsidRPr="00E23C95">
        <w:rPr>
          <w:rFonts w:ascii="Times New Roman" w:eastAsia="Calibri" w:hAnsi="Times New Roman" w:cs="Times New Roman"/>
          <w:position w:val="10"/>
        </w:rPr>
        <w:t xml:space="preserve"> </w:t>
      </w:r>
    </w:p>
    <w:p w14:paraId="655E8537" w14:textId="66092580" w:rsidR="008664CA" w:rsidRDefault="008664CA">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77978C1B" w14:textId="77777777" w:rsidR="008664CA" w:rsidRPr="008664CA" w:rsidRDefault="008664CA" w:rsidP="008664CA">
      <w:pPr>
        <w:widowControl/>
        <w:autoSpaceDE w:val="0"/>
        <w:autoSpaceDN w:val="0"/>
        <w:adjustRightInd w:val="0"/>
        <w:snapToGrid w:val="0"/>
        <w:jc w:val="right"/>
        <w:rPr>
          <w:rFonts w:ascii="Times New Roman" w:eastAsia="Malgun Gothic" w:hAnsi="Times New Roman" w:cs="Times New Roman"/>
          <w:b/>
          <w:bCs/>
          <w:lang w:val="en-AU" w:eastAsia="en-NZ"/>
        </w:rPr>
      </w:pPr>
      <w:r w:rsidRPr="008664CA">
        <w:rPr>
          <w:rFonts w:ascii="Times New Roman" w:eastAsia="Malgun Gothic" w:hAnsi="Times New Roman" w:cs="Times New Roman"/>
          <w:b/>
          <w:bCs/>
          <w:lang w:val="en-AU" w:eastAsia="en-NZ"/>
        </w:rPr>
        <w:lastRenderedPageBreak/>
        <w:t>Annex G</w:t>
      </w:r>
    </w:p>
    <w:p w14:paraId="0BE6CDB7" w14:textId="77777777" w:rsidR="008664CA" w:rsidRPr="008664CA" w:rsidRDefault="008664CA" w:rsidP="008664CA">
      <w:pPr>
        <w:widowControl/>
        <w:autoSpaceDE w:val="0"/>
        <w:autoSpaceDN w:val="0"/>
        <w:adjustRightInd w:val="0"/>
        <w:snapToGrid w:val="0"/>
        <w:jc w:val="center"/>
        <w:rPr>
          <w:rFonts w:ascii="Times New Roman" w:eastAsia="Malgun Gothic" w:hAnsi="Times New Roman" w:cs="Times New Roman"/>
          <w:b/>
          <w:bCs/>
          <w:lang w:val="en-AU" w:eastAsia="en-NZ"/>
        </w:rPr>
      </w:pPr>
    </w:p>
    <w:p w14:paraId="306E9A28" w14:textId="77777777" w:rsidR="008664CA" w:rsidRPr="008664CA" w:rsidRDefault="008664CA" w:rsidP="008664CA">
      <w:pPr>
        <w:adjustRightInd w:val="0"/>
        <w:snapToGrid w:val="0"/>
        <w:jc w:val="center"/>
        <w:rPr>
          <w:rFonts w:ascii="Times New Roman" w:eastAsia="Times New Roman" w:hAnsi="Times New Roman" w:cs="Times New Roman"/>
          <w:b/>
          <w:caps/>
          <w:lang w:val="en-NZ"/>
        </w:rPr>
      </w:pPr>
      <w:r w:rsidRPr="008664CA">
        <w:rPr>
          <w:rFonts w:ascii="Times New Roman" w:hAnsi="Times New Roman" w:cs="Times New Roman"/>
          <w:b/>
          <w:bCs/>
          <w:caps/>
        </w:rPr>
        <w:t xml:space="preserve">Joint </w:t>
      </w:r>
      <w:r w:rsidRPr="008664CA">
        <w:rPr>
          <w:rFonts w:ascii="Times New Roman" w:eastAsia="Malgun Gothic" w:hAnsi="Times New Roman" w:cs="Times New Roman"/>
          <w:b/>
          <w:bCs/>
          <w:caps/>
          <w:lang w:eastAsia="ko-KR"/>
        </w:rPr>
        <w:t xml:space="preserve">IATTC and </w:t>
      </w:r>
      <w:r w:rsidRPr="008664CA">
        <w:rPr>
          <w:rFonts w:ascii="Times New Roman" w:hAnsi="Times New Roman" w:cs="Times New Roman"/>
          <w:b/>
          <w:bCs/>
          <w:caps/>
        </w:rPr>
        <w:t>WCPFC</w:t>
      </w:r>
      <w:r w:rsidRPr="008664CA">
        <w:rPr>
          <w:rFonts w:ascii="Times New Roman" w:eastAsia="Malgun Gothic" w:hAnsi="Times New Roman" w:cs="Times New Roman"/>
          <w:b/>
          <w:bCs/>
          <w:caps/>
          <w:lang w:eastAsia="ko-KR"/>
        </w:rPr>
        <w:t>-</w:t>
      </w:r>
      <w:r w:rsidRPr="008664CA">
        <w:rPr>
          <w:rFonts w:ascii="Times New Roman" w:hAnsi="Times New Roman" w:cs="Times New Roman"/>
          <w:b/>
          <w:bCs/>
          <w:caps/>
        </w:rPr>
        <w:t>NC</w:t>
      </w:r>
      <w:r w:rsidRPr="008664CA">
        <w:rPr>
          <w:rFonts w:ascii="Times New Roman" w:eastAsia="Malgun Gothic" w:hAnsi="Times New Roman" w:cs="Times New Roman"/>
          <w:b/>
          <w:bCs/>
          <w:caps/>
          <w:lang w:eastAsia="ko-KR"/>
        </w:rPr>
        <w:t xml:space="preserve"> </w:t>
      </w:r>
      <w:r w:rsidRPr="008664CA">
        <w:rPr>
          <w:rFonts w:ascii="Times New Roman" w:hAnsi="Times New Roman" w:cs="Times New Roman"/>
          <w:b/>
          <w:bCs/>
          <w:caps/>
        </w:rPr>
        <w:t>Working Group Meeting on the</w:t>
      </w:r>
    </w:p>
    <w:p w14:paraId="1E1CBE9C" w14:textId="77777777" w:rsidR="008664CA" w:rsidRPr="008664CA" w:rsidRDefault="008664CA" w:rsidP="008664CA">
      <w:pPr>
        <w:adjustRightInd w:val="0"/>
        <w:snapToGrid w:val="0"/>
        <w:jc w:val="center"/>
        <w:rPr>
          <w:rFonts w:ascii="Times New Roman" w:eastAsia="Times New Roman" w:hAnsi="Times New Roman" w:cs="Times New Roman"/>
          <w:b/>
          <w:caps/>
          <w:lang w:val="en-NZ"/>
        </w:rPr>
      </w:pPr>
      <w:r w:rsidRPr="008664CA">
        <w:rPr>
          <w:rFonts w:ascii="Times New Roman" w:hAnsi="Times New Roman" w:cs="Times New Roman"/>
          <w:b/>
          <w:bCs/>
          <w:caps/>
        </w:rPr>
        <w:t>Management of Pacific Bluefin Tuna</w:t>
      </w:r>
    </w:p>
    <w:p w14:paraId="4FC9247D" w14:textId="77777777" w:rsidR="008664CA" w:rsidRPr="008664CA" w:rsidRDefault="008664CA" w:rsidP="008664CA">
      <w:pPr>
        <w:adjustRightInd w:val="0"/>
        <w:snapToGrid w:val="0"/>
        <w:jc w:val="center"/>
        <w:rPr>
          <w:rFonts w:ascii="Times New Roman" w:eastAsia="Malgun Gothic" w:hAnsi="Times New Roman" w:cs="Times New Roman"/>
          <w:b/>
          <w:caps/>
          <w:lang w:val="en-NZ" w:eastAsia="ko-KR"/>
        </w:rPr>
      </w:pPr>
      <w:r w:rsidRPr="008664CA">
        <w:rPr>
          <w:rFonts w:ascii="Times New Roman" w:eastAsia="Malgun Gothic" w:hAnsi="Times New Roman" w:cs="Times New Roman"/>
          <w:b/>
          <w:caps/>
          <w:lang w:val="en-NZ" w:eastAsia="ko-KR"/>
        </w:rPr>
        <w:t>Fourth Session</w:t>
      </w:r>
    </w:p>
    <w:p w14:paraId="7289A3A0" w14:textId="77777777" w:rsidR="008664CA" w:rsidRPr="008664CA" w:rsidRDefault="008664CA" w:rsidP="008664CA">
      <w:pPr>
        <w:adjustRightInd w:val="0"/>
        <w:snapToGrid w:val="0"/>
        <w:jc w:val="center"/>
        <w:rPr>
          <w:rFonts w:ascii="Times New Roman" w:eastAsia="Malgun Gothic" w:hAnsi="Times New Roman" w:cs="Times New Roman"/>
          <w:lang w:val="en-NZ" w:eastAsia="ko-KR"/>
        </w:rPr>
      </w:pPr>
    </w:p>
    <w:p w14:paraId="255737A0" w14:textId="77777777" w:rsidR="008664CA" w:rsidRPr="008664CA" w:rsidRDefault="008664CA" w:rsidP="008664CA">
      <w:pPr>
        <w:adjustRightInd w:val="0"/>
        <w:snapToGrid w:val="0"/>
        <w:jc w:val="center"/>
        <w:rPr>
          <w:rFonts w:ascii="Times New Roman" w:eastAsia="Malgun Gothic" w:hAnsi="Times New Roman" w:cs="Times New Roman"/>
          <w:lang w:val="en-NZ" w:eastAsia="ko-KR"/>
        </w:rPr>
      </w:pPr>
      <w:r w:rsidRPr="008664CA">
        <w:rPr>
          <w:rFonts w:ascii="Times New Roman" w:eastAsia="Malgun Gothic" w:hAnsi="Times New Roman" w:cs="Times New Roman"/>
          <w:lang w:val="en-NZ" w:eastAsia="ko-KR"/>
        </w:rPr>
        <w:t>Portland, Oregon, United States of America</w:t>
      </w:r>
    </w:p>
    <w:p w14:paraId="1DFDAA67" w14:textId="77777777" w:rsidR="008664CA" w:rsidRPr="008664CA" w:rsidRDefault="008664CA" w:rsidP="008664CA">
      <w:pPr>
        <w:widowControl/>
        <w:autoSpaceDE w:val="0"/>
        <w:autoSpaceDN w:val="0"/>
        <w:adjustRightInd w:val="0"/>
        <w:snapToGrid w:val="0"/>
        <w:jc w:val="center"/>
        <w:rPr>
          <w:rFonts w:ascii="Times New Roman" w:eastAsia="Malgun Gothic" w:hAnsi="Times New Roman" w:cs="Times New Roman"/>
          <w:bCs/>
          <w:lang w:val="en-AU" w:eastAsia="en-NZ"/>
        </w:rPr>
      </w:pPr>
      <w:r w:rsidRPr="008664CA">
        <w:rPr>
          <w:rFonts w:ascii="Times New Roman" w:eastAsia="Malgun Gothic" w:hAnsi="Times New Roman" w:cs="Times New Roman"/>
          <w:lang w:val="en-NZ" w:eastAsia="ko-KR"/>
        </w:rPr>
        <w:t xml:space="preserve">3 – 5 </w:t>
      </w:r>
      <w:r w:rsidRPr="008664CA">
        <w:rPr>
          <w:rFonts w:ascii="Times New Roman" w:eastAsia="Times New Roman" w:hAnsi="Times New Roman" w:cs="Times New Roman"/>
          <w:lang w:val="en-NZ"/>
        </w:rPr>
        <w:t xml:space="preserve">September </w:t>
      </w:r>
      <w:r w:rsidRPr="008664CA">
        <w:rPr>
          <w:rFonts w:ascii="Times New Roman" w:hAnsi="Times New Roman" w:cs="Times New Roman"/>
          <w:lang w:val="en-NZ" w:eastAsia="ja-JP"/>
        </w:rPr>
        <w:t>201</w:t>
      </w:r>
      <w:r w:rsidRPr="008664CA">
        <w:rPr>
          <w:rFonts w:ascii="Times New Roman" w:eastAsia="Malgun Gothic" w:hAnsi="Times New Roman" w:cs="Times New Roman"/>
          <w:lang w:val="en-NZ" w:eastAsia="ko-KR"/>
        </w:rPr>
        <w:t>9</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8664CA" w:rsidRPr="008664CA" w14:paraId="15EF5B7A" w14:textId="77777777" w:rsidTr="008664CA">
        <w:tc>
          <w:tcPr>
            <w:tcW w:w="9576" w:type="dxa"/>
            <w:tcBorders>
              <w:top w:val="single" w:sz="12" w:space="0" w:color="auto"/>
              <w:left w:val="nil"/>
              <w:bottom w:val="single" w:sz="12" w:space="0" w:color="auto"/>
              <w:right w:val="nil"/>
            </w:tcBorders>
            <w:hideMark/>
          </w:tcPr>
          <w:p w14:paraId="277EEA84" w14:textId="77777777" w:rsidR="008664CA" w:rsidRPr="008664CA" w:rsidRDefault="008664CA" w:rsidP="008664CA">
            <w:pPr>
              <w:widowControl/>
              <w:adjustRightInd w:val="0"/>
              <w:snapToGrid w:val="0"/>
              <w:jc w:val="center"/>
              <w:rPr>
                <w:rFonts w:ascii="Times New Roman" w:eastAsia="MS PGothic" w:hAnsi="Times New Roman" w:cs="Times New Roman"/>
                <w:b/>
                <w:caps/>
                <w:kern w:val="2"/>
                <w:lang w:val="en" w:eastAsia="ja-JP"/>
              </w:rPr>
            </w:pPr>
            <w:r w:rsidRPr="008664CA">
              <w:rPr>
                <w:rFonts w:ascii="Times New Roman" w:eastAsia="MS PGothic" w:hAnsi="Times New Roman" w:cs="Times New Roman"/>
                <w:b/>
                <w:caps/>
                <w:kern w:val="2"/>
                <w:lang w:val="en" w:eastAsia="ja-JP"/>
              </w:rPr>
              <w:t xml:space="preserve">Chair’s Summary of the </w:t>
            </w:r>
          </w:p>
          <w:p w14:paraId="4AF78D2A" w14:textId="77777777" w:rsidR="008664CA" w:rsidRPr="008664CA" w:rsidRDefault="008664CA" w:rsidP="008664CA">
            <w:pPr>
              <w:widowControl/>
              <w:adjustRightInd w:val="0"/>
              <w:snapToGrid w:val="0"/>
              <w:jc w:val="center"/>
              <w:rPr>
                <w:rFonts w:ascii="Times New Roman" w:eastAsia="Malgun Gothic" w:hAnsi="Times New Roman" w:cs="Times New Roman"/>
                <w:b/>
                <w:lang w:val="en-AU" w:eastAsia="ko-KR"/>
              </w:rPr>
            </w:pPr>
            <w:r w:rsidRPr="008664CA">
              <w:rPr>
                <w:rFonts w:ascii="Times New Roman" w:eastAsia="MS PGothic" w:hAnsi="Times New Roman" w:cs="Times New Roman"/>
                <w:b/>
                <w:caps/>
                <w:kern w:val="2"/>
                <w:lang w:val="en" w:eastAsia="ja-JP"/>
              </w:rPr>
              <w:t>2</w:t>
            </w:r>
            <w:r w:rsidRPr="008664CA">
              <w:rPr>
                <w:rFonts w:ascii="Times New Roman" w:eastAsia="MS PGothic" w:hAnsi="Times New Roman" w:cs="Times New Roman"/>
                <w:b/>
                <w:caps/>
                <w:kern w:val="2"/>
                <w:vertAlign w:val="superscript"/>
                <w:lang w:val="en" w:eastAsia="ja-JP"/>
              </w:rPr>
              <w:t>nd</w:t>
            </w:r>
            <w:r w:rsidRPr="008664CA">
              <w:rPr>
                <w:rFonts w:ascii="Times New Roman" w:eastAsia="MS PGothic" w:hAnsi="Times New Roman" w:cs="Times New Roman"/>
                <w:b/>
                <w:caps/>
                <w:kern w:val="2"/>
                <w:lang w:val="en" w:eastAsia="ja-JP"/>
              </w:rPr>
              <w:t xml:space="preserve"> Catch Documentation Scheme (CDS) Technical Meeting</w:t>
            </w:r>
          </w:p>
        </w:tc>
      </w:tr>
    </w:tbl>
    <w:p w14:paraId="1A951B48" w14:textId="77777777" w:rsidR="008664CA" w:rsidRPr="008664CA" w:rsidRDefault="008664CA" w:rsidP="008664CA">
      <w:pPr>
        <w:widowControl/>
        <w:adjustRightInd w:val="0"/>
        <w:snapToGrid w:val="0"/>
        <w:ind w:left="567" w:hanging="567"/>
        <w:jc w:val="both"/>
        <w:rPr>
          <w:rFonts w:ascii="Times New Roman" w:eastAsia="Malgun Gothic" w:hAnsi="Times New Roman" w:cs="Times New Roman"/>
          <w:lang w:val="en-NZ" w:eastAsia="en-NZ"/>
        </w:rPr>
      </w:pPr>
    </w:p>
    <w:p w14:paraId="65446954" w14:textId="77777777" w:rsidR="008664CA" w:rsidRPr="008664CA" w:rsidRDefault="008664CA" w:rsidP="008664CA">
      <w:pPr>
        <w:adjustRightInd w:val="0"/>
        <w:snapToGrid w:val="0"/>
        <w:jc w:val="center"/>
        <w:rPr>
          <w:rFonts w:ascii="Times New Roman" w:eastAsia="MS PGothic" w:hAnsi="Times New Roman" w:cs="Times New Roman"/>
          <w:b/>
          <w:caps/>
          <w:kern w:val="2"/>
          <w:lang w:val="en-NZ" w:eastAsia="ja-JP"/>
        </w:rPr>
      </w:pPr>
    </w:p>
    <w:p w14:paraId="0C89A2FF" w14:textId="77777777" w:rsidR="008664CA" w:rsidRPr="008664CA" w:rsidRDefault="008664CA" w:rsidP="008664CA">
      <w:pPr>
        <w:adjustRightInd w:val="0"/>
        <w:snapToGrid w:val="0"/>
        <w:jc w:val="both"/>
        <w:rPr>
          <w:rFonts w:ascii="Times New Roman" w:eastAsia="Malgun Gothic" w:hAnsi="Times New Roman" w:cs="Times New Roman"/>
          <w:b/>
          <w:kern w:val="2"/>
          <w:lang w:val="en" w:eastAsia="ko-KR"/>
        </w:rPr>
      </w:pPr>
    </w:p>
    <w:p w14:paraId="173EBE32"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1.</w:t>
      </w:r>
      <w:r w:rsidRPr="008664CA">
        <w:rPr>
          <w:rFonts w:ascii="Times New Roman" w:eastAsia="MS PGothic" w:hAnsi="Times New Roman" w:cs="Times New Roman"/>
          <w:b/>
          <w:kern w:val="2"/>
          <w:lang w:val="en" w:eastAsia="ja-JP"/>
        </w:rPr>
        <w:tab/>
        <w:t>Opening of Meeting</w:t>
      </w:r>
    </w:p>
    <w:p w14:paraId="5D13486C"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47CE4348"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1.1</w:t>
      </w:r>
      <w:r w:rsidRPr="008664CA">
        <w:rPr>
          <w:rFonts w:ascii="Times New Roman" w:eastAsia="MS PGothic" w:hAnsi="Times New Roman" w:cs="Times New Roman"/>
          <w:b/>
          <w:kern w:val="2"/>
          <w:lang w:val="en" w:eastAsia="ja-JP"/>
        </w:rPr>
        <w:tab/>
        <w:t>Welcome</w:t>
      </w:r>
    </w:p>
    <w:p w14:paraId="4EF7F826"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19F79F3A" w14:textId="77777777" w:rsidR="008664CA" w:rsidRPr="008664CA" w:rsidRDefault="008664CA" w:rsidP="008664CA">
      <w:pPr>
        <w:widowControl/>
        <w:numPr>
          <w:ilvl w:val="0"/>
          <w:numId w:val="27"/>
        </w:numPr>
        <w:adjustRightInd w:val="0"/>
        <w:snapToGrid w:val="0"/>
        <w:spacing w:after="200" w:line="276" w:lineRule="auto"/>
        <w:ind w:left="0" w:hanging="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Mr. Shingo Ota, Chair of the WG, opened the meeting and welcomed the participants.</w:t>
      </w:r>
    </w:p>
    <w:p w14:paraId="4BA42A3E"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73F572DF"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1.2</w:t>
      </w:r>
      <w:r w:rsidRPr="008664CA">
        <w:rPr>
          <w:rFonts w:ascii="Times New Roman" w:eastAsia="MS PGothic" w:hAnsi="Times New Roman" w:cs="Times New Roman"/>
          <w:b/>
          <w:kern w:val="2"/>
          <w:lang w:val="en" w:eastAsia="ja-JP"/>
        </w:rPr>
        <w:tab/>
        <w:t>Selection of rapporteur and adoption of agenda</w:t>
      </w:r>
    </w:p>
    <w:p w14:paraId="2A44D9DC"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 </w:t>
      </w:r>
    </w:p>
    <w:p w14:paraId="2E66A8B6" w14:textId="77777777" w:rsidR="008664CA" w:rsidRPr="008664CA" w:rsidRDefault="008664CA" w:rsidP="008664CA">
      <w:pPr>
        <w:widowControl/>
        <w:numPr>
          <w:ilvl w:val="0"/>
          <w:numId w:val="27"/>
        </w:numPr>
        <w:adjustRightInd w:val="0"/>
        <w:snapToGrid w:val="0"/>
        <w:spacing w:after="200" w:line="276" w:lineRule="auto"/>
        <w:ind w:left="0" w:hanging="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Mr. Hirohide Matsushima of Japan was appointed the rapporteur for the meeting.  The provisional agenda was adopted without any change (Appendix 1).  </w:t>
      </w:r>
    </w:p>
    <w:p w14:paraId="33631526"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7B2F3422"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1.3</w:t>
      </w:r>
      <w:r w:rsidRPr="008664CA">
        <w:rPr>
          <w:rFonts w:ascii="Times New Roman" w:eastAsia="MS PGothic" w:hAnsi="Times New Roman" w:cs="Times New Roman"/>
          <w:b/>
          <w:kern w:val="2"/>
          <w:lang w:val="en" w:eastAsia="ja-JP"/>
        </w:rPr>
        <w:tab/>
        <w:t>Meeting arrangements</w:t>
      </w:r>
    </w:p>
    <w:p w14:paraId="5CEFFAAE"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7D70C8A3"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6ACE16D7"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2.</w:t>
      </w:r>
      <w:r w:rsidRPr="008664CA">
        <w:rPr>
          <w:rFonts w:ascii="Times New Roman" w:eastAsia="MS PGothic" w:hAnsi="Times New Roman" w:cs="Times New Roman"/>
          <w:b/>
          <w:kern w:val="2"/>
          <w:lang w:val="en" w:eastAsia="ja-JP"/>
        </w:rPr>
        <w:tab/>
        <w:t>Development of a Catch Documentation Scheme for Pacific Bluefin Tuna</w:t>
      </w:r>
    </w:p>
    <w:p w14:paraId="7F4F193B"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2.1</w:t>
      </w:r>
      <w:r w:rsidRPr="008664CA">
        <w:rPr>
          <w:rFonts w:ascii="Times New Roman" w:eastAsia="MS PGothic" w:hAnsi="Times New Roman" w:cs="Times New Roman"/>
          <w:b/>
          <w:kern w:val="2"/>
          <w:lang w:val="en" w:eastAsia="ja-JP"/>
        </w:rPr>
        <w:tab/>
        <w:t>Review of the 1</w:t>
      </w:r>
      <w:r w:rsidRPr="008664CA">
        <w:rPr>
          <w:rFonts w:ascii="Times New Roman" w:eastAsia="MS PGothic" w:hAnsi="Times New Roman" w:cs="Times New Roman"/>
          <w:b/>
          <w:kern w:val="2"/>
          <w:vertAlign w:val="superscript"/>
          <w:lang w:val="en" w:eastAsia="ja-JP"/>
        </w:rPr>
        <w:t>st</w:t>
      </w:r>
      <w:r w:rsidRPr="008664CA">
        <w:rPr>
          <w:rFonts w:ascii="Times New Roman" w:eastAsia="MS PGothic" w:hAnsi="Times New Roman" w:cs="Times New Roman"/>
          <w:b/>
          <w:kern w:val="2"/>
          <w:lang w:val="en" w:eastAsia="ja-JP"/>
        </w:rPr>
        <w:t xml:space="preserve"> CDS Technical Meeting and intersessional work</w:t>
      </w:r>
    </w:p>
    <w:p w14:paraId="1887F8A1"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2.1.1</w:t>
      </w:r>
      <w:r w:rsidRPr="008664CA">
        <w:rPr>
          <w:rFonts w:ascii="Times New Roman" w:eastAsia="MS PGothic" w:hAnsi="Times New Roman" w:cs="Times New Roman"/>
          <w:b/>
          <w:kern w:val="2"/>
          <w:lang w:val="en" w:eastAsia="ja-JP"/>
        </w:rPr>
        <w:tab/>
        <w:t>Review of the 1</w:t>
      </w:r>
      <w:r w:rsidRPr="008664CA">
        <w:rPr>
          <w:rFonts w:ascii="Times New Roman" w:eastAsia="MS PGothic" w:hAnsi="Times New Roman" w:cs="Times New Roman"/>
          <w:b/>
          <w:kern w:val="2"/>
          <w:vertAlign w:val="superscript"/>
          <w:lang w:val="en" w:eastAsia="ja-JP"/>
        </w:rPr>
        <w:t>st</w:t>
      </w:r>
      <w:r w:rsidRPr="008664CA">
        <w:rPr>
          <w:rFonts w:ascii="Times New Roman" w:eastAsia="MS PGothic" w:hAnsi="Times New Roman" w:cs="Times New Roman"/>
          <w:b/>
          <w:kern w:val="2"/>
          <w:lang w:val="en" w:eastAsia="ja-JP"/>
        </w:rPr>
        <w:t xml:space="preserve"> CDS Technical Meeting</w:t>
      </w:r>
    </w:p>
    <w:p w14:paraId="3359E645"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1AE3BE3C"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3.</w:t>
      </w:r>
      <w:r w:rsidRPr="008664CA">
        <w:rPr>
          <w:rFonts w:ascii="Times New Roman" w:eastAsia="MS PGothic" w:hAnsi="Times New Roman" w:cs="Times New Roman"/>
          <w:kern w:val="2"/>
          <w:lang w:val="en" w:eastAsia="ja-JP"/>
        </w:rPr>
        <w:tab/>
        <w:t>Chair briefly reviewed the results of the 1</w:t>
      </w:r>
      <w:r w:rsidRPr="008664CA">
        <w:rPr>
          <w:rFonts w:ascii="Times New Roman" w:eastAsia="MS PGothic" w:hAnsi="Times New Roman" w:cs="Times New Roman"/>
          <w:kern w:val="2"/>
          <w:vertAlign w:val="superscript"/>
          <w:lang w:val="en" w:eastAsia="ja-JP"/>
        </w:rPr>
        <w:t>st</w:t>
      </w:r>
      <w:r w:rsidRPr="008664CA">
        <w:rPr>
          <w:rFonts w:ascii="Times New Roman" w:eastAsia="MS PGothic" w:hAnsi="Times New Roman" w:cs="Times New Roman"/>
          <w:kern w:val="2"/>
          <w:lang w:val="en" w:eastAsia="ja-JP"/>
        </w:rPr>
        <w:t xml:space="preserve"> WG.</w:t>
      </w:r>
    </w:p>
    <w:p w14:paraId="2E05BD1E"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2D350004" w14:textId="77777777" w:rsidR="008664CA" w:rsidRPr="008664CA" w:rsidRDefault="008664CA" w:rsidP="008664CA">
      <w:pPr>
        <w:adjustRightInd w:val="0"/>
        <w:snapToGrid w:val="0"/>
        <w:contextualSpacing/>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 xml:space="preserve">2.1.2 </w:t>
      </w:r>
      <w:r w:rsidRPr="008664CA">
        <w:rPr>
          <w:rFonts w:ascii="Times New Roman" w:eastAsia="MS PGothic" w:hAnsi="Times New Roman" w:cs="Times New Roman"/>
          <w:b/>
          <w:kern w:val="2"/>
          <w:lang w:val="en" w:eastAsia="ja-JP"/>
        </w:rPr>
        <w:tab/>
        <w:t>Possible cost</w:t>
      </w:r>
    </w:p>
    <w:p w14:paraId="654E644E"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0B6AEFC9"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4.</w:t>
      </w:r>
      <w:r w:rsidRPr="008664CA">
        <w:rPr>
          <w:rFonts w:ascii="Times New Roman" w:eastAsia="MS PGothic" w:hAnsi="Times New Roman" w:cs="Times New Roman"/>
          <w:kern w:val="2"/>
          <w:lang w:val="en" w:eastAsia="ja-JP"/>
        </w:rPr>
        <w:tab/>
        <w:t>Japan provided the participants with information on the cost for establishing the ICCAT eBCD system, which was provided by the ICCAT Secretariat.  The development of the ICCAT eBCD system was initiated in 2012, after a one-year feasibility study in 2011 which cost about € 20 thousand. After 4.5 years, the ICCAT eBCD system has been fully implemented since July 2016. A total of about € 1.2 million was spent between 2012 and 2015, so it could be considered a rough estimate of the minimum cost for a system development and preparation for implementation. ICCAT continued to upgrade the eBCD system even after the implementation, and between 2016 and 2018, a total of about €1.1 million was spent.</w:t>
      </w:r>
    </w:p>
    <w:p w14:paraId="207DB7A1"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11FA6B84"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5.</w:t>
      </w:r>
      <w:r w:rsidRPr="008664CA">
        <w:rPr>
          <w:rFonts w:ascii="Times New Roman" w:eastAsia="MS PGothic" w:hAnsi="Times New Roman" w:cs="Times New Roman"/>
          <w:kern w:val="2"/>
          <w:lang w:val="en" w:eastAsia="ja-JP"/>
        </w:rPr>
        <w:tab/>
        <w:t>Japan also informed that while the cost was initially financed through three different sources (i.e. Working Capital Fund, voluntary contribution and regular budget), ICCAT agreed last year on an eBCD funding scheme in its regular budget, which was reflected in the Regulation 4 of ICCAT Financial Regulations. This scheme stipulates that a basic fee of US$ 700 is paid by those members of the Commission that catch and/or trade Atlantic bluefin tuna, while a share of remaining cost is calculated based on the bluefin tuna catch, the total number of transactions (trades) in the eBCD system and the volume of bluefin tuna import by each Member.</w:t>
      </w:r>
    </w:p>
    <w:p w14:paraId="4EFB5A21"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1BBD8027"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6.</w:t>
      </w:r>
      <w:r w:rsidRPr="008664CA">
        <w:rPr>
          <w:rFonts w:ascii="Times New Roman" w:eastAsia="MS PGothic" w:hAnsi="Times New Roman" w:cs="Times New Roman"/>
          <w:kern w:val="2"/>
          <w:lang w:val="en" w:eastAsia="ja-JP"/>
        </w:rPr>
        <w:tab/>
        <w:t>Japan was requested to contact the ICCAT Secretariat to investigate on how the catch and/or trade data were applied retrospectively in the eBCD funding scheme.</w:t>
      </w:r>
    </w:p>
    <w:p w14:paraId="4FEA1BAD"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6334AEF0"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 xml:space="preserve">2.1.3 </w:t>
      </w:r>
      <w:r w:rsidRPr="008664CA">
        <w:rPr>
          <w:rFonts w:ascii="Times New Roman" w:eastAsia="MS PGothic" w:hAnsi="Times New Roman" w:cs="Times New Roman"/>
          <w:b/>
          <w:kern w:val="2"/>
          <w:lang w:val="en" w:eastAsia="ja-JP"/>
        </w:rPr>
        <w:tab/>
        <w:t>A report from the virtual working group</w:t>
      </w:r>
    </w:p>
    <w:p w14:paraId="77280706"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55A26937"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2.2</w:t>
      </w:r>
      <w:r w:rsidRPr="008664CA">
        <w:rPr>
          <w:rFonts w:ascii="Times New Roman" w:eastAsia="MS PGothic" w:hAnsi="Times New Roman" w:cs="Times New Roman"/>
          <w:b/>
          <w:kern w:val="2"/>
          <w:lang w:val="en" w:eastAsia="ja-JP"/>
        </w:rPr>
        <w:tab/>
        <w:t>Discussion on the draft CMM</w:t>
      </w:r>
    </w:p>
    <w:p w14:paraId="52AB3C85"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p>
    <w:p w14:paraId="0E3D967B"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7.</w:t>
      </w:r>
      <w:r w:rsidRPr="008664CA">
        <w:rPr>
          <w:rFonts w:ascii="Times New Roman" w:eastAsia="MS PGothic" w:hAnsi="Times New Roman" w:cs="Times New Roman"/>
          <w:kern w:val="2"/>
          <w:lang w:val="en" w:eastAsia="ja-JP"/>
        </w:rPr>
        <w:tab/>
        <w:t>The meeting participants discussed a paper submitted by Japan (IATTC-NC-CDS02-2019/02) (Appendix 2) and concluded the followings:</w:t>
      </w:r>
    </w:p>
    <w:p w14:paraId="6BC2B031"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26EE3AE4"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Objectives (para 1.1)</w:t>
      </w:r>
    </w:p>
    <w:p w14:paraId="1C5616AB"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p>
    <w:p w14:paraId="2DB06FCB"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Participants supported adding a paragraph specifying a scope of PBCD </w:t>
      </w:r>
      <w:r w:rsidRPr="008664CA" w:rsidDel="003804CE">
        <w:rPr>
          <w:rFonts w:ascii="Times New Roman" w:eastAsia="MS PGothic" w:hAnsi="Times New Roman" w:cs="Times New Roman"/>
          <w:kern w:val="2"/>
          <w:lang w:val="en" w:eastAsia="ja-JP"/>
        </w:rPr>
        <w:t xml:space="preserve"> </w:t>
      </w:r>
      <w:r w:rsidRPr="008664CA">
        <w:rPr>
          <w:rFonts w:ascii="Times New Roman" w:eastAsia="MS PGothic" w:hAnsi="Times New Roman" w:cs="Times New Roman"/>
          <w:kern w:val="2"/>
          <w:lang w:val="en" w:eastAsia="ja-JP"/>
        </w:rPr>
        <w:t xml:space="preserve"> and clarifying that recreational catches would not be covered.  For the time being, assuming that recreational catches are outside the scope, it was suggested the paragraph be revised as follows; “The objective of Pacific Bluefin Tuna Catch Documentation (PBCD) scheme is to identify the origin of </w:t>
      </w:r>
      <w:r w:rsidRPr="008664CA">
        <w:rPr>
          <w:rFonts w:ascii="Times New Roman" w:eastAsia="MS PGothic" w:hAnsi="Times New Roman" w:cs="Times New Roman"/>
          <w:strike/>
          <w:kern w:val="2"/>
          <w:lang w:val="en" w:eastAsia="ja-JP"/>
        </w:rPr>
        <w:t>any</w:t>
      </w:r>
      <w:r w:rsidRPr="008664CA">
        <w:rPr>
          <w:rFonts w:ascii="Times New Roman" w:eastAsia="MS PGothic" w:hAnsi="Times New Roman" w:cs="Times New Roman"/>
          <w:kern w:val="2"/>
          <w:lang w:val="en" w:eastAsia="ja-JP"/>
        </w:rPr>
        <w:t xml:space="preserve"> Pacific bluefin tuna in order to support…”</w:t>
      </w:r>
    </w:p>
    <w:p w14:paraId="64BD9822"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p>
    <w:p w14:paraId="588244F0"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Electronic/paper (para 1.2)</w:t>
      </w:r>
    </w:p>
    <w:p w14:paraId="189B9D4E"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ab/>
      </w:r>
    </w:p>
    <w:p w14:paraId="24EE8551"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Participants generally supported establishment of an electronic system, and that paper PBCDs should be allowed only in limited circumstances (e.g., malfunctions of electronic system), which would be subject to further discussion. A preparation period should be secured before a full implementation of an electronic system, while the duration of such period would be further considered. </w:t>
      </w:r>
    </w:p>
    <w:p w14:paraId="6D7D2EF1"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p>
    <w:p w14:paraId="767ECE6E"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Definition of term (para 1.3)</w:t>
      </w:r>
    </w:p>
    <w:p w14:paraId="79C24DF7"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2E35EE40"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Participants supported adding a definition of</w:t>
      </w:r>
      <w:r w:rsidRPr="008664CA">
        <w:rPr>
          <w:rFonts w:ascii="Times New Roman" w:eastAsia="MS PGothic" w:hAnsi="Times New Roman" w:cs="Times New Roman"/>
          <w:i/>
          <w:kern w:val="2"/>
          <w:lang w:val="en" w:eastAsia="ja-JP"/>
        </w:rPr>
        <w:t xml:space="preserve"> Catch</w:t>
      </w:r>
      <w:r w:rsidRPr="008664CA">
        <w:rPr>
          <w:rFonts w:ascii="Times New Roman" w:eastAsia="MS PGothic" w:hAnsi="Times New Roman" w:cs="Times New Roman"/>
          <w:kern w:val="2"/>
          <w:lang w:val="en" w:eastAsia="ja-JP"/>
        </w:rPr>
        <w:t>, which is “</w:t>
      </w:r>
      <w:r w:rsidRPr="008664CA">
        <w:rPr>
          <w:rFonts w:ascii="Times New Roman" w:eastAsia="MS PGothic" w:hAnsi="Times New Roman" w:cs="Times New Roman"/>
          <w:i/>
          <w:kern w:val="2"/>
          <w:lang w:val="en" w:eastAsia="ja-JP"/>
        </w:rPr>
        <w:t>Catch means:</w:t>
      </w:r>
      <w:r w:rsidRPr="008664CA">
        <w:rPr>
          <w:rFonts w:ascii="Times New Roman" w:eastAsia="MS PGothic" w:hAnsi="Times New Roman" w:cs="Times New Roman"/>
          <w:kern w:val="2"/>
          <w:lang w:val="en" w:eastAsia="ja-JP"/>
        </w:rPr>
        <w:t xml:space="preserve"> commercial capture of bluefin tuna resources”, while keeping the definition of</w:t>
      </w:r>
      <w:r w:rsidRPr="008664CA">
        <w:rPr>
          <w:rFonts w:ascii="Times New Roman" w:eastAsia="MS PGothic" w:hAnsi="Times New Roman" w:cs="Times New Roman"/>
          <w:i/>
          <w:kern w:val="2"/>
          <w:lang w:val="en" w:eastAsia="ja-JP"/>
        </w:rPr>
        <w:t xml:space="preserve"> Harvest </w:t>
      </w:r>
      <w:r w:rsidRPr="008664CA">
        <w:rPr>
          <w:rFonts w:ascii="Times New Roman" w:eastAsia="MS PGothic" w:hAnsi="Times New Roman" w:cs="Times New Roman"/>
          <w:kern w:val="2"/>
          <w:lang w:val="en" w:eastAsia="ja-JP"/>
        </w:rPr>
        <w:t>as it is.</w:t>
      </w:r>
    </w:p>
    <w:p w14:paraId="6601C7EB"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6D5F64D3"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Regarding the definitions of</w:t>
      </w:r>
      <w:r w:rsidRPr="008664CA">
        <w:rPr>
          <w:rFonts w:ascii="Times New Roman" w:eastAsia="MS PGothic" w:hAnsi="Times New Roman" w:cs="Times New Roman"/>
          <w:i/>
          <w:kern w:val="2"/>
          <w:lang w:val="en" w:eastAsia="ja-JP"/>
        </w:rPr>
        <w:t xml:space="preserve"> Export</w:t>
      </w:r>
      <w:r w:rsidRPr="008664CA">
        <w:rPr>
          <w:rFonts w:ascii="Times New Roman" w:eastAsia="MS PGothic" w:hAnsi="Times New Roman" w:cs="Times New Roman"/>
          <w:kern w:val="2"/>
          <w:lang w:val="en" w:eastAsia="ja-JP"/>
        </w:rPr>
        <w:t xml:space="preserve"> and </w:t>
      </w:r>
      <w:r w:rsidRPr="008664CA">
        <w:rPr>
          <w:rFonts w:ascii="Times New Roman" w:eastAsia="MS PGothic" w:hAnsi="Times New Roman" w:cs="Times New Roman"/>
          <w:i/>
          <w:kern w:val="2"/>
          <w:lang w:val="en" w:eastAsia="ja-JP"/>
        </w:rPr>
        <w:t>Import</w:t>
      </w:r>
      <w:r w:rsidRPr="008664CA">
        <w:rPr>
          <w:rFonts w:ascii="Times New Roman" w:eastAsia="MS PGothic" w:hAnsi="Times New Roman" w:cs="Times New Roman"/>
          <w:kern w:val="2"/>
          <w:lang w:val="en" w:eastAsia="ja-JP"/>
        </w:rPr>
        <w:t xml:space="preserve">, the United States and Canada intended to work together to suggest any necessary revisions, as well as to add a new definition of </w:t>
      </w:r>
      <w:r w:rsidRPr="008664CA">
        <w:rPr>
          <w:rFonts w:ascii="Times New Roman" w:eastAsia="MS PGothic" w:hAnsi="Times New Roman" w:cs="Times New Roman"/>
          <w:i/>
          <w:kern w:val="2"/>
          <w:lang w:val="en" w:eastAsia="ja-JP"/>
        </w:rPr>
        <w:t>Landing</w:t>
      </w:r>
      <w:r w:rsidRPr="008664CA">
        <w:rPr>
          <w:rFonts w:ascii="Times New Roman" w:eastAsia="MS PGothic" w:hAnsi="Times New Roman" w:cs="Times New Roman"/>
          <w:kern w:val="2"/>
          <w:lang w:val="en" w:eastAsia="ja-JP"/>
        </w:rPr>
        <w:t>. These definitions would be provided for the review of the virtual working group.</w:t>
      </w:r>
    </w:p>
    <w:p w14:paraId="7FABE66A"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00B362C7"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The definition of </w:t>
      </w:r>
      <w:r w:rsidRPr="008664CA">
        <w:rPr>
          <w:rFonts w:ascii="Times New Roman" w:eastAsia="MS PGothic" w:hAnsi="Times New Roman" w:cs="Times New Roman"/>
          <w:i/>
          <w:kern w:val="2"/>
          <w:lang w:val="en" w:eastAsia="ja-JP"/>
        </w:rPr>
        <w:t xml:space="preserve">Transhipment </w:t>
      </w:r>
      <w:r w:rsidRPr="008664CA">
        <w:rPr>
          <w:rFonts w:ascii="Times New Roman" w:eastAsia="MS PGothic" w:hAnsi="Times New Roman" w:cs="Times New Roman"/>
          <w:kern w:val="2"/>
          <w:lang w:val="en" w:eastAsia="ja-JP"/>
        </w:rPr>
        <w:t>would be added, which would read that “</w:t>
      </w:r>
      <w:r w:rsidRPr="008664CA">
        <w:rPr>
          <w:rFonts w:ascii="Times New Roman" w:eastAsia="MS PGothic" w:hAnsi="Times New Roman" w:cs="Times New Roman"/>
          <w:i/>
          <w:kern w:val="2"/>
          <w:lang w:val="en" w:eastAsia="ja-JP"/>
        </w:rPr>
        <w:t>Transhipment means</w:t>
      </w:r>
      <w:r w:rsidRPr="008664CA">
        <w:rPr>
          <w:rFonts w:ascii="Times New Roman" w:eastAsia="MS PGothic" w:hAnsi="Times New Roman" w:cs="Times New Roman"/>
          <w:kern w:val="2"/>
          <w:lang w:val="en" w:eastAsia="ja-JP"/>
        </w:rPr>
        <w:t xml:space="preserve"> the unloading of all or any of the dead fish on board a fishing vessel to another fishing vessel either at sea or in port”.</w:t>
      </w:r>
    </w:p>
    <w:p w14:paraId="7CE11FEA"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639259FB"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Others (para 1.4)</w:t>
      </w:r>
    </w:p>
    <w:p w14:paraId="0092CEE0"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ab/>
      </w:r>
    </w:p>
    <w:p w14:paraId="1B170EF1"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It was clarified that collars were not included in the list of fish parts which would be exempted in the proposed text (i.e. heads, eyes, roes, guts and tails) which means that they are subject to the CDS and the text would be revised to make the point clear.</w:t>
      </w:r>
    </w:p>
    <w:p w14:paraId="5EA4E36E"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76B5DAEC"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General provisions (para 2.1)</w:t>
      </w:r>
    </w:p>
    <w:p w14:paraId="399C7DBB"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43903B49"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The first bullet point of the section should be tentatively revised as follows; “(1) The catching </w:t>
      </w:r>
      <w:r w:rsidRPr="008664CA">
        <w:rPr>
          <w:rFonts w:ascii="Times New Roman" w:eastAsia="MS PGothic" w:hAnsi="Times New Roman" w:cs="Times New Roman"/>
          <w:kern w:val="2"/>
          <w:u w:val="single"/>
          <w:lang w:val="en" w:eastAsia="ja-JP"/>
        </w:rPr>
        <w:t>or carrier</w:t>
      </w:r>
      <w:r w:rsidRPr="008664CA">
        <w:rPr>
          <w:rFonts w:ascii="Times New Roman" w:eastAsia="MS PGothic" w:hAnsi="Times New Roman" w:cs="Times New Roman"/>
          <w:kern w:val="2"/>
          <w:lang w:val="en" w:eastAsia="ja-JP"/>
        </w:rPr>
        <w:t xml:space="preserve"> vessel master or trap operator…”, pending further discussion on whether it should be </w:t>
      </w:r>
      <w:r w:rsidRPr="008664CA">
        <w:rPr>
          <w:rFonts w:ascii="Times New Roman" w:eastAsia="MS PGothic" w:hAnsi="Times New Roman" w:cs="Times New Roman"/>
          <w:kern w:val="2"/>
          <w:lang w:val="en" w:eastAsia="ja-JP"/>
        </w:rPr>
        <w:lastRenderedPageBreak/>
        <w:t>appropriate for carrier vessel master to fill in an ePBCD.</w:t>
      </w:r>
    </w:p>
    <w:p w14:paraId="0F3F3CE2"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080F6A05"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On the second and third bullet points, the United States and Japan would work together to make more specific on what would be exempted from those provisions.</w:t>
      </w:r>
    </w:p>
    <w:p w14:paraId="5262F2F8"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390FF3EE"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The fourth bullet point would be further discussed in the virtual working group on whether or not different treatment of small-scale fisheries should be established.</w:t>
      </w:r>
    </w:p>
    <w:p w14:paraId="340DB127"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0C51E7C8"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On the fifth bullet point, it was confirmed that Japan would develop detailed requirements of tagging, as was provided in the relevant ICCAT Recommendation.</w:t>
      </w:r>
    </w:p>
    <w:p w14:paraId="3D35A97D"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4EB40557"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Validator (para 2.3)</w:t>
      </w:r>
    </w:p>
    <w:p w14:paraId="6B3DA7C8"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p>
    <w:p w14:paraId="375A80F1"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Japan would work with the United States to consider a new provision for the purpose of ensuring that authorized individuals or institutions other than government officials would perform appropriate validation procedures.</w:t>
      </w:r>
    </w:p>
    <w:p w14:paraId="26117CF0"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07F2BF6F"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Relationship with non-members (para 3)</w:t>
      </w:r>
    </w:p>
    <w:p w14:paraId="06A6BA4D"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p>
    <w:p w14:paraId="4545DF8F"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With regard to the degree of access granted to non-members, Japan would investigate the case of ICCAT to be reported in the virtual working group.</w:t>
      </w:r>
    </w:p>
    <w:p w14:paraId="249E44A5"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66BC43A8" w14:textId="77777777" w:rsidR="008664CA" w:rsidRPr="008664CA" w:rsidRDefault="008664CA" w:rsidP="008664CA">
      <w:pPr>
        <w:widowControl/>
        <w:numPr>
          <w:ilvl w:val="0"/>
          <w:numId w:val="28"/>
        </w:numPr>
        <w:adjustRightInd w:val="0"/>
        <w:snapToGrid w:val="0"/>
        <w:spacing w:after="200" w:line="276" w:lineRule="auto"/>
        <w:ind w:firstLine="11"/>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Others (para 4)</w:t>
      </w:r>
    </w:p>
    <w:p w14:paraId="5F7C7C70"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p>
    <w:p w14:paraId="45BED0EB" w14:textId="77777777" w:rsidR="008664CA" w:rsidRPr="008664CA" w:rsidRDefault="008664CA" w:rsidP="008664CA">
      <w:pPr>
        <w:adjustRightInd w:val="0"/>
        <w:snapToGrid w:val="0"/>
        <w:ind w:left="720"/>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The Chair or somebody on his behalf  will seek to raise awareness among the participants of Joint IATTC and WCPFC-NC Working Group Meeting on the management of Pacific bluefin tuna as well as WCPFC16 and IATTC next annual meeting about the need of expert analysis on pros and cons from budgetary and administrative aspects of different options for establishing an ePBCD system, such as piggybacking the ICCAT eBCD system, developing an electronic system based on the ICCAT system for WCPFC/IATTC, or developing an original electronic system for WCPFC/IATTC. The Chair would also report to the Joint Working Group that without the results of such an analysis, it would likely not be possible to finalize a draft CMM by 2020  as envisioned in the work plan for the development of a CDS.</w:t>
      </w:r>
    </w:p>
    <w:p w14:paraId="4461A75B"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715E1BAE"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Participants supported dividing the total cost of an ePBCD system between WCPFC and IATTC, taking into account PBF catches in each Convention area, which would require further consultations and budgetary decisions in each RFMO.</w:t>
      </w:r>
    </w:p>
    <w:p w14:paraId="4258E94F"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67FB425B"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Participants were generally comfortable pursuing a similar formula as ICCAT, which is mentioned in paragraph 5 above, in calculating a cost sharing of an ePBCD system among members in each organization, while it needs to be further considered with additional information in paragraph 6 above. </w:t>
      </w:r>
    </w:p>
    <w:p w14:paraId="2D2D81EA"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45DDB437"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Participants noted the need to consider the potential expansion of a CDS to other species in either RFMO, which could have implications for the design of the scheme as well as its financing.</w:t>
      </w:r>
    </w:p>
    <w:p w14:paraId="65578363"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p>
    <w:p w14:paraId="69584BE6"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Japan would propose a provision on how to secure confidentiality of information contained in an ePBCD system.</w:t>
      </w:r>
    </w:p>
    <w:p w14:paraId="7B6495B6" w14:textId="77777777" w:rsidR="008664CA" w:rsidRPr="008664CA" w:rsidRDefault="008664CA" w:rsidP="008664CA">
      <w:pPr>
        <w:adjustRightInd w:val="0"/>
        <w:snapToGrid w:val="0"/>
        <w:ind w:left="720" w:firstLine="720"/>
        <w:contextualSpacing/>
        <w:jc w:val="both"/>
        <w:rPr>
          <w:rFonts w:ascii="Times New Roman" w:eastAsia="MS PGothic" w:hAnsi="Times New Roman" w:cs="Times New Roman"/>
          <w:kern w:val="2"/>
          <w:lang w:val="en" w:eastAsia="ja-JP"/>
        </w:rPr>
      </w:pPr>
    </w:p>
    <w:p w14:paraId="5CD05B2E" w14:textId="77777777" w:rsidR="008664CA" w:rsidRPr="008664CA" w:rsidRDefault="008664CA" w:rsidP="008664CA">
      <w:pPr>
        <w:adjustRightInd w:val="0"/>
        <w:snapToGrid w:val="0"/>
        <w:ind w:left="72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 xml:space="preserve">Participants are encouraged to develop separate but compatible drafts for each RFMO and to </w:t>
      </w:r>
      <w:r w:rsidRPr="008664CA">
        <w:rPr>
          <w:rFonts w:ascii="Times New Roman" w:eastAsia="MS PGothic" w:hAnsi="Times New Roman" w:cs="Times New Roman"/>
          <w:kern w:val="2"/>
          <w:lang w:val="en" w:eastAsia="ja-JP"/>
        </w:rPr>
        <w:lastRenderedPageBreak/>
        <w:t xml:space="preserve">consider the likely challenges related to coordination and administration of a scheme between both organizations.  </w:t>
      </w:r>
    </w:p>
    <w:p w14:paraId="4046DB7D"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795F13D6"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4F88F93E" w14:textId="77777777" w:rsidR="008664CA" w:rsidRPr="008664CA" w:rsidRDefault="008664CA" w:rsidP="008664CA">
      <w:pPr>
        <w:adjustRightInd w:val="0"/>
        <w:snapToGrid w:val="0"/>
        <w:contextualSpacing/>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3</w:t>
      </w:r>
      <w:r w:rsidRPr="008664CA">
        <w:rPr>
          <w:rFonts w:ascii="Times New Roman" w:eastAsia="MS PGothic" w:hAnsi="Times New Roman" w:cs="Times New Roman"/>
          <w:b/>
          <w:kern w:val="2"/>
          <w:lang w:val="en" w:eastAsia="ja-JP"/>
        </w:rPr>
        <w:tab/>
        <w:t>Next Meeting</w:t>
      </w:r>
    </w:p>
    <w:p w14:paraId="54CEAD25"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17D53451"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8.</w:t>
      </w:r>
      <w:r w:rsidRPr="008664CA">
        <w:rPr>
          <w:rFonts w:ascii="Times New Roman" w:eastAsia="MS PGothic" w:hAnsi="Times New Roman" w:cs="Times New Roman"/>
          <w:kern w:val="2"/>
          <w:lang w:val="en" w:eastAsia="ja-JP"/>
        </w:rPr>
        <w:tab/>
        <w:t>Participants recommended convening the next CDS technical meeting as a one-day meeting to be held before the Joint Working Group meeting in 2020.</w:t>
      </w:r>
    </w:p>
    <w:p w14:paraId="6944D307"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106097F3"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64B20809" w14:textId="77777777" w:rsidR="008664CA" w:rsidRPr="008664CA" w:rsidRDefault="008664CA" w:rsidP="008664CA">
      <w:pPr>
        <w:adjustRightInd w:val="0"/>
        <w:snapToGrid w:val="0"/>
        <w:contextualSpacing/>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4</w:t>
      </w:r>
      <w:r w:rsidRPr="008664CA">
        <w:rPr>
          <w:rFonts w:ascii="Times New Roman" w:eastAsia="MS PGothic" w:hAnsi="Times New Roman" w:cs="Times New Roman"/>
          <w:b/>
          <w:kern w:val="2"/>
          <w:lang w:val="en" w:eastAsia="ja-JP"/>
        </w:rPr>
        <w:tab/>
        <w:t>Other Business</w:t>
      </w:r>
    </w:p>
    <w:p w14:paraId="1CEB3B68"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0752BB1C"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9.</w:t>
      </w:r>
      <w:r w:rsidRPr="008664CA">
        <w:rPr>
          <w:rFonts w:ascii="Times New Roman" w:eastAsia="MS PGothic" w:hAnsi="Times New Roman" w:cs="Times New Roman"/>
          <w:kern w:val="2"/>
          <w:lang w:val="en" w:eastAsia="ja-JP"/>
        </w:rPr>
        <w:tab/>
        <w:t>It was agreed to continue the virtual working group led by Japan (Mr. Hirohide Matsushima) in accordance with the following schedule;</w:t>
      </w:r>
    </w:p>
    <w:p w14:paraId="0BE0C8BD"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tbl>
      <w:tblPr>
        <w:tblStyle w:val="TableGrid1"/>
        <w:tblW w:w="0" w:type="auto"/>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5"/>
        <w:gridCol w:w="5811"/>
      </w:tblGrid>
      <w:tr w:rsidR="008664CA" w:rsidRPr="008664CA" w14:paraId="381F429A" w14:textId="77777777" w:rsidTr="008664CA">
        <w:tc>
          <w:tcPr>
            <w:tcW w:w="2835" w:type="dxa"/>
          </w:tcPr>
          <w:p w14:paraId="4981AA8A"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By the end of February 2020</w:t>
            </w:r>
          </w:p>
        </w:tc>
        <w:tc>
          <w:tcPr>
            <w:tcW w:w="5811" w:type="dxa"/>
          </w:tcPr>
          <w:p w14:paraId="0E784C99"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Japan will circulate a first round of draft CMM/Resolution among the working group members</w:t>
            </w:r>
          </w:p>
        </w:tc>
      </w:tr>
      <w:tr w:rsidR="008664CA" w:rsidRPr="008664CA" w14:paraId="51E953E6" w14:textId="77777777" w:rsidTr="008664CA">
        <w:tc>
          <w:tcPr>
            <w:tcW w:w="2835" w:type="dxa"/>
          </w:tcPr>
          <w:p w14:paraId="224AF08E"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By the end of March 2020</w:t>
            </w:r>
          </w:p>
        </w:tc>
        <w:tc>
          <w:tcPr>
            <w:tcW w:w="5811" w:type="dxa"/>
          </w:tcPr>
          <w:p w14:paraId="2FFB2C90"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Comments on the first draft are to be submitted to Japan from the working group members</w:t>
            </w:r>
          </w:p>
        </w:tc>
      </w:tr>
      <w:tr w:rsidR="008664CA" w:rsidRPr="008664CA" w14:paraId="4946BA24" w14:textId="77777777" w:rsidTr="008664CA">
        <w:tc>
          <w:tcPr>
            <w:tcW w:w="2835" w:type="dxa"/>
          </w:tcPr>
          <w:p w14:paraId="7F44723F"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By the end of May 2020</w:t>
            </w:r>
          </w:p>
        </w:tc>
        <w:tc>
          <w:tcPr>
            <w:tcW w:w="5811" w:type="dxa"/>
          </w:tcPr>
          <w:p w14:paraId="7FDFD6F7"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Taking into account the comments, Japan will circulate the second draft CMM/Resolution among the working group</w:t>
            </w:r>
          </w:p>
        </w:tc>
      </w:tr>
      <w:tr w:rsidR="008664CA" w:rsidRPr="008664CA" w14:paraId="2F549213" w14:textId="77777777" w:rsidTr="008664CA">
        <w:tc>
          <w:tcPr>
            <w:tcW w:w="2835" w:type="dxa"/>
          </w:tcPr>
          <w:p w14:paraId="395FCD06"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By the end of June 2020</w:t>
            </w:r>
          </w:p>
        </w:tc>
        <w:tc>
          <w:tcPr>
            <w:tcW w:w="5811" w:type="dxa"/>
          </w:tcPr>
          <w:p w14:paraId="2B491FC5"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Comments on the second draft are to be submitted to Japan from the working group members</w:t>
            </w:r>
          </w:p>
        </w:tc>
      </w:tr>
      <w:tr w:rsidR="008664CA" w:rsidRPr="008664CA" w14:paraId="4E715B6E" w14:textId="77777777" w:rsidTr="008664CA">
        <w:tc>
          <w:tcPr>
            <w:tcW w:w="2835" w:type="dxa"/>
          </w:tcPr>
          <w:p w14:paraId="5A749DA5"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One month before the next CDS technical meeting</w:t>
            </w:r>
          </w:p>
        </w:tc>
        <w:tc>
          <w:tcPr>
            <w:tcW w:w="5811" w:type="dxa"/>
          </w:tcPr>
          <w:p w14:paraId="46D0AC5E" w14:textId="77777777" w:rsidR="008664CA" w:rsidRPr="008664CA" w:rsidRDefault="008664CA" w:rsidP="008664CA">
            <w:pPr>
              <w:adjustRightInd w:val="0"/>
              <w:snapToGrid w:val="0"/>
              <w:contextualSpacing/>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A finalized draft CMM/Resolution will be submitted to the WCPFC Secretariat for circulation among members of the Joint IATTC-WCPFC NC WG</w:t>
            </w:r>
          </w:p>
        </w:tc>
      </w:tr>
    </w:tbl>
    <w:p w14:paraId="6DCD5729"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p>
    <w:p w14:paraId="7995B5AE"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7F67C2BA"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r w:rsidRPr="008664CA">
        <w:rPr>
          <w:rFonts w:ascii="Times New Roman" w:eastAsia="MS PGothic" w:hAnsi="Times New Roman" w:cs="Times New Roman"/>
          <w:b/>
          <w:kern w:val="2"/>
          <w:lang w:val="en" w:eastAsia="ja-JP"/>
        </w:rPr>
        <w:t>5</w:t>
      </w:r>
      <w:r w:rsidRPr="008664CA">
        <w:rPr>
          <w:rFonts w:ascii="Times New Roman" w:eastAsia="MS PGothic" w:hAnsi="Times New Roman" w:cs="Times New Roman"/>
          <w:b/>
          <w:kern w:val="2"/>
          <w:lang w:val="en" w:eastAsia="ja-JP"/>
        </w:rPr>
        <w:tab/>
        <w:t>Report to the Joint WG</w:t>
      </w:r>
    </w:p>
    <w:p w14:paraId="4AA656C6"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6A5BD7D9"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10.</w:t>
      </w:r>
      <w:r w:rsidRPr="008664CA">
        <w:rPr>
          <w:rFonts w:ascii="Times New Roman" w:eastAsia="MS PGothic" w:hAnsi="Times New Roman" w:cs="Times New Roman"/>
          <w:kern w:val="2"/>
          <w:lang w:val="en" w:eastAsia="ja-JP"/>
        </w:rPr>
        <w:tab/>
        <w:t>The Chair will provide his summary of the CDS technical meeting to the Joint Working Group.</w:t>
      </w:r>
    </w:p>
    <w:p w14:paraId="60748B94"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721B8E3F"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262CECCB" w14:textId="77777777" w:rsidR="008664CA" w:rsidRPr="008664CA" w:rsidRDefault="008664CA" w:rsidP="008664CA">
      <w:pPr>
        <w:adjustRightInd w:val="0"/>
        <w:snapToGrid w:val="0"/>
        <w:jc w:val="both"/>
        <w:rPr>
          <w:rFonts w:ascii="Times New Roman" w:eastAsia="MS PGothic" w:hAnsi="Times New Roman" w:cs="Times New Roman"/>
          <w:b/>
          <w:kern w:val="2"/>
          <w:lang w:val="en" w:eastAsia="ja-JP"/>
        </w:rPr>
      </w:pPr>
      <w:r w:rsidRPr="008664CA">
        <w:rPr>
          <w:rFonts w:ascii="Times New Roman" w:eastAsia="MS PGothic" w:hAnsi="Times New Roman" w:cs="Times New Roman"/>
          <w:b/>
          <w:kern w:val="2"/>
          <w:lang w:val="en" w:eastAsia="ja-JP"/>
        </w:rPr>
        <w:t>6</w:t>
      </w:r>
      <w:r w:rsidRPr="008664CA">
        <w:rPr>
          <w:rFonts w:ascii="Times New Roman" w:eastAsia="MS PGothic" w:hAnsi="Times New Roman" w:cs="Times New Roman"/>
          <w:b/>
          <w:kern w:val="2"/>
          <w:lang w:val="en" w:eastAsia="ja-JP"/>
        </w:rPr>
        <w:tab/>
        <w:t>Close of the Meeting</w:t>
      </w:r>
    </w:p>
    <w:p w14:paraId="2484DC6C" w14:textId="77777777" w:rsidR="008664CA" w:rsidRPr="008664CA" w:rsidRDefault="008664CA" w:rsidP="008664CA">
      <w:pPr>
        <w:adjustRightInd w:val="0"/>
        <w:snapToGrid w:val="0"/>
        <w:jc w:val="both"/>
        <w:rPr>
          <w:rFonts w:ascii="Times New Roman" w:eastAsia="MS PGothic" w:hAnsi="Times New Roman" w:cs="Times New Roman"/>
          <w:kern w:val="2"/>
          <w:lang w:val="en" w:eastAsia="ja-JP"/>
        </w:rPr>
      </w:pPr>
    </w:p>
    <w:p w14:paraId="1808E950" w14:textId="77777777" w:rsidR="008664CA" w:rsidRPr="008664CA" w:rsidRDefault="008664CA" w:rsidP="008664CA">
      <w:pPr>
        <w:adjustRightInd w:val="0"/>
        <w:snapToGrid w:val="0"/>
        <w:contextualSpacing/>
        <w:jc w:val="both"/>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t>11.</w:t>
      </w:r>
      <w:r w:rsidRPr="008664CA">
        <w:rPr>
          <w:rFonts w:ascii="Times New Roman" w:eastAsia="MS PGothic" w:hAnsi="Times New Roman" w:cs="Times New Roman"/>
          <w:kern w:val="2"/>
          <w:lang w:val="en" w:eastAsia="ja-JP"/>
        </w:rPr>
        <w:tab/>
        <w:t>The meeting was closed at 5 pm.</w:t>
      </w:r>
    </w:p>
    <w:p w14:paraId="28EB5FE1" w14:textId="77777777" w:rsidR="008664CA" w:rsidRPr="008664CA" w:rsidRDefault="008664CA" w:rsidP="008664CA">
      <w:pPr>
        <w:widowControl/>
        <w:spacing w:after="200" w:line="276" w:lineRule="auto"/>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br w:type="page"/>
      </w:r>
    </w:p>
    <w:p w14:paraId="68CA0EF5" w14:textId="77777777" w:rsidR="008664CA" w:rsidRPr="008664CA" w:rsidRDefault="008664CA" w:rsidP="008664CA">
      <w:pPr>
        <w:widowControl/>
        <w:adjustRightInd w:val="0"/>
        <w:snapToGrid w:val="0"/>
        <w:ind w:left="1440" w:hanging="1440"/>
        <w:jc w:val="right"/>
        <w:rPr>
          <w:rFonts w:ascii="Times New Roman" w:eastAsia="Times New Roman" w:hAnsi="Times New Roman" w:cs="Times New Roman"/>
          <w:b/>
          <w:lang w:val="en-NZ"/>
        </w:rPr>
      </w:pPr>
      <w:bookmarkStart w:id="167" w:name="_Hlk18598059"/>
      <w:r w:rsidRPr="008664CA">
        <w:rPr>
          <w:rFonts w:ascii="Times New Roman" w:eastAsia="Times New Roman" w:hAnsi="Times New Roman" w:cs="Times New Roman"/>
          <w:b/>
          <w:lang w:val="en-NZ"/>
        </w:rPr>
        <w:lastRenderedPageBreak/>
        <w:t>Appendix 1</w:t>
      </w:r>
    </w:p>
    <w:p w14:paraId="2AACAD23"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b/>
          <w:lang w:val="en-NZ"/>
        </w:rPr>
      </w:pPr>
    </w:p>
    <w:p w14:paraId="3D7AF347"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b/>
          <w:lang w:val="en-NZ"/>
        </w:rPr>
      </w:pPr>
      <w:r w:rsidRPr="008664CA">
        <w:rPr>
          <w:rFonts w:ascii="Times New Roman" w:eastAsia="Times New Roman" w:hAnsi="Times New Roman" w:cs="Times New Roman"/>
          <w:b/>
          <w:lang w:val="en-NZ"/>
        </w:rPr>
        <w:t>JOINT IATTC AND WCPFC-NC WORKING GROUP</w:t>
      </w:r>
    </w:p>
    <w:p w14:paraId="30D3C349"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b/>
          <w:lang w:val="en-NZ"/>
        </w:rPr>
      </w:pPr>
      <w:r w:rsidRPr="008664CA">
        <w:rPr>
          <w:rFonts w:ascii="Times New Roman" w:eastAsia="Malgun Gothic" w:hAnsi="Times New Roman" w:cs="Times New Roman"/>
          <w:b/>
          <w:lang w:val="en-NZ" w:eastAsia="ko-KR"/>
        </w:rPr>
        <w:t>CATCH DOCUMENTATION SCHEME (CDS) TECHNICAL MEETING</w:t>
      </w:r>
    </w:p>
    <w:p w14:paraId="46F78EDA" w14:textId="77777777" w:rsidR="008664CA" w:rsidRPr="008664CA" w:rsidRDefault="008664CA" w:rsidP="008664CA">
      <w:pPr>
        <w:widowControl/>
        <w:adjustRightInd w:val="0"/>
        <w:snapToGrid w:val="0"/>
        <w:ind w:left="1440" w:hanging="1440"/>
        <w:jc w:val="center"/>
        <w:rPr>
          <w:rFonts w:ascii="Times New Roman" w:eastAsia="Malgun Gothic" w:hAnsi="Times New Roman" w:cs="Times New Roman"/>
          <w:lang w:val="en-NZ" w:eastAsia="ko-KR"/>
        </w:rPr>
      </w:pPr>
      <w:r w:rsidRPr="008664CA">
        <w:rPr>
          <w:rFonts w:ascii="Times New Roman" w:eastAsia="Malgun Gothic" w:hAnsi="Times New Roman" w:cs="Times New Roman"/>
          <w:lang w:val="en-NZ" w:eastAsia="ko-KR"/>
        </w:rPr>
        <w:t>2</w:t>
      </w:r>
      <w:r w:rsidRPr="008664CA">
        <w:rPr>
          <w:rFonts w:ascii="Times New Roman" w:eastAsia="Times New Roman" w:hAnsi="Times New Roman" w:cs="Times New Roman"/>
          <w:lang w:val="en-NZ"/>
        </w:rPr>
        <w:t xml:space="preserve"> September </w:t>
      </w:r>
      <w:r w:rsidRPr="008664CA">
        <w:rPr>
          <w:rFonts w:ascii="Times New Roman" w:hAnsi="Times New Roman" w:cs="Times New Roman"/>
          <w:lang w:val="en-NZ" w:eastAsia="ja-JP"/>
        </w:rPr>
        <w:t>2019</w:t>
      </w:r>
    </w:p>
    <w:p w14:paraId="2230180A" w14:textId="77777777" w:rsidR="008664CA" w:rsidRPr="008664CA" w:rsidRDefault="008664CA" w:rsidP="008664CA">
      <w:pPr>
        <w:widowControl/>
        <w:adjustRightInd w:val="0"/>
        <w:snapToGrid w:val="0"/>
        <w:ind w:left="1440" w:hanging="1440"/>
        <w:jc w:val="center"/>
        <w:rPr>
          <w:rFonts w:ascii="Times New Roman" w:eastAsia="Malgun Gothic" w:hAnsi="Times New Roman" w:cs="Times New Roman"/>
          <w:lang w:val="en-NZ" w:eastAsia="ko-KR"/>
        </w:rPr>
      </w:pPr>
      <w:r w:rsidRPr="008664CA">
        <w:rPr>
          <w:rFonts w:ascii="Times New Roman" w:eastAsia="Malgun Gothic" w:hAnsi="Times New Roman" w:cs="Times New Roman"/>
          <w:lang w:val="en-NZ" w:eastAsia="ko-KR"/>
        </w:rPr>
        <w:t xml:space="preserve">Portland, Oregon, USA </w:t>
      </w:r>
    </w:p>
    <w:p w14:paraId="2A16FF1E" w14:textId="77777777" w:rsidR="008664CA" w:rsidRPr="008664CA" w:rsidRDefault="008664CA" w:rsidP="008664CA">
      <w:pPr>
        <w:widowControl/>
        <w:pBdr>
          <w:top w:val="single" w:sz="18" w:space="1" w:color="auto"/>
          <w:bottom w:val="single" w:sz="18" w:space="0" w:color="auto"/>
        </w:pBdr>
        <w:adjustRightInd w:val="0"/>
        <w:snapToGrid w:val="0"/>
        <w:ind w:left="1440" w:hanging="1440"/>
        <w:jc w:val="center"/>
        <w:rPr>
          <w:rFonts w:ascii="Times New Roman" w:eastAsia="Malgun Gothic" w:hAnsi="Times New Roman" w:cs="Times New Roman"/>
          <w:b/>
          <w:lang w:val="en-NZ" w:eastAsia="ko-KR" w:bidi="th-TH"/>
        </w:rPr>
      </w:pPr>
      <w:r w:rsidRPr="008664CA">
        <w:rPr>
          <w:rFonts w:ascii="Times New Roman" w:eastAsia="Calibri" w:hAnsi="Times New Roman" w:cs="Times New Roman"/>
          <w:b/>
          <w:lang w:val="en-NZ" w:eastAsia="x-none" w:bidi="th-TH"/>
        </w:rPr>
        <w:t>AGENDA</w:t>
      </w:r>
      <w:r w:rsidRPr="008664CA">
        <w:rPr>
          <w:rFonts w:ascii="Times New Roman" w:eastAsia="Malgun Gothic" w:hAnsi="Times New Roman" w:cs="Times New Roman"/>
          <w:b/>
          <w:lang w:val="en-NZ" w:eastAsia="ko-KR" w:bidi="th-TH"/>
        </w:rPr>
        <w:t xml:space="preserve"> </w:t>
      </w:r>
    </w:p>
    <w:p w14:paraId="4F45E050" w14:textId="77777777" w:rsidR="008664CA" w:rsidRPr="008664CA" w:rsidRDefault="008664CA" w:rsidP="008664CA">
      <w:pPr>
        <w:autoSpaceDE w:val="0"/>
        <w:autoSpaceDN w:val="0"/>
        <w:adjustRightInd w:val="0"/>
        <w:snapToGrid w:val="0"/>
        <w:ind w:left="1440" w:hanging="1440"/>
        <w:jc w:val="both"/>
        <w:rPr>
          <w:rFonts w:ascii="Times New Roman" w:eastAsia="Batang" w:hAnsi="Times New Roman" w:cs="Times New Roman"/>
          <w:b/>
          <w:u w:val="single"/>
          <w:lang w:val="en-NZ" w:eastAsia="ko-KR"/>
        </w:rPr>
      </w:pPr>
    </w:p>
    <w:p w14:paraId="46BB42AA" w14:textId="77777777" w:rsidR="008664CA" w:rsidRPr="008664CA" w:rsidRDefault="008664CA" w:rsidP="008664CA">
      <w:pPr>
        <w:autoSpaceDE w:val="0"/>
        <w:autoSpaceDN w:val="0"/>
        <w:adjustRightInd w:val="0"/>
        <w:snapToGrid w:val="0"/>
        <w:ind w:left="1440" w:hanging="1440"/>
        <w:jc w:val="both"/>
        <w:rPr>
          <w:rFonts w:ascii="Times New Roman" w:eastAsia="Batang" w:hAnsi="Times New Roman" w:cs="Times New Roman"/>
          <w:b/>
          <w:u w:val="single"/>
          <w:lang w:val="en-NZ" w:eastAsia="ko-KR"/>
        </w:rPr>
      </w:pPr>
    </w:p>
    <w:p w14:paraId="18F9594A" w14:textId="77777777" w:rsidR="008664CA" w:rsidRPr="008664CA" w:rsidRDefault="008664CA" w:rsidP="008664CA">
      <w:pPr>
        <w:widowControl/>
        <w:numPr>
          <w:ilvl w:val="0"/>
          <w:numId w:val="24"/>
        </w:numPr>
        <w:autoSpaceDE w:val="0"/>
        <w:autoSpaceDN w:val="0"/>
        <w:adjustRightInd w:val="0"/>
        <w:snapToGrid w:val="0"/>
        <w:ind w:left="1440" w:hanging="1440"/>
        <w:jc w:val="both"/>
        <w:rPr>
          <w:rFonts w:ascii="Times New Roman" w:eastAsia="Times New Roman" w:hAnsi="Times New Roman" w:cs="Times New Roman"/>
          <w:b/>
          <w:bCs/>
          <w:lang w:eastAsia="ja-JP"/>
        </w:rPr>
      </w:pPr>
      <w:r w:rsidRPr="008664CA">
        <w:rPr>
          <w:rFonts w:ascii="Times New Roman" w:eastAsia="Malgun Gothic" w:hAnsi="Times New Roman" w:cs="Times New Roman"/>
          <w:b/>
          <w:bCs/>
          <w:lang w:eastAsia="ko-KR"/>
        </w:rPr>
        <w:t>Opening of Meeting</w:t>
      </w:r>
    </w:p>
    <w:p w14:paraId="30E32415" w14:textId="77777777" w:rsidR="008664CA" w:rsidRPr="008664CA" w:rsidRDefault="008664CA" w:rsidP="008664CA">
      <w:pPr>
        <w:autoSpaceDE w:val="0"/>
        <w:autoSpaceDN w:val="0"/>
        <w:adjustRightInd w:val="0"/>
        <w:snapToGrid w:val="0"/>
        <w:ind w:left="1440" w:hanging="1440"/>
        <w:jc w:val="both"/>
        <w:rPr>
          <w:rFonts w:ascii="Times New Roman" w:eastAsia="Times New Roman" w:hAnsi="Times New Roman" w:cs="Times New Roman"/>
          <w:b/>
          <w:bCs/>
          <w:lang w:eastAsia="ja-JP"/>
        </w:rPr>
      </w:pPr>
    </w:p>
    <w:p w14:paraId="14EBF5F3" w14:textId="77777777" w:rsidR="008664CA" w:rsidRPr="008664CA" w:rsidRDefault="008664CA" w:rsidP="008664CA">
      <w:pPr>
        <w:widowControl/>
        <w:numPr>
          <w:ilvl w:val="1"/>
          <w:numId w:val="25"/>
        </w:numPr>
        <w:autoSpaceDE w:val="0"/>
        <w:autoSpaceDN w:val="0"/>
        <w:adjustRightInd w:val="0"/>
        <w:snapToGrid w:val="0"/>
        <w:jc w:val="both"/>
        <w:rPr>
          <w:rFonts w:ascii="Times New Roman" w:eastAsia="Times New Roman" w:hAnsi="Times New Roman" w:cs="Times New Roman"/>
          <w:bCs/>
          <w:lang w:eastAsia="ja-JP"/>
        </w:rPr>
      </w:pPr>
      <w:r w:rsidRPr="008664CA">
        <w:rPr>
          <w:rFonts w:ascii="Times New Roman" w:eastAsia="Times New Roman" w:hAnsi="Times New Roman" w:cs="Times New Roman"/>
          <w:bCs/>
          <w:lang w:eastAsia="ja-JP"/>
        </w:rPr>
        <w:t>Welcome</w:t>
      </w:r>
    </w:p>
    <w:p w14:paraId="33B8752C" w14:textId="77777777" w:rsidR="008664CA" w:rsidRPr="008664CA" w:rsidRDefault="008664CA" w:rsidP="008664CA">
      <w:pPr>
        <w:widowControl/>
        <w:numPr>
          <w:ilvl w:val="1"/>
          <w:numId w:val="25"/>
        </w:numPr>
        <w:autoSpaceDE w:val="0"/>
        <w:autoSpaceDN w:val="0"/>
        <w:adjustRightInd w:val="0"/>
        <w:snapToGrid w:val="0"/>
        <w:jc w:val="both"/>
        <w:rPr>
          <w:rFonts w:ascii="Times New Roman" w:eastAsia="Times New Roman" w:hAnsi="Times New Roman" w:cs="Times New Roman"/>
          <w:lang w:eastAsia="ja-JP"/>
        </w:rPr>
      </w:pPr>
      <w:r w:rsidRPr="008664CA">
        <w:rPr>
          <w:rFonts w:ascii="Times New Roman" w:eastAsia="Malgun Gothic" w:hAnsi="Times New Roman" w:cs="Times New Roman"/>
          <w:bCs/>
          <w:lang w:eastAsia="ko-KR"/>
        </w:rPr>
        <w:t>Selection of rapporteur and adoption of agenda</w:t>
      </w:r>
    </w:p>
    <w:p w14:paraId="606321F6" w14:textId="77777777" w:rsidR="008664CA" w:rsidRPr="008664CA" w:rsidRDefault="008664CA" w:rsidP="008664CA">
      <w:pPr>
        <w:widowControl/>
        <w:numPr>
          <w:ilvl w:val="1"/>
          <w:numId w:val="25"/>
        </w:numPr>
        <w:autoSpaceDE w:val="0"/>
        <w:autoSpaceDN w:val="0"/>
        <w:adjustRightInd w:val="0"/>
        <w:snapToGrid w:val="0"/>
        <w:jc w:val="both"/>
        <w:rPr>
          <w:rFonts w:ascii="Times New Roman" w:eastAsia="Times New Roman" w:hAnsi="Times New Roman" w:cs="Times New Roman"/>
          <w:bCs/>
          <w:lang w:eastAsia="ja-JP"/>
        </w:rPr>
      </w:pPr>
      <w:r w:rsidRPr="008664CA">
        <w:rPr>
          <w:rFonts w:ascii="Times New Roman" w:eastAsia="Times New Roman" w:hAnsi="Times New Roman" w:cs="Times New Roman"/>
          <w:bCs/>
          <w:lang w:eastAsia="ja-JP"/>
        </w:rPr>
        <w:t>Meeting arrangements</w:t>
      </w:r>
    </w:p>
    <w:p w14:paraId="592FAA8C" w14:textId="77777777" w:rsidR="008664CA" w:rsidRPr="008664CA" w:rsidRDefault="008664CA" w:rsidP="008664CA">
      <w:pPr>
        <w:autoSpaceDE w:val="0"/>
        <w:autoSpaceDN w:val="0"/>
        <w:adjustRightInd w:val="0"/>
        <w:snapToGrid w:val="0"/>
        <w:ind w:left="1440" w:hanging="1440"/>
        <w:jc w:val="both"/>
        <w:rPr>
          <w:rFonts w:ascii="Times New Roman" w:eastAsia="Malgun Gothic" w:hAnsi="Times New Roman" w:cs="Times New Roman"/>
          <w:lang w:eastAsia="ko-KR"/>
        </w:rPr>
      </w:pPr>
    </w:p>
    <w:p w14:paraId="14AE968D" w14:textId="77777777" w:rsidR="008664CA" w:rsidRPr="008664CA" w:rsidRDefault="008664CA" w:rsidP="008664CA">
      <w:pPr>
        <w:widowControl/>
        <w:numPr>
          <w:ilvl w:val="0"/>
          <w:numId w:val="24"/>
        </w:numPr>
        <w:autoSpaceDE w:val="0"/>
        <w:autoSpaceDN w:val="0"/>
        <w:adjustRightInd w:val="0"/>
        <w:snapToGrid w:val="0"/>
        <w:jc w:val="both"/>
        <w:rPr>
          <w:rFonts w:ascii="Times New Roman" w:eastAsia="Times New Roman" w:hAnsi="Times New Roman" w:cs="Times New Roman"/>
          <w:b/>
          <w:bCs/>
          <w:lang w:eastAsia="ja-JP"/>
        </w:rPr>
      </w:pPr>
      <w:r w:rsidRPr="008664CA">
        <w:rPr>
          <w:rFonts w:ascii="Times New Roman" w:eastAsia="Malgun Gothic" w:hAnsi="Times New Roman" w:cs="Times New Roman"/>
          <w:b/>
          <w:bCs/>
          <w:lang w:eastAsia="ko-KR"/>
        </w:rPr>
        <w:t>Development of a Catch Documentation Scheme for Pacific Bluefin Tuna</w:t>
      </w:r>
    </w:p>
    <w:p w14:paraId="08D262F6" w14:textId="77777777" w:rsidR="008664CA" w:rsidRPr="008664CA" w:rsidRDefault="008664CA" w:rsidP="008664CA">
      <w:pPr>
        <w:autoSpaceDE w:val="0"/>
        <w:autoSpaceDN w:val="0"/>
        <w:adjustRightInd w:val="0"/>
        <w:snapToGrid w:val="0"/>
        <w:ind w:left="1440" w:hanging="1440"/>
        <w:jc w:val="both"/>
        <w:rPr>
          <w:rFonts w:ascii="Times New Roman" w:eastAsia="Times New Roman" w:hAnsi="Times New Roman" w:cs="Times New Roman"/>
          <w:lang w:eastAsia="ja-JP"/>
        </w:rPr>
      </w:pPr>
    </w:p>
    <w:p w14:paraId="0A2B32A4" w14:textId="77777777" w:rsidR="008664CA" w:rsidRPr="008664CA" w:rsidRDefault="008664CA" w:rsidP="008664CA">
      <w:pPr>
        <w:autoSpaceDE w:val="0"/>
        <w:autoSpaceDN w:val="0"/>
        <w:adjustRightInd w:val="0"/>
        <w:snapToGrid w:val="0"/>
        <w:jc w:val="both"/>
        <w:rPr>
          <w:rFonts w:ascii="Times New Roman" w:eastAsia="Malgun Gothic" w:hAnsi="Times New Roman" w:cs="Times New Roman"/>
          <w:lang w:eastAsia="ko-KR"/>
        </w:rPr>
      </w:pPr>
      <w:r w:rsidRPr="008664CA">
        <w:rPr>
          <w:rFonts w:ascii="Times New Roman" w:eastAsia="Malgun Gothic" w:hAnsi="Times New Roman" w:cs="Times New Roman"/>
          <w:lang w:eastAsia="ko-KR"/>
        </w:rPr>
        <w:t>2.1</w:t>
      </w:r>
      <w:r w:rsidRPr="008664CA">
        <w:rPr>
          <w:rFonts w:ascii="Times New Roman" w:eastAsia="Malgun Gothic" w:hAnsi="Times New Roman" w:cs="Times New Roman"/>
          <w:lang w:eastAsia="ko-KR"/>
        </w:rPr>
        <w:tab/>
        <w:t>Review of the 1</w:t>
      </w:r>
      <w:r w:rsidRPr="008664CA">
        <w:rPr>
          <w:rFonts w:ascii="Times New Roman" w:eastAsia="Malgun Gothic" w:hAnsi="Times New Roman" w:cs="Times New Roman"/>
          <w:vertAlign w:val="superscript"/>
          <w:lang w:eastAsia="ko-KR"/>
        </w:rPr>
        <w:t>st</w:t>
      </w:r>
      <w:r w:rsidRPr="008664CA">
        <w:rPr>
          <w:rFonts w:ascii="Times New Roman" w:eastAsia="Malgun Gothic" w:hAnsi="Times New Roman" w:cs="Times New Roman"/>
          <w:lang w:eastAsia="ko-KR"/>
        </w:rPr>
        <w:t xml:space="preserve"> </w:t>
      </w:r>
      <w:r w:rsidRPr="008664CA">
        <w:rPr>
          <w:rFonts w:ascii="Times New Roman" w:eastAsia="Malgun Gothic" w:hAnsi="Times New Roman" w:cs="Times New Roman"/>
          <w:color w:val="000000"/>
          <w:lang w:eastAsia="ko-KR"/>
        </w:rPr>
        <w:t>CDS Technical Meeting</w:t>
      </w:r>
      <w:r w:rsidRPr="008664CA">
        <w:rPr>
          <w:rFonts w:ascii="Times New Roman" w:eastAsia="Malgun Gothic" w:hAnsi="Times New Roman" w:cs="Times New Roman"/>
          <w:lang w:eastAsia="ko-KR"/>
        </w:rPr>
        <w:t xml:space="preserve"> and intersessional work</w:t>
      </w:r>
    </w:p>
    <w:p w14:paraId="2C1DAD19" w14:textId="77777777" w:rsidR="008664CA" w:rsidRPr="008664CA" w:rsidRDefault="008664CA" w:rsidP="008664CA">
      <w:pPr>
        <w:autoSpaceDE w:val="0"/>
        <w:autoSpaceDN w:val="0"/>
        <w:adjustRightInd w:val="0"/>
        <w:snapToGrid w:val="0"/>
        <w:jc w:val="both"/>
        <w:rPr>
          <w:rFonts w:ascii="Times New Roman" w:eastAsia="Malgun Gothic" w:hAnsi="Times New Roman" w:cs="Times New Roman"/>
          <w:lang w:eastAsia="ko-KR"/>
        </w:rPr>
      </w:pPr>
      <w:r w:rsidRPr="008664CA">
        <w:rPr>
          <w:rFonts w:ascii="Times New Roman" w:eastAsia="Malgun Gothic" w:hAnsi="Times New Roman" w:cs="Times New Roman"/>
          <w:lang w:eastAsia="ko-KR"/>
        </w:rPr>
        <w:tab/>
        <w:t>2.1.1</w:t>
      </w:r>
      <w:r w:rsidRPr="008664CA">
        <w:rPr>
          <w:rFonts w:ascii="Times New Roman" w:eastAsia="Malgun Gothic" w:hAnsi="Times New Roman" w:cs="Times New Roman"/>
          <w:lang w:eastAsia="ko-KR"/>
        </w:rPr>
        <w:tab/>
        <w:t>Review of the 1</w:t>
      </w:r>
      <w:r w:rsidRPr="008664CA">
        <w:rPr>
          <w:rFonts w:ascii="Times New Roman" w:eastAsia="Malgun Gothic" w:hAnsi="Times New Roman" w:cs="Times New Roman"/>
          <w:vertAlign w:val="superscript"/>
          <w:lang w:eastAsia="ko-KR"/>
        </w:rPr>
        <w:t>st</w:t>
      </w:r>
      <w:r w:rsidRPr="008664CA">
        <w:rPr>
          <w:rFonts w:ascii="Times New Roman" w:eastAsia="Malgun Gothic" w:hAnsi="Times New Roman" w:cs="Times New Roman"/>
          <w:lang w:eastAsia="ko-KR"/>
        </w:rPr>
        <w:t xml:space="preserve"> CDS Technical Meeting</w:t>
      </w:r>
    </w:p>
    <w:p w14:paraId="5B246D3E" w14:textId="77777777" w:rsidR="008664CA" w:rsidRPr="008664CA" w:rsidRDefault="008664CA" w:rsidP="008664CA">
      <w:pPr>
        <w:autoSpaceDE w:val="0"/>
        <w:autoSpaceDN w:val="0"/>
        <w:adjustRightInd w:val="0"/>
        <w:snapToGrid w:val="0"/>
        <w:ind w:left="1440" w:hanging="720"/>
        <w:jc w:val="both"/>
        <w:rPr>
          <w:rFonts w:ascii="Times New Roman" w:eastAsia="Malgun Gothic" w:hAnsi="Times New Roman" w:cs="Times New Roman"/>
          <w:lang w:eastAsia="ko-KR"/>
        </w:rPr>
      </w:pPr>
      <w:r w:rsidRPr="008664CA">
        <w:rPr>
          <w:rFonts w:ascii="Times New Roman" w:eastAsia="Malgun Gothic" w:hAnsi="Times New Roman" w:cs="Times New Roman"/>
          <w:lang w:eastAsia="ko-KR"/>
        </w:rPr>
        <w:t>2.1.2</w:t>
      </w:r>
      <w:r w:rsidRPr="008664CA">
        <w:rPr>
          <w:rFonts w:ascii="Times New Roman" w:eastAsia="Malgun Gothic" w:hAnsi="Times New Roman" w:cs="Times New Roman"/>
          <w:lang w:eastAsia="ko-KR"/>
        </w:rPr>
        <w:tab/>
        <w:t>Possible cost</w:t>
      </w:r>
    </w:p>
    <w:p w14:paraId="322C513E" w14:textId="65336884" w:rsidR="008664CA" w:rsidRPr="008664CA" w:rsidRDefault="008664CA" w:rsidP="008664CA">
      <w:pPr>
        <w:autoSpaceDE w:val="0"/>
        <w:autoSpaceDN w:val="0"/>
        <w:adjustRightInd w:val="0"/>
        <w:snapToGrid w:val="0"/>
        <w:ind w:left="1440" w:hanging="720"/>
        <w:jc w:val="both"/>
        <w:rPr>
          <w:rFonts w:ascii="Times New Roman" w:eastAsia="Malgun Gothic" w:hAnsi="Times New Roman" w:cs="Times New Roman"/>
          <w:lang w:eastAsia="ko-KR"/>
        </w:rPr>
      </w:pPr>
      <w:r w:rsidRPr="008664CA">
        <w:rPr>
          <w:rFonts w:ascii="Times New Roman" w:eastAsia="Malgun Gothic" w:hAnsi="Times New Roman" w:cs="Times New Roman"/>
          <w:lang w:eastAsia="ko-KR"/>
        </w:rPr>
        <w:t>2.1.3</w:t>
      </w:r>
      <w:r w:rsidRPr="008664CA">
        <w:rPr>
          <w:rFonts w:ascii="Times New Roman" w:eastAsia="Malgun Gothic" w:hAnsi="Times New Roman" w:cs="Times New Roman"/>
          <w:lang w:eastAsia="ko-KR"/>
        </w:rPr>
        <w:tab/>
        <w:t>A report from the virtual working group</w:t>
      </w:r>
    </w:p>
    <w:p w14:paraId="0D6B9592" w14:textId="77777777" w:rsidR="008664CA" w:rsidRPr="008664CA" w:rsidRDefault="008664CA" w:rsidP="008664CA">
      <w:pPr>
        <w:autoSpaceDE w:val="0"/>
        <w:autoSpaceDN w:val="0"/>
        <w:adjustRightInd w:val="0"/>
        <w:snapToGrid w:val="0"/>
        <w:jc w:val="both"/>
        <w:rPr>
          <w:rFonts w:ascii="Times New Roman" w:hAnsi="Times New Roman" w:cs="Times New Roman"/>
          <w:lang w:eastAsia="ja-JP"/>
        </w:rPr>
      </w:pPr>
      <w:r w:rsidRPr="008664CA">
        <w:rPr>
          <w:rFonts w:ascii="Times New Roman" w:hAnsi="Times New Roman" w:cs="Times New Roman"/>
          <w:lang w:eastAsia="ja-JP"/>
        </w:rPr>
        <w:t>2.2</w:t>
      </w:r>
      <w:r w:rsidRPr="008664CA">
        <w:rPr>
          <w:rFonts w:ascii="Times New Roman" w:hAnsi="Times New Roman" w:cs="Times New Roman"/>
          <w:lang w:eastAsia="ja-JP"/>
        </w:rPr>
        <w:tab/>
        <w:t>Discussion on the draft CMM</w:t>
      </w:r>
    </w:p>
    <w:p w14:paraId="388EECBB" w14:textId="77777777" w:rsidR="008664CA" w:rsidRPr="008664CA" w:rsidRDefault="008664CA" w:rsidP="008664CA">
      <w:pPr>
        <w:autoSpaceDE w:val="0"/>
        <w:autoSpaceDN w:val="0"/>
        <w:adjustRightInd w:val="0"/>
        <w:snapToGrid w:val="0"/>
        <w:jc w:val="both"/>
        <w:rPr>
          <w:rFonts w:ascii="Times New Roman" w:hAnsi="Times New Roman" w:cs="Times New Roman"/>
          <w:lang w:eastAsia="ja-JP"/>
        </w:rPr>
      </w:pPr>
    </w:p>
    <w:p w14:paraId="5E1C9CF8" w14:textId="77777777" w:rsidR="008664CA" w:rsidRPr="008664CA" w:rsidRDefault="008664CA" w:rsidP="008664CA">
      <w:pPr>
        <w:widowControl/>
        <w:numPr>
          <w:ilvl w:val="0"/>
          <w:numId w:val="26"/>
        </w:numPr>
        <w:adjustRightInd w:val="0"/>
        <w:snapToGrid w:val="0"/>
        <w:jc w:val="both"/>
        <w:rPr>
          <w:rFonts w:ascii="Times New Roman" w:hAnsi="Times New Roman" w:cs="Times New Roman"/>
          <w:b/>
          <w:vanish/>
          <w:color w:val="000000"/>
          <w:lang w:eastAsia="ja-JP"/>
        </w:rPr>
      </w:pPr>
    </w:p>
    <w:p w14:paraId="0ABECA89" w14:textId="77777777" w:rsidR="008664CA" w:rsidRPr="008664CA" w:rsidRDefault="008664CA" w:rsidP="008664CA">
      <w:pPr>
        <w:widowControl/>
        <w:numPr>
          <w:ilvl w:val="0"/>
          <w:numId w:val="26"/>
        </w:numPr>
        <w:adjustRightInd w:val="0"/>
        <w:snapToGrid w:val="0"/>
        <w:jc w:val="both"/>
        <w:rPr>
          <w:rFonts w:ascii="Times New Roman" w:hAnsi="Times New Roman" w:cs="Times New Roman"/>
          <w:b/>
          <w:vanish/>
          <w:color w:val="000000"/>
          <w:lang w:eastAsia="ja-JP"/>
        </w:rPr>
      </w:pPr>
    </w:p>
    <w:p w14:paraId="546CA796" w14:textId="77777777" w:rsidR="008664CA" w:rsidRPr="008664CA" w:rsidRDefault="008664CA" w:rsidP="008664CA">
      <w:pPr>
        <w:widowControl/>
        <w:numPr>
          <w:ilvl w:val="0"/>
          <w:numId w:val="26"/>
        </w:numPr>
        <w:adjustRightInd w:val="0"/>
        <w:snapToGrid w:val="0"/>
        <w:ind w:hanging="720"/>
        <w:jc w:val="both"/>
        <w:rPr>
          <w:rFonts w:ascii="Times New Roman" w:eastAsia="Batang" w:hAnsi="Times New Roman" w:cs="Times New Roman"/>
          <w:color w:val="000000"/>
        </w:rPr>
      </w:pPr>
      <w:r w:rsidRPr="008664CA">
        <w:rPr>
          <w:rFonts w:ascii="Times New Roman" w:eastAsia="Malgun Gothic" w:hAnsi="Times New Roman" w:cs="Times New Roman"/>
          <w:b/>
          <w:bCs/>
          <w:color w:val="000000"/>
          <w:lang w:eastAsia="ko-KR"/>
        </w:rPr>
        <w:t>Next Meeting</w:t>
      </w:r>
    </w:p>
    <w:p w14:paraId="4E299B40" w14:textId="77777777" w:rsidR="008664CA" w:rsidRPr="008664CA" w:rsidRDefault="008664CA" w:rsidP="008664CA">
      <w:pPr>
        <w:autoSpaceDE w:val="0"/>
        <w:autoSpaceDN w:val="0"/>
        <w:adjustRightInd w:val="0"/>
        <w:snapToGrid w:val="0"/>
        <w:ind w:left="1440" w:hanging="1440"/>
        <w:jc w:val="both"/>
        <w:rPr>
          <w:rFonts w:ascii="Times New Roman" w:eastAsia="Times New Roman" w:hAnsi="Times New Roman" w:cs="Times New Roman"/>
          <w:b/>
          <w:bCs/>
          <w:color w:val="000000"/>
          <w:lang w:eastAsia="ja-JP"/>
        </w:rPr>
      </w:pPr>
    </w:p>
    <w:p w14:paraId="2D35C1D0" w14:textId="77777777" w:rsidR="008664CA" w:rsidRPr="008664CA" w:rsidRDefault="008664CA" w:rsidP="008664CA">
      <w:pPr>
        <w:widowControl/>
        <w:numPr>
          <w:ilvl w:val="0"/>
          <w:numId w:val="26"/>
        </w:numPr>
        <w:autoSpaceDE w:val="0"/>
        <w:autoSpaceDN w:val="0"/>
        <w:adjustRightInd w:val="0"/>
        <w:snapToGrid w:val="0"/>
        <w:ind w:hanging="720"/>
        <w:jc w:val="both"/>
        <w:rPr>
          <w:rFonts w:ascii="Times New Roman" w:eastAsia="Times New Roman" w:hAnsi="Times New Roman" w:cs="Times New Roman"/>
          <w:b/>
          <w:bCs/>
          <w:color w:val="000000"/>
          <w:lang w:eastAsia="ja-JP"/>
        </w:rPr>
      </w:pPr>
      <w:r w:rsidRPr="008664CA">
        <w:rPr>
          <w:rFonts w:ascii="Times New Roman" w:eastAsia="Malgun Gothic" w:hAnsi="Times New Roman" w:cs="Times New Roman"/>
          <w:b/>
          <w:bCs/>
          <w:color w:val="000000"/>
          <w:lang w:eastAsia="ko-KR"/>
        </w:rPr>
        <w:t>Other Business</w:t>
      </w:r>
    </w:p>
    <w:p w14:paraId="3055DD6B" w14:textId="77777777" w:rsidR="008664CA" w:rsidRPr="008664CA" w:rsidRDefault="008664CA" w:rsidP="008664CA">
      <w:pPr>
        <w:autoSpaceDE w:val="0"/>
        <w:autoSpaceDN w:val="0"/>
        <w:adjustRightInd w:val="0"/>
        <w:snapToGrid w:val="0"/>
        <w:ind w:left="1440" w:hanging="1440"/>
        <w:jc w:val="both"/>
        <w:rPr>
          <w:rFonts w:ascii="Times New Roman" w:eastAsia="Malgun Gothic" w:hAnsi="Times New Roman" w:cs="Times New Roman"/>
          <w:b/>
          <w:bCs/>
          <w:color w:val="000000"/>
          <w:lang w:eastAsia="ko-KR"/>
        </w:rPr>
      </w:pPr>
    </w:p>
    <w:p w14:paraId="691C28B7" w14:textId="77777777" w:rsidR="008664CA" w:rsidRPr="008664CA" w:rsidRDefault="008664CA" w:rsidP="008664CA">
      <w:pPr>
        <w:widowControl/>
        <w:numPr>
          <w:ilvl w:val="0"/>
          <w:numId w:val="26"/>
        </w:numPr>
        <w:autoSpaceDE w:val="0"/>
        <w:autoSpaceDN w:val="0"/>
        <w:adjustRightInd w:val="0"/>
        <w:snapToGrid w:val="0"/>
        <w:ind w:hanging="720"/>
        <w:jc w:val="both"/>
        <w:rPr>
          <w:rFonts w:ascii="Times New Roman" w:eastAsia="Times New Roman" w:hAnsi="Times New Roman" w:cs="Times New Roman"/>
          <w:b/>
          <w:bCs/>
          <w:color w:val="000000"/>
          <w:lang w:eastAsia="ja-JP"/>
        </w:rPr>
      </w:pPr>
      <w:r w:rsidRPr="008664CA">
        <w:rPr>
          <w:rFonts w:ascii="Times New Roman" w:hAnsi="Times New Roman" w:cs="Times New Roman"/>
          <w:b/>
          <w:bCs/>
          <w:color w:val="000000"/>
          <w:lang w:eastAsia="ja-JP"/>
        </w:rPr>
        <w:t>Report to the Joint WG</w:t>
      </w:r>
      <w:r w:rsidRPr="008664CA">
        <w:rPr>
          <w:rFonts w:ascii="Times New Roman" w:eastAsia="Malgun Gothic" w:hAnsi="Times New Roman" w:cs="Times New Roman"/>
          <w:b/>
          <w:bCs/>
          <w:color w:val="000000"/>
          <w:lang w:eastAsia="ko-KR"/>
        </w:rPr>
        <w:t xml:space="preserve"> </w:t>
      </w:r>
    </w:p>
    <w:p w14:paraId="1C742972" w14:textId="77777777" w:rsidR="008664CA" w:rsidRPr="008664CA" w:rsidRDefault="008664CA" w:rsidP="008664CA">
      <w:pPr>
        <w:autoSpaceDE w:val="0"/>
        <w:autoSpaceDN w:val="0"/>
        <w:adjustRightInd w:val="0"/>
        <w:snapToGrid w:val="0"/>
        <w:jc w:val="both"/>
        <w:rPr>
          <w:rFonts w:ascii="Times New Roman" w:eastAsia="Times New Roman" w:hAnsi="Times New Roman" w:cs="Times New Roman"/>
          <w:b/>
          <w:bCs/>
          <w:color w:val="000000"/>
          <w:lang w:eastAsia="ja-JP"/>
        </w:rPr>
      </w:pPr>
    </w:p>
    <w:p w14:paraId="2F66BA7B" w14:textId="77777777" w:rsidR="008664CA" w:rsidRPr="008664CA" w:rsidRDefault="008664CA" w:rsidP="008664CA">
      <w:pPr>
        <w:widowControl/>
        <w:numPr>
          <w:ilvl w:val="0"/>
          <w:numId w:val="26"/>
        </w:numPr>
        <w:autoSpaceDE w:val="0"/>
        <w:autoSpaceDN w:val="0"/>
        <w:adjustRightInd w:val="0"/>
        <w:snapToGrid w:val="0"/>
        <w:ind w:hanging="720"/>
        <w:jc w:val="both"/>
        <w:rPr>
          <w:rFonts w:ascii="Times New Roman" w:eastAsia="Times New Roman" w:hAnsi="Times New Roman" w:cs="Times New Roman"/>
          <w:b/>
          <w:bCs/>
          <w:color w:val="000000"/>
          <w:lang w:eastAsia="ja-JP"/>
        </w:rPr>
      </w:pPr>
      <w:r w:rsidRPr="008664CA">
        <w:rPr>
          <w:rFonts w:ascii="Times New Roman" w:eastAsia="Malgun Gothic" w:hAnsi="Times New Roman" w:cs="Times New Roman"/>
          <w:b/>
          <w:bCs/>
          <w:color w:val="000000"/>
          <w:lang w:eastAsia="ko-KR"/>
        </w:rPr>
        <w:t>Close of the Meeting</w:t>
      </w:r>
    </w:p>
    <w:bookmarkEnd w:id="167"/>
    <w:p w14:paraId="130CBFC7" w14:textId="77777777" w:rsidR="008664CA" w:rsidRPr="008664CA" w:rsidRDefault="008664CA" w:rsidP="008664CA">
      <w:pPr>
        <w:autoSpaceDE w:val="0"/>
        <w:autoSpaceDN w:val="0"/>
        <w:adjustRightInd w:val="0"/>
        <w:snapToGrid w:val="0"/>
        <w:ind w:left="1440" w:hanging="1440"/>
        <w:jc w:val="both"/>
        <w:rPr>
          <w:rFonts w:ascii="Times New Roman" w:eastAsia="Times New Roman" w:hAnsi="Times New Roman" w:cs="Times New Roman"/>
          <w:b/>
          <w:bCs/>
          <w:color w:val="000000"/>
          <w:lang w:eastAsia="ja-JP"/>
        </w:rPr>
      </w:pPr>
    </w:p>
    <w:p w14:paraId="6B25E685" w14:textId="77777777" w:rsidR="008664CA" w:rsidRPr="008664CA" w:rsidRDefault="008664CA" w:rsidP="008664CA">
      <w:pPr>
        <w:widowControl/>
        <w:adjustRightInd w:val="0"/>
        <w:snapToGrid w:val="0"/>
        <w:rPr>
          <w:rFonts w:ascii="Times New Roman" w:eastAsia="MS PGothic" w:hAnsi="Times New Roman" w:cs="Times New Roman"/>
          <w:kern w:val="2"/>
          <w:lang w:val="en" w:eastAsia="ja-JP"/>
        </w:rPr>
      </w:pPr>
      <w:r w:rsidRPr="008664CA">
        <w:rPr>
          <w:rFonts w:ascii="Times New Roman" w:eastAsia="MS PGothic" w:hAnsi="Times New Roman" w:cs="Times New Roman"/>
          <w:kern w:val="2"/>
          <w:lang w:val="en" w:eastAsia="ja-JP"/>
        </w:rPr>
        <w:br w:type="page"/>
      </w:r>
    </w:p>
    <w:p w14:paraId="2809631F" w14:textId="77777777" w:rsidR="008664CA" w:rsidRPr="008664CA" w:rsidRDefault="008664CA" w:rsidP="008664CA">
      <w:pPr>
        <w:widowControl/>
        <w:adjustRightInd w:val="0"/>
        <w:snapToGrid w:val="0"/>
        <w:ind w:left="1440" w:hanging="1440"/>
        <w:jc w:val="right"/>
        <w:rPr>
          <w:rFonts w:ascii="Times New Roman" w:eastAsia="Times New Roman" w:hAnsi="Times New Roman" w:cs="Times New Roman"/>
          <w:b/>
          <w:lang w:val="en-NZ"/>
        </w:rPr>
      </w:pPr>
      <w:r w:rsidRPr="008664CA">
        <w:rPr>
          <w:rFonts w:ascii="Times New Roman" w:eastAsia="Times New Roman" w:hAnsi="Times New Roman" w:cs="Times New Roman"/>
          <w:b/>
          <w:lang w:val="en-NZ"/>
        </w:rPr>
        <w:lastRenderedPageBreak/>
        <w:t>Appendix 2</w:t>
      </w:r>
    </w:p>
    <w:p w14:paraId="0B2C57D5"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b/>
          <w:lang w:val="en-NZ"/>
        </w:rPr>
      </w:pPr>
    </w:p>
    <w:p w14:paraId="3F32495D"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b/>
          <w:lang w:val="en-NZ"/>
        </w:rPr>
      </w:pPr>
      <w:r w:rsidRPr="008664CA">
        <w:rPr>
          <w:rFonts w:ascii="Times New Roman" w:eastAsia="Times New Roman" w:hAnsi="Times New Roman" w:cs="Times New Roman"/>
          <w:b/>
          <w:lang w:val="en-NZ"/>
        </w:rPr>
        <w:t>JOINT IATTC AND WCPFC-NC WORKING GROUP</w:t>
      </w:r>
    </w:p>
    <w:p w14:paraId="07355D77"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b/>
          <w:lang w:val="en-NZ"/>
        </w:rPr>
      </w:pPr>
      <w:r w:rsidRPr="008664CA">
        <w:rPr>
          <w:rFonts w:ascii="Times New Roman" w:eastAsia="Malgun Gothic" w:hAnsi="Times New Roman" w:cs="Times New Roman"/>
          <w:b/>
          <w:lang w:val="en-NZ" w:eastAsia="ko-KR"/>
        </w:rPr>
        <w:t>CATCH DOCUMENTATION SCHEME (CDS) TECHNICAL MEETING</w:t>
      </w:r>
    </w:p>
    <w:p w14:paraId="254F4831" w14:textId="77777777" w:rsidR="008664CA" w:rsidRPr="008664CA" w:rsidRDefault="008664CA" w:rsidP="008664CA">
      <w:pPr>
        <w:widowControl/>
        <w:adjustRightInd w:val="0"/>
        <w:snapToGrid w:val="0"/>
        <w:ind w:left="1440" w:hanging="1440"/>
        <w:jc w:val="center"/>
        <w:rPr>
          <w:rFonts w:ascii="Times New Roman" w:eastAsia="Malgun Gothic" w:hAnsi="Times New Roman" w:cs="Times New Roman"/>
          <w:lang w:val="en-NZ" w:eastAsia="ko-KR"/>
        </w:rPr>
      </w:pPr>
      <w:r w:rsidRPr="008664CA">
        <w:rPr>
          <w:rFonts w:ascii="Times New Roman" w:eastAsia="Malgun Gothic" w:hAnsi="Times New Roman" w:cs="Times New Roman"/>
          <w:lang w:val="en-NZ" w:eastAsia="ko-KR"/>
        </w:rPr>
        <w:t>2</w:t>
      </w:r>
      <w:r w:rsidRPr="008664CA">
        <w:rPr>
          <w:rFonts w:ascii="Times New Roman" w:eastAsia="Times New Roman" w:hAnsi="Times New Roman" w:cs="Times New Roman"/>
          <w:lang w:val="en-NZ"/>
        </w:rPr>
        <w:t xml:space="preserve"> September </w:t>
      </w:r>
      <w:r w:rsidRPr="008664CA">
        <w:rPr>
          <w:rFonts w:ascii="Times New Roman" w:hAnsi="Times New Roman" w:cs="Times New Roman"/>
          <w:lang w:val="en-NZ" w:eastAsia="ja-JP"/>
        </w:rPr>
        <w:t>2019</w:t>
      </w:r>
    </w:p>
    <w:p w14:paraId="6D914ED9" w14:textId="77777777" w:rsidR="008664CA" w:rsidRPr="008664CA" w:rsidRDefault="008664CA" w:rsidP="008664CA">
      <w:pPr>
        <w:widowControl/>
        <w:adjustRightInd w:val="0"/>
        <w:snapToGrid w:val="0"/>
        <w:ind w:left="1440" w:hanging="1440"/>
        <w:jc w:val="center"/>
        <w:rPr>
          <w:rFonts w:ascii="Times New Roman" w:eastAsia="Times New Roman" w:hAnsi="Times New Roman" w:cs="Times New Roman"/>
          <w:lang w:val="en-NZ"/>
        </w:rPr>
      </w:pPr>
      <w:r w:rsidRPr="008664CA">
        <w:rPr>
          <w:rFonts w:ascii="Times New Roman" w:eastAsia="Malgun Gothic" w:hAnsi="Times New Roman" w:cs="Times New Roman"/>
          <w:lang w:val="en-NZ" w:eastAsia="ko-KR"/>
        </w:rPr>
        <w:t xml:space="preserve">Portland, Oregon, USA </w:t>
      </w:r>
    </w:p>
    <w:p w14:paraId="7A8ACCDF" w14:textId="77777777" w:rsidR="008664CA" w:rsidRPr="008664CA" w:rsidRDefault="008664CA" w:rsidP="008664CA">
      <w:pPr>
        <w:widowControl/>
        <w:pBdr>
          <w:top w:val="single" w:sz="18" w:space="1" w:color="auto"/>
          <w:bottom w:val="single" w:sz="18" w:space="0" w:color="auto"/>
        </w:pBdr>
        <w:adjustRightInd w:val="0"/>
        <w:snapToGrid w:val="0"/>
        <w:ind w:left="1440" w:hanging="1440"/>
        <w:jc w:val="center"/>
        <w:rPr>
          <w:rFonts w:ascii="Times New Roman" w:eastAsia="Malgun Gothic" w:hAnsi="Times New Roman" w:cs="Times New Roman"/>
          <w:b/>
          <w:lang w:val="en-NZ" w:eastAsia="ko-KR" w:bidi="th-TH"/>
        </w:rPr>
      </w:pPr>
      <w:r w:rsidRPr="008664CA">
        <w:rPr>
          <w:rFonts w:ascii="Times New Roman" w:eastAsia="Malgun Gothic" w:hAnsi="Times New Roman" w:cs="Times New Roman"/>
          <w:b/>
          <w:lang w:val="en-NZ" w:eastAsia="ko-KR" w:bidi="th-TH"/>
        </w:rPr>
        <w:t xml:space="preserve">Proposed outline on major elements to be included in </w:t>
      </w:r>
    </w:p>
    <w:p w14:paraId="39E27289" w14:textId="77777777" w:rsidR="008664CA" w:rsidRPr="008664CA" w:rsidRDefault="008664CA" w:rsidP="008664CA">
      <w:pPr>
        <w:widowControl/>
        <w:pBdr>
          <w:top w:val="single" w:sz="18" w:space="1" w:color="auto"/>
          <w:bottom w:val="single" w:sz="18" w:space="0" w:color="auto"/>
        </w:pBdr>
        <w:adjustRightInd w:val="0"/>
        <w:snapToGrid w:val="0"/>
        <w:ind w:left="1440" w:hanging="1440"/>
        <w:jc w:val="center"/>
        <w:rPr>
          <w:rFonts w:ascii="Times New Roman" w:eastAsia="Malgun Gothic" w:hAnsi="Times New Roman" w:cs="Times New Roman"/>
          <w:b/>
          <w:lang w:val="en-NZ" w:eastAsia="ko-KR" w:bidi="th-TH"/>
        </w:rPr>
      </w:pPr>
      <w:r w:rsidRPr="008664CA">
        <w:rPr>
          <w:rFonts w:ascii="Times New Roman" w:eastAsia="Malgun Gothic" w:hAnsi="Times New Roman" w:cs="Times New Roman"/>
          <w:b/>
          <w:lang w:val="en-NZ" w:eastAsia="ko-KR" w:bidi="th-TH"/>
        </w:rPr>
        <w:t>the draft WCPFC CMM for Pacific bluefin tuna CDS</w:t>
      </w:r>
      <w:r w:rsidRPr="008664CA">
        <w:rPr>
          <w:rFonts w:ascii="Times New Roman" w:eastAsia="Malgun Gothic" w:hAnsi="Times New Roman" w:cs="Times New Roman"/>
          <w:b/>
          <w:vertAlign w:val="superscript"/>
          <w:lang w:val="en-NZ" w:eastAsia="ko-KR" w:bidi="th-TH"/>
        </w:rPr>
        <w:footnoteReference w:id="7"/>
      </w:r>
      <w:r w:rsidRPr="008664CA">
        <w:rPr>
          <w:rFonts w:ascii="Times New Roman" w:eastAsia="Malgun Gothic" w:hAnsi="Times New Roman" w:cs="Times New Roman"/>
          <w:b/>
          <w:lang w:val="en-NZ" w:eastAsia="ko-KR" w:bidi="th-TH"/>
        </w:rPr>
        <w:t xml:space="preserve"> </w:t>
      </w:r>
    </w:p>
    <w:p w14:paraId="3F50BE6C" w14:textId="77777777" w:rsidR="008664CA" w:rsidRPr="008664CA" w:rsidRDefault="008664CA" w:rsidP="008664CA">
      <w:pPr>
        <w:autoSpaceDE w:val="0"/>
        <w:autoSpaceDN w:val="0"/>
        <w:adjustRightInd w:val="0"/>
        <w:snapToGrid w:val="0"/>
        <w:ind w:left="1440" w:hanging="1440"/>
        <w:jc w:val="both"/>
        <w:rPr>
          <w:rFonts w:ascii="Times New Roman" w:eastAsia="Batang" w:hAnsi="Times New Roman" w:cs="Times New Roman"/>
          <w:b/>
          <w:u w:val="single"/>
          <w:lang w:eastAsia="ko-KR"/>
        </w:rPr>
      </w:pPr>
    </w:p>
    <w:p w14:paraId="17A6081C" w14:textId="77777777" w:rsidR="008664CA" w:rsidRPr="008664CA" w:rsidRDefault="008664CA" w:rsidP="008664CA">
      <w:pPr>
        <w:autoSpaceDE w:val="0"/>
        <w:autoSpaceDN w:val="0"/>
        <w:adjustRightInd w:val="0"/>
        <w:snapToGrid w:val="0"/>
        <w:ind w:left="1440" w:hanging="1440"/>
        <w:jc w:val="both"/>
        <w:rPr>
          <w:rFonts w:ascii="Times New Roman" w:eastAsia="Batang" w:hAnsi="Times New Roman" w:cs="Times New Roman"/>
          <w:b/>
          <w:u w:val="single"/>
          <w:lang w:eastAsia="ko-KR"/>
        </w:rPr>
      </w:pPr>
    </w:p>
    <w:p w14:paraId="5791C99A" w14:textId="77777777" w:rsidR="008664CA" w:rsidRPr="008664CA" w:rsidRDefault="008664CA" w:rsidP="008664CA">
      <w:pPr>
        <w:widowControl/>
        <w:numPr>
          <w:ilvl w:val="0"/>
          <w:numId w:val="29"/>
        </w:numPr>
        <w:autoSpaceDE w:val="0"/>
        <w:autoSpaceDN w:val="0"/>
        <w:adjustRightInd w:val="0"/>
        <w:snapToGrid w:val="0"/>
        <w:jc w:val="both"/>
        <w:rPr>
          <w:rFonts w:ascii="Times New Roman" w:eastAsia="Times New Roman" w:hAnsi="Times New Roman" w:cs="Times New Roman"/>
          <w:b/>
          <w:bCs/>
          <w:lang w:eastAsia="ja-JP"/>
        </w:rPr>
      </w:pPr>
      <w:r w:rsidRPr="008664CA">
        <w:rPr>
          <w:rFonts w:ascii="Times New Roman" w:eastAsia="Malgun Gothic" w:hAnsi="Times New Roman" w:cs="Times New Roman"/>
          <w:b/>
          <w:bCs/>
          <w:lang w:eastAsia="ko-KR"/>
        </w:rPr>
        <w:t>General Provisions</w:t>
      </w:r>
    </w:p>
    <w:p w14:paraId="0EEFF1F7"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Objective</w:t>
      </w:r>
    </w:p>
    <w:p w14:paraId="26223C1E" w14:textId="77777777" w:rsidR="008664CA" w:rsidRPr="008664CA" w:rsidRDefault="008664CA" w:rsidP="008664CA">
      <w:pPr>
        <w:widowControl/>
        <w:numPr>
          <w:ilvl w:val="0"/>
          <w:numId w:val="32"/>
        </w:numPr>
        <w:autoSpaceDE w:val="0"/>
        <w:autoSpaceDN w:val="0"/>
        <w:adjustRightInd w:val="0"/>
        <w:snapToGrid w:val="0"/>
        <w:ind w:left="851" w:hanging="278"/>
        <w:jc w:val="both"/>
        <w:rPr>
          <w:rFonts w:ascii="Times New Roman" w:hAnsi="Times New Roman" w:cs="Times New Roman"/>
          <w:bCs/>
          <w:lang w:eastAsia="ja-JP"/>
        </w:rPr>
      </w:pPr>
      <w:r w:rsidRPr="008664CA">
        <w:rPr>
          <w:rFonts w:ascii="Times New Roman" w:hAnsi="Times New Roman" w:cs="Times New Roman"/>
          <w:bCs/>
          <w:lang w:eastAsia="ja-JP"/>
        </w:rPr>
        <w:t xml:space="preserve">The objective of Pacific Bluefin Tuna Catch Documentation (PBCD) scheme is to identify the origin of any Pacific bluefin tuna in order to support the implementation of Conservation and Management Measure (CMM) for Pacific bluefin tuna, as well as to prevent the products incompliant with the CMM from entering into a supply chain. </w:t>
      </w:r>
    </w:p>
    <w:p w14:paraId="0A6904E6" w14:textId="77777777" w:rsidR="008664CA" w:rsidRPr="008664CA" w:rsidRDefault="008664CA" w:rsidP="008664CA">
      <w:pPr>
        <w:autoSpaceDE w:val="0"/>
        <w:autoSpaceDN w:val="0"/>
        <w:adjustRightInd w:val="0"/>
        <w:snapToGrid w:val="0"/>
        <w:ind w:left="992"/>
        <w:jc w:val="both"/>
        <w:rPr>
          <w:rFonts w:ascii="Times New Roman" w:hAnsi="Times New Roman" w:cs="Times New Roman"/>
          <w:bCs/>
          <w:lang w:eastAsia="ja-JP"/>
        </w:rPr>
      </w:pPr>
    </w:p>
    <w:p w14:paraId="79ED8F4B"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Electric/paper</w:t>
      </w:r>
    </w:p>
    <w:p w14:paraId="299F22BD" w14:textId="77777777" w:rsidR="008664CA" w:rsidRPr="008664CA" w:rsidRDefault="008664CA" w:rsidP="008664CA">
      <w:pPr>
        <w:widowControl/>
        <w:numPr>
          <w:ilvl w:val="1"/>
          <w:numId w:val="30"/>
        </w:numPr>
        <w:autoSpaceDE w:val="0"/>
        <w:autoSpaceDN w:val="0"/>
        <w:adjustRightInd w:val="0"/>
        <w:snapToGrid w:val="0"/>
        <w:ind w:left="851" w:hanging="284"/>
        <w:jc w:val="both"/>
        <w:rPr>
          <w:rFonts w:ascii="Times New Roman" w:hAnsi="Times New Roman" w:cs="Times New Roman"/>
          <w:bCs/>
          <w:lang w:eastAsia="ja-JP"/>
        </w:rPr>
      </w:pPr>
      <w:r w:rsidRPr="008664CA">
        <w:rPr>
          <w:rFonts w:ascii="Times New Roman" w:hAnsi="Times New Roman" w:cs="Times New Roman"/>
          <w:bCs/>
          <w:lang w:eastAsia="ja-JP"/>
        </w:rPr>
        <w:t>Use of the electronic Pacific Bluefin Tuna Catch Documentation (ePBCD) system is mandatory for all CCMs.</w:t>
      </w:r>
    </w:p>
    <w:p w14:paraId="5904751D" w14:textId="77777777" w:rsidR="008664CA" w:rsidRPr="008664CA" w:rsidRDefault="008664CA" w:rsidP="008664CA">
      <w:pPr>
        <w:widowControl/>
        <w:numPr>
          <w:ilvl w:val="1"/>
          <w:numId w:val="30"/>
        </w:numPr>
        <w:autoSpaceDE w:val="0"/>
        <w:autoSpaceDN w:val="0"/>
        <w:adjustRightInd w:val="0"/>
        <w:snapToGrid w:val="0"/>
        <w:ind w:left="851" w:hanging="284"/>
        <w:jc w:val="both"/>
        <w:rPr>
          <w:rFonts w:ascii="Times New Roman" w:hAnsi="Times New Roman" w:cs="Times New Roman"/>
          <w:bCs/>
          <w:lang w:eastAsia="ja-JP"/>
        </w:rPr>
      </w:pPr>
      <w:r w:rsidRPr="008664CA">
        <w:rPr>
          <w:rFonts w:ascii="Times New Roman" w:hAnsi="Times New Roman" w:cs="Times New Roman"/>
          <w:bCs/>
          <w:lang w:eastAsia="ja-JP"/>
        </w:rPr>
        <w:t>Paper PBCDs shall not be accepted, except in the limited circumstances specified in XX.</w:t>
      </w:r>
    </w:p>
    <w:p w14:paraId="1B0DCC2E" w14:textId="77777777" w:rsidR="008664CA" w:rsidRPr="008664CA" w:rsidRDefault="008664CA" w:rsidP="008664CA">
      <w:pPr>
        <w:autoSpaceDE w:val="0"/>
        <w:autoSpaceDN w:val="0"/>
        <w:adjustRightInd w:val="0"/>
        <w:snapToGrid w:val="0"/>
        <w:ind w:left="851"/>
        <w:jc w:val="both"/>
        <w:rPr>
          <w:rFonts w:ascii="Times New Roman" w:hAnsi="Times New Roman" w:cs="Times New Roman"/>
          <w:bCs/>
          <w:i/>
          <w:lang w:eastAsia="ja-JP"/>
        </w:rPr>
      </w:pPr>
      <w:r w:rsidRPr="008664CA">
        <w:rPr>
          <w:rFonts w:ascii="Times New Roman" w:hAnsi="Times New Roman" w:cs="Times New Roman"/>
          <w:bCs/>
          <w:i/>
          <w:lang w:eastAsia="ja-JP"/>
        </w:rPr>
        <w:t>*The schedule of the introduction of ePBCD system will be considered later, taking into account of capacities and resources available of developing countries including Small Islands Developing States (SIDS), as well as of the development of a Catch Documentation scheme for tropical tunas.</w:t>
      </w:r>
    </w:p>
    <w:p w14:paraId="7B5EB0BD" w14:textId="77777777" w:rsidR="008664CA" w:rsidRPr="008664CA" w:rsidRDefault="008664CA" w:rsidP="008664CA">
      <w:pPr>
        <w:autoSpaceDE w:val="0"/>
        <w:autoSpaceDN w:val="0"/>
        <w:adjustRightInd w:val="0"/>
        <w:snapToGrid w:val="0"/>
        <w:ind w:left="1412"/>
        <w:jc w:val="both"/>
        <w:rPr>
          <w:rFonts w:ascii="Times New Roman" w:eastAsia="Times New Roman" w:hAnsi="Times New Roman" w:cs="Times New Roman"/>
          <w:bCs/>
          <w:lang w:eastAsia="ja-JP"/>
        </w:rPr>
      </w:pPr>
    </w:p>
    <w:p w14:paraId="7AAF2D0E"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Definition of term</w:t>
      </w:r>
    </w:p>
    <w:p w14:paraId="2D606F98" w14:textId="77777777" w:rsidR="008664CA" w:rsidRPr="008664CA" w:rsidRDefault="008664CA" w:rsidP="008664CA">
      <w:pPr>
        <w:autoSpaceDE w:val="0"/>
        <w:autoSpaceDN w:val="0"/>
        <w:adjustRightInd w:val="0"/>
        <w:snapToGrid w:val="0"/>
        <w:ind w:left="567"/>
        <w:jc w:val="both"/>
        <w:rPr>
          <w:rFonts w:ascii="Times New Roman" w:hAnsi="Times New Roman" w:cs="Times New Roman"/>
          <w:bCs/>
          <w:iCs/>
          <w:lang w:eastAsia="ja-JP"/>
        </w:rPr>
      </w:pPr>
      <w:r w:rsidRPr="008664CA">
        <w:rPr>
          <w:rFonts w:ascii="Times New Roman" w:hAnsi="Times New Roman" w:cs="Times New Roman"/>
          <w:bCs/>
          <w:lang w:eastAsia="ja-JP"/>
        </w:rPr>
        <w:t xml:space="preserve">For the purpose of this CMM, the following definition of terms applies: </w:t>
      </w:r>
      <w:r w:rsidRPr="008664CA">
        <w:rPr>
          <w:rFonts w:ascii="Times New Roman" w:hAnsi="Times New Roman" w:cs="Times New Roman"/>
          <w:bCs/>
          <w:iCs/>
          <w:lang w:eastAsia="ja-JP"/>
        </w:rPr>
        <w:t xml:space="preserve">see the </w:t>
      </w:r>
      <w:r w:rsidRPr="008664CA">
        <w:rPr>
          <w:rFonts w:ascii="Times New Roman" w:hAnsi="Times New Roman" w:cs="Times New Roman"/>
          <w:b/>
          <w:iCs/>
          <w:lang w:eastAsia="ja-JP"/>
        </w:rPr>
        <w:t>Attachment 1</w:t>
      </w:r>
      <w:r w:rsidRPr="008664CA">
        <w:rPr>
          <w:rFonts w:ascii="Times New Roman" w:hAnsi="Times New Roman" w:cs="Times New Roman"/>
          <w:bCs/>
          <w:iCs/>
          <w:lang w:eastAsia="ja-JP"/>
        </w:rPr>
        <w:t>.</w:t>
      </w:r>
    </w:p>
    <w:p w14:paraId="67A5D749" w14:textId="77777777" w:rsidR="008664CA" w:rsidRPr="008664CA" w:rsidRDefault="008664CA" w:rsidP="008664CA">
      <w:pPr>
        <w:autoSpaceDE w:val="0"/>
        <w:autoSpaceDN w:val="0"/>
        <w:adjustRightInd w:val="0"/>
        <w:snapToGrid w:val="0"/>
        <w:ind w:left="992"/>
        <w:jc w:val="both"/>
        <w:rPr>
          <w:rFonts w:ascii="Times New Roman" w:hAnsi="Times New Roman" w:cs="Times New Roman"/>
          <w:b/>
          <w:bCs/>
          <w:lang w:eastAsia="ja-JP"/>
        </w:rPr>
      </w:pPr>
    </w:p>
    <w:p w14:paraId="6040E6C8"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Others</w:t>
      </w:r>
    </w:p>
    <w:p w14:paraId="34E269A3" w14:textId="77777777" w:rsidR="008664CA" w:rsidRPr="008664CA" w:rsidRDefault="008664CA" w:rsidP="008664CA">
      <w:pPr>
        <w:widowControl/>
        <w:numPr>
          <w:ilvl w:val="0"/>
          <w:numId w:val="33"/>
        </w:numPr>
        <w:autoSpaceDE w:val="0"/>
        <w:autoSpaceDN w:val="0"/>
        <w:adjustRightInd w:val="0"/>
        <w:snapToGrid w:val="0"/>
        <w:ind w:left="851" w:hanging="278"/>
        <w:jc w:val="both"/>
        <w:rPr>
          <w:rFonts w:ascii="Times New Roman" w:eastAsia="Times New Roman" w:hAnsi="Times New Roman" w:cs="Times New Roman"/>
          <w:bCs/>
          <w:lang w:eastAsia="ja-JP"/>
        </w:rPr>
      </w:pPr>
      <w:r w:rsidRPr="008664CA">
        <w:rPr>
          <w:rFonts w:ascii="Times New Roman" w:eastAsia="Times New Roman" w:hAnsi="Times New Roman" w:cs="Times New Roman"/>
          <w:bCs/>
          <w:lang w:eastAsia="ja-JP"/>
        </w:rPr>
        <w:t>Any landing, transfer into cages, harvest, transshipment, import, export or re-export of Pacific bluefin tuna without a completed and validated ePBCD shall be prohibited.</w:t>
      </w:r>
    </w:p>
    <w:p w14:paraId="6CFB6A07" w14:textId="77777777" w:rsidR="008664CA" w:rsidRPr="008664CA" w:rsidRDefault="008664CA" w:rsidP="008664CA">
      <w:pPr>
        <w:widowControl/>
        <w:numPr>
          <w:ilvl w:val="0"/>
          <w:numId w:val="33"/>
        </w:numPr>
        <w:autoSpaceDE w:val="0"/>
        <w:autoSpaceDN w:val="0"/>
        <w:adjustRightInd w:val="0"/>
        <w:snapToGrid w:val="0"/>
        <w:ind w:left="851" w:hanging="278"/>
        <w:jc w:val="both"/>
        <w:rPr>
          <w:rFonts w:ascii="Times New Roman" w:eastAsia="Times New Roman" w:hAnsi="Times New Roman" w:cs="Times New Roman"/>
          <w:bCs/>
          <w:lang w:eastAsia="ja-JP"/>
        </w:rPr>
      </w:pPr>
      <w:r w:rsidRPr="008664CA">
        <w:rPr>
          <w:rFonts w:ascii="Times New Roman" w:eastAsia="Times New Roman" w:hAnsi="Times New Roman" w:cs="Times New Roman"/>
          <w:bCs/>
          <w:lang w:eastAsia="ja-JP"/>
        </w:rPr>
        <w:t>Import, export or re-export of fish parts other than the meat (i.e., heads, eyes, roes, guts and tails) shall be exempted from the requirement of this CMM.</w:t>
      </w:r>
    </w:p>
    <w:p w14:paraId="041F8A41" w14:textId="77777777" w:rsidR="008664CA" w:rsidRPr="008664CA" w:rsidRDefault="008664CA" w:rsidP="008664CA">
      <w:pPr>
        <w:autoSpaceDE w:val="0"/>
        <w:autoSpaceDN w:val="0"/>
        <w:adjustRightInd w:val="0"/>
        <w:snapToGrid w:val="0"/>
        <w:ind w:left="1440" w:hanging="1440"/>
        <w:jc w:val="both"/>
        <w:rPr>
          <w:rFonts w:ascii="Times New Roman" w:eastAsia="Malgun Gothic" w:hAnsi="Times New Roman" w:cs="Times New Roman"/>
          <w:lang w:eastAsia="ko-KR"/>
        </w:rPr>
      </w:pPr>
    </w:p>
    <w:p w14:paraId="49078EE5" w14:textId="77777777" w:rsidR="008664CA" w:rsidRPr="008664CA" w:rsidRDefault="008664CA" w:rsidP="008664CA">
      <w:pPr>
        <w:widowControl/>
        <w:numPr>
          <w:ilvl w:val="0"/>
          <w:numId w:val="29"/>
        </w:numPr>
        <w:autoSpaceDE w:val="0"/>
        <w:autoSpaceDN w:val="0"/>
        <w:adjustRightInd w:val="0"/>
        <w:snapToGrid w:val="0"/>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Validation of ePBCDs</w:t>
      </w:r>
    </w:p>
    <w:p w14:paraId="4201B245"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General provisions</w:t>
      </w:r>
    </w:p>
    <w:p w14:paraId="5620DB0E" w14:textId="77777777" w:rsidR="008664CA" w:rsidRPr="008664CA" w:rsidRDefault="008664CA" w:rsidP="008664CA">
      <w:pPr>
        <w:widowControl/>
        <w:numPr>
          <w:ilvl w:val="0"/>
          <w:numId w:val="31"/>
        </w:numPr>
        <w:autoSpaceDE w:val="0"/>
        <w:autoSpaceDN w:val="0"/>
        <w:adjustRightInd w:val="0"/>
        <w:snapToGrid w:val="0"/>
        <w:ind w:left="851" w:hanging="278"/>
        <w:jc w:val="both"/>
        <w:rPr>
          <w:rFonts w:ascii="Times New Roman" w:eastAsia="Times New Roman" w:hAnsi="Times New Roman" w:cs="Times New Roman"/>
          <w:b/>
          <w:bCs/>
          <w:lang w:eastAsia="ja-JP"/>
        </w:rPr>
      </w:pPr>
      <w:r w:rsidRPr="008664CA">
        <w:rPr>
          <w:rFonts w:ascii="Times New Roman" w:eastAsia="Times New Roman" w:hAnsi="Times New Roman" w:cs="Times New Roman"/>
          <w:bCs/>
          <w:lang w:eastAsia="ja-JP"/>
        </w:rPr>
        <w:t xml:space="preserve">(1) The catching vessel master or trap operator, (2) its authorized representative, (3) the operator of farms, or (4) the authorized representative of the flag, farm, or trap CCM shall complete the ePBCD by providing the required information in appropriate sections and request validation for </w:t>
      </w:r>
      <w:r w:rsidRPr="008664CA">
        <w:rPr>
          <w:rFonts w:ascii="Times New Roman" w:hAnsi="Times New Roman" w:cs="Times New Roman"/>
          <w:bCs/>
          <w:lang w:eastAsia="ja-JP"/>
        </w:rPr>
        <w:t xml:space="preserve">the </w:t>
      </w:r>
      <w:r w:rsidRPr="008664CA">
        <w:rPr>
          <w:rFonts w:ascii="Times New Roman" w:eastAsia="Times New Roman" w:hAnsi="Times New Roman" w:cs="Times New Roman"/>
          <w:bCs/>
          <w:lang w:eastAsia="ja-JP"/>
        </w:rPr>
        <w:t>ePBCD for catch landed, transferred to cages, harvested, transhipped or exported on each occasion that it lands, transfers, harvests, transships or exports Pacific bluefin tuna.</w:t>
      </w:r>
    </w:p>
    <w:p w14:paraId="458087B2" w14:textId="77777777" w:rsidR="008664CA" w:rsidRPr="008664CA" w:rsidRDefault="008664CA" w:rsidP="008664CA">
      <w:pPr>
        <w:widowControl/>
        <w:numPr>
          <w:ilvl w:val="0"/>
          <w:numId w:val="31"/>
        </w:numPr>
        <w:autoSpaceDE w:val="0"/>
        <w:autoSpaceDN w:val="0"/>
        <w:adjustRightInd w:val="0"/>
        <w:snapToGrid w:val="0"/>
        <w:ind w:left="851" w:hanging="278"/>
        <w:jc w:val="both"/>
        <w:rPr>
          <w:rFonts w:ascii="Times New Roman" w:eastAsia="Times New Roman" w:hAnsi="Times New Roman" w:cs="Times New Roman"/>
          <w:bCs/>
          <w:lang w:eastAsia="ja-JP"/>
        </w:rPr>
      </w:pPr>
      <w:r w:rsidRPr="008664CA">
        <w:rPr>
          <w:rFonts w:ascii="Times New Roman" w:hAnsi="Times New Roman" w:cs="Times New Roman"/>
          <w:bCs/>
          <w:lang w:eastAsia="ja-JP"/>
        </w:rPr>
        <w:t>Validation shall not be required for transfer of live Pacific bluefin tuna between cages, while such transfer shall be recorded in the ePBCD.</w:t>
      </w:r>
    </w:p>
    <w:p w14:paraId="6EE288CF" w14:textId="77777777" w:rsidR="008664CA" w:rsidRPr="008664CA" w:rsidRDefault="008664CA" w:rsidP="008664CA">
      <w:pPr>
        <w:widowControl/>
        <w:numPr>
          <w:ilvl w:val="0"/>
          <w:numId w:val="31"/>
        </w:numPr>
        <w:autoSpaceDE w:val="0"/>
        <w:autoSpaceDN w:val="0"/>
        <w:adjustRightInd w:val="0"/>
        <w:snapToGrid w:val="0"/>
        <w:ind w:left="851" w:hanging="278"/>
        <w:jc w:val="both"/>
        <w:rPr>
          <w:rFonts w:ascii="Times New Roman" w:eastAsia="Times New Roman" w:hAnsi="Times New Roman" w:cs="Times New Roman"/>
          <w:bCs/>
          <w:lang w:eastAsia="ja-JP"/>
        </w:rPr>
      </w:pPr>
      <w:r w:rsidRPr="008664CA">
        <w:rPr>
          <w:rFonts w:ascii="Times New Roman" w:hAnsi="Times New Roman" w:cs="Times New Roman"/>
          <w:bCs/>
          <w:lang w:eastAsia="ja-JP"/>
        </w:rPr>
        <w:t>The ePBCD shall be validated for each landing, transfer to cages, harvest, transshipment or export. When Pacific bluefin tuna is not exported, sections of the ePBCD for transfer to cages and/or harvest can be validated at the end of each fishing season.</w:t>
      </w:r>
    </w:p>
    <w:p w14:paraId="03A7628A" w14:textId="77777777" w:rsidR="008664CA" w:rsidRPr="008664CA" w:rsidRDefault="008664CA" w:rsidP="008664CA">
      <w:pPr>
        <w:widowControl/>
        <w:numPr>
          <w:ilvl w:val="0"/>
          <w:numId w:val="31"/>
        </w:numPr>
        <w:autoSpaceDE w:val="0"/>
        <w:autoSpaceDN w:val="0"/>
        <w:adjustRightInd w:val="0"/>
        <w:snapToGrid w:val="0"/>
        <w:ind w:left="851" w:hanging="278"/>
        <w:jc w:val="both"/>
        <w:rPr>
          <w:rFonts w:ascii="Times New Roman" w:eastAsia="Times New Roman" w:hAnsi="Times New Roman" w:cs="Times New Roman"/>
          <w:bCs/>
          <w:lang w:eastAsia="ja-JP"/>
        </w:rPr>
      </w:pPr>
      <w:r w:rsidRPr="008664CA">
        <w:rPr>
          <w:rFonts w:ascii="Times New Roman" w:hAnsi="Times New Roman" w:cs="Times New Roman"/>
          <w:bCs/>
          <w:lang w:eastAsia="ja-JP"/>
        </w:rPr>
        <w:lastRenderedPageBreak/>
        <w:t xml:space="preserve">Where the Pacific bluefin tuna quantities caught and landed are less than X metric ton or Y fish, the logbook or the sales note may be used as a temporary PBCD, pending conversion to the ePBCD and the validation within a period of Z working days or prior to export, whichever is first. </w:t>
      </w:r>
    </w:p>
    <w:p w14:paraId="477C0CFE" w14:textId="77777777" w:rsidR="008664CA" w:rsidRPr="008664CA" w:rsidRDefault="008664CA" w:rsidP="008664CA">
      <w:pPr>
        <w:widowControl/>
        <w:numPr>
          <w:ilvl w:val="0"/>
          <w:numId w:val="31"/>
        </w:numPr>
        <w:autoSpaceDE w:val="0"/>
        <w:autoSpaceDN w:val="0"/>
        <w:adjustRightInd w:val="0"/>
        <w:snapToGrid w:val="0"/>
        <w:ind w:left="851" w:hanging="278"/>
        <w:jc w:val="both"/>
        <w:rPr>
          <w:rFonts w:ascii="Times New Roman" w:eastAsia="Times New Roman" w:hAnsi="Times New Roman" w:cs="Times New Roman"/>
          <w:bCs/>
          <w:lang w:eastAsia="ja-JP"/>
        </w:rPr>
      </w:pPr>
      <w:r w:rsidRPr="008664CA">
        <w:rPr>
          <w:rFonts w:ascii="Times New Roman" w:hAnsi="Times New Roman" w:cs="Times New Roman"/>
          <w:bCs/>
          <w:lang w:eastAsia="ja-JP"/>
        </w:rPr>
        <w:t>Validation shall not be required in the event that all Pacific bluefin tuna available for sale are tagged by the flag CCM of the catching vessel or the trap CCM that fished the Pacific bluefin tuna.</w:t>
      </w:r>
    </w:p>
    <w:p w14:paraId="7D0B4356" w14:textId="77777777" w:rsidR="008664CA" w:rsidRPr="008664CA" w:rsidRDefault="008664CA" w:rsidP="008664CA">
      <w:pPr>
        <w:autoSpaceDE w:val="0"/>
        <w:autoSpaceDN w:val="0"/>
        <w:adjustRightInd w:val="0"/>
        <w:snapToGrid w:val="0"/>
        <w:ind w:left="1412"/>
        <w:jc w:val="both"/>
        <w:rPr>
          <w:rFonts w:ascii="Times New Roman" w:eastAsia="Times New Roman" w:hAnsi="Times New Roman" w:cs="Times New Roman"/>
          <w:bCs/>
          <w:lang w:eastAsia="ja-JP"/>
        </w:rPr>
      </w:pPr>
    </w:p>
    <w:p w14:paraId="34233CFE"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Timing of validation</w:t>
      </w:r>
    </w:p>
    <w:p w14:paraId="46E7B4C3" w14:textId="77777777" w:rsidR="008664CA" w:rsidRPr="008664CA" w:rsidRDefault="008664CA" w:rsidP="008664CA">
      <w:pPr>
        <w:autoSpaceDE w:val="0"/>
        <w:autoSpaceDN w:val="0"/>
        <w:adjustRightInd w:val="0"/>
        <w:snapToGrid w:val="0"/>
        <w:ind w:left="567"/>
        <w:jc w:val="both"/>
        <w:rPr>
          <w:rFonts w:ascii="Times New Roman" w:hAnsi="Times New Roman" w:cs="Times New Roman"/>
          <w:bCs/>
          <w:i/>
          <w:lang w:eastAsia="ja-JP"/>
        </w:rPr>
      </w:pPr>
      <w:r w:rsidRPr="008664CA">
        <w:rPr>
          <w:rFonts w:ascii="Times New Roman" w:hAnsi="Times New Roman" w:cs="Times New Roman"/>
          <w:bCs/>
          <w:i/>
          <w:lang w:eastAsia="ja-JP"/>
        </w:rPr>
        <w:t>*A timing of validation after landing, transfer to cages, harvest, transshipment or export will be considered later, taking into account of specifications of the ePBCD system.</w:t>
      </w:r>
    </w:p>
    <w:p w14:paraId="420E8A89" w14:textId="77777777" w:rsidR="008664CA" w:rsidRPr="008664CA" w:rsidRDefault="008664CA" w:rsidP="008664CA">
      <w:pPr>
        <w:autoSpaceDE w:val="0"/>
        <w:autoSpaceDN w:val="0"/>
        <w:adjustRightInd w:val="0"/>
        <w:snapToGrid w:val="0"/>
        <w:ind w:left="1440" w:hanging="720"/>
        <w:jc w:val="both"/>
        <w:rPr>
          <w:rFonts w:ascii="Times New Roman" w:hAnsi="Times New Roman" w:cs="Times New Roman"/>
          <w:bCs/>
          <w:lang w:eastAsia="ja-JP"/>
        </w:rPr>
      </w:pPr>
    </w:p>
    <w:p w14:paraId="42E5809D" w14:textId="77777777" w:rsidR="008664CA" w:rsidRPr="008664CA" w:rsidRDefault="008664CA" w:rsidP="008664CA">
      <w:pPr>
        <w:widowControl/>
        <w:numPr>
          <w:ilvl w:val="1"/>
          <w:numId w:val="29"/>
        </w:num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
          <w:bCs/>
          <w:lang w:eastAsia="ja-JP"/>
        </w:rPr>
        <w:t>Validator</w:t>
      </w:r>
    </w:p>
    <w:p w14:paraId="7983CE83" w14:textId="77777777" w:rsidR="008664CA" w:rsidRPr="008664CA" w:rsidRDefault="008664CA" w:rsidP="008664CA">
      <w:pPr>
        <w:autoSpaceDE w:val="0"/>
        <w:autoSpaceDN w:val="0"/>
        <w:adjustRightInd w:val="0"/>
        <w:snapToGrid w:val="0"/>
        <w:ind w:left="567"/>
        <w:jc w:val="both"/>
        <w:rPr>
          <w:rFonts w:ascii="Times New Roman" w:eastAsia="Times New Roman" w:hAnsi="Times New Roman" w:cs="Times New Roman"/>
          <w:b/>
          <w:bCs/>
          <w:lang w:eastAsia="ja-JP"/>
        </w:rPr>
      </w:pPr>
      <w:r w:rsidRPr="008664CA">
        <w:rPr>
          <w:rFonts w:ascii="Times New Roman" w:hAnsi="Times New Roman" w:cs="Times New Roman"/>
          <w:bCs/>
          <w:lang w:eastAsia="ja-JP"/>
        </w:rPr>
        <w:t>The ePBCD must be validated by an authorized government official, or other authorized individual or institution, of the flag CCM of the catching vessel, the CCM of the seller/exporter, or the trap or farm CCM that caught, harvested or exported the Pacific bluefin tuna.</w:t>
      </w:r>
    </w:p>
    <w:p w14:paraId="509682BB" w14:textId="77777777" w:rsidR="008664CA" w:rsidRPr="008664CA" w:rsidRDefault="008664CA" w:rsidP="008664CA">
      <w:pPr>
        <w:autoSpaceDE w:val="0"/>
        <w:autoSpaceDN w:val="0"/>
        <w:adjustRightInd w:val="0"/>
        <w:snapToGrid w:val="0"/>
        <w:ind w:left="1440" w:hanging="720"/>
        <w:jc w:val="both"/>
        <w:rPr>
          <w:rFonts w:ascii="Times New Roman" w:hAnsi="Times New Roman" w:cs="Times New Roman"/>
          <w:bCs/>
          <w:lang w:eastAsia="ja-JP"/>
        </w:rPr>
      </w:pPr>
    </w:p>
    <w:p w14:paraId="3922259D" w14:textId="77777777" w:rsidR="008664CA" w:rsidRPr="008664CA" w:rsidRDefault="008664CA" w:rsidP="008664CA">
      <w:pPr>
        <w:widowControl/>
        <w:numPr>
          <w:ilvl w:val="0"/>
          <w:numId w:val="29"/>
        </w:numPr>
        <w:autoSpaceDE w:val="0"/>
        <w:autoSpaceDN w:val="0"/>
        <w:adjustRightInd w:val="0"/>
        <w:snapToGrid w:val="0"/>
        <w:jc w:val="both"/>
        <w:rPr>
          <w:rFonts w:ascii="Times New Roman" w:hAnsi="Times New Roman" w:cs="Times New Roman"/>
          <w:b/>
          <w:bCs/>
          <w:lang w:eastAsia="ja-JP"/>
        </w:rPr>
      </w:pPr>
      <w:r w:rsidRPr="008664CA">
        <w:rPr>
          <w:rFonts w:ascii="Times New Roman" w:hAnsi="Times New Roman" w:cs="Times New Roman"/>
          <w:b/>
          <w:bCs/>
          <w:lang w:eastAsia="ja-JP"/>
        </w:rPr>
        <w:t>Relationship with non-members</w:t>
      </w:r>
    </w:p>
    <w:p w14:paraId="6E09BE2A" w14:textId="77777777" w:rsidR="008664CA" w:rsidRPr="008664CA" w:rsidRDefault="008664CA" w:rsidP="008664CA">
      <w:pPr>
        <w:autoSpaceDE w:val="0"/>
        <w:autoSpaceDN w:val="0"/>
        <w:adjustRightInd w:val="0"/>
        <w:snapToGrid w:val="0"/>
        <w:ind w:left="425"/>
        <w:jc w:val="both"/>
        <w:rPr>
          <w:rFonts w:ascii="Times New Roman" w:hAnsi="Times New Roman" w:cs="Times New Roman"/>
          <w:bCs/>
          <w:lang w:eastAsia="ja-JP"/>
        </w:rPr>
      </w:pPr>
      <w:r w:rsidRPr="008664CA">
        <w:rPr>
          <w:rFonts w:ascii="Times New Roman" w:hAnsi="Times New Roman" w:cs="Times New Roman"/>
          <w:bCs/>
          <w:lang w:eastAsia="ja-JP"/>
        </w:rPr>
        <w:t>Access to the ePBCD system shall be granted to WCPFC non-members to facilitate trade of Pacific bluefin tuna.</w:t>
      </w:r>
    </w:p>
    <w:p w14:paraId="06D15210" w14:textId="77777777" w:rsidR="008664CA" w:rsidRPr="008664CA" w:rsidRDefault="008664CA" w:rsidP="008664CA">
      <w:pPr>
        <w:autoSpaceDE w:val="0"/>
        <w:autoSpaceDN w:val="0"/>
        <w:adjustRightInd w:val="0"/>
        <w:snapToGrid w:val="0"/>
        <w:ind w:left="1440" w:hanging="1440"/>
        <w:jc w:val="both"/>
        <w:rPr>
          <w:rFonts w:ascii="Times New Roman" w:hAnsi="Times New Roman" w:cs="Times New Roman"/>
          <w:b/>
          <w:bCs/>
          <w:lang w:eastAsia="ja-JP"/>
        </w:rPr>
      </w:pPr>
    </w:p>
    <w:p w14:paraId="2745EC95" w14:textId="77777777" w:rsidR="008664CA" w:rsidRPr="008664CA" w:rsidRDefault="008664CA" w:rsidP="008664CA">
      <w:pPr>
        <w:widowControl/>
        <w:numPr>
          <w:ilvl w:val="0"/>
          <w:numId w:val="29"/>
        </w:numPr>
        <w:autoSpaceDE w:val="0"/>
        <w:autoSpaceDN w:val="0"/>
        <w:adjustRightInd w:val="0"/>
        <w:snapToGrid w:val="0"/>
        <w:jc w:val="both"/>
        <w:rPr>
          <w:rFonts w:ascii="Times New Roman" w:hAnsi="Times New Roman" w:cs="Times New Roman"/>
          <w:b/>
          <w:bCs/>
          <w:lang w:eastAsia="ja-JP"/>
        </w:rPr>
      </w:pPr>
      <w:r w:rsidRPr="008664CA">
        <w:rPr>
          <w:rFonts w:ascii="Times New Roman" w:hAnsi="Times New Roman" w:cs="Times New Roman"/>
          <w:b/>
          <w:bCs/>
          <w:lang w:eastAsia="ja-JP"/>
        </w:rPr>
        <w:t>Others</w:t>
      </w:r>
    </w:p>
    <w:p w14:paraId="4091CF85" w14:textId="77777777" w:rsidR="008664CA" w:rsidRPr="008664CA" w:rsidRDefault="008664CA" w:rsidP="008664CA">
      <w:pPr>
        <w:widowControl/>
        <w:numPr>
          <w:ilvl w:val="0"/>
          <w:numId w:val="34"/>
        </w:numPr>
        <w:autoSpaceDE w:val="0"/>
        <w:autoSpaceDN w:val="0"/>
        <w:adjustRightInd w:val="0"/>
        <w:snapToGrid w:val="0"/>
        <w:ind w:hanging="278"/>
        <w:jc w:val="both"/>
        <w:rPr>
          <w:rFonts w:ascii="Times New Roman" w:hAnsi="Times New Roman" w:cs="Times New Roman"/>
          <w:bCs/>
          <w:lang w:eastAsia="ja-JP"/>
        </w:rPr>
      </w:pPr>
      <w:r w:rsidRPr="008664CA">
        <w:rPr>
          <w:rFonts w:ascii="Times New Roman" w:hAnsi="Times New Roman" w:cs="Times New Roman"/>
          <w:bCs/>
          <w:lang w:eastAsia="ja-JP"/>
        </w:rPr>
        <w:t>A cloud-based the ePBCD system shall be set up in the WCPFC/IATTC Secretariat. The WCPFC/IATTC Secretariat shall allocate necessary staff and resources to support, maintain and develop functions of the ePBCD system.</w:t>
      </w:r>
    </w:p>
    <w:p w14:paraId="34D2EE6B" w14:textId="77777777" w:rsidR="008664CA" w:rsidRPr="008664CA" w:rsidRDefault="008664CA" w:rsidP="008664CA">
      <w:pPr>
        <w:widowControl/>
        <w:numPr>
          <w:ilvl w:val="0"/>
          <w:numId w:val="34"/>
        </w:numPr>
        <w:autoSpaceDE w:val="0"/>
        <w:autoSpaceDN w:val="0"/>
        <w:adjustRightInd w:val="0"/>
        <w:snapToGrid w:val="0"/>
        <w:ind w:hanging="278"/>
        <w:jc w:val="both"/>
        <w:rPr>
          <w:rFonts w:ascii="Times New Roman" w:hAnsi="Times New Roman" w:cs="Times New Roman"/>
          <w:bCs/>
          <w:lang w:eastAsia="ja-JP"/>
        </w:rPr>
      </w:pPr>
      <w:r w:rsidRPr="008664CA">
        <w:rPr>
          <w:rFonts w:ascii="Times New Roman" w:hAnsi="Times New Roman" w:cs="Times New Roman"/>
          <w:bCs/>
          <w:lang w:eastAsia="ja-JP"/>
        </w:rPr>
        <w:t>A cost associated with support, maintenance and functionality development of the ePBCD system, which is calculated by dividing its total cost between WCPFC and IATTC in proportion to a Pacific bluefin tuna catch in each Convention area, shall be financed by additional annual contributions made by those CCMs that catch and/or trade Pacific bluefin tuna.</w:t>
      </w:r>
    </w:p>
    <w:p w14:paraId="1B115531" w14:textId="77777777" w:rsidR="008664CA" w:rsidRPr="008664CA" w:rsidRDefault="008664CA" w:rsidP="008664CA">
      <w:pPr>
        <w:widowControl/>
        <w:numPr>
          <w:ilvl w:val="0"/>
          <w:numId w:val="26"/>
        </w:numPr>
        <w:adjustRightInd w:val="0"/>
        <w:snapToGrid w:val="0"/>
        <w:jc w:val="both"/>
        <w:rPr>
          <w:rFonts w:ascii="Times New Roman" w:hAnsi="Times New Roman" w:cs="Times New Roman"/>
          <w:b/>
          <w:vanish/>
          <w:color w:val="000000"/>
          <w:lang w:eastAsia="ja-JP"/>
        </w:rPr>
      </w:pPr>
    </w:p>
    <w:p w14:paraId="02FDF5DF" w14:textId="77777777" w:rsidR="008664CA" w:rsidRPr="008664CA" w:rsidRDefault="008664CA" w:rsidP="008664CA">
      <w:pPr>
        <w:widowControl/>
        <w:numPr>
          <w:ilvl w:val="0"/>
          <w:numId w:val="26"/>
        </w:numPr>
        <w:adjustRightInd w:val="0"/>
        <w:snapToGrid w:val="0"/>
        <w:jc w:val="both"/>
        <w:rPr>
          <w:rFonts w:ascii="Times New Roman" w:hAnsi="Times New Roman" w:cs="Times New Roman"/>
          <w:b/>
          <w:vanish/>
          <w:color w:val="000000"/>
          <w:lang w:eastAsia="ja-JP"/>
        </w:rPr>
      </w:pPr>
    </w:p>
    <w:p w14:paraId="63CE20E9" w14:textId="77777777" w:rsidR="008664CA" w:rsidRPr="008664CA" w:rsidRDefault="008664CA" w:rsidP="008664CA">
      <w:pPr>
        <w:autoSpaceDE w:val="0"/>
        <w:autoSpaceDN w:val="0"/>
        <w:adjustRightInd w:val="0"/>
        <w:snapToGrid w:val="0"/>
        <w:jc w:val="both"/>
        <w:rPr>
          <w:rFonts w:ascii="Times New Roman" w:hAnsi="Times New Roman" w:cs="Times New Roman"/>
          <w:b/>
          <w:bCs/>
          <w:color w:val="000000"/>
          <w:lang w:eastAsia="ja-JP"/>
        </w:rPr>
        <w:sectPr w:rsidR="008664CA" w:rsidRPr="008664CA" w:rsidSect="00A67E36">
          <w:footerReference w:type="even" r:id="rId16"/>
          <w:footerReference w:type="default" r:id="rId17"/>
          <w:headerReference w:type="first" r:id="rId18"/>
          <w:pgSz w:w="12240" w:h="15840"/>
          <w:pgMar w:top="1440" w:right="1440" w:bottom="1440" w:left="1440" w:header="720" w:footer="720" w:gutter="0"/>
          <w:cols w:space="720"/>
          <w:docGrid w:linePitch="360"/>
        </w:sectPr>
      </w:pPr>
    </w:p>
    <w:p w14:paraId="75D16DA0" w14:textId="77777777" w:rsidR="008664CA" w:rsidRPr="008664CA" w:rsidRDefault="008664CA" w:rsidP="008664CA">
      <w:pPr>
        <w:widowControl/>
        <w:adjustRightInd w:val="0"/>
        <w:snapToGrid w:val="0"/>
        <w:ind w:left="1440" w:hanging="1440"/>
        <w:jc w:val="right"/>
        <w:rPr>
          <w:rFonts w:ascii="Times New Roman" w:hAnsi="Times New Roman" w:cs="Times New Roman"/>
          <w:b/>
        </w:rPr>
      </w:pPr>
      <w:r w:rsidRPr="008664CA">
        <w:rPr>
          <w:rFonts w:ascii="Times New Roman" w:hAnsi="Times New Roman" w:cs="Times New Roman"/>
          <w:b/>
        </w:rPr>
        <w:lastRenderedPageBreak/>
        <w:t>Attachment 1</w:t>
      </w:r>
    </w:p>
    <w:p w14:paraId="7E6781F1" w14:textId="77777777" w:rsidR="008664CA" w:rsidRPr="008664CA" w:rsidRDefault="008664CA" w:rsidP="008664CA">
      <w:pPr>
        <w:widowControl/>
        <w:adjustRightInd w:val="0"/>
        <w:snapToGrid w:val="0"/>
        <w:ind w:left="1440" w:hanging="1440"/>
        <w:jc w:val="both"/>
        <w:rPr>
          <w:rFonts w:ascii="Times New Roman" w:hAnsi="Times New Roman" w:cs="Times New Roman"/>
        </w:rPr>
      </w:pPr>
    </w:p>
    <w:tbl>
      <w:tblPr>
        <w:tblStyle w:val="TableGrid11"/>
        <w:tblW w:w="0" w:type="auto"/>
        <w:tblLook w:val="04A0" w:firstRow="1" w:lastRow="0" w:firstColumn="1" w:lastColumn="0" w:noHBand="0" w:noVBand="1"/>
      </w:tblPr>
      <w:tblGrid>
        <w:gridCol w:w="6457"/>
        <w:gridCol w:w="6493"/>
      </w:tblGrid>
      <w:tr w:rsidR="008664CA" w:rsidRPr="008664CA" w14:paraId="08A956F7" w14:textId="77777777" w:rsidTr="008664CA">
        <w:tc>
          <w:tcPr>
            <w:tcW w:w="6658" w:type="dxa"/>
            <w:shd w:val="clear" w:color="auto" w:fill="D9D9D9"/>
            <w:vAlign w:val="center"/>
          </w:tcPr>
          <w:p w14:paraId="63F0ED44" w14:textId="77777777" w:rsidR="008664CA" w:rsidRPr="008664CA" w:rsidRDefault="008664CA" w:rsidP="008664CA">
            <w:pPr>
              <w:adjustRightInd w:val="0"/>
              <w:snapToGrid w:val="0"/>
              <w:ind w:left="1440" w:hanging="1440"/>
              <w:jc w:val="center"/>
              <w:rPr>
                <w:b/>
                <w:bCs/>
                <w:sz w:val="22"/>
                <w:szCs w:val="22"/>
              </w:rPr>
            </w:pPr>
            <w:r w:rsidRPr="008664CA">
              <w:rPr>
                <w:b/>
                <w:bCs/>
                <w:sz w:val="22"/>
                <w:szCs w:val="22"/>
              </w:rPr>
              <w:t>Draft definition of terms</w:t>
            </w:r>
          </w:p>
        </w:tc>
        <w:tc>
          <w:tcPr>
            <w:tcW w:w="6662" w:type="dxa"/>
            <w:shd w:val="clear" w:color="auto" w:fill="D9D9D9"/>
            <w:vAlign w:val="center"/>
          </w:tcPr>
          <w:p w14:paraId="2CCB2724" w14:textId="77777777" w:rsidR="008664CA" w:rsidRPr="008664CA" w:rsidRDefault="008664CA" w:rsidP="008664CA">
            <w:pPr>
              <w:adjustRightInd w:val="0"/>
              <w:snapToGrid w:val="0"/>
              <w:ind w:left="1440" w:hanging="1440"/>
              <w:jc w:val="center"/>
              <w:rPr>
                <w:b/>
                <w:bCs/>
                <w:sz w:val="22"/>
                <w:szCs w:val="22"/>
              </w:rPr>
            </w:pPr>
            <w:r w:rsidRPr="008664CA">
              <w:rPr>
                <w:b/>
                <w:bCs/>
                <w:sz w:val="22"/>
                <w:szCs w:val="22"/>
              </w:rPr>
              <w:t>Reference</w:t>
            </w:r>
          </w:p>
        </w:tc>
      </w:tr>
      <w:tr w:rsidR="008664CA" w:rsidRPr="008664CA" w14:paraId="3CA2460C" w14:textId="77777777" w:rsidTr="008664CA">
        <w:trPr>
          <w:trHeight w:val="3234"/>
        </w:trPr>
        <w:tc>
          <w:tcPr>
            <w:tcW w:w="6658" w:type="dxa"/>
          </w:tcPr>
          <w:p w14:paraId="6379EEC3" w14:textId="77777777" w:rsidR="008664CA" w:rsidRPr="008664CA" w:rsidRDefault="008664CA" w:rsidP="008664CA">
            <w:pPr>
              <w:adjustRightInd w:val="0"/>
              <w:snapToGrid w:val="0"/>
              <w:ind w:left="1440" w:hanging="1440"/>
              <w:jc w:val="both"/>
              <w:rPr>
                <w:i/>
                <w:sz w:val="22"/>
                <w:szCs w:val="22"/>
              </w:rPr>
            </w:pPr>
            <w:r w:rsidRPr="008664CA">
              <w:rPr>
                <w:i/>
                <w:sz w:val="22"/>
                <w:szCs w:val="22"/>
              </w:rPr>
              <w:t xml:space="preserve">Transfer means: </w:t>
            </w:r>
          </w:p>
          <w:p w14:paraId="57C98F0C" w14:textId="77777777" w:rsidR="008664CA" w:rsidRPr="008664CA" w:rsidRDefault="008664CA" w:rsidP="008664CA">
            <w:pPr>
              <w:numPr>
                <w:ilvl w:val="0"/>
                <w:numId w:val="35"/>
              </w:numPr>
              <w:adjustRightInd w:val="0"/>
              <w:snapToGrid w:val="0"/>
              <w:jc w:val="both"/>
              <w:rPr>
                <w:sz w:val="22"/>
                <w:szCs w:val="22"/>
              </w:rPr>
            </w:pPr>
            <w:r w:rsidRPr="008664CA">
              <w:rPr>
                <w:sz w:val="22"/>
                <w:szCs w:val="22"/>
              </w:rPr>
              <w:t>any transfer of live Pacific Bluefin tuna from the fishing vessel, its net, or the trap to the transport cage or other fishing vessels;</w:t>
            </w:r>
          </w:p>
          <w:p w14:paraId="6A81A1E3" w14:textId="77777777" w:rsidR="008664CA" w:rsidRPr="008664CA" w:rsidRDefault="008664CA" w:rsidP="008664CA">
            <w:pPr>
              <w:numPr>
                <w:ilvl w:val="0"/>
                <w:numId w:val="35"/>
              </w:numPr>
              <w:adjustRightInd w:val="0"/>
              <w:snapToGrid w:val="0"/>
              <w:jc w:val="both"/>
              <w:rPr>
                <w:sz w:val="22"/>
                <w:szCs w:val="22"/>
              </w:rPr>
            </w:pPr>
            <w:r w:rsidRPr="008664CA">
              <w:rPr>
                <w:sz w:val="22"/>
                <w:szCs w:val="22"/>
              </w:rPr>
              <w:t>any transfer of live Pacific Bluefin tuna from the transport cage to another transport cage;</w:t>
            </w:r>
          </w:p>
          <w:p w14:paraId="0A2C7C33" w14:textId="77777777" w:rsidR="008664CA" w:rsidRPr="008664CA" w:rsidRDefault="008664CA" w:rsidP="008664CA">
            <w:pPr>
              <w:numPr>
                <w:ilvl w:val="0"/>
                <w:numId w:val="35"/>
              </w:numPr>
              <w:adjustRightInd w:val="0"/>
              <w:snapToGrid w:val="0"/>
              <w:jc w:val="both"/>
              <w:rPr>
                <w:sz w:val="22"/>
                <w:szCs w:val="22"/>
              </w:rPr>
            </w:pPr>
            <w:r w:rsidRPr="008664CA">
              <w:rPr>
                <w:sz w:val="22"/>
                <w:szCs w:val="22"/>
              </w:rPr>
              <w:t>any transfer of live Pacific Bluefin tuna from one farm to another, or between different cages in the same farm;</w:t>
            </w:r>
          </w:p>
        </w:tc>
        <w:tc>
          <w:tcPr>
            <w:tcW w:w="6662" w:type="dxa"/>
          </w:tcPr>
          <w:p w14:paraId="67A5783B" w14:textId="77777777" w:rsidR="008664CA" w:rsidRPr="008664CA" w:rsidRDefault="008664CA" w:rsidP="008664CA">
            <w:pPr>
              <w:adjustRightInd w:val="0"/>
              <w:snapToGrid w:val="0"/>
              <w:ind w:left="1440" w:hanging="1440"/>
              <w:jc w:val="both"/>
              <w:rPr>
                <w:sz w:val="22"/>
                <w:szCs w:val="22"/>
              </w:rPr>
            </w:pPr>
            <w:r w:rsidRPr="008664CA">
              <w:rPr>
                <w:sz w:val="22"/>
                <w:szCs w:val="22"/>
              </w:rPr>
              <w:t>&lt;ICCAT&gt; Paragraph 3 of Recommendation 18-02.</w:t>
            </w:r>
          </w:p>
          <w:p w14:paraId="5202691E" w14:textId="77777777" w:rsidR="008664CA" w:rsidRPr="008664CA" w:rsidRDefault="008664CA" w:rsidP="008664CA">
            <w:pPr>
              <w:adjustRightInd w:val="0"/>
              <w:snapToGrid w:val="0"/>
              <w:ind w:left="110" w:hangingChars="50" w:hanging="110"/>
              <w:jc w:val="both"/>
              <w:rPr>
                <w:sz w:val="22"/>
                <w:szCs w:val="22"/>
              </w:rPr>
            </w:pPr>
            <w:r w:rsidRPr="008664CA">
              <w:rPr>
                <w:sz w:val="22"/>
                <w:szCs w:val="22"/>
              </w:rPr>
              <w:t>- any transfer of live bluefin tuna from the catching vessel's net to the transport cage;</w:t>
            </w:r>
          </w:p>
          <w:p w14:paraId="41877D23" w14:textId="77777777" w:rsidR="008664CA" w:rsidRPr="008664CA" w:rsidRDefault="008664CA" w:rsidP="008664CA">
            <w:pPr>
              <w:adjustRightInd w:val="0"/>
              <w:snapToGrid w:val="0"/>
              <w:ind w:left="110" w:hangingChars="50" w:hanging="110"/>
              <w:jc w:val="both"/>
              <w:rPr>
                <w:sz w:val="22"/>
                <w:szCs w:val="22"/>
              </w:rPr>
            </w:pPr>
            <w:r w:rsidRPr="008664CA">
              <w:rPr>
                <w:sz w:val="22"/>
                <w:szCs w:val="22"/>
              </w:rPr>
              <w:t>- any transfer of live bluefin tuna from the transport cage to another transport cage;</w:t>
            </w:r>
          </w:p>
          <w:p w14:paraId="05D88E5F" w14:textId="77777777" w:rsidR="008664CA" w:rsidRPr="008664CA" w:rsidRDefault="008664CA" w:rsidP="008664CA">
            <w:pPr>
              <w:adjustRightInd w:val="0"/>
              <w:snapToGrid w:val="0"/>
              <w:ind w:left="110" w:hangingChars="50" w:hanging="110"/>
              <w:jc w:val="both"/>
              <w:rPr>
                <w:sz w:val="22"/>
                <w:szCs w:val="22"/>
              </w:rPr>
            </w:pPr>
            <w:r w:rsidRPr="008664CA">
              <w:rPr>
                <w:sz w:val="22"/>
                <w:szCs w:val="22"/>
              </w:rPr>
              <w:t>- any transfer of the cage with live bluefin tuna from a towing vessel to another towing vessel;</w:t>
            </w:r>
          </w:p>
          <w:p w14:paraId="5FDA8024" w14:textId="77777777" w:rsidR="008664CA" w:rsidRPr="008664CA" w:rsidRDefault="008664CA" w:rsidP="008664CA">
            <w:pPr>
              <w:adjustRightInd w:val="0"/>
              <w:snapToGrid w:val="0"/>
              <w:ind w:left="110" w:hangingChars="50" w:hanging="110"/>
              <w:jc w:val="both"/>
              <w:rPr>
                <w:sz w:val="22"/>
                <w:szCs w:val="22"/>
              </w:rPr>
            </w:pPr>
            <w:r w:rsidRPr="008664CA">
              <w:rPr>
                <w:sz w:val="22"/>
                <w:szCs w:val="22"/>
              </w:rPr>
              <w:t>- any transfer of live bluefin tuna from one farm to another, or between different cages in the same farm;</w:t>
            </w:r>
          </w:p>
          <w:p w14:paraId="5C72D6AB" w14:textId="77777777" w:rsidR="008664CA" w:rsidRPr="008664CA" w:rsidRDefault="008664CA" w:rsidP="008664CA">
            <w:pPr>
              <w:adjustRightInd w:val="0"/>
              <w:snapToGrid w:val="0"/>
              <w:ind w:left="110" w:hangingChars="50" w:hanging="110"/>
              <w:jc w:val="both"/>
              <w:rPr>
                <w:sz w:val="22"/>
                <w:szCs w:val="22"/>
              </w:rPr>
            </w:pPr>
            <w:r w:rsidRPr="008664CA">
              <w:rPr>
                <w:sz w:val="22"/>
                <w:szCs w:val="22"/>
              </w:rPr>
              <w:t>- any transfer of live bluefin tuna from the trap to the transport cage independently of the presence of a towing vessel.</w:t>
            </w:r>
          </w:p>
        </w:tc>
      </w:tr>
      <w:tr w:rsidR="008664CA" w:rsidRPr="008664CA" w14:paraId="4D2621E8" w14:textId="77777777" w:rsidTr="008664CA">
        <w:trPr>
          <w:trHeight w:val="983"/>
        </w:trPr>
        <w:tc>
          <w:tcPr>
            <w:tcW w:w="6658" w:type="dxa"/>
          </w:tcPr>
          <w:p w14:paraId="386611BA" w14:textId="77777777" w:rsidR="008664CA" w:rsidRPr="008664CA" w:rsidRDefault="008664CA" w:rsidP="008664CA">
            <w:pPr>
              <w:adjustRightInd w:val="0"/>
              <w:snapToGrid w:val="0"/>
              <w:ind w:left="22" w:hanging="22"/>
              <w:jc w:val="both"/>
              <w:rPr>
                <w:sz w:val="22"/>
                <w:szCs w:val="22"/>
              </w:rPr>
            </w:pPr>
            <w:r w:rsidRPr="008664CA">
              <w:rPr>
                <w:i/>
                <w:sz w:val="22"/>
                <w:szCs w:val="22"/>
              </w:rPr>
              <w:t xml:space="preserve">Caging means: </w:t>
            </w:r>
            <w:r w:rsidRPr="008664CA">
              <w:rPr>
                <w:sz w:val="22"/>
                <w:szCs w:val="22"/>
              </w:rPr>
              <w:t>The relocation of live Pacific Bluefin tuna from the transport cage or trap to the farming or fattening cages</w:t>
            </w:r>
          </w:p>
        </w:tc>
        <w:tc>
          <w:tcPr>
            <w:tcW w:w="6662" w:type="dxa"/>
          </w:tcPr>
          <w:p w14:paraId="3EC2DE78" w14:textId="77777777" w:rsidR="008664CA" w:rsidRPr="008664CA" w:rsidRDefault="008664CA" w:rsidP="008664CA">
            <w:pPr>
              <w:adjustRightInd w:val="0"/>
              <w:snapToGrid w:val="0"/>
              <w:ind w:left="1440" w:hanging="1440"/>
              <w:jc w:val="both"/>
              <w:rPr>
                <w:sz w:val="22"/>
                <w:szCs w:val="22"/>
              </w:rPr>
            </w:pPr>
            <w:r w:rsidRPr="008664CA">
              <w:rPr>
                <w:sz w:val="22"/>
                <w:szCs w:val="22"/>
              </w:rPr>
              <w:t>&lt;ICCAT&gt; Paragraph 3 of Recommendation 18-02.</w:t>
            </w:r>
          </w:p>
          <w:p w14:paraId="54DD6986" w14:textId="77777777" w:rsidR="008664CA" w:rsidRPr="008664CA" w:rsidRDefault="008664CA" w:rsidP="008664CA">
            <w:pPr>
              <w:adjustRightInd w:val="0"/>
              <w:snapToGrid w:val="0"/>
              <w:jc w:val="both"/>
              <w:rPr>
                <w:sz w:val="22"/>
                <w:szCs w:val="22"/>
              </w:rPr>
            </w:pPr>
            <w:r w:rsidRPr="008664CA">
              <w:rPr>
                <w:sz w:val="22"/>
                <w:szCs w:val="22"/>
              </w:rPr>
              <w:t>The relocation of live bluefin tuna from the transport cage or trap to the farming or fattening cages</w:t>
            </w:r>
          </w:p>
        </w:tc>
      </w:tr>
      <w:tr w:rsidR="008664CA" w:rsidRPr="008664CA" w14:paraId="12064821" w14:textId="77777777" w:rsidTr="008664CA">
        <w:trPr>
          <w:trHeight w:val="970"/>
        </w:trPr>
        <w:tc>
          <w:tcPr>
            <w:tcW w:w="6658" w:type="dxa"/>
          </w:tcPr>
          <w:p w14:paraId="4AEF8E28" w14:textId="77777777" w:rsidR="008664CA" w:rsidRPr="008664CA" w:rsidRDefault="008664CA" w:rsidP="008664CA">
            <w:pPr>
              <w:adjustRightInd w:val="0"/>
              <w:snapToGrid w:val="0"/>
              <w:ind w:left="22" w:hanging="22"/>
              <w:jc w:val="both"/>
              <w:rPr>
                <w:sz w:val="22"/>
                <w:szCs w:val="22"/>
              </w:rPr>
            </w:pPr>
            <w:r w:rsidRPr="008664CA">
              <w:rPr>
                <w:i/>
                <w:sz w:val="22"/>
                <w:szCs w:val="22"/>
              </w:rPr>
              <w:t xml:space="preserve">Farming/fattening means: </w:t>
            </w:r>
            <w:r w:rsidRPr="008664CA">
              <w:rPr>
                <w:sz w:val="22"/>
                <w:szCs w:val="22"/>
              </w:rPr>
              <w:t>Caging of Pacific Bluefin tuna in farms and subsequent feeding aiming to fatten and increase their total biomass.</w:t>
            </w:r>
          </w:p>
        </w:tc>
        <w:tc>
          <w:tcPr>
            <w:tcW w:w="6662" w:type="dxa"/>
          </w:tcPr>
          <w:p w14:paraId="632D7C4E" w14:textId="77777777" w:rsidR="008664CA" w:rsidRPr="008664CA" w:rsidRDefault="008664CA" w:rsidP="008664CA">
            <w:pPr>
              <w:autoSpaceDE w:val="0"/>
              <w:autoSpaceDN w:val="0"/>
              <w:adjustRightInd w:val="0"/>
              <w:snapToGrid w:val="0"/>
              <w:ind w:left="1440" w:hanging="1440"/>
              <w:rPr>
                <w:sz w:val="22"/>
                <w:szCs w:val="22"/>
              </w:rPr>
            </w:pPr>
            <w:r w:rsidRPr="008664CA">
              <w:rPr>
                <w:sz w:val="22"/>
                <w:szCs w:val="22"/>
              </w:rPr>
              <w:t>&lt;ICCAT&gt; Paragraph 3 of Recommendation 18-02</w:t>
            </w:r>
          </w:p>
          <w:p w14:paraId="6306AC21" w14:textId="77777777" w:rsidR="008664CA" w:rsidRPr="008664CA" w:rsidRDefault="008664CA" w:rsidP="008664CA">
            <w:pPr>
              <w:autoSpaceDE w:val="0"/>
              <w:autoSpaceDN w:val="0"/>
              <w:adjustRightInd w:val="0"/>
              <w:snapToGrid w:val="0"/>
              <w:rPr>
                <w:sz w:val="22"/>
                <w:szCs w:val="22"/>
              </w:rPr>
            </w:pPr>
            <w:r w:rsidRPr="008664CA">
              <w:rPr>
                <w:sz w:val="22"/>
                <w:szCs w:val="22"/>
              </w:rPr>
              <w:t>Caging of bluefin tuna in farms and subsequent feeding aiming to fatten and increase their total biomass.</w:t>
            </w:r>
          </w:p>
        </w:tc>
      </w:tr>
      <w:tr w:rsidR="008664CA" w:rsidRPr="008664CA" w14:paraId="719D2FE5" w14:textId="77777777" w:rsidTr="008664CA">
        <w:trPr>
          <w:trHeight w:val="700"/>
        </w:trPr>
        <w:tc>
          <w:tcPr>
            <w:tcW w:w="6658" w:type="dxa"/>
          </w:tcPr>
          <w:p w14:paraId="1609E12C" w14:textId="77777777" w:rsidR="008664CA" w:rsidRPr="008664CA" w:rsidRDefault="008664CA" w:rsidP="008664CA">
            <w:pPr>
              <w:adjustRightInd w:val="0"/>
              <w:snapToGrid w:val="0"/>
              <w:ind w:left="1440" w:hanging="1440"/>
              <w:jc w:val="both"/>
              <w:rPr>
                <w:sz w:val="22"/>
                <w:szCs w:val="22"/>
              </w:rPr>
            </w:pPr>
            <w:r w:rsidRPr="008664CA">
              <w:rPr>
                <w:i/>
                <w:sz w:val="22"/>
                <w:szCs w:val="22"/>
              </w:rPr>
              <w:t xml:space="preserve">Harvest means: </w:t>
            </w:r>
            <w:r w:rsidRPr="008664CA">
              <w:rPr>
                <w:sz w:val="22"/>
                <w:szCs w:val="22"/>
              </w:rPr>
              <w:t>The killing of bluefin tuna in farms.</w:t>
            </w:r>
          </w:p>
          <w:p w14:paraId="14101DE5" w14:textId="77777777" w:rsidR="008664CA" w:rsidRPr="008664CA" w:rsidRDefault="008664CA" w:rsidP="008664CA">
            <w:pPr>
              <w:adjustRightInd w:val="0"/>
              <w:snapToGrid w:val="0"/>
              <w:ind w:left="1440" w:hanging="1440"/>
              <w:jc w:val="both"/>
              <w:rPr>
                <w:sz w:val="22"/>
                <w:szCs w:val="22"/>
              </w:rPr>
            </w:pPr>
          </w:p>
        </w:tc>
        <w:tc>
          <w:tcPr>
            <w:tcW w:w="6662" w:type="dxa"/>
          </w:tcPr>
          <w:p w14:paraId="4957838D" w14:textId="77777777" w:rsidR="008664CA" w:rsidRPr="008664CA" w:rsidRDefault="008664CA" w:rsidP="008664CA">
            <w:pPr>
              <w:autoSpaceDE w:val="0"/>
              <w:autoSpaceDN w:val="0"/>
              <w:adjustRightInd w:val="0"/>
              <w:snapToGrid w:val="0"/>
              <w:ind w:left="1440" w:hanging="1440"/>
              <w:rPr>
                <w:sz w:val="22"/>
                <w:szCs w:val="22"/>
              </w:rPr>
            </w:pPr>
            <w:r w:rsidRPr="008664CA">
              <w:rPr>
                <w:sz w:val="22"/>
                <w:szCs w:val="22"/>
              </w:rPr>
              <w:t>&lt;ICCAT&gt; Paragraph 3 of Recommendation 18-02</w:t>
            </w:r>
          </w:p>
          <w:p w14:paraId="3D5E9C41" w14:textId="77777777" w:rsidR="008664CA" w:rsidRPr="008664CA" w:rsidRDefault="008664CA" w:rsidP="008664CA">
            <w:pPr>
              <w:adjustRightInd w:val="0"/>
              <w:snapToGrid w:val="0"/>
              <w:ind w:left="1440" w:hanging="1440"/>
              <w:jc w:val="both"/>
              <w:rPr>
                <w:sz w:val="22"/>
                <w:szCs w:val="22"/>
              </w:rPr>
            </w:pPr>
            <w:r w:rsidRPr="008664CA">
              <w:rPr>
                <w:sz w:val="22"/>
                <w:szCs w:val="22"/>
              </w:rPr>
              <w:t>The killing of bluefin tuna in farms or traps</w:t>
            </w:r>
          </w:p>
        </w:tc>
      </w:tr>
      <w:tr w:rsidR="008664CA" w:rsidRPr="008664CA" w14:paraId="5CA6E2FB" w14:textId="77777777" w:rsidTr="008664CA">
        <w:tc>
          <w:tcPr>
            <w:tcW w:w="6658" w:type="dxa"/>
          </w:tcPr>
          <w:p w14:paraId="36434C91" w14:textId="77777777" w:rsidR="008664CA" w:rsidRPr="008664CA" w:rsidRDefault="008664CA" w:rsidP="008664CA">
            <w:pPr>
              <w:adjustRightInd w:val="0"/>
              <w:snapToGrid w:val="0"/>
              <w:ind w:left="22" w:hanging="22"/>
              <w:jc w:val="both"/>
              <w:rPr>
                <w:sz w:val="22"/>
                <w:szCs w:val="22"/>
              </w:rPr>
            </w:pPr>
            <w:r w:rsidRPr="008664CA">
              <w:rPr>
                <w:i/>
                <w:sz w:val="22"/>
                <w:szCs w:val="22"/>
              </w:rPr>
              <w:t xml:space="preserve">Export means: </w:t>
            </w:r>
            <w:r w:rsidRPr="008664CA">
              <w:rPr>
                <w:sz w:val="22"/>
                <w:szCs w:val="22"/>
              </w:rPr>
              <w:t>Any movement of Pacific Bluefin tuna from the territory of the CCM where the fishing vessel is flagged or where the trap or farm is established to the territory of another CCM or non-member of the Commission, or from the fishing grounds to the territory of a CCM which is not the flag CCM of the fishing vessel or to the territory of a non-member of the Commission.</w:t>
            </w:r>
          </w:p>
        </w:tc>
        <w:tc>
          <w:tcPr>
            <w:tcW w:w="6662" w:type="dxa"/>
          </w:tcPr>
          <w:p w14:paraId="4EDD3190" w14:textId="77777777" w:rsidR="008664CA" w:rsidRPr="008664CA" w:rsidRDefault="008664CA" w:rsidP="008664CA">
            <w:pPr>
              <w:autoSpaceDE w:val="0"/>
              <w:autoSpaceDN w:val="0"/>
              <w:adjustRightInd w:val="0"/>
              <w:snapToGrid w:val="0"/>
              <w:ind w:left="1440" w:hanging="1440"/>
              <w:rPr>
                <w:sz w:val="22"/>
                <w:szCs w:val="22"/>
              </w:rPr>
            </w:pPr>
            <w:r w:rsidRPr="008664CA">
              <w:rPr>
                <w:sz w:val="22"/>
                <w:szCs w:val="22"/>
              </w:rPr>
              <w:t>&lt;ICCAT&gt; Paragraph 2 b) of Recommendation 18-13</w:t>
            </w:r>
          </w:p>
          <w:p w14:paraId="16C347D1" w14:textId="77777777" w:rsidR="008664CA" w:rsidRPr="008664CA" w:rsidRDefault="008664CA" w:rsidP="008664CA">
            <w:pPr>
              <w:autoSpaceDE w:val="0"/>
              <w:autoSpaceDN w:val="0"/>
              <w:adjustRightInd w:val="0"/>
              <w:snapToGrid w:val="0"/>
              <w:ind w:left="40" w:hanging="40"/>
              <w:rPr>
                <w:sz w:val="22"/>
                <w:szCs w:val="22"/>
              </w:rPr>
            </w:pPr>
            <w:r w:rsidRPr="008664CA">
              <w:rPr>
                <w:sz w:val="22"/>
                <w:szCs w:val="22"/>
              </w:rPr>
              <w:t>Any movement of bluefin tuna in its harvested or processed form (including farmed) from the territory of the CPC where the fishing vessel is flagged or where the trap or farm is established to the territory of another CPC or non-Contracting Party, or from the fishing grounds to the territory of a CPC which is not the flag CPC of the fishing vessel or to the territory of a non- Contracting Party.</w:t>
            </w:r>
          </w:p>
        </w:tc>
      </w:tr>
      <w:tr w:rsidR="008664CA" w:rsidRPr="008664CA" w14:paraId="368E874D" w14:textId="77777777" w:rsidTr="008664CA">
        <w:trPr>
          <w:trHeight w:val="1550"/>
        </w:trPr>
        <w:tc>
          <w:tcPr>
            <w:tcW w:w="6658" w:type="dxa"/>
          </w:tcPr>
          <w:p w14:paraId="095EB105" w14:textId="77777777" w:rsidR="008664CA" w:rsidRPr="008664CA" w:rsidRDefault="008664CA" w:rsidP="008664CA">
            <w:pPr>
              <w:adjustRightInd w:val="0"/>
              <w:snapToGrid w:val="0"/>
              <w:jc w:val="both"/>
              <w:rPr>
                <w:sz w:val="22"/>
                <w:szCs w:val="22"/>
              </w:rPr>
            </w:pPr>
            <w:r w:rsidRPr="008664CA">
              <w:rPr>
                <w:i/>
                <w:sz w:val="22"/>
                <w:szCs w:val="22"/>
              </w:rPr>
              <w:lastRenderedPageBreak/>
              <w:t xml:space="preserve">Import means: </w:t>
            </w:r>
            <w:r w:rsidRPr="008664CA">
              <w:rPr>
                <w:sz w:val="22"/>
                <w:szCs w:val="22"/>
              </w:rPr>
              <w:t>Any introduction of Pacific Bluefin tuna into the territory of a CCM, which is not the CCM where the fishing vessel is flagged or where the trap or the farm is established.</w:t>
            </w:r>
          </w:p>
        </w:tc>
        <w:tc>
          <w:tcPr>
            <w:tcW w:w="6662" w:type="dxa"/>
          </w:tcPr>
          <w:p w14:paraId="10B9CDA2" w14:textId="77777777" w:rsidR="008664CA" w:rsidRPr="008664CA" w:rsidRDefault="008664CA" w:rsidP="008664CA">
            <w:pPr>
              <w:adjustRightInd w:val="0"/>
              <w:snapToGrid w:val="0"/>
              <w:ind w:left="1440" w:hanging="1440"/>
              <w:jc w:val="both"/>
              <w:rPr>
                <w:sz w:val="22"/>
                <w:szCs w:val="22"/>
              </w:rPr>
            </w:pPr>
            <w:r w:rsidRPr="008664CA">
              <w:rPr>
                <w:sz w:val="22"/>
                <w:szCs w:val="22"/>
              </w:rPr>
              <w:t>&lt;ICCAT&gt; Paragraph 2 c) of Recommendation 18-13</w:t>
            </w:r>
          </w:p>
          <w:p w14:paraId="431277E6" w14:textId="77777777" w:rsidR="008664CA" w:rsidRPr="008664CA" w:rsidRDefault="008664CA" w:rsidP="008664CA">
            <w:pPr>
              <w:adjustRightInd w:val="0"/>
              <w:snapToGrid w:val="0"/>
              <w:jc w:val="both"/>
              <w:rPr>
                <w:sz w:val="22"/>
                <w:szCs w:val="22"/>
              </w:rPr>
            </w:pPr>
            <w:r w:rsidRPr="008664CA">
              <w:rPr>
                <w:sz w:val="22"/>
                <w:szCs w:val="22"/>
              </w:rPr>
              <w:t>Any introduction of bluefin tuna in its harvested or processed form (including farmed) into the territory of a CPC, which is not the CPC where the fishing vessel is flagged or where the trap or the farm is established.</w:t>
            </w:r>
          </w:p>
        </w:tc>
      </w:tr>
      <w:tr w:rsidR="008664CA" w:rsidRPr="008664CA" w14:paraId="79985B0F" w14:textId="77777777" w:rsidTr="008664CA">
        <w:trPr>
          <w:trHeight w:val="1260"/>
        </w:trPr>
        <w:tc>
          <w:tcPr>
            <w:tcW w:w="6658" w:type="dxa"/>
          </w:tcPr>
          <w:p w14:paraId="14E95929" w14:textId="77777777" w:rsidR="008664CA" w:rsidRPr="008664CA" w:rsidRDefault="008664CA" w:rsidP="008664CA">
            <w:pPr>
              <w:adjustRightInd w:val="0"/>
              <w:snapToGrid w:val="0"/>
              <w:jc w:val="both"/>
              <w:rPr>
                <w:sz w:val="22"/>
                <w:szCs w:val="22"/>
              </w:rPr>
            </w:pPr>
            <w:r w:rsidRPr="008664CA">
              <w:rPr>
                <w:i/>
                <w:sz w:val="22"/>
                <w:szCs w:val="22"/>
              </w:rPr>
              <w:t xml:space="preserve">Re-export means: </w:t>
            </w:r>
            <w:r w:rsidRPr="008664CA">
              <w:rPr>
                <w:sz w:val="22"/>
                <w:szCs w:val="22"/>
              </w:rPr>
              <w:t>Any movement of Pacific Bluefin tuna from the territory of a CCM where it has been previously imported.</w:t>
            </w:r>
          </w:p>
        </w:tc>
        <w:tc>
          <w:tcPr>
            <w:tcW w:w="6662" w:type="dxa"/>
          </w:tcPr>
          <w:p w14:paraId="570E389C" w14:textId="77777777" w:rsidR="008664CA" w:rsidRPr="008664CA" w:rsidRDefault="008664CA" w:rsidP="008664CA">
            <w:pPr>
              <w:adjustRightInd w:val="0"/>
              <w:snapToGrid w:val="0"/>
              <w:ind w:left="1440" w:hanging="1440"/>
              <w:jc w:val="both"/>
              <w:rPr>
                <w:sz w:val="22"/>
                <w:szCs w:val="22"/>
              </w:rPr>
            </w:pPr>
            <w:r w:rsidRPr="008664CA">
              <w:rPr>
                <w:sz w:val="22"/>
                <w:szCs w:val="22"/>
              </w:rPr>
              <w:t>&lt;ICCAT&gt; Paragraph 2 d) of Recommendation 18-13</w:t>
            </w:r>
          </w:p>
          <w:p w14:paraId="579E93C9" w14:textId="77777777" w:rsidR="008664CA" w:rsidRPr="008664CA" w:rsidRDefault="008664CA" w:rsidP="008664CA">
            <w:pPr>
              <w:adjustRightInd w:val="0"/>
              <w:snapToGrid w:val="0"/>
              <w:ind w:left="40" w:hanging="40"/>
              <w:jc w:val="both"/>
              <w:rPr>
                <w:sz w:val="22"/>
                <w:szCs w:val="22"/>
              </w:rPr>
            </w:pPr>
            <w:r w:rsidRPr="008664CA">
              <w:rPr>
                <w:sz w:val="22"/>
                <w:szCs w:val="22"/>
              </w:rPr>
              <w:t>Any movement of bluefin tuna in its harvested or processed form (including farmed) from the territory of a CPC where it has been previously imported.</w:t>
            </w:r>
          </w:p>
        </w:tc>
      </w:tr>
      <w:tr w:rsidR="008664CA" w:rsidRPr="008664CA" w14:paraId="4050ADA9" w14:textId="77777777" w:rsidTr="008664CA">
        <w:trPr>
          <w:trHeight w:val="980"/>
        </w:trPr>
        <w:tc>
          <w:tcPr>
            <w:tcW w:w="6658" w:type="dxa"/>
          </w:tcPr>
          <w:p w14:paraId="64EA54DE" w14:textId="77777777" w:rsidR="008664CA" w:rsidRPr="008664CA" w:rsidRDefault="008664CA" w:rsidP="008664CA">
            <w:pPr>
              <w:adjustRightInd w:val="0"/>
              <w:snapToGrid w:val="0"/>
              <w:jc w:val="both"/>
              <w:rPr>
                <w:sz w:val="22"/>
                <w:szCs w:val="22"/>
                <w:highlight w:val="yellow"/>
              </w:rPr>
            </w:pPr>
            <w:r w:rsidRPr="008664CA">
              <w:rPr>
                <w:i/>
                <w:sz w:val="22"/>
                <w:szCs w:val="22"/>
              </w:rPr>
              <w:t xml:space="preserve">Artificial fry means: </w:t>
            </w:r>
            <w:r w:rsidRPr="008664CA">
              <w:rPr>
                <w:sz w:val="22"/>
                <w:szCs w:val="22"/>
              </w:rPr>
              <w:t>Fry of Pacific Bluefin tuna raised from fertilized eggs spawned by adult fish that are in an artificially controlled environment.</w:t>
            </w:r>
          </w:p>
        </w:tc>
        <w:tc>
          <w:tcPr>
            <w:tcW w:w="6662" w:type="dxa"/>
          </w:tcPr>
          <w:p w14:paraId="0CC6C3C2" w14:textId="77777777" w:rsidR="008664CA" w:rsidRPr="008664CA" w:rsidRDefault="008664CA" w:rsidP="008664CA">
            <w:pPr>
              <w:adjustRightInd w:val="0"/>
              <w:snapToGrid w:val="0"/>
              <w:ind w:left="1440" w:hanging="1440"/>
              <w:jc w:val="both"/>
              <w:rPr>
                <w:sz w:val="22"/>
                <w:szCs w:val="22"/>
              </w:rPr>
            </w:pPr>
            <w:r w:rsidRPr="008664CA">
              <w:rPr>
                <w:sz w:val="22"/>
                <w:szCs w:val="22"/>
              </w:rPr>
              <w:t>None</w:t>
            </w:r>
          </w:p>
        </w:tc>
      </w:tr>
    </w:tbl>
    <w:p w14:paraId="63E63D71" w14:textId="77777777" w:rsidR="008664CA" w:rsidRDefault="008664CA" w:rsidP="008664CA">
      <w:pPr>
        <w:adjustRightInd w:val="0"/>
        <w:snapToGrid w:val="0"/>
        <w:jc w:val="both"/>
        <w:rPr>
          <w:rFonts w:ascii="Times New Roman" w:eastAsia="MS PGothic" w:hAnsi="Times New Roman" w:cs="Times New Roman"/>
          <w:kern w:val="2"/>
          <w:lang w:val="en" w:eastAsia="ja-JP"/>
        </w:rPr>
      </w:pPr>
    </w:p>
    <w:p w14:paraId="60009E11" w14:textId="77777777" w:rsidR="00A67E36" w:rsidRPr="00A67E36" w:rsidRDefault="00A67E36" w:rsidP="00A67E36">
      <w:pPr>
        <w:rPr>
          <w:rFonts w:ascii="Times New Roman" w:eastAsia="MS PGothic" w:hAnsi="Times New Roman" w:cs="Times New Roman"/>
          <w:lang w:val="en" w:eastAsia="ja-JP"/>
        </w:rPr>
      </w:pPr>
    </w:p>
    <w:p w14:paraId="71D71102" w14:textId="77777777" w:rsidR="00A67E36" w:rsidRPr="00A67E36" w:rsidRDefault="00A67E36" w:rsidP="00A67E36">
      <w:pPr>
        <w:rPr>
          <w:rFonts w:ascii="Times New Roman" w:eastAsia="MS PGothic" w:hAnsi="Times New Roman" w:cs="Times New Roman"/>
          <w:lang w:val="en" w:eastAsia="ja-JP"/>
        </w:rPr>
      </w:pPr>
    </w:p>
    <w:p w14:paraId="3E85EA5A" w14:textId="77777777" w:rsidR="00A67E36" w:rsidRPr="00A67E36" w:rsidRDefault="00A67E36" w:rsidP="00A67E36">
      <w:pPr>
        <w:rPr>
          <w:rFonts w:ascii="Times New Roman" w:eastAsia="MS PGothic" w:hAnsi="Times New Roman" w:cs="Times New Roman"/>
          <w:lang w:val="en" w:eastAsia="ja-JP"/>
        </w:rPr>
      </w:pPr>
    </w:p>
    <w:p w14:paraId="66FE75B5" w14:textId="77777777" w:rsidR="00A67E36" w:rsidRPr="00A67E36" w:rsidRDefault="00A67E36" w:rsidP="00A67E36">
      <w:pPr>
        <w:rPr>
          <w:rFonts w:ascii="Times New Roman" w:eastAsia="MS PGothic" w:hAnsi="Times New Roman" w:cs="Times New Roman"/>
          <w:lang w:val="en" w:eastAsia="ja-JP"/>
        </w:rPr>
      </w:pPr>
    </w:p>
    <w:p w14:paraId="6FDAA795" w14:textId="77777777" w:rsidR="00A67E36" w:rsidRPr="00A67E36" w:rsidRDefault="00A67E36" w:rsidP="00A67E36">
      <w:pPr>
        <w:rPr>
          <w:rFonts w:ascii="Times New Roman" w:eastAsia="MS PGothic" w:hAnsi="Times New Roman" w:cs="Times New Roman"/>
          <w:lang w:val="en" w:eastAsia="ja-JP"/>
        </w:rPr>
      </w:pPr>
    </w:p>
    <w:p w14:paraId="0C6DE814" w14:textId="77777777" w:rsidR="00A67E36" w:rsidRDefault="00A67E36" w:rsidP="00A67E36">
      <w:pPr>
        <w:rPr>
          <w:rFonts w:ascii="Times New Roman" w:eastAsia="MS PGothic" w:hAnsi="Times New Roman" w:cs="Times New Roman"/>
          <w:kern w:val="2"/>
          <w:lang w:val="en" w:eastAsia="ja-JP"/>
        </w:rPr>
      </w:pPr>
    </w:p>
    <w:p w14:paraId="71839997" w14:textId="0E07567C" w:rsidR="00A05F05" w:rsidRPr="00E23C95" w:rsidRDefault="00A05F05" w:rsidP="008664CA">
      <w:pPr>
        <w:autoSpaceDE w:val="0"/>
        <w:autoSpaceDN w:val="0"/>
        <w:adjustRightInd w:val="0"/>
        <w:snapToGrid w:val="0"/>
        <w:rPr>
          <w:rFonts w:ascii="Times New Roman" w:eastAsia="Times New Roman" w:hAnsi="Times New Roman" w:cs="Times New Roman"/>
          <w:b/>
          <w:lang w:bidi="en-US"/>
        </w:rPr>
      </w:pPr>
    </w:p>
    <w:sectPr w:rsidR="00A05F05" w:rsidRPr="00E23C95" w:rsidSect="00A67E36">
      <w:headerReference w:type="default" r:id="rId19"/>
      <w:footerReference w:type="default" r:id="rId20"/>
      <w:pgSz w:w="15840" w:h="12240" w:orient="landscape" w:code="1"/>
      <w:pgMar w:top="1440" w:right="1440" w:bottom="1440" w:left="1440" w:header="0"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DBB2" w14:textId="77777777" w:rsidR="00C947D8" w:rsidRDefault="00C947D8" w:rsidP="00C60BB5">
      <w:r>
        <w:separator/>
      </w:r>
    </w:p>
  </w:endnote>
  <w:endnote w:type="continuationSeparator" w:id="0">
    <w:p w14:paraId="77E14712" w14:textId="77777777" w:rsidR="00C947D8" w:rsidRDefault="00C947D8" w:rsidP="00C60BB5">
      <w:r>
        <w:continuationSeparator/>
      </w:r>
    </w:p>
  </w:endnote>
  <w:endnote w:type="continuationNotice" w:id="1">
    <w:p w14:paraId="2EBCF1F6" w14:textId="77777777" w:rsidR="00C947D8" w:rsidRDefault="00C9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61790"/>
      <w:docPartObj>
        <w:docPartGallery w:val="Page Numbers (Bottom of Page)"/>
        <w:docPartUnique/>
      </w:docPartObj>
    </w:sdtPr>
    <w:sdtEndPr>
      <w:rPr>
        <w:noProof/>
      </w:rPr>
    </w:sdtEndPr>
    <w:sdtContent>
      <w:p w14:paraId="55633075" w14:textId="10C06073" w:rsidR="008664CA" w:rsidRDefault="0086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3B1DA" w14:textId="6EAF47D2" w:rsidR="008664CA" w:rsidRDefault="008664CA">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3930" w14:textId="77777777" w:rsidR="008664CA" w:rsidRDefault="008664CA">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4E2CBB08" w14:textId="77777777" w:rsidR="008664CA" w:rsidRDefault="00866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FB45" w14:textId="77777777" w:rsidR="008664CA" w:rsidRDefault="008664CA">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9</w:t>
    </w:r>
    <w:r>
      <w:fldChar w:fldCharType="end"/>
    </w:r>
  </w:p>
  <w:p w14:paraId="3AEB86CB" w14:textId="77777777" w:rsidR="008664CA" w:rsidRDefault="00866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222028"/>
      <w:docPartObj>
        <w:docPartGallery w:val="Page Numbers (Bottom of Page)"/>
        <w:docPartUnique/>
      </w:docPartObj>
    </w:sdtPr>
    <w:sdtEndPr>
      <w:rPr>
        <w:noProof/>
      </w:rPr>
    </w:sdtEndPr>
    <w:sdtContent>
      <w:p w14:paraId="0D3804A0" w14:textId="1EEEDB52" w:rsidR="00A67E36" w:rsidRDefault="00A67E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3F987" w14:textId="77777777" w:rsidR="008664CA" w:rsidRDefault="0086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DCAE" w14:textId="77777777" w:rsidR="00C947D8" w:rsidRDefault="00C947D8" w:rsidP="00C60BB5">
      <w:r>
        <w:separator/>
      </w:r>
    </w:p>
  </w:footnote>
  <w:footnote w:type="continuationSeparator" w:id="0">
    <w:p w14:paraId="6EF08E03" w14:textId="77777777" w:rsidR="00C947D8" w:rsidRDefault="00C947D8" w:rsidP="00C60BB5">
      <w:r>
        <w:continuationSeparator/>
      </w:r>
    </w:p>
  </w:footnote>
  <w:footnote w:type="continuationNotice" w:id="1">
    <w:p w14:paraId="111632C7" w14:textId="77777777" w:rsidR="00C947D8" w:rsidRDefault="00C947D8"/>
  </w:footnote>
  <w:footnote w:id="2">
    <w:p w14:paraId="4C125CE4" w14:textId="77777777" w:rsidR="008664CA" w:rsidRPr="00511467" w:rsidRDefault="008664CA" w:rsidP="00A05F05">
      <w:pPr>
        <w:pStyle w:val="FootnoteText"/>
        <w:rPr>
          <w:rFonts w:ascii="Times New Roman" w:hAnsi="Times New Roman" w:cs="Times New Roman"/>
          <w:lang w:eastAsia="ja-JP"/>
        </w:rPr>
      </w:pPr>
      <w:ins w:id="81" w:author="setupuser" w:date="2019-09-06T05:12:00Z">
        <w:r w:rsidRPr="00511467">
          <w:rPr>
            <w:rStyle w:val="FootnoteReference"/>
            <w:rFonts w:ascii="Times New Roman" w:hAnsi="Times New Roman" w:cs="Times New Roman"/>
          </w:rPr>
          <w:footnoteRef/>
        </w:r>
        <w:r w:rsidRPr="00511467">
          <w:rPr>
            <w:rFonts w:ascii="Times New Roman" w:hAnsi="Times New Roman" w:cs="Times New Roman"/>
          </w:rPr>
          <w:t xml:space="preserve"> </w:t>
        </w:r>
      </w:ins>
      <w:ins w:id="82" w:author="setupuser" w:date="2019-09-06T05:13:00Z">
        <w:r w:rsidRPr="00511467">
          <w:rPr>
            <w:rFonts w:ascii="Times New Roman" w:hAnsi="Times New Roman" w:cs="Times New Roman"/>
          </w:rPr>
          <w:t xml:space="preserve">Notwithstanding paragraph </w:t>
        </w:r>
        <w:del w:id="83" w:author="Rental End User" w:date="2019-09-05T16:22:00Z">
          <w:r w:rsidRPr="00511467" w:rsidDel="000C0522">
            <w:rPr>
              <w:rFonts w:ascii="Times New Roman" w:hAnsi="Times New Roman" w:cs="Times New Roman"/>
            </w:rPr>
            <w:delText>3</w:delText>
          </w:r>
        </w:del>
      </w:ins>
      <w:ins w:id="84" w:author="Rental End User" w:date="2019-09-05T16:22:00Z">
        <w:r w:rsidRPr="00511467">
          <w:rPr>
            <w:rFonts w:ascii="Times New Roman" w:hAnsi="Times New Roman" w:cs="Times New Roman"/>
          </w:rPr>
          <w:t>2</w:t>
        </w:r>
      </w:ins>
      <w:ins w:id="85" w:author="setupuser" w:date="2019-09-06T05:13:00Z">
        <w:r w:rsidRPr="00511467">
          <w:rPr>
            <w:rFonts w:ascii="Times New Roman" w:hAnsi="Times New Roman" w:cs="Times New Roman"/>
          </w:rPr>
          <w:t xml:space="preserve"> and </w:t>
        </w:r>
        <w:del w:id="86" w:author="Rental End User" w:date="2019-09-05T16:22:00Z">
          <w:r w:rsidRPr="00511467" w:rsidDel="000C0522">
            <w:rPr>
              <w:rFonts w:ascii="Times New Roman" w:hAnsi="Times New Roman" w:cs="Times New Roman"/>
            </w:rPr>
            <w:delText>4</w:delText>
          </w:r>
        </w:del>
      </w:ins>
      <w:ins w:id="87" w:author="Rental End User" w:date="2019-09-05T16:22:00Z">
        <w:r w:rsidRPr="00511467">
          <w:rPr>
            <w:rFonts w:ascii="Times New Roman" w:hAnsi="Times New Roman" w:cs="Times New Roman"/>
          </w:rPr>
          <w:t>3</w:t>
        </w:r>
      </w:ins>
      <w:ins w:id="88" w:author="setupuser" w:date="2019-09-06T05:13:00Z">
        <w:r w:rsidRPr="00511467">
          <w:rPr>
            <w:rFonts w:ascii="Times New Roman" w:hAnsi="Times New Roman" w:cs="Times New Roman"/>
          </w:rPr>
          <w:t xml:space="preserve">, a CCM may carry over </w:t>
        </w:r>
        <w:del w:id="89" w:author="Rental End User" w:date="2019-09-05T16:34:00Z">
          <w:r w:rsidRPr="00511467" w:rsidDel="00F90623">
            <w:rPr>
              <w:rFonts w:ascii="Times New Roman" w:hAnsi="Times New Roman" w:cs="Times New Roman"/>
            </w:rPr>
            <w:delText xml:space="preserve">in 2019 </w:delText>
          </w:r>
        </w:del>
        <w:r w:rsidRPr="00511467">
          <w:rPr>
            <w:rFonts w:ascii="Times New Roman" w:hAnsi="Times New Roman" w:cs="Times New Roman"/>
          </w:rPr>
          <w:t xml:space="preserve">up to 17% of its </w:t>
        </w:r>
      </w:ins>
      <w:ins w:id="90" w:author="setupuser" w:date="2019-09-06T05:41:00Z">
        <w:del w:id="91" w:author="Rental End User" w:date="2019-09-05T16:34:00Z">
          <w:r w:rsidRPr="00511467" w:rsidDel="00F90623">
            <w:rPr>
              <w:rFonts w:ascii="Times New Roman" w:hAnsi="Times New Roman" w:cs="Times New Roman"/>
            </w:rPr>
            <w:delText xml:space="preserve">each </w:delText>
          </w:r>
        </w:del>
      </w:ins>
      <w:ins w:id="92" w:author="setupuser" w:date="2019-09-06T05:13:00Z">
        <w:del w:id="93" w:author="Rental End User" w:date="2019-09-05T16:34:00Z">
          <w:r w:rsidRPr="00511467" w:rsidDel="00F90623">
            <w:rPr>
              <w:rFonts w:ascii="Times New Roman" w:hAnsi="Times New Roman" w:cs="Times New Roman"/>
            </w:rPr>
            <w:delText xml:space="preserve">annual </w:delText>
          </w:r>
        </w:del>
        <w:r w:rsidRPr="00511467">
          <w:rPr>
            <w:rFonts w:ascii="Times New Roman" w:hAnsi="Times New Roman" w:cs="Times New Roman"/>
          </w:rPr>
          <w:t xml:space="preserve">initial </w:t>
        </w:r>
      </w:ins>
      <w:ins w:id="94" w:author="Rental End User" w:date="2019-09-05T16:34:00Z">
        <w:r w:rsidRPr="00511467">
          <w:rPr>
            <w:rFonts w:ascii="Times New Roman" w:hAnsi="Times New Roman" w:cs="Times New Roman"/>
          </w:rPr>
          <w:t>2019</w:t>
        </w:r>
      </w:ins>
      <w:ins w:id="95" w:author="Rental End User" w:date="2019-09-05T16:35:00Z">
        <w:r w:rsidRPr="00511467">
          <w:rPr>
            <w:rFonts w:ascii="Times New Roman" w:hAnsi="Times New Roman" w:cs="Times New Roman"/>
          </w:rPr>
          <w:t xml:space="preserve"> </w:t>
        </w:r>
      </w:ins>
      <w:ins w:id="96" w:author="setupuser" w:date="2019-09-06T05:13:00Z">
        <w:r w:rsidRPr="00511467">
          <w:rPr>
            <w:rFonts w:ascii="Times New Roman" w:hAnsi="Times New Roman" w:cs="Times New Roman"/>
          </w:rPr>
          <w:t>catch limit</w:t>
        </w:r>
      </w:ins>
      <w:ins w:id="97" w:author="United States" w:date="2019-09-06T11:26:00Z">
        <w:r w:rsidRPr="00511467">
          <w:rPr>
            <w:rFonts w:ascii="Times New Roman" w:hAnsi="Times New Roman" w:cs="Times New Roman"/>
          </w:rPr>
          <w:t>s</w:t>
        </w:r>
      </w:ins>
      <w:ins w:id="98" w:author="Rental End User" w:date="2019-09-05T16:35:00Z">
        <w:r w:rsidRPr="00511467">
          <w:rPr>
            <w:rFonts w:ascii="Times New Roman" w:hAnsi="Times New Roman" w:cs="Times New Roman"/>
          </w:rPr>
          <w:t>,</w:t>
        </w:r>
      </w:ins>
      <w:ins w:id="99" w:author="Rental End User" w:date="2019-09-05T16:34:00Z">
        <w:r w:rsidRPr="00511467">
          <w:rPr>
            <w:rFonts w:ascii="Times New Roman" w:hAnsi="Times New Roman" w:cs="Times New Roman"/>
          </w:rPr>
          <w:t xml:space="preserve"> </w:t>
        </w:r>
      </w:ins>
      <w:ins w:id="100" w:author="United States" w:date="2019-09-06T11:27:00Z">
        <w:r w:rsidRPr="00511467">
          <w:rPr>
            <w:rFonts w:ascii="Times New Roman" w:hAnsi="Times New Roman" w:cs="Times New Roman"/>
          </w:rPr>
          <w:t>which</w:t>
        </w:r>
      </w:ins>
      <w:ins w:id="101" w:author="Rental End User" w:date="2019-09-05T16:34:00Z">
        <w:del w:id="102" w:author="United States" w:date="2019-09-06T11:27:00Z">
          <w:r w:rsidRPr="00511467" w:rsidDel="008666A6">
            <w:rPr>
              <w:rFonts w:ascii="Times New Roman" w:hAnsi="Times New Roman" w:cs="Times New Roman"/>
            </w:rPr>
            <w:delText>that</w:delText>
          </w:r>
        </w:del>
        <w:r w:rsidRPr="00511467">
          <w:rPr>
            <w:rFonts w:ascii="Times New Roman" w:hAnsi="Times New Roman" w:cs="Times New Roman"/>
          </w:rPr>
          <w:t xml:space="preserve"> remain</w:t>
        </w:r>
        <w:del w:id="103" w:author="United States" w:date="2019-09-06T11:27:00Z">
          <w:r w:rsidRPr="00511467" w:rsidDel="008666A6">
            <w:rPr>
              <w:rFonts w:ascii="Times New Roman" w:hAnsi="Times New Roman" w:cs="Times New Roman"/>
            </w:rPr>
            <w:delText>s</w:delText>
          </w:r>
        </w:del>
        <w:r w:rsidRPr="00511467">
          <w:rPr>
            <w:rFonts w:ascii="Times New Roman" w:hAnsi="Times New Roman" w:cs="Times New Roman"/>
          </w:rPr>
          <w:t xml:space="preserve"> uncaught</w:t>
        </w:r>
      </w:ins>
      <w:ins w:id="104" w:author="Rental End User" w:date="2019-09-05T16:35:00Z">
        <w:r w:rsidRPr="00511467">
          <w:rPr>
            <w:rFonts w:ascii="Times New Roman" w:hAnsi="Times New Roman" w:cs="Times New Roman"/>
          </w:rPr>
          <w:t>,</w:t>
        </w:r>
      </w:ins>
      <w:ins w:id="105" w:author="setupuser" w:date="2019-09-06T05:13:00Z">
        <w:r w:rsidRPr="00511467">
          <w:rPr>
            <w:rFonts w:ascii="Times New Roman" w:hAnsi="Times New Roman" w:cs="Times New Roman"/>
          </w:rPr>
          <w:t xml:space="preserve"> to 2020.</w:t>
        </w:r>
      </w:ins>
    </w:p>
  </w:footnote>
  <w:footnote w:id="3">
    <w:p w14:paraId="77827336" w14:textId="77777777" w:rsidR="008664CA" w:rsidRPr="00511467" w:rsidDel="009A1FA1" w:rsidRDefault="008664CA" w:rsidP="00A05F05">
      <w:pPr>
        <w:pStyle w:val="FootnoteText"/>
        <w:rPr>
          <w:del w:id="107" w:author="松島　博英" w:date="2019-07-29T18:36:00Z"/>
          <w:rFonts w:ascii="Times New Roman" w:hAnsi="Times New Roman" w:cs="Times New Roman"/>
          <w:lang w:eastAsia="ja-JP"/>
        </w:rPr>
      </w:pPr>
      <w:r w:rsidRPr="00511467">
        <w:rPr>
          <w:rStyle w:val="FootnoteReference"/>
          <w:rFonts w:ascii="Times New Roman" w:hAnsi="Times New Roman" w:cs="Times New Roman"/>
        </w:rPr>
        <w:footnoteRef/>
      </w:r>
      <w:r w:rsidRPr="00511467">
        <w:rPr>
          <w:rFonts w:ascii="Times New Roman" w:hAnsi="Times New Roman" w:cs="Times New Roman"/>
        </w:rPr>
        <w:t xml:space="preserve"> CCMs with a base line catch of 10 t or less may increase its catch as long as it does not exceed 10 t. </w:t>
      </w:r>
    </w:p>
  </w:footnote>
  <w:footnote w:id="4">
    <w:p w14:paraId="628ADD65" w14:textId="77777777" w:rsidR="008664CA" w:rsidRPr="00511467" w:rsidRDefault="008664CA" w:rsidP="00A05F05">
      <w:pPr>
        <w:pStyle w:val="FootnoteText"/>
        <w:rPr>
          <w:rFonts w:ascii="Times New Roman" w:hAnsi="Times New Roman" w:cs="Times New Roman"/>
          <w:lang w:eastAsia="ja-JP"/>
        </w:rPr>
      </w:pPr>
      <w:ins w:id="109" w:author="setupuser" w:date="2019-09-06T05:05:00Z">
        <w:r w:rsidRPr="00511467">
          <w:rPr>
            <w:rStyle w:val="FootnoteReference"/>
            <w:rFonts w:ascii="Times New Roman" w:hAnsi="Times New Roman" w:cs="Times New Roman"/>
          </w:rPr>
          <w:footnoteRef/>
        </w:r>
        <w:r w:rsidRPr="00511467">
          <w:rPr>
            <w:rFonts w:ascii="Times New Roman" w:hAnsi="Times New Roman" w:cs="Times New Roman"/>
          </w:rPr>
          <w:t xml:space="preserve"> </w:t>
        </w:r>
        <w:r w:rsidRPr="00511467">
          <w:rPr>
            <w:rFonts w:ascii="Times New Roman" w:hAnsi="Times New Roman" w:cs="Times New Roman"/>
            <w:lang w:eastAsia="ja-JP"/>
          </w:rPr>
          <w:t xml:space="preserve">300 tons of </w:t>
        </w:r>
      </w:ins>
      <w:ins w:id="110" w:author="setupuser" w:date="2019-09-06T07:13:00Z">
        <w:r w:rsidRPr="00511467">
          <w:rPr>
            <w:rFonts w:ascii="Times New Roman" w:hAnsi="Times New Roman" w:cs="Times New Roman"/>
            <w:lang w:eastAsia="ja-JP"/>
          </w:rPr>
          <w:t xml:space="preserve">the </w:t>
        </w:r>
      </w:ins>
      <w:ins w:id="111" w:author="setupuser" w:date="2019-09-06T05:05:00Z">
        <w:r w:rsidRPr="00511467">
          <w:rPr>
            <w:rFonts w:ascii="Times New Roman" w:hAnsi="Times New Roman" w:cs="Times New Roman"/>
            <w:lang w:eastAsia="ja-JP"/>
          </w:rPr>
          <w:t xml:space="preserve">catch limit of Pacific bluefin tuna 30kg or larger </w:t>
        </w:r>
      </w:ins>
      <w:ins w:id="112" w:author="setupuser" w:date="2019-09-06T07:13:00Z">
        <w:r w:rsidRPr="00511467">
          <w:rPr>
            <w:rFonts w:ascii="Times New Roman" w:hAnsi="Times New Roman" w:cs="Times New Roman"/>
            <w:lang w:eastAsia="ja-JP"/>
          </w:rPr>
          <w:t>of</w:t>
        </w:r>
      </w:ins>
      <w:ins w:id="113" w:author="setupuser" w:date="2019-09-06T05:05:00Z">
        <w:r w:rsidRPr="00511467">
          <w:rPr>
            <w:rFonts w:ascii="Times New Roman" w:hAnsi="Times New Roman" w:cs="Times New Roman"/>
            <w:lang w:eastAsia="ja-JP"/>
          </w:rPr>
          <w:t xml:space="preserve"> Chinese Taipe</w:t>
        </w:r>
      </w:ins>
      <w:ins w:id="114" w:author="setupuser" w:date="2019-09-06T07:12:00Z">
        <w:r w:rsidRPr="00511467">
          <w:rPr>
            <w:rFonts w:ascii="Times New Roman" w:hAnsi="Times New Roman" w:cs="Times New Roman"/>
            <w:lang w:eastAsia="ja-JP"/>
          </w:rPr>
          <w:t>i will be transferred</w:t>
        </w:r>
      </w:ins>
      <w:r w:rsidRPr="00511467">
        <w:rPr>
          <w:rFonts w:ascii="Times New Roman" w:hAnsi="Times New Roman" w:cs="Times New Roman"/>
          <w:lang w:eastAsia="ja-JP"/>
        </w:rPr>
        <w:t xml:space="preserve"> </w:t>
      </w:r>
      <w:ins w:id="115" w:author="setupuser" w:date="2019-09-06T05:05:00Z">
        <w:r w:rsidRPr="00511467">
          <w:rPr>
            <w:rFonts w:ascii="Times New Roman" w:hAnsi="Times New Roman" w:cs="Times New Roman"/>
            <w:lang w:eastAsia="ja-JP"/>
          </w:rPr>
          <w:t>to Japan in 2020.</w:t>
        </w:r>
      </w:ins>
    </w:p>
  </w:footnote>
  <w:footnote w:id="5">
    <w:p w14:paraId="045C526C" w14:textId="77777777" w:rsidR="008664CA" w:rsidRPr="00511467" w:rsidRDefault="008664CA" w:rsidP="00A05F05">
      <w:pPr>
        <w:pStyle w:val="FootnoteText"/>
        <w:rPr>
          <w:rFonts w:ascii="Times New Roman" w:hAnsi="Times New Roman" w:cs="Times New Roman"/>
          <w:lang w:eastAsia="ja-JP"/>
        </w:rPr>
      </w:pPr>
      <w:ins w:id="130" w:author="fujiwara" w:date="2019-09-05T15:21:00Z">
        <w:r w:rsidRPr="00511467">
          <w:rPr>
            <w:rStyle w:val="FootnoteReference"/>
            <w:rFonts w:ascii="Times New Roman" w:hAnsi="Times New Roman" w:cs="Times New Roman"/>
          </w:rPr>
          <w:footnoteRef/>
        </w:r>
        <w:r w:rsidRPr="00511467">
          <w:rPr>
            <w:rFonts w:ascii="Times New Roman" w:hAnsi="Times New Roman" w:cs="Times New Roman"/>
          </w:rPr>
          <w:t xml:space="preserve"> For </w:t>
        </w:r>
      </w:ins>
      <w:ins w:id="131" w:author="United States" w:date="2019-09-06T11:27:00Z">
        <w:r w:rsidRPr="00511467">
          <w:rPr>
            <w:rFonts w:ascii="Times New Roman" w:hAnsi="Times New Roman" w:cs="Times New Roman"/>
          </w:rPr>
          <w:t xml:space="preserve">the </w:t>
        </w:r>
      </w:ins>
      <w:ins w:id="132" w:author="fujiwara" w:date="2019-09-05T15:21:00Z">
        <w:r w:rsidRPr="00511467">
          <w:rPr>
            <w:rFonts w:ascii="Times New Roman" w:hAnsi="Times New Roman" w:cs="Times New Roman"/>
          </w:rPr>
          <w:t>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ins>
    </w:p>
  </w:footnote>
  <w:footnote w:id="6">
    <w:p w14:paraId="5771D747" w14:textId="77777777" w:rsidR="008664CA" w:rsidRPr="00C006AE" w:rsidRDefault="008664CA" w:rsidP="00E23C95">
      <w:pPr>
        <w:pStyle w:val="FootnoteText"/>
        <w:rPr>
          <w:lang w:val="en-PH"/>
        </w:rPr>
      </w:pPr>
      <w:r>
        <w:rPr>
          <w:rStyle w:val="FootnoteReference"/>
        </w:rPr>
        <w:footnoteRef/>
      </w:r>
      <w:r>
        <w:t xml:space="preserve"> </w:t>
      </w:r>
      <w:r w:rsidRPr="00C006AE">
        <w:rPr>
          <w:rFonts w:ascii="Times New Roman" w:hAnsi="Times New Roman" w:cs="Times New Roman"/>
          <w:sz w:val="22"/>
          <w:szCs w:val="22"/>
        </w:rPr>
        <w:t xml:space="preserve">Maunder, Mark. (2014). </w:t>
      </w:r>
      <w:r w:rsidRPr="00C006AE">
        <w:rPr>
          <w:rFonts w:ascii="Times New Roman" w:hAnsi="Times New Roman" w:cs="Times New Roman"/>
        </w:rPr>
        <w:t>Management Strategy Evaluation (M</w:t>
      </w:r>
      <w:r>
        <w:rPr>
          <w:rFonts w:ascii="Times New Roman" w:hAnsi="Times New Roman" w:cs="Times New Roman"/>
        </w:rPr>
        <w:t>SE</w:t>
      </w:r>
      <w:r w:rsidRPr="00C006AE">
        <w:rPr>
          <w:rFonts w:ascii="Times New Roman" w:hAnsi="Times New Roman" w:cs="Times New Roman"/>
        </w:rPr>
        <w:t xml:space="preserve">) Implementation </w:t>
      </w:r>
      <w:r>
        <w:rPr>
          <w:rFonts w:ascii="Times New Roman" w:hAnsi="Times New Roman" w:cs="Times New Roman"/>
        </w:rPr>
        <w:t>i</w:t>
      </w:r>
      <w:r w:rsidRPr="00C006AE">
        <w:rPr>
          <w:rFonts w:ascii="Times New Roman" w:hAnsi="Times New Roman" w:cs="Times New Roman"/>
        </w:rPr>
        <w:t>n</w:t>
      </w:r>
      <w:r w:rsidRPr="00C006AE">
        <w:rPr>
          <w:rFonts w:ascii="Times New Roman" w:hAnsi="Times New Roman" w:cs="Times New Roman"/>
          <w:w w:val="99"/>
        </w:rPr>
        <w:t xml:space="preserve"> </w:t>
      </w:r>
      <w:r w:rsidRPr="00C006AE">
        <w:rPr>
          <w:rFonts w:ascii="Times New Roman" w:hAnsi="Times New Roman" w:cs="Times New Roman"/>
        </w:rPr>
        <w:t xml:space="preserve">Stock Synthesis: Application </w:t>
      </w:r>
      <w:r>
        <w:rPr>
          <w:rFonts w:ascii="Times New Roman" w:hAnsi="Times New Roman" w:cs="Times New Roman"/>
        </w:rPr>
        <w:t>t</w:t>
      </w:r>
      <w:r w:rsidRPr="00C006AE">
        <w:rPr>
          <w:rFonts w:ascii="Times New Roman" w:hAnsi="Times New Roman" w:cs="Times New Roman"/>
        </w:rPr>
        <w:t>o Pacific Bluefin Tuna</w:t>
      </w:r>
      <w:r w:rsidRPr="00C006AE">
        <w:rPr>
          <w:rFonts w:ascii="Times New Roman" w:hAnsi="Times New Roman" w:cs="Times New Roman"/>
          <w:sz w:val="22"/>
          <w:szCs w:val="22"/>
        </w:rPr>
        <w:t>. IATTC Stock Assessment Report.</w:t>
      </w:r>
      <w:r w:rsidRPr="00C006AE">
        <w:rPr>
          <w:rFonts w:ascii="Times New Roman" w:hAnsi="Times New Roman" w:cs="Times New Roman"/>
          <w:w w:val="99"/>
          <w:sz w:val="22"/>
          <w:szCs w:val="22"/>
        </w:rPr>
        <w:t xml:space="preserve"> </w:t>
      </w:r>
      <w:r w:rsidRPr="00C006AE">
        <w:rPr>
          <w:rFonts w:ascii="Times New Roman" w:hAnsi="Times New Roman" w:cs="Times New Roman"/>
          <w:sz w:val="22"/>
          <w:szCs w:val="22"/>
        </w:rPr>
        <w:t>15. 100-117.</w:t>
      </w:r>
    </w:p>
  </w:footnote>
  <w:footnote w:id="7">
    <w:p w14:paraId="3EF4C995" w14:textId="77777777" w:rsidR="008664CA" w:rsidRPr="008664CA" w:rsidRDefault="008664CA" w:rsidP="008664CA">
      <w:pPr>
        <w:pStyle w:val="FootnoteText"/>
        <w:ind w:left="142" w:hanging="142"/>
        <w:rPr>
          <w:rFonts w:ascii="Times New Roman" w:hAnsi="Times New Roman" w:cs="Times New Roman"/>
        </w:rPr>
      </w:pPr>
      <w:r w:rsidRPr="008664CA">
        <w:rPr>
          <w:rStyle w:val="FootnoteReference"/>
          <w:rFonts w:ascii="Times New Roman" w:hAnsi="Times New Roman" w:cs="Times New Roman"/>
        </w:rPr>
        <w:footnoteRef/>
      </w:r>
      <w:r w:rsidRPr="008664CA">
        <w:rPr>
          <w:rFonts w:ascii="Times New Roman" w:hAnsi="Times New Roman" w:cs="Times New Roman"/>
        </w:rPr>
        <w:t xml:space="preserve"> A draft IATTC Resolution for Pacific Bluefin Tuna CDS will be developed in a same format as a WCPFC CMM.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8F08" w14:textId="77777777" w:rsidR="008664CA" w:rsidRDefault="008664CA">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306" w14:textId="77777777" w:rsidR="008664CA" w:rsidRDefault="00866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070"/>
        </w:tabs>
        <w:ind w:left="107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06604466"/>
    <w:multiLevelType w:val="hybridMultilevel"/>
    <w:tmpl w:val="7AE2B8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332170"/>
    <w:multiLevelType w:val="hybridMultilevel"/>
    <w:tmpl w:val="6C3A4610"/>
    <w:lvl w:ilvl="0" w:tplc="F1D2C654">
      <w:start w:val="1"/>
      <w:numFmt w:val="bullet"/>
      <w:lvlText w:val="-"/>
      <w:lvlJc w:val="left"/>
      <w:pPr>
        <w:ind w:left="1412" w:hanging="420"/>
      </w:pPr>
      <w:rPr>
        <w:rFonts w:ascii="Times New Roman" w:hAnsi="Times New Roman" w:cs="Times New Roman" w:hint="default"/>
      </w:rPr>
    </w:lvl>
    <w:lvl w:ilvl="1" w:tplc="F1D2C654">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A0F89"/>
    <w:multiLevelType w:val="hybridMultilevel"/>
    <w:tmpl w:val="45A431B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B85DDE"/>
    <w:multiLevelType w:val="hybridMultilevel"/>
    <w:tmpl w:val="81786536"/>
    <w:lvl w:ilvl="0" w:tplc="C85E46C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00222"/>
    <w:multiLevelType w:val="hybridMultilevel"/>
    <w:tmpl w:val="EC18F4C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8" w15:restartNumberingAfterBreak="0">
    <w:nsid w:val="1A63756E"/>
    <w:multiLevelType w:val="hybridMultilevel"/>
    <w:tmpl w:val="9FF4E9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0" w15:restartNumberingAfterBreak="0">
    <w:nsid w:val="1F081E34"/>
    <w:multiLevelType w:val="hybridMultilevel"/>
    <w:tmpl w:val="9B86ED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3D1D70"/>
    <w:multiLevelType w:val="hybridMultilevel"/>
    <w:tmpl w:val="14704B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3" w15:restartNumberingAfterBreak="0">
    <w:nsid w:val="2C6900D5"/>
    <w:multiLevelType w:val="hybridMultilevel"/>
    <w:tmpl w:val="95D4879A"/>
    <w:lvl w:ilvl="0" w:tplc="3C6080D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FB7970"/>
    <w:multiLevelType w:val="hybridMultilevel"/>
    <w:tmpl w:val="051EC21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50448B"/>
    <w:multiLevelType w:val="multilevel"/>
    <w:tmpl w:val="AEC65E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8" w15:restartNumberingAfterBreak="0">
    <w:nsid w:val="3C554549"/>
    <w:multiLevelType w:val="hybridMultilevel"/>
    <w:tmpl w:val="73EE0C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7111A83"/>
    <w:multiLevelType w:val="hybridMultilevel"/>
    <w:tmpl w:val="718A1EA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0" w15:restartNumberingAfterBreak="0">
    <w:nsid w:val="49796F29"/>
    <w:multiLevelType w:val="hybridMultilevel"/>
    <w:tmpl w:val="A9D27C1E"/>
    <w:lvl w:ilvl="0" w:tplc="F1D2C654">
      <w:start w:val="1"/>
      <w:numFmt w:val="bullet"/>
      <w:lvlText w:val="-"/>
      <w:lvlJc w:val="left"/>
      <w:pPr>
        <w:ind w:left="1412" w:hanging="420"/>
      </w:pPr>
      <w:rPr>
        <w:rFonts w:ascii="Times New Roman"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1" w15:restartNumberingAfterBreak="0">
    <w:nsid w:val="53897CD2"/>
    <w:multiLevelType w:val="multilevel"/>
    <w:tmpl w:val="9D7AC1C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4080801"/>
    <w:multiLevelType w:val="multilevel"/>
    <w:tmpl w:val="87EAA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BC1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BF80436"/>
    <w:multiLevelType w:val="multilevel"/>
    <w:tmpl w:val="5782AD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5D8B59DC"/>
    <w:multiLevelType w:val="hybridMultilevel"/>
    <w:tmpl w:val="3FCE1BC8"/>
    <w:lvl w:ilvl="0" w:tplc="88523F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743E61"/>
    <w:multiLevelType w:val="hybridMultilevel"/>
    <w:tmpl w:val="7C3C7974"/>
    <w:lvl w:ilvl="0" w:tplc="F1D2C654">
      <w:start w:val="1"/>
      <w:numFmt w:val="bullet"/>
      <w:lvlText w:val="-"/>
      <w:lvlJc w:val="left"/>
      <w:pPr>
        <w:ind w:left="845" w:hanging="420"/>
      </w:pPr>
      <w:rPr>
        <w:rFonts w:ascii="Times New Roman"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7" w15:restartNumberingAfterBreak="0">
    <w:nsid w:val="64BC4057"/>
    <w:multiLevelType w:val="multilevel"/>
    <w:tmpl w:val="234EA9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A825374"/>
    <w:multiLevelType w:val="hybridMultilevel"/>
    <w:tmpl w:val="C046BB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124CF"/>
    <w:multiLevelType w:val="hybridMultilevel"/>
    <w:tmpl w:val="83803BA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60335AB"/>
    <w:multiLevelType w:val="hybridMultilevel"/>
    <w:tmpl w:val="4A8A2268"/>
    <w:lvl w:ilvl="0" w:tplc="5FA6C65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7DDD6104"/>
    <w:multiLevelType w:val="multilevel"/>
    <w:tmpl w:val="5DEC85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15:restartNumberingAfterBreak="0">
    <w:nsid w:val="7E042D8B"/>
    <w:multiLevelType w:val="hybridMultilevel"/>
    <w:tmpl w:val="419425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21"/>
  </w:num>
  <w:num w:numId="4">
    <w:abstractNumId w:val="24"/>
  </w:num>
  <w:num w:numId="5">
    <w:abstractNumId w:val="10"/>
  </w:num>
  <w:num w:numId="6">
    <w:abstractNumId w:val="5"/>
  </w:num>
  <w:num w:numId="7">
    <w:abstractNumId w:val="3"/>
  </w:num>
  <w:num w:numId="8">
    <w:abstractNumId w:val="14"/>
  </w:num>
  <w:num w:numId="9">
    <w:abstractNumId w:val="18"/>
  </w:num>
  <w:num w:numId="10">
    <w:abstractNumId w:val="8"/>
  </w:num>
  <w:num w:numId="11">
    <w:abstractNumId w:val="11"/>
  </w:num>
  <w:num w:numId="12">
    <w:abstractNumId w:val="28"/>
  </w:num>
  <w:num w:numId="13">
    <w:abstractNumId w:val="31"/>
  </w:num>
  <w:num w:numId="14">
    <w:abstractNumId w:val="6"/>
  </w:num>
  <w:num w:numId="15">
    <w:abstractNumId w:val="27"/>
  </w:num>
  <w:num w:numId="16">
    <w:abstractNumId w:val="15"/>
  </w:num>
  <w:num w:numId="17">
    <w:abstractNumId w:val="12"/>
  </w:num>
  <w:num w:numId="18">
    <w:abstractNumId w:val="9"/>
  </w:num>
  <w:num w:numId="19">
    <w:abstractNumId w:val="16"/>
  </w:num>
  <w:num w:numId="20">
    <w:abstractNumId w:val="2"/>
  </w:num>
  <w:num w:numId="21">
    <w:abstractNumId w:val="17"/>
  </w:num>
  <w:num w:numId="22">
    <w:abstractNumId w:val="34"/>
  </w:num>
  <w:num w:numId="23">
    <w:abstractNumId w:val="29"/>
  </w:num>
  <w:num w:numId="24">
    <w:abstractNumId w:val="1"/>
  </w:num>
  <w:num w:numId="25">
    <w:abstractNumId w:val="0"/>
  </w:num>
  <w:num w:numId="26">
    <w:abstractNumId w:val="30"/>
  </w:num>
  <w:num w:numId="27">
    <w:abstractNumId w:val="25"/>
  </w:num>
  <w:num w:numId="28">
    <w:abstractNumId w:val="32"/>
  </w:num>
  <w:num w:numId="29">
    <w:abstractNumId w:val="23"/>
  </w:num>
  <w:num w:numId="30">
    <w:abstractNumId w:val="4"/>
  </w:num>
  <w:num w:numId="31">
    <w:abstractNumId w:val="7"/>
  </w:num>
  <w:num w:numId="32">
    <w:abstractNumId w:val="19"/>
  </w:num>
  <w:num w:numId="33">
    <w:abstractNumId w:val="20"/>
  </w:num>
  <w:num w:numId="34">
    <w:abstractNumId w:val="26"/>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松島　博英">
    <w15:presenceInfo w15:providerId="AD" w15:userId="S-1-5-21-69497794-87108514-931750244-34010"/>
  </w15:person>
  <w15:person w15:author="Rental End User">
    <w15:presenceInfo w15:providerId="None" w15:userId="Rental End User"/>
  </w15:person>
  <w15:person w15:author="setupuser">
    <w15:presenceInfo w15:providerId="None" w15:userId="setupuser"/>
  </w15:person>
  <w15:person w15:author="United States">
    <w15:presenceInfo w15:providerId="None" w15:userId="United States"/>
  </w15:person>
  <w15:person w15:author="fujiwara">
    <w15:presenceInfo w15:providerId="None" w15:userId="fujiwara"/>
  </w15:person>
  <w15:person w15:author="田上　航">
    <w15:presenceInfo w15:providerId="AD" w15:userId="S-1-5-21-69497794-87108514-931750244-6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4E"/>
    <w:rsid w:val="0000135C"/>
    <w:rsid w:val="00057B59"/>
    <w:rsid w:val="000D64D7"/>
    <w:rsid w:val="0018220E"/>
    <w:rsid w:val="001C4953"/>
    <w:rsid w:val="00206A66"/>
    <w:rsid w:val="0022300C"/>
    <w:rsid w:val="002941D5"/>
    <w:rsid w:val="00297C42"/>
    <w:rsid w:val="002F3461"/>
    <w:rsid w:val="00310775"/>
    <w:rsid w:val="00332F8C"/>
    <w:rsid w:val="00352C6B"/>
    <w:rsid w:val="003B7A64"/>
    <w:rsid w:val="003E41A7"/>
    <w:rsid w:val="00403DD9"/>
    <w:rsid w:val="00426089"/>
    <w:rsid w:val="00445920"/>
    <w:rsid w:val="004A00A9"/>
    <w:rsid w:val="004B1086"/>
    <w:rsid w:val="004C4E9D"/>
    <w:rsid w:val="00511467"/>
    <w:rsid w:val="00513D39"/>
    <w:rsid w:val="005245E0"/>
    <w:rsid w:val="005323F0"/>
    <w:rsid w:val="00546020"/>
    <w:rsid w:val="0057513A"/>
    <w:rsid w:val="00591867"/>
    <w:rsid w:val="005A2956"/>
    <w:rsid w:val="005F0EB6"/>
    <w:rsid w:val="006116AB"/>
    <w:rsid w:val="00615D17"/>
    <w:rsid w:val="00656194"/>
    <w:rsid w:val="0071124A"/>
    <w:rsid w:val="00744B0C"/>
    <w:rsid w:val="007A13E5"/>
    <w:rsid w:val="007A144E"/>
    <w:rsid w:val="007A4F65"/>
    <w:rsid w:val="00800481"/>
    <w:rsid w:val="00806D71"/>
    <w:rsid w:val="008664CA"/>
    <w:rsid w:val="008758A2"/>
    <w:rsid w:val="00951306"/>
    <w:rsid w:val="009733A7"/>
    <w:rsid w:val="00A01856"/>
    <w:rsid w:val="00A05F05"/>
    <w:rsid w:val="00A470D1"/>
    <w:rsid w:val="00A67E36"/>
    <w:rsid w:val="00A9021B"/>
    <w:rsid w:val="00AE61C2"/>
    <w:rsid w:val="00B804A4"/>
    <w:rsid w:val="00C024EB"/>
    <w:rsid w:val="00C0456C"/>
    <w:rsid w:val="00C1525D"/>
    <w:rsid w:val="00C27043"/>
    <w:rsid w:val="00C44366"/>
    <w:rsid w:val="00C60BB5"/>
    <w:rsid w:val="00C947D8"/>
    <w:rsid w:val="00C97A2E"/>
    <w:rsid w:val="00CF08F5"/>
    <w:rsid w:val="00D21781"/>
    <w:rsid w:val="00D56502"/>
    <w:rsid w:val="00DC65CF"/>
    <w:rsid w:val="00DE2938"/>
    <w:rsid w:val="00E23C95"/>
    <w:rsid w:val="00E925F0"/>
    <w:rsid w:val="00EA5391"/>
    <w:rsid w:val="00EC3F78"/>
    <w:rsid w:val="00ED28FA"/>
    <w:rsid w:val="00F32CC1"/>
    <w:rsid w:val="00F87F1B"/>
    <w:rsid w:val="00FB5203"/>
    <w:rsid w:val="00FD21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5D846"/>
  <w15:docId w15:val="{5E0910F7-9D4F-4D32-A3CD-463E432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541696"/>
    <w:pPr>
      <w:keepNext/>
      <w:widowControl/>
      <w:numPr>
        <w:numId w:val="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41696"/>
    <w:pPr>
      <w:keepNext/>
      <w:widowControl/>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41696"/>
    <w:pPr>
      <w:keepNext/>
      <w:widowControl/>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1696"/>
    <w:pPr>
      <w:keepNext/>
      <w:widowControl/>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41696"/>
    <w:pPr>
      <w:widowControl/>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41696"/>
    <w:pPr>
      <w:widowControl/>
      <w:numPr>
        <w:ilvl w:val="5"/>
        <w:numId w:val="4"/>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541696"/>
    <w:pPr>
      <w:widowControl/>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41696"/>
    <w:pPr>
      <w:widowControl/>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41696"/>
    <w:pPr>
      <w:widowControl/>
      <w:numPr>
        <w:ilvl w:val="8"/>
        <w:numId w:val="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522" w:hanging="32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93EA2"/>
  </w:style>
  <w:style w:type="character" w:styleId="CommentReference">
    <w:name w:val="annotation reference"/>
    <w:uiPriority w:val="99"/>
    <w:semiHidden/>
    <w:unhideWhenUsed/>
    <w:rsid w:val="00F067A4"/>
    <w:rPr>
      <w:sz w:val="16"/>
      <w:szCs w:val="16"/>
    </w:rPr>
  </w:style>
  <w:style w:type="paragraph" w:styleId="CommentText">
    <w:name w:val="annotation text"/>
    <w:basedOn w:val="Normal"/>
    <w:link w:val="CommentTextChar"/>
    <w:uiPriority w:val="99"/>
    <w:semiHidden/>
    <w:unhideWhenUsed/>
    <w:rsid w:val="00F067A4"/>
    <w:rPr>
      <w:sz w:val="20"/>
      <w:szCs w:val="20"/>
    </w:rPr>
  </w:style>
  <w:style w:type="character" w:customStyle="1" w:styleId="CommentTextChar">
    <w:name w:val="Comment Text Char"/>
    <w:link w:val="CommentText"/>
    <w:uiPriority w:val="99"/>
    <w:semiHidden/>
    <w:rsid w:val="00F067A4"/>
    <w:rPr>
      <w:sz w:val="20"/>
      <w:szCs w:val="20"/>
    </w:rPr>
  </w:style>
  <w:style w:type="paragraph" w:styleId="BalloonText">
    <w:name w:val="Balloon Text"/>
    <w:basedOn w:val="Normal"/>
    <w:link w:val="BalloonTextChar"/>
    <w:uiPriority w:val="99"/>
    <w:semiHidden/>
    <w:unhideWhenUsed/>
    <w:rsid w:val="00F067A4"/>
    <w:rPr>
      <w:rFonts w:ascii="Tahoma" w:hAnsi="Tahoma" w:cs="Tahoma"/>
      <w:sz w:val="16"/>
      <w:szCs w:val="16"/>
    </w:rPr>
  </w:style>
  <w:style w:type="character" w:customStyle="1" w:styleId="BalloonTextChar">
    <w:name w:val="Balloon Text Char"/>
    <w:link w:val="BalloonText"/>
    <w:uiPriority w:val="99"/>
    <w:semiHidden/>
    <w:rsid w:val="00F067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67A4"/>
    <w:rPr>
      <w:b/>
      <w:bCs/>
    </w:rPr>
  </w:style>
  <w:style w:type="character" w:customStyle="1" w:styleId="CommentSubjectChar">
    <w:name w:val="Comment Subject Char"/>
    <w:link w:val="CommentSubject"/>
    <w:uiPriority w:val="99"/>
    <w:semiHidden/>
    <w:rsid w:val="00F067A4"/>
    <w:rPr>
      <w:b/>
      <w:bCs/>
      <w:sz w:val="20"/>
      <w:szCs w:val="20"/>
    </w:rPr>
  </w:style>
  <w:style w:type="table" w:styleId="TableGrid">
    <w:name w:val="Table Grid"/>
    <w:basedOn w:val="TableNormal"/>
    <w:uiPriority w:val="59"/>
    <w:rsid w:val="002B1CB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37C"/>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54169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4169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4169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169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169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541696"/>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uiPriority w:val="9"/>
    <w:semiHidden/>
    <w:rsid w:val="0054169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169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1696"/>
    <w:rPr>
      <w:rFonts w:asciiTheme="majorHAnsi" w:eastAsiaTheme="majorEastAsia" w:hAnsiTheme="majorHAnsi" w:cstheme="majorBidi"/>
      <w:sz w:val="22"/>
      <w:szCs w:val="22"/>
      <w:lang w:eastAsia="en-US"/>
    </w:rPr>
  </w:style>
  <w:style w:type="paragraph" w:styleId="PlainText">
    <w:name w:val="Plain Text"/>
    <w:basedOn w:val="Normal"/>
    <w:link w:val="PlainTextChar"/>
    <w:uiPriority w:val="99"/>
    <w:semiHidden/>
    <w:unhideWhenUsed/>
    <w:rsid w:val="00843119"/>
    <w:pPr>
      <w:widowControl/>
    </w:pPr>
    <w:rPr>
      <w:rFonts w:eastAsia="Times New Roman"/>
      <w:sz w:val="28"/>
      <w:szCs w:val="21"/>
      <w:lang w:eastAsia="zh-CN"/>
    </w:rPr>
  </w:style>
  <w:style w:type="character" w:customStyle="1" w:styleId="PlainTextChar">
    <w:name w:val="Plain Text Char"/>
    <w:basedOn w:val="DefaultParagraphFont"/>
    <w:link w:val="PlainText"/>
    <w:uiPriority w:val="99"/>
    <w:semiHidden/>
    <w:rsid w:val="00843119"/>
    <w:rPr>
      <w:rFonts w:eastAsia="Times New Roman" w:cs="Calibri"/>
      <w:sz w:val="28"/>
      <w:szCs w:val="21"/>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925F0"/>
    <w:rPr>
      <w:color w:val="0000FF"/>
      <w:u w:val="single"/>
    </w:rPr>
  </w:style>
  <w:style w:type="paragraph" w:styleId="Header">
    <w:name w:val="header"/>
    <w:basedOn w:val="Normal"/>
    <w:link w:val="HeaderChar"/>
    <w:uiPriority w:val="99"/>
    <w:unhideWhenUsed/>
    <w:rsid w:val="00C60BB5"/>
    <w:pPr>
      <w:tabs>
        <w:tab w:val="center" w:pos="4252"/>
        <w:tab w:val="right" w:pos="8504"/>
      </w:tabs>
      <w:snapToGrid w:val="0"/>
    </w:pPr>
  </w:style>
  <w:style w:type="character" w:customStyle="1" w:styleId="HeaderChar">
    <w:name w:val="Header Char"/>
    <w:basedOn w:val="DefaultParagraphFont"/>
    <w:link w:val="Header"/>
    <w:uiPriority w:val="99"/>
    <w:rsid w:val="00C60BB5"/>
  </w:style>
  <w:style w:type="paragraph" w:styleId="Footer">
    <w:name w:val="footer"/>
    <w:basedOn w:val="Normal"/>
    <w:link w:val="FooterChar"/>
    <w:uiPriority w:val="99"/>
    <w:unhideWhenUsed/>
    <w:rsid w:val="00C60BB5"/>
    <w:pPr>
      <w:tabs>
        <w:tab w:val="center" w:pos="4252"/>
        <w:tab w:val="right" w:pos="8504"/>
      </w:tabs>
      <w:snapToGrid w:val="0"/>
    </w:pPr>
  </w:style>
  <w:style w:type="character" w:customStyle="1" w:styleId="FooterChar">
    <w:name w:val="Footer Char"/>
    <w:basedOn w:val="DefaultParagraphFont"/>
    <w:link w:val="Footer"/>
    <w:uiPriority w:val="99"/>
    <w:rsid w:val="00C60BB5"/>
  </w:style>
  <w:style w:type="paragraph" w:styleId="Revision">
    <w:name w:val="Revision"/>
    <w:hidden/>
    <w:uiPriority w:val="99"/>
    <w:semiHidden/>
    <w:rsid w:val="00C0456C"/>
    <w:pPr>
      <w:widowControl/>
    </w:pPr>
  </w:style>
  <w:style w:type="paragraph" w:styleId="FootnoteText">
    <w:name w:val="footnote text"/>
    <w:basedOn w:val="Normal"/>
    <w:link w:val="FootnoteTextChar"/>
    <w:uiPriority w:val="99"/>
    <w:semiHidden/>
    <w:unhideWhenUsed/>
    <w:rsid w:val="00A05F05"/>
    <w:rPr>
      <w:sz w:val="20"/>
      <w:szCs w:val="20"/>
    </w:rPr>
  </w:style>
  <w:style w:type="character" w:customStyle="1" w:styleId="FootnoteTextChar">
    <w:name w:val="Footnote Text Char"/>
    <w:basedOn w:val="DefaultParagraphFont"/>
    <w:link w:val="FootnoteText"/>
    <w:uiPriority w:val="99"/>
    <w:semiHidden/>
    <w:rsid w:val="00A05F05"/>
    <w:rPr>
      <w:sz w:val="20"/>
      <w:szCs w:val="20"/>
    </w:rPr>
  </w:style>
  <w:style w:type="table" w:customStyle="1" w:styleId="TableNormal1">
    <w:name w:val="Table Normal1"/>
    <w:uiPriority w:val="2"/>
    <w:semiHidden/>
    <w:unhideWhenUsed/>
    <w:qFormat/>
    <w:rsid w:val="00A05F05"/>
    <w:pPr>
      <w:autoSpaceDE w:val="0"/>
      <w:autoSpaceDN w:val="0"/>
    </w:pPr>
    <w:rPr>
      <w:rFonts w:cs="Times New Roman"/>
    </w:r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A05F05"/>
    <w:rPr>
      <w:vertAlign w:val="superscript"/>
    </w:rPr>
  </w:style>
  <w:style w:type="table" w:customStyle="1" w:styleId="TableNormal11">
    <w:name w:val="Table Normal11"/>
    <w:uiPriority w:val="2"/>
    <w:semiHidden/>
    <w:unhideWhenUsed/>
    <w:qFormat/>
    <w:rsid w:val="00A05F05"/>
    <w:pPr>
      <w:autoSpaceDE w:val="0"/>
      <w:autoSpaceDN w:val="0"/>
    </w:pPr>
    <w:rPr>
      <w:rFonts w:cs="Times New Roman"/>
    </w:rPr>
    <w:tblPr>
      <w:tblInd w:w="0" w:type="dxa"/>
      <w:tblCellMar>
        <w:top w:w="0" w:type="dxa"/>
        <w:left w:w="0" w:type="dxa"/>
        <w:bottom w:w="0" w:type="dxa"/>
        <w:right w:w="0" w:type="dxa"/>
      </w:tblCellMar>
    </w:tblPr>
  </w:style>
  <w:style w:type="character" w:styleId="PageNumber">
    <w:name w:val="page number"/>
    <w:basedOn w:val="DefaultParagraphFont"/>
    <w:semiHidden/>
    <w:rsid w:val="008664CA"/>
  </w:style>
  <w:style w:type="table" w:customStyle="1" w:styleId="TableGrid1">
    <w:name w:val="Table Grid1"/>
    <w:basedOn w:val="TableNormal"/>
    <w:next w:val="TableGrid"/>
    <w:uiPriority w:val="59"/>
    <w:rsid w:val="008664CA"/>
    <w:pPr>
      <w:widowControl/>
    </w:pPr>
    <w:rPr>
      <w:rFonts w:eastAsia="Malgun Gothic" w:cs="Mongolian Bait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664CA"/>
    <w:pPr>
      <w:widowControl/>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cpfc.int/meetings/nc15" TargetMode="External"/><Relationship Id="rId13" Type="http://schemas.openxmlformats.org/officeDocument/2006/relationships/hyperlink" Target="mailto:sungkwon.soh@wcpfc.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oustany@mbayaq.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dreyfus@inapesca.gob.m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dmlowman01@comcast.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Y0WAwt4Q9q6qlZldLzv2LkYvw==">AMUW2mXCCEgKExzQy1Vs9RvRIgSTbzWMfyNiIHOa2zs0w8Rld0D1Jh1S987a5/a7t6D1JHhIuz1GcWwsRTzWncAcMz9A+hqD19a4O9ZNM9zwvDGWvRks8CM=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14037</Words>
  <Characters>80012</Characters>
  <Application>Microsoft Office Word</Application>
  <DocSecurity>0</DocSecurity>
  <Lines>666</Lines>
  <Paragraphs>187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PIRO ITS</Company>
  <LinksUpToDate>false</LinksUpToDate>
  <CharactersWithSpaces>93862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Gibbon</dc:creator>
  <cp:lastModifiedBy>SungKwon Soh</cp:lastModifiedBy>
  <cp:revision>5</cp:revision>
  <cp:lastPrinted>2019-09-06T02:18:00Z</cp:lastPrinted>
  <dcterms:created xsi:type="dcterms:W3CDTF">2019-09-10T06:05:00Z</dcterms:created>
  <dcterms:modified xsi:type="dcterms:W3CDTF">2019-09-10T07:30:00Z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2016-07-27T00:00:00Z</vt:filetime>
  </property>
</Properties>
</file>