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1A6B" w14:textId="77777777" w:rsidR="001F28DD" w:rsidRDefault="001957B4">
      <w:pPr>
        <w:pStyle w:val="BodyText"/>
        <w:ind w:left="3305"/>
        <w:rPr>
          <w:sz w:val="20"/>
        </w:rPr>
      </w:pPr>
      <w:r>
        <w:rPr>
          <w:noProof/>
          <w:sz w:val="20"/>
          <w:lang w:val="en-US" w:eastAsia="en-US" w:bidi="ar-SA"/>
        </w:rPr>
        <w:drawing>
          <wp:inline distT="0" distB="0" distL="0" distR="0" wp14:anchorId="3E566C4E" wp14:editId="1485C79A">
            <wp:extent cx="2107922" cy="1106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07922" cy="1106424"/>
                    </a:xfrm>
                    <a:prstGeom prst="rect">
                      <a:avLst/>
                    </a:prstGeom>
                  </pic:spPr>
                </pic:pic>
              </a:graphicData>
            </a:graphic>
          </wp:inline>
        </w:drawing>
      </w:r>
    </w:p>
    <w:p w14:paraId="79E350D0" w14:textId="77777777" w:rsidR="001F28DD" w:rsidRDefault="001957B4">
      <w:pPr>
        <w:pStyle w:val="Heading2"/>
        <w:spacing w:before="33" w:line="264" w:lineRule="auto"/>
        <w:ind w:left="3234" w:right="3230" w:hanging="3"/>
        <w:jc w:val="center"/>
      </w:pPr>
      <w:r>
        <w:t>NORTHERN COMMITTEE FIFTEENTH REGULAR SESSION</w:t>
      </w:r>
    </w:p>
    <w:p w14:paraId="20A02284" w14:textId="04CF126A" w:rsidR="001F28DD" w:rsidRDefault="00865628">
      <w:pPr>
        <w:pStyle w:val="BodyText"/>
        <w:spacing w:before="1" w:line="264" w:lineRule="auto"/>
        <w:ind w:left="4029" w:right="4010" w:firstLine="261"/>
      </w:pPr>
      <w:r>
        <w:rPr>
          <w:noProof/>
          <w:lang w:val="en-US" w:eastAsia="en-US" w:bidi="ar-SA"/>
        </w:rPr>
        <mc:AlternateContent>
          <mc:Choice Requires="wps">
            <w:drawing>
              <wp:anchor distT="0" distB="0" distL="0" distR="0" simplePos="0" relativeHeight="251657728" behindDoc="1" locked="0" layoutInCell="1" allowOverlap="1" wp14:anchorId="6B471B8F" wp14:editId="7F373A93">
                <wp:simplePos x="0" y="0"/>
                <wp:positionH relativeFrom="page">
                  <wp:posOffset>833755</wp:posOffset>
                </wp:positionH>
                <wp:positionV relativeFrom="paragraph">
                  <wp:posOffset>387350</wp:posOffset>
                </wp:positionV>
                <wp:extent cx="6113780" cy="0"/>
                <wp:effectExtent l="14605" t="13970" r="15240" b="1460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896966"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30.5pt" to="54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JiHgIAAEQEAAAOAAAAZHJzL2Uyb0RvYy54bWysU8GO2jAQvVfqP1i5QxLIst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" strokeweight="1.44pt">
                <w10:wrap type="topAndBottom" anchorx="page"/>
              </v:line>
            </w:pict>
          </mc:Fallback>
        </mc:AlternateContent>
      </w:r>
      <w:r w:rsidR="001957B4">
        <w:t>Portland, USA 3–6 September 2019</w:t>
      </w:r>
    </w:p>
    <w:p w14:paraId="3A58EB9C" w14:textId="77777777" w:rsidR="001F28DD" w:rsidRDefault="001957B4">
      <w:pPr>
        <w:pStyle w:val="Heading2"/>
        <w:spacing w:before="34" w:after="60"/>
        <w:ind w:left="1240" w:right="1231"/>
        <w:jc w:val="center"/>
      </w:pPr>
      <w:r>
        <w:t>Proposed amendment to the current CMM 2005-03 for North Pacific Albacore</w:t>
      </w:r>
    </w:p>
    <w:p w14:paraId="0053885B" w14:textId="53616AAE" w:rsidR="001F28DD" w:rsidRDefault="00865628">
      <w:pPr>
        <w:pStyle w:val="BodyText"/>
        <w:spacing w:line="30" w:lineRule="exact"/>
        <w:ind w:left="103"/>
        <w:rPr>
          <w:sz w:val="3"/>
        </w:rPr>
      </w:pPr>
      <w:r>
        <w:rPr>
          <w:noProof/>
          <w:sz w:val="3"/>
          <w:lang w:val="en-US" w:eastAsia="en-US" w:bidi="ar-SA"/>
        </w:rPr>
        <mc:AlternateContent>
          <mc:Choice Requires="wpg">
            <w:drawing>
              <wp:inline distT="0" distB="0" distL="0" distR="0" wp14:anchorId="21F93B21" wp14:editId="2868B12A">
                <wp:extent cx="6123305" cy="18415"/>
                <wp:effectExtent l="15875" t="4445" r="13970" b="571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18415"/>
                          <a:chOff x="0" y="0"/>
                          <a:chExt cx="9643" cy="29"/>
                        </a:xfrm>
                      </wpg:grpSpPr>
                      <wps:wsp>
                        <wps:cNvPr id="14" name="Line 12"/>
                        <wps:cNvCnPr>
                          <a:cxnSpLocks noChangeShapeType="1"/>
                        </wps:cNvCnPr>
                        <wps:spPr bwMode="auto">
                          <a:xfrm>
                            <a:off x="0" y="14"/>
                            <a:ext cx="964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434D70" id="Group 11" o:spid="_x0000_s1026" style="width:482.15pt;height:1.45pt;mso-position-horizontal-relative:char;mso-position-vertical-relative:line" coordsize="96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">
                <v:line id="Line 12" o:spid="_x0000_s1027" style="position:absolute;visibility:visible;mso-wrap-style:square" from="0,14" to="96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anchorlock/>
              </v:group>
            </w:pict>
          </mc:Fallback>
        </mc:AlternateContent>
      </w:r>
    </w:p>
    <w:p w14:paraId="1FA2C5E1" w14:textId="01BCB0A1" w:rsidR="001F28DD" w:rsidRDefault="001957B4">
      <w:pPr>
        <w:ind w:right="116"/>
        <w:jc w:val="right"/>
        <w:rPr>
          <w:b/>
        </w:rPr>
      </w:pPr>
      <w:r>
        <w:rPr>
          <w:b/>
        </w:rPr>
        <w:t>WCPFC-NC15-2019/DP-15</w:t>
      </w:r>
      <w:ins w:id="0" w:author="SungKwon Soh" w:date="2019-09-06T08:01:00Z">
        <w:r w:rsidR="00DF2561">
          <w:rPr>
            <w:b/>
          </w:rPr>
          <w:t xml:space="preserve"> (Rev.0</w:t>
        </w:r>
      </w:ins>
      <w:ins w:id="1" w:author="United States" w:date="2019-09-06T08:55:00Z">
        <w:r w:rsidR="00236F84">
          <w:rPr>
            <w:b/>
          </w:rPr>
          <w:t>2</w:t>
        </w:r>
      </w:ins>
      <w:bookmarkStart w:id="2" w:name="_GoBack"/>
      <w:bookmarkEnd w:id="2"/>
      <w:ins w:id="3" w:author="SungKwon Soh" w:date="2019-09-06T08:01:00Z">
        <w:del w:id="4" w:author="United States" w:date="2019-09-06T08:55:00Z">
          <w:r w:rsidR="00DF2561" w:rsidDel="00236F84">
            <w:rPr>
              <w:b/>
            </w:rPr>
            <w:delText>1</w:delText>
          </w:r>
        </w:del>
        <w:r w:rsidR="00DF2561">
          <w:rPr>
            <w:b/>
          </w:rPr>
          <w:t>)</w:t>
        </w:r>
      </w:ins>
    </w:p>
    <w:p w14:paraId="428E12C5" w14:textId="77777777" w:rsidR="001F28DD" w:rsidRDefault="001F28DD">
      <w:pPr>
        <w:pStyle w:val="BodyText"/>
        <w:spacing w:before="1"/>
        <w:rPr>
          <w:b/>
          <w:sz w:val="31"/>
        </w:rPr>
      </w:pPr>
    </w:p>
    <w:p w14:paraId="5F72E31C" w14:textId="2CCCC273" w:rsidR="001F28DD" w:rsidRDefault="001957B4">
      <w:pPr>
        <w:ind w:left="1240" w:right="1182"/>
        <w:jc w:val="center"/>
        <w:rPr>
          <w:b/>
          <w:sz w:val="24"/>
        </w:rPr>
      </w:pPr>
      <w:r>
        <w:rPr>
          <w:b/>
          <w:sz w:val="24"/>
        </w:rPr>
        <w:t>Proposal by Canada</w:t>
      </w:r>
      <w:ins w:id="5" w:author="SungKwon Soh" w:date="2019-09-06T08:02:00Z">
        <w:r w:rsidR="00DF2561">
          <w:rPr>
            <w:b/>
            <w:sz w:val="24"/>
          </w:rPr>
          <w:t xml:space="preserve"> and the United States of America</w:t>
        </w:r>
      </w:ins>
    </w:p>
    <w:p w14:paraId="557F9751" w14:textId="77777777" w:rsidR="001F28DD" w:rsidRDefault="001F28DD">
      <w:pPr>
        <w:pStyle w:val="BodyText"/>
        <w:rPr>
          <w:b/>
          <w:sz w:val="26"/>
        </w:rPr>
      </w:pPr>
    </w:p>
    <w:p w14:paraId="1ADCD8B8" w14:textId="77777777" w:rsidR="001F28DD" w:rsidRDefault="001F28DD">
      <w:pPr>
        <w:pStyle w:val="BodyText"/>
        <w:spacing w:before="10"/>
        <w:rPr>
          <w:b/>
          <w:sz w:val="23"/>
        </w:rPr>
      </w:pPr>
    </w:p>
    <w:p w14:paraId="2572B99A" w14:textId="77777777" w:rsidR="001F28DD" w:rsidRDefault="001957B4">
      <w:pPr>
        <w:ind w:left="108"/>
        <w:rPr>
          <w:b/>
        </w:rPr>
      </w:pPr>
      <w:r>
        <w:rPr>
          <w:b/>
        </w:rPr>
        <w:t>Explanatory note</w:t>
      </w:r>
    </w:p>
    <w:p w14:paraId="3D47099C" w14:textId="77777777" w:rsidR="001F28DD" w:rsidRDefault="001F28DD">
      <w:pPr>
        <w:pStyle w:val="BodyText"/>
        <w:spacing w:before="10"/>
        <w:rPr>
          <w:b/>
          <w:sz w:val="28"/>
        </w:rPr>
      </w:pPr>
    </w:p>
    <w:p w14:paraId="69487625" w14:textId="77777777" w:rsidR="001F28DD" w:rsidRDefault="001957B4">
      <w:pPr>
        <w:pStyle w:val="ListParagraph"/>
        <w:numPr>
          <w:ilvl w:val="0"/>
          <w:numId w:val="2"/>
        </w:numPr>
        <w:tabs>
          <w:tab w:val="left" w:pos="543"/>
          <w:tab w:val="left" w:pos="544"/>
        </w:tabs>
        <w:spacing w:before="1" w:line="271" w:lineRule="auto"/>
        <w:ind w:right="195"/>
      </w:pPr>
      <w:r>
        <w:t>This proposal is to remove one reporting requirement in CMM 2005-03: the requirement in paragraph 3 to report catches of North Pacific albacore every six months. This twice-annual reporting provides no additional value with the annual reporting described in paragraph 4, and is effectively</w:t>
      </w:r>
      <w:r>
        <w:rPr>
          <w:spacing w:val="-22"/>
        </w:rPr>
        <w:t xml:space="preserve"> </w:t>
      </w:r>
      <w:r>
        <w:t>redundant.</w:t>
      </w:r>
    </w:p>
    <w:p w14:paraId="1BE9466E" w14:textId="77777777" w:rsidR="001F28DD" w:rsidRDefault="001F28DD">
      <w:pPr>
        <w:pStyle w:val="BodyText"/>
        <w:spacing w:before="5"/>
        <w:rPr>
          <w:sz w:val="26"/>
        </w:rPr>
      </w:pPr>
    </w:p>
    <w:p w14:paraId="5F3FAD65" w14:textId="77777777" w:rsidR="001F28DD" w:rsidRDefault="001957B4">
      <w:pPr>
        <w:pStyle w:val="ListParagraph"/>
        <w:numPr>
          <w:ilvl w:val="0"/>
          <w:numId w:val="2"/>
        </w:numPr>
        <w:tabs>
          <w:tab w:val="left" w:pos="543"/>
          <w:tab w:val="left" w:pos="544"/>
        </w:tabs>
        <w:spacing w:line="271" w:lineRule="auto"/>
        <w:ind w:right="299"/>
      </w:pPr>
      <w:r>
        <w:t>The IATTC made a parallel change to its Resolution on North Pacific albacore (C-05-02) in 2018 with Resolution C-18-03, which eliminated a similar reporting requirement for IATTC CPCs. Thus, the proposed change would better align the conservation and management measures of the two Commissions, which is in keeping with paragraph 8 of the existing</w:t>
      </w:r>
      <w:r>
        <w:rPr>
          <w:spacing w:val="-9"/>
        </w:rPr>
        <w:t xml:space="preserve"> </w:t>
      </w:r>
      <w:r>
        <w:t>CMM.</w:t>
      </w:r>
    </w:p>
    <w:p w14:paraId="28EBE7D1" w14:textId="77777777" w:rsidR="001F28DD" w:rsidRDefault="001F28DD">
      <w:pPr>
        <w:pStyle w:val="BodyText"/>
        <w:rPr>
          <w:sz w:val="24"/>
        </w:rPr>
      </w:pPr>
    </w:p>
    <w:p w14:paraId="7D28F485" w14:textId="77777777" w:rsidR="001F28DD" w:rsidRDefault="001F28DD">
      <w:pPr>
        <w:pStyle w:val="BodyText"/>
        <w:spacing w:before="10"/>
        <w:rPr>
          <w:sz w:val="26"/>
        </w:rPr>
      </w:pPr>
    </w:p>
    <w:p w14:paraId="273989FB" w14:textId="77777777" w:rsidR="001F28DD" w:rsidRDefault="001957B4">
      <w:pPr>
        <w:pStyle w:val="Heading2"/>
      </w:pPr>
      <w:r>
        <w:t>CMM 2013-06 Criteria</w:t>
      </w:r>
    </w:p>
    <w:p w14:paraId="656F18CE" w14:textId="77777777" w:rsidR="001F28DD" w:rsidRDefault="001F28DD">
      <w:pPr>
        <w:pStyle w:val="BodyText"/>
        <w:spacing w:before="5"/>
        <w:rPr>
          <w:b/>
          <w:sz w:val="27"/>
        </w:rPr>
      </w:pPr>
    </w:p>
    <w:p w14:paraId="721780A2" w14:textId="77777777" w:rsidR="001F28DD" w:rsidRDefault="001957B4">
      <w:pPr>
        <w:pStyle w:val="BodyText"/>
        <w:spacing w:line="271" w:lineRule="auto"/>
        <w:ind w:left="118" w:right="443" w:hanging="11"/>
      </w:pPr>
      <w:r>
        <w:t>In accordance with CMM 2013-06 Conservation and Management Measure on the criteria for the consideration of Conservation and Management proposals the following assessment has been undertaken.</w:t>
      </w:r>
    </w:p>
    <w:p w14:paraId="0AAEB2FA" w14:textId="77777777" w:rsidR="001F28DD" w:rsidRDefault="001F28DD">
      <w:pPr>
        <w:pStyle w:val="BodyText"/>
        <w:spacing w:before="7"/>
        <w:rPr>
          <w:sz w:val="25"/>
        </w:rPr>
      </w:pPr>
    </w:p>
    <w:p w14:paraId="6B14D87D" w14:textId="77777777" w:rsidR="001F28DD" w:rsidRDefault="001957B4">
      <w:pPr>
        <w:pStyle w:val="ListParagraph"/>
        <w:numPr>
          <w:ilvl w:val="0"/>
          <w:numId w:val="1"/>
        </w:numPr>
        <w:tabs>
          <w:tab w:val="left" w:pos="484"/>
        </w:tabs>
        <w:rPr>
          <w:i/>
        </w:rPr>
      </w:pPr>
      <w:r>
        <w:rPr>
          <w:i/>
        </w:rPr>
        <w:t>Who is required to implement the</w:t>
      </w:r>
      <w:r>
        <w:rPr>
          <w:i/>
          <w:spacing w:val="-9"/>
        </w:rPr>
        <w:t xml:space="preserve"> </w:t>
      </w:r>
      <w:r>
        <w:rPr>
          <w:i/>
        </w:rPr>
        <w:t>proposal?</w:t>
      </w:r>
    </w:p>
    <w:p w14:paraId="19C2320B" w14:textId="77777777" w:rsidR="001F28DD" w:rsidRDefault="001F28DD">
      <w:pPr>
        <w:pStyle w:val="BodyText"/>
        <w:spacing w:before="7"/>
        <w:rPr>
          <w:i/>
          <w:sz w:val="25"/>
        </w:rPr>
      </w:pPr>
    </w:p>
    <w:p w14:paraId="4A068293" w14:textId="77777777" w:rsidR="001F28DD" w:rsidRDefault="001957B4">
      <w:pPr>
        <w:pStyle w:val="BodyText"/>
        <w:spacing w:line="259" w:lineRule="auto"/>
        <w:ind w:left="123" w:right="188"/>
      </w:pPr>
      <w:r>
        <w:t>Only fisheries authorities of CCMs that catch North Pacific albacore are required to implement the proposed change to the CMM.</w:t>
      </w:r>
    </w:p>
    <w:p w14:paraId="76CC0C2E" w14:textId="77777777" w:rsidR="001F28DD" w:rsidRDefault="001F28DD">
      <w:pPr>
        <w:pStyle w:val="BodyText"/>
        <w:spacing w:before="6"/>
        <w:rPr>
          <w:sz w:val="25"/>
        </w:rPr>
      </w:pPr>
    </w:p>
    <w:p w14:paraId="0CFC2531" w14:textId="77777777" w:rsidR="001F28DD" w:rsidRDefault="001957B4">
      <w:pPr>
        <w:pStyle w:val="ListParagraph"/>
        <w:numPr>
          <w:ilvl w:val="0"/>
          <w:numId w:val="1"/>
        </w:numPr>
        <w:tabs>
          <w:tab w:val="left" w:pos="484"/>
        </w:tabs>
        <w:spacing w:before="1"/>
        <w:rPr>
          <w:i/>
        </w:rPr>
      </w:pPr>
      <w:r>
        <w:rPr>
          <w:i/>
        </w:rPr>
        <w:t>Which CCMs would this proposal impact and in what way(s) and what</w:t>
      </w:r>
      <w:r>
        <w:rPr>
          <w:i/>
          <w:spacing w:val="-7"/>
        </w:rPr>
        <w:t xml:space="preserve"> </w:t>
      </w:r>
      <w:r>
        <w:rPr>
          <w:i/>
        </w:rPr>
        <w:t>proportion?</w:t>
      </w:r>
    </w:p>
    <w:p w14:paraId="402B929B" w14:textId="77777777" w:rsidR="001F28DD" w:rsidRDefault="001F28DD">
      <w:pPr>
        <w:pStyle w:val="BodyText"/>
        <w:rPr>
          <w:i/>
          <w:sz w:val="26"/>
        </w:rPr>
      </w:pPr>
    </w:p>
    <w:p w14:paraId="62A41AED" w14:textId="77777777" w:rsidR="001F28DD" w:rsidRDefault="001957B4">
      <w:pPr>
        <w:pStyle w:val="BodyText"/>
        <w:spacing w:line="261" w:lineRule="auto"/>
        <w:ind w:left="123" w:right="334"/>
      </w:pPr>
      <w:r>
        <w:t>Only CCMs that catch North Pacific albacore are required to implement the proposed change to the CMM. The proposed change somewhat reduces the reporting requirements for these CCMs.</w:t>
      </w:r>
    </w:p>
    <w:p w14:paraId="4CA9CF09" w14:textId="77777777" w:rsidR="001F28DD" w:rsidRDefault="001F28DD">
      <w:pPr>
        <w:pStyle w:val="BodyText"/>
        <w:spacing w:before="5"/>
        <w:rPr>
          <w:sz w:val="25"/>
        </w:rPr>
      </w:pPr>
    </w:p>
    <w:p w14:paraId="29787D6A" w14:textId="77777777" w:rsidR="001F28DD" w:rsidRDefault="001957B4">
      <w:pPr>
        <w:pStyle w:val="ListParagraph"/>
        <w:numPr>
          <w:ilvl w:val="0"/>
          <w:numId w:val="1"/>
        </w:numPr>
        <w:tabs>
          <w:tab w:val="left" w:pos="483"/>
          <w:tab w:val="left" w:pos="484"/>
        </w:tabs>
        <w:spacing w:line="259" w:lineRule="auto"/>
        <w:ind w:right="1049"/>
        <w:rPr>
          <w:i/>
        </w:rPr>
      </w:pPr>
      <w:r>
        <w:rPr>
          <w:i/>
        </w:rPr>
        <w:t>Are there linkages with other proposals or instruments in other regional fisheries</w:t>
      </w:r>
      <w:r>
        <w:rPr>
          <w:i/>
          <w:spacing w:val="-26"/>
        </w:rPr>
        <w:t xml:space="preserve"> </w:t>
      </w:r>
      <w:r>
        <w:rPr>
          <w:i/>
        </w:rPr>
        <w:t>management organizations or international organizations that reduce the burden of</w:t>
      </w:r>
      <w:r>
        <w:rPr>
          <w:i/>
          <w:spacing w:val="-11"/>
        </w:rPr>
        <w:t xml:space="preserve"> </w:t>
      </w:r>
      <w:r>
        <w:rPr>
          <w:i/>
        </w:rPr>
        <w:t>implementation?</w:t>
      </w:r>
    </w:p>
    <w:p w14:paraId="0E7009A0" w14:textId="77777777" w:rsidR="001F28DD" w:rsidRDefault="001F28DD">
      <w:pPr>
        <w:spacing w:line="259" w:lineRule="auto"/>
        <w:sectPr w:rsidR="001F28DD">
          <w:type w:val="continuous"/>
          <w:pgSz w:w="12240" w:h="15840"/>
          <w:pgMar w:top="1160" w:right="1180" w:bottom="280" w:left="1180" w:header="720" w:footer="720" w:gutter="0"/>
          <w:cols w:space="720"/>
        </w:sectPr>
      </w:pPr>
    </w:p>
    <w:p w14:paraId="7B2E08DA" w14:textId="77777777" w:rsidR="001F28DD" w:rsidRDefault="001957B4">
      <w:pPr>
        <w:pStyle w:val="BodyText"/>
        <w:spacing w:before="70" w:line="261" w:lineRule="auto"/>
        <w:ind w:left="123" w:right="211"/>
      </w:pPr>
      <w:r>
        <w:lastRenderedPageBreak/>
        <w:t>The proposed change brings the CMM into better alignment with the IATTC’s Resolutions on North Pacific albacore.</w:t>
      </w:r>
    </w:p>
    <w:p w14:paraId="30168935" w14:textId="77777777" w:rsidR="001F28DD" w:rsidRDefault="001F28DD">
      <w:pPr>
        <w:pStyle w:val="BodyText"/>
        <w:spacing w:before="6"/>
        <w:rPr>
          <w:sz w:val="25"/>
        </w:rPr>
      </w:pPr>
    </w:p>
    <w:p w14:paraId="6B9A9363" w14:textId="77777777" w:rsidR="001F28DD" w:rsidRDefault="001957B4">
      <w:pPr>
        <w:pStyle w:val="ListParagraph"/>
        <w:numPr>
          <w:ilvl w:val="0"/>
          <w:numId w:val="1"/>
        </w:numPr>
        <w:tabs>
          <w:tab w:val="left" w:pos="484"/>
        </w:tabs>
        <w:rPr>
          <w:i/>
        </w:rPr>
      </w:pPr>
      <w:r>
        <w:rPr>
          <w:i/>
        </w:rPr>
        <w:t>Does the proposal affect development opportunities for</w:t>
      </w:r>
      <w:r>
        <w:rPr>
          <w:i/>
          <w:spacing w:val="-6"/>
        </w:rPr>
        <w:t xml:space="preserve"> </w:t>
      </w:r>
      <w:r>
        <w:rPr>
          <w:i/>
        </w:rPr>
        <w:t>SIDS?</w:t>
      </w:r>
    </w:p>
    <w:p w14:paraId="241534B4" w14:textId="77777777" w:rsidR="001F28DD" w:rsidRDefault="001F28DD">
      <w:pPr>
        <w:pStyle w:val="BodyText"/>
        <w:spacing w:before="2"/>
        <w:rPr>
          <w:i/>
          <w:sz w:val="26"/>
        </w:rPr>
      </w:pPr>
    </w:p>
    <w:p w14:paraId="5C939B0E" w14:textId="77777777" w:rsidR="001F28DD" w:rsidRDefault="001957B4">
      <w:pPr>
        <w:pStyle w:val="BodyText"/>
        <w:ind w:left="123"/>
      </w:pPr>
      <w:r>
        <w:t>No. The proposed change reduces reporting requirements.</w:t>
      </w:r>
    </w:p>
    <w:p w14:paraId="25B054BC" w14:textId="77777777" w:rsidR="001F28DD" w:rsidRDefault="001F28DD">
      <w:pPr>
        <w:pStyle w:val="BodyText"/>
        <w:spacing w:before="5"/>
        <w:rPr>
          <w:sz w:val="27"/>
        </w:rPr>
      </w:pPr>
    </w:p>
    <w:p w14:paraId="78AF724E" w14:textId="77777777" w:rsidR="001F28DD" w:rsidRDefault="001957B4">
      <w:pPr>
        <w:pStyle w:val="ListParagraph"/>
        <w:numPr>
          <w:ilvl w:val="0"/>
          <w:numId w:val="1"/>
        </w:numPr>
        <w:tabs>
          <w:tab w:val="left" w:pos="483"/>
          <w:tab w:val="left" w:pos="484"/>
        </w:tabs>
        <w:spacing w:before="1"/>
        <w:rPr>
          <w:i/>
        </w:rPr>
      </w:pPr>
      <w:r>
        <w:rPr>
          <w:i/>
        </w:rPr>
        <w:t>Does the proposal affect SIDS domestic access to resources and development</w:t>
      </w:r>
      <w:r>
        <w:rPr>
          <w:i/>
          <w:spacing w:val="-7"/>
        </w:rPr>
        <w:t xml:space="preserve"> </w:t>
      </w:r>
      <w:r>
        <w:rPr>
          <w:i/>
        </w:rPr>
        <w:t>aspirations?</w:t>
      </w:r>
    </w:p>
    <w:p w14:paraId="7DC11B82" w14:textId="77777777" w:rsidR="001F28DD" w:rsidRDefault="001F28DD">
      <w:pPr>
        <w:pStyle w:val="BodyText"/>
        <w:spacing w:before="2"/>
        <w:rPr>
          <w:i/>
          <w:sz w:val="26"/>
        </w:rPr>
      </w:pPr>
    </w:p>
    <w:p w14:paraId="7449501F" w14:textId="77777777" w:rsidR="001F28DD" w:rsidRDefault="001957B4">
      <w:pPr>
        <w:pStyle w:val="BodyText"/>
        <w:ind w:left="123"/>
      </w:pPr>
      <w:r>
        <w:t>No.</w:t>
      </w:r>
    </w:p>
    <w:p w14:paraId="3B93A5E1" w14:textId="77777777" w:rsidR="001F28DD" w:rsidRDefault="001F28DD">
      <w:pPr>
        <w:pStyle w:val="BodyText"/>
        <w:spacing w:before="5"/>
        <w:rPr>
          <w:sz w:val="27"/>
        </w:rPr>
      </w:pPr>
    </w:p>
    <w:p w14:paraId="2A4F82E1" w14:textId="77777777" w:rsidR="001F28DD" w:rsidRDefault="001957B4">
      <w:pPr>
        <w:pStyle w:val="ListParagraph"/>
        <w:numPr>
          <w:ilvl w:val="0"/>
          <w:numId w:val="1"/>
        </w:numPr>
        <w:tabs>
          <w:tab w:val="left" w:pos="483"/>
          <w:tab w:val="left" w:pos="484"/>
        </w:tabs>
        <w:spacing w:line="259" w:lineRule="auto"/>
        <w:ind w:right="1031"/>
        <w:rPr>
          <w:i/>
        </w:rPr>
      </w:pPr>
      <w:r>
        <w:rPr>
          <w:i/>
        </w:rPr>
        <w:t>What resources, including financial and human capacity, are needed by SIDS to implement</w:t>
      </w:r>
      <w:r>
        <w:rPr>
          <w:i/>
          <w:spacing w:val="-27"/>
        </w:rPr>
        <w:t xml:space="preserve"> </w:t>
      </w:r>
      <w:r>
        <w:rPr>
          <w:i/>
        </w:rPr>
        <w:t>the proposal?</w:t>
      </w:r>
    </w:p>
    <w:p w14:paraId="475CB8EC" w14:textId="77777777" w:rsidR="001F28DD" w:rsidRDefault="001F28DD">
      <w:pPr>
        <w:pStyle w:val="BodyText"/>
        <w:spacing w:before="6"/>
        <w:rPr>
          <w:i/>
          <w:sz w:val="24"/>
        </w:rPr>
      </w:pPr>
    </w:p>
    <w:p w14:paraId="4B2EFEA4" w14:textId="77777777" w:rsidR="001F28DD" w:rsidRDefault="001957B4">
      <w:pPr>
        <w:pStyle w:val="BodyText"/>
        <w:spacing w:before="1"/>
        <w:ind w:left="123"/>
      </w:pPr>
      <w:r>
        <w:t>None.</w:t>
      </w:r>
    </w:p>
    <w:p w14:paraId="64EBA94D" w14:textId="77777777" w:rsidR="001F28DD" w:rsidRDefault="001F28DD">
      <w:pPr>
        <w:pStyle w:val="BodyText"/>
        <w:spacing w:before="5"/>
        <w:rPr>
          <w:sz w:val="27"/>
        </w:rPr>
      </w:pPr>
    </w:p>
    <w:p w14:paraId="3FCAD301" w14:textId="77777777" w:rsidR="001F28DD" w:rsidRDefault="001957B4">
      <w:pPr>
        <w:pStyle w:val="ListParagraph"/>
        <w:numPr>
          <w:ilvl w:val="0"/>
          <w:numId w:val="1"/>
        </w:numPr>
        <w:tabs>
          <w:tab w:val="left" w:pos="484"/>
        </w:tabs>
        <w:rPr>
          <w:i/>
        </w:rPr>
      </w:pPr>
      <w:r>
        <w:rPr>
          <w:i/>
        </w:rPr>
        <w:t>What mitigation measures are included in the</w:t>
      </w:r>
      <w:r>
        <w:rPr>
          <w:i/>
          <w:spacing w:val="-13"/>
        </w:rPr>
        <w:t xml:space="preserve"> </w:t>
      </w:r>
      <w:r>
        <w:rPr>
          <w:i/>
        </w:rPr>
        <w:t>proposal?</w:t>
      </w:r>
    </w:p>
    <w:p w14:paraId="630D93A5" w14:textId="77777777" w:rsidR="001F28DD" w:rsidRDefault="001F28DD">
      <w:pPr>
        <w:pStyle w:val="BodyText"/>
        <w:spacing w:before="2"/>
        <w:rPr>
          <w:i/>
          <w:sz w:val="26"/>
        </w:rPr>
      </w:pPr>
    </w:p>
    <w:p w14:paraId="1AE60952" w14:textId="77777777" w:rsidR="001F28DD" w:rsidRDefault="001957B4">
      <w:pPr>
        <w:pStyle w:val="BodyText"/>
        <w:ind w:left="123"/>
      </w:pPr>
      <w:r>
        <w:t>None are required.</w:t>
      </w:r>
    </w:p>
    <w:p w14:paraId="0600433E" w14:textId="77777777" w:rsidR="001F28DD" w:rsidRDefault="001F28DD">
      <w:pPr>
        <w:pStyle w:val="BodyText"/>
        <w:rPr>
          <w:sz w:val="24"/>
        </w:rPr>
      </w:pPr>
    </w:p>
    <w:p w14:paraId="53205AB1" w14:textId="77777777" w:rsidR="001F28DD" w:rsidRDefault="001F28DD">
      <w:pPr>
        <w:pStyle w:val="BodyText"/>
        <w:spacing w:before="8"/>
        <w:rPr>
          <w:sz w:val="27"/>
        </w:rPr>
      </w:pPr>
    </w:p>
    <w:p w14:paraId="1B4428D8" w14:textId="77777777" w:rsidR="001F28DD" w:rsidRDefault="001957B4">
      <w:pPr>
        <w:pStyle w:val="ListParagraph"/>
        <w:numPr>
          <w:ilvl w:val="0"/>
          <w:numId w:val="1"/>
        </w:numPr>
        <w:tabs>
          <w:tab w:val="left" w:pos="484"/>
        </w:tabs>
        <w:spacing w:line="261" w:lineRule="auto"/>
        <w:ind w:right="464"/>
        <w:rPr>
          <w:i/>
        </w:rPr>
      </w:pPr>
      <w:r>
        <w:rPr>
          <w:i/>
        </w:rPr>
        <w:t>What assistance mechanisms and associated timeframe, including training and financial support, are included in the proposal to avoid a disproportionate burden on</w:t>
      </w:r>
      <w:r>
        <w:rPr>
          <w:i/>
          <w:spacing w:val="-15"/>
        </w:rPr>
        <w:t xml:space="preserve"> </w:t>
      </w:r>
      <w:r>
        <w:rPr>
          <w:i/>
        </w:rPr>
        <w:t>SIDS?</w:t>
      </w:r>
    </w:p>
    <w:p w14:paraId="20DFB991" w14:textId="77777777" w:rsidR="001F28DD" w:rsidRDefault="001F28DD">
      <w:pPr>
        <w:pStyle w:val="BodyText"/>
        <w:rPr>
          <w:i/>
          <w:sz w:val="24"/>
        </w:rPr>
      </w:pPr>
    </w:p>
    <w:p w14:paraId="41DEB403" w14:textId="77777777" w:rsidR="001F28DD" w:rsidRDefault="001957B4">
      <w:pPr>
        <w:pStyle w:val="BodyText"/>
        <w:spacing w:before="1"/>
        <w:ind w:left="123"/>
      </w:pPr>
      <w:r>
        <w:t>None are required.</w:t>
      </w:r>
    </w:p>
    <w:p w14:paraId="17ACA3BF" w14:textId="77777777" w:rsidR="001F28DD" w:rsidRDefault="001F28DD">
      <w:pPr>
        <w:sectPr w:rsidR="001F28DD">
          <w:pgSz w:w="12240" w:h="15840"/>
          <w:pgMar w:top="1100" w:right="1180" w:bottom="280" w:left="1180" w:header="720" w:footer="720" w:gutter="0"/>
          <w:cols w:space="720"/>
        </w:sectPr>
      </w:pPr>
    </w:p>
    <w:p w14:paraId="551282E5" w14:textId="6D751D7A" w:rsidR="001F28DD" w:rsidRDefault="00865628">
      <w:pPr>
        <w:pStyle w:val="BodyText"/>
        <w:ind w:left="3310"/>
        <w:rPr>
          <w:sz w:val="20"/>
        </w:rPr>
      </w:pPr>
      <w:r>
        <w:rPr>
          <w:noProof/>
          <w:lang w:val="en-US" w:eastAsia="en-US" w:bidi="ar-SA"/>
        </w:rPr>
        <w:lastRenderedPageBreak/>
        <mc:AlternateContent>
          <mc:Choice Requires="wps">
            <w:drawing>
              <wp:anchor distT="0" distB="0" distL="114300" distR="114300" simplePos="0" relativeHeight="251654656" behindDoc="0" locked="0" layoutInCell="1" allowOverlap="1" wp14:anchorId="46573072" wp14:editId="711FD682">
                <wp:simplePos x="0" y="0"/>
                <wp:positionH relativeFrom="page">
                  <wp:posOffset>429895</wp:posOffset>
                </wp:positionH>
                <wp:positionV relativeFrom="page">
                  <wp:posOffset>5347335</wp:posOffset>
                </wp:positionV>
                <wp:extent cx="0" cy="497840"/>
                <wp:effectExtent l="10795" t="13335" r="8255"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BA3B21"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421.05pt" to="33.85pt,4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ScHQIAAEI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" strokeweight=".72pt">
                <w10:wrap anchorx="page" anchory="page"/>
              </v:line>
            </w:pict>
          </mc:Fallback>
        </mc:AlternateContent>
      </w:r>
      <w:r>
        <w:rPr>
          <w:noProof/>
          <w:lang w:val="en-US" w:eastAsia="en-US" w:bidi="ar-SA"/>
        </w:rPr>
        <mc:AlternateContent>
          <mc:Choice Requires="wps">
            <w:drawing>
              <wp:anchor distT="0" distB="0" distL="114300" distR="114300" simplePos="0" relativeHeight="251655680" behindDoc="0" locked="0" layoutInCell="1" allowOverlap="1" wp14:anchorId="19EA700A" wp14:editId="19562DA8">
                <wp:simplePos x="0" y="0"/>
                <wp:positionH relativeFrom="page">
                  <wp:posOffset>429895</wp:posOffset>
                </wp:positionH>
                <wp:positionV relativeFrom="page">
                  <wp:posOffset>7305675</wp:posOffset>
                </wp:positionV>
                <wp:extent cx="0" cy="650875"/>
                <wp:effectExtent l="10795" t="9525" r="8255"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70CBBB"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575.25pt" to="33.8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G9HAIAAEE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" strokeweight=".72pt">
                <w10:wrap anchorx="page" anchory="page"/>
              </v:line>
            </w:pict>
          </mc:Fallback>
        </mc:AlternateContent>
      </w:r>
      <w:r w:rsidR="001957B4">
        <w:rPr>
          <w:noProof/>
          <w:sz w:val="20"/>
          <w:lang w:val="en-US" w:eastAsia="en-US" w:bidi="ar-SA"/>
        </w:rPr>
        <w:drawing>
          <wp:inline distT="0" distB="0" distL="0" distR="0" wp14:anchorId="51D8F551" wp14:editId="0B47FB6C">
            <wp:extent cx="2108139" cy="110642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108139" cy="1106424"/>
                    </a:xfrm>
                    <a:prstGeom prst="rect">
                      <a:avLst/>
                    </a:prstGeom>
                  </pic:spPr>
                </pic:pic>
              </a:graphicData>
            </a:graphic>
          </wp:inline>
        </w:drawing>
      </w:r>
    </w:p>
    <w:p w14:paraId="423460FC" w14:textId="77777777" w:rsidR="001F28DD" w:rsidRDefault="001957B4">
      <w:pPr>
        <w:pStyle w:val="Heading1"/>
        <w:spacing w:before="23" w:line="259" w:lineRule="auto"/>
        <w:ind w:left="3042" w:right="3112" w:firstLine="69"/>
      </w:pPr>
      <w:r>
        <w:t>NORTHERN COMMITTEE FIFTEENTH REGULAR SESSION</w:t>
      </w:r>
    </w:p>
    <w:p w14:paraId="6E797C8F" w14:textId="77777777" w:rsidR="001F28DD" w:rsidRDefault="001957B4">
      <w:pPr>
        <w:spacing w:line="259" w:lineRule="auto"/>
        <w:ind w:left="3753" w:right="4120" w:firstLine="362"/>
        <w:rPr>
          <w:sz w:val="24"/>
        </w:rPr>
      </w:pPr>
      <w:r>
        <w:rPr>
          <w:sz w:val="24"/>
        </w:rPr>
        <w:t>Portland, USA 3–6 September 2019</w:t>
      </w:r>
    </w:p>
    <w:p w14:paraId="45AC720F" w14:textId="7CB1869E" w:rsidR="001F28DD" w:rsidRDefault="00865628">
      <w:pPr>
        <w:pStyle w:val="BodyText"/>
        <w:spacing w:line="30" w:lineRule="exact"/>
        <w:ind w:left="144"/>
        <w:rPr>
          <w:sz w:val="3"/>
        </w:rPr>
      </w:pPr>
      <w:r>
        <w:rPr>
          <w:noProof/>
          <w:sz w:val="3"/>
          <w:lang w:val="en-US" w:eastAsia="en-US" w:bidi="ar-SA"/>
        </w:rPr>
        <mc:AlternateContent>
          <mc:Choice Requires="wpg">
            <w:drawing>
              <wp:inline distT="0" distB="0" distL="0" distR="0" wp14:anchorId="63850D4A" wp14:editId="6BA6E524">
                <wp:extent cx="6077585" cy="18415"/>
                <wp:effectExtent l="12700" t="6350" r="15240" b="381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18415"/>
                          <a:chOff x="0" y="0"/>
                          <a:chExt cx="9571" cy="29"/>
                        </a:xfrm>
                      </wpg:grpSpPr>
                      <wps:wsp>
                        <wps:cNvPr id="10" name="Line 8"/>
                        <wps:cNvCnPr>
                          <a:cxnSpLocks noChangeShapeType="1"/>
                        </wps:cNvCnPr>
                        <wps:spPr bwMode="auto">
                          <a:xfrm>
                            <a:off x="0" y="14"/>
                            <a:ext cx="95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381943" id="Group 7" o:spid="_x0000_s1026" style="width:478.55pt;height:1.45pt;mso-position-horizontal-relative:char;mso-position-vertical-relative:line" coordsize="95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">
                <v:line id="Line 8" o:spid="_x0000_s1027" style="position:absolute;visibility:visible;mso-wrap-style:square" from="0,14" to="95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anchorlock/>
              </v:group>
            </w:pict>
          </mc:Fallback>
        </mc:AlternateContent>
      </w:r>
    </w:p>
    <w:p w14:paraId="03A089E3" w14:textId="77777777" w:rsidR="001F28DD" w:rsidRDefault="001957B4">
      <w:pPr>
        <w:pStyle w:val="Heading2"/>
        <w:spacing w:after="21"/>
        <w:ind w:left="517"/>
      </w:pPr>
      <w:r>
        <w:t>CONSERVATION AND MANAGEMENT MEASURE FOR NORTH PACIFIC ALBACORE</w:t>
      </w:r>
    </w:p>
    <w:p w14:paraId="40D6742D" w14:textId="7288C514" w:rsidR="001F28DD" w:rsidRDefault="00865628">
      <w:pPr>
        <w:pStyle w:val="BodyText"/>
        <w:spacing w:line="30" w:lineRule="exact"/>
        <w:ind w:left="130"/>
        <w:rPr>
          <w:sz w:val="3"/>
        </w:rPr>
      </w:pPr>
      <w:r>
        <w:rPr>
          <w:noProof/>
          <w:sz w:val="3"/>
          <w:lang w:val="en-US" w:eastAsia="en-US" w:bidi="ar-SA"/>
        </w:rPr>
        <mc:AlternateContent>
          <mc:Choice Requires="wpg">
            <w:drawing>
              <wp:inline distT="0" distB="0" distL="0" distR="0" wp14:anchorId="11F26B3A" wp14:editId="3110F4B6">
                <wp:extent cx="6086475" cy="18415"/>
                <wp:effectExtent l="15875" t="9525" r="12700" b="63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8415"/>
                          <a:chOff x="0" y="0"/>
                          <a:chExt cx="9585" cy="29"/>
                        </a:xfrm>
                      </wpg:grpSpPr>
                      <wps:wsp>
                        <wps:cNvPr id="8" name="Line 6"/>
                        <wps:cNvCnPr>
                          <a:cxnSpLocks noChangeShapeType="1"/>
                        </wps:cNvCnPr>
                        <wps:spPr bwMode="auto">
                          <a:xfrm>
                            <a:off x="0" y="14"/>
                            <a:ext cx="95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C28E91" id="Group 5" o:spid="_x0000_s1026" style="width:479.25pt;height:1.45pt;mso-position-horizontal-relative:char;mso-position-vertical-relative:line" coordsize="9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">
                <v:line id="Line 6" o:spid="_x0000_s1027" style="position:absolute;visibility:visible;mso-wrap-style:square" from="0,14" to="95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p w14:paraId="7E33AA5A" w14:textId="77777777" w:rsidR="001F28DD" w:rsidRDefault="001957B4">
      <w:pPr>
        <w:ind w:left="4554"/>
        <w:rPr>
          <w:b/>
          <w:sz w:val="24"/>
        </w:rPr>
      </w:pPr>
      <w:r>
        <w:rPr>
          <w:b/>
          <w:sz w:val="24"/>
        </w:rPr>
        <w:t>Conservation and Management Measure 2019-XX</w:t>
      </w:r>
    </w:p>
    <w:p w14:paraId="1F1B2DE4" w14:textId="77777777" w:rsidR="001F28DD" w:rsidRDefault="001F28DD">
      <w:pPr>
        <w:pStyle w:val="BodyText"/>
        <w:rPr>
          <w:b/>
          <w:sz w:val="26"/>
        </w:rPr>
      </w:pPr>
    </w:p>
    <w:p w14:paraId="70BC4C95" w14:textId="77777777" w:rsidR="001F28DD" w:rsidRDefault="001F28DD">
      <w:pPr>
        <w:pStyle w:val="BodyText"/>
        <w:spacing w:before="1"/>
        <w:rPr>
          <w:b/>
          <w:sz w:val="25"/>
        </w:rPr>
      </w:pPr>
    </w:p>
    <w:p w14:paraId="02D2D849" w14:textId="77777777" w:rsidR="001F28DD" w:rsidRDefault="001957B4">
      <w:pPr>
        <w:pStyle w:val="BodyText"/>
        <w:ind w:left="159"/>
      </w:pPr>
      <w:r>
        <w:t>The Western and Central Pacific Fisheries Commission (WCPFC),</w:t>
      </w:r>
    </w:p>
    <w:p w14:paraId="6DC00836" w14:textId="77777777" w:rsidR="001F28DD" w:rsidRDefault="001F28DD">
      <w:pPr>
        <w:pStyle w:val="BodyText"/>
        <w:spacing w:before="8"/>
      </w:pPr>
    </w:p>
    <w:p w14:paraId="7B07F973" w14:textId="46BB0B1F" w:rsidR="001F28DD" w:rsidRDefault="001957B4">
      <w:pPr>
        <w:pStyle w:val="BodyText"/>
        <w:spacing w:line="259" w:lineRule="auto"/>
        <w:ind w:left="159" w:right="304"/>
      </w:pPr>
      <w:r>
        <w:rPr>
          <w:i/>
        </w:rPr>
        <w:t xml:space="preserve">Observing </w:t>
      </w:r>
      <w:r>
        <w:t xml:space="preserve">that the best scientific evidence on North Pacific albacore from the International Scientific Committee for Tuna and Tuna-like Species in the North Pacific Ocean indicates that the species is </w:t>
      </w:r>
      <w:ins w:id="6" w:author="United States" w:date="2019-09-06T08:13:00Z">
        <w:r w:rsidR="00DE155D">
          <w:t xml:space="preserve">likely not overfished relative to the limit reference point </w:t>
        </w:r>
      </w:ins>
      <w:ins w:id="7" w:author="United States" w:date="2019-09-06T08:14:00Z">
        <w:r w:rsidR="00DE155D">
          <w:t xml:space="preserve">adopted by the Commission </w:t>
        </w:r>
      </w:ins>
      <w:ins w:id="8" w:author="United States" w:date="2019-09-06T08:15:00Z">
        <w:r w:rsidR="00DE155D">
          <w:t xml:space="preserve">(20%SSB current F=0) and overfishing is likely not occurring. </w:t>
        </w:r>
      </w:ins>
      <w:del w:id="9" w:author="United States" w:date="2019-09-06T08:36:00Z">
        <w:r w:rsidDel="00322DFE">
          <w:delText xml:space="preserve">either fully exploited, or </w:delText>
        </w:r>
      </w:del>
      <w:del w:id="10" w:author="United States" w:date="2019-09-06T08:10:00Z">
        <w:r w:rsidDel="00DE155D">
          <w:delText xml:space="preserve">may be </w:delText>
        </w:r>
      </w:del>
      <w:del w:id="11" w:author="United States" w:date="2019-09-06T08:36:00Z">
        <w:r w:rsidDel="00322DFE">
          <w:delText>experiencing fishing mortality above levels that are sustainable in the long term, and</w:delText>
        </w:r>
      </w:del>
    </w:p>
    <w:p w14:paraId="7BF9AF07" w14:textId="77777777" w:rsidR="001F28DD" w:rsidRDefault="001F28DD">
      <w:pPr>
        <w:pStyle w:val="BodyText"/>
        <w:spacing w:before="9"/>
        <w:rPr>
          <w:sz w:val="20"/>
        </w:rPr>
      </w:pPr>
    </w:p>
    <w:p w14:paraId="34BCA24B" w14:textId="77777777" w:rsidR="001F28DD" w:rsidRDefault="001957B4">
      <w:pPr>
        <w:pStyle w:val="BodyText"/>
        <w:spacing w:line="259" w:lineRule="auto"/>
        <w:ind w:left="159" w:right="474"/>
      </w:pPr>
      <w:r>
        <w:rPr>
          <w:i/>
        </w:rPr>
        <w:t xml:space="preserve">Recalling further </w:t>
      </w:r>
      <w:r>
        <w:t>Article 22(4) of the WCPFC Convention that provides for cooperation with the IATTC regarding fish stocks that occur in the Convention Areas of both organizations and</w:t>
      </w:r>
    </w:p>
    <w:p w14:paraId="43AAEFBD" w14:textId="77777777" w:rsidR="001F28DD" w:rsidRDefault="001F28DD">
      <w:pPr>
        <w:pStyle w:val="BodyText"/>
        <w:spacing w:before="5"/>
        <w:rPr>
          <w:sz w:val="20"/>
        </w:rPr>
      </w:pPr>
    </w:p>
    <w:p w14:paraId="0FBBECFF" w14:textId="1E11054B" w:rsidR="001F28DD" w:rsidRDefault="00865628">
      <w:pPr>
        <w:pStyle w:val="BodyText"/>
        <w:spacing w:before="1" w:line="256" w:lineRule="auto"/>
        <w:ind w:left="159" w:right="443"/>
      </w:pPr>
      <w:r>
        <w:rPr>
          <w:noProof/>
          <w:lang w:val="en-US" w:eastAsia="en-US" w:bidi="ar-SA"/>
        </w:rPr>
        <mc:AlternateContent>
          <mc:Choice Requires="wps">
            <w:drawing>
              <wp:anchor distT="0" distB="0" distL="114300" distR="114300" simplePos="0" relativeHeight="251653632" behindDoc="0" locked="0" layoutInCell="1" allowOverlap="1" wp14:anchorId="04C67285" wp14:editId="595E9F45">
                <wp:simplePos x="0" y="0"/>
                <wp:positionH relativeFrom="page">
                  <wp:posOffset>850900</wp:posOffset>
                </wp:positionH>
                <wp:positionV relativeFrom="paragraph">
                  <wp:posOffset>499110</wp:posOffset>
                </wp:positionV>
                <wp:extent cx="3679190" cy="0"/>
                <wp:effectExtent l="12700" t="10160" r="1333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D6DBDF" id="Line 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pt,39.3pt" to="356.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" strokecolor="blue" strokeweight=".48pt">
                <w10:wrap anchorx="page"/>
              </v:line>
            </w:pict>
          </mc:Fallback>
        </mc:AlternateContent>
      </w:r>
      <w:r w:rsidR="001957B4">
        <w:rPr>
          <w:i/>
        </w:rPr>
        <w:t xml:space="preserve">Recognizing </w:t>
      </w:r>
      <w:r w:rsidR="001957B4">
        <w:t>that the Inter-American Tropical Tuna Commission (IATTC) adopted, at its 73</w:t>
      </w:r>
      <w:r w:rsidR="001957B4">
        <w:rPr>
          <w:position w:val="8"/>
          <w:sz w:val="14"/>
        </w:rPr>
        <w:t xml:space="preserve">rd </w:t>
      </w:r>
      <w:r w:rsidR="001957B4">
        <w:t>meeting, conservation and management measures on North Pacific albacore</w:t>
      </w:r>
      <w:r w:rsidR="001957B4">
        <w:rPr>
          <w:color w:val="0000FF"/>
          <w:u w:val="single" w:color="0000FF"/>
        </w:rPr>
        <w:t>, and that it adopted supplemental</w:t>
      </w:r>
      <w:r w:rsidR="001957B4">
        <w:rPr>
          <w:color w:val="0000FF"/>
        </w:rPr>
        <w:t xml:space="preserve"> measures at its 85</w:t>
      </w:r>
      <w:r w:rsidR="001957B4">
        <w:rPr>
          <w:color w:val="0000FF"/>
          <w:position w:val="8"/>
          <w:sz w:val="14"/>
        </w:rPr>
        <w:t xml:space="preserve">th </w:t>
      </w:r>
      <w:r w:rsidR="001957B4">
        <w:rPr>
          <w:color w:val="0000FF"/>
        </w:rPr>
        <w:t>meeting that were amended at its 93</w:t>
      </w:r>
      <w:r w:rsidR="001957B4">
        <w:rPr>
          <w:color w:val="0000FF"/>
          <w:position w:val="8"/>
          <w:sz w:val="14"/>
        </w:rPr>
        <w:t xml:space="preserve">rd </w:t>
      </w:r>
      <w:r w:rsidR="001957B4">
        <w:rPr>
          <w:color w:val="0000FF"/>
        </w:rPr>
        <w:t>meeting</w:t>
      </w:r>
      <w:r w:rsidR="001957B4">
        <w:t>;</w:t>
      </w:r>
    </w:p>
    <w:p w14:paraId="377FA31E" w14:textId="77777777" w:rsidR="001F28DD" w:rsidRDefault="001F28DD">
      <w:pPr>
        <w:pStyle w:val="BodyText"/>
        <w:rPr>
          <w:sz w:val="13"/>
        </w:rPr>
      </w:pPr>
    </w:p>
    <w:p w14:paraId="36A17D62" w14:textId="77777777" w:rsidR="001F28DD" w:rsidRDefault="001957B4">
      <w:pPr>
        <w:pStyle w:val="BodyText"/>
        <w:spacing w:before="92"/>
        <w:ind w:left="159"/>
      </w:pPr>
      <w:r>
        <w:t>Adopts, in accordance with the Article 10 of the WCPFC Convention that:</w:t>
      </w:r>
    </w:p>
    <w:p w14:paraId="6C53D704" w14:textId="77777777" w:rsidR="001F28DD" w:rsidRDefault="001F28DD">
      <w:pPr>
        <w:pStyle w:val="BodyText"/>
        <w:spacing w:before="7"/>
      </w:pPr>
    </w:p>
    <w:p w14:paraId="676C9A0E" w14:textId="77777777" w:rsidR="001F28DD" w:rsidRDefault="001957B4">
      <w:pPr>
        <w:pStyle w:val="ListParagraph"/>
        <w:numPr>
          <w:ilvl w:val="1"/>
          <w:numId w:val="1"/>
        </w:numPr>
        <w:tabs>
          <w:tab w:val="left" w:pos="866"/>
        </w:tabs>
        <w:spacing w:line="247" w:lineRule="auto"/>
        <w:ind w:right="195"/>
        <w:jc w:val="both"/>
      </w:pPr>
      <w:r>
        <w:t>The</w:t>
      </w:r>
      <w:r>
        <w:rPr>
          <w:spacing w:val="-12"/>
        </w:rPr>
        <w:t xml:space="preserve"> </w:t>
      </w:r>
      <w:r>
        <w:t>total</w:t>
      </w:r>
      <w:r>
        <w:rPr>
          <w:spacing w:val="-12"/>
        </w:rPr>
        <w:t xml:space="preserve"> </w:t>
      </w:r>
      <w:r>
        <w:t>level</w:t>
      </w:r>
      <w:r>
        <w:rPr>
          <w:spacing w:val="-11"/>
        </w:rPr>
        <w:t xml:space="preserve"> </w:t>
      </w:r>
      <w:r>
        <w:t>of</w:t>
      </w:r>
      <w:r>
        <w:rPr>
          <w:spacing w:val="-11"/>
        </w:rPr>
        <w:t xml:space="preserve"> </w:t>
      </w:r>
      <w:r>
        <w:t>fishing</w:t>
      </w:r>
      <w:r>
        <w:rPr>
          <w:spacing w:val="-11"/>
        </w:rPr>
        <w:t xml:space="preserve"> </w:t>
      </w:r>
      <w:r>
        <w:t>effort</w:t>
      </w:r>
      <w:r>
        <w:rPr>
          <w:spacing w:val="-11"/>
        </w:rPr>
        <w:t xml:space="preserve"> </w:t>
      </w:r>
      <w:r>
        <w:t>for</w:t>
      </w:r>
      <w:r>
        <w:rPr>
          <w:spacing w:val="-10"/>
        </w:rPr>
        <w:t xml:space="preserve"> </w:t>
      </w:r>
      <w:r>
        <w:t>North</w:t>
      </w:r>
      <w:r>
        <w:rPr>
          <w:spacing w:val="-12"/>
        </w:rPr>
        <w:t xml:space="preserve"> </w:t>
      </w:r>
      <w:r>
        <w:t>Pacific</w:t>
      </w:r>
      <w:r>
        <w:rPr>
          <w:spacing w:val="-13"/>
        </w:rPr>
        <w:t xml:space="preserve"> </w:t>
      </w:r>
      <w:r>
        <w:t>albacore</w:t>
      </w:r>
      <w:r>
        <w:rPr>
          <w:spacing w:val="-12"/>
        </w:rPr>
        <w:t xml:space="preserve"> </w:t>
      </w:r>
      <w:r>
        <w:t>in</w:t>
      </w:r>
      <w:r>
        <w:rPr>
          <w:spacing w:val="-11"/>
        </w:rPr>
        <w:t xml:space="preserve"> </w:t>
      </w:r>
      <w:r>
        <w:t>the</w:t>
      </w:r>
      <w:r>
        <w:rPr>
          <w:spacing w:val="-12"/>
        </w:rPr>
        <w:t xml:space="preserve"> </w:t>
      </w:r>
      <w:r>
        <w:t>Convention</w:t>
      </w:r>
      <w:r>
        <w:rPr>
          <w:spacing w:val="-11"/>
        </w:rPr>
        <w:t xml:space="preserve"> </w:t>
      </w:r>
      <w:r>
        <w:t>Area</w:t>
      </w:r>
      <w:r>
        <w:rPr>
          <w:spacing w:val="-12"/>
        </w:rPr>
        <w:t xml:space="preserve"> </w:t>
      </w:r>
      <w:r>
        <w:t>north</w:t>
      </w:r>
      <w:r>
        <w:rPr>
          <w:spacing w:val="-11"/>
        </w:rPr>
        <w:t xml:space="preserve"> </w:t>
      </w:r>
      <w:r>
        <w:t>of</w:t>
      </w:r>
      <w:r>
        <w:rPr>
          <w:spacing w:val="-11"/>
        </w:rPr>
        <w:t xml:space="preserve"> </w:t>
      </w:r>
      <w:r>
        <w:t>the</w:t>
      </w:r>
      <w:r>
        <w:rPr>
          <w:spacing w:val="-11"/>
        </w:rPr>
        <w:t xml:space="preserve"> </w:t>
      </w:r>
      <w:r>
        <w:t>equator shall not be increased beyond current</w:t>
      </w:r>
      <w:r>
        <w:rPr>
          <w:spacing w:val="-2"/>
        </w:rPr>
        <w:t xml:space="preserve"> </w:t>
      </w:r>
      <w:r>
        <w:t>levels.</w:t>
      </w:r>
    </w:p>
    <w:p w14:paraId="4C5EF09D" w14:textId="77777777" w:rsidR="001F28DD" w:rsidRDefault="001F28DD">
      <w:pPr>
        <w:pStyle w:val="BodyText"/>
        <w:spacing w:before="1"/>
        <w:rPr>
          <w:sz w:val="21"/>
        </w:rPr>
      </w:pPr>
    </w:p>
    <w:p w14:paraId="71419598" w14:textId="63708535" w:rsidR="001F28DD" w:rsidRDefault="001957B4">
      <w:pPr>
        <w:pStyle w:val="ListParagraph"/>
        <w:numPr>
          <w:ilvl w:val="1"/>
          <w:numId w:val="1"/>
        </w:numPr>
        <w:tabs>
          <w:tab w:val="left" w:pos="866"/>
        </w:tabs>
        <w:spacing w:line="247" w:lineRule="auto"/>
        <w:ind w:right="194"/>
        <w:jc w:val="both"/>
      </w:pPr>
      <w:r>
        <w:t>The Members, Cooperating Non-Members and participating Territories (hereinafter referred to as CCMs)</w:t>
      </w:r>
      <w:r>
        <w:rPr>
          <w:spacing w:val="-6"/>
        </w:rPr>
        <w:t xml:space="preserve"> </w:t>
      </w:r>
      <w:r>
        <w:t>shall</w:t>
      </w:r>
      <w:r>
        <w:rPr>
          <w:spacing w:val="-5"/>
        </w:rPr>
        <w:t xml:space="preserve"> </w:t>
      </w:r>
      <w:r>
        <w:t>take</w:t>
      </w:r>
      <w:r>
        <w:rPr>
          <w:spacing w:val="-6"/>
        </w:rPr>
        <w:t xml:space="preserve"> </w:t>
      </w:r>
      <w:r>
        <w:t>necessary</w:t>
      </w:r>
      <w:r>
        <w:rPr>
          <w:spacing w:val="-9"/>
        </w:rPr>
        <w:t xml:space="preserve"> </w:t>
      </w:r>
      <w:r>
        <w:t>measures</w:t>
      </w:r>
      <w:r>
        <w:rPr>
          <w:spacing w:val="-9"/>
        </w:rPr>
        <w:t xml:space="preserve"> </w:t>
      </w:r>
      <w:r>
        <w:t>to</w:t>
      </w:r>
      <w:r>
        <w:rPr>
          <w:spacing w:val="-6"/>
        </w:rPr>
        <w:t xml:space="preserve"> </w:t>
      </w:r>
      <w:r>
        <w:t>ensure</w:t>
      </w:r>
      <w:r>
        <w:rPr>
          <w:spacing w:val="-8"/>
        </w:rPr>
        <w:t xml:space="preserve"> </w:t>
      </w:r>
      <w:r>
        <w:t>that</w:t>
      </w:r>
      <w:r>
        <w:rPr>
          <w:spacing w:val="-7"/>
        </w:rPr>
        <w:t xml:space="preserve"> </w:t>
      </w:r>
      <w:r>
        <w:t>the</w:t>
      </w:r>
      <w:r>
        <w:rPr>
          <w:spacing w:val="-8"/>
        </w:rPr>
        <w:t xml:space="preserve"> </w:t>
      </w:r>
      <w:r>
        <w:t>level</w:t>
      </w:r>
      <w:r>
        <w:rPr>
          <w:spacing w:val="-6"/>
        </w:rPr>
        <w:t xml:space="preserve"> </w:t>
      </w:r>
      <w:r>
        <w:t>of</w:t>
      </w:r>
      <w:r>
        <w:rPr>
          <w:spacing w:val="-5"/>
        </w:rPr>
        <w:t xml:space="preserve"> </w:t>
      </w:r>
      <w:r>
        <w:t>fishing</w:t>
      </w:r>
      <w:r>
        <w:rPr>
          <w:spacing w:val="-6"/>
        </w:rPr>
        <w:t xml:space="preserve"> </w:t>
      </w:r>
      <w:r>
        <w:t>effort</w:t>
      </w:r>
      <w:r>
        <w:rPr>
          <w:spacing w:val="-8"/>
        </w:rPr>
        <w:t xml:space="preserve"> </w:t>
      </w:r>
      <w:r>
        <w:t>by</w:t>
      </w:r>
      <w:r>
        <w:rPr>
          <w:spacing w:val="-6"/>
        </w:rPr>
        <w:t xml:space="preserve"> </w:t>
      </w:r>
      <w:r>
        <w:t>their</w:t>
      </w:r>
      <w:r>
        <w:rPr>
          <w:spacing w:val="-9"/>
        </w:rPr>
        <w:t xml:space="preserve"> </w:t>
      </w:r>
      <w:r>
        <w:t>vessels</w:t>
      </w:r>
      <w:r>
        <w:rPr>
          <w:spacing w:val="-5"/>
        </w:rPr>
        <w:t xml:space="preserve"> </w:t>
      </w:r>
      <w:r>
        <w:t xml:space="preserve">fishing for North Pacific albacore in the WCPF Convention Area is not increased beyond </w:t>
      </w:r>
      <w:del w:id="12" w:author="United States" w:date="2019-09-04T21:54:00Z">
        <w:r w:rsidDel="00A111C0">
          <w:delText>current</w:delText>
        </w:r>
        <w:r w:rsidDel="00A111C0">
          <w:rPr>
            <w:spacing w:val="-18"/>
          </w:rPr>
          <w:delText xml:space="preserve"> </w:delText>
        </w:r>
      </w:del>
      <w:commentRangeStart w:id="13"/>
      <w:ins w:id="14" w:author="United States" w:date="2019-09-04T21:54:00Z">
        <w:r w:rsidR="00A111C0">
          <w:t>2002-2004</w:t>
        </w:r>
      </w:ins>
      <w:ins w:id="15" w:author="United States" w:date="2019-09-04T22:52:00Z">
        <w:r w:rsidR="00FC2D66">
          <w:t xml:space="preserve"> annual average </w:t>
        </w:r>
      </w:ins>
      <w:commentRangeEnd w:id="13"/>
      <w:ins w:id="16" w:author="United States" w:date="2019-09-04T21:54:00Z">
        <w:r w:rsidR="00A111C0">
          <w:rPr>
            <w:rStyle w:val="CommentReference"/>
          </w:rPr>
          <w:commentReference w:id="13"/>
        </w:r>
      </w:ins>
      <w:ins w:id="17" w:author="Thomas R. Graham" w:date="2019-09-04T19:34:00Z">
        <w:r w:rsidR="00511FCD">
          <w:rPr>
            <w:spacing w:val="-18"/>
          </w:rPr>
          <w:t xml:space="preserve"> </w:t>
        </w:r>
      </w:ins>
      <w:r>
        <w:t>levels;</w:t>
      </w:r>
    </w:p>
    <w:p w14:paraId="7C14CAE5" w14:textId="77777777" w:rsidR="001F28DD" w:rsidRDefault="001F28DD">
      <w:pPr>
        <w:pStyle w:val="BodyText"/>
        <w:spacing w:before="10"/>
        <w:rPr>
          <w:sz w:val="20"/>
        </w:rPr>
      </w:pPr>
    </w:p>
    <w:p w14:paraId="44B8BBF0" w14:textId="77777777" w:rsidR="001F28DD" w:rsidRDefault="001957B4">
      <w:pPr>
        <w:pStyle w:val="ListParagraph"/>
        <w:numPr>
          <w:ilvl w:val="1"/>
          <w:numId w:val="1"/>
        </w:numPr>
        <w:tabs>
          <w:tab w:val="left" w:pos="866"/>
        </w:tabs>
        <w:spacing w:line="249" w:lineRule="auto"/>
        <w:ind w:right="194"/>
        <w:jc w:val="both"/>
        <w:rPr>
          <w:color w:val="B5082D"/>
        </w:rPr>
      </w:pPr>
      <w:r>
        <w:rPr>
          <w:strike/>
          <w:color w:val="B5082D"/>
        </w:rPr>
        <w:t>All CCMs shall report all catches of North Pacific albacore to the WCPFC every six months, except for small coastal fisheries which shall be reported on an annual basis. Such data shall be reported to the Commission as soon as possible and no later than one year after the end of the period</w:t>
      </w:r>
      <w:r>
        <w:rPr>
          <w:strike/>
          <w:color w:val="B5082D"/>
          <w:spacing w:val="-20"/>
        </w:rPr>
        <w:t xml:space="preserve"> </w:t>
      </w:r>
      <w:r>
        <w:rPr>
          <w:strike/>
          <w:color w:val="B5082D"/>
        </w:rPr>
        <w:t>covered.</w:t>
      </w:r>
    </w:p>
    <w:p w14:paraId="7E0EACB1" w14:textId="77777777" w:rsidR="001F28DD" w:rsidRDefault="001F28DD">
      <w:pPr>
        <w:pStyle w:val="BodyText"/>
        <w:spacing w:before="7"/>
        <w:rPr>
          <w:sz w:val="12"/>
        </w:rPr>
      </w:pPr>
    </w:p>
    <w:p w14:paraId="1403FF95" w14:textId="77777777" w:rsidR="001F28DD" w:rsidRDefault="001957B4">
      <w:pPr>
        <w:pStyle w:val="BodyText"/>
        <w:spacing w:before="92" w:line="247" w:lineRule="auto"/>
        <w:ind w:left="865" w:right="194" w:hanging="360"/>
        <w:jc w:val="both"/>
      </w:pPr>
      <w:r>
        <w:rPr>
          <w:strike/>
          <w:color w:val="B5082D"/>
        </w:rPr>
        <w:t>4.</w:t>
      </w:r>
      <w:r>
        <w:rPr>
          <w:color w:val="0000FF"/>
          <w:u w:val="single" w:color="0000FF"/>
        </w:rPr>
        <w:t>3.</w:t>
      </w:r>
      <w:r>
        <w:rPr>
          <w:color w:val="0000FF"/>
        </w:rPr>
        <w:t xml:space="preserve"> </w:t>
      </w:r>
      <w:r>
        <w:t>All CCMs shall report annually to the WCPFC Commission all catches of albacore north of the equator and all fishing effort north of the equator in fisheries directed at albacore. The reports for both</w:t>
      </w:r>
      <w:r>
        <w:rPr>
          <w:spacing w:val="-9"/>
        </w:rPr>
        <w:t xml:space="preserve"> </w:t>
      </w:r>
      <w:r>
        <w:t>catch</w:t>
      </w:r>
      <w:r>
        <w:rPr>
          <w:spacing w:val="-8"/>
        </w:rPr>
        <w:t xml:space="preserve"> </w:t>
      </w:r>
      <w:r>
        <w:t>and</w:t>
      </w:r>
      <w:r>
        <w:rPr>
          <w:spacing w:val="-11"/>
        </w:rPr>
        <w:t xml:space="preserve"> </w:t>
      </w:r>
      <w:r>
        <w:t>fishing</w:t>
      </w:r>
      <w:r>
        <w:rPr>
          <w:spacing w:val="-11"/>
        </w:rPr>
        <w:t xml:space="preserve"> </w:t>
      </w:r>
      <w:r>
        <w:t>effort</w:t>
      </w:r>
      <w:r>
        <w:rPr>
          <w:spacing w:val="-8"/>
        </w:rPr>
        <w:t xml:space="preserve"> </w:t>
      </w:r>
      <w:r>
        <w:t>shall</w:t>
      </w:r>
      <w:r>
        <w:rPr>
          <w:spacing w:val="-8"/>
        </w:rPr>
        <w:t xml:space="preserve"> </w:t>
      </w:r>
      <w:r>
        <w:t>be</w:t>
      </w:r>
      <w:r>
        <w:rPr>
          <w:spacing w:val="-8"/>
        </w:rPr>
        <w:t xml:space="preserve"> </w:t>
      </w:r>
      <w:r>
        <w:t>made</w:t>
      </w:r>
      <w:r>
        <w:rPr>
          <w:spacing w:val="-7"/>
        </w:rPr>
        <w:t xml:space="preserve"> </w:t>
      </w:r>
      <w:r>
        <w:t>by</w:t>
      </w:r>
      <w:r>
        <w:rPr>
          <w:spacing w:val="-11"/>
        </w:rPr>
        <w:t xml:space="preserve"> </w:t>
      </w:r>
      <w:r>
        <w:t>gear</w:t>
      </w:r>
      <w:r>
        <w:rPr>
          <w:spacing w:val="-8"/>
        </w:rPr>
        <w:t xml:space="preserve"> </w:t>
      </w:r>
      <w:r>
        <w:t>type.</w:t>
      </w:r>
      <w:r>
        <w:rPr>
          <w:spacing w:val="-9"/>
        </w:rPr>
        <w:t xml:space="preserve"> </w:t>
      </w:r>
      <w:r>
        <w:t>Catches</w:t>
      </w:r>
      <w:r>
        <w:rPr>
          <w:spacing w:val="-8"/>
        </w:rPr>
        <w:t xml:space="preserve"> </w:t>
      </w:r>
      <w:r>
        <w:t>shall</w:t>
      </w:r>
      <w:r>
        <w:rPr>
          <w:spacing w:val="-8"/>
        </w:rPr>
        <w:t xml:space="preserve"> </w:t>
      </w:r>
      <w:r>
        <w:t>be</w:t>
      </w:r>
      <w:r>
        <w:rPr>
          <w:spacing w:val="-8"/>
        </w:rPr>
        <w:t xml:space="preserve"> </w:t>
      </w:r>
      <w:r>
        <w:t>reported</w:t>
      </w:r>
      <w:r>
        <w:rPr>
          <w:spacing w:val="-9"/>
        </w:rPr>
        <w:t xml:space="preserve"> </w:t>
      </w:r>
      <w:r>
        <w:t>in</w:t>
      </w:r>
      <w:r>
        <w:rPr>
          <w:spacing w:val="-8"/>
        </w:rPr>
        <w:t xml:space="preserve"> </w:t>
      </w:r>
      <w:r>
        <w:t>terms</w:t>
      </w:r>
      <w:r>
        <w:rPr>
          <w:spacing w:val="-10"/>
        </w:rPr>
        <w:t xml:space="preserve"> </w:t>
      </w:r>
      <w:r>
        <w:t>of</w:t>
      </w:r>
      <w:r>
        <w:rPr>
          <w:spacing w:val="-8"/>
        </w:rPr>
        <w:t xml:space="preserve"> </w:t>
      </w:r>
      <w:r>
        <w:t>weight.</w:t>
      </w:r>
    </w:p>
    <w:p w14:paraId="7870C593" w14:textId="77777777" w:rsidR="001F28DD" w:rsidRDefault="001F28DD">
      <w:pPr>
        <w:spacing w:line="247" w:lineRule="auto"/>
        <w:jc w:val="both"/>
        <w:sectPr w:rsidR="001F28DD">
          <w:footerReference w:type="default" r:id="rId11"/>
          <w:pgSz w:w="12240" w:h="15840"/>
          <w:pgMar w:top="1360" w:right="1180" w:bottom="1640" w:left="1180" w:header="0" w:footer="1459" w:gutter="0"/>
          <w:pgNumType w:start="3"/>
          <w:cols w:space="720"/>
        </w:sectPr>
      </w:pPr>
    </w:p>
    <w:p w14:paraId="19589F6D" w14:textId="79FF23BD" w:rsidR="001F28DD" w:rsidRDefault="00865628">
      <w:pPr>
        <w:pStyle w:val="BodyText"/>
        <w:spacing w:before="64" w:line="242" w:lineRule="auto"/>
        <w:ind w:left="865" w:right="188"/>
        <w:rPr>
          <w:ins w:id="18" w:author="United States" w:date="2019-09-04T21:59:00Z"/>
        </w:rPr>
      </w:pPr>
      <w:r>
        <w:rPr>
          <w:noProof/>
          <w:lang w:val="en-US" w:eastAsia="en-US" w:bidi="ar-SA"/>
        </w:rPr>
        <mc:AlternateContent>
          <mc:Choice Requires="wps">
            <w:drawing>
              <wp:anchor distT="0" distB="0" distL="114300" distR="114300" simplePos="0" relativeHeight="251656704" behindDoc="0" locked="0" layoutInCell="1" allowOverlap="1" wp14:anchorId="4C240F50" wp14:editId="5480A14C">
                <wp:simplePos x="0" y="0"/>
                <wp:positionH relativeFrom="page">
                  <wp:posOffset>429895</wp:posOffset>
                </wp:positionH>
                <wp:positionV relativeFrom="page">
                  <wp:posOffset>5266055</wp:posOffset>
                </wp:positionV>
                <wp:extent cx="0" cy="166370"/>
                <wp:effectExtent l="10795" t="8255" r="825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22E871"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414.65pt" to="33.85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KYHAIAAEA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" strokeweight=".72pt">
                <w10:wrap anchorx="page" anchory="page"/>
              </v:line>
            </w:pict>
          </mc:Fallback>
        </mc:AlternateContent>
      </w:r>
      <w:r w:rsidR="001957B4">
        <w:t>Fishing</w:t>
      </w:r>
      <w:r w:rsidR="001957B4">
        <w:rPr>
          <w:spacing w:val="-14"/>
        </w:rPr>
        <w:t xml:space="preserve"> </w:t>
      </w:r>
      <w:r w:rsidR="001957B4">
        <w:t>effort</w:t>
      </w:r>
      <w:r w:rsidR="001957B4">
        <w:rPr>
          <w:spacing w:val="-10"/>
        </w:rPr>
        <w:t xml:space="preserve"> </w:t>
      </w:r>
      <w:r w:rsidR="001957B4">
        <w:t>shall</w:t>
      </w:r>
      <w:r w:rsidR="001957B4">
        <w:rPr>
          <w:spacing w:val="-11"/>
        </w:rPr>
        <w:t xml:space="preserve"> </w:t>
      </w:r>
      <w:r w:rsidR="001957B4">
        <w:t>be</w:t>
      </w:r>
      <w:r w:rsidR="001957B4">
        <w:rPr>
          <w:spacing w:val="-11"/>
        </w:rPr>
        <w:t xml:space="preserve"> </w:t>
      </w:r>
      <w:r w:rsidR="001957B4">
        <w:t>reported</w:t>
      </w:r>
      <w:r w:rsidR="001957B4">
        <w:rPr>
          <w:spacing w:val="-14"/>
        </w:rPr>
        <w:t xml:space="preserve"> </w:t>
      </w:r>
      <w:r w:rsidR="001957B4">
        <w:t>in</w:t>
      </w:r>
      <w:r w:rsidR="001957B4">
        <w:rPr>
          <w:spacing w:val="-13"/>
        </w:rPr>
        <w:t xml:space="preserve"> </w:t>
      </w:r>
      <w:r w:rsidR="001957B4">
        <w:t>terms</w:t>
      </w:r>
      <w:r w:rsidR="001957B4">
        <w:rPr>
          <w:spacing w:val="-10"/>
        </w:rPr>
        <w:t xml:space="preserve"> </w:t>
      </w:r>
      <w:r w:rsidR="001957B4">
        <w:t>of</w:t>
      </w:r>
      <w:r w:rsidR="001957B4">
        <w:rPr>
          <w:spacing w:val="-11"/>
        </w:rPr>
        <w:t xml:space="preserve"> </w:t>
      </w:r>
      <w:r w:rsidR="001957B4">
        <w:t>the</w:t>
      </w:r>
      <w:r w:rsidR="001957B4">
        <w:rPr>
          <w:spacing w:val="-13"/>
        </w:rPr>
        <w:t xml:space="preserve"> </w:t>
      </w:r>
      <w:r w:rsidR="001957B4">
        <w:t>most</w:t>
      </w:r>
      <w:r w:rsidR="001957B4">
        <w:rPr>
          <w:spacing w:val="-13"/>
        </w:rPr>
        <w:t xml:space="preserve"> </w:t>
      </w:r>
      <w:r w:rsidR="001957B4">
        <w:t>relevant</w:t>
      </w:r>
      <w:r w:rsidR="001957B4">
        <w:rPr>
          <w:spacing w:val="-12"/>
        </w:rPr>
        <w:t xml:space="preserve"> </w:t>
      </w:r>
      <w:r w:rsidR="001957B4">
        <w:t>measures</w:t>
      </w:r>
      <w:r w:rsidR="001957B4">
        <w:rPr>
          <w:spacing w:val="-12"/>
        </w:rPr>
        <w:t xml:space="preserve"> </w:t>
      </w:r>
      <w:r w:rsidR="001957B4">
        <w:t>for</w:t>
      </w:r>
      <w:r w:rsidR="001957B4">
        <w:rPr>
          <w:spacing w:val="-11"/>
        </w:rPr>
        <w:t xml:space="preserve"> </w:t>
      </w:r>
      <w:r w:rsidR="001957B4">
        <w:t>a</w:t>
      </w:r>
      <w:r w:rsidR="001957B4">
        <w:rPr>
          <w:spacing w:val="-13"/>
        </w:rPr>
        <w:t xml:space="preserve"> </w:t>
      </w:r>
      <w:r w:rsidR="001957B4">
        <w:t>given</w:t>
      </w:r>
      <w:r w:rsidR="001957B4">
        <w:rPr>
          <w:spacing w:val="-14"/>
        </w:rPr>
        <w:t xml:space="preserve"> </w:t>
      </w:r>
      <w:r w:rsidR="001957B4">
        <w:t>gear</w:t>
      </w:r>
      <w:r w:rsidR="001957B4">
        <w:rPr>
          <w:spacing w:val="-13"/>
        </w:rPr>
        <w:t xml:space="preserve"> </w:t>
      </w:r>
      <w:r w:rsidR="001957B4">
        <w:t>type,</w:t>
      </w:r>
      <w:r w:rsidR="001957B4">
        <w:rPr>
          <w:spacing w:val="-13"/>
        </w:rPr>
        <w:t xml:space="preserve"> </w:t>
      </w:r>
      <w:r w:rsidR="001957B4">
        <w:t>including at a minimum for all gear types, the number of vessel-days</w:t>
      </w:r>
      <w:r w:rsidR="001957B4">
        <w:rPr>
          <w:spacing w:val="-8"/>
        </w:rPr>
        <w:t xml:space="preserve"> </w:t>
      </w:r>
      <w:r w:rsidR="001957B4">
        <w:t>fished</w:t>
      </w:r>
      <w:ins w:id="19" w:author="United States" w:date="2019-09-04T22:24:00Z">
        <w:r w:rsidR="001957B4">
          <w:t>,</w:t>
        </w:r>
      </w:ins>
      <w:ins w:id="20" w:author="United States" w:date="2019-09-04T21:58:00Z">
        <w:r w:rsidR="00A111C0">
          <w:t xml:space="preserve"> using the template provided in Annex 1</w:t>
        </w:r>
      </w:ins>
      <w:del w:id="21" w:author="United States" w:date="2019-09-04T21:55:00Z">
        <w:r w:rsidR="001957B4" w:rsidDel="00A111C0">
          <w:rPr>
            <w:position w:val="8"/>
            <w:sz w:val="14"/>
          </w:rPr>
          <w:delText>1</w:delText>
        </w:r>
      </w:del>
      <w:r w:rsidR="001957B4">
        <w:t>.</w:t>
      </w:r>
    </w:p>
    <w:p w14:paraId="77E8D85C" w14:textId="77777777" w:rsidR="00A111C0" w:rsidRDefault="00A111C0">
      <w:pPr>
        <w:pStyle w:val="BodyText"/>
        <w:spacing w:before="64" w:line="242" w:lineRule="auto"/>
        <w:ind w:left="865" w:right="188"/>
        <w:rPr>
          <w:ins w:id="22" w:author="United States" w:date="2019-09-04T21:55:00Z"/>
        </w:rPr>
      </w:pPr>
    </w:p>
    <w:p w14:paraId="3AC1315E" w14:textId="2FA72238" w:rsidR="00A111C0" w:rsidRDefault="00A111C0" w:rsidP="00A111C0">
      <w:pPr>
        <w:pStyle w:val="BodyText"/>
        <w:spacing w:before="64" w:line="242" w:lineRule="auto"/>
        <w:ind w:left="540" w:right="188"/>
      </w:pPr>
      <w:commentRangeStart w:id="23"/>
      <w:ins w:id="24" w:author="United States" w:date="2019-09-04T21:59:00Z">
        <w:r>
          <w:t>3bis.</w:t>
        </w:r>
      </w:ins>
      <w:commentRangeEnd w:id="23"/>
      <w:ins w:id="25" w:author="United States" w:date="2019-09-04T22:03:00Z">
        <w:r>
          <w:rPr>
            <w:rStyle w:val="CommentReference"/>
          </w:rPr>
          <w:commentReference w:id="23"/>
        </w:r>
      </w:ins>
      <w:ins w:id="26" w:author="United States" w:date="2019-09-04T21:59:00Z">
        <w:r>
          <w:t xml:space="preserve"> </w:t>
        </w:r>
      </w:ins>
      <w:ins w:id="27" w:author="United States" w:date="2019-09-04T22:00:00Z">
        <w:r>
          <w:t>CCMs may choose to implement the effort limits of</w:t>
        </w:r>
        <w:r w:rsidR="001957B4">
          <w:t xml:space="preserve"> this management measure and</w:t>
        </w:r>
        <w:r>
          <w:t xml:space="preserve"> those of the relevant </w:t>
        </w:r>
      </w:ins>
      <w:ins w:id="28" w:author="United States" w:date="2019-09-04T22:01:00Z">
        <w:r>
          <w:t>IATTC Resolution (Resolution C-</w:t>
        </w:r>
      </w:ins>
      <w:ins w:id="29" w:author="Dale Marsden" w:date="2019-09-05T09:42:00Z">
        <w:r w:rsidR="00D952CF">
          <w:t>05-02</w:t>
        </w:r>
      </w:ins>
      <w:ins w:id="30" w:author="United States" w:date="2019-09-04T22:01:00Z">
        <w:r>
          <w:t xml:space="preserve"> or its replacement measure)</w:t>
        </w:r>
      </w:ins>
      <w:ins w:id="31" w:author="United States" w:date="2019-09-04T22:02:00Z">
        <w:r>
          <w:t xml:space="preserve"> collectively, across the entire North Pacific Ocean, without regard to the boundary between the two RFMOs</w:t>
        </w:r>
      </w:ins>
      <w:ins w:id="32" w:author="United States" w:date="2019-09-04T22:03:00Z">
        <w:r>
          <w:t xml:space="preserve">. If a CCM chooses to </w:t>
        </w:r>
      </w:ins>
      <w:ins w:id="33" w:author="United States" w:date="2019-09-04T22:04:00Z">
        <w:r>
          <w:t xml:space="preserve">implement collective effort limits across the entire North Pacific Ocean, </w:t>
        </w:r>
        <w:r w:rsidR="001C628D">
          <w:t xml:space="preserve">catch </w:t>
        </w:r>
      </w:ins>
      <w:ins w:id="34" w:author="United States" w:date="2019-09-04T22:05:00Z">
        <w:r w:rsidR="001C628D">
          <w:t xml:space="preserve">and effort </w:t>
        </w:r>
      </w:ins>
      <w:ins w:id="35" w:author="United States" w:date="2019-09-04T22:04:00Z">
        <w:r w:rsidR="001C628D">
          <w:t xml:space="preserve">information </w:t>
        </w:r>
      </w:ins>
      <w:ins w:id="36" w:author="United States" w:date="2019-09-04T22:53:00Z">
        <w:r w:rsidR="00FC2D66">
          <w:t>must</w:t>
        </w:r>
      </w:ins>
      <w:ins w:id="37" w:author="United States" w:date="2019-09-04T22:04:00Z">
        <w:r w:rsidR="001C628D">
          <w:t xml:space="preserve"> be </w:t>
        </w:r>
      </w:ins>
      <w:ins w:id="38" w:author="United States" w:date="2019-09-04T22:53:00Z">
        <w:r w:rsidR="00FC2D66">
          <w:t xml:space="preserve">reported </w:t>
        </w:r>
      </w:ins>
      <w:ins w:id="39" w:author="United States" w:date="2019-09-04T22:05:00Z">
        <w:r w:rsidR="001C628D">
          <w:t>to reflect catch</w:t>
        </w:r>
      </w:ins>
      <w:ins w:id="40" w:author="United States" w:date="2019-09-04T22:04:00Z">
        <w:r w:rsidR="001C628D">
          <w:t xml:space="preserve"> and effort in the Convention Area </w:t>
        </w:r>
      </w:ins>
      <w:ins w:id="41" w:author="United States" w:date="2019-09-04T22:05:00Z">
        <w:r w:rsidR="001C628D">
          <w:t xml:space="preserve">and </w:t>
        </w:r>
      </w:ins>
      <w:ins w:id="42" w:author="United States" w:date="2019-09-04T22:04:00Z">
        <w:r w:rsidR="001C628D">
          <w:t>in the North Pacific Ocean</w:t>
        </w:r>
      </w:ins>
      <w:ins w:id="43" w:author="United States" w:date="2019-09-04T22:23:00Z">
        <w:r w:rsidR="001957B4">
          <w:t xml:space="preserve"> separately</w:t>
        </w:r>
      </w:ins>
      <w:ins w:id="44" w:author="United States" w:date="2019-09-04T22:05:00Z">
        <w:r w:rsidR="001C628D">
          <w:t xml:space="preserve">. </w:t>
        </w:r>
      </w:ins>
    </w:p>
    <w:p w14:paraId="208FA503" w14:textId="77777777" w:rsidR="001F28DD" w:rsidRDefault="001F28DD">
      <w:pPr>
        <w:pStyle w:val="BodyText"/>
        <w:spacing w:before="6"/>
        <w:rPr>
          <w:sz w:val="21"/>
        </w:rPr>
      </w:pPr>
    </w:p>
    <w:p w14:paraId="41BA30F7" w14:textId="77777777" w:rsidR="001F28DD" w:rsidRDefault="001957B4">
      <w:pPr>
        <w:pStyle w:val="BodyText"/>
        <w:spacing w:line="247" w:lineRule="auto"/>
        <w:ind w:left="865" w:right="194" w:hanging="360"/>
        <w:jc w:val="both"/>
      </w:pPr>
      <w:r>
        <w:rPr>
          <w:strike/>
          <w:color w:val="B5082D"/>
        </w:rPr>
        <w:t>5.</w:t>
      </w:r>
      <w:r>
        <w:rPr>
          <w:color w:val="0000FF"/>
          <w:u w:val="single" w:color="0000FF"/>
        </w:rPr>
        <w:t>4.</w:t>
      </w:r>
      <w:r>
        <w:rPr>
          <w:color w:val="0000FF"/>
          <w:spacing w:val="-29"/>
        </w:rPr>
        <w:t xml:space="preserve"> </w:t>
      </w:r>
      <w:r>
        <w:t>The</w:t>
      </w:r>
      <w:r>
        <w:rPr>
          <w:spacing w:val="-7"/>
        </w:rPr>
        <w:t xml:space="preserve"> </w:t>
      </w:r>
      <w:r>
        <w:t>Northern</w:t>
      </w:r>
      <w:r>
        <w:rPr>
          <w:spacing w:val="-10"/>
        </w:rPr>
        <w:t xml:space="preserve"> </w:t>
      </w:r>
      <w:r>
        <w:t>Committee</w:t>
      </w:r>
      <w:r>
        <w:rPr>
          <w:spacing w:val="-9"/>
        </w:rPr>
        <w:t xml:space="preserve"> </w:t>
      </w:r>
      <w:r>
        <w:t>shall,</w:t>
      </w:r>
      <w:r>
        <w:rPr>
          <w:spacing w:val="-10"/>
        </w:rPr>
        <w:t xml:space="preserve"> </w:t>
      </w:r>
      <w:r>
        <w:t>in</w:t>
      </w:r>
      <w:r>
        <w:rPr>
          <w:spacing w:val="-10"/>
        </w:rPr>
        <w:t xml:space="preserve"> </w:t>
      </w:r>
      <w:r>
        <w:t>coordination</w:t>
      </w:r>
      <w:r>
        <w:rPr>
          <w:spacing w:val="-8"/>
        </w:rPr>
        <w:t xml:space="preserve"> </w:t>
      </w:r>
      <w:r>
        <w:t>with</w:t>
      </w:r>
      <w:r>
        <w:rPr>
          <w:spacing w:val="-10"/>
        </w:rPr>
        <w:t xml:space="preserve"> </w:t>
      </w:r>
      <w:r>
        <w:t>International</w:t>
      </w:r>
      <w:r>
        <w:rPr>
          <w:spacing w:val="-8"/>
        </w:rPr>
        <w:t xml:space="preserve"> </w:t>
      </w:r>
      <w:r>
        <w:t>Scientific</w:t>
      </w:r>
      <w:r>
        <w:rPr>
          <w:spacing w:val="-9"/>
        </w:rPr>
        <w:t xml:space="preserve"> </w:t>
      </w:r>
      <w:r>
        <w:t>Committee</w:t>
      </w:r>
      <w:r>
        <w:rPr>
          <w:spacing w:val="-9"/>
        </w:rPr>
        <w:t xml:space="preserve"> </w:t>
      </w:r>
      <w:r>
        <w:t>for</w:t>
      </w:r>
      <w:r>
        <w:rPr>
          <w:spacing w:val="-6"/>
        </w:rPr>
        <w:t xml:space="preserve"> </w:t>
      </w:r>
      <w:r>
        <w:t>Tuna</w:t>
      </w:r>
      <w:r>
        <w:rPr>
          <w:spacing w:val="-8"/>
        </w:rPr>
        <w:t xml:space="preserve"> </w:t>
      </w:r>
      <w:r>
        <w:t>and Tuna-like</w:t>
      </w:r>
      <w:r>
        <w:rPr>
          <w:spacing w:val="-14"/>
        </w:rPr>
        <w:t xml:space="preserve"> </w:t>
      </w:r>
      <w:r>
        <w:t>Species</w:t>
      </w:r>
      <w:r>
        <w:rPr>
          <w:spacing w:val="-16"/>
        </w:rPr>
        <w:t xml:space="preserve"> </w:t>
      </w:r>
      <w:r>
        <w:t>in</w:t>
      </w:r>
      <w:r>
        <w:rPr>
          <w:spacing w:val="-16"/>
        </w:rPr>
        <w:t xml:space="preserve"> </w:t>
      </w:r>
      <w:r>
        <w:t>the</w:t>
      </w:r>
      <w:r>
        <w:rPr>
          <w:spacing w:val="-14"/>
        </w:rPr>
        <w:t xml:space="preserve"> </w:t>
      </w:r>
      <w:r>
        <w:t>North</w:t>
      </w:r>
      <w:r>
        <w:rPr>
          <w:spacing w:val="-17"/>
        </w:rPr>
        <w:t xml:space="preserve"> </w:t>
      </w:r>
      <w:r>
        <w:t>Pacific</w:t>
      </w:r>
      <w:r>
        <w:rPr>
          <w:spacing w:val="-13"/>
        </w:rPr>
        <w:t xml:space="preserve"> </w:t>
      </w:r>
      <w:r>
        <w:t>Ocean</w:t>
      </w:r>
      <w:r>
        <w:rPr>
          <w:spacing w:val="-16"/>
        </w:rPr>
        <w:t xml:space="preserve"> </w:t>
      </w:r>
      <w:r>
        <w:t>and</w:t>
      </w:r>
      <w:r>
        <w:rPr>
          <w:spacing w:val="-15"/>
        </w:rPr>
        <w:t xml:space="preserve"> </w:t>
      </w:r>
      <w:r>
        <w:t>other</w:t>
      </w:r>
      <w:r>
        <w:rPr>
          <w:spacing w:val="-18"/>
        </w:rPr>
        <w:t xml:space="preserve"> </w:t>
      </w:r>
      <w:r>
        <w:t>scientific</w:t>
      </w:r>
      <w:r>
        <w:rPr>
          <w:spacing w:val="-16"/>
        </w:rPr>
        <w:t xml:space="preserve"> </w:t>
      </w:r>
      <w:r>
        <w:t>bodies</w:t>
      </w:r>
      <w:r>
        <w:rPr>
          <w:spacing w:val="-15"/>
        </w:rPr>
        <w:t xml:space="preserve"> </w:t>
      </w:r>
      <w:r>
        <w:t>conducting</w:t>
      </w:r>
      <w:r>
        <w:rPr>
          <w:spacing w:val="-17"/>
        </w:rPr>
        <w:t xml:space="preserve"> </w:t>
      </w:r>
      <w:r>
        <w:t>scientific</w:t>
      </w:r>
      <w:r>
        <w:rPr>
          <w:spacing w:val="-15"/>
        </w:rPr>
        <w:t xml:space="preserve"> </w:t>
      </w:r>
      <w:r>
        <w:t>reviews of this stock, including the WCPFC Scientific Committee, monitor the status of North Pacific albacore and report to the Commission on the status of the stock at each annual meeting, and make such recommendations to the Commission as may be necessary for their effective</w:t>
      </w:r>
      <w:r>
        <w:rPr>
          <w:spacing w:val="-23"/>
        </w:rPr>
        <w:t xml:space="preserve"> </w:t>
      </w:r>
      <w:r>
        <w:t>conservation.</w:t>
      </w:r>
    </w:p>
    <w:p w14:paraId="1EF55B82" w14:textId="77777777" w:rsidR="001F28DD" w:rsidRDefault="001F28DD">
      <w:pPr>
        <w:pStyle w:val="BodyText"/>
        <w:spacing w:before="1"/>
        <w:rPr>
          <w:sz w:val="21"/>
        </w:rPr>
      </w:pPr>
    </w:p>
    <w:p w14:paraId="45C453A8" w14:textId="77777777" w:rsidR="001F28DD" w:rsidRDefault="001957B4">
      <w:pPr>
        <w:pStyle w:val="BodyText"/>
        <w:spacing w:line="247" w:lineRule="auto"/>
        <w:ind w:left="865" w:right="196" w:hanging="360"/>
        <w:jc w:val="both"/>
      </w:pPr>
      <w:r>
        <w:rPr>
          <w:strike/>
          <w:color w:val="B5082D"/>
        </w:rPr>
        <w:t>6.</w:t>
      </w:r>
      <w:r>
        <w:rPr>
          <w:color w:val="0000FF"/>
          <w:u w:val="single" w:color="0000FF"/>
        </w:rPr>
        <w:t>5.</w:t>
      </w:r>
      <w:r>
        <w:rPr>
          <w:color w:val="0000FF"/>
        </w:rPr>
        <w:t xml:space="preserve"> </w:t>
      </w:r>
      <w:r>
        <w:t>The Commission shall consider future actions with respect to North Pacific albacore based on recommendations of the Northern Committee.</w:t>
      </w:r>
    </w:p>
    <w:p w14:paraId="17CA2E2C" w14:textId="77777777" w:rsidR="001F28DD" w:rsidRDefault="001F28DD">
      <w:pPr>
        <w:pStyle w:val="BodyText"/>
        <w:rPr>
          <w:sz w:val="21"/>
        </w:rPr>
      </w:pPr>
    </w:p>
    <w:p w14:paraId="425A152B" w14:textId="77777777" w:rsidR="001F28DD" w:rsidRDefault="001957B4">
      <w:pPr>
        <w:pStyle w:val="BodyText"/>
        <w:spacing w:before="1" w:line="247" w:lineRule="auto"/>
        <w:ind w:left="865" w:right="193" w:hanging="360"/>
        <w:jc w:val="both"/>
      </w:pPr>
      <w:r>
        <w:rPr>
          <w:strike/>
          <w:color w:val="B5082D"/>
        </w:rPr>
        <w:t>7.</w:t>
      </w:r>
      <w:r>
        <w:rPr>
          <w:color w:val="0000FF"/>
          <w:u w:val="single" w:color="0000FF"/>
        </w:rPr>
        <w:t>6.</w:t>
      </w:r>
      <w:r>
        <w:rPr>
          <w:color w:val="0000FF"/>
          <w:spacing w:val="-28"/>
        </w:rPr>
        <w:t xml:space="preserve"> </w:t>
      </w:r>
      <w:r>
        <w:t>The</w:t>
      </w:r>
      <w:r>
        <w:rPr>
          <w:spacing w:val="-13"/>
        </w:rPr>
        <w:t xml:space="preserve"> </w:t>
      </w:r>
      <w:r>
        <w:t>CCMs</w:t>
      </w:r>
      <w:r>
        <w:rPr>
          <w:spacing w:val="-14"/>
        </w:rPr>
        <w:t xml:space="preserve"> </w:t>
      </w:r>
      <w:r>
        <w:t>shall</w:t>
      </w:r>
      <w:r>
        <w:rPr>
          <w:spacing w:val="-12"/>
        </w:rPr>
        <w:t xml:space="preserve"> </w:t>
      </w:r>
      <w:r>
        <w:t>work</w:t>
      </w:r>
      <w:r>
        <w:rPr>
          <w:spacing w:val="-13"/>
        </w:rPr>
        <w:t xml:space="preserve"> </w:t>
      </w:r>
      <w:r>
        <w:t>to</w:t>
      </w:r>
      <w:r>
        <w:rPr>
          <w:spacing w:val="-15"/>
        </w:rPr>
        <w:t xml:space="preserve"> </w:t>
      </w:r>
      <w:r>
        <w:t>maintain,</w:t>
      </w:r>
      <w:r>
        <w:rPr>
          <w:spacing w:val="-16"/>
        </w:rPr>
        <w:t xml:space="preserve"> </w:t>
      </w:r>
      <w:r>
        <w:t>and</w:t>
      </w:r>
      <w:r>
        <w:rPr>
          <w:spacing w:val="-14"/>
        </w:rPr>
        <w:t xml:space="preserve"> </w:t>
      </w:r>
      <w:r>
        <w:t>as</w:t>
      </w:r>
      <w:r>
        <w:rPr>
          <w:spacing w:val="-15"/>
        </w:rPr>
        <w:t xml:space="preserve"> </w:t>
      </w:r>
      <w:r>
        <w:t>necessary</w:t>
      </w:r>
      <w:r>
        <w:rPr>
          <w:spacing w:val="-16"/>
        </w:rPr>
        <w:t xml:space="preserve"> </w:t>
      </w:r>
      <w:r>
        <w:t>reduce,</w:t>
      </w:r>
      <w:r>
        <w:rPr>
          <w:spacing w:val="-15"/>
        </w:rPr>
        <w:t xml:space="preserve"> </w:t>
      </w:r>
      <w:r>
        <w:t>the</w:t>
      </w:r>
      <w:r>
        <w:rPr>
          <w:spacing w:val="-15"/>
        </w:rPr>
        <w:t xml:space="preserve"> </w:t>
      </w:r>
      <w:r>
        <w:t>level</w:t>
      </w:r>
      <w:r>
        <w:rPr>
          <w:spacing w:val="-14"/>
        </w:rPr>
        <w:t xml:space="preserve"> </w:t>
      </w:r>
      <w:r>
        <w:t>of</w:t>
      </w:r>
      <w:r>
        <w:rPr>
          <w:spacing w:val="-14"/>
        </w:rPr>
        <w:t xml:space="preserve"> </w:t>
      </w:r>
      <w:r>
        <w:t>fishing</w:t>
      </w:r>
      <w:r>
        <w:rPr>
          <w:spacing w:val="-16"/>
        </w:rPr>
        <w:t xml:space="preserve"> </w:t>
      </w:r>
      <w:r>
        <w:t>effort</w:t>
      </w:r>
      <w:r>
        <w:rPr>
          <w:spacing w:val="-14"/>
        </w:rPr>
        <w:t xml:space="preserve"> </w:t>
      </w:r>
      <w:r>
        <w:t>on</w:t>
      </w:r>
      <w:r>
        <w:rPr>
          <w:spacing w:val="-13"/>
        </w:rPr>
        <w:t xml:space="preserve"> </w:t>
      </w:r>
      <w:r>
        <w:t>North</w:t>
      </w:r>
      <w:r>
        <w:rPr>
          <w:spacing w:val="-16"/>
        </w:rPr>
        <w:t xml:space="preserve"> </w:t>
      </w:r>
      <w:r>
        <w:t>Pacific albacore within the Convention Area commensurate with the long-term sustainability of the</w:t>
      </w:r>
      <w:r>
        <w:rPr>
          <w:spacing w:val="-24"/>
        </w:rPr>
        <w:t xml:space="preserve"> </w:t>
      </w:r>
      <w:r>
        <w:t>stock.</w:t>
      </w:r>
    </w:p>
    <w:p w14:paraId="14EADB87" w14:textId="77777777" w:rsidR="001F28DD" w:rsidRDefault="001F28DD">
      <w:pPr>
        <w:pStyle w:val="BodyText"/>
        <w:spacing w:before="1"/>
        <w:rPr>
          <w:sz w:val="21"/>
        </w:rPr>
      </w:pPr>
    </w:p>
    <w:p w14:paraId="10F499C5" w14:textId="77777777" w:rsidR="001F28DD" w:rsidRDefault="001957B4">
      <w:pPr>
        <w:pStyle w:val="BodyText"/>
        <w:spacing w:line="247" w:lineRule="auto"/>
        <w:ind w:left="865" w:right="189" w:hanging="360"/>
        <w:jc w:val="both"/>
      </w:pPr>
      <w:r>
        <w:rPr>
          <w:strike/>
          <w:color w:val="B5082D"/>
        </w:rPr>
        <w:t>8.</w:t>
      </w:r>
      <w:r>
        <w:rPr>
          <w:color w:val="0000FF"/>
          <w:u w:val="single" w:color="0000FF"/>
        </w:rPr>
        <w:t>7.</w:t>
      </w:r>
      <w:r>
        <w:rPr>
          <w:color w:val="0000FF"/>
          <w:spacing w:val="-28"/>
        </w:rPr>
        <w:t xml:space="preserve"> </w:t>
      </w:r>
      <w:r>
        <w:t>The</w:t>
      </w:r>
      <w:r>
        <w:rPr>
          <w:spacing w:val="-9"/>
        </w:rPr>
        <w:t xml:space="preserve"> </w:t>
      </w:r>
      <w:r>
        <w:t>WCPFC</w:t>
      </w:r>
      <w:r>
        <w:rPr>
          <w:spacing w:val="-10"/>
        </w:rPr>
        <w:t xml:space="preserve"> </w:t>
      </w:r>
      <w:r>
        <w:t>Executive</w:t>
      </w:r>
      <w:r>
        <w:rPr>
          <w:spacing w:val="-9"/>
        </w:rPr>
        <w:t xml:space="preserve"> </w:t>
      </w:r>
      <w:r>
        <w:t>Director</w:t>
      </w:r>
      <w:r>
        <w:rPr>
          <w:spacing w:val="-8"/>
        </w:rPr>
        <w:t xml:space="preserve"> </w:t>
      </w:r>
      <w:r>
        <w:t>shall</w:t>
      </w:r>
      <w:r>
        <w:rPr>
          <w:spacing w:val="-8"/>
        </w:rPr>
        <w:t xml:space="preserve"> </w:t>
      </w:r>
      <w:r>
        <w:t>communicate</w:t>
      </w:r>
      <w:r>
        <w:rPr>
          <w:spacing w:val="-8"/>
        </w:rPr>
        <w:t xml:space="preserve"> </w:t>
      </w:r>
      <w:r>
        <w:t>this</w:t>
      </w:r>
      <w:r>
        <w:rPr>
          <w:spacing w:val="-8"/>
        </w:rPr>
        <w:t xml:space="preserve"> </w:t>
      </w:r>
      <w:r>
        <w:t>resolution</w:t>
      </w:r>
      <w:r>
        <w:rPr>
          <w:spacing w:val="-11"/>
        </w:rPr>
        <w:t xml:space="preserve"> </w:t>
      </w:r>
      <w:r>
        <w:t>to</w:t>
      </w:r>
      <w:r>
        <w:rPr>
          <w:spacing w:val="-9"/>
        </w:rPr>
        <w:t xml:space="preserve"> </w:t>
      </w:r>
      <w:r>
        <w:t>the</w:t>
      </w:r>
      <w:r>
        <w:rPr>
          <w:spacing w:val="-8"/>
        </w:rPr>
        <w:t xml:space="preserve"> </w:t>
      </w:r>
      <w:r>
        <w:t>IATTC</w:t>
      </w:r>
      <w:r>
        <w:rPr>
          <w:spacing w:val="-10"/>
        </w:rPr>
        <w:t xml:space="preserve"> </w:t>
      </w:r>
      <w:r>
        <w:t>and</w:t>
      </w:r>
      <w:r>
        <w:rPr>
          <w:spacing w:val="-8"/>
        </w:rPr>
        <w:t xml:space="preserve"> </w:t>
      </w:r>
      <w:r>
        <w:t>request</w:t>
      </w:r>
      <w:r>
        <w:rPr>
          <w:spacing w:val="-9"/>
        </w:rPr>
        <w:t xml:space="preserve"> </w:t>
      </w:r>
      <w:r>
        <w:t>that</w:t>
      </w:r>
      <w:r>
        <w:rPr>
          <w:spacing w:val="-8"/>
        </w:rPr>
        <w:t xml:space="preserve"> </w:t>
      </w:r>
      <w:r>
        <w:t>the two Commissions engage in consultations with a view to reaching agreement on a consistent set of conservation and management measures for North Pacific albacore, and specifically, to propose that both</w:t>
      </w:r>
      <w:r>
        <w:rPr>
          <w:spacing w:val="-9"/>
        </w:rPr>
        <w:t xml:space="preserve"> </w:t>
      </w:r>
      <w:r>
        <w:t>Commissions</w:t>
      </w:r>
      <w:r>
        <w:rPr>
          <w:spacing w:val="-10"/>
        </w:rPr>
        <w:t xml:space="preserve"> </w:t>
      </w:r>
      <w:r>
        <w:t>adopt</w:t>
      </w:r>
      <w:r>
        <w:rPr>
          <w:spacing w:val="-8"/>
        </w:rPr>
        <w:t xml:space="preserve"> </w:t>
      </w:r>
      <w:r>
        <w:t>as</w:t>
      </w:r>
      <w:r>
        <w:rPr>
          <w:spacing w:val="-9"/>
        </w:rPr>
        <w:t xml:space="preserve"> </w:t>
      </w:r>
      <w:r>
        <w:t>soon</w:t>
      </w:r>
      <w:r>
        <w:rPr>
          <w:spacing w:val="-8"/>
        </w:rPr>
        <w:t xml:space="preserve"> </w:t>
      </w:r>
      <w:r>
        <w:t>as</w:t>
      </w:r>
      <w:r>
        <w:rPr>
          <w:spacing w:val="-8"/>
        </w:rPr>
        <w:t xml:space="preserve"> </w:t>
      </w:r>
      <w:r>
        <w:t>practicable</w:t>
      </w:r>
      <w:r>
        <w:rPr>
          <w:spacing w:val="-8"/>
        </w:rPr>
        <w:t xml:space="preserve"> </w:t>
      </w:r>
      <w:r>
        <w:t>uniform</w:t>
      </w:r>
      <w:r>
        <w:rPr>
          <w:spacing w:val="-9"/>
        </w:rPr>
        <w:t xml:space="preserve"> </w:t>
      </w:r>
      <w:r>
        <w:t>conservation</w:t>
      </w:r>
      <w:r>
        <w:rPr>
          <w:spacing w:val="-9"/>
        </w:rPr>
        <w:t xml:space="preserve"> </w:t>
      </w:r>
      <w:r>
        <w:t>and</w:t>
      </w:r>
      <w:r>
        <w:rPr>
          <w:spacing w:val="-9"/>
        </w:rPr>
        <w:t xml:space="preserve"> </w:t>
      </w:r>
      <w:r>
        <w:t>management</w:t>
      </w:r>
      <w:r>
        <w:rPr>
          <w:spacing w:val="-7"/>
        </w:rPr>
        <w:t xml:space="preserve"> </w:t>
      </w:r>
      <w:r>
        <w:t>measures</w:t>
      </w:r>
      <w:r>
        <w:rPr>
          <w:spacing w:val="-7"/>
        </w:rPr>
        <w:t xml:space="preserve"> </w:t>
      </w:r>
      <w:r>
        <w:t>and any reporting or other measures needed to ensure compliance with agreed</w:t>
      </w:r>
      <w:r>
        <w:rPr>
          <w:spacing w:val="-18"/>
        </w:rPr>
        <w:t xml:space="preserve"> </w:t>
      </w:r>
      <w:r>
        <w:t>measures.</w:t>
      </w:r>
    </w:p>
    <w:p w14:paraId="12BBD83C" w14:textId="77777777" w:rsidR="001F28DD" w:rsidRDefault="001F28DD">
      <w:pPr>
        <w:pStyle w:val="BodyText"/>
        <w:spacing w:before="3"/>
        <w:rPr>
          <w:sz w:val="21"/>
        </w:rPr>
      </w:pPr>
    </w:p>
    <w:p w14:paraId="4B633C14" w14:textId="77777777" w:rsidR="001F28DD" w:rsidRDefault="001957B4">
      <w:pPr>
        <w:pStyle w:val="BodyText"/>
        <w:spacing w:line="247" w:lineRule="auto"/>
        <w:ind w:left="865" w:right="194" w:hanging="360"/>
        <w:jc w:val="both"/>
      </w:pPr>
      <w:r>
        <w:rPr>
          <w:strike/>
          <w:color w:val="B5082D"/>
        </w:rPr>
        <w:t>9.</w:t>
      </w:r>
      <w:r>
        <w:rPr>
          <w:color w:val="0000FF"/>
          <w:u w:val="single" w:color="0000FF"/>
        </w:rPr>
        <w:t>8.</w:t>
      </w:r>
      <w:r>
        <w:rPr>
          <w:color w:val="0000FF"/>
        </w:rPr>
        <w:t xml:space="preserve"> </w:t>
      </w:r>
      <w:r>
        <w:t>The provisions of paragraph 2 shall not prejudice the legitimate rights and obligations under international law of those small island developing State Members and participating territories in the Convention Area whose current fishing activity for North Pacific albacore is limited, but that have a real interest in, and history of, fishing for the species, that may wish to develop their own fisheries for North Pacific albacore in the future.</w:t>
      </w:r>
    </w:p>
    <w:p w14:paraId="3904B3A4" w14:textId="77777777" w:rsidR="001F28DD" w:rsidRDefault="001F28DD">
      <w:pPr>
        <w:pStyle w:val="BodyText"/>
        <w:spacing w:before="2"/>
        <w:rPr>
          <w:sz w:val="21"/>
        </w:rPr>
      </w:pPr>
    </w:p>
    <w:p w14:paraId="046C7565" w14:textId="77777777" w:rsidR="001F28DD" w:rsidRDefault="001957B4">
      <w:pPr>
        <w:pStyle w:val="BodyText"/>
        <w:tabs>
          <w:tab w:val="left" w:pos="1599"/>
        </w:tabs>
        <w:spacing w:line="247" w:lineRule="auto"/>
        <w:ind w:left="865" w:right="194" w:hanging="360"/>
        <w:jc w:val="both"/>
      </w:pPr>
      <w:r>
        <w:rPr>
          <w:strike/>
          <w:color w:val="B5082D"/>
        </w:rPr>
        <w:t>10.</w:t>
      </w:r>
      <w:r>
        <w:rPr>
          <w:color w:val="0000FF"/>
          <w:u w:val="single" w:color="0000FF"/>
        </w:rPr>
        <w:t>9.</w:t>
      </w:r>
      <w:r>
        <w:rPr>
          <w:color w:val="0000FF"/>
          <w:u w:val="single" w:color="0000FF"/>
        </w:rPr>
        <w:tab/>
      </w:r>
      <w:r>
        <w:t>The provisions of paragraph</w:t>
      </w:r>
      <w:r>
        <w:rPr>
          <w:color w:val="0000FF"/>
        </w:rPr>
        <w:t xml:space="preserve"> </w:t>
      </w:r>
      <w:r>
        <w:rPr>
          <w:color w:val="0000FF"/>
          <w:u w:val="single" w:color="0000FF"/>
        </w:rPr>
        <w:t>8</w:t>
      </w:r>
      <w:r>
        <w:rPr>
          <w:strike/>
          <w:color w:val="B5082D"/>
        </w:rPr>
        <w:t>9</w:t>
      </w:r>
      <w:r>
        <w:rPr>
          <w:color w:val="B5082D"/>
        </w:rPr>
        <w:t xml:space="preserve"> </w:t>
      </w:r>
      <w:r>
        <w:t>shall not provide a basis for an increase in fishing effort by fishing vessels owned or operated by interests outside such small island developing State Members or participating territories, unless such fishing is conducted in support of efforts by such Members and territories to develop their own domestic</w:t>
      </w:r>
      <w:r>
        <w:rPr>
          <w:spacing w:val="-9"/>
        </w:rPr>
        <w:t xml:space="preserve"> </w:t>
      </w:r>
      <w:r>
        <w:t>fisheries.</w:t>
      </w:r>
    </w:p>
    <w:p w14:paraId="4FE05CDC" w14:textId="77777777" w:rsidR="001F28DD" w:rsidRDefault="001F28DD">
      <w:pPr>
        <w:pStyle w:val="BodyText"/>
        <w:rPr>
          <w:sz w:val="20"/>
        </w:rPr>
      </w:pPr>
    </w:p>
    <w:p w14:paraId="6D575476" w14:textId="77777777" w:rsidR="001F28DD" w:rsidRDefault="001F28DD">
      <w:pPr>
        <w:pStyle w:val="BodyText"/>
        <w:rPr>
          <w:sz w:val="20"/>
        </w:rPr>
      </w:pPr>
    </w:p>
    <w:p w14:paraId="4A502C53" w14:textId="77777777" w:rsidR="001F28DD" w:rsidRDefault="001F28DD">
      <w:pPr>
        <w:pStyle w:val="BodyText"/>
        <w:rPr>
          <w:sz w:val="20"/>
        </w:rPr>
      </w:pPr>
    </w:p>
    <w:p w14:paraId="00C156EE" w14:textId="77777777" w:rsidR="001F28DD" w:rsidRDefault="001F28DD">
      <w:pPr>
        <w:pStyle w:val="BodyText"/>
        <w:rPr>
          <w:sz w:val="20"/>
        </w:rPr>
      </w:pPr>
    </w:p>
    <w:p w14:paraId="143095B8" w14:textId="77777777" w:rsidR="001F28DD" w:rsidRDefault="001F28DD">
      <w:pPr>
        <w:pStyle w:val="BodyText"/>
        <w:rPr>
          <w:sz w:val="20"/>
        </w:rPr>
      </w:pPr>
    </w:p>
    <w:p w14:paraId="26EC8299" w14:textId="77777777" w:rsidR="001F28DD" w:rsidRDefault="001F28DD">
      <w:pPr>
        <w:pStyle w:val="BodyText"/>
        <w:rPr>
          <w:sz w:val="20"/>
        </w:rPr>
      </w:pPr>
    </w:p>
    <w:p w14:paraId="5A5AE2E3" w14:textId="77777777" w:rsidR="001F28DD" w:rsidRDefault="001F28DD">
      <w:pPr>
        <w:pStyle w:val="BodyText"/>
        <w:rPr>
          <w:sz w:val="20"/>
        </w:rPr>
      </w:pPr>
    </w:p>
    <w:p w14:paraId="6BBF029B" w14:textId="77777777" w:rsidR="001F28DD" w:rsidRDefault="001F28DD">
      <w:pPr>
        <w:pStyle w:val="BodyText"/>
        <w:rPr>
          <w:sz w:val="20"/>
        </w:rPr>
      </w:pPr>
    </w:p>
    <w:p w14:paraId="19D3D844" w14:textId="77777777" w:rsidR="001F28DD" w:rsidRDefault="001F28DD">
      <w:pPr>
        <w:pStyle w:val="BodyText"/>
        <w:rPr>
          <w:sz w:val="20"/>
        </w:rPr>
      </w:pPr>
    </w:p>
    <w:p w14:paraId="6F1C682A" w14:textId="77777777" w:rsidR="001F28DD" w:rsidRDefault="001F28DD">
      <w:pPr>
        <w:pStyle w:val="BodyText"/>
        <w:rPr>
          <w:sz w:val="20"/>
        </w:rPr>
      </w:pPr>
    </w:p>
    <w:p w14:paraId="2FD50DB1" w14:textId="77777777" w:rsidR="001F28DD" w:rsidRDefault="001F28DD">
      <w:pPr>
        <w:pStyle w:val="BodyText"/>
        <w:rPr>
          <w:sz w:val="20"/>
        </w:rPr>
      </w:pPr>
    </w:p>
    <w:p w14:paraId="1B7B11A6" w14:textId="77777777" w:rsidR="001F28DD" w:rsidRDefault="001F28DD">
      <w:pPr>
        <w:pStyle w:val="BodyText"/>
        <w:rPr>
          <w:sz w:val="20"/>
        </w:rPr>
      </w:pPr>
    </w:p>
    <w:p w14:paraId="5B60D8AE" w14:textId="77777777" w:rsidR="001F28DD" w:rsidRDefault="001F28DD">
      <w:pPr>
        <w:pStyle w:val="BodyText"/>
        <w:rPr>
          <w:sz w:val="20"/>
        </w:rPr>
      </w:pPr>
    </w:p>
    <w:p w14:paraId="2D658113" w14:textId="77777777" w:rsidR="001F28DD" w:rsidRDefault="001F28DD">
      <w:pPr>
        <w:pStyle w:val="BodyText"/>
        <w:rPr>
          <w:sz w:val="20"/>
        </w:rPr>
      </w:pPr>
    </w:p>
    <w:p w14:paraId="2A158507" w14:textId="77777777" w:rsidR="001F28DD" w:rsidRDefault="001F28DD">
      <w:pPr>
        <w:pStyle w:val="BodyText"/>
        <w:rPr>
          <w:sz w:val="20"/>
        </w:rPr>
      </w:pPr>
    </w:p>
    <w:p w14:paraId="169D3031" w14:textId="77777777" w:rsidR="001F28DD" w:rsidRDefault="001F28DD">
      <w:pPr>
        <w:pStyle w:val="BodyText"/>
        <w:rPr>
          <w:sz w:val="20"/>
        </w:rPr>
      </w:pPr>
    </w:p>
    <w:p w14:paraId="274E88B1" w14:textId="3896CD8F" w:rsidR="001F28DD" w:rsidRDefault="00865628">
      <w:pPr>
        <w:pStyle w:val="BodyText"/>
        <w:spacing w:before="6"/>
        <w:rPr>
          <w:sz w:val="13"/>
        </w:rPr>
      </w:pPr>
      <w:r>
        <w:rPr>
          <w:noProof/>
          <w:lang w:val="en-US" w:eastAsia="en-US" w:bidi="ar-SA"/>
        </w:rPr>
        <mc:AlternateContent>
          <mc:Choice Requires="wps">
            <w:drawing>
              <wp:anchor distT="0" distB="0" distL="0" distR="0" simplePos="0" relativeHeight="251658752" behindDoc="1" locked="0" layoutInCell="1" allowOverlap="1" wp14:anchorId="1E6C5658" wp14:editId="06B3BE43">
                <wp:simplePos x="0" y="0"/>
                <wp:positionH relativeFrom="page">
                  <wp:posOffset>850900</wp:posOffset>
                </wp:positionH>
                <wp:positionV relativeFrom="paragraph">
                  <wp:posOffset>128905</wp:posOffset>
                </wp:positionV>
                <wp:extent cx="1828800" cy="0"/>
                <wp:effectExtent l="12700" t="8255" r="635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917BB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0.15pt" to="21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3l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dEs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" strokeweight=".72pt">
                <w10:wrap type="topAndBottom" anchorx="page"/>
              </v:line>
            </w:pict>
          </mc:Fallback>
        </mc:AlternateContent>
      </w:r>
    </w:p>
    <w:p w14:paraId="0ADEAD52" w14:textId="77777777" w:rsidR="001C628D" w:rsidRDefault="001957B4">
      <w:pPr>
        <w:spacing w:before="76" w:line="254" w:lineRule="auto"/>
        <w:ind w:left="171" w:right="443"/>
        <w:rPr>
          <w:ins w:id="45" w:author="United States" w:date="2019-09-04T22:09:00Z"/>
          <w:sz w:val="21"/>
        </w:rPr>
      </w:pPr>
      <w:del w:id="46" w:author="United States" w:date="2019-09-04T21:55:00Z">
        <w:r w:rsidDel="00A111C0">
          <w:rPr>
            <w:position w:val="7"/>
            <w:sz w:val="14"/>
          </w:rPr>
          <w:delText xml:space="preserve">1 </w:delText>
        </w:r>
        <w:r w:rsidDel="00A111C0">
          <w:rPr>
            <w:sz w:val="21"/>
          </w:rPr>
          <w:delText>The first such report shall be due on April 30</w:delText>
        </w:r>
        <w:r w:rsidDel="00A111C0">
          <w:rPr>
            <w:position w:val="7"/>
            <w:sz w:val="14"/>
          </w:rPr>
          <w:delText>th</w:delText>
        </w:r>
        <w:r w:rsidDel="00A111C0">
          <w:rPr>
            <w:sz w:val="21"/>
          </w:rPr>
          <w:delText>, 2006 and shall cover calendar year 2004. Small Island Developing States will make their best efforts to comply with this first reporting deadline.</w:delText>
        </w:r>
      </w:del>
    </w:p>
    <w:p w14:paraId="1BABCD0D" w14:textId="77777777" w:rsidR="001C628D" w:rsidRDefault="001C628D">
      <w:pPr>
        <w:rPr>
          <w:ins w:id="47" w:author="United States" w:date="2019-09-04T22:09:00Z"/>
          <w:sz w:val="21"/>
        </w:rPr>
      </w:pPr>
      <w:ins w:id="48" w:author="United States" w:date="2019-09-04T22:09:00Z">
        <w:r>
          <w:rPr>
            <w:sz w:val="21"/>
          </w:rPr>
          <w:br w:type="page"/>
        </w:r>
      </w:ins>
    </w:p>
    <w:p w14:paraId="28E63049" w14:textId="23E856AB" w:rsidR="001C628D" w:rsidRDefault="001C628D" w:rsidP="001C628D">
      <w:pPr>
        <w:rPr>
          <w:ins w:id="49" w:author="United States" w:date="2019-09-04T22:10:00Z"/>
          <w:sz w:val="21"/>
        </w:rPr>
        <w:sectPr w:rsidR="001C628D">
          <w:pgSz w:w="12240" w:h="15840"/>
          <w:pgMar w:top="1300" w:right="1180" w:bottom="1640" w:left="1180" w:header="0" w:footer="1459" w:gutter="0"/>
          <w:cols w:space="720"/>
        </w:sectPr>
      </w:pPr>
    </w:p>
    <w:p w14:paraId="21D71BB7" w14:textId="496EF242" w:rsidR="001C628D" w:rsidRDefault="001C628D" w:rsidP="001C628D">
      <w:pPr>
        <w:rPr>
          <w:ins w:id="50" w:author="United States" w:date="2019-09-04T22:11:00Z"/>
          <w:sz w:val="21"/>
        </w:rPr>
      </w:pPr>
      <w:ins w:id="51" w:author="United States" w:date="2019-09-04T22:10:00Z">
        <w:r>
          <w:rPr>
            <w:sz w:val="21"/>
          </w:rPr>
          <w:t>Annex I</w:t>
        </w:r>
      </w:ins>
      <w:ins w:id="52" w:author="United States" w:date="2019-09-04T22:20:00Z">
        <w:r w:rsidR="001957B4">
          <w:rPr>
            <w:sz w:val="21"/>
          </w:rPr>
          <w:t xml:space="preserve">: </w:t>
        </w:r>
      </w:ins>
      <w:del w:id="53" w:author="United States" w:date="2019-09-04T22:20:00Z">
        <w:r w:rsidR="001957B4" w:rsidDel="001957B4">
          <w:rPr>
            <w:sz w:val="21"/>
          </w:rPr>
          <w:delText xml:space="preserve"> </w:delText>
        </w:r>
      </w:del>
      <w:ins w:id="54" w:author="United States" w:date="2019-09-04T22:20:00Z">
        <w:r w:rsidR="001957B4">
          <w:t>Average</w:t>
        </w:r>
      </w:ins>
      <w:ins w:id="55" w:author="United States" w:date="2019-09-04T22:55:00Z">
        <w:r w:rsidR="00FC2D66">
          <w:t xml:space="preserve"> annual</w:t>
        </w:r>
      </w:ins>
      <w:ins w:id="56" w:author="United States" w:date="2019-09-04T22:20:00Z">
        <w:r w:rsidR="001957B4">
          <w:t xml:space="preserve"> fishing effort for 2002-2004 and annual fishing effort </w:t>
        </w:r>
      </w:ins>
      <w:ins w:id="57" w:author="United States" w:date="2019-09-04T22:55:00Z">
        <w:r w:rsidR="00FC2D66">
          <w:t xml:space="preserve">for subsequent years </w:t>
        </w:r>
      </w:ins>
      <w:ins w:id="58" w:author="United States" w:date="2019-09-04T22:20:00Z">
        <w:r w:rsidR="001957B4">
          <w:t xml:space="preserve">for fisheries </w:t>
        </w:r>
      </w:ins>
      <w:ins w:id="59" w:author="United States" w:date="2019-09-04T22:56:00Z">
        <w:r w:rsidR="00FC2D66">
          <w:t xml:space="preserve">directed at </w:t>
        </w:r>
      </w:ins>
      <w:ins w:id="60" w:author="United States" w:date="2019-09-04T22:20:00Z">
        <w:r w:rsidR="001957B4">
          <w:t>North Pacific albacore in the North Pacific Ocean</w:t>
        </w:r>
      </w:ins>
    </w:p>
    <w:p w14:paraId="544F01FD" w14:textId="77777777" w:rsidR="001C628D" w:rsidRDefault="001C628D" w:rsidP="001C628D">
      <w:pPr>
        <w:rPr>
          <w:ins w:id="61" w:author="United States" w:date="2019-09-04T22:11:00Z"/>
          <w:sz w:val="21"/>
        </w:rPr>
      </w:pPr>
    </w:p>
    <w:tbl>
      <w:tblPr>
        <w:tblW w:w="5421" w:type="pct"/>
        <w:tblInd w:w="-432" w:type="dxa"/>
        <w:tblLayout w:type="fixed"/>
        <w:tblLook w:val="04A0" w:firstRow="1" w:lastRow="0" w:firstColumn="1" w:lastColumn="0" w:noHBand="0" w:noVBand="1"/>
      </w:tblPr>
      <w:tblGrid>
        <w:gridCol w:w="696"/>
        <w:gridCol w:w="629"/>
        <w:gridCol w:w="900"/>
        <w:gridCol w:w="869"/>
        <w:gridCol w:w="799"/>
        <w:gridCol w:w="883"/>
        <w:gridCol w:w="797"/>
        <w:gridCol w:w="894"/>
        <w:gridCol w:w="788"/>
        <w:gridCol w:w="883"/>
        <w:gridCol w:w="797"/>
        <w:gridCol w:w="850"/>
        <w:gridCol w:w="813"/>
        <w:gridCol w:w="897"/>
        <w:gridCol w:w="811"/>
        <w:gridCol w:w="875"/>
        <w:gridCol w:w="794"/>
      </w:tblGrid>
      <w:tr w:rsidR="001957B4" w:rsidRPr="001C628D" w14:paraId="1C3D5026" w14:textId="77777777" w:rsidTr="00FC2D66">
        <w:trPr>
          <w:trHeight w:val="242"/>
          <w:ins w:id="62" w:author="United States" w:date="2019-09-04T22:11:00Z"/>
        </w:trPr>
        <w:tc>
          <w:tcPr>
            <w:tcW w:w="2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C1DD3" w14:textId="77777777" w:rsidR="001C628D" w:rsidRPr="001C628D" w:rsidRDefault="001C628D" w:rsidP="001C628D">
            <w:pPr>
              <w:rPr>
                <w:ins w:id="63" w:author="United States" w:date="2019-09-04T22:11:00Z"/>
                <w:bCs/>
                <w:sz w:val="21"/>
                <w:lang w:val="en-US"/>
              </w:rPr>
            </w:pPr>
            <w:ins w:id="64" w:author="United States" w:date="2019-09-04T22:11:00Z">
              <w:r w:rsidRPr="001C628D">
                <w:rPr>
                  <w:bCs/>
                  <w:sz w:val="21"/>
                  <w:lang w:val="en-US"/>
                </w:rPr>
                <w:t>CCM</w:t>
              </w:r>
            </w:ins>
          </w:p>
        </w:tc>
        <w:tc>
          <w:tcPr>
            <w:tcW w:w="2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11C77" w14:textId="5D3C4863" w:rsidR="001C628D" w:rsidRPr="001C628D" w:rsidRDefault="001C628D" w:rsidP="001C628D">
            <w:pPr>
              <w:rPr>
                <w:ins w:id="65" w:author="United States" w:date="2019-09-04T22:11:00Z"/>
                <w:bCs/>
                <w:sz w:val="21"/>
                <w:lang w:val="en-US"/>
              </w:rPr>
            </w:pPr>
            <w:ins w:id="66" w:author="United States" w:date="2019-09-04T22:11:00Z">
              <w:r w:rsidRPr="001C628D">
                <w:rPr>
                  <w:bCs/>
                  <w:sz w:val="21"/>
                  <w:lang w:val="en-US"/>
                </w:rPr>
                <w:t>Area</w:t>
              </w:r>
            </w:ins>
            <w:ins w:id="67" w:author="United States" w:date="2019-09-04T22:58:00Z">
              <w:r w:rsidR="00FC2D66">
                <w:rPr>
                  <w:rStyle w:val="FootnoteReference"/>
                  <w:bCs/>
                  <w:sz w:val="21"/>
                  <w:lang w:val="en-US"/>
                </w:rPr>
                <w:footnoteReference w:id="1"/>
              </w:r>
            </w:ins>
          </w:p>
        </w:tc>
        <w:tc>
          <w:tcPr>
            <w:tcW w:w="3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DE1F6" w14:textId="77777777" w:rsidR="001C628D" w:rsidRPr="001C628D" w:rsidRDefault="001C628D" w:rsidP="001C628D">
            <w:pPr>
              <w:rPr>
                <w:ins w:id="72" w:author="United States" w:date="2019-09-04T22:11:00Z"/>
                <w:bCs/>
                <w:sz w:val="21"/>
                <w:lang w:val="en-US"/>
              </w:rPr>
            </w:pPr>
            <w:ins w:id="73" w:author="United States" w:date="2019-09-04T22:11:00Z">
              <w:r w:rsidRPr="001C628D">
                <w:rPr>
                  <w:bCs/>
                  <w:sz w:val="21"/>
                  <w:lang w:val="en-US"/>
                </w:rPr>
                <w:t>Fishery</w:t>
              </w:r>
            </w:ins>
          </w:p>
        </w:tc>
        <w:tc>
          <w:tcPr>
            <w:tcW w:w="59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A28751" w14:textId="77777777" w:rsidR="001C628D" w:rsidRPr="001C628D" w:rsidRDefault="001C628D" w:rsidP="001C628D">
            <w:pPr>
              <w:rPr>
                <w:ins w:id="74" w:author="United States" w:date="2019-09-04T22:11:00Z"/>
                <w:bCs/>
                <w:sz w:val="21"/>
                <w:lang w:val="en-US"/>
              </w:rPr>
            </w:pPr>
            <w:ins w:id="75" w:author="United States" w:date="2019-09-04T22:11:00Z">
              <w:r w:rsidRPr="001C628D">
                <w:rPr>
                  <w:bCs/>
                  <w:sz w:val="21"/>
                  <w:lang w:val="en-US"/>
                </w:rPr>
                <w:t>2002-04 Average</w:t>
              </w:r>
            </w:ins>
          </w:p>
        </w:tc>
        <w:tc>
          <w:tcPr>
            <w:tcW w:w="60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2DE5F3" w14:textId="77777777" w:rsidR="001C628D" w:rsidRPr="001C628D" w:rsidRDefault="00865628" w:rsidP="00865628">
            <w:pPr>
              <w:jc w:val="center"/>
              <w:rPr>
                <w:ins w:id="76" w:author="United States" w:date="2019-09-04T22:11:00Z"/>
                <w:bCs/>
                <w:sz w:val="21"/>
                <w:lang w:val="en-US"/>
              </w:rPr>
            </w:pPr>
            <w:ins w:id="77" w:author="United States" w:date="2019-09-04T22:16:00Z">
              <w:r>
                <w:rPr>
                  <w:bCs/>
                  <w:sz w:val="21"/>
                  <w:lang w:val="en-US"/>
                </w:rPr>
                <w:t>Year</w:t>
              </w:r>
            </w:ins>
          </w:p>
        </w:tc>
        <w:tc>
          <w:tcPr>
            <w:tcW w:w="60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DB659C" w14:textId="77777777" w:rsidR="001C628D" w:rsidRPr="001C628D" w:rsidRDefault="00865628" w:rsidP="00865628">
            <w:pPr>
              <w:jc w:val="center"/>
              <w:rPr>
                <w:ins w:id="78" w:author="United States" w:date="2019-09-04T22:11:00Z"/>
                <w:bCs/>
                <w:sz w:val="21"/>
                <w:lang w:val="en-US"/>
              </w:rPr>
            </w:pPr>
            <w:ins w:id="79" w:author="United States" w:date="2019-09-04T22:16:00Z">
              <w:r>
                <w:rPr>
                  <w:bCs/>
                  <w:sz w:val="21"/>
                  <w:lang w:val="en-US"/>
                </w:rPr>
                <w:t>Year</w:t>
              </w:r>
            </w:ins>
          </w:p>
        </w:tc>
        <w:tc>
          <w:tcPr>
            <w:tcW w:w="60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D5CC57" w14:textId="77777777" w:rsidR="001C628D" w:rsidRPr="001C628D" w:rsidRDefault="00865628" w:rsidP="00865628">
            <w:pPr>
              <w:jc w:val="center"/>
              <w:rPr>
                <w:ins w:id="80" w:author="United States" w:date="2019-09-04T22:11:00Z"/>
                <w:bCs/>
                <w:sz w:val="21"/>
                <w:lang w:val="en-US"/>
              </w:rPr>
            </w:pPr>
            <w:ins w:id="81" w:author="United States" w:date="2019-09-04T22:16:00Z">
              <w:r>
                <w:rPr>
                  <w:bCs/>
                  <w:sz w:val="21"/>
                  <w:lang w:val="en-US"/>
                </w:rPr>
                <w:t>Year</w:t>
              </w:r>
            </w:ins>
          </w:p>
        </w:tc>
        <w:tc>
          <w:tcPr>
            <w:tcW w:w="59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0D0810" w14:textId="77777777" w:rsidR="001C628D" w:rsidRPr="001C628D" w:rsidRDefault="00865628" w:rsidP="00865628">
            <w:pPr>
              <w:jc w:val="center"/>
              <w:rPr>
                <w:ins w:id="82" w:author="United States" w:date="2019-09-04T22:11:00Z"/>
                <w:bCs/>
                <w:sz w:val="21"/>
                <w:lang w:val="en-US"/>
              </w:rPr>
            </w:pPr>
            <w:ins w:id="83" w:author="United States" w:date="2019-09-04T22:16:00Z">
              <w:r>
                <w:rPr>
                  <w:bCs/>
                  <w:sz w:val="21"/>
                  <w:lang w:val="en-US"/>
                </w:rPr>
                <w:t>Year</w:t>
              </w:r>
            </w:ins>
          </w:p>
        </w:tc>
        <w:tc>
          <w:tcPr>
            <w:tcW w:w="6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FB1B36" w14:textId="77777777" w:rsidR="001C628D" w:rsidRPr="001C628D" w:rsidRDefault="00865628" w:rsidP="00865628">
            <w:pPr>
              <w:jc w:val="center"/>
              <w:rPr>
                <w:ins w:id="84" w:author="United States" w:date="2019-09-04T22:11:00Z"/>
                <w:bCs/>
                <w:sz w:val="21"/>
                <w:lang w:val="en-US"/>
              </w:rPr>
            </w:pPr>
            <w:ins w:id="85" w:author="United States" w:date="2019-09-04T22:16:00Z">
              <w:r>
                <w:rPr>
                  <w:bCs/>
                  <w:sz w:val="21"/>
                  <w:lang w:val="en-US"/>
                </w:rPr>
                <w:t>Year</w:t>
              </w:r>
            </w:ins>
          </w:p>
        </w:tc>
        <w:tc>
          <w:tcPr>
            <w:tcW w:w="59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4FD8D0" w14:textId="77777777" w:rsidR="001C628D" w:rsidRPr="001C628D" w:rsidRDefault="00865628" w:rsidP="00865628">
            <w:pPr>
              <w:jc w:val="center"/>
              <w:rPr>
                <w:ins w:id="86" w:author="United States" w:date="2019-09-04T22:11:00Z"/>
                <w:bCs/>
                <w:sz w:val="21"/>
                <w:lang w:val="en-US"/>
              </w:rPr>
            </w:pPr>
            <w:ins w:id="87" w:author="United States" w:date="2019-09-04T22:16:00Z">
              <w:r>
                <w:rPr>
                  <w:bCs/>
                  <w:sz w:val="21"/>
                  <w:lang w:val="en-US"/>
                </w:rPr>
                <w:t>Year</w:t>
              </w:r>
            </w:ins>
          </w:p>
        </w:tc>
      </w:tr>
      <w:tr w:rsidR="00FC2D66" w:rsidRPr="001C628D" w14:paraId="69F0C7DD" w14:textId="77777777" w:rsidTr="00FC2D66">
        <w:trPr>
          <w:trHeight w:val="485"/>
          <w:ins w:id="88" w:author="United States" w:date="2019-09-04T22:11:00Z"/>
        </w:trPr>
        <w:tc>
          <w:tcPr>
            <w:tcW w:w="24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87833" w14:textId="77777777" w:rsidR="001C628D" w:rsidRPr="001C628D" w:rsidRDefault="001C628D" w:rsidP="001C628D">
            <w:pPr>
              <w:rPr>
                <w:ins w:id="89" w:author="United States" w:date="2019-09-04T22:11:00Z"/>
                <w:bCs/>
                <w:sz w:val="21"/>
                <w:lang w:val="en-US"/>
              </w:rPr>
            </w:pPr>
          </w:p>
        </w:tc>
        <w:tc>
          <w:tcPr>
            <w:tcW w:w="22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837C9" w14:textId="77777777" w:rsidR="001C628D" w:rsidRPr="001C628D" w:rsidRDefault="001C628D" w:rsidP="001C628D">
            <w:pPr>
              <w:rPr>
                <w:ins w:id="90" w:author="United States" w:date="2019-09-04T22:11:00Z"/>
                <w:bCs/>
                <w:sz w:val="21"/>
                <w:lang w:val="en-US"/>
              </w:rPr>
            </w:pPr>
          </w:p>
        </w:tc>
        <w:tc>
          <w:tcPr>
            <w:tcW w:w="32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0EC37" w14:textId="77777777" w:rsidR="001C628D" w:rsidRPr="001C628D" w:rsidRDefault="001C628D" w:rsidP="001C628D">
            <w:pPr>
              <w:rPr>
                <w:ins w:id="91" w:author="United States" w:date="2019-09-04T22:11:00Z"/>
                <w:bCs/>
                <w:sz w:val="21"/>
                <w:lang w:val="en-US"/>
              </w:rPr>
            </w:pPr>
          </w:p>
        </w:tc>
        <w:tc>
          <w:tcPr>
            <w:tcW w:w="31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E2DDC9" w14:textId="77777777" w:rsidR="001C628D" w:rsidRPr="001C628D" w:rsidRDefault="001C628D" w:rsidP="001C628D">
            <w:pPr>
              <w:rPr>
                <w:ins w:id="92" w:author="United States" w:date="2019-09-04T22:11:00Z"/>
                <w:bCs/>
                <w:sz w:val="21"/>
                <w:lang w:val="en-US"/>
              </w:rPr>
            </w:pPr>
            <w:ins w:id="93" w:author="United States" w:date="2019-09-04T22:11:00Z">
              <w:r w:rsidRPr="001C628D">
                <w:rPr>
                  <w:bCs/>
                  <w:sz w:val="21"/>
                  <w:lang w:val="en-US"/>
                </w:rPr>
                <w:t>No. of vessels</w:t>
              </w:r>
            </w:ins>
          </w:p>
        </w:tc>
        <w:tc>
          <w:tcPr>
            <w:tcW w:w="28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633FC3" w14:textId="77777777" w:rsidR="001C628D" w:rsidRPr="001C628D" w:rsidRDefault="001C628D" w:rsidP="001C628D">
            <w:pPr>
              <w:rPr>
                <w:ins w:id="94" w:author="United States" w:date="2019-09-04T22:11:00Z"/>
                <w:bCs/>
                <w:sz w:val="21"/>
                <w:lang w:val="en-US"/>
              </w:rPr>
            </w:pPr>
            <w:ins w:id="95" w:author="United States" w:date="2019-09-04T22:11:00Z">
              <w:r w:rsidRPr="001C628D">
                <w:rPr>
                  <w:bCs/>
                  <w:sz w:val="21"/>
                  <w:lang w:val="en-US"/>
                </w:rPr>
                <w:t>Vessel days</w:t>
              </w:r>
            </w:ins>
          </w:p>
        </w:tc>
        <w:tc>
          <w:tcPr>
            <w:tcW w:w="3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1EA37" w14:textId="77777777" w:rsidR="001C628D" w:rsidRPr="001C628D" w:rsidRDefault="001C628D" w:rsidP="001C628D">
            <w:pPr>
              <w:rPr>
                <w:ins w:id="96" w:author="United States" w:date="2019-09-04T22:11:00Z"/>
                <w:bCs/>
                <w:sz w:val="21"/>
                <w:lang w:val="en-US"/>
              </w:rPr>
            </w:pPr>
            <w:ins w:id="97" w:author="United States" w:date="2019-09-04T22:11:00Z">
              <w:r w:rsidRPr="001C628D">
                <w:rPr>
                  <w:bCs/>
                  <w:sz w:val="21"/>
                  <w:lang w:val="en-US"/>
                </w:rPr>
                <w:t>No. of vessels</w:t>
              </w:r>
            </w:ins>
          </w:p>
        </w:tc>
        <w:tc>
          <w:tcPr>
            <w:tcW w:w="2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D319AB" w14:textId="77777777" w:rsidR="001C628D" w:rsidRPr="001C628D" w:rsidRDefault="001C628D" w:rsidP="001C628D">
            <w:pPr>
              <w:rPr>
                <w:ins w:id="98" w:author="United States" w:date="2019-09-04T22:11:00Z"/>
                <w:bCs/>
                <w:sz w:val="21"/>
                <w:lang w:val="en-US"/>
              </w:rPr>
            </w:pPr>
            <w:ins w:id="99" w:author="United States" w:date="2019-09-04T22:11:00Z">
              <w:r w:rsidRPr="001C628D">
                <w:rPr>
                  <w:bCs/>
                  <w:sz w:val="21"/>
                  <w:lang w:val="en-US"/>
                </w:rPr>
                <w:t>Vessel days</w:t>
              </w:r>
            </w:ins>
          </w:p>
        </w:tc>
        <w:tc>
          <w:tcPr>
            <w:tcW w:w="3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C9F38" w14:textId="77777777" w:rsidR="001C628D" w:rsidRPr="001C628D" w:rsidRDefault="001C628D" w:rsidP="001C628D">
            <w:pPr>
              <w:rPr>
                <w:ins w:id="100" w:author="United States" w:date="2019-09-04T22:11:00Z"/>
                <w:bCs/>
                <w:sz w:val="21"/>
                <w:lang w:val="en-US"/>
              </w:rPr>
            </w:pPr>
            <w:ins w:id="101" w:author="United States" w:date="2019-09-04T22:11:00Z">
              <w:r w:rsidRPr="001C628D">
                <w:rPr>
                  <w:bCs/>
                  <w:sz w:val="21"/>
                  <w:lang w:val="en-US"/>
                </w:rPr>
                <w:t>No. of vessels</w:t>
              </w:r>
            </w:ins>
          </w:p>
        </w:tc>
        <w:tc>
          <w:tcPr>
            <w:tcW w:w="2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C508FA" w14:textId="77777777" w:rsidR="001C628D" w:rsidRPr="001C628D" w:rsidRDefault="001C628D" w:rsidP="001C628D">
            <w:pPr>
              <w:rPr>
                <w:ins w:id="102" w:author="United States" w:date="2019-09-04T22:11:00Z"/>
                <w:bCs/>
                <w:sz w:val="21"/>
                <w:lang w:val="en-US"/>
              </w:rPr>
            </w:pPr>
            <w:ins w:id="103" w:author="United States" w:date="2019-09-04T22:11:00Z">
              <w:r w:rsidRPr="001C628D">
                <w:rPr>
                  <w:bCs/>
                  <w:sz w:val="21"/>
                  <w:lang w:val="en-US"/>
                </w:rPr>
                <w:t>Vessel days</w:t>
              </w:r>
            </w:ins>
          </w:p>
        </w:tc>
        <w:tc>
          <w:tcPr>
            <w:tcW w:w="3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F62C5F" w14:textId="77777777" w:rsidR="001C628D" w:rsidRPr="001C628D" w:rsidRDefault="001C628D" w:rsidP="001C628D">
            <w:pPr>
              <w:rPr>
                <w:ins w:id="104" w:author="United States" w:date="2019-09-04T22:11:00Z"/>
                <w:bCs/>
                <w:sz w:val="21"/>
                <w:lang w:val="en-US"/>
              </w:rPr>
            </w:pPr>
            <w:ins w:id="105" w:author="United States" w:date="2019-09-04T22:11:00Z">
              <w:r w:rsidRPr="001C628D">
                <w:rPr>
                  <w:bCs/>
                  <w:sz w:val="21"/>
                  <w:lang w:val="en-US"/>
                </w:rPr>
                <w:t>No. of vessels</w:t>
              </w:r>
            </w:ins>
          </w:p>
        </w:tc>
        <w:tc>
          <w:tcPr>
            <w:tcW w:w="2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111248" w14:textId="77777777" w:rsidR="001C628D" w:rsidRPr="001C628D" w:rsidRDefault="001C628D" w:rsidP="001C628D">
            <w:pPr>
              <w:rPr>
                <w:ins w:id="106" w:author="United States" w:date="2019-09-04T22:11:00Z"/>
                <w:bCs/>
                <w:sz w:val="21"/>
                <w:lang w:val="en-US"/>
              </w:rPr>
            </w:pPr>
            <w:ins w:id="107" w:author="United States" w:date="2019-09-04T22:11:00Z">
              <w:r w:rsidRPr="001C628D">
                <w:rPr>
                  <w:bCs/>
                  <w:sz w:val="21"/>
                  <w:lang w:val="en-US"/>
                </w:rPr>
                <w:t>Vessel days</w:t>
              </w:r>
            </w:ins>
          </w:p>
        </w:tc>
        <w:tc>
          <w:tcPr>
            <w:tcW w:w="3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F6F87F" w14:textId="77777777" w:rsidR="001C628D" w:rsidRPr="001C628D" w:rsidRDefault="001C628D" w:rsidP="001C628D">
            <w:pPr>
              <w:rPr>
                <w:ins w:id="108" w:author="United States" w:date="2019-09-04T22:11:00Z"/>
                <w:bCs/>
                <w:sz w:val="21"/>
                <w:lang w:val="en-US"/>
              </w:rPr>
            </w:pPr>
            <w:ins w:id="109" w:author="United States" w:date="2019-09-04T22:11:00Z">
              <w:r w:rsidRPr="001C628D">
                <w:rPr>
                  <w:bCs/>
                  <w:sz w:val="21"/>
                  <w:lang w:val="en-US"/>
                </w:rPr>
                <w:t>No. of vessels</w:t>
              </w:r>
            </w:ins>
          </w:p>
        </w:tc>
        <w:tc>
          <w:tcPr>
            <w:tcW w:w="2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7FDA6" w14:textId="77777777" w:rsidR="001C628D" w:rsidRPr="001C628D" w:rsidRDefault="001C628D" w:rsidP="001C628D">
            <w:pPr>
              <w:rPr>
                <w:ins w:id="110" w:author="United States" w:date="2019-09-04T22:11:00Z"/>
                <w:bCs/>
                <w:sz w:val="21"/>
                <w:lang w:val="en-US"/>
              </w:rPr>
            </w:pPr>
            <w:ins w:id="111" w:author="United States" w:date="2019-09-04T22:11:00Z">
              <w:r w:rsidRPr="001C628D">
                <w:rPr>
                  <w:bCs/>
                  <w:sz w:val="21"/>
                  <w:lang w:val="en-US"/>
                </w:rPr>
                <w:t>Vessel days</w:t>
              </w:r>
            </w:ins>
          </w:p>
        </w:tc>
        <w:tc>
          <w:tcPr>
            <w:tcW w:w="32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A9728" w14:textId="77777777" w:rsidR="001C628D" w:rsidRPr="001C628D" w:rsidRDefault="001C628D" w:rsidP="001C628D">
            <w:pPr>
              <w:rPr>
                <w:ins w:id="112" w:author="United States" w:date="2019-09-04T22:11:00Z"/>
                <w:bCs/>
                <w:sz w:val="21"/>
                <w:lang w:val="en-US"/>
              </w:rPr>
            </w:pPr>
            <w:ins w:id="113" w:author="United States" w:date="2019-09-04T22:11:00Z">
              <w:r w:rsidRPr="001C628D">
                <w:rPr>
                  <w:bCs/>
                  <w:sz w:val="21"/>
                  <w:lang w:val="en-US"/>
                </w:rPr>
                <w:t>No. of vessels</w:t>
              </w:r>
            </w:ins>
          </w:p>
        </w:tc>
        <w:tc>
          <w:tcPr>
            <w:tcW w:w="2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45A8CE" w14:textId="77777777" w:rsidR="001C628D" w:rsidRPr="001C628D" w:rsidRDefault="001C628D" w:rsidP="001C628D">
            <w:pPr>
              <w:rPr>
                <w:ins w:id="114" w:author="United States" w:date="2019-09-04T22:11:00Z"/>
                <w:bCs/>
                <w:sz w:val="21"/>
                <w:lang w:val="en-US"/>
              </w:rPr>
            </w:pPr>
            <w:ins w:id="115" w:author="United States" w:date="2019-09-04T22:11:00Z">
              <w:r w:rsidRPr="001C628D">
                <w:rPr>
                  <w:bCs/>
                  <w:sz w:val="21"/>
                  <w:lang w:val="en-US"/>
                </w:rPr>
                <w:t>Vessel days</w:t>
              </w:r>
            </w:ins>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69C76C" w14:textId="77777777" w:rsidR="001C628D" w:rsidRPr="001C628D" w:rsidRDefault="001C628D" w:rsidP="001C628D">
            <w:pPr>
              <w:rPr>
                <w:ins w:id="116" w:author="United States" w:date="2019-09-04T22:11:00Z"/>
                <w:bCs/>
                <w:sz w:val="21"/>
                <w:lang w:val="en-US"/>
              </w:rPr>
            </w:pPr>
            <w:ins w:id="117" w:author="United States" w:date="2019-09-04T22:11:00Z">
              <w:r w:rsidRPr="001C628D">
                <w:rPr>
                  <w:bCs/>
                  <w:sz w:val="21"/>
                  <w:lang w:val="en-US"/>
                </w:rPr>
                <w:t>No. of vessels</w:t>
              </w:r>
            </w:ins>
          </w:p>
        </w:tc>
        <w:tc>
          <w:tcPr>
            <w:tcW w:w="2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1432E1" w14:textId="77777777" w:rsidR="001C628D" w:rsidRPr="001C628D" w:rsidRDefault="001C628D" w:rsidP="001C628D">
            <w:pPr>
              <w:rPr>
                <w:ins w:id="118" w:author="United States" w:date="2019-09-04T22:11:00Z"/>
                <w:bCs/>
                <w:sz w:val="21"/>
                <w:lang w:val="en-US"/>
              </w:rPr>
            </w:pPr>
            <w:ins w:id="119" w:author="United States" w:date="2019-09-04T22:11:00Z">
              <w:r w:rsidRPr="001C628D">
                <w:rPr>
                  <w:bCs/>
                  <w:sz w:val="21"/>
                  <w:lang w:val="en-US"/>
                </w:rPr>
                <w:t>Vessel days</w:t>
              </w:r>
            </w:ins>
          </w:p>
        </w:tc>
      </w:tr>
      <w:tr w:rsidR="00FC2D66" w:rsidRPr="001C628D" w14:paraId="597B946E" w14:textId="77777777" w:rsidTr="00FC2D66">
        <w:trPr>
          <w:trHeight w:val="214"/>
          <w:ins w:id="120" w:author="United States" w:date="2019-09-04T22:11:00Z"/>
        </w:trPr>
        <w:tc>
          <w:tcPr>
            <w:tcW w:w="249" w:type="pct"/>
            <w:tcBorders>
              <w:top w:val="single" w:sz="4" w:space="0" w:color="auto"/>
              <w:left w:val="single" w:sz="4" w:space="0" w:color="auto"/>
              <w:right w:val="single" w:sz="4" w:space="0" w:color="auto"/>
            </w:tcBorders>
            <w:shd w:val="clear" w:color="auto" w:fill="auto"/>
            <w:noWrap/>
          </w:tcPr>
          <w:p w14:paraId="5530593A" w14:textId="77777777" w:rsidR="001C628D" w:rsidRPr="001C628D" w:rsidRDefault="001C628D" w:rsidP="001C628D">
            <w:pPr>
              <w:rPr>
                <w:ins w:id="121" w:author="United States" w:date="2019-09-04T22:11:00Z"/>
                <w:bCs/>
                <w:sz w:val="21"/>
                <w:lang w:val="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3ADBEE25" w14:textId="77777777" w:rsidR="001C628D" w:rsidRPr="001C628D" w:rsidRDefault="001C628D" w:rsidP="001C628D">
            <w:pPr>
              <w:rPr>
                <w:ins w:id="122" w:author="United States" w:date="2019-09-04T22:11:00Z"/>
                <w:sz w:val="21"/>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24BE6BF" w14:textId="77777777" w:rsidR="001C628D" w:rsidRPr="001C628D" w:rsidRDefault="001C628D" w:rsidP="001C628D">
            <w:pPr>
              <w:rPr>
                <w:ins w:id="123" w:author="United States" w:date="2019-09-04T22:11:00Z"/>
                <w:sz w:val="21"/>
                <w:lang w:val="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54DFF70A" w14:textId="77777777" w:rsidR="001C628D" w:rsidRPr="001C628D" w:rsidRDefault="001C628D" w:rsidP="001C628D">
            <w:pPr>
              <w:rPr>
                <w:ins w:id="124" w:author="United States" w:date="2019-09-04T22:11:00Z"/>
                <w:sz w:val="21"/>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2F1529AE" w14:textId="77777777" w:rsidR="001C628D" w:rsidRPr="001C628D" w:rsidRDefault="001C628D" w:rsidP="001C628D">
            <w:pPr>
              <w:rPr>
                <w:ins w:id="125"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59ECB307" w14:textId="77777777" w:rsidR="001C628D" w:rsidRPr="001C628D" w:rsidRDefault="001C628D" w:rsidP="001C628D">
            <w:pPr>
              <w:rPr>
                <w:ins w:id="126"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689D03EF" w14:textId="77777777" w:rsidR="001C628D" w:rsidRPr="001C628D" w:rsidRDefault="001C628D" w:rsidP="001C628D">
            <w:pPr>
              <w:rPr>
                <w:ins w:id="127" w:author="United States" w:date="2019-09-04T22:11:00Z"/>
                <w:sz w:val="21"/>
                <w:lang w:val="en-US"/>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6AACD358" w14:textId="77777777" w:rsidR="001C628D" w:rsidRPr="001C628D" w:rsidRDefault="001C628D" w:rsidP="001C628D">
            <w:pPr>
              <w:rPr>
                <w:ins w:id="128" w:author="United States" w:date="2019-09-04T22:11:00Z"/>
                <w:sz w:val="21"/>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0334C9EA" w14:textId="77777777" w:rsidR="001C628D" w:rsidRPr="001C628D" w:rsidRDefault="001C628D" w:rsidP="001C628D">
            <w:pPr>
              <w:rPr>
                <w:ins w:id="129"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1B32BB8D" w14:textId="77777777" w:rsidR="001C628D" w:rsidRPr="001C628D" w:rsidRDefault="001C628D" w:rsidP="001C628D">
            <w:pPr>
              <w:rPr>
                <w:ins w:id="130"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0451C3C8" w14:textId="77777777" w:rsidR="001C628D" w:rsidRPr="001C628D" w:rsidRDefault="001C628D" w:rsidP="001C628D">
            <w:pPr>
              <w:rPr>
                <w:ins w:id="131" w:author="United States" w:date="2019-09-04T22:11:00Z"/>
                <w:sz w:val="21"/>
                <w:lang w:val="en-US"/>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4FD07292" w14:textId="77777777" w:rsidR="001C628D" w:rsidRPr="001C628D" w:rsidRDefault="001C628D" w:rsidP="001C628D">
            <w:pPr>
              <w:rPr>
                <w:ins w:id="132" w:author="United States" w:date="2019-09-04T22:11:00Z"/>
                <w:sz w:val="21"/>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0AC83D9C" w14:textId="77777777" w:rsidR="001C628D" w:rsidRPr="001C628D" w:rsidRDefault="001C628D" w:rsidP="001C628D">
            <w:pPr>
              <w:rPr>
                <w:ins w:id="133" w:author="United States" w:date="2019-09-04T22:11:00Z"/>
                <w:sz w:val="21"/>
                <w:lang w:val="en-US"/>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3EF032BC" w14:textId="77777777" w:rsidR="001C628D" w:rsidRPr="001C628D" w:rsidRDefault="001C628D" w:rsidP="001C628D">
            <w:pPr>
              <w:rPr>
                <w:ins w:id="134" w:author="United States" w:date="2019-09-04T22:11:00Z"/>
                <w:sz w:val="21"/>
                <w:lang w:val="en-US"/>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1FD71E75" w14:textId="77777777" w:rsidR="001C628D" w:rsidRPr="001C628D" w:rsidRDefault="001C628D" w:rsidP="001C628D">
            <w:pPr>
              <w:rPr>
                <w:ins w:id="135" w:author="United States" w:date="2019-09-04T22:11:00Z"/>
                <w:sz w:val="21"/>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AB81EE9" w14:textId="77777777" w:rsidR="001C628D" w:rsidRPr="001C628D" w:rsidRDefault="001C628D" w:rsidP="001C628D">
            <w:pPr>
              <w:rPr>
                <w:ins w:id="136" w:author="United States" w:date="2019-09-04T22:11:00Z"/>
                <w:sz w:val="21"/>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4869129" w14:textId="77777777" w:rsidR="001C628D" w:rsidRPr="001C628D" w:rsidRDefault="001C628D" w:rsidP="001C628D">
            <w:pPr>
              <w:rPr>
                <w:ins w:id="137" w:author="United States" w:date="2019-09-04T22:11:00Z"/>
                <w:sz w:val="21"/>
                <w:lang w:val="en-US"/>
              </w:rPr>
            </w:pPr>
          </w:p>
        </w:tc>
      </w:tr>
      <w:tr w:rsidR="00FC2D66" w:rsidRPr="001C628D" w14:paraId="0A7D0278" w14:textId="77777777" w:rsidTr="00FC2D66">
        <w:trPr>
          <w:trHeight w:val="210"/>
          <w:ins w:id="138" w:author="United States" w:date="2019-09-04T22:11:00Z"/>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FA2530" w14:textId="77777777" w:rsidR="001C628D" w:rsidRPr="001C628D" w:rsidRDefault="001C628D" w:rsidP="001C628D">
            <w:pPr>
              <w:rPr>
                <w:ins w:id="139" w:author="United States" w:date="2019-09-04T22:11:00Z"/>
                <w:bCs/>
                <w:sz w:val="21"/>
                <w:lang w:val="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3B718B7D" w14:textId="77777777" w:rsidR="001C628D" w:rsidRPr="001C628D" w:rsidRDefault="001C628D" w:rsidP="001C628D">
            <w:pPr>
              <w:rPr>
                <w:ins w:id="140" w:author="United States" w:date="2019-09-04T22:11:00Z"/>
                <w:sz w:val="21"/>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0E01075D" w14:textId="77777777" w:rsidR="001C628D" w:rsidRPr="001C628D" w:rsidRDefault="001C628D" w:rsidP="001C628D">
            <w:pPr>
              <w:rPr>
                <w:ins w:id="141" w:author="United States" w:date="2019-09-04T22:11:00Z"/>
                <w:sz w:val="21"/>
                <w:lang w:val="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5884432A" w14:textId="77777777" w:rsidR="001C628D" w:rsidRPr="001C628D" w:rsidRDefault="001C628D" w:rsidP="001C628D">
            <w:pPr>
              <w:rPr>
                <w:ins w:id="142" w:author="United States" w:date="2019-09-04T22:11:00Z"/>
                <w:sz w:val="21"/>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65118DEE" w14:textId="77777777" w:rsidR="001C628D" w:rsidRPr="001C628D" w:rsidRDefault="001C628D" w:rsidP="001C628D">
            <w:pPr>
              <w:rPr>
                <w:ins w:id="143"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6D7EBDF9" w14:textId="77777777" w:rsidR="001C628D" w:rsidRPr="001C628D" w:rsidRDefault="001C628D" w:rsidP="001C628D">
            <w:pPr>
              <w:rPr>
                <w:ins w:id="144"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324AE37B" w14:textId="77777777" w:rsidR="001C628D" w:rsidRPr="001C628D" w:rsidRDefault="001C628D" w:rsidP="001C628D">
            <w:pPr>
              <w:rPr>
                <w:ins w:id="145" w:author="United States" w:date="2019-09-04T22:11:00Z"/>
                <w:sz w:val="21"/>
                <w:lang w:val="en-US"/>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7E05C06B" w14:textId="77777777" w:rsidR="001C628D" w:rsidRPr="001C628D" w:rsidRDefault="001C628D" w:rsidP="001C628D">
            <w:pPr>
              <w:rPr>
                <w:ins w:id="146" w:author="United States" w:date="2019-09-04T22:11:00Z"/>
                <w:sz w:val="21"/>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3DB3C7CD" w14:textId="77777777" w:rsidR="001C628D" w:rsidRPr="001C628D" w:rsidRDefault="001C628D" w:rsidP="001C628D">
            <w:pPr>
              <w:rPr>
                <w:ins w:id="147"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3504D1EC" w14:textId="77777777" w:rsidR="001C628D" w:rsidRPr="001C628D" w:rsidRDefault="001C628D" w:rsidP="001C628D">
            <w:pPr>
              <w:rPr>
                <w:ins w:id="148"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14F62B65" w14:textId="77777777" w:rsidR="001C628D" w:rsidRPr="001C628D" w:rsidRDefault="001C628D" w:rsidP="001C628D">
            <w:pPr>
              <w:rPr>
                <w:ins w:id="149" w:author="United States" w:date="2019-09-04T22:11:00Z"/>
                <w:sz w:val="21"/>
                <w:lang w:val="en-US"/>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42EB814E" w14:textId="77777777" w:rsidR="001C628D" w:rsidRPr="001C628D" w:rsidRDefault="001C628D" w:rsidP="001C628D">
            <w:pPr>
              <w:rPr>
                <w:ins w:id="150" w:author="United States" w:date="2019-09-04T22:11:00Z"/>
                <w:sz w:val="21"/>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5FCC6F57" w14:textId="77777777" w:rsidR="001C628D" w:rsidRPr="001C628D" w:rsidRDefault="001C628D" w:rsidP="001C628D">
            <w:pPr>
              <w:rPr>
                <w:ins w:id="151" w:author="United States" w:date="2019-09-04T22:11:00Z"/>
                <w:sz w:val="21"/>
                <w:lang w:val="en-US"/>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40D84CEC" w14:textId="77777777" w:rsidR="001C628D" w:rsidRPr="001C628D" w:rsidRDefault="001C628D" w:rsidP="001C628D">
            <w:pPr>
              <w:rPr>
                <w:ins w:id="152" w:author="United States" w:date="2019-09-04T22:11:00Z"/>
                <w:sz w:val="21"/>
                <w:lang w:val="en-US"/>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450BDE4A" w14:textId="77777777" w:rsidR="001C628D" w:rsidRPr="001C628D" w:rsidRDefault="001C628D" w:rsidP="001C628D">
            <w:pPr>
              <w:rPr>
                <w:ins w:id="153" w:author="United States" w:date="2019-09-04T22:11:00Z"/>
                <w:sz w:val="21"/>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35B8D94" w14:textId="77777777" w:rsidR="001C628D" w:rsidRPr="001C628D" w:rsidRDefault="001C628D" w:rsidP="001C628D">
            <w:pPr>
              <w:rPr>
                <w:ins w:id="154" w:author="United States" w:date="2019-09-04T22:11:00Z"/>
                <w:sz w:val="21"/>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A5358A9" w14:textId="77777777" w:rsidR="001C628D" w:rsidRPr="001C628D" w:rsidRDefault="001C628D" w:rsidP="001C628D">
            <w:pPr>
              <w:rPr>
                <w:ins w:id="155" w:author="United States" w:date="2019-09-04T22:11:00Z"/>
                <w:sz w:val="21"/>
                <w:lang w:val="en-US"/>
              </w:rPr>
            </w:pPr>
          </w:p>
        </w:tc>
      </w:tr>
      <w:tr w:rsidR="00FC2D66" w:rsidRPr="001C628D" w14:paraId="36BECF21" w14:textId="77777777" w:rsidTr="00FC2D66">
        <w:trPr>
          <w:trHeight w:val="210"/>
          <w:ins w:id="156" w:author="United States" w:date="2019-09-04T22:11:00Z"/>
        </w:trPr>
        <w:tc>
          <w:tcPr>
            <w:tcW w:w="249" w:type="pct"/>
            <w:tcBorders>
              <w:top w:val="single" w:sz="4" w:space="0" w:color="auto"/>
              <w:left w:val="single" w:sz="4" w:space="0" w:color="auto"/>
              <w:right w:val="single" w:sz="4" w:space="0" w:color="auto"/>
            </w:tcBorders>
            <w:shd w:val="clear" w:color="auto" w:fill="auto"/>
            <w:noWrap/>
          </w:tcPr>
          <w:p w14:paraId="78D47C79" w14:textId="77777777" w:rsidR="001C628D" w:rsidRPr="001C628D" w:rsidRDefault="001C628D" w:rsidP="001C628D">
            <w:pPr>
              <w:rPr>
                <w:ins w:id="157" w:author="United States" w:date="2019-09-04T22:11:00Z"/>
                <w:bCs/>
                <w:sz w:val="21"/>
                <w:lang w:val="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0AB827B8" w14:textId="77777777" w:rsidR="001C628D" w:rsidRPr="001C628D" w:rsidRDefault="001C628D" w:rsidP="001C628D">
            <w:pPr>
              <w:rPr>
                <w:ins w:id="158" w:author="United States" w:date="2019-09-04T22:11:00Z"/>
                <w:sz w:val="21"/>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55D877C3" w14:textId="77777777" w:rsidR="001C628D" w:rsidRPr="001C628D" w:rsidRDefault="001C628D" w:rsidP="001C628D">
            <w:pPr>
              <w:rPr>
                <w:ins w:id="159" w:author="United States" w:date="2019-09-04T22:11:00Z"/>
                <w:sz w:val="21"/>
                <w:lang w:val="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6C775D56" w14:textId="77777777" w:rsidR="001C628D" w:rsidRPr="001C628D" w:rsidRDefault="001C628D" w:rsidP="001C628D">
            <w:pPr>
              <w:rPr>
                <w:ins w:id="160" w:author="United States" w:date="2019-09-04T22:11:00Z"/>
                <w:sz w:val="21"/>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3A44A2DB" w14:textId="77777777" w:rsidR="001C628D" w:rsidRPr="001C628D" w:rsidRDefault="001C628D" w:rsidP="001C628D">
            <w:pPr>
              <w:rPr>
                <w:ins w:id="161"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762873B6" w14:textId="77777777" w:rsidR="001C628D" w:rsidRPr="001C628D" w:rsidRDefault="001C628D" w:rsidP="001C628D">
            <w:pPr>
              <w:rPr>
                <w:ins w:id="162"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08EC0A40" w14:textId="77777777" w:rsidR="001C628D" w:rsidRPr="001C628D" w:rsidRDefault="001C628D" w:rsidP="001C628D">
            <w:pPr>
              <w:rPr>
                <w:ins w:id="163" w:author="United States" w:date="2019-09-04T22:11:00Z"/>
                <w:sz w:val="21"/>
                <w:lang w:val="en-US"/>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6251F9E9" w14:textId="77777777" w:rsidR="001C628D" w:rsidRPr="001C628D" w:rsidRDefault="001C628D" w:rsidP="001C628D">
            <w:pPr>
              <w:rPr>
                <w:ins w:id="164" w:author="United States" w:date="2019-09-04T22:11:00Z"/>
                <w:sz w:val="21"/>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7DED567A" w14:textId="77777777" w:rsidR="001C628D" w:rsidRPr="001C628D" w:rsidRDefault="001C628D" w:rsidP="001C628D">
            <w:pPr>
              <w:rPr>
                <w:ins w:id="165"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151B89AC" w14:textId="77777777" w:rsidR="001C628D" w:rsidRPr="001C628D" w:rsidRDefault="001C628D" w:rsidP="001C628D">
            <w:pPr>
              <w:rPr>
                <w:ins w:id="166"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5C7D4EFE" w14:textId="77777777" w:rsidR="001C628D" w:rsidRPr="001C628D" w:rsidRDefault="001C628D" w:rsidP="001C628D">
            <w:pPr>
              <w:rPr>
                <w:ins w:id="167" w:author="United States" w:date="2019-09-04T22:11:00Z"/>
                <w:sz w:val="21"/>
                <w:lang w:val="en-US"/>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4E4C595D" w14:textId="77777777" w:rsidR="001C628D" w:rsidRPr="001C628D" w:rsidRDefault="001C628D" w:rsidP="001C628D">
            <w:pPr>
              <w:rPr>
                <w:ins w:id="168" w:author="United States" w:date="2019-09-04T22:11:00Z"/>
                <w:sz w:val="21"/>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620D1E9F" w14:textId="77777777" w:rsidR="001C628D" w:rsidRPr="001C628D" w:rsidRDefault="001C628D" w:rsidP="001C628D">
            <w:pPr>
              <w:rPr>
                <w:ins w:id="169" w:author="United States" w:date="2019-09-04T22:11:00Z"/>
                <w:sz w:val="21"/>
                <w:lang w:val="en-US"/>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2C5CB1CC" w14:textId="77777777" w:rsidR="001C628D" w:rsidRPr="001C628D" w:rsidRDefault="001C628D" w:rsidP="001C628D">
            <w:pPr>
              <w:rPr>
                <w:ins w:id="170" w:author="United States" w:date="2019-09-04T22:11:00Z"/>
                <w:sz w:val="21"/>
                <w:lang w:val="en-US"/>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7B1DB87F" w14:textId="77777777" w:rsidR="001C628D" w:rsidRPr="001C628D" w:rsidRDefault="001C628D" w:rsidP="001C628D">
            <w:pPr>
              <w:rPr>
                <w:ins w:id="171" w:author="United States" w:date="2019-09-04T22:11:00Z"/>
                <w:sz w:val="21"/>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3E3BD4BA" w14:textId="77777777" w:rsidR="001C628D" w:rsidRPr="001C628D" w:rsidRDefault="001C628D" w:rsidP="001C628D">
            <w:pPr>
              <w:rPr>
                <w:ins w:id="172" w:author="United States" w:date="2019-09-04T22:11:00Z"/>
                <w:sz w:val="21"/>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85CAF53" w14:textId="77777777" w:rsidR="001C628D" w:rsidRPr="001C628D" w:rsidRDefault="001C628D" w:rsidP="001C628D">
            <w:pPr>
              <w:rPr>
                <w:ins w:id="173" w:author="United States" w:date="2019-09-04T22:11:00Z"/>
                <w:sz w:val="21"/>
                <w:lang w:val="en-US"/>
              </w:rPr>
            </w:pPr>
          </w:p>
        </w:tc>
      </w:tr>
      <w:tr w:rsidR="00FC2D66" w:rsidRPr="001C628D" w14:paraId="3883AE21" w14:textId="77777777" w:rsidTr="00FC2D66">
        <w:trPr>
          <w:trHeight w:val="210"/>
          <w:ins w:id="174" w:author="United States" w:date="2019-09-04T22:11:00Z"/>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80063" w14:textId="77777777" w:rsidR="001C628D" w:rsidRPr="001C628D" w:rsidRDefault="001C628D" w:rsidP="001C628D">
            <w:pPr>
              <w:rPr>
                <w:ins w:id="175" w:author="United States" w:date="2019-09-04T22:11:00Z"/>
                <w:bCs/>
                <w:sz w:val="21"/>
                <w:lang w:val="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6123BA11" w14:textId="77777777" w:rsidR="001C628D" w:rsidRPr="001C628D" w:rsidRDefault="001C628D" w:rsidP="001C628D">
            <w:pPr>
              <w:rPr>
                <w:ins w:id="176" w:author="United States" w:date="2019-09-04T22:11:00Z"/>
                <w:sz w:val="21"/>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32A611CB" w14:textId="77777777" w:rsidR="001C628D" w:rsidRPr="001C628D" w:rsidRDefault="001C628D" w:rsidP="001C628D">
            <w:pPr>
              <w:rPr>
                <w:ins w:id="177" w:author="United States" w:date="2019-09-04T22:11:00Z"/>
                <w:sz w:val="21"/>
                <w:lang w:val="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280556A3" w14:textId="77777777" w:rsidR="001C628D" w:rsidRPr="001C628D" w:rsidRDefault="001C628D" w:rsidP="001C628D">
            <w:pPr>
              <w:rPr>
                <w:ins w:id="178" w:author="United States" w:date="2019-09-04T22:11:00Z"/>
                <w:sz w:val="21"/>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6FD98666" w14:textId="77777777" w:rsidR="001C628D" w:rsidRPr="001C628D" w:rsidRDefault="001C628D" w:rsidP="001C628D">
            <w:pPr>
              <w:rPr>
                <w:ins w:id="179"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0705F96F" w14:textId="77777777" w:rsidR="001C628D" w:rsidRPr="001C628D" w:rsidRDefault="001C628D" w:rsidP="001C628D">
            <w:pPr>
              <w:rPr>
                <w:ins w:id="180"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0B3ECCE7" w14:textId="77777777" w:rsidR="001C628D" w:rsidRPr="001C628D" w:rsidRDefault="001C628D" w:rsidP="001C628D">
            <w:pPr>
              <w:rPr>
                <w:ins w:id="181" w:author="United States" w:date="2019-09-04T22:11:00Z"/>
                <w:sz w:val="21"/>
                <w:lang w:val="en-US"/>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03476887" w14:textId="77777777" w:rsidR="001C628D" w:rsidRPr="001C628D" w:rsidRDefault="001C628D" w:rsidP="001C628D">
            <w:pPr>
              <w:rPr>
                <w:ins w:id="182" w:author="United States" w:date="2019-09-04T22:11:00Z"/>
                <w:sz w:val="21"/>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6581B5C4" w14:textId="77777777" w:rsidR="001C628D" w:rsidRPr="001C628D" w:rsidRDefault="001C628D" w:rsidP="001C628D">
            <w:pPr>
              <w:rPr>
                <w:ins w:id="183"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3C271F49" w14:textId="77777777" w:rsidR="001C628D" w:rsidRPr="001C628D" w:rsidRDefault="001C628D" w:rsidP="001C628D">
            <w:pPr>
              <w:rPr>
                <w:ins w:id="184"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3E80065" w14:textId="77777777" w:rsidR="001C628D" w:rsidRPr="001C628D" w:rsidRDefault="001C628D" w:rsidP="001C628D">
            <w:pPr>
              <w:rPr>
                <w:ins w:id="185" w:author="United States" w:date="2019-09-04T22:11:00Z"/>
                <w:sz w:val="21"/>
                <w:lang w:val="en-US"/>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36640A78" w14:textId="77777777" w:rsidR="001C628D" w:rsidRPr="001C628D" w:rsidRDefault="001C628D" w:rsidP="001C628D">
            <w:pPr>
              <w:rPr>
                <w:ins w:id="186" w:author="United States" w:date="2019-09-04T22:11:00Z"/>
                <w:sz w:val="21"/>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36F26706" w14:textId="77777777" w:rsidR="001C628D" w:rsidRPr="001C628D" w:rsidRDefault="001C628D" w:rsidP="001C628D">
            <w:pPr>
              <w:rPr>
                <w:ins w:id="187" w:author="United States" w:date="2019-09-04T22:11:00Z"/>
                <w:sz w:val="21"/>
                <w:lang w:val="en-US"/>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0C672B52" w14:textId="77777777" w:rsidR="001C628D" w:rsidRPr="001C628D" w:rsidRDefault="001C628D" w:rsidP="001C628D">
            <w:pPr>
              <w:rPr>
                <w:ins w:id="188" w:author="United States" w:date="2019-09-04T22:11:00Z"/>
                <w:sz w:val="21"/>
                <w:lang w:val="en-US"/>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6CF5AFF8" w14:textId="77777777" w:rsidR="001C628D" w:rsidRPr="001C628D" w:rsidRDefault="001C628D" w:rsidP="001C628D">
            <w:pPr>
              <w:rPr>
                <w:ins w:id="189" w:author="United States" w:date="2019-09-04T22:11:00Z"/>
                <w:sz w:val="21"/>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86CAC5D" w14:textId="77777777" w:rsidR="001C628D" w:rsidRPr="001C628D" w:rsidRDefault="001C628D" w:rsidP="001C628D">
            <w:pPr>
              <w:rPr>
                <w:ins w:id="190" w:author="United States" w:date="2019-09-04T22:11:00Z"/>
                <w:sz w:val="21"/>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C1D3B95" w14:textId="77777777" w:rsidR="001C628D" w:rsidRPr="001C628D" w:rsidRDefault="001C628D" w:rsidP="001C628D">
            <w:pPr>
              <w:rPr>
                <w:ins w:id="191" w:author="United States" w:date="2019-09-04T22:11:00Z"/>
                <w:sz w:val="21"/>
                <w:lang w:val="en-US"/>
              </w:rPr>
            </w:pPr>
          </w:p>
        </w:tc>
      </w:tr>
      <w:tr w:rsidR="00FC2D66" w:rsidRPr="001C628D" w14:paraId="0A4CE8F4" w14:textId="77777777" w:rsidTr="00FC2D66">
        <w:trPr>
          <w:trHeight w:val="210"/>
          <w:ins w:id="192" w:author="United States" w:date="2019-09-04T22:11:00Z"/>
        </w:trPr>
        <w:tc>
          <w:tcPr>
            <w:tcW w:w="249" w:type="pct"/>
            <w:tcBorders>
              <w:top w:val="single" w:sz="4" w:space="0" w:color="auto"/>
              <w:left w:val="single" w:sz="4" w:space="0" w:color="auto"/>
              <w:right w:val="single" w:sz="4" w:space="0" w:color="auto"/>
            </w:tcBorders>
            <w:shd w:val="clear" w:color="auto" w:fill="auto"/>
            <w:noWrap/>
          </w:tcPr>
          <w:p w14:paraId="2EBBEA27" w14:textId="77777777" w:rsidR="001C628D" w:rsidRPr="001C628D" w:rsidRDefault="001C628D" w:rsidP="001C628D">
            <w:pPr>
              <w:rPr>
                <w:ins w:id="193" w:author="United States" w:date="2019-09-04T22:11:00Z"/>
                <w:bCs/>
                <w:sz w:val="21"/>
                <w:lang w:val="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7A129C8D" w14:textId="77777777" w:rsidR="001C628D" w:rsidRPr="001C628D" w:rsidRDefault="001C628D" w:rsidP="001C628D">
            <w:pPr>
              <w:rPr>
                <w:ins w:id="194" w:author="United States" w:date="2019-09-04T22:11:00Z"/>
                <w:sz w:val="21"/>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370CCAE1" w14:textId="77777777" w:rsidR="001C628D" w:rsidRPr="001C628D" w:rsidRDefault="001C628D" w:rsidP="001C628D">
            <w:pPr>
              <w:rPr>
                <w:ins w:id="195" w:author="United States" w:date="2019-09-04T22:11:00Z"/>
                <w:sz w:val="21"/>
                <w:lang w:val="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00CFE4BF" w14:textId="77777777" w:rsidR="001C628D" w:rsidRPr="001C628D" w:rsidRDefault="001C628D" w:rsidP="001C628D">
            <w:pPr>
              <w:rPr>
                <w:ins w:id="196" w:author="United States" w:date="2019-09-04T22:11:00Z"/>
                <w:sz w:val="21"/>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4287200B" w14:textId="77777777" w:rsidR="001C628D" w:rsidRPr="001C628D" w:rsidRDefault="001C628D" w:rsidP="001C628D">
            <w:pPr>
              <w:rPr>
                <w:ins w:id="197"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54E529BA" w14:textId="77777777" w:rsidR="001C628D" w:rsidRPr="001C628D" w:rsidRDefault="001C628D" w:rsidP="001C628D">
            <w:pPr>
              <w:rPr>
                <w:ins w:id="198"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767EA0CE" w14:textId="77777777" w:rsidR="001C628D" w:rsidRPr="001C628D" w:rsidRDefault="001C628D" w:rsidP="001C628D">
            <w:pPr>
              <w:rPr>
                <w:ins w:id="199" w:author="United States" w:date="2019-09-04T22:11:00Z"/>
                <w:sz w:val="21"/>
                <w:lang w:val="en-US"/>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72EBEFAD" w14:textId="77777777" w:rsidR="001C628D" w:rsidRPr="001C628D" w:rsidRDefault="001C628D" w:rsidP="001C628D">
            <w:pPr>
              <w:rPr>
                <w:ins w:id="200" w:author="United States" w:date="2019-09-04T22:11:00Z"/>
                <w:sz w:val="21"/>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6056AEF7" w14:textId="77777777" w:rsidR="001C628D" w:rsidRPr="001C628D" w:rsidRDefault="001C628D" w:rsidP="001C628D">
            <w:pPr>
              <w:rPr>
                <w:ins w:id="201"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788321F4" w14:textId="77777777" w:rsidR="001C628D" w:rsidRPr="001C628D" w:rsidRDefault="001C628D" w:rsidP="001C628D">
            <w:pPr>
              <w:rPr>
                <w:ins w:id="202"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59BA80E1" w14:textId="77777777" w:rsidR="001C628D" w:rsidRPr="001C628D" w:rsidRDefault="001C628D" w:rsidP="001C628D">
            <w:pPr>
              <w:rPr>
                <w:ins w:id="203" w:author="United States" w:date="2019-09-04T22:11:00Z"/>
                <w:sz w:val="21"/>
                <w:lang w:val="en-US"/>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62EF1FA9" w14:textId="77777777" w:rsidR="001C628D" w:rsidRPr="001C628D" w:rsidRDefault="001C628D" w:rsidP="001C628D">
            <w:pPr>
              <w:rPr>
                <w:ins w:id="204" w:author="United States" w:date="2019-09-04T22:11:00Z"/>
                <w:sz w:val="21"/>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0A9E9421" w14:textId="77777777" w:rsidR="001C628D" w:rsidRPr="001C628D" w:rsidRDefault="001C628D" w:rsidP="001C628D">
            <w:pPr>
              <w:rPr>
                <w:ins w:id="205" w:author="United States" w:date="2019-09-04T22:11:00Z"/>
                <w:sz w:val="21"/>
                <w:lang w:val="en-US"/>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00A56187" w14:textId="77777777" w:rsidR="001C628D" w:rsidRPr="001C628D" w:rsidRDefault="001C628D" w:rsidP="001C628D">
            <w:pPr>
              <w:rPr>
                <w:ins w:id="206" w:author="United States" w:date="2019-09-04T22:11:00Z"/>
                <w:sz w:val="21"/>
                <w:lang w:val="en-US"/>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639B199C" w14:textId="77777777" w:rsidR="001C628D" w:rsidRPr="001C628D" w:rsidRDefault="001C628D" w:rsidP="001C628D">
            <w:pPr>
              <w:rPr>
                <w:ins w:id="207" w:author="United States" w:date="2019-09-04T22:11:00Z"/>
                <w:sz w:val="21"/>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0325DE6" w14:textId="77777777" w:rsidR="001C628D" w:rsidRPr="001C628D" w:rsidRDefault="001C628D" w:rsidP="001C628D">
            <w:pPr>
              <w:rPr>
                <w:ins w:id="208" w:author="United States" w:date="2019-09-04T22:11:00Z"/>
                <w:sz w:val="21"/>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74918E5" w14:textId="77777777" w:rsidR="001C628D" w:rsidRPr="001C628D" w:rsidRDefault="001C628D" w:rsidP="001C628D">
            <w:pPr>
              <w:rPr>
                <w:ins w:id="209" w:author="United States" w:date="2019-09-04T22:11:00Z"/>
                <w:sz w:val="21"/>
                <w:lang w:val="en-US"/>
              </w:rPr>
            </w:pPr>
          </w:p>
        </w:tc>
      </w:tr>
      <w:tr w:rsidR="00FC2D66" w:rsidRPr="001C628D" w14:paraId="642E37D8" w14:textId="77777777" w:rsidTr="00FC2D66">
        <w:trPr>
          <w:trHeight w:val="64"/>
          <w:ins w:id="210" w:author="United States" w:date="2019-09-04T22:11:00Z"/>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56C3A" w14:textId="77777777" w:rsidR="001C628D" w:rsidRPr="001C628D" w:rsidRDefault="001C628D" w:rsidP="001C628D">
            <w:pPr>
              <w:rPr>
                <w:ins w:id="211" w:author="United States" w:date="2019-09-04T22:11:00Z"/>
                <w:bCs/>
                <w:sz w:val="21"/>
                <w:lang w:val="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1585BAA0" w14:textId="77777777" w:rsidR="001C628D" w:rsidRPr="001C628D" w:rsidRDefault="001C628D" w:rsidP="001C628D">
            <w:pPr>
              <w:rPr>
                <w:ins w:id="212" w:author="United States" w:date="2019-09-04T22:11:00Z"/>
                <w:sz w:val="21"/>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46553F87" w14:textId="77777777" w:rsidR="001C628D" w:rsidRPr="001C628D" w:rsidRDefault="001C628D" w:rsidP="001C628D">
            <w:pPr>
              <w:rPr>
                <w:ins w:id="213" w:author="United States" w:date="2019-09-04T22:11:00Z"/>
                <w:sz w:val="21"/>
                <w:lang w:val="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hideMark/>
          </w:tcPr>
          <w:p w14:paraId="4F72E8BF" w14:textId="77777777" w:rsidR="001C628D" w:rsidRPr="001C628D" w:rsidRDefault="001C628D" w:rsidP="001C628D">
            <w:pPr>
              <w:rPr>
                <w:ins w:id="214" w:author="United States" w:date="2019-09-04T22:11:00Z"/>
                <w:sz w:val="21"/>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hideMark/>
          </w:tcPr>
          <w:p w14:paraId="0657C4E7" w14:textId="77777777" w:rsidR="001C628D" w:rsidRPr="001C628D" w:rsidRDefault="001C628D" w:rsidP="001C628D">
            <w:pPr>
              <w:rPr>
                <w:ins w:id="215"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70297967" w14:textId="77777777" w:rsidR="001C628D" w:rsidRPr="001C628D" w:rsidRDefault="001C628D" w:rsidP="001C628D">
            <w:pPr>
              <w:rPr>
                <w:ins w:id="216"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14:paraId="02235A0F" w14:textId="77777777" w:rsidR="001C628D" w:rsidRPr="001C628D" w:rsidRDefault="001C628D" w:rsidP="001C628D">
            <w:pPr>
              <w:rPr>
                <w:ins w:id="217" w:author="United States" w:date="2019-09-04T22:11:00Z"/>
                <w:sz w:val="21"/>
                <w:lang w:val="en-US"/>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14:paraId="2142ABD2" w14:textId="77777777" w:rsidR="001C628D" w:rsidRPr="001C628D" w:rsidRDefault="001C628D" w:rsidP="001C628D">
            <w:pPr>
              <w:rPr>
                <w:ins w:id="218" w:author="United States" w:date="2019-09-04T22:11:00Z"/>
                <w:sz w:val="21"/>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hideMark/>
          </w:tcPr>
          <w:p w14:paraId="15C65DE0" w14:textId="77777777" w:rsidR="001C628D" w:rsidRPr="001C628D" w:rsidRDefault="001C628D" w:rsidP="001C628D">
            <w:pPr>
              <w:rPr>
                <w:ins w:id="219"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760C28E6" w14:textId="77777777" w:rsidR="001C628D" w:rsidRPr="001C628D" w:rsidRDefault="001C628D" w:rsidP="001C628D">
            <w:pPr>
              <w:rPr>
                <w:ins w:id="220"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14:paraId="4B89E72E" w14:textId="77777777" w:rsidR="001C628D" w:rsidRPr="001C628D" w:rsidRDefault="001C628D" w:rsidP="001C628D">
            <w:pPr>
              <w:rPr>
                <w:ins w:id="221" w:author="United States" w:date="2019-09-04T22:11:00Z"/>
                <w:sz w:val="21"/>
                <w:lang w:val="en-US"/>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hideMark/>
          </w:tcPr>
          <w:p w14:paraId="0476B1A5" w14:textId="77777777" w:rsidR="001C628D" w:rsidRPr="001C628D" w:rsidRDefault="001C628D" w:rsidP="001C628D">
            <w:pPr>
              <w:rPr>
                <w:ins w:id="222" w:author="United States" w:date="2019-09-04T22:11:00Z"/>
                <w:sz w:val="21"/>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5889C9ED" w14:textId="77777777" w:rsidR="001C628D" w:rsidRPr="001C628D" w:rsidRDefault="001C628D" w:rsidP="001C628D">
            <w:pPr>
              <w:rPr>
                <w:ins w:id="223" w:author="United States" w:date="2019-09-04T22:11:00Z"/>
                <w:sz w:val="21"/>
                <w:lang w:val="en-US"/>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hideMark/>
          </w:tcPr>
          <w:p w14:paraId="391471C6" w14:textId="77777777" w:rsidR="001C628D" w:rsidRPr="001C628D" w:rsidRDefault="001C628D" w:rsidP="001C628D">
            <w:pPr>
              <w:rPr>
                <w:ins w:id="224" w:author="United States" w:date="2019-09-04T22:11:00Z"/>
                <w:sz w:val="21"/>
                <w:lang w:val="en-US"/>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14:paraId="605D8940" w14:textId="77777777" w:rsidR="001C628D" w:rsidRPr="001C628D" w:rsidRDefault="001C628D" w:rsidP="001C628D">
            <w:pPr>
              <w:rPr>
                <w:ins w:id="225" w:author="United States" w:date="2019-09-04T22:11:00Z"/>
                <w:sz w:val="21"/>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7F6751A9" w14:textId="77777777" w:rsidR="001C628D" w:rsidRPr="001C628D" w:rsidRDefault="001C628D" w:rsidP="001C628D">
            <w:pPr>
              <w:rPr>
                <w:ins w:id="226" w:author="United States" w:date="2019-09-04T22:11:00Z"/>
                <w:sz w:val="21"/>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39B4B270" w14:textId="77777777" w:rsidR="001C628D" w:rsidRPr="001C628D" w:rsidRDefault="001C628D" w:rsidP="001C628D">
            <w:pPr>
              <w:rPr>
                <w:ins w:id="227" w:author="United States" w:date="2019-09-04T22:11:00Z"/>
                <w:sz w:val="21"/>
                <w:lang w:val="en-US"/>
              </w:rPr>
            </w:pPr>
          </w:p>
        </w:tc>
      </w:tr>
      <w:tr w:rsidR="00FC2D66" w:rsidRPr="001C628D" w14:paraId="6632295A" w14:textId="77777777" w:rsidTr="00FC2D66">
        <w:trPr>
          <w:trHeight w:val="210"/>
          <w:ins w:id="228" w:author="United States" w:date="2019-09-04T22:11:00Z"/>
        </w:trPr>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5C214C68" w14:textId="77777777" w:rsidR="001C628D" w:rsidRPr="001C628D" w:rsidRDefault="001C628D" w:rsidP="001C628D">
            <w:pPr>
              <w:rPr>
                <w:ins w:id="229" w:author="United States" w:date="2019-09-04T22:11:00Z"/>
                <w:bCs/>
                <w:sz w:val="21"/>
                <w:lang w:val="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14:paraId="047D240D" w14:textId="77777777" w:rsidR="001C628D" w:rsidRPr="001C628D" w:rsidRDefault="001C628D" w:rsidP="001C628D">
            <w:pPr>
              <w:rPr>
                <w:ins w:id="230" w:author="United States" w:date="2019-09-04T22:11:00Z"/>
                <w:sz w:val="21"/>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4FDCBA46" w14:textId="77777777" w:rsidR="001C628D" w:rsidRPr="001C628D" w:rsidRDefault="001C628D" w:rsidP="001C628D">
            <w:pPr>
              <w:rPr>
                <w:ins w:id="231" w:author="United States" w:date="2019-09-04T22:11:00Z"/>
                <w:sz w:val="21"/>
                <w:lang w:val="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61E2E811" w14:textId="77777777" w:rsidR="001C628D" w:rsidRPr="001C628D" w:rsidRDefault="001C628D" w:rsidP="001C628D">
            <w:pPr>
              <w:rPr>
                <w:ins w:id="232" w:author="United States" w:date="2019-09-04T22:11:00Z"/>
                <w:sz w:val="21"/>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tcPr>
          <w:p w14:paraId="58EDCFCE" w14:textId="77777777" w:rsidR="001C628D" w:rsidRPr="001C628D" w:rsidRDefault="001C628D" w:rsidP="001C628D">
            <w:pPr>
              <w:rPr>
                <w:ins w:id="233"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364A06CD" w14:textId="77777777" w:rsidR="001C628D" w:rsidRPr="001C628D" w:rsidDel="00CE4171" w:rsidRDefault="001C628D" w:rsidP="001C628D">
            <w:pPr>
              <w:rPr>
                <w:ins w:id="234"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50F3AEB4" w14:textId="77777777" w:rsidR="001C628D" w:rsidRPr="001C628D" w:rsidRDefault="001C628D" w:rsidP="001C628D">
            <w:pPr>
              <w:rPr>
                <w:ins w:id="235" w:author="United States" w:date="2019-09-04T22:11:00Z"/>
                <w:sz w:val="21"/>
                <w:lang w:val="en-US"/>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tcPr>
          <w:p w14:paraId="2F820D21" w14:textId="77777777" w:rsidR="001C628D" w:rsidRPr="001C628D" w:rsidRDefault="001C628D" w:rsidP="001C628D">
            <w:pPr>
              <w:rPr>
                <w:ins w:id="236" w:author="United States" w:date="2019-09-04T22:11:00Z"/>
                <w:sz w:val="21"/>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2B3E6762" w14:textId="77777777" w:rsidR="001C628D" w:rsidRPr="001C628D" w:rsidRDefault="001C628D" w:rsidP="001C628D">
            <w:pPr>
              <w:rPr>
                <w:ins w:id="237" w:author="United States" w:date="2019-09-04T22:11:00Z"/>
                <w:sz w:val="21"/>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1410DD84" w14:textId="77777777" w:rsidR="001C628D" w:rsidRPr="001C628D" w:rsidRDefault="001C628D" w:rsidP="001C628D">
            <w:pPr>
              <w:rPr>
                <w:ins w:id="238" w:author="United States" w:date="2019-09-04T22:11:00Z"/>
                <w:sz w:val="21"/>
                <w:lang w:val="en-US"/>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660ECC4B" w14:textId="77777777" w:rsidR="001C628D" w:rsidRPr="001C628D" w:rsidRDefault="001C628D" w:rsidP="001C628D">
            <w:pPr>
              <w:rPr>
                <w:ins w:id="239" w:author="United States" w:date="2019-09-04T22:11:00Z"/>
                <w:sz w:val="21"/>
                <w:lang w:val="en-US"/>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60C0540D" w14:textId="77777777" w:rsidR="001C628D" w:rsidRPr="001C628D" w:rsidRDefault="001C628D" w:rsidP="001C628D">
            <w:pPr>
              <w:rPr>
                <w:ins w:id="240" w:author="United States" w:date="2019-09-04T22:11:00Z"/>
                <w:sz w:val="21"/>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4D656BC3" w14:textId="77777777" w:rsidR="001C628D" w:rsidRPr="001C628D" w:rsidRDefault="001C628D" w:rsidP="001C628D">
            <w:pPr>
              <w:rPr>
                <w:ins w:id="241" w:author="United States" w:date="2019-09-04T22:11:00Z"/>
                <w:sz w:val="21"/>
                <w:lang w:val="en-US"/>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46E3E70A" w14:textId="77777777" w:rsidR="001C628D" w:rsidRPr="001C628D" w:rsidRDefault="001C628D" w:rsidP="001C628D">
            <w:pPr>
              <w:rPr>
                <w:ins w:id="242" w:author="United States" w:date="2019-09-04T22:11:00Z"/>
                <w:sz w:val="21"/>
                <w:lang w:val="en-US"/>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tcPr>
          <w:p w14:paraId="30234440" w14:textId="77777777" w:rsidR="001C628D" w:rsidRPr="001C628D" w:rsidRDefault="001C628D" w:rsidP="001C628D">
            <w:pPr>
              <w:rPr>
                <w:ins w:id="243" w:author="United States" w:date="2019-09-04T22:11:00Z"/>
                <w:sz w:val="21"/>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3FE0804" w14:textId="77777777" w:rsidR="001C628D" w:rsidRPr="001C628D" w:rsidRDefault="001C628D" w:rsidP="001C628D">
            <w:pPr>
              <w:rPr>
                <w:ins w:id="244" w:author="United States" w:date="2019-09-04T22:11:00Z"/>
                <w:sz w:val="21"/>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3866734" w14:textId="77777777" w:rsidR="001C628D" w:rsidRPr="001C628D" w:rsidRDefault="001C628D" w:rsidP="001C628D">
            <w:pPr>
              <w:rPr>
                <w:ins w:id="245" w:author="United States" w:date="2019-09-04T22:11:00Z"/>
                <w:sz w:val="21"/>
                <w:lang w:val="en-US"/>
              </w:rPr>
            </w:pPr>
          </w:p>
        </w:tc>
      </w:tr>
    </w:tbl>
    <w:p w14:paraId="2D695E61" w14:textId="77777777" w:rsidR="001C628D" w:rsidRDefault="001C628D">
      <w:pPr>
        <w:spacing w:before="76" w:line="254" w:lineRule="auto"/>
        <w:ind w:left="171" w:right="443"/>
        <w:rPr>
          <w:sz w:val="21"/>
        </w:rPr>
      </w:pPr>
    </w:p>
    <w:sectPr w:rsidR="001C628D" w:rsidSect="001C628D">
      <w:pgSz w:w="15840" w:h="12240" w:orient="landscape"/>
      <w:pgMar w:top="1180" w:right="1300" w:bottom="1180" w:left="1640" w:header="0" w:footer="145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United States" w:date="2019-09-04T21:54:00Z" w:initials="USA">
    <w:p w14:paraId="0C9E7E57" w14:textId="77777777" w:rsidR="00236F84" w:rsidRDefault="00236F84">
      <w:pPr>
        <w:pStyle w:val="CommentText"/>
      </w:pPr>
      <w:r>
        <w:rPr>
          <w:rStyle w:val="CommentReference"/>
        </w:rPr>
        <w:annotationRef/>
      </w:r>
      <w:r>
        <w:t>Reflecting decision at NC7</w:t>
      </w:r>
    </w:p>
  </w:comment>
  <w:comment w:id="23" w:author="United States" w:date="2019-09-04T22:03:00Z" w:initials="USA">
    <w:p w14:paraId="37617EF6" w14:textId="77777777" w:rsidR="00236F84" w:rsidRDefault="00236F84">
      <w:pPr>
        <w:pStyle w:val="CommentText"/>
      </w:pPr>
      <w:r>
        <w:rPr>
          <w:rStyle w:val="CommentReference"/>
        </w:rPr>
        <w:annotationRef/>
      </w:r>
      <w:r>
        <w:t>Reflecting a decision at NC5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E7E57" w15:done="0"/>
  <w15:commentEx w15:paraId="37617E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E7E57" w16cid:durableId="211B4DB1"/>
  <w16cid:commentId w16cid:paraId="37617EF6" w16cid:durableId="211B4D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EF35" w14:textId="77777777" w:rsidR="00236F84" w:rsidRDefault="00236F84">
      <w:r>
        <w:separator/>
      </w:r>
    </w:p>
  </w:endnote>
  <w:endnote w:type="continuationSeparator" w:id="0">
    <w:p w14:paraId="4DF62989" w14:textId="77777777" w:rsidR="00236F84" w:rsidRDefault="0023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CBF0" w14:textId="2A5D23D3" w:rsidR="00236F84" w:rsidRDefault="00236F84">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4F6773D1" wp14:editId="558A0135">
              <wp:simplePos x="0" y="0"/>
              <wp:positionH relativeFrom="page">
                <wp:posOffset>6832600</wp:posOffset>
              </wp:positionH>
              <wp:positionV relativeFrom="page">
                <wp:posOffset>8992235</wp:posOffset>
              </wp:positionV>
              <wp:extent cx="121285" cy="180975"/>
              <wp:effectExtent l="317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636A" w14:textId="00667FAA" w:rsidR="00236F84" w:rsidRDefault="00236F84">
                          <w:pPr>
                            <w:pStyle w:val="BodyText"/>
                            <w:spacing w:before="11"/>
                            <w:ind w:left="40"/>
                          </w:pPr>
                          <w:r>
                            <w:fldChar w:fldCharType="begin"/>
                          </w:r>
                          <w:r>
                            <w:instrText xml:space="preserve"> PAGE </w:instrText>
                          </w:r>
                          <w:r>
                            <w:fldChar w:fldCharType="separate"/>
                          </w:r>
                          <w:r w:rsidR="006113A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773D1" id="_x0000_t202" coordsize="21600,21600" o:spt="202" path="m,l,21600r21600,l21600,xe">
              <v:stroke joinstyle="miter"/>
              <v:path gradientshapeok="t" o:connecttype="rect"/>
            </v:shapetype>
            <v:shape id="Text Box 1" o:spid="_x0000_s1026" type="#_x0000_t202" style="position:absolute;margin-left:538pt;margin-top:708.0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" filled="f" stroked="f">
              <v:textbox inset="0,0,0,0">
                <w:txbxContent>
                  <w:p w14:paraId="0CFA636A" w14:textId="00667FAA" w:rsidR="00236F84" w:rsidRDefault="00236F84">
                    <w:pPr>
                      <w:pStyle w:val="BodyText"/>
                      <w:spacing w:before="11"/>
                      <w:ind w:left="40"/>
                    </w:pPr>
                    <w:r>
                      <w:fldChar w:fldCharType="begin"/>
                    </w:r>
                    <w:r>
                      <w:instrText xml:space="preserve"> PAGE </w:instrText>
                    </w:r>
                    <w:r>
                      <w:fldChar w:fldCharType="separate"/>
                    </w:r>
                    <w:r w:rsidR="006113A8">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65A0" w14:textId="77777777" w:rsidR="00236F84" w:rsidRDefault="00236F84">
      <w:r>
        <w:separator/>
      </w:r>
    </w:p>
  </w:footnote>
  <w:footnote w:type="continuationSeparator" w:id="0">
    <w:p w14:paraId="4164C63E" w14:textId="77777777" w:rsidR="00236F84" w:rsidRDefault="00236F84">
      <w:r>
        <w:continuationSeparator/>
      </w:r>
    </w:p>
  </w:footnote>
  <w:footnote w:id="1">
    <w:p w14:paraId="6CB1F732" w14:textId="166EA93F" w:rsidR="00236F84" w:rsidRDefault="00236F84">
      <w:pPr>
        <w:pStyle w:val="FootnoteText"/>
      </w:pPr>
      <w:ins w:id="68" w:author="United States" w:date="2019-09-04T22:58:00Z">
        <w:r>
          <w:rPr>
            <w:rStyle w:val="FootnoteReference"/>
          </w:rPr>
          <w:footnoteRef/>
        </w:r>
        <w:r>
          <w:t xml:space="preserve"> </w:t>
        </w:r>
      </w:ins>
      <w:ins w:id="69" w:author="United States" w:date="2019-09-04T22:59:00Z">
        <w:r>
          <w:t xml:space="preserve">If collective effort limits across the North Pacific Ocean, report </w:t>
        </w:r>
      </w:ins>
      <w:ins w:id="70" w:author="United States" w:date="2019-09-04T22:58:00Z">
        <w:r>
          <w:t xml:space="preserve">Convention Area and North Pacific Ocean </w:t>
        </w:r>
      </w:ins>
      <w:ins w:id="71" w:author="United States" w:date="2019-09-04T23:00:00Z">
        <w:r>
          <w:t xml:space="preserve">separately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C73E7"/>
    <w:multiLevelType w:val="hybridMultilevel"/>
    <w:tmpl w:val="89C8580C"/>
    <w:lvl w:ilvl="0" w:tplc="3F2CFB20">
      <w:start w:val="1"/>
      <w:numFmt w:val="decimal"/>
      <w:lvlText w:val="%1."/>
      <w:lvlJc w:val="left"/>
      <w:pPr>
        <w:ind w:left="543" w:hanging="420"/>
      </w:pPr>
      <w:rPr>
        <w:rFonts w:ascii="Times New Roman" w:eastAsia="Times New Roman" w:hAnsi="Times New Roman" w:cs="Times New Roman" w:hint="default"/>
        <w:w w:val="100"/>
        <w:sz w:val="22"/>
        <w:szCs w:val="22"/>
        <w:lang w:val="en-PH" w:eastAsia="en-PH" w:bidi="en-PH"/>
      </w:rPr>
    </w:lvl>
    <w:lvl w:ilvl="1" w:tplc="C5D052AA">
      <w:numFmt w:val="bullet"/>
      <w:lvlText w:val="•"/>
      <w:lvlJc w:val="left"/>
      <w:pPr>
        <w:ind w:left="1474" w:hanging="420"/>
      </w:pPr>
      <w:rPr>
        <w:rFonts w:hint="default"/>
        <w:lang w:val="en-PH" w:eastAsia="en-PH" w:bidi="en-PH"/>
      </w:rPr>
    </w:lvl>
    <w:lvl w:ilvl="2" w:tplc="D2D024FA">
      <w:numFmt w:val="bullet"/>
      <w:lvlText w:val="•"/>
      <w:lvlJc w:val="left"/>
      <w:pPr>
        <w:ind w:left="2408" w:hanging="420"/>
      </w:pPr>
      <w:rPr>
        <w:rFonts w:hint="default"/>
        <w:lang w:val="en-PH" w:eastAsia="en-PH" w:bidi="en-PH"/>
      </w:rPr>
    </w:lvl>
    <w:lvl w:ilvl="3" w:tplc="D9F078CC">
      <w:numFmt w:val="bullet"/>
      <w:lvlText w:val="•"/>
      <w:lvlJc w:val="left"/>
      <w:pPr>
        <w:ind w:left="3342" w:hanging="420"/>
      </w:pPr>
      <w:rPr>
        <w:rFonts w:hint="default"/>
        <w:lang w:val="en-PH" w:eastAsia="en-PH" w:bidi="en-PH"/>
      </w:rPr>
    </w:lvl>
    <w:lvl w:ilvl="4" w:tplc="94C02436">
      <w:numFmt w:val="bullet"/>
      <w:lvlText w:val="•"/>
      <w:lvlJc w:val="left"/>
      <w:pPr>
        <w:ind w:left="4276" w:hanging="420"/>
      </w:pPr>
      <w:rPr>
        <w:rFonts w:hint="default"/>
        <w:lang w:val="en-PH" w:eastAsia="en-PH" w:bidi="en-PH"/>
      </w:rPr>
    </w:lvl>
    <w:lvl w:ilvl="5" w:tplc="B13E325A">
      <w:numFmt w:val="bullet"/>
      <w:lvlText w:val="•"/>
      <w:lvlJc w:val="left"/>
      <w:pPr>
        <w:ind w:left="5210" w:hanging="420"/>
      </w:pPr>
      <w:rPr>
        <w:rFonts w:hint="default"/>
        <w:lang w:val="en-PH" w:eastAsia="en-PH" w:bidi="en-PH"/>
      </w:rPr>
    </w:lvl>
    <w:lvl w:ilvl="6" w:tplc="3822DA46">
      <w:numFmt w:val="bullet"/>
      <w:lvlText w:val="•"/>
      <w:lvlJc w:val="left"/>
      <w:pPr>
        <w:ind w:left="6144" w:hanging="420"/>
      </w:pPr>
      <w:rPr>
        <w:rFonts w:hint="default"/>
        <w:lang w:val="en-PH" w:eastAsia="en-PH" w:bidi="en-PH"/>
      </w:rPr>
    </w:lvl>
    <w:lvl w:ilvl="7" w:tplc="4C02644E">
      <w:numFmt w:val="bullet"/>
      <w:lvlText w:val="•"/>
      <w:lvlJc w:val="left"/>
      <w:pPr>
        <w:ind w:left="7078" w:hanging="420"/>
      </w:pPr>
      <w:rPr>
        <w:rFonts w:hint="default"/>
        <w:lang w:val="en-PH" w:eastAsia="en-PH" w:bidi="en-PH"/>
      </w:rPr>
    </w:lvl>
    <w:lvl w:ilvl="8" w:tplc="5AA24ABE">
      <w:numFmt w:val="bullet"/>
      <w:lvlText w:val="•"/>
      <w:lvlJc w:val="left"/>
      <w:pPr>
        <w:ind w:left="8012" w:hanging="420"/>
      </w:pPr>
      <w:rPr>
        <w:rFonts w:hint="default"/>
        <w:lang w:val="en-PH" w:eastAsia="en-PH" w:bidi="en-PH"/>
      </w:rPr>
    </w:lvl>
  </w:abstractNum>
  <w:abstractNum w:abstractNumId="1" w15:restartNumberingAfterBreak="0">
    <w:nsid w:val="6CAB3395"/>
    <w:multiLevelType w:val="hybridMultilevel"/>
    <w:tmpl w:val="33769206"/>
    <w:lvl w:ilvl="0" w:tplc="70F4AF1C">
      <w:start w:val="1"/>
      <w:numFmt w:val="lowerLetter"/>
      <w:lvlText w:val="%1."/>
      <w:lvlJc w:val="left"/>
      <w:pPr>
        <w:ind w:left="483" w:hanging="360"/>
      </w:pPr>
      <w:rPr>
        <w:rFonts w:ascii="Times New Roman" w:eastAsia="Times New Roman" w:hAnsi="Times New Roman" w:cs="Times New Roman" w:hint="default"/>
        <w:i/>
        <w:w w:val="100"/>
        <w:sz w:val="22"/>
        <w:szCs w:val="22"/>
        <w:lang w:val="en-PH" w:eastAsia="en-PH" w:bidi="en-PH"/>
      </w:rPr>
    </w:lvl>
    <w:lvl w:ilvl="1" w:tplc="70C481CC">
      <w:start w:val="1"/>
      <w:numFmt w:val="decimal"/>
      <w:lvlText w:val="%2."/>
      <w:lvlJc w:val="left"/>
      <w:pPr>
        <w:ind w:left="865" w:hanging="360"/>
      </w:pPr>
      <w:rPr>
        <w:rFonts w:hint="default"/>
        <w:w w:val="100"/>
        <w:lang w:val="en-PH" w:eastAsia="en-PH" w:bidi="en-PH"/>
      </w:rPr>
    </w:lvl>
    <w:lvl w:ilvl="2" w:tplc="F29256BE">
      <w:numFmt w:val="bullet"/>
      <w:lvlText w:val="•"/>
      <w:lvlJc w:val="left"/>
      <w:pPr>
        <w:ind w:left="1862" w:hanging="360"/>
      </w:pPr>
      <w:rPr>
        <w:rFonts w:hint="default"/>
        <w:lang w:val="en-PH" w:eastAsia="en-PH" w:bidi="en-PH"/>
      </w:rPr>
    </w:lvl>
    <w:lvl w:ilvl="3" w:tplc="1D94F9B0">
      <w:numFmt w:val="bullet"/>
      <w:lvlText w:val="•"/>
      <w:lvlJc w:val="left"/>
      <w:pPr>
        <w:ind w:left="2864" w:hanging="360"/>
      </w:pPr>
      <w:rPr>
        <w:rFonts w:hint="default"/>
        <w:lang w:val="en-PH" w:eastAsia="en-PH" w:bidi="en-PH"/>
      </w:rPr>
    </w:lvl>
    <w:lvl w:ilvl="4" w:tplc="6734D032">
      <w:numFmt w:val="bullet"/>
      <w:lvlText w:val="•"/>
      <w:lvlJc w:val="left"/>
      <w:pPr>
        <w:ind w:left="3866" w:hanging="360"/>
      </w:pPr>
      <w:rPr>
        <w:rFonts w:hint="default"/>
        <w:lang w:val="en-PH" w:eastAsia="en-PH" w:bidi="en-PH"/>
      </w:rPr>
    </w:lvl>
    <w:lvl w:ilvl="5" w:tplc="9438A730">
      <w:numFmt w:val="bullet"/>
      <w:lvlText w:val="•"/>
      <w:lvlJc w:val="left"/>
      <w:pPr>
        <w:ind w:left="4868" w:hanging="360"/>
      </w:pPr>
      <w:rPr>
        <w:rFonts w:hint="default"/>
        <w:lang w:val="en-PH" w:eastAsia="en-PH" w:bidi="en-PH"/>
      </w:rPr>
    </w:lvl>
    <w:lvl w:ilvl="6" w:tplc="86CA636E">
      <w:numFmt w:val="bullet"/>
      <w:lvlText w:val="•"/>
      <w:lvlJc w:val="left"/>
      <w:pPr>
        <w:ind w:left="5871" w:hanging="360"/>
      </w:pPr>
      <w:rPr>
        <w:rFonts w:hint="default"/>
        <w:lang w:val="en-PH" w:eastAsia="en-PH" w:bidi="en-PH"/>
      </w:rPr>
    </w:lvl>
    <w:lvl w:ilvl="7" w:tplc="D8EEAB50">
      <w:numFmt w:val="bullet"/>
      <w:lvlText w:val="•"/>
      <w:lvlJc w:val="left"/>
      <w:pPr>
        <w:ind w:left="6873" w:hanging="360"/>
      </w:pPr>
      <w:rPr>
        <w:rFonts w:hint="default"/>
        <w:lang w:val="en-PH" w:eastAsia="en-PH" w:bidi="en-PH"/>
      </w:rPr>
    </w:lvl>
    <w:lvl w:ilvl="8" w:tplc="C1A0B5D0">
      <w:numFmt w:val="bullet"/>
      <w:lvlText w:val="•"/>
      <w:lvlJc w:val="left"/>
      <w:pPr>
        <w:ind w:left="7875" w:hanging="360"/>
      </w:pPr>
      <w:rPr>
        <w:rFonts w:hint="default"/>
        <w:lang w:val="en-PH" w:eastAsia="en-PH" w:bidi="en-PH"/>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gKwon Soh">
    <w15:presenceInfo w15:providerId="AD" w15:userId="S-1-5-21-4172143924-1219855766-3663182018-1175"/>
  </w15:person>
  <w15:person w15:author="United States">
    <w15:presenceInfo w15:providerId="None" w15:userId="United States"/>
  </w15:person>
  <w15:person w15:author="Thomas R. Graham">
    <w15:presenceInfo w15:providerId="AD" w15:userId="S-1-5-21-2687753549-1979195969-2411398697-1166"/>
  </w15:person>
  <w15:person w15:author="Dale Marsden">
    <w15:presenceInfo w15:providerId="Windows Live" w15:userId="01f0f410eefcd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DD"/>
    <w:rsid w:val="001255FC"/>
    <w:rsid w:val="001957B4"/>
    <w:rsid w:val="001C628D"/>
    <w:rsid w:val="001D6801"/>
    <w:rsid w:val="001F28DD"/>
    <w:rsid w:val="00236F84"/>
    <w:rsid w:val="00277A6B"/>
    <w:rsid w:val="00322DFE"/>
    <w:rsid w:val="004F6609"/>
    <w:rsid w:val="00511FCD"/>
    <w:rsid w:val="006113A8"/>
    <w:rsid w:val="00653E88"/>
    <w:rsid w:val="006928F0"/>
    <w:rsid w:val="006A7F77"/>
    <w:rsid w:val="00865628"/>
    <w:rsid w:val="00873C89"/>
    <w:rsid w:val="00936EF0"/>
    <w:rsid w:val="00A111C0"/>
    <w:rsid w:val="00B4671D"/>
    <w:rsid w:val="00B974A5"/>
    <w:rsid w:val="00BF3C29"/>
    <w:rsid w:val="00C837E7"/>
    <w:rsid w:val="00CB5DC4"/>
    <w:rsid w:val="00D952CF"/>
    <w:rsid w:val="00DE155D"/>
    <w:rsid w:val="00DF2561"/>
    <w:rsid w:val="00F03416"/>
    <w:rsid w:val="00F912EA"/>
    <w:rsid w:val="00FC2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9212F"/>
  <w15:docId w15:val="{1C254101-A189-4B02-9E45-FDF52D56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PH" w:eastAsia="en-PH" w:bidi="en-PH"/>
    </w:rPr>
  </w:style>
  <w:style w:type="paragraph" w:styleId="Heading1">
    <w:name w:val="heading 1"/>
    <w:basedOn w:val="Normal"/>
    <w:uiPriority w:val="1"/>
    <w:qFormat/>
    <w:pPr>
      <w:ind w:left="1240"/>
      <w:jc w:val="center"/>
      <w:outlineLvl w:val="0"/>
    </w:pPr>
    <w:rPr>
      <w:b/>
      <w:bCs/>
      <w:sz w:val="24"/>
      <w:szCs w:val="24"/>
    </w:rPr>
  </w:style>
  <w:style w:type="paragraph" w:styleId="Heading2">
    <w:name w:val="heading 2"/>
    <w:basedOn w:val="Normal"/>
    <w:uiPriority w:val="1"/>
    <w:qFormat/>
    <w:pPr>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11C0"/>
    <w:rPr>
      <w:sz w:val="16"/>
      <w:szCs w:val="16"/>
    </w:rPr>
  </w:style>
  <w:style w:type="paragraph" w:styleId="CommentText">
    <w:name w:val="annotation text"/>
    <w:basedOn w:val="Normal"/>
    <w:link w:val="CommentTextChar"/>
    <w:uiPriority w:val="99"/>
    <w:semiHidden/>
    <w:unhideWhenUsed/>
    <w:rsid w:val="00A111C0"/>
    <w:rPr>
      <w:sz w:val="20"/>
      <w:szCs w:val="20"/>
    </w:rPr>
  </w:style>
  <w:style w:type="character" w:customStyle="1" w:styleId="CommentTextChar">
    <w:name w:val="Comment Text Char"/>
    <w:basedOn w:val="DefaultParagraphFont"/>
    <w:link w:val="CommentText"/>
    <w:uiPriority w:val="99"/>
    <w:semiHidden/>
    <w:rsid w:val="00A111C0"/>
    <w:rPr>
      <w:rFonts w:ascii="Times New Roman" w:eastAsia="Times New Roman" w:hAnsi="Times New Roman" w:cs="Times New Roman"/>
      <w:sz w:val="20"/>
      <w:szCs w:val="20"/>
      <w:lang w:val="en-PH" w:eastAsia="en-PH" w:bidi="en-PH"/>
    </w:rPr>
  </w:style>
  <w:style w:type="paragraph" w:styleId="CommentSubject">
    <w:name w:val="annotation subject"/>
    <w:basedOn w:val="CommentText"/>
    <w:next w:val="CommentText"/>
    <w:link w:val="CommentSubjectChar"/>
    <w:uiPriority w:val="99"/>
    <w:semiHidden/>
    <w:unhideWhenUsed/>
    <w:rsid w:val="00A111C0"/>
    <w:rPr>
      <w:b/>
      <w:bCs/>
    </w:rPr>
  </w:style>
  <w:style w:type="character" w:customStyle="1" w:styleId="CommentSubjectChar">
    <w:name w:val="Comment Subject Char"/>
    <w:basedOn w:val="CommentTextChar"/>
    <w:link w:val="CommentSubject"/>
    <w:uiPriority w:val="99"/>
    <w:semiHidden/>
    <w:rsid w:val="00A111C0"/>
    <w:rPr>
      <w:rFonts w:ascii="Times New Roman" w:eastAsia="Times New Roman" w:hAnsi="Times New Roman" w:cs="Times New Roman"/>
      <w:b/>
      <w:bCs/>
      <w:sz w:val="20"/>
      <w:szCs w:val="20"/>
      <w:lang w:val="en-PH" w:eastAsia="en-PH" w:bidi="en-PH"/>
    </w:rPr>
  </w:style>
  <w:style w:type="paragraph" w:styleId="BalloonText">
    <w:name w:val="Balloon Text"/>
    <w:basedOn w:val="Normal"/>
    <w:link w:val="BalloonTextChar"/>
    <w:uiPriority w:val="99"/>
    <w:semiHidden/>
    <w:unhideWhenUsed/>
    <w:rsid w:val="00A1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C0"/>
    <w:rPr>
      <w:rFonts w:ascii="Segoe UI" w:eastAsia="Times New Roman" w:hAnsi="Segoe UI" w:cs="Segoe UI"/>
      <w:sz w:val="18"/>
      <w:szCs w:val="18"/>
      <w:lang w:val="en-PH" w:eastAsia="en-PH" w:bidi="en-PH"/>
    </w:rPr>
  </w:style>
  <w:style w:type="paragraph" w:styleId="FootnoteText">
    <w:name w:val="footnote text"/>
    <w:basedOn w:val="Normal"/>
    <w:link w:val="FootnoteTextChar"/>
    <w:uiPriority w:val="99"/>
    <w:semiHidden/>
    <w:unhideWhenUsed/>
    <w:rsid w:val="001C628D"/>
    <w:pPr>
      <w:widowControl/>
      <w:autoSpaceDE/>
      <w:autoSpaceDN/>
    </w:pPr>
    <w:rPr>
      <w:rFonts w:asciiTheme="minorHAnsi" w:eastAsiaTheme="minorEastAsia" w:hAnsiTheme="minorHAnsi" w:cstheme="minorBidi"/>
      <w:sz w:val="20"/>
      <w:szCs w:val="20"/>
      <w:lang w:val="en-US" w:eastAsia="ja-JP" w:bidi="ar-SA"/>
    </w:rPr>
  </w:style>
  <w:style w:type="character" w:customStyle="1" w:styleId="FootnoteTextChar">
    <w:name w:val="Footnote Text Char"/>
    <w:basedOn w:val="DefaultParagraphFont"/>
    <w:link w:val="FootnoteText"/>
    <w:uiPriority w:val="99"/>
    <w:semiHidden/>
    <w:rsid w:val="001C628D"/>
    <w:rPr>
      <w:rFonts w:eastAsiaTheme="minorEastAsia"/>
      <w:sz w:val="20"/>
      <w:szCs w:val="20"/>
      <w:lang w:eastAsia="ja-JP"/>
    </w:rPr>
  </w:style>
  <w:style w:type="character" w:styleId="FootnoteReference">
    <w:name w:val="footnote reference"/>
    <w:basedOn w:val="DefaultParagraphFont"/>
    <w:uiPriority w:val="99"/>
    <w:semiHidden/>
    <w:unhideWhenUsed/>
    <w:rsid w:val="001C628D"/>
    <w:rPr>
      <w:vertAlign w:val="superscript"/>
    </w:rPr>
  </w:style>
  <w:style w:type="paragraph" w:styleId="EndnoteText">
    <w:name w:val="endnote text"/>
    <w:basedOn w:val="Normal"/>
    <w:link w:val="EndnoteTextChar"/>
    <w:uiPriority w:val="99"/>
    <w:semiHidden/>
    <w:unhideWhenUsed/>
    <w:rsid w:val="00FC2D66"/>
    <w:rPr>
      <w:sz w:val="20"/>
      <w:szCs w:val="20"/>
    </w:rPr>
  </w:style>
  <w:style w:type="character" w:customStyle="1" w:styleId="EndnoteTextChar">
    <w:name w:val="Endnote Text Char"/>
    <w:basedOn w:val="DefaultParagraphFont"/>
    <w:link w:val="EndnoteText"/>
    <w:uiPriority w:val="99"/>
    <w:semiHidden/>
    <w:rsid w:val="00FC2D66"/>
    <w:rPr>
      <w:rFonts w:ascii="Times New Roman" w:eastAsia="Times New Roman" w:hAnsi="Times New Roman" w:cs="Times New Roman"/>
      <w:sz w:val="20"/>
      <w:szCs w:val="20"/>
      <w:lang w:val="en-PH" w:eastAsia="en-PH" w:bidi="en-PH"/>
    </w:rPr>
  </w:style>
  <w:style w:type="character" w:styleId="EndnoteReference">
    <w:name w:val="endnote reference"/>
    <w:basedOn w:val="DefaultParagraphFont"/>
    <w:uiPriority w:val="99"/>
    <w:semiHidden/>
    <w:unhideWhenUsed/>
    <w:rsid w:val="00FC2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00FD-C567-4EE9-987A-E35243E3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769EA453</Template>
  <TotalTime>23</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PIRO ITS</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United States</cp:lastModifiedBy>
  <cp:revision>3</cp:revision>
  <dcterms:created xsi:type="dcterms:W3CDTF">2019-09-06T15:36:00Z</dcterms:created>
  <dcterms:modified xsi:type="dcterms:W3CDTF">2019-09-06T15:59:00Z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2019-09-04T00:00:00Z</vt:filetime>
  </property>
</Properties>
</file>