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1B29" w14:textId="77777777" w:rsidR="00A33BF0" w:rsidRDefault="00560E6A">
      <w:pPr>
        <w:spacing w:before="59" w:line="275" w:lineRule="auto"/>
        <w:ind w:left="607" w:right="6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JOINT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IATTC AND WCPFC-NC WORKING</w:t>
      </w:r>
      <w:r>
        <w:rPr>
          <w:rFonts w:ascii="Times New Roman"/>
          <w:b/>
          <w:spacing w:val="-2"/>
        </w:rPr>
        <w:t xml:space="preserve"> GROUP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MEETING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 xml:space="preserve">MANAGEMENT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 xml:space="preserve"> PACIFIC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BLUEFIN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TUNA</w:t>
      </w:r>
    </w:p>
    <w:p w14:paraId="1CA69A1C" w14:textId="77777777" w:rsidR="00A33BF0" w:rsidRDefault="00560E6A">
      <w:pPr>
        <w:spacing w:line="25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FOURTH SESSION</w:t>
      </w:r>
    </w:p>
    <w:p w14:paraId="3E72F013" w14:textId="77777777" w:rsidR="00A33BF0" w:rsidRDefault="00A33BF0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A70E2D1" w14:textId="77777777" w:rsidR="00A33BF0" w:rsidRDefault="00560E6A">
      <w:pPr>
        <w:spacing w:line="275" w:lineRule="auto"/>
        <w:ind w:left="2912" w:right="29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Portland,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Oregon,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– 5 </w:t>
      </w:r>
      <w:r>
        <w:rPr>
          <w:rFonts w:ascii="Times New Roman" w:eastAsia="Times New Roman" w:hAnsi="Times New Roman" w:cs="Times New Roman"/>
          <w:spacing w:val="-1"/>
        </w:rPr>
        <w:t>September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2019</w:t>
      </w:r>
    </w:p>
    <w:p w14:paraId="37BA4491" w14:textId="77777777" w:rsidR="00A33BF0" w:rsidRDefault="00655666">
      <w:pPr>
        <w:spacing w:line="40" w:lineRule="atLeast"/>
        <w:ind w:left="10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6596892" wp14:editId="0F0D892D">
                <wp:extent cx="6010275" cy="29210"/>
                <wp:effectExtent l="5715" t="8255" r="381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2FCA6CA" id="Group 8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">
                <v:group id="Group 9" o:spid="_x0000_s1027" style="position:absolute;left:23;top:23;width:9419;height:2" coordorigin="23,23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23;top: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FE543F1" w14:textId="77777777" w:rsidR="00A33BF0" w:rsidRDefault="00560E6A">
      <w:pPr>
        <w:pStyle w:val="Heading1"/>
        <w:spacing w:before="19"/>
        <w:ind w:left="630" w:right="602"/>
        <w:jc w:val="center"/>
        <w:rPr>
          <w:b w:val="0"/>
          <w:bCs w:val="0"/>
        </w:rPr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AND</w:t>
      </w:r>
      <w:r>
        <w:t xml:space="preserve"> HARVEST CONTROL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BLUEFIN</w:t>
      </w:r>
      <w:r>
        <w:t xml:space="preserve"> TUNA</w:t>
      </w:r>
    </w:p>
    <w:p w14:paraId="196C6984" w14:textId="77777777" w:rsidR="00A33BF0" w:rsidRDefault="00655666">
      <w:pPr>
        <w:spacing w:line="40" w:lineRule="atLeast"/>
        <w:ind w:left="10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1554388D" wp14:editId="5B0A2B59">
                <wp:extent cx="6010275" cy="29210"/>
                <wp:effectExtent l="5715" t="8890" r="381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E2AB97" id="Group 5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">
                <v:group id="Group 6" o:spid="_x0000_s1027" style="position:absolute;left:23;top:23;width:9419;height:2" coordorigin="23,23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F18B542" w14:textId="641F7A6B" w:rsidR="00A33BF0" w:rsidRDefault="00560E6A">
      <w:pPr>
        <w:ind w:right="1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IATTC-NC-JWG04-2019/04</w:t>
      </w:r>
      <w:ins w:id="0" w:author="Thomas R. Graham" w:date="2019-09-04T09:58:00Z">
        <w:r w:rsidR="00CD4B13">
          <w:rPr>
            <w:rFonts w:ascii="Times New Roman"/>
            <w:b/>
            <w:spacing w:val="-1"/>
          </w:rPr>
          <w:t>Rev1</w:t>
        </w:r>
      </w:ins>
    </w:p>
    <w:p w14:paraId="21EE89AF" w14:textId="77777777" w:rsidR="00A33BF0" w:rsidRDefault="00A33BF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724B6D8" w14:textId="77777777" w:rsidR="00A33BF0" w:rsidRDefault="00560E6A">
      <w:pPr>
        <w:pStyle w:val="Heading1"/>
        <w:ind w:left="2726"/>
        <w:rPr>
          <w:b w:val="0"/>
          <w:bCs w:val="0"/>
        </w:rPr>
      </w:pPr>
      <w:r>
        <w:rPr>
          <w:spacing w:val="-1"/>
        </w:rPr>
        <w:t>Proposal</w:t>
      </w:r>
      <w:r>
        <w:t xml:space="preserve"> by the</w:t>
      </w:r>
      <w:r>
        <w:rPr>
          <w:spacing w:val="-1"/>
        </w:rPr>
        <w:t xml:space="preserve"> 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America</w:t>
      </w:r>
    </w:p>
    <w:p w14:paraId="3687661E" w14:textId="77777777" w:rsidR="00A33BF0" w:rsidRDefault="00A33B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56B16" w14:textId="77777777" w:rsidR="00A33BF0" w:rsidRDefault="00A33BF0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C9EAD4" w14:textId="77777777" w:rsidR="00A33BF0" w:rsidRDefault="00560E6A" w:rsidP="00847CB8">
      <w:pPr>
        <w:pStyle w:val="BodyText"/>
        <w:spacing w:line="276" w:lineRule="auto"/>
        <w:ind w:left="160" w:right="157"/>
        <w:rPr>
          <w:rFonts w:cs="Times New Roman"/>
        </w:rPr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Western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Central</w:t>
      </w:r>
      <w:r>
        <w:rPr>
          <w:spacing w:val="31"/>
        </w:rPr>
        <w:t xml:space="preserve"> </w:t>
      </w:r>
      <w:r>
        <w:rPr>
          <w:spacing w:val="-1"/>
        </w:rPr>
        <w:t>Pacific</w:t>
      </w:r>
      <w:r>
        <w:rPr>
          <w:spacing w:val="32"/>
        </w:rPr>
        <w:t xml:space="preserve"> </w:t>
      </w:r>
      <w:r>
        <w:rPr>
          <w:spacing w:val="-1"/>
        </w:rPr>
        <w:t>Fisheries</w:t>
      </w:r>
      <w:r>
        <w:rPr>
          <w:spacing w:val="31"/>
        </w:rPr>
        <w:t xml:space="preserve"> </w:t>
      </w:r>
      <w:r>
        <w:t>Commission</w:t>
      </w:r>
      <w:r>
        <w:rPr>
          <w:spacing w:val="31"/>
        </w:rPr>
        <w:t xml:space="preserve"> </w:t>
      </w:r>
      <w:r>
        <w:rPr>
          <w:spacing w:val="-1"/>
        </w:rPr>
        <w:t>(WCPFC)</w:t>
      </w:r>
      <w:r>
        <w:rPr>
          <w:spacing w:val="30"/>
        </w:rPr>
        <w:t xml:space="preserve"> </w:t>
      </w:r>
      <w:r>
        <w:rPr>
          <w:spacing w:val="-1"/>
        </w:rPr>
        <w:t>harvest</w:t>
      </w:r>
      <w:r>
        <w:rPr>
          <w:spacing w:val="31"/>
        </w:rPr>
        <w:t xml:space="preserve"> </w:t>
      </w:r>
      <w:r>
        <w:t>strategy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Pacific</w:t>
      </w:r>
      <w:r>
        <w:rPr>
          <w:spacing w:val="69"/>
        </w:rPr>
        <w:t xml:space="preserve"> </w:t>
      </w:r>
      <w:r>
        <w:rPr>
          <w:spacing w:val="-1"/>
        </w:rPr>
        <w:t>bluefin</w:t>
      </w:r>
      <w:r>
        <w:rPr>
          <w:spacing w:val="12"/>
        </w:rPr>
        <w:t xml:space="preserve"> </w:t>
      </w:r>
      <w:r>
        <w:t>tuna</w:t>
      </w:r>
      <w:r>
        <w:rPr>
          <w:spacing w:val="11"/>
        </w:rPr>
        <w:t xml:space="preserve"> </w:t>
      </w:r>
      <w:r>
        <w:rPr>
          <w:spacing w:val="-1"/>
        </w:rPr>
        <w:t>fisheries</w:t>
      </w:r>
      <w:r>
        <w:rPr>
          <w:spacing w:val="12"/>
        </w:rPr>
        <w:t xml:space="preserve"> </w:t>
      </w:r>
      <w:r>
        <w:rPr>
          <w:spacing w:val="-1"/>
        </w:rPr>
        <w:t>states</w:t>
      </w:r>
      <w:r>
        <w:rPr>
          <w:spacing w:val="12"/>
        </w:rPr>
        <w:t xml:space="preserve"> </w:t>
      </w:r>
      <w:r>
        <w:t>t</w:t>
      </w:r>
      <w:r>
        <w:rPr>
          <w:rFonts w:cs="Times New Roman"/>
        </w:rPr>
        <w:t>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“T</w:t>
      </w:r>
      <w:bookmarkStart w:id="1" w:name="_GoBack"/>
      <w:bookmarkEnd w:id="1"/>
      <w:r>
        <w:rPr>
          <w:rFonts w:cs="Times New Roman"/>
          <w:spacing w:val="-1"/>
        </w:rPr>
        <w:t>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Joint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start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2018,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aim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finalize</w:t>
      </w:r>
      <w:r>
        <w:rPr>
          <w:rFonts w:cs="Times New Roman"/>
          <w:spacing w:val="7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later</w:t>
      </w:r>
      <w:r>
        <w:rPr>
          <w:spacing w:val="35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2019,</w:t>
      </w:r>
      <w:r>
        <w:rPr>
          <w:spacing w:val="38"/>
        </w:rPr>
        <w:t xml:space="preserve"> </w:t>
      </w:r>
      <w:r>
        <w:rPr>
          <w:spacing w:val="-1"/>
        </w:rPr>
        <w:t>guidelines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MSE,</w:t>
      </w:r>
      <w:r>
        <w:rPr>
          <w:spacing w:val="35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least</w:t>
      </w:r>
      <w:r>
        <w:rPr>
          <w:spacing w:val="36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rPr>
          <w:spacing w:val="-1"/>
        </w:rPr>
        <w:t>candidate</w:t>
      </w:r>
      <w:r>
        <w:rPr>
          <w:spacing w:val="35"/>
        </w:rPr>
        <w:t xml:space="preserve"> </w:t>
      </w:r>
      <w:r>
        <w:t>long-term</w:t>
      </w:r>
      <w:r>
        <w:rPr>
          <w:spacing w:val="36"/>
        </w:rPr>
        <w:t xml:space="preserve"> </w:t>
      </w:r>
      <w:r>
        <w:rPr>
          <w:spacing w:val="-1"/>
        </w:rPr>
        <w:t>target</w:t>
      </w:r>
      <w:r>
        <w:rPr>
          <w:spacing w:val="53"/>
        </w:rPr>
        <w:t xml:space="preserve"> </w:t>
      </w:r>
      <w:r>
        <w:rPr>
          <w:spacing w:val="-1"/>
        </w:rPr>
        <w:t>reference</w:t>
      </w:r>
      <w:r>
        <w:rPr>
          <w:spacing w:val="3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rPr>
          <w:spacing w:val="-1"/>
        </w:rPr>
        <w:t>(TRP),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-1"/>
        </w:rPr>
        <w:t>candidate</w:t>
      </w:r>
      <w:r>
        <w:rPr>
          <w:spacing w:val="3"/>
        </w:rPr>
        <w:t xml:space="preserve"> </w:t>
      </w:r>
      <w:r>
        <w:t>limit</w:t>
      </w:r>
      <w:r>
        <w:rPr>
          <w:spacing w:val="5"/>
        </w:rPr>
        <w:t xml:space="preserve"> </w:t>
      </w:r>
      <w:r>
        <w:rPr>
          <w:spacing w:val="-1"/>
        </w:rPr>
        <w:t>reference</w:t>
      </w:r>
      <w:r>
        <w:rPr>
          <w:spacing w:val="3"/>
        </w:rPr>
        <w:t xml:space="preserve"> </w:t>
      </w:r>
      <w:r>
        <w:t>points</w:t>
      </w:r>
      <w:r>
        <w:rPr>
          <w:spacing w:val="4"/>
        </w:rPr>
        <w:t xml:space="preserve"> </w:t>
      </w:r>
      <w:r>
        <w:rPr>
          <w:spacing w:val="-1"/>
        </w:rPr>
        <w:t>(LRPs)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candidate</w:t>
      </w:r>
      <w:r>
        <w:rPr>
          <w:spacing w:val="3"/>
        </w:rPr>
        <w:t xml:space="preserve"> </w:t>
      </w:r>
      <w:r>
        <w:rPr>
          <w:spacing w:val="-1"/>
        </w:rPr>
        <w:t>harvest</w:t>
      </w:r>
      <w:r>
        <w:rPr>
          <w:spacing w:val="5"/>
        </w:rPr>
        <w:t xml:space="preserve"> </w:t>
      </w:r>
      <w:r>
        <w:rPr>
          <w:spacing w:val="1"/>
        </w:rPr>
        <w:t>control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(HCRs),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provided</w:t>
      </w:r>
      <w:r>
        <w:rPr>
          <w:rFonts w:cs="Times New Roman"/>
        </w:rPr>
        <w:t xml:space="preserve">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ISC.”</w:t>
      </w:r>
    </w:p>
    <w:p w14:paraId="3142BDEE" w14:textId="1D60EC7E" w:rsidR="00A33BF0" w:rsidRDefault="00560E6A" w:rsidP="008D39F0">
      <w:pPr>
        <w:pStyle w:val="BodyText"/>
        <w:spacing w:before="200" w:line="276" w:lineRule="auto"/>
        <w:ind w:left="160" w:right="155"/>
      </w:pPr>
      <w:r>
        <w:t>The</w:t>
      </w:r>
      <w:r>
        <w:rPr>
          <w:spacing w:val="46"/>
        </w:rPr>
        <w:t xml:space="preserve"> </w:t>
      </w:r>
      <w:del w:id="2" w:author="Thomas R. Graham" w:date="2019-09-04T10:00:00Z">
        <w:r w:rsidDel="008D39F0">
          <w:delText>United</w:delText>
        </w:r>
        <w:r w:rsidDel="008D39F0">
          <w:rPr>
            <w:spacing w:val="47"/>
          </w:rPr>
          <w:delText xml:space="preserve"> </w:delText>
        </w:r>
        <w:r w:rsidDel="008D39F0">
          <w:rPr>
            <w:spacing w:val="-1"/>
          </w:rPr>
          <w:delText>States</w:delText>
        </w:r>
        <w:r w:rsidDel="008D39F0">
          <w:rPr>
            <w:spacing w:val="48"/>
          </w:rPr>
          <w:delText xml:space="preserve"> </w:delText>
        </w:r>
        <w:r w:rsidDel="008D39F0">
          <w:delText>strongly</w:delText>
        </w:r>
        <w:r w:rsidDel="008D39F0">
          <w:rPr>
            <w:spacing w:val="42"/>
          </w:rPr>
          <w:delText xml:space="preserve"> </w:delText>
        </w:r>
        <w:r w:rsidDel="008D39F0">
          <w:delText>supports</w:delText>
        </w:r>
        <w:r w:rsidDel="008D39F0">
          <w:rPr>
            <w:spacing w:val="48"/>
          </w:rPr>
          <w:delText xml:space="preserve"> </w:delText>
        </w:r>
        <w:r w:rsidDel="008D39F0">
          <w:delText>the</w:delText>
        </w:r>
        <w:r w:rsidDel="008D39F0">
          <w:rPr>
            <w:spacing w:val="47"/>
          </w:rPr>
          <w:delText xml:space="preserve"> </w:delText>
        </w:r>
        <w:r w:rsidDel="008D39F0">
          <w:delText>MSE</w:delText>
        </w:r>
        <w:r w:rsidDel="008D39F0">
          <w:rPr>
            <w:spacing w:val="47"/>
          </w:rPr>
          <w:delText xml:space="preserve"> </w:delText>
        </w:r>
        <w:r w:rsidDel="008D39F0">
          <w:rPr>
            <w:spacing w:val="-1"/>
          </w:rPr>
          <w:delText>process</w:delText>
        </w:r>
        <w:r w:rsidDel="008D39F0">
          <w:rPr>
            <w:spacing w:val="48"/>
          </w:rPr>
          <w:delText xml:space="preserve"> </w:delText>
        </w:r>
        <w:r w:rsidDel="008D39F0">
          <w:delText>for</w:delText>
        </w:r>
        <w:r w:rsidDel="008D39F0">
          <w:rPr>
            <w:spacing w:val="46"/>
          </w:rPr>
          <w:delText xml:space="preserve"> </w:delText>
        </w:r>
        <w:r w:rsidDel="008D39F0">
          <w:delText>Pacific</w:delText>
        </w:r>
        <w:r w:rsidDel="008D39F0">
          <w:rPr>
            <w:spacing w:val="46"/>
          </w:rPr>
          <w:delText xml:space="preserve"> </w:delText>
        </w:r>
        <w:r w:rsidDel="008D39F0">
          <w:delText>bluefin</w:delText>
        </w:r>
        <w:r w:rsidDel="008D39F0">
          <w:rPr>
            <w:spacing w:val="47"/>
          </w:rPr>
          <w:delText xml:space="preserve"> </w:delText>
        </w:r>
        <w:r w:rsidDel="008D39F0">
          <w:delText>tuna</w:delText>
        </w:r>
        <w:r w:rsidDel="008D39F0">
          <w:rPr>
            <w:spacing w:val="47"/>
          </w:rPr>
          <w:delText xml:space="preserve"> </w:delText>
        </w:r>
        <w:r w:rsidDel="008D39F0">
          <w:rPr>
            <w:spacing w:val="-1"/>
          </w:rPr>
          <w:delText>fisheries,</w:delText>
        </w:r>
        <w:r w:rsidDel="008D39F0">
          <w:rPr>
            <w:spacing w:val="48"/>
          </w:rPr>
          <w:delText xml:space="preserve"> </w:delText>
        </w:r>
        <w:r w:rsidDel="008D39F0">
          <w:rPr>
            <w:spacing w:val="-1"/>
          </w:rPr>
          <w:delText>and</w:delText>
        </w:r>
        <w:r w:rsidDel="008D39F0">
          <w:rPr>
            <w:spacing w:val="35"/>
          </w:rPr>
          <w:delText xml:space="preserve"> </w:delText>
        </w:r>
        <w:r w:rsidDel="008D39F0">
          <w:delText>would</w:delText>
        </w:r>
        <w:r w:rsidDel="008D39F0">
          <w:rPr>
            <w:spacing w:val="21"/>
          </w:rPr>
          <w:delText xml:space="preserve"> </w:delText>
        </w:r>
        <w:r w:rsidDel="008D39F0">
          <w:delText>like</w:delText>
        </w:r>
        <w:r w:rsidDel="008D39F0">
          <w:rPr>
            <w:spacing w:val="20"/>
          </w:rPr>
          <w:delText xml:space="preserve"> </w:delText>
        </w:r>
        <w:r w:rsidDel="008D39F0">
          <w:delText>the</w:delText>
        </w:r>
        <w:r w:rsidDel="008D39F0">
          <w:rPr>
            <w:spacing w:val="20"/>
          </w:rPr>
          <w:delText xml:space="preserve"> </w:delText>
        </w:r>
        <w:r w:rsidDel="008D39F0">
          <w:delText>Joint</w:delText>
        </w:r>
        <w:r w:rsidDel="008D39F0">
          <w:rPr>
            <w:spacing w:val="22"/>
          </w:rPr>
          <w:delText xml:space="preserve"> </w:delText>
        </w:r>
        <w:r w:rsidDel="008D39F0">
          <w:delText>WG</w:delText>
        </w:r>
        <w:r w:rsidDel="008D39F0">
          <w:rPr>
            <w:spacing w:val="18"/>
          </w:rPr>
          <w:delText xml:space="preserve"> </w:delText>
        </w:r>
        <w:r w:rsidDel="008D39F0">
          <w:delText>to</w:delText>
        </w:r>
        <w:r w:rsidDel="008D39F0">
          <w:rPr>
            <w:spacing w:val="21"/>
          </w:rPr>
          <w:delText xml:space="preserve"> </w:delText>
        </w:r>
        <w:r w:rsidDel="008D39F0">
          <w:rPr>
            <w:spacing w:val="-1"/>
          </w:rPr>
          <w:delText>recommend</w:delText>
        </w:r>
        <w:r w:rsidDel="008D39F0">
          <w:rPr>
            <w:spacing w:val="23"/>
          </w:rPr>
          <w:delText xml:space="preserve"> </w:delText>
        </w:r>
        <w:r w:rsidDel="008D39F0">
          <w:delText>candidate</w:delText>
        </w:r>
        <w:r w:rsidDel="008D39F0">
          <w:rPr>
            <w:spacing w:val="20"/>
          </w:rPr>
          <w:delText xml:space="preserve"> </w:delText>
        </w:r>
        <w:r w:rsidDel="008D39F0">
          <w:rPr>
            <w:spacing w:val="-1"/>
          </w:rPr>
          <w:delText>reference</w:delText>
        </w:r>
        <w:r w:rsidDel="008D39F0">
          <w:rPr>
            <w:spacing w:val="22"/>
          </w:rPr>
          <w:delText xml:space="preserve"> </w:delText>
        </w:r>
        <w:r w:rsidDel="008D39F0">
          <w:delText>points</w:delText>
        </w:r>
        <w:r w:rsidDel="008D39F0">
          <w:rPr>
            <w:spacing w:val="21"/>
          </w:rPr>
          <w:delText xml:space="preserve"> </w:delText>
        </w:r>
        <w:r w:rsidDel="008D39F0">
          <w:rPr>
            <w:spacing w:val="-1"/>
          </w:rPr>
          <w:delText>and</w:delText>
        </w:r>
        <w:r w:rsidDel="008D39F0">
          <w:rPr>
            <w:spacing w:val="21"/>
          </w:rPr>
          <w:delText xml:space="preserve"> </w:delText>
        </w:r>
        <w:r w:rsidDel="008D39F0">
          <w:rPr>
            <w:spacing w:val="-1"/>
          </w:rPr>
          <w:delText>harvest</w:delText>
        </w:r>
        <w:r w:rsidDel="008D39F0">
          <w:rPr>
            <w:spacing w:val="22"/>
          </w:rPr>
          <w:delText xml:space="preserve"> </w:delText>
        </w:r>
        <w:r w:rsidDel="008D39F0">
          <w:rPr>
            <w:spacing w:val="-1"/>
          </w:rPr>
          <w:delText>control</w:delText>
        </w:r>
        <w:r w:rsidDel="008D39F0">
          <w:rPr>
            <w:spacing w:val="24"/>
          </w:rPr>
          <w:delText xml:space="preserve"> </w:delText>
        </w:r>
        <w:r w:rsidDel="008D39F0">
          <w:rPr>
            <w:spacing w:val="-1"/>
          </w:rPr>
          <w:delText>rules</w:delText>
        </w:r>
        <w:r w:rsidDel="008D39F0">
          <w:rPr>
            <w:spacing w:val="21"/>
          </w:rPr>
          <w:delText xml:space="preserve"> </w:delText>
        </w:r>
        <w:r w:rsidDel="008D39F0">
          <w:delText>in</w:delText>
        </w:r>
        <w:r w:rsidDel="008D39F0">
          <w:rPr>
            <w:spacing w:val="63"/>
          </w:rPr>
          <w:delText xml:space="preserve"> </w:delText>
        </w:r>
        <w:r w:rsidDel="008D39F0">
          <w:rPr>
            <w:spacing w:val="-1"/>
          </w:rPr>
          <w:delText>accordance</w:delText>
        </w:r>
        <w:r w:rsidDel="008D39F0">
          <w:rPr>
            <w:spacing w:val="8"/>
          </w:rPr>
          <w:delText xml:space="preserve"> </w:delText>
        </w:r>
        <w:r w:rsidDel="008D39F0">
          <w:delText>with</w:delText>
        </w:r>
        <w:r w:rsidDel="008D39F0">
          <w:rPr>
            <w:spacing w:val="9"/>
          </w:rPr>
          <w:delText xml:space="preserve"> </w:delText>
        </w:r>
        <w:r w:rsidDel="008D39F0">
          <w:delText>t</w:delText>
        </w:r>
        <w:r w:rsidDel="008D39F0">
          <w:rPr>
            <w:rFonts w:cs="Times New Roman"/>
          </w:rPr>
          <w:delText>he</w:delText>
        </w:r>
        <w:r w:rsidDel="008D39F0">
          <w:rPr>
            <w:rFonts w:cs="Times New Roman"/>
            <w:spacing w:val="8"/>
          </w:rPr>
          <w:delText xml:space="preserve"> </w:delText>
        </w:r>
        <w:r w:rsidDel="008D39F0">
          <w:rPr>
            <w:rFonts w:cs="Times New Roman"/>
            <w:spacing w:val="-1"/>
          </w:rPr>
          <w:delText>MSE</w:delText>
        </w:r>
        <w:r w:rsidDel="008D39F0">
          <w:rPr>
            <w:rFonts w:cs="Times New Roman"/>
            <w:spacing w:val="9"/>
          </w:rPr>
          <w:delText xml:space="preserve"> </w:delText>
        </w:r>
        <w:r w:rsidDel="008D39F0">
          <w:rPr>
            <w:rFonts w:cs="Times New Roman"/>
            <w:spacing w:val="-1"/>
          </w:rPr>
          <w:delText>schedule</w:delText>
        </w:r>
        <w:r w:rsidDel="008D39F0">
          <w:rPr>
            <w:rFonts w:cs="Times New Roman"/>
            <w:spacing w:val="8"/>
          </w:rPr>
          <w:delText xml:space="preserve"> </w:delText>
        </w:r>
        <w:r w:rsidDel="008D39F0">
          <w:rPr>
            <w:rFonts w:cs="Times New Roman"/>
          </w:rPr>
          <w:delText>outlined</w:delText>
        </w:r>
        <w:r w:rsidDel="008D39F0">
          <w:rPr>
            <w:rFonts w:cs="Times New Roman"/>
            <w:spacing w:val="8"/>
          </w:rPr>
          <w:delText xml:space="preserve"> </w:delText>
        </w:r>
        <w:r w:rsidDel="008D39F0">
          <w:rPr>
            <w:rFonts w:cs="Times New Roman"/>
          </w:rPr>
          <w:delText>in</w:delText>
        </w:r>
        <w:r w:rsidDel="008D39F0">
          <w:rPr>
            <w:rFonts w:cs="Times New Roman"/>
            <w:spacing w:val="9"/>
          </w:rPr>
          <w:delText xml:space="preserve"> </w:delText>
        </w:r>
        <w:r w:rsidDel="008D39F0">
          <w:rPr>
            <w:rFonts w:cs="Times New Roman"/>
            <w:spacing w:val="-1"/>
          </w:rPr>
          <w:delText>the</w:delText>
        </w:r>
        <w:r w:rsidDel="008D39F0">
          <w:rPr>
            <w:rFonts w:cs="Times New Roman"/>
            <w:spacing w:val="8"/>
          </w:rPr>
          <w:delText xml:space="preserve"> </w:delText>
        </w:r>
        <w:r w:rsidDel="008D39F0">
          <w:rPr>
            <w:rFonts w:cs="Times New Roman"/>
            <w:spacing w:val="-1"/>
          </w:rPr>
          <w:delText>WCPFC’s</w:delText>
        </w:r>
        <w:r w:rsidDel="008D39F0">
          <w:rPr>
            <w:rFonts w:cs="Times New Roman"/>
            <w:spacing w:val="8"/>
          </w:rPr>
          <w:delText xml:space="preserve"> </w:delText>
        </w:r>
        <w:r w:rsidDel="008D39F0">
          <w:rPr>
            <w:rFonts w:cs="Times New Roman"/>
            <w:spacing w:val="-1"/>
          </w:rPr>
          <w:delText>harvest</w:delText>
        </w:r>
        <w:r w:rsidDel="008D39F0">
          <w:rPr>
            <w:rFonts w:cs="Times New Roman"/>
            <w:spacing w:val="10"/>
          </w:rPr>
          <w:delText xml:space="preserve"> </w:delText>
        </w:r>
        <w:r w:rsidDel="008D39F0">
          <w:rPr>
            <w:rFonts w:cs="Times New Roman"/>
          </w:rPr>
          <w:delText>strategy</w:delText>
        </w:r>
        <w:r w:rsidDel="008D39F0">
          <w:rPr>
            <w:rFonts w:cs="Times New Roman"/>
            <w:spacing w:val="4"/>
          </w:rPr>
          <w:delText xml:space="preserve"> </w:delText>
        </w:r>
        <w:r w:rsidDel="008D39F0">
          <w:rPr>
            <w:rFonts w:cs="Times New Roman"/>
          </w:rPr>
          <w:delText>for</w:delText>
        </w:r>
        <w:r w:rsidDel="008D39F0">
          <w:rPr>
            <w:rFonts w:cs="Times New Roman"/>
            <w:spacing w:val="8"/>
          </w:rPr>
          <w:delText xml:space="preserve"> </w:delText>
        </w:r>
        <w:r w:rsidDel="008D39F0">
          <w:rPr>
            <w:rFonts w:cs="Times New Roman"/>
            <w:spacing w:val="-1"/>
          </w:rPr>
          <w:delText>Pacific</w:delText>
        </w:r>
        <w:r w:rsidDel="008D39F0">
          <w:rPr>
            <w:rFonts w:cs="Times New Roman"/>
            <w:spacing w:val="8"/>
          </w:rPr>
          <w:delText xml:space="preserve"> </w:delText>
        </w:r>
        <w:r w:rsidDel="008D39F0">
          <w:rPr>
            <w:rFonts w:cs="Times New Roman"/>
            <w:spacing w:val="-1"/>
          </w:rPr>
          <w:delText>bluefin</w:delText>
        </w:r>
        <w:r w:rsidDel="008D39F0">
          <w:rPr>
            <w:rFonts w:cs="Times New Roman"/>
            <w:spacing w:val="77"/>
          </w:rPr>
          <w:delText xml:space="preserve"> </w:delText>
        </w:r>
        <w:r w:rsidDel="008D39F0">
          <w:delText>tuna</w:delText>
        </w:r>
        <w:r w:rsidDel="008D39F0">
          <w:rPr>
            <w:spacing w:val="16"/>
          </w:rPr>
          <w:delText xml:space="preserve"> </w:delText>
        </w:r>
        <w:r w:rsidDel="008D39F0">
          <w:rPr>
            <w:spacing w:val="-1"/>
          </w:rPr>
          <w:delText>fisheries.</w:delText>
        </w:r>
        <w:r w:rsidDel="008D39F0">
          <w:rPr>
            <w:spacing w:val="16"/>
          </w:rPr>
          <w:delText xml:space="preserve"> </w:delText>
        </w:r>
        <w:r w:rsidDel="008D39F0">
          <w:delText>The</w:delText>
        </w:r>
        <w:r w:rsidDel="008D39F0">
          <w:rPr>
            <w:spacing w:val="15"/>
          </w:rPr>
          <w:delText xml:space="preserve"> </w:delText>
        </w:r>
        <w:r w:rsidDel="008D39F0">
          <w:delText>United</w:delText>
        </w:r>
        <w:r w:rsidDel="008D39F0">
          <w:rPr>
            <w:spacing w:val="16"/>
          </w:rPr>
          <w:delText xml:space="preserve"> </w:delText>
        </w:r>
        <w:r w:rsidDel="008D39F0">
          <w:rPr>
            <w:spacing w:val="-1"/>
          </w:rPr>
          <w:delText>States</w:delText>
        </w:r>
        <w:r w:rsidDel="008D39F0">
          <w:rPr>
            <w:spacing w:val="16"/>
          </w:rPr>
          <w:delText xml:space="preserve"> </w:delText>
        </w:r>
        <w:r w:rsidDel="008D39F0">
          <w:rPr>
            <w:spacing w:val="-1"/>
          </w:rPr>
          <w:delText>considered</w:delText>
        </w:r>
        <w:r w:rsidDel="008D39F0">
          <w:rPr>
            <w:spacing w:val="16"/>
          </w:rPr>
          <w:delText xml:space="preserve"> </w:delText>
        </w:r>
        <w:r w:rsidDel="008D39F0">
          <w:delText>the</w:delText>
        </w:r>
        <w:r w:rsidDel="008D39F0">
          <w:rPr>
            <w:spacing w:val="16"/>
          </w:rPr>
          <w:delText xml:space="preserve"> </w:delText>
        </w:r>
        <w:r w:rsidDel="008D39F0">
          <w:rPr>
            <w:spacing w:val="-1"/>
          </w:rPr>
          <w:delText>reference</w:delText>
        </w:r>
        <w:r w:rsidDel="008D39F0">
          <w:rPr>
            <w:spacing w:val="15"/>
          </w:rPr>
          <w:delText xml:space="preserve"> </w:delText>
        </w:r>
        <w:r w:rsidDel="008D39F0">
          <w:delText>points</w:delText>
        </w:r>
        <w:r w:rsidDel="008D39F0">
          <w:rPr>
            <w:spacing w:val="16"/>
          </w:rPr>
          <w:delText xml:space="preserve"> </w:delText>
        </w:r>
        <w:r w:rsidDel="008D39F0">
          <w:rPr>
            <w:spacing w:val="-1"/>
          </w:rPr>
          <w:delText>guidance</w:delText>
        </w:r>
        <w:r w:rsidDel="008D39F0">
          <w:rPr>
            <w:spacing w:val="17"/>
          </w:rPr>
          <w:delText xml:space="preserve"> </w:delText>
        </w:r>
        <w:r w:rsidDel="008D39F0">
          <w:rPr>
            <w:spacing w:val="-1"/>
          </w:rPr>
          <w:delText>from</w:delText>
        </w:r>
        <w:r w:rsidDel="008D39F0">
          <w:rPr>
            <w:spacing w:val="17"/>
          </w:rPr>
          <w:delText xml:space="preserve"> </w:delText>
        </w:r>
        <w:r w:rsidDel="008D39F0">
          <w:delText>the</w:delText>
        </w:r>
        <w:r w:rsidDel="008D39F0">
          <w:rPr>
            <w:spacing w:val="18"/>
          </w:rPr>
          <w:delText xml:space="preserve"> </w:delText>
        </w:r>
        <w:r w:rsidDel="008D39F0">
          <w:rPr>
            <w:spacing w:val="-2"/>
          </w:rPr>
          <w:delText>ISC</w:delText>
        </w:r>
        <w:r w:rsidDel="008D39F0">
          <w:rPr>
            <w:spacing w:val="17"/>
          </w:rPr>
          <w:delText xml:space="preserve"> </w:delText>
        </w:r>
        <w:r w:rsidDel="008D39F0">
          <w:delText>Pacific</w:delText>
        </w:r>
        <w:r w:rsidDel="008D39F0">
          <w:rPr>
            <w:spacing w:val="67"/>
          </w:rPr>
          <w:delText xml:space="preserve"> </w:delText>
        </w:r>
        <w:r w:rsidDel="008D39F0">
          <w:rPr>
            <w:spacing w:val="-1"/>
          </w:rPr>
          <w:delText>bluefin</w:delText>
        </w:r>
        <w:r w:rsidDel="008D39F0">
          <w:rPr>
            <w:spacing w:val="21"/>
          </w:rPr>
          <w:delText xml:space="preserve"> </w:delText>
        </w:r>
        <w:r w:rsidDel="008D39F0">
          <w:delText>tuna</w:delText>
        </w:r>
        <w:r w:rsidDel="008D39F0">
          <w:rPr>
            <w:spacing w:val="20"/>
          </w:rPr>
          <w:delText xml:space="preserve"> </w:delText>
        </w:r>
        <w:r w:rsidDel="008D39F0">
          <w:delText>WG</w:delText>
        </w:r>
        <w:r w:rsidDel="008D39F0">
          <w:rPr>
            <w:spacing w:val="20"/>
          </w:rPr>
          <w:delText xml:space="preserve"> </w:delText>
        </w:r>
        <w:r w:rsidDel="008D39F0">
          <w:rPr>
            <w:spacing w:val="-1"/>
          </w:rPr>
          <w:delText>(see</w:delText>
        </w:r>
        <w:r w:rsidDel="008D39F0">
          <w:rPr>
            <w:spacing w:val="22"/>
          </w:rPr>
          <w:delText xml:space="preserve"> </w:delText>
        </w:r>
        <w:r w:rsidDel="008D39F0">
          <w:delText>Appendix</w:delText>
        </w:r>
        <w:r w:rsidDel="008D39F0">
          <w:rPr>
            <w:spacing w:val="24"/>
          </w:rPr>
          <w:delText xml:space="preserve"> </w:delText>
        </w:r>
        <w:r w:rsidDel="008D39F0">
          <w:delText>4</w:delText>
        </w:r>
        <w:r w:rsidDel="008D39F0">
          <w:rPr>
            <w:spacing w:val="21"/>
          </w:rPr>
          <w:delText xml:space="preserve"> </w:delText>
        </w:r>
        <w:r w:rsidDel="008D39F0">
          <w:delText>in</w:delText>
        </w:r>
        <w:r w:rsidDel="008D39F0">
          <w:rPr>
            <w:spacing w:val="21"/>
          </w:rPr>
          <w:delText xml:space="preserve"> </w:delText>
        </w:r>
        <w:r w:rsidDel="008D39F0">
          <w:rPr>
            <w:spacing w:val="-1"/>
          </w:rPr>
          <w:delText>Annex</w:delText>
        </w:r>
        <w:r w:rsidDel="008D39F0">
          <w:rPr>
            <w:spacing w:val="23"/>
          </w:rPr>
          <w:delText xml:space="preserve"> </w:delText>
        </w:r>
        <w:r w:rsidDel="008D39F0">
          <w:delText>8</w:delText>
        </w:r>
        <w:r w:rsidDel="008D39F0">
          <w:rPr>
            <w:spacing w:val="21"/>
          </w:rPr>
          <w:delText xml:space="preserve"> </w:delText>
        </w:r>
        <w:r w:rsidDel="008D39F0">
          <w:delText>of</w:delText>
        </w:r>
        <w:r w:rsidDel="008D39F0">
          <w:rPr>
            <w:spacing w:val="23"/>
          </w:rPr>
          <w:delText xml:space="preserve"> </w:delText>
        </w:r>
        <w:r w:rsidDel="008D39F0">
          <w:rPr>
            <w:spacing w:val="-1"/>
          </w:rPr>
          <w:delText>ISC19)</w:delText>
        </w:r>
        <w:r w:rsidDel="008D39F0">
          <w:rPr>
            <w:spacing w:val="23"/>
          </w:rPr>
          <w:delText xml:space="preserve"> </w:delText>
        </w:r>
        <w:r w:rsidDel="008D39F0">
          <w:rPr>
            <w:spacing w:val="-1"/>
          </w:rPr>
          <w:delText>and</w:delText>
        </w:r>
        <w:r w:rsidDel="008D39F0">
          <w:rPr>
            <w:spacing w:val="21"/>
          </w:rPr>
          <w:delText xml:space="preserve"> </w:delText>
        </w:r>
        <w:r w:rsidDel="008D39F0">
          <w:rPr>
            <w:spacing w:val="-1"/>
          </w:rPr>
          <w:delText>proposes</w:delText>
        </w:r>
        <w:r w:rsidDel="008D39F0">
          <w:rPr>
            <w:spacing w:val="21"/>
          </w:rPr>
          <w:delText xml:space="preserve"> </w:delText>
        </w:r>
        <w:r w:rsidDel="008D39F0">
          <w:delText>the</w:delText>
        </w:r>
        <w:r w:rsidDel="008D39F0">
          <w:rPr>
            <w:spacing w:val="20"/>
          </w:rPr>
          <w:delText xml:space="preserve"> </w:delText>
        </w:r>
      </w:del>
      <w:r>
        <w:t>following</w:t>
      </w:r>
      <w:r>
        <w:rPr>
          <w:spacing w:val="21"/>
        </w:rPr>
        <w:t xml:space="preserve"> </w:t>
      </w:r>
      <w:r>
        <w:t>candidate</w:t>
      </w:r>
      <w:r>
        <w:rPr>
          <w:spacing w:val="55"/>
        </w:rPr>
        <w:t xml:space="preserve"> </w:t>
      </w:r>
      <w:r>
        <w:t>HCRs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reference</w:t>
      </w:r>
      <w:r>
        <w:rPr>
          <w:spacing w:val="56"/>
        </w:rPr>
        <w:t xml:space="preserve"> </w:t>
      </w:r>
      <w:r>
        <w:t>points</w:t>
      </w:r>
      <w:r>
        <w:rPr>
          <w:spacing w:val="55"/>
        </w:rPr>
        <w:t xml:space="preserve"> </w:t>
      </w:r>
      <w:ins w:id="3" w:author="Thomas R. Graham" w:date="2019-09-04T10:01:00Z">
        <w:r w:rsidR="008D39F0">
          <w:rPr>
            <w:spacing w:val="55"/>
          </w:rPr>
          <w:t xml:space="preserve">will be considered </w:t>
        </w:r>
      </w:ins>
      <w:del w:id="4" w:author="Thomas R. Graham" w:date="2019-09-04T10:01:00Z">
        <w:r w:rsidDel="008D39F0">
          <w:delText>for</w:delText>
        </w:r>
        <w:r w:rsidDel="008D39F0">
          <w:rPr>
            <w:spacing w:val="53"/>
          </w:rPr>
          <w:delText xml:space="preserve"> </w:delText>
        </w:r>
      </w:del>
      <w:del w:id="5" w:author="Thomas R. Graham" w:date="2019-09-04T09:53:00Z">
        <w:r w:rsidDel="00847CB8">
          <w:delText>inclusion</w:delText>
        </w:r>
        <w:r w:rsidDel="00847CB8">
          <w:rPr>
            <w:spacing w:val="54"/>
          </w:rPr>
          <w:delText xml:space="preserve"> </w:delText>
        </w:r>
      </w:del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management</w:t>
      </w:r>
      <w:r>
        <w:rPr>
          <w:spacing w:val="54"/>
        </w:rPr>
        <w:t xml:space="preserve"> </w:t>
      </w:r>
      <w:r>
        <w:t>strategy</w:t>
      </w:r>
      <w:r>
        <w:rPr>
          <w:spacing w:val="52"/>
        </w:rPr>
        <w:t xml:space="preserve"> </w:t>
      </w:r>
      <w:r>
        <w:t>evaluation</w:t>
      </w:r>
      <w:r>
        <w:rPr>
          <w:spacing w:val="55"/>
        </w:rPr>
        <w:t xml:space="preserve"> </w:t>
      </w:r>
      <w:r>
        <w:t>(MSE)</w:t>
      </w:r>
      <w:r>
        <w:rPr>
          <w:spacing w:val="5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Pacific</w:t>
      </w:r>
      <w:r>
        <w:t xml:space="preserve"> </w:t>
      </w:r>
      <w:proofErr w:type="spellStart"/>
      <w:r>
        <w:rPr>
          <w:spacing w:val="-1"/>
        </w:rPr>
        <w:t>bluefin</w:t>
      </w:r>
      <w:proofErr w:type="spellEnd"/>
      <w:r>
        <w:t xml:space="preserve"> tuna</w:t>
      </w:r>
      <w:r>
        <w:rPr>
          <w:spacing w:val="-1"/>
        </w:rPr>
        <w:t xml:space="preserve"> </w:t>
      </w:r>
      <w:r>
        <w:t>fisheries.</w:t>
      </w:r>
      <w:ins w:id="6" w:author="Thomas R. Graham" w:date="2019-09-04T09:53:00Z">
        <w:r w:rsidR="00847CB8">
          <w:t xml:space="preserve"> Additional HCRs and reference points may be submitted and considered.</w:t>
        </w:r>
      </w:ins>
    </w:p>
    <w:p w14:paraId="687D110D" w14:textId="77777777" w:rsidR="00A33BF0" w:rsidRDefault="00560E6A" w:rsidP="00847CB8">
      <w:pPr>
        <w:pStyle w:val="Heading1"/>
        <w:spacing w:before="204"/>
        <w:ind w:left="160"/>
        <w:rPr>
          <w:b w:val="0"/>
          <w:bCs w:val="0"/>
        </w:rPr>
      </w:pPr>
      <w:r>
        <w:rPr>
          <w:spacing w:val="-1"/>
        </w:rPr>
        <w:t>Harvest</w:t>
      </w:r>
      <w:r>
        <w:t xml:space="preserve"> </w:t>
      </w:r>
      <w:r>
        <w:rPr>
          <w:spacing w:val="-1"/>
        </w:rPr>
        <w:t>Control</w:t>
      </w:r>
      <w:r>
        <w:t xml:space="preserve"> Rules</w:t>
      </w:r>
    </w:p>
    <w:p w14:paraId="21040567" w14:textId="77777777" w:rsidR="00A33BF0" w:rsidRDefault="00A33BF0" w:rsidP="00847C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50068D" w14:textId="5D107DFF" w:rsidR="00A33BF0" w:rsidDel="008D39F0" w:rsidRDefault="00560E6A" w:rsidP="00847CB8">
      <w:pPr>
        <w:pStyle w:val="BodyText"/>
        <w:ind w:left="160"/>
        <w:rPr>
          <w:del w:id="7" w:author="Thomas R. Graham" w:date="2019-09-04T10:00:00Z"/>
        </w:rPr>
      </w:pPr>
      <w:del w:id="8" w:author="Thomas R. Graham" w:date="2019-09-04T10:00:00Z">
        <w:r w:rsidDel="008D39F0">
          <w:delText>The</w:delText>
        </w:r>
        <w:r w:rsidDel="008D39F0">
          <w:rPr>
            <w:spacing w:val="-2"/>
          </w:rPr>
          <w:delText xml:space="preserve"> </w:delText>
        </w:r>
        <w:r w:rsidDel="008D39F0">
          <w:delText xml:space="preserve">United </w:delText>
        </w:r>
        <w:r w:rsidDel="008D39F0">
          <w:rPr>
            <w:spacing w:val="-1"/>
          </w:rPr>
          <w:delText>States</w:delText>
        </w:r>
        <w:r w:rsidDel="008D39F0">
          <w:delText xml:space="preserve"> </w:delText>
        </w:r>
        <w:r w:rsidDel="008D39F0">
          <w:rPr>
            <w:spacing w:val="-1"/>
          </w:rPr>
          <w:delText>also</w:delText>
        </w:r>
        <w:r w:rsidDel="008D39F0">
          <w:delText xml:space="preserve"> proposes the </w:delText>
        </w:r>
        <w:r w:rsidDel="008D39F0">
          <w:rPr>
            <w:spacing w:val="-1"/>
          </w:rPr>
          <w:delText xml:space="preserve">following </w:delText>
        </w:r>
        <w:r w:rsidDel="008D39F0">
          <w:delText>candidate</w:delText>
        </w:r>
        <w:r w:rsidDel="008D39F0">
          <w:rPr>
            <w:spacing w:val="-1"/>
          </w:rPr>
          <w:delText xml:space="preserve"> </w:delText>
        </w:r>
        <w:r w:rsidDel="008D39F0">
          <w:delText>HCRs.</w:delText>
        </w:r>
      </w:del>
    </w:p>
    <w:p w14:paraId="431829A9" w14:textId="5CBE8098" w:rsidR="00A33BF0" w:rsidDel="008D39F0" w:rsidRDefault="00A33BF0" w:rsidP="00847CB8">
      <w:pPr>
        <w:spacing w:before="1"/>
        <w:rPr>
          <w:del w:id="9" w:author="Thomas R. Graham" w:date="2019-09-04T10:00:00Z"/>
          <w:rFonts w:ascii="Times New Roman" w:eastAsia="Times New Roman" w:hAnsi="Times New Roman" w:cs="Times New Roman"/>
          <w:sz w:val="31"/>
          <w:szCs w:val="31"/>
        </w:rPr>
      </w:pPr>
    </w:p>
    <w:p w14:paraId="11031B74" w14:textId="77777777" w:rsidR="00A33BF0" w:rsidRDefault="00560E6A">
      <w:pPr>
        <w:pStyle w:val="BodyText"/>
        <w:spacing w:line="266" w:lineRule="auto"/>
        <w:ind w:left="160" w:right="194"/>
      </w:pPr>
      <w:r>
        <w:rPr>
          <w:b/>
        </w:rPr>
        <w:t>Candidate</w:t>
      </w:r>
      <w:r>
        <w:rPr>
          <w:b/>
          <w:spacing w:val="-1"/>
        </w:rPr>
        <w:t xml:space="preserve"> </w:t>
      </w:r>
      <w:r>
        <w:rPr>
          <w:b/>
        </w:rPr>
        <w:t xml:space="preserve">HCRs 1a </w:t>
      </w:r>
      <w:r>
        <w:rPr>
          <w:spacing w:val="-1"/>
        </w:rPr>
        <w:t>and</w:t>
      </w:r>
      <w:r>
        <w:t xml:space="preserve"> </w:t>
      </w:r>
      <w:r>
        <w:rPr>
          <w:b/>
        </w:rPr>
        <w:t xml:space="preserve">1b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illustrated</w:t>
      </w:r>
      <w:r>
        <w:t xml:space="preserve"> in Figure</w:t>
      </w:r>
      <w:r>
        <w:rPr>
          <w:spacing w:val="-2"/>
        </w:rPr>
        <w:t xml:space="preserve"> </w:t>
      </w:r>
      <w:r>
        <w:t>1 where</w:t>
      </w:r>
      <w:r>
        <w:rPr>
          <w:spacing w:val="-2"/>
        </w:rPr>
        <w:t xml:space="preserve"> </w:t>
      </w:r>
      <w:r>
        <w:t>fishing</w:t>
      </w:r>
      <w:r>
        <w:rPr>
          <w:spacing w:val="-3"/>
        </w:rPr>
        <w:t xml:space="preserve"> </w:t>
      </w:r>
      <w:r>
        <w:t>mortality</w:t>
      </w:r>
      <w:r>
        <w:rPr>
          <w:spacing w:val="-5"/>
        </w:rPr>
        <w:t xml:space="preserve"> </w:t>
      </w:r>
      <w:r>
        <w:t>is controlled</w:t>
      </w:r>
      <w:r>
        <w:rPr>
          <w:spacing w:val="36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stock</w:t>
      </w:r>
      <w:r>
        <w:t xml:space="preserve"> status </w:t>
      </w:r>
      <w:r>
        <w:rPr>
          <w:spacing w:val="-1"/>
        </w:rPr>
        <w:t>relative</w:t>
      </w:r>
      <w:r>
        <w:t xml:space="preserve"> to the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 xml:space="preserve">reference </w:t>
      </w:r>
      <w:r>
        <w:t>points. The</w:t>
      </w:r>
      <w:r>
        <w:rPr>
          <w:spacing w:val="-1"/>
        </w:rPr>
        <w:t xml:space="preserve"> F</w:t>
      </w:r>
      <w:r>
        <w:rPr>
          <w:spacing w:val="-1"/>
          <w:position w:val="-2"/>
          <w:sz w:val="16"/>
        </w:rPr>
        <w:t>target</w:t>
      </w:r>
      <w:r>
        <w:rPr>
          <w:spacing w:val="21"/>
          <w:position w:val="-2"/>
          <w:sz w:val="16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applies</w:t>
      </w:r>
      <w:r>
        <w:t xml:space="preserve"> when</w:t>
      </w:r>
      <w:r>
        <w:rPr>
          <w:spacing w:val="71"/>
        </w:rPr>
        <w:t xml:space="preserve"> </w:t>
      </w:r>
      <w:r>
        <w:t xml:space="preserve">the stock is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threshold</w:t>
      </w:r>
      <w:r>
        <w:rPr>
          <w:spacing w:val="-1"/>
        </w:rPr>
        <w:t>,</w:t>
      </w:r>
      <w:r>
        <w:t xml:space="preserve"> while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min</w:t>
      </w:r>
      <w:r>
        <w:rPr>
          <w:spacing w:val="21"/>
          <w:position w:val="-2"/>
          <w:sz w:val="16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when</w:t>
      </w:r>
      <w:r>
        <w:t xml:space="preserve"> the stock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limit</w:t>
      </w:r>
      <w:r>
        <w:rPr>
          <w:spacing w:val="-1"/>
        </w:rPr>
        <w:t>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either a</w:t>
      </w:r>
      <w:r>
        <w:rPr>
          <w:spacing w:val="-2"/>
        </w:rPr>
        <w:t xml:space="preserve"> </w:t>
      </w:r>
      <w:r>
        <w:t>linear or</w:t>
      </w:r>
      <w:r>
        <w:rPr>
          <w:spacing w:val="-2"/>
        </w:rPr>
        <w:t xml:space="preserve"> </w:t>
      </w:r>
      <w:r>
        <w:rPr>
          <w:spacing w:val="-1"/>
        </w:rPr>
        <w:t>sigmoidal</w:t>
      </w:r>
      <w:r>
        <w:t xml:space="preserve"> transition in F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stock sizes between SSB</w:t>
      </w:r>
      <w:r>
        <w:rPr>
          <w:position w:val="-2"/>
          <w:sz w:val="16"/>
        </w:rPr>
        <w:t>limit</w:t>
      </w:r>
      <w:r>
        <w:rPr>
          <w:spacing w:val="21"/>
          <w:position w:val="-2"/>
          <w:sz w:val="1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threshold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min</w:t>
      </w:r>
      <w:r>
        <w:rPr>
          <w:spacing w:val="21"/>
          <w:position w:val="-2"/>
          <w:sz w:val="16"/>
        </w:rPr>
        <w:t xml:space="preserve"> </w:t>
      </w:r>
      <w:r>
        <w:t xml:space="preserve">would </w:t>
      </w:r>
      <w:r>
        <w:rPr>
          <w:spacing w:val="-2"/>
        </w:rPr>
        <w:t>be</w:t>
      </w:r>
      <w:r>
        <w:rPr>
          <w:spacing w:val="-1"/>
        </w:rPr>
        <w:t xml:space="preserve"> defined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that is less </w:t>
      </w:r>
      <w:r>
        <w:rPr>
          <w:spacing w:val="-1"/>
        </w:rPr>
        <w:t>than</w:t>
      </w:r>
      <w:r>
        <w:t xml:space="preserve"> the F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to the</w:t>
      </w:r>
      <w:r>
        <w:rPr>
          <w:spacing w:val="43"/>
        </w:rP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limit</w:t>
      </w:r>
      <w:r>
        <w:rPr>
          <w:spacing w:val="-1"/>
        </w:rPr>
        <w:t>.</w:t>
      </w:r>
      <w:r>
        <w:t xml:space="preserve">  </w:t>
      </w:r>
      <w:r>
        <w:rPr>
          <w:b/>
          <w:spacing w:val="-1"/>
        </w:rPr>
        <w:t>Candidate HCR</w:t>
      </w:r>
      <w:r>
        <w:rPr>
          <w:b/>
        </w:rPr>
        <w:t xml:space="preserve"> 1a </w:t>
      </w:r>
      <w:r>
        <w:rPr>
          <w:spacing w:val="-1"/>
        </w:rPr>
        <w:t>has</w:t>
      </w:r>
      <w:r>
        <w:t xml:space="preserve"> a linear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between</w:t>
      </w:r>
      <w:r>
        <w:t xml:space="preserve"> SSB</w:t>
      </w:r>
      <w:r>
        <w:rPr>
          <w:position w:val="-2"/>
          <w:sz w:val="16"/>
        </w:rPr>
        <w:t>limit</w:t>
      </w:r>
      <w:r>
        <w:rPr>
          <w:spacing w:val="21"/>
          <w:position w:val="-2"/>
          <w:sz w:val="1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threshold</w:t>
      </w:r>
      <w:r>
        <w:rPr>
          <w:spacing w:val="21"/>
          <w:position w:val="-2"/>
          <w:sz w:val="16"/>
        </w:rPr>
        <w:t xml:space="preserve"> </w:t>
      </w:r>
      <w:r>
        <w:rPr>
          <w:spacing w:val="-1"/>
        </w:rPr>
        <w:t>whereas</w:t>
      </w:r>
      <w:r>
        <w:rPr>
          <w:spacing w:val="69"/>
        </w:rPr>
        <w:t xml:space="preserve"> </w:t>
      </w:r>
      <w:r>
        <w:rPr>
          <w:b/>
        </w:rPr>
        <w:t>Candidate</w:t>
      </w:r>
      <w:r>
        <w:rPr>
          <w:b/>
          <w:spacing w:val="-1"/>
        </w:rPr>
        <w:t xml:space="preserve"> </w:t>
      </w:r>
      <w:r>
        <w:rPr>
          <w:b/>
        </w:rPr>
        <w:t xml:space="preserve">HCR 1b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sigmoidal</w:t>
      </w:r>
      <w:r>
        <w:t xml:space="preserve">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limit</w:t>
      </w:r>
      <w:r>
        <w:rPr>
          <w:spacing w:val="21"/>
          <w:position w:val="-2"/>
          <w:sz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threshold</w:t>
      </w:r>
      <w:r>
        <w:rPr>
          <w:spacing w:val="21"/>
          <w:position w:val="-2"/>
          <w:sz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viewed</w:t>
      </w:r>
      <w:r>
        <w:t xml:space="preserve"> </w:t>
      </w:r>
      <w:r>
        <w:rPr>
          <w:spacing w:val="-1"/>
        </w:rPr>
        <w:t>as</w:t>
      </w:r>
      <w:r>
        <w:t xml:space="preserve"> more</w:t>
      </w:r>
      <w:r>
        <w:rPr>
          <w:spacing w:val="-1"/>
        </w:rPr>
        <w:t xml:space="preserve"> </w:t>
      </w:r>
      <w:r>
        <w:t>conservative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t xml:space="preserve"> to uncertainty</w:t>
      </w:r>
      <w:r>
        <w:rPr>
          <w:spacing w:val="-5"/>
        </w:rPr>
        <w:t xml:space="preserve"> </w:t>
      </w:r>
      <w:r>
        <w:t>in underlying</w:t>
      </w:r>
      <w:r>
        <w:rPr>
          <w:spacing w:val="-3"/>
        </w:rPr>
        <w:t xml:space="preserve"> </w:t>
      </w:r>
      <w:r>
        <w:rPr>
          <w:spacing w:val="-1"/>
        </w:rPr>
        <w:t>biomass/abundance</w:t>
      </w:r>
      <w:r>
        <w:rPr>
          <w:spacing w:val="57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when</w:t>
      </w:r>
      <w:r>
        <w:t xml:space="preserve"> approaching</w:t>
      </w:r>
      <w:r>
        <w:rPr>
          <w:spacing w:val="-2"/>
        </w:rP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limit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avoiding</w:t>
      </w:r>
      <w:r>
        <w:rPr>
          <w:spacing w:val="-2"/>
        </w:rPr>
        <w:t xml:space="preserve"> </w:t>
      </w:r>
      <w:r>
        <w:rPr>
          <w:spacing w:val="-1"/>
        </w:rPr>
        <w:t>abrupt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breakpoints.</w:t>
      </w:r>
    </w:p>
    <w:p w14:paraId="3F40E990" w14:textId="77777777" w:rsidR="00A33BF0" w:rsidRDefault="00A33BF0">
      <w:pPr>
        <w:spacing w:line="266" w:lineRule="auto"/>
        <w:sectPr w:rsidR="00A33BF0">
          <w:type w:val="continuous"/>
          <w:pgSz w:w="12240" w:h="15840"/>
          <w:pgMar w:top="1380" w:right="1280" w:bottom="280" w:left="1280" w:header="720" w:footer="720" w:gutter="0"/>
          <w:cols w:space="720"/>
        </w:sectPr>
      </w:pPr>
    </w:p>
    <w:p w14:paraId="384D0A89" w14:textId="77777777" w:rsidR="00A33BF0" w:rsidRDefault="00A33BF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E99FFB5" w14:textId="77777777" w:rsidR="00A33BF0" w:rsidRDefault="00560E6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2DE307" wp14:editId="6B6B5A62">
            <wp:extent cx="5124728" cy="3124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72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D011" w14:textId="77777777" w:rsidR="00A33BF0" w:rsidRDefault="00560E6A">
      <w:pPr>
        <w:pStyle w:val="BodyText"/>
        <w:spacing w:before="41"/>
        <w:ind w:left="100"/>
      </w:pPr>
      <w:r>
        <w:rPr>
          <w:b/>
          <w:spacing w:val="-1"/>
        </w:rPr>
        <w:t xml:space="preserve">Figure </w:t>
      </w:r>
      <w:r>
        <w:rPr>
          <w:b/>
        </w:rPr>
        <w:t>1</w:t>
      </w:r>
      <w:r>
        <w:t xml:space="preserve">. Candidate HCRs 1a </w:t>
      </w:r>
      <w:r>
        <w:rPr>
          <w:spacing w:val="-1"/>
        </w:rPr>
        <w:t>(solid</w:t>
      </w:r>
      <w:r>
        <w:t xml:space="preserve"> </w:t>
      </w:r>
      <w:r>
        <w:rPr>
          <w:spacing w:val="-1"/>
        </w:rPr>
        <w:t>line)</w:t>
      </w:r>
      <w:r>
        <w:t xml:space="preserve"> </w:t>
      </w:r>
      <w:r>
        <w:rPr>
          <w:spacing w:val="-1"/>
        </w:rPr>
        <w:t>and</w:t>
      </w:r>
      <w:r>
        <w:t xml:space="preserve"> 1b </w:t>
      </w:r>
      <w:r>
        <w:rPr>
          <w:spacing w:val="-1"/>
        </w:rPr>
        <w:t>(dashed line)</w:t>
      </w:r>
    </w:p>
    <w:p w14:paraId="48820C32" w14:textId="77777777" w:rsidR="00A33BF0" w:rsidRDefault="00A33BF0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401AA2EB" w14:textId="77777777" w:rsidR="00A33BF0" w:rsidRDefault="00560E6A">
      <w:pPr>
        <w:pStyle w:val="BodyText"/>
        <w:spacing w:line="270" w:lineRule="auto"/>
        <w:ind w:left="100" w:right="112"/>
      </w:pPr>
      <w:r>
        <w:rPr>
          <w:b/>
        </w:rPr>
        <w:t>Candidate</w:t>
      </w:r>
      <w:r>
        <w:rPr>
          <w:b/>
          <w:spacing w:val="-1"/>
        </w:rPr>
        <w:t xml:space="preserve"> </w:t>
      </w:r>
      <w:r>
        <w:rPr>
          <w:b/>
        </w:rPr>
        <w:t>HCR 2</w:t>
      </w:r>
      <w:r>
        <w:rPr>
          <w:b/>
          <w:spacing w:val="-1"/>
        </w:rPr>
        <w:t xml:space="preserve"> </w:t>
      </w:r>
      <w:r>
        <w:t xml:space="preserve">is </w:t>
      </w:r>
      <w:r>
        <w:rPr>
          <w:spacing w:val="-1"/>
        </w:rPr>
        <w:t>illustrated</w:t>
      </w:r>
      <w:r>
        <w:t xml:space="preserve"> in </w:t>
      </w:r>
      <w:r>
        <w:rPr>
          <w:spacing w:val="-1"/>
        </w:rPr>
        <w:t xml:space="preserve">Figure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t xml:space="preserve"> to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HCRs</w:t>
      </w:r>
      <w:r>
        <w:t xml:space="preserve"> 1a </w:t>
      </w:r>
      <w:r>
        <w:rPr>
          <w:spacing w:val="-1"/>
        </w:rPr>
        <w:t>and</w:t>
      </w:r>
      <w:r>
        <w:t xml:space="preserve"> 1b in </w:t>
      </w:r>
      <w:r>
        <w:rPr>
          <w:spacing w:val="-1"/>
        </w:rPr>
        <w:t>that</w:t>
      </w:r>
      <w:r>
        <w:t xml:space="preserve"> F</w:t>
      </w:r>
      <w:r>
        <w:rPr>
          <w:spacing w:val="67"/>
        </w:rPr>
        <w:t xml:space="preserve"> </w:t>
      </w:r>
      <w:r>
        <w:rPr>
          <w:spacing w:val="-1"/>
        </w:rPr>
        <w:t>declines</w:t>
      </w:r>
      <w: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SSB</w:t>
      </w:r>
      <w:r>
        <w:rPr>
          <w:spacing w:val="-1"/>
          <w:position w:val="-2"/>
          <w:sz w:val="16"/>
        </w:rPr>
        <w:t>limit</w:t>
      </w:r>
      <w:r>
        <w:rPr>
          <w:spacing w:val="2"/>
          <w:position w:val="-2"/>
          <w:sz w:val="16"/>
        </w:rPr>
        <w:t xml:space="preserve"> </w:t>
      </w:r>
      <w:r>
        <w:t xml:space="preserve">is </w:t>
      </w:r>
      <w:r>
        <w:rPr>
          <w:spacing w:val="-1"/>
        </w:rPr>
        <w:t>breached,</w:t>
      </w:r>
      <w:r>
        <w:t xml:space="preserve"> but unlike Candidate</w:t>
      </w:r>
      <w:r>
        <w:rPr>
          <w:spacing w:val="-1"/>
        </w:rPr>
        <w:t xml:space="preserve"> </w:t>
      </w:r>
      <w:r>
        <w:t xml:space="preserve">HCRs 1a </w:t>
      </w:r>
      <w:r>
        <w:rPr>
          <w:spacing w:val="-1"/>
        </w:rPr>
        <w:t>and</w:t>
      </w:r>
      <w:r>
        <w:t xml:space="preserve"> 1b, </w:t>
      </w:r>
      <w:r>
        <w:rPr>
          <w:spacing w:val="-1"/>
        </w:rPr>
        <w:t xml:space="preserve">there </w:t>
      </w:r>
      <w:r>
        <w:t>is no</w:t>
      </w:r>
      <w:r>
        <w:rPr>
          <w:spacing w:val="55"/>
        </w:rP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threshold</w:t>
      </w:r>
      <w:r>
        <w:rPr>
          <w:spacing w:val="2"/>
          <w:position w:val="-2"/>
          <w:sz w:val="16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limit</w:t>
      </w:r>
      <w:r>
        <w:rPr>
          <w:spacing w:val="1"/>
          <w:position w:val="-2"/>
          <w:sz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SSB</w:t>
      </w:r>
      <w:r>
        <w:rPr>
          <w:spacing w:val="-1"/>
          <w:position w:val="-2"/>
          <w:sz w:val="16"/>
        </w:rPr>
        <w:t>target</w:t>
      </w:r>
      <w:r>
        <w:rPr>
          <w:spacing w:val="-1"/>
        </w:rPr>
        <w:t>.</w:t>
      </w:r>
    </w:p>
    <w:p w14:paraId="58E8F985" w14:textId="77777777" w:rsidR="00A33BF0" w:rsidRDefault="00A33B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94F96" w14:textId="77777777" w:rsidR="00A33BF0" w:rsidRDefault="00A33BF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C2F1963" w14:textId="77777777" w:rsidR="00A33BF0" w:rsidRDefault="00560E6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774F73" wp14:editId="4C2FAD58">
            <wp:extent cx="5201838" cy="31718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838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DA62" w14:textId="77777777" w:rsidR="00A33BF0" w:rsidRDefault="00A33BF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0DFBF56" w14:textId="77777777" w:rsidR="00A33BF0" w:rsidRDefault="00560E6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Figure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sz w:val="24"/>
        </w:rPr>
        <w:t>. Candidate HCR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</w:t>
      </w:r>
    </w:p>
    <w:p w14:paraId="52BC28FF" w14:textId="77777777" w:rsidR="00A33BF0" w:rsidRDefault="00A33BF0">
      <w:pPr>
        <w:rPr>
          <w:rFonts w:ascii="Times New Roman" w:eastAsia="Times New Roman" w:hAnsi="Times New Roman" w:cs="Times New Roman"/>
          <w:sz w:val="24"/>
          <w:szCs w:val="24"/>
        </w:rPr>
        <w:sectPr w:rsidR="00A33BF0">
          <w:pgSz w:w="12240" w:h="15840"/>
          <w:pgMar w:top="1360" w:right="1360" w:bottom="280" w:left="1340" w:header="720" w:footer="720" w:gutter="0"/>
          <w:cols w:space="720"/>
        </w:sectPr>
      </w:pPr>
    </w:p>
    <w:p w14:paraId="177DA810" w14:textId="77777777" w:rsidR="00A33BF0" w:rsidRDefault="00560E6A">
      <w:pPr>
        <w:pStyle w:val="BodyText"/>
        <w:spacing w:before="54" w:line="276" w:lineRule="auto"/>
        <w:ind w:right="117"/>
        <w:jc w:val="both"/>
      </w:pPr>
      <w:r>
        <w:rPr>
          <w:b/>
        </w:rPr>
        <w:lastRenderedPageBreak/>
        <w:t>Candidate</w:t>
      </w:r>
      <w:r>
        <w:rPr>
          <w:b/>
          <w:spacing w:val="6"/>
        </w:rPr>
        <w:t xml:space="preserve"> </w:t>
      </w:r>
      <w:r>
        <w:rPr>
          <w:b/>
        </w:rPr>
        <w:t>HCR</w:t>
      </w:r>
      <w:r>
        <w:rPr>
          <w:b/>
          <w:spacing w:val="6"/>
        </w:rPr>
        <w:t xml:space="preserve"> </w:t>
      </w:r>
      <w:r>
        <w:rPr>
          <w:b/>
        </w:rPr>
        <w:t>3</w:t>
      </w:r>
      <w:r>
        <w:rPr>
          <w:b/>
          <w:spacing w:val="3"/>
        </w:rPr>
        <w:t xml:space="preserve"> </w:t>
      </w:r>
      <w:r>
        <w:rPr>
          <w:spacing w:val="-1"/>
        </w:rPr>
        <w:t>specifies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HCRs,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for old-fish</w:t>
      </w:r>
      <w:r>
        <w:rPr>
          <w:spacing w:val="2"/>
        </w:rPr>
        <w:t xml:space="preserve"> </w:t>
      </w:r>
      <w:r>
        <w:rPr>
          <w:spacing w:val="-1"/>
        </w:rPr>
        <w:t>fisheries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young-fish</w:t>
      </w:r>
      <w:r>
        <w:rPr>
          <w:spacing w:val="46"/>
        </w:rPr>
        <w:t xml:space="preserve"> </w:t>
      </w:r>
      <w:r>
        <w:rPr>
          <w:spacing w:val="-1"/>
        </w:rPr>
        <w:t>fisheries.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fisheries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harvest</w:t>
      </w:r>
      <w:r>
        <w:rPr>
          <w:spacing w:val="22"/>
        </w:rPr>
        <w:t xml:space="preserve"> </w:t>
      </w:r>
      <w:r>
        <w:t>primarily</w:t>
      </w:r>
      <w:r>
        <w:rPr>
          <w:spacing w:val="18"/>
        </w:rPr>
        <w:t xml:space="preserve"> </w:t>
      </w:r>
      <w:r>
        <w:rPr>
          <w:spacing w:val="-1"/>
        </w:rPr>
        <w:t>mature</w:t>
      </w:r>
      <w:r>
        <w:rPr>
          <w:spacing w:val="20"/>
        </w:rPr>
        <w:t xml:space="preserve"> </w:t>
      </w:r>
      <w:r>
        <w:rPr>
          <w:spacing w:val="-1"/>
        </w:rPr>
        <w:t>Pacific</w:t>
      </w:r>
      <w:r>
        <w:rPr>
          <w:spacing w:val="20"/>
        </w:rPr>
        <w:t xml:space="preserve"> </w:t>
      </w:r>
      <w:r>
        <w:rPr>
          <w:spacing w:val="-1"/>
        </w:rPr>
        <w:t>bluefin</w:t>
      </w:r>
      <w:r>
        <w:rPr>
          <w:spacing w:val="24"/>
        </w:rPr>
        <w:t xml:space="preserve"> </w:t>
      </w:r>
      <w:r>
        <w:t>tuna</w:t>
      </w:r>
      <w:r>
        <w:rPr>
          <w:spacing w:val="20"/>
        </w:rPr>
        <w:t xml:space="preserve"> </w:t>
      </w:r>
      <w:r>
        <w:rPr>
          <w:spacing w:val="-1"/>
        </w:rPr>
        <w:t>(e.g.,</w:t>
      </w:r>
      <w:r>
        <w:rPr>
          <w:spacing w:val="27"/>
        </w:rPr>
        <w:t xml:space="preserve"> </w:t>
      </w:r>
      <w:r>
        <w:rPr>
          <w:spacing w:val="-1"/>
        </w:rPr>
        <w:t>longline</w:t>
      </w:r>
      <w:r>
        <w:rPr>
          <w:spacing w:val="89"/>
        </w:rPr>
        <w:t xml:space="preserve"> </w:t>
      </w:r>
      <w:r>
        <w:rPr>
          <w:spacing w:val="-1"/>
        </w:rPr>
        <w:t>fisheries),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HCR</w:t>
      </w:r>
      <w:r>
        <w:rPr>
          <w:spacing w:val="58"/>
        </w:rPr>
        <w:t xml:space="preserve"> </w:t>
      </w:r>
      <w:r>
        <w:t>could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either</w:t>
      </w:r>
      <w:r>
        <w:rPr>
          <w:spacing w:val="56"/>
        </w:rPr>
        <w:t xml:space="preserve"> </w:t>
      </w:r>
      <w:r>
        <w:t>Candidate</w:t>
      </w:r>
      <w:r>
        <w:rPr>
          <w:spacing w:val="58"/>
        </w:rPr>
        <w:t xml:space="preserve"> </w:t>
      </w:r>
      <w:r>
        <w:t>HCRs</w:t>
      </w:r>
      <w:r>
        <w:rPr>
          <w:spacing w:val="57"/>
        </w:rPr>
        <w:t xml:space="preserve"> </w:t>
      </w:r>
      <w:r>
        <w:rPr>
          <w:spacing w:val="-1"/>
        </w:rPr>
        <w:t>1a,</w:t>
      </w:r>
      <w:r>
        <w:rPr>
          <w:spacing w:val="57"/>
        </w:rPr>
        <w:t xml:space="preserve"> </w:t>
      </w:r>
      <w:r>
        <w:t>1b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2</w:t>
      </w:r>
      <w:r>
        <w:rPr>
          <w:spacing w:val="57"/>
        </w:rPr>
        <w:t xml:space="preserve"> </w:t>
      </w:r>
      <w:r>
        <w:rPr>
          <w:spacing w:val="-1"/>
        </w:rPr>
        <w:t>(i.e.,</w:t>
      </w:r>
      <w:r>
        <w:rPr>
          <w:spacing w:val="59"/>
        </w:rPr>
        <w:t xml:space="preserve"> </w:t>
      </w:r>
      <w:r>
        <w:t>fishing</w:t>
      </w:r>
      <w:r>
        <w:rPr>
          <w:spacing w:val="55"/>
        </w:rPr>
        <w:t xml:space="preserve"> </w:t>
      </w:r>
      <w:r>
        <w:t>mortality</w:t>
      </w:r>
      <w:r>
        <w:rPr>
          <w:spacing w:val="52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controlled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function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size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spawning</w:t>
      </w:r>
      <w:r>
        <w:rPr>
          <w:spacing w:val="26"/>
        </w:rPr>
        <w:t xml:space="preserve"> </w:t>
      </w:r>
      <w:r>
        <w:rPr>
          <w:spacing w:val="-1"/>
        </w:rPr>
        <w:t>stock),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fisheries</w:t>
      </w:r>
      <w:r>
        <w:rPr>
          <w:spacing w:val="28"/>
        </w:rPr>
        <w:t xml:space="preserve"> </w:t>
      </w:r>
      <w:r>
        <w:rPr>
          <w:spacing w:val="-1"/>
        </w:rPr>
        <w:t>harvest</w:t>
      </w:r>
      <w:r>
        <w:rPr>
          <w:spacing w:val="29"/>
        </w:rPr>
        <w:t xml:space="preserve"> </w:t>
      </w:r>
      <w:r>
        <w:t>primarily</w:t>
      </w:r>
      <w:r>
        <w:rPr>
          <w:spacing w:val="65"/>
        </w:rPr>
        <w:t xml:space="preserve"> </w:t>
      </w:r>
      <w:r>
        <w:rPr>
          <w:spacing w:val="-1"/>
        </w:rPr>
        <w:t>immature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bluefin</w:t>
      </w:r>
      <w:r>
        <w:t xml:space="preserve"> </w:t>
      </w:r>
      <w:r>
        <w:rPr>
          <w:spacing w:val="12"/>
        </w:rPr>
        <w:t xml:space="preserve"> </w:t>
      </w:r>
      <w:r>
        <w:t xml:space="preserve">tuna,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HCR 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12"/>
        </w:rPr>
        <w:t xml:space="preserve"> </w:t>
      </w:r>
      <w:r>
        <w:t xml:space="preserve">fishing </w:t>
      </w:r>
      <w:r>
        <w:rPr>
          <w:spacing w:val="9"/>
        </w:rPr>
        <w:t xml:space="preserve"> </w:t>
      </w:r>
      <w:r>
        <w:t xml:space="preserve">mortality 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11"/>
        </w:rPr>
        <w:t xml:space="preserve"> </w:t>
      </w:r>
      <w:r>
        <w:t>of</w:t>
      </w:r>
    </w:p>
    <w:p w14:paraId="4AA53718" w14:textId="77777777" w:rsidR="00A33BF0" w:rsidRDefault="00560E6A">
      <w:pPr>
        <w:pStyle w:val="BodyText"/>
        <w:spacing w:before="1" w:line="244" w:lineRule="auto"/>
        <w:ind w:right="124"/>
        <w:jc w:val="both"/>
        <w:rPr>
          <w:sz w:val="16"/>
          <w:szCs w:val="16"/>
        </w:rPr>
      </w:pPr>
      <w:r>
        <w:rPr>
          <w:spacing w:val="-1"/>
        </w:rPr>
        <w:t>recruitment,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index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recruitment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CPUE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age</w:t>
      </w:r>
      <w:r>
        <w:rPr>
          <w:spacing w:val="18"/>
        </w:rPr>
        <w:t xml:space="preserve"> </w:t>
      </w:r>
      <w:r>
        <w:t>0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fisheries.</w:t>
      </w:r>
      <w:r>
        <w:rPr>
          <w:spacing w:val="19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approach</w:t>
      </w:r>
      <w:r>
        <w:t xml:space="preserve"> is </w:t>
      </w:r>
      <w:r>
        <w:rPr>
          <w:spacing w:val="-1"/>
        </w:rPr>
        <w:t>similar</w:t>
      </w:r>
      <w:r>
        <w:t xml:space="preserve"> to that used in </w:t>
      </w:r>
      <w:r>
        <w:rPr>
          <w:spacing w:val="-1"/>
        </w:rPr>
        <w:t>Maunder</w:t>
      </w:r>
      <w:r>
        <w:t xml:space="preserve"> 2014.</w:t>
      </w:r>
      <w:r>
        <w:rPr>
          <w:position w:val="11"/>
          <w:sz w:val="16"/>
        </w:rPr>
        <w:t>1</w:t>
      </w:r>
    </w:p>
    <w:p w14:paraId="3F3F5FEC" w14:textId="12BAA683" w:rsidR="00A33BF0" w:rsidRDefault="00560E6A">
      <w:pPr>
        <w:pStyle w:val="BodyText"/>
        <w:spacing w:before="236" w:line="275" w:lineRule="auto"/>
        <w:ind w:right="238"/>
      </w:pPr>
      <w:r>
        <w:t>All of the</w:t>
      </w:r>
      <w:r>
        <w:rPr>
          <w:spacing w:val="-1"/>
        </w:rPr>
        <w:t xml:space="preserve"> above </w:t>
      </w:r>
      <w:r>
        <w:t>candidate</w:t>
      </w:r>
      <w:r>
        <w:rPr>
          <w:spacing w:val="-1"/>
        </w:rPr>
        <w:t xml:space="preserve"> </w:t>
      </w:r>
      <w:r>
        <w:t xml:space="preserve">HCRs </w:t>
      </w:r>
      <w:del w:id="10" w:author="Thomas R. Graham" w:date="2019-09-04T10:03:00Z">
        <w:r w:rsidDel="008D39F0">
          <w:rPr>
            <w:spacing w:val="-1"/>
          </w:rPr>
          <w:delText>proposed</w:delText>
        </w:r>
        <w:r w:rsidDel="008D39F0">
          <w:delText xml:space="preserve"> </w:delText>
        </w:r>
      </w:del>
      <w:r>
        <w:t>are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in </w:t>
      </w:r>
      <w:r>
        <w:rPr>
          <w:spacing w:val="-1"/>
        </w:rPr>
        <w:t>concept</w:t>
      </w:r>
      <w:r>
        <w:t xml:space="preserve"> and require</w:t>
      </w:r>
      <w:r>
        <w:rPr>
          <w:spacing w:val="-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address</w:t>
      </w:r>
      <w:r>
        <w:t xml:space="preserve"> issues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regional</w:t>
      </w:r>
      <w:r>
        <w:t xml:space="preserve"> distribution, fishery</w:t>
      </w:r>
      <w:r>
        <w:rPr>
          <w:spacing w:val="-3"/>
        </w:rPr>
        <w:t xml:space="preserve"> </w:t>
      </w:r>
      <w:r>
        <w:t>selectivity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fleet</w:t>
      </w:r>
      <w:r>
        <w:t xml:space="preserve"> allocation.</w:t>
      </w:r>
    </w:p>
    <w:p w14:paraId="7D4FB028" w14:textId="77777777" w:rsidR="00A33BF0" w:rsidRDefault="00560E6A">
      <w:pPr>
        <w:pStyle w:val="Heading1"/>
        <w:spacing w:before="208"/>
        <w:jc w:val="both"/>
        <w:rPr>
          <w:b w:val="0"/>
          <w:bCs w:val="0"/>
        </w:rPr>
      </w:pPr>
      <w:r>
        <w:t>Candidate</w:t>
      </w:r>
      <w:r>
        <w:rPr>
          <w:spacing w:val="-1"/>
        </w:rPr>
        <w:t xml:space="preserve"> Reference</w:t>
      </w:r>
      <w:r>
        <w:rPr>
          <w:spacing w:val="1"/>
        </w:rPr>
        <w:t xml:space="preserve"> </w:t>
      </w:r>
      <w:r>
        <w:t>Points</w:t>
      </w:r>
    </w:p>
    <w:p w14:paraId="7525DD0C" w14:textId="77777777" w:rsidR="00A33BF0" w:rsidRDefault="00A33BF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9E1290" w14:textId="34E8666B" w:rsidR="00A33BF0" w:rsidRDefault="008D39F0">
      <w:pPr>
        <w:pStyle w:val="BodyText"/>
        <w:spacing w:line="274" w:lineRule="auto"/>
        <w:ind w:right="113"/>
        <w:jc w:val="both"/>
      </w:pPr>
      <w:ins w:id="11" w:author="Thomas R. Graham" w:date="2019-09-04T10:03:00Z">
        <w:r>
          <w:rPr>
            <w:spacing w:val="-2"/>
          </w:rPr>
          <w:t xml:space="preserve">The following </w:t>
        </w:r>
      </w:ins>
      <w:del w:id="12" w:author="Thomas R. Graham" w:date="2019-09-04T10:03:00Z">
        <w:r w:rsidR="00560E6A" w:rsidDel="008D39F0">
          <w:rPr>
            <w:spacing w:val="-2"/>
          </w:rPr>
          <w:delText>In</w:delText>
        </w:r>
        <w:r w:rsidR="00560E6A" w:rsidDel="008D39F0">
          <w:rPr>
            <w:spacing w:val="33"/>
          </w:rPr>
          <w:delText xml:space="preserve"> </w:delText>
        </w:r>
        <w:r w:rsidR="00560E6A" w:rsidDel="008D39F0">
          <w:rPr>
            <w:spacing w:val="-1"/>
          </w:rPr>
          <w:delText>considering</w:delText>
        </w:r>
        <w:r w:rsidR="00560E6A" w:rsidDel="008D39F0">
          <w:rPr>
            <w:spacing w:val="28"/>
          </w:rPr>
          <w:delText xml:space="preserve"> </w:delText>
        </w:r>
      </w:del>
      <w:r w:rsidR="00560E6A">
        <w:t>candidate</w:t>
      </w:r>
      <w:r w:rsidR="00560E6A">
        <w:rPr>
          <w:spacing w:val="32"/>
        </w:rPr>
        <w:t xml:space="preserve"> </w:t>
      </w:r>
      <w:r w:rsidR="00560E6A">
        <w:rPr>
          <w:spacing w:val="-1"/>
        </w:rPr>
        <w:t>reference</w:t>
      </w:r>
      <w:r w:rsidR="00560E6A">
        <w:rPr>
          <w:spacing w:val="30"/>
        </w:rPr>
        <w:t xml:space="preserve"> </w:t>
      </w:r>
      <w:r w:rsidR="00560E6A">
        <w:t>points</w:t>
      </w:r>
      <w:r w:rsidR="00560E6A">
        <w:rPr>
          <w:spacing w:val="31"/>
        </w:rPr>
        <w:t xml:space="preserve"> </w:t>
      </w:r>
      <w:r w:rsidR="00560E6A">
        <w:t>for</w:t>
      </w:r>
      <w:r w:rsidR="00560E6A">
        <w:rPr>
          <w:spacing w:val="29"/>
        </w:rPr>
        <w:t xml:space="preserve"> </w:t>
      </w:r>
      <w:ins w:id="13" w:author="Thomas R. Graham" w:date="2019-09-04T10:03:00Z">
        <w:r>
          <w:rPr>
            <w:spacing w:val="29"/>
          </w:rPr>
          <w:t xml:space="preserve">the </w:t>
        </w:r>
      </w:ins>
      <w:r w:rsidR="00560E6A">
        <w:t>Pacific</w:t>
      </w:r>
      <w:r w:rsidR="00560E6A">
        <w:rPr>
          <w:spacing w:val="30"/>
        </w:rPr>
        <w:t xml:space="preserve"> </w:t>
      </w:r>
      <w:proofErr w:type="spellStart"/>
      <w:r w:rsidR="00560E6A">
        <w:rPr>
          <w:spacing w:val="-1"/>
        </w:rPr>
        <w:t>bluefin</w:t>
      </w:r>
      <w:proofErr w:type="spellEnd"/>
      <w:r w:rsidR="00560E6A">
        <w:rPr>
          <w:spacing w:val="31"/>
        </w:rPr>
        <w:t xml:space="preserve"> </w:t>
      </w:r>
      <w:r w:rsidR="00560E6A">
        <w:t>tuna</w:t>
      </w:r>
      <w:r w:rsidR="00560E6A">
        <w:rPr>
          <w:spacing w:val="30"/>
        </w:rPr>
        <w:t xml:space="preserve"> </w:t>
      </w:r>
      <w:del w:id="14" w:author="Thomas R. Graham" w:date="2019-09-04T10:03:00Z">
        <w:r w:rsidR="00560E6A" w:rsidDel="008D39F0">
          <w:delText>for</w:delText>
        </w:r>
        <w:r w:rsidR="00560E6A" w:rsidDel="008D39F0">
          <w:rPr>
            <w:spacing w:val="30"/>
          </w:rPr>
          <w:delText xml:space="preserve"> </w:delText>
        </w:r>
        <w:r w:rsidR="00560E6A" w:rsidDel="008D39F0">
          <w:delText>the</w:delText>
        </w:r>
        <w:r w:rsidR="00560E6A" w:rsidDel="008D39F0">
          <w:rPr>
            <w:spacing w:val="30"/>
          </w:rPr>
          <w:delText xml:space="preserve"> </w:delText>
        </w:r>
      </w:del>
      <w:r w:rsidR="00560E6A">
        <w:t>MSE</w:t>
      </w:r>
      <w:del w:id="15" w:author="Thomas R. Graham" w:date="2019-09-04T10:04:00Z">
        <w:r w:rsidR="00560E6A" w:rsidDel="008D39F0">
          <w:rPr>
            <w:spacing w:val="30"/>
          </w:rPr>
          <w:delText xml:space="preserve"> </w:delText>
        </w:r>
        <w:r w:rsidR="00560E6A" w:rsidDel="008D39F0">
          <w:rPr>
            <w:spacing w:val="-1"/>
          </w:rPr>
          <w:delText>evaluation,</w:delText>
        </w:r>
        <w:r w:rsidR="00560E6A" w:rsidDel="008D39F0">
          <w:rPr>
            <w:spacing w:val="31"/>
          </w:rPr>
          <w:delText xml:space="preserve"> </w:delText>
        </w:r>
        <w:r w:rsidR="00560E6A" w:rsidDel="008D39F0">
          <w:delText>the</w:delText>
        </w:r>
        <w:r w:rsidR="00560E6A" w:rsidDel="008D39F0">
          <w:rPr>
            <w:spacing w:val="63"/>
          </w:rPr>
          <w:delText xml:space="preserve"> </w:delText>
        </w:r>
        <w:r w:rsidR="00560E6A" w:rsidDel="008D39F0">
          <w:delText>United</w:delText>
        </w:r>
        <w:r w:rsidR="00560E6A" w:rsidDel="008D39F0">
          <w:rPr>
            <w:spacing w:val="20"/>
          </w:rPr>
          <w:delText xml:space="preserve"> </w:delText>
        </w:r>
        <w:r w:rsidR="00560E6A" w:rsidDel="008D39F0">
          <w:rPr>
            <w:spacing w:val="-1"/>
          </w:rPr>
          <w:delText>States</w:delText>
        </w:r>
        <w:r w:rsidR="00560E6A" w:rsidDel="008D39F0">
          <w:rPr>
            <w:spacing w:val="21"/>
          </w:rPr>
          <w:delText xml:space="preserve"> </w:delText>
        </w:r>
        <w:r w:rsidR="00560E6A" w:rsidDel="008D39F0">
          <w:rPr>
            <w:spacing w:val="-1"/>
          </w:rPr>
          <w:delText>considered</w:delText>
        </w:r>
        <w:r w:rsidR="00560E6A" w:rsidDel="008D39F0">
          <w:rPr>
            <w:spacing w:val="21"/>
          </w:rPr>
          <w:delText xml:space="preserve"> </w:delText>
        </w:r>
        <w:r w:rsidR="00560E6A" w:rsidDel="008D39F0">
          <w:rPr>
            <w:spacing w:val="-1"/>
          </w:rPr>
          <w:delText>objectives</w:delText>
        </w:r>
        <w:r w:rsidR="00560E6A" w:rsidDel="008D39F0">
          <w:rPr>
            <w:spacing w:val="24"/>
          </w:rPr>
          <w:delText xml:space="preserve"> </w:delText>
        </w:r>
        <w:r w:rsidR="00560E6A" w:rsidDel="008D39F0">
          <w:rPr>
            <w:spacing w:val="-1"/>
          </w:rPr>
          <w:delText>from</w:delText>
        </w:r>
        <w:r w:rsidR="00560E6A" w:rsidDel="008D39F0">
          <w:rPr>
            <w:spacing w:val="21"/>
          </w:rPr>
          <w:delText xml:space="preserve"> </w:delText>
        </w:r>
        <w:r w:rsidR="00560E6A" w:rsidDel="008D39F0">
          <w:delText>the</w:delText>
        </w:r>
        <w:r w:rsidR="00560E6A" w:rsidDel="008D39F0">
          <w:rPr>
            <w:spacing w:val="23"/>
          </w:rPr>
          <w:delText xml:space="preserve"> </w:delText>
        </w:r>
        <w:r w:rsidR="00560E6A" w:rsidDel="008D39F0">
          <w:rPr>
            <w:spacing w:val="-1"/>
          </w:rPr>
          <w:delText>Antigua</w:delText>
        </w:r>
        <w:r w:rsidR="00560E6A" w:rsidDel="008D39F0">
          <w:rPr>
            <w:spacing w:val="20"/>
          </w:rPr>
          <w:delText xml:space="preserve"> </w:delText>
        </w:r>
        <w:r w:rsidR="00560E6A" w:rsidDel="008D39F0">
          <w:rPr>
            <w:spacing w:val="-1"/>
          </w:rPr>
          <w:delText>Convention</w:delText>
        </w:r>
        <w:r w:rsidR="00560E6A" w:rsidDel="008D39F0">
          <w:rPr>
            <w:spacing w:val="21"/>
          </w:rPr>
          <w:delText xml:space="preserve"> </w:delText>
        </w:r>
        <w:r w:rsidR="00560E6A" w:rsidDel="008D39F0">
          <w:delText>for</w:delText>
        </w:r>
        <w:r w:rsidR="00560E6A" w:rsidDel="008D39F0">
          <w:rPr>
            <w:spacing w:val="22"/>
          </w:rPr>
          <w:delText xml:space="preserve"> </w:delText>
        </w:r>
        <w:r w:rsidR="00560E6A" w:rsidDel="008D39F0">
          <w:delText>the</w:delText>
        </w:r>
        <w:r w:rsidR="00560E6A" w:rsidDel="008D39F0">
          <w:rPr>
            <w:spacing w:val="23"/>
          </w:rPr>
          <w:delText xml:space="preserve"> </w:delText>
        </w:r>
        <w:r w:rsidR="00560E6A" w:rsidDel="008D39F0">
          <w:rPr>
            <w:spacing w:val="-1"/>
          </w:rPr>
          <w:delText>Inter-American</w:delText>
        </w:r>
        <w:r w:rsidR="00560E6A" w:rsidDel="008D39F0">
          <w:rPr>
            <w:spacing w:val="93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Tropical</w:delText>
        </w:r>
        <w:r w:rsidR="00560E6A" w:rsidDel="008D39F0">
          <w:rPr>
            <w:rFonts w:cs="Times New Roman"/>
            <w:spacing w:val="5"/>
          </w:rPr>
          <w:delText xml:space="preserve"> </w:delText>
        </w:r>
        <w:r w:rsidR="00560E6A" w:rsidDel="008D39F0">
          <w:rPr>
            <w:rFonts w:cs="Times New Roman"/>
          </w:rPr>
          <w:delText>Tuna</w:delText>
        </w:r>
        <w:r w:rsidR="00560E6A" w:rsidDel="008D39F0">
          <w:rPr>
            <w:rFonts w:cs="Times New Roman"/>
            <w:spacing w:val="3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Commission</w:delText>
        </w:r>
        <w:r w:rsidR="00560E6A" w:rsidDel="008D39F0">
          <w:rPr>
            <w:rFonts w:cs="Times New Roman"/>
            <w:spacing w:val="4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(IATTC)</w:delText>
        </w:r>
        <w:r w:rsidR="00560E6A" w:rsidDel="008D39F0">
          <w:rPr>
            <w:rFonts w:cs="Times New Roman"/>
            <w:spacing w:val="4"/>
          </w:rPr>
          <w:delText xml:space="preserve"> </w:delText>
        </w:r>
        <w:r w:rsidR="00560E6A" w:rsidDel="008D39F0">
          <w:rPr>
            <w:rFonts w:cs="Times New Roman"/>
          </w:rPr>
          <w:delText>that</w:delText>
        </w:r>
        <w:r w:rsidR="00560E6A" w:rsidDel="008D39F0">
          <w:rPr>
            <w:rFonts w:cs="Times New Roman"/>
            <w:spacing w:val="4"/>
          </w:rPr>
          <w:delText xml:space="preserve"> </w:delText>
        </w:r>
        <w:r w:rsidR="00560E6A" w:rsidDel="008D39F0">
          <w:rPr>
            <w:rFonts w:cs="Times New Roman"/>
          </w:rPr>
          <w:delText>task</w:delText>
        </w:r>
        <w:r w:rsidR="00560E6A" w:rsidDel="008D39F0">
          <w:rPr>
            <w:rFonts w:cs="Times New Roman"/>
            <w:spacing w:val="4"/>
          </w:rPr>
          <w:delText xml:space="preserve"> </w:delText>
        </w:r>
        <w:r w:rsidR="00560E6A" w:rsidDel="008D39F0">
          <w:rPr>
            <w:rFonts w:cs="Times New Roman"/>
          </w:rPr>
          <w:delText>the</w:delText>
        </w:r>
        <w:r w:rsidR="00560E6A" w:rsidDel="008D39F0">
          <w:rPr>
            <w:rFonts w:cs="Times New Roman"/>
            <w:spacing w:val="6"/>
          </w:rPr>
          <w:delText xml:space="preserve"> </w:delText>
        </w:r>
        <w:r w:rsidR="00560E6A" w:rsidDel="008D39F0">
          <w:rPr>
            <w:rFonts w:cs="Times New Roman"/>
            <w:spacing w:val="-2"/>
          </w:rPr>
          <w:delText>IATTC</w:delText>
        </w:r>
        <w:r w:rsidR="00560E6A" w:rsidDel="008D39F0">
          <w:rPr>
            <w:rFonts w:cs="Times New Roman"/>
            <w:spacing w:val="5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“to</w:delText>
        </w:r>
        <w:r w:rsidR="00560E6A" w:rsidDel="008D39F0">
          <w:rPr>
            <w:rFonts w:cs="Times New Roman"/>
            <w:spacing w:val="5"/>
          </w:rPr>
          <w:delText xml:space="preserve"> </w:delText>
        </w:r>
        <w:r w:rsidR="00560E6A" w:rsidDel="008D39F0">
          <w:rPr>
            <w:rFonts w:cs="Times New Roman"/>
          </w:rPr>
          <w:delText>maintain</w:delText>
        </w:r>
        <w:r w:rsidR="00560E6A" w:rsidDel="008D39F0">
          <w:rPr>
            <w:rFonts w:cs="Times New Roman"/>
            <w:spacing w:val="4"/>
          </w:rPr>
          <w:delText xml:space="preserve"> </w:delText>
        </w:r>
        <w:r w:rsidR="00560E6A" w:rsidDel="008D39F0">
          <w:rPr>
            <w:rFonts w:cs="Times New Roman"/>
          </w:rPr>
          <w:delText>or</w:delText>
        </w:r>
        <w:r w:rsidR="00560E6A" w:rsidDel="008D39F0">
          <w:rPr>
            <w:rFonts w:cs="Times New Roman"/>
            <w:spacing w:val="3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restore</w:delText>
        </w:r>
        <w:r w:rsidR="00560E6A" w:rsidDel="008D39F0">
          <w:rPr>
            <w:rFonts w:cs="Times New Roman"/>
            <w:spacing w:val="3"/>
          </w:rPr>
          <w:delText xml:space="preserve"> </w:delText>
        </w:r>
        <w:r w:rsidR="00560E6A" w:rsidDel="008D39F0">
          <w:rPr>
            <w:rFonts w:cs="Times New Roman"/>
          </w:rPr>
          <w:delText>the</w:delText>
        </w:r>
        <w:r w:rsidR="00560E6A" w:rsidDel="008D39F0">
          <w:rPr>
            <w:rFonts w:cs="Times New Roman"/>
            <w:spacing w:val="4"/>
          </w:rPr>
          <w:delText xml:space="preserve"> </w:delText>
        </w:r>
        <w:r w:rsidR="00560E6A" w:rsidDel="008D39F0">
          <w:rPr>
            <w:rFonts w:cs="Times New Roman"/>
          </w:rPr>
          <w:delText>populations</w:delText>
        </w:r>
        <w:r w:rsidR="00560E6A" w:rsidDel="008D39F0">
          <w:rPr>
            <w:rFonts w:cs="Times New Roman"/>
            <w:spacing w:val="53"/>
          </w:rPr>
          <w:delText xml:space="preserve"> </w:delText>
        </w:r>
        <w:r w:rsidR="00560E6A" w:rsidDel="008D39F0">
          <w:rPr>
            <w:rFonts w:cs="Times New Roman"/>
          </w:rPr>
          <w:delText>of</w:delText>
        </w:r>
        <w:r w:rsidR="00560E6A" w:rsidDel="008D39F0">
          <w:rPr>
            <w:rFonts w:cs="Times New Roman"/>
            <w:spacing w:val="1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harvested</w:delText>
        </w:r>
        <w:r w:rsidR="00560E6A" w:rsidDel="008D39F0">
          <w:rPr>
            <w:rFonts w:cs="Times New Roman"/>
            <w:spacing w:val="1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species</w:delText>
        </w:r>
        <w:r w:rsidR="00560E6A" w:rsidDel="008D39F0">
          <w:rPr>
            <w:rFonts w:cs="Times New Roman"/>
            <w:spacing w:val="1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at</w:delText>
        </w:r>
        <w:r w:rsidR="00560E6A" w:rsidDel="008D39F0">
          <w:rPr>
            <w:rFonts w:cs="Times New Roman"/>
            <w:spacing w:val="2"/>
          </w:rPr>
          <w:delText xml:space="preserve"> </w:delText>
        </w:r>
        <w:r w:rsidR="00560E6A" w:rsidDel="008D39F0">
          <w:rPr>
            <w:rFonts w:cs="Times New Roman"/>
          </w:rPr>
          <w:delText>levels</w:delText>
        </w:r>
        <w:r w:rsidR="00560E6A" w:rsidDel="008D39F0">
          <w:rPr>
            <w:rFonts w:cs="Times New Roman"/>
            <w:spacing w:val="2"/>
          </w:rPr>
          <w:delText xml:space="preserve"> </w:delText>
        </w:r>
        <w:r w:rsidR="00560E6A" w:rsidDel="008D39F0">
          <w:rPr>
            <w:rFonts w:cs="Times New Roman"/>
          </w:rPr>
          <w:delText>of</w:delText>
        </w:r>
        <w:r w:rsidR="00560E6A" w:rsidDel="008D39F0">
          <w:rPr>
            <w:rFonts w:cs="Times New Roman"/>
            <w:spacing w:val="1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abundance</w:delText>
        </w:r>
        <w:r w:rsidR="00560E6A" w:rsidDel="008D39F0">
          <w:rPr>
            <w:rFonts w:cs="Times New Roman"/>
            <w:spacing w:val="1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which</w:delText>
        </w:r>
        <w:r w:rsidR="00560E6A" w:rsidDel="008D39F0">
          <w:rPr>
            <w:rFonts w:cs="Times New Roman"/>
            <w:spacing w:val="4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can</w:delText>
        </w:r>
        <w:r w:rsidR="00560E6A" w:rsidDel="008D39F0">
          <w:rPr>
            <w:rFonts w:cs="Times New Roman"/>
            <w:spacing w:val="2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produce</w:delText>
        </w:r>
        <w:r w:rsidR="00560E6A" w:rsidDel="008D39F0">
          <w:rPr>
            <w:rFonts w:cs="Times New Roman"/>
            <w:spacing w:val="1"/>
          </w:rPr>
          <w:delText xml:space="preserve"> </w:delText>
        </w:r>
        <w:r w:rsidR="00560E6A" w:rsidDel="008D39F0">
          <w:rPr>
            <w:rFonts w:cs="Times New Roman"/>
          </w:rPr>
          <w:delText>the</w:delText>
        </w:r>
        <w:r w:rsidR="00560E6A" w:rsidDel="008D39F0">
          <w:rPr>
            <w:rFonts w:cs="Times New Roman"/>
            <w:spacing w:val="1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maximum</w:delText>
        </w:r>
        <w:r w:rsidR="00560E6A" w:rsidDel="008D39F0">
          <w:rPr>
            <w:rFonts w:cs="Times New Roman"/>
            <w:spacing w:val="2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sustainable</w:delText>
        </w:r>
        <w:r w:rsidR="00560E6A" w:rsidDel="008D39F0">
          <w:rPr>
            <w:rFonts w:cs="Times New Roman"/>
            <w:spacing w:val="3"/>
          </w:rPr>
          <w:delText xml:space="preserve"> </w:delText>
        </w:r>
        <w:r w:rsidR="00560E6A" w:rsidDel="008D39F0">
          <w:rPr>
            <w:rFonts w:cs="Times New Roman"/>
            <w:spacing w:val="-1"/>
          </w:rPr>
          <w:delText>yield...”</w:delText>
        </w:r>
        <w:r w:rsidR="00560E6A" w:rsidDel="008D39F0">
          <w:rPr>
            <w:rFonts w:cs="Times New Roman"/>
            <w:spacing w:val="93"/>
          </w:rPr>
          <w:delText xml:space="preserve"> </w:delText>
        </w:r>
        <w:r w:rsidR="00560E6A" w:rsidDel="008D39F0">
          <w:rPr>
            <w:spacing w:val="-1"/>
          </w:rPr>
          <w:delText>and</w:delText>
        </w:r>
        <w:r w:rsidR="00560E6A" w:rsidDel="008D39F0">
          <w:rPr>
            <w:spacing w:val="9"/>
          </w:rPr>
          <w:delText xml:space="preserve"> </w:delText>
        </w:r>
        <w:r w:rsidR="00560E6A" w:rsidDel="008D39F0">
          <w:rPr>
            <w:spacing w:val="-1"/>
          </w:rPr>
          <w:delText>objectives</w:delText>
        </w:r>
        <w:r w:rsidR="00560E6A" w:rsidDel="008D39F0">
          <w:rPr>
            <w:spacing w:val="12"/>
          </w:rPr>
          <w:delText xml:space="preserve"> </w:delText>
        </w:r>
        <w:r w:rsidR="00560E6A" w:rsidDel="008D39F0">
          <w:rPr>
            <w:spacing w:val="-1"/>
          </w:rPr>
          <w:delText>from</w:delText>
        </w:r>
        <w:r w:rsidR="00560E6A" w:rsidDel="008D39F0">
          <w:rPr>
            <w:spacing w:val="9"/>
          </w:rPr>
          <w:delText xml:space="preserve"> </w:delText>
        </w:r>
        <w:r w:rsidR="00560E6A" w:rsidDel="008D39F0">
          <w:delText>the</w:delText>
        </w:r>
        <w:r w:rsidR="00560E6A" w:rsidDel="008D39F0">
          <w:rPr>
            <w:spacing w:val="11"/>
          </w:rPr>
          <w:delText xml:space="preserve"> </w:delText>
        </w:r>
        <w:r w:rsidR="00560E6A" w:rsidDel="008D39F0">
          <w:rPr>
            <w:spacing w:val="-1"/>
          </w:rPr>
          <w:delText>WCPFC</w:delText>
        </w:r>
        <w:r w:rsidR="00560E6A" w:rsidDel="008D39F0">
          <w:rPr>
            <w:spacing w:val="9"/>
          </w:rPr>
          <w:delText xml:space="preserve"> </w:delText>
        </w:r>
        <w:r w:rsidR="00560E6A" w:rsidDel="008D39F0">
          <w:rPr>
            <w:spacing w:val="-1"/>
          </w:rPr>
          <w:delText>Convention</w:delText>
        </w:r>
        <w:r w:rsidR="00560E6A" w:rsidDel="008D39F0">
          <w:rPr>
            <w:spacing w:val="9"/>
          </w:rPr>
          <w:delText xml:space="preserve"> </w:delText>
        </w:r>
        <w:r w:rsidR="00560E6A" w:rsidDel="008D39F0">
          <w:delText>that</w:delText>
        </w:r>
        <w:r w:rsidR="00560E6A" w:rsidDel="008D39F0">
          <w:rPr>
            <w:spacing w:val="6"/>
          </w:rPr>
          <w:delText xml:space="preserve"> </w:delText>
        </w:r>
        <w:r w:rsidR="00560E6A" w:rsidDel="008D39F0">
          <w:rPr>
            <w:spacing w:val="-1"/>
          </w:rPr>
          <w:delText>call</w:delText>
        </w:r>
        <w:r w:rsidR="00560E6A" w:rsidDel="008D39F0">
          <w:rPr>
            <w:spacing w:val="10"/>
          </w:rPr>
          <w:delText xml:space="preserve"> </w:delText>
        </w:r>
        <w:r w:rsidR="00560E6A" w:rsidDel="008D39F0">
          <w:delText>for</w:delText>
        </w:r>
        <w:r w:rsidR="00560E6A" w:rsidDel="008D39F0">
          <w:rPr>
            <w:spacing w:val="10"/>
          </w:rPr>
          <w:delText xml:space="preserve"> </w:delText>
        </w:r>
        <w:r w:rsidR="00560E6A" w:rsidDel="008D39F0">
          <w:rPr>
            <w:spacing w:val="-1"/>
          </w:rPr>
          <w:delText>members</w:delText>
        </w:r>
        <w:r w:rsidR="00560E6A" w:rsidDel="008D39F0">
          <w:rPr>
            <w:spacing w:val="8"/>
          </w:rPr>
          <w:delText xml:space="preserve"> </w:delText>
        </w:r>
        <w:r w:rsidR="00560E6A" w:rsidDel="008D39F0">
          <w:delText>to</w:delText>
        </w:r>
        <w:r w:rsidR="00560E6A" w:rsidDel="008D39F0">
          <w:rPr>
            <w:spacing w:val="12"/>
          </w:rPr>
          <w:delText xml:space="preserve"> </w:delText>
        </w:r>
        <w:r w:rsidR="00560E6A" w:rsidDel="008D39F0">
          <w:delText>apply</w:delText>
        </w:r>
        <w:r w:rsidR="00560E6A" w:rsidDel="008D39F0">
          <w:rPr>
            <w:spacing w:val="4"/>
          </w:rPr>
          <w:delText xml:space="preserve"> </w:delText>
        </w:r>
        <w:r w:rsidR="00560E6A" w:rsidDel="008D39F0">
          <w:delText>Annex</w:delText>
        </w:r>
        <w:r w:rsidR="00560E6A" w:rsidDel="008D39F0">
          <w:rPr>
            <w:spacing w:val="13"/>
          </w:rPr>
          <w:delText xml:space="preserve"> </w:delText>
        </w:r>
        <w:r w:rsidR="00560E6A" w:rsidDel="008D39F0">
          <w:rPr>
            <w:spacing w:val="-2"/>
          </w:rPr>
          <w:delText>II</w:delText>
        </w:r>
        <w:r w:rsidR="00560E6A" w:rsidDel="008D39F0">
          <w:rPr>
            <w:spacing w:val="8"/>
          </w:rPr>
          <w:delText xml:space="preserve"> </w:delText>
        </w:r>
        <w:r w:rsidR="00560E6A" w:rsidDel="008D39F0">
          <w:delText>of</w:delText>
        </w:r>
        <w:r w:rsidR="00560E6A" w:rsidDel="008D39F0">
          <w:rPr>
            <w:spacing w:val="8"/>
          </w:rPr>
          <w:delText xml:space="preserve"> </w:delText>
        </w:r>
        <w:r w:rsidR="00560E6A" w:rsidDel="008D39F0">
          <w:delText>the</w:delText>
        </w:r>
        <w:r w:rsidR="00560E6A" w:rsidDel="008D39F0">
          <w:rPr>
            <w:spacing w:val="11"/>
          </w:rPr>
          <w:delText xml:space="preserve"> </w:delText>
        </w:r>
        <w:r w:rsidR="00560E6A" w:rsidDel="008D39F0">
          <w:delText>UN</w:delText>
        </w:r>
        <w:r w:rsidR="00560E6A" w:rsidDel="008D39F0">
          <w:rPr>
            <w:spacing w:val="71"/>
          </w:rPr>
          <w:delText xml:space="preserve"> </w:delText>
        </w:r>
        <w:r w:rsidR="00560E6A" w:rsidDel="008D39F0">
          <w:rPr>
            <w:spacing w:val="-1"/>
          </w:rPr>
          <w:delText>Fish</w:delText>
        </w:r>
        <w:r w:rsidR="00560E6A" w:rsidDel="008D39F0">
          <w:rPr>
            <w:spacing w:val="7"/>
          </w:rPr>
          <w:delText xml:space="preserve"> </w:delText>
        </w:r>
        <w:r w:rsidR="00560E6A" w:rsidDel="008D39F0">
          <w:delText>Stocks</w:delText>
        </w:r>
        <w:r w:rsidR="00560E6A" w:rsidDel="008D39F0">
          <w:rPr>
            <w:spacing w:val="6"/>
          </w:rPr>
          <w:delText xml:space="preserve"> </w:delText>
        </w:r>
        <w:r w:rsidR="00560E6A" w:rsidDel="008D39F0">
          <w:rPr>
            <w:spacing w:val="-1"/>
          </w:rPr>
          <w:delText>agreement.</w:delText>
        </w:r>
        <w:r w:rsidR="00560E6A" w:rsidDel="008D39F0">
          <w:rPr>
            <w:spacing w:val="11"/>
          </w:rPr>
          <w:delText xml:space="preserve"> </w:delText>
        </w:r>
        <w:r w:rsidR="00560E6A" w:rsidDel="008D39F0">
          <w:rPr>
            <w:spacing w:val="-1"/>
          </w:rPr>
          <w:delText>Additionally,</w:delText>
        </w:r>
        <w:r w:rsidR="00560E6A" w:rsidDel="008D39F0">
          <w:rPr>
            <w:spacing w:val="6"/>
          </w:rPr>
          <w:delText xml:space="preserve"> </w:delText>
        </w:r>
        <w:r w:rsidR="00560E6A" w:rsidDel="008D39F0">
          <w:delText>the</w:delText>
        </w:r>
        <w:r w:rsidR="00560E6A" w:rsidDel="008D39F0">
          <w:rPr>
            <w:spacing w:val="8"/>
          </w:rPr>
          <w:delText xml:space="preserve"> </w:delText>
        </w:r>
        <w:r w:rsidR="00560E6A" w:rsidDel="008D39F0">
          <w:delText>United</w:delText>
        </w:r>
        <w:r w:rsidR="00560E6A" w:rsidDel="008D39F0">
          <w:rPr>
            <w:spacing w:val="8"/>
          </w:rPr>
          <w:delText xml:space="preserve"> </w:delText>
        </w:r>
        <w:r w:rsidR="00560E6A" w:rsidDel="008D39F0">
          <w:rPr>
            <w:spacing w:val="-1"/>
          </w:rPr>
          <w:delText>States</w:delText>
        </w:r>
        <w:r w:rsidR="00560E6A" w:rsidDel="008D39F0">
          <w:rPr>
            <w:spacing w:val="7"/>
          </w:rPr>
          <w:delText xml:space="preserve"> </w:delText>
        </w:r>
        <w:r w:rsidR="00560E6A" w:rsidDel="008D39F0">
          <w:rPr>
            <w:spacing w:val="-1"/>
          </w:rPr>
          <w:delText>considered</w:delText>
        </w:r>
        <w:r w:rsidR="00560E6A" w:rsidDel="008D39F0">
          <w:rPr>
            <w:spacing w:val="9"/>
          </w:rPr>
          <w:delText xml:space="preserve"> </w:delText>
        </w:r>
      </w:del>
      <w:ins w:id="16" w:author="Thomas R. Graham" w:date="2019-09-04T10:04:00Z">
        <w:r>
          <w:rPr>
            <w:spacing w:val="9"/>
          </w:rPr>
          <w:t xml:space="preserve"> are based in part on </w:t>
        </w:r>
      </w:ins>
      <w:r w:rsidR="00560E6A">
        <w:t>the</w:t>
      </w:r>
      <w:r w:rsidR="00560E6A">
        <w:rPr>
          <w:spacing w:val="6"/>
        </w:rPr>
        <w:t xml:space="preserve"> </w:t>
      </w:r>
      <w:r w:rsidR="00560E6A">
        <w:rPr>
          <w:spacing w:val="-1"/>
        </w:rPr>
        <w:t>hierarchical</w:t>
      </w:r>
      <w:r w:rsidR="00560E6A">
        <w:rPr>
          <w:spacing w:val="9"/>
        </w:rPr>
        <w:t xml:space="preserve"> </w:t>
      </w:r>
      <w:r w:rsidR="00560E6A">
        <w:rPr>
          <w:spacing w:val="-1"/>
        </w:rPr>
        <w:t>approach</w:t>
      </w:r>
      <w:r w:rsidR="00560E6A">
        <w:rPr>
          <w:spacing w:val="6"/>
        </w:rPr>
        <w:t xml:space="preserve"> </w:t>
      </w:r>
      <w:r w:rsidR="00560E6A">
        <w:t>that</w:t>
      </w:r>
      <w:r w:rsidR="00560E6A">
        <w:rPr>
          <w:spacing w:val="97"/>
        </w:rPr>
        <w:t xml:space="preserve"> </w:t>
      </w:r>
      <w:r w:rsidR="00560E6A">
        <w:t>the</w:t>
      </w:r>
      <w:r w:rsidR="00560E6A">
        <w:rPr>
          <w:spacing w:val="23"/>
        </w:rPr>
        <w:t xml:space="preserve"> </w:t>
      </w:r>
      <w:r w:rsidR="00560E6A">
        <w:rPr>
          <w:spacing w:val="-1"/>
        </w:rPr>
        <w:t>WCPFC</w:t>
      </w:r>
      <w:r w:rsidR="00560E6A">
        <w:rPr>
          <w:spacing w:val="24"/>
        </w:rPr>
        <w:t xml:space="preserve"> </w:t>
      </w:r>
      <w:r w:rsidR="00560E6A">
        <w:rPr>
          <w:spacing w:val="-1"/>
        </w:rPr>
        <w:t>adopted</w:t>
      </w:r>
      <w:r w:rsidR="00560E6A">
        <w:rPr>
          <w:spacing w:val="23"/>
        </w:rPr>
        <w:t xml:space="preserve"> </w:t>
      </w:r>
      <w:r w:rsidR="00560E6A">
        <w:t>for</w:t>
      </w:r>
      <w:r w:rsidR="00560E6A">
        <w:rPr>
          <w:spacing w:val="22"/>
        </w:rPr>
        <w:t xml:space="preserve"> </w:t>
      </w:r>
      <w:r w:rsidR="00560E6A">
        <w:rPr>
          <w:spacing w:val="-1"/>
        </w:rPr>
        <w:t>identifying</w:t>
      </w:r>
      <w:r w:rsidR="00560E6A">
        <w:rPr>
          <w:spacing w:val="21"/>
        </w:rPr>
        <w:t xml:space="preserve"> </w:t>
      </w:r>
      <w:r w:rsidR="00560E6A">
        <w:t>limit</w:t>
      </w:r>
      <w:r w:rsidR="00560E6A">
        <w:rPr>
          <w:spacing w:val="24"/>
        </w:rPr>
        <w:t xml:space="preserve"> </w:t>
      </w:r>
      <w:r w:rsidR="00560E6A">
        <w:rPr>
          <w:spacing w:val="-1"/>
        </w:rPr>
        <w:t>reference</w:t>
      </w:r>
      <w:r w:rsidR="00560E6A">
        <w:rPr>
          <w:spacing w:val="22"/>
        </w:rPr>
        <w:t xml:space="preserve"> </w:t>
      </w:r>
      <w:r w:rsidR="00560E6A">
        <w:t>points</w:t>
      </w:r>
      <w:r w:rsidR="00560E6A">
        <w:rPr>
          <w:spacing w:val="24"/>
        </w:rPr>
        <w:t xml:space="preserve"> </w:t>
      </w:r>
      <w:r w:rsidR="00560E6A">
        <w:t>for</w:t>
      </w:r>
      <w:r w:rsidR="00560E6A">
        <w:rPr>
          <w:spacing w:val="22"/>
        </w:rPr>
        <w:t xml:space="preserve"> </w:t>
      </w:r>
      <w:r w:rsidR="00560E6A">
        <w:rPr>
          <w:spacing w:val="1"/>
        </w:rPr>
        <w:t>key</w:t>
      </w:r>
      <w:r w:rsidR="00560E6A">
        <w:rPr>
          <w:spacing w:val="18"/>
        </w:rPr>
        <w:t xml:space="preserve"> </w:t>
      </w:r>
      <w:r w:rsidR="00560E6A">
        <w:rPr>
          <w:spacing w:val="-1"/>
        </w:rPr>
        <w:t>target</w:t>
      </w:r>
      <w:r w:rsidR="00560E6A">
        <w:rPr>
          <w:spacing w:val="24"/>
        </w:rPr>
        <w:t xml:space="preserve"> </w:t>
      </w:r>
      <w:r w:rsidR="00560E6A">
        <w:rPr>
          <w:spacing w:val="-1"/>
        </w:rPr>
        <w:t>species</w:t>
      </w:r>
      <w:r w:rsidR="00560E6A">
        <w:rPr>
          <w:spacing w:val="23"/>
        </w:rPr>
        <w:t xml:space="preserve"> </w:t>
      </w:r>
      <w:r w:rsidR="00560E6A">
        <w:rPr>
          <w:spacing w:val="-1"/>
        </w:rPr>
        <w:t>as</w:t>
      </w:r>
      <w:r w:rsidR="00560E6A">
        <w:rPr>
          <w:spacing w:val="31"/>
        </w:rPr>
        <w:t xml:space="preserve"> </w:t>
      </w:r>
      <w:r w:rsidR="00560E6A">
        <w:rPr>
          <w:spacing w:val="-1"/>
        </w:rPr>
        <w:t>well</w:t>
      </w:r>
      <w:r w:rsidR="00560E6A">
        <w:rPr>
          <w:spacing w:val="24"/>
        </w:rPr>
        <w:t xml:space="preserve"> </w:t>
      </w:r>
      <w:r w:rsidR="00560E6A">
        <w:rPr>
          <w:spacing w:val="-1"/>
        </w:rPr>
        <w:t>as</w:t>
      </w:r>
      <w:r w:rsidR="00560E6A">
        <w:rPr>
          <w:spacing w:val="24"/>
        </w:rPr>
        <w:t xml:space="preserve"> </w:t>
      </w:r>
      <w:r w:rsidR="00560E6A">
        <w:t>the</w:t>
      </w:r>
      <w:r w:rsidR="00560E6A">
        <w:rPr>
          <w:spacing w:val="79"/>
        </w:rPr>
        <w:t xml:space="preserve"> </w:t>
      </w:r>
      <w:r w:rsidR="00560E6A">
        <w:rPr>
          <w:spacing w:val="-1"/>
        </w:rPr>
        <w:t>approach</w:t>
      </w:r>
      <w:r w:rsidR="00560E6A">
        <w:rPr>
          <w:spacing w:val="18"/>
        </w:rPr>
        <w:t xml:space="preserve"> </w:t>
      </w:r>
      <w:r w:rsidR="00560E6A">
        <w:rPr>
          <w:spacing w:val="-1"/>
        </w:rPr>
        <w:t>taken</w:t>
      </w:r>
      <w:r w:rsidR="00560E6A">
        <w:rPr>
          <w:spacing w:val="16"/>
        </w:rPr>
        <w:t xml:space="preserve"> </w:t>
      </w:r>
      <w:r w:rsidR="00560E6A">
        <w:rPr>
          <w:spacing w:val="2"/>
        </w:rPr>
        <w:t>by</w:t>
      </w:r>
      <w:r w:rsidR="00560E6A">
        <w:rPr>
          <w:spacing w:val="11"/>
        </w:rPr>
        <w:t xml:space="preserve"> </w:t>
      </w:r>
      <w:r w:rsidR="00560E6A">
        <w:t>the</w:t>
      </w:r>
      <w:r w:rsidR="00560E6A">
        <w:rPr>
          <w:spacing w:val="20"/>
        </w:rPr>
        <w:t xml:space="preserve"> </w:t>
      </w:r>
      <w:r w:rsidR="00560E6A">
        <w:rPr>
          <w:spacing w:val="-1"/>
        </w:rPr>
        <w:t>IATTC</w:t>
      </w:r>
      <w:r w:rsidR="00560E6A">
        <w:rPr>
          <w:spacing w:val="17"/>
        </w:rPr>
        <w:t xml:space="preserve"> </w:t>
      </w:r>
      <w:r w:rsidR="00560E6A">
        <w:t>in</w:t>
      </w:r>
      <w:r w:rsidR="00560E6A">
        <w:rPr>
          <w:spacing w:val="17"/>
        </w:rPr>
        <w:t xml:space="preserve"> </w:t>
      </w:r>
      <w:r w:rsidR="00560E6A">
        <w:rPr>
          <w:spacing w:val="-1"/>
        </w:rPr>
        <w:t>identifying</w:t>
      </w:r>
      <w:r w:rsidR="00560E6A">
        <w:rPr>
          <w:spacing w:val="16"/>
        </w:rPr>
        <w:t xml:space="preserve"> </w:t>
      </w:r>
      <w:r w:rsidR="00560E6A">
        <w:rPr>
          <w:spacing w:val="-1"/>
        </w:rPr>
        <w:t>interim</w:t>
      </w:r>
      <w:r w:rsidR="00560E6A">
        <w:rPr>
          <w:spacing w:val="19"/>
        </w:rPr>
        <w:t xml:space="preserve"> </w:t>
      </w:r>
      <w:r w:rsidR="00560E6A">
        <w:rPr>
          <w:spacing w:val="-2"/>
        </w:rPr>
        <w:t>LRPs</w:t>
      </w:r>
      <w:r w:rsidR="00560E6A">
        <w:rPr>
          <w:spacing w:val="16"/>
        </w:rPr>
        <w:t xml:space="preserve"> </w:t>
      </w:r>
      <w:r w:rsidR="00560E6A">
        <w:t>for</w:t>
      </w:r>
      <w:r w:rsidR="00560E6A">
        <w:rPr>
          <w:spacing w:val="15"/>
        </w:rPr>
        <w:t xml:space="preserve"> </w:t>
      </w:r>
      <w:r w:rsidR="00560E6A">
        <w:rPr>
          <w:spacing w:val="-1"/>
        </w:rPr>
        <w:t>tropical</w:t>
      </w:r>
      <w:r w:rsidR="00560E6A">
        <w:rPr>
          <w:spacing w:val="17"/>
        </w:rPr>
        <w:t xml:space="preserve"> </w:t>
      </w:r>
      <w:r w:rsidR="00560E6A">
        <w:t>tunas.</w:t>
      </w:r>
      <w:r w:rsidR="00560E6A">
        <w:rPr>
          <w:spacing w:val="16"/>
        </w:rPr>
        <w:t xml:space="preserve"> </w:t>
      </w:r>
      <w:r w:rsidR="00560E6A">
        <w:t>Under</w:t>
      </w:r>
      <w:r w:rsidR="00560E6A">
        <w:rPr>
          <w:spacing w:val="15"/>
        </w:rPr>
        <w:t xml:space="preserve"> </w:t>
      </w:r>
      <w:r w:rsidR="00560E6A">
        <w:t>the</w:t>
      </w:r>
      <w:r w:rsidR="00560E6A">
        <w:rPr>
          <w:spacing w:val="67"/>
        </w:rPr>
        <w:t xml:space="preserve"> </w:t>
      </w:r>
      <w:r w:rsidR="00560E6A">
        <w:rPr>
          <w:spacing w:val="-1"/>
        </w:rPr>
        <w:t>hierarchical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approach</w:t>
      </w:r>
      <w:r w:rsidR="00560E6A">
        <w:rPr>
          <w:spacing w:val="4"/>
        </w:rPr>
        <w:t xml:space="preserve"> </w:t>
      </w:r>
      <w:r w:rsidR="00560E6A">
        <w:t>adopted</w:t>
      </w:r>
      <w:r w:rsidR="00560E6A">
        <w:rPr>
          <w:spacing w:val="1"/>
        </w:rPr>
        <w:t xml:space="preserve"> by</w:t>
      </w:r>
      <w:r w:rsidR="00560E6A">
        <w:rPr>
          <w:spacing w:val="-3"/>
        </w:rPr>
        <w:t xml:space="preserve"> </w:t>
      </w:r>
      <w:r w:rsidR="00560E6A">
        <w:t>the</w:t>
      </w:r>
      <w:r w:rsidR="00560E6A">
        <w:rPr>
          <w:spacing w:val="1"/>
        </w:rPr>
        <w:t xml:space="preserve"> </w:t>
      </w:r>
      <w:r w:rsidR="00560E6A">
        <w:rPr>
          <w:spacing w:val="-1"/>
        </w:rPr>
        <w:t>WCPFC,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and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as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indicated</w:t>
      </w:r>
      <w:r w:rsidR="00560E6A">
        <w:rPr>
          <w:spacing w:val="1"/>
        </w:rPr>
        <w:t xml:space="preserve"> </w:t>
      </w:r>
      <w:r w:rsidR="00560E6A">
        <w:t>in</w:t>
      </w:r>
      <w:r w:rsidR="00560E6A">
        <w:rPr>
          <w:spacing w:val="2"/>
        </w:rPr>
        <w:t xml:space="preserve"> </w:t>
      </w:r>
      <w:r w:rsidR="00560E6A">
        <w:t>the</w:t>
      </w:r>
      <w:r w:rsidR="00560E6A">
        <w:rPr>
          <w:spacing w:val="1"/>
        </w:rPr>
        <w:t xml:space="preserve"> </w:t>
      </w:r>
      <w:r w:rsidR="00560E6A">
        <w:t>harvest</w:t>
      </w:r>
      <w:r w:rsidR="00560E6A">
        <w:rPr>
          <w:spacing w:val="2"/>
        </w:rPr>
        <w:t xml:space="preserve"> </w:t>
      </w:r>
      <w:r w:rsidR="00560E6A">
        <w:t>strategy</w:t>
      </w:r>
      <w:r w:rsidR="00560E6A">
        <w:rPr>
          <w:spacing w:val="-3"/>
        </w:rPr>
        <w:t xml:space="preserve"> </w:t>
      </w:r>
      <w:r w:rsidR="00560E6A">
        <w:t>for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Pacific</w:t>
      </w:r>
      <w:r w:rsidR="00560E6A">
        <w:rPr>
          <w:spacing w:val="79"/>
        </w:rPr>
        <w:t xml:space="preserve"> </w:t>
      </w:r>
      <w:r w:rsidR="00560E6A">
        <w:rPr>
          <w:spacing w:val="-1"/>
        </w:rPr>
        <w:t>bluefin</w:t>
      </w:r>
      <w:r w:rsidR="00560E6A">
        <w:rPr>
          <w:spacing w:val="24"/>
        </w:rPr>
        <w:t xml:space="preserve"> </w:t>
      </w:r>
      <w:r w:rsidR="00560E6A">
        <w:t>tuna</w:t>
      </w:r>
      <w:r w:rsidR="00560E6A">
        <w:rPr>
          <w:spacing w:val="25"/>
        </w:rPr>
        <w:t xml:space="preserve"> </w:t>
      </w:r>
      <w:r w:rsidR="00560E6A">
        <w:rPr>
          <w:spacing w:val="-1"/>
        </w:rPr>
        <w:t>fisheries,</w:t>
      </w:r>
      <w:r w:rsidR="00560E6A">
        <w:rPr>
          <w:spacing w:val="26"/>
        </w:rPr>
        <w:t xml:space="preserve"> </w:t>
      </w:r>
      <w:r w:rsidR="00560E6A">
        <w:rPr>
          <w:spacing w:val="-1"/>
        </w:rPr>
        <w:t>Pacific</w:t>
      </w:r>
      <w:r w:rsidR="00560E6A">
        <w:rPr>
          <w:spacing w:val="23"/>
        </w:rPr>
        <w:t xml:space="preserve"> </w:t>
      </w:r>
      <w:r w:rsidR="00560E6A">
        <w:t>bluefin</w:t>
      </w:r>
      <w:r w:rsidR="00560E6A">
        <w:rPr>
          <w:spacing w:val="23"/>
        </w:rPr>
        <w:t xml:space="preserve"> </w:t>
      </w:r>
      <w:r w:rsidR="00560E6A">
        <w:t>tuna</w:t>
      </w:r>
      <w:r w:rsidR="00560E6A">
        <w:rPr>
          <w:spacing w:val="23"/>
        </w:rPr>
        <w:t xml:space="preserve"> </w:t>
      </w:r>
      <w:r w:rsidR="00560E6A">
        <w:t>is</w:t>
      </w:r>
      <w:r w:rsidR="00560E6A">
        <w:rPr>
          <w:spacing w:val="26"/>
        </w:rPr>
        <w:t xml:space="preserve"> </w:t>
      </w:r>
      <w:r w:rsidR="00560E6A">
        <w:t>a</w:t>
      </w:r>
      <w:r w:rsidR="00560E6A">
        <w:rPr>
          <w:spacing w:val="25"/>
        </w:rPr>
        <w:t xml:space="preserve"> </w:t>
      </w:r>
      <w:r w:rsidR="00560E6A">
        <w:rPr>
          <w:spacing w:val="-1"/>
        </w:rPr>
        <w:t>Level</w:t>
      </w:r>
      <w:r w:rsidR="00560E6A">
        <w:rPr>
          <w:spacing w:val="24"/>
        </w:rPr>
        <w:t xml:space="preserve"> </w:t>
      </w:r>
      <w:r w:rsidR="00560E6A">
        <w:t>2</w:t>
      </w:r>
      <w:r w:rsidR="00560E6A">
        <w:rPr>
          <w:spacing w:val="25"/>
        </w:rPr>
        <w:t xml:space="preserve"> </w:t>
      </w:r>
      <w:r w:rsidR="00560E6A">
        <w:t>stock,</w:t>
      </w:r>
      <w:r w:rsidR="00560E6A">
        <w:rPr>
          <w:spacing w:val="26"/>
        </w:rPr>
        <w:t xml:space="preserve"> </w:t>
      </w:r>
      <w:r w:rsidR="00560E6A">
        <w:rPr>
          <w:spacing w:val="-1"/>
        </w:rPr>
        <w:t>as</w:t>
      </w:r>
      <w:r w:rsidR="00560E6A">
        <w:rPr>
          <w:spacing w:val="26"/>
        </w:rPr>
        <w:t xml:space="preserve"> </w:t>
      </w:r>
      <w:r w:rsidR="00560E6A">
        <w:t>the</w:t>
      </w:r>
      <w:r w:rsidR="00560E6A">
        <w:rPr>
          <w:spacing w:val="23"/>
        </w:rPr>
        <w:t xml:space="preserve"> </w:t>
      </w:r>
      <w:r w:rsidR="00560E6A">
        <w:t>stock</w:t>
      </w:r>
      <w:r w:rsidR="00560E6A">
        <w:rPr>
          <w:spacing w:val="23"/>
        </w:rPr>
        <w:t xml:space="preserve"> </w:t>
      </w:r>
      <w:r w:rsidR="00560E6A">
        <w:rPr>
          <w:spacing w:val="-1"/>
        </w:rPr>
        <w:t>recruitment</w:t>
      </w:r>
      <w:r w:rsidR="00560E6A">
        <w:rPr>
          <w:spacing w:val="69"/>
        </w:rPr>
        <w:t xml:space="preserve"> </w:t>
      </w:r>
      <w:r w:rsidR="00560E6A">
        <w:rPr>
          <w:spacing w:val="-1"/>
        </w:rPr>
        <w:t>relationship</w:t>
      </w:r>
      <w:r w:rsidR="00560E6A">
        <w:rPr>
          <w:spacing w:val="19"/>
        </w:rPr>
        <w:t xml:space="preserve"> </w:t>
      </w:r>
      <w:r w:rsidR="00560E6A">
        <w:t>for</w:t>
      </w:r>
      <w:r w:rsidR="00560E6A">
        <w:rPr>
          <w:spacing w:val="17"/>
        </w:rPr>
        <w:t xml:space="preserve"> </w:t>
      </w:r>
      <w:r w:rsidR="00560E6A">
        <w:rPr>
          <w:spacing w:val="-1"/>
        </w:rPr>
        <w:t>Pacific</w:t>
      </w:r>
      <w:r w:rsidR="00560E6A">
        <w:rPr>
          <w:spacing w:val="18"/>
        </w:rPr>
        <w:t xml:space="preserve"> </w:t>
      </w:r>
      <w:r w:rsidR="00560E6A">
        <w:t>bluefin</w:t>
      </w:r>
      <w:r w:rsidR="00560E6A">
        <w:rPr>
          <w:spacing w:val="19"/>
        </w:rPr>
        <w:t xml:space="preserve"> </w:t>
      </w:r>
      <w:r w:rsidR="00560E6A">
        <w:t>tuna</w:t>
      </w:r>
      <w:r w:rsidR="00560E6A">
        <w:rPr>
          <w:spacing w:val="18"/>
        </w:rPr>
        <w:t xml:space="preserve"> </w:t>
      </w:r>
      <w:r w:rsidR="00560E6A">
        <w:t>is</w:t>
      </w:r>
      <w:r w:rsidR="00560E6A">
        <w:rPr>
          <w:spacing w:val="19"/>
        </w:rPr>
        <w:t xml:space="preserve"> </w:t>
      </w:r>
      <w:r w:rsidR="00560E6A">
        <w:t>not</w:t>
      </w:r>
      <w:r w:rsidR="00560E6A">
        <w:rPr>
          <w:spacing w:val="19"/>
        </w:rPr>
        <w:t xml:space="preserve"> </w:t>
      </w:r>
      <w:r w:rsidR="00560E6A">
        <w:rPr>
          <w:spacing w:val="-1"/>
        </w:rPr>
        <w:t>well</w:t>
      </w:r>
      <w:r w:rsidR="00560E6A">
        <w:rPr>
          <w:spacing w:val="19"/>
        </w:rPr>
        <w:t xml:space="preserve"> </w:t>
      </w:r>
      <w:r w:rsidR="00560E6A">
        <w:rPr>
          <w:spacing w:val="-1"/>
        </w:rPr>
        <w:t>known,</w:t>
      </w:r>
      <w:r w:rsidR="00560E6A">
        <w:rPr>
          <w:spacing w:val="18"/>
        </w:rPr>
        <w:t xml:space="preserve"> </w:t>
      </w:r>
      <w:r w:rsidR="00560E6A">
        <w:t>but</w:t>
      </w:r>
      <w:r w:rsidR="00560E6A">
        <w:rPr>
          <w:spacing w:val="19"/>
        </w:rPr>
        <w:t xml:space="preserve"> </w:t>
      </w:r>
      <w:r w:rsidR="00560E6A">
        <w:t>key</w:t>
      </w:r>
      <w:r w:rsidR="00560E6A">
        <w:rPr>
          <w:spacing w:val="14"/>
        </w:rPr>
        <w:t xml:space="preserve"> </w:t>
      </w:r>
      <w:r w:rsidR="00560E6A">
        <w:rPr>
          <w:spacing w:val="-1"/>
        </w:rPr>
        <w:t>biological</w:t>
      </w:r>
      <w:r w:rsidR="00560E6A">
        <w:rPr>
          <w:spacing w:val="21"/>
        </w:rPr>
        <w:t xml:space="preserve"> </w:t>
      </w:r>
      <w:r w:rsidR="00560E6A">
        <w:rPr>
          <w:spacing w:val="-1"/>
        </w:rPr>
        <w:t>and</w:t>
      </w:r>
      <w:r w:rsidR="00560E6A">
        <w:rPr>
          <w:spacing w:val="18"/>
        </w:rPr>
        <w:t xml:space="preserve"> </w:t>
      </w:r>
      <w:r w:rsidR="00560E6A">
        <w:t>fishery</w:t>
      </w:r>
      <w:r w:rsidR="00560E6A">
        <w:rPr>
          <w:spacing w:val="14"/>
        </w:rPr>
        <w:t xml:space="preserve"> </w:t>
      </w:r>
      <w:r w:rsidR="00560E6A">
        <w:rPr>
          <w:spacing w:val="-1"/>
        </w:rPr>
        <w:t>variables</w:t>
      </w:r>
      <w:r w:rsidR="00560E6A">
        <w:rPr>
          <w:spacing w:val="79"/>
        </w:rPr>
        <w:t xml:space="preserve"> </w:t>
      </w:r>
      <w:r w:rsidR="00560E6A">
        <w:rPr>
          <w:spacing w:val="-1"/>
        </w:rPr>
        <w:t>are</w:t>
      </w:r>
      <w:r w:rsidR="00560E6A">
        <w:rPr>
          <w:spacing w:val="2"/>
        </w:rPr>
        <w:t xml:space="preserve"> </w:t>
      </w:r>
      <w:r w:rsidR="00560E6A">
        <w:t>reasonably</w:t>
      </w:r>
      <w:r w:rsidR="00560E6A">
        <w:rPr>
          <w:spacing w:val="-1"/>
        </w:rPr>
        <w:t xml:space="preserve"> </w:t>
      </w:r>
      <w:r w:rsidR="00560E6A">
        <w:t>well</w:t>
      </w:r>
      <w:r w:rsidR="00560E6A">
        <w:rPr>
          <w:spacing w:val="5"/>
        </w:rPr>
        <w:t xml:space="preserve"> </w:t>
      </w:r>
      <w:r w:rsidR="00560E6A">
        <w:rPr>
          <w:spacing w:val="-1"/>
        </w:rPr>
        <w:t>estimated.</w:t>
      </w:r>
      <w:r w:rsidR="00560E6A">
        <w:rPr>
          <w:spacing w:val="6"/>
        </w:rPr>
        <w:t xml:space="preserve"> </w:t>
      </w:r>
      <w:r w:rsidR="00560E6A">
        <w:rPr>
          <w:spacing w:val="-2"/>
        </w:rPr>
        <w:t>LRPs</w:t>
      </w:r>
      <w:r w:rsidR="00560E6A">
        <w:rPr>
          <w:spacing w:val="4"/>
        </w:rPr>
        <w:t xml:space="preserve"> </w:t>
      </w:r>
      <w:r w:rsidR="00560E6A">
        <w:t>for</w:t>
      </w:r>
      <w:r w:rsidR="00560E6A">
        <w:rPr>
          <w:spacing w:val="5"/>
        </w:rPr>
        <w:t xml:space="preserve"> </w:t>
      </w:r>
      <w:r w:rsidR="00560E6A">
        <w:rPr>
          <w:spacing w:val="-1"/>
        </w:rPr>
        <w:t>Level</w:t>
      </w:r>
      <w:r w:rsidR="00560E6A">
        <w:rPr>
          <w:spacing w:val="5"/>
        </w:rPr>
        <w:t xml:space="preserve"> </w:t>
      </w:r>
      <w:r w:rsidR="00560E6A">
        <w:t>2</w:t>
      </w:r>
      <w:r w:rsidR="00560E6A">
        <w:rPr>
          <w:spacing w:val="6"/>
        </w:rPr>
        <w:t xml:space="preserve"> </w:t>
      </w:r>
      <w:r w:rsidR="00560E6A">
        <w:t>stocks</w:t>
      </w:r>
      <w:r w:rsidR="00560E6A">
        <w:rPr>
          <w:spacing w:val="4"/>
        </w:rPr>
        <w:t xml:space="preserve"> </w:t>
      </w:r>
      <w:r w:rsidR="00560E6A">
        <w:rPr>
          <w:spacing w:val="-1"/>
        </w:rPr>
        <w:t>are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identified</w:t>
      </w:r>
      <w:r w:rsidR="00560E6A">
        <w:rPr>
          <w:spacing w:val="6"/>
        </w:rPr>
        <w:t xml:space="preserve"> </w:t>
      </w:r>
      <w:r w:rsidR="00560E6A">
        <w:rPr>
          <w:spacing w:val="-1"/>
        </w:rPr>
        <w:t>as</w:t>
      </w:r>
      <w:r w:rsidR="00560E6A">
        <w:rPr>
          <w:spacing w:val="4"/>
        </w:rPr>
        <w:t xml:space="preserve"> </w:t>
      </w:r>
      <w:r w:rsidR="00560E6A">
        <w:t>either</w:t>
      </w:r>
      <w:r w:rsidR="00560E6A">
        <w:rPr>
          <w:spacing w:val="10"/>
        </w:rPr>
        <w:t xml:space="preserve"> </w:t>
      </w:r>
      <w:r w:rsidR="00560E6A">
        <w:rPr>
          <w:rFonts w:cs="Times New Roman"/>
          <w:i/>
          <w:spacing w:val="-1"/>
        </w:rPr>
        <w:t>F</w:t>
      </w:r>
      <w:proofErr w:type="spellStart"/>
      <w:r w:rsidR="00560E6A">
        <w:rPr>
          <w:rFonts w:cs="Times New Roman"/>
          <w:i/>
          <w:spacing w:val="-1"/>
          <w:position w:val="-2"/>
          <w:sz w:val="16"/>
          <w:szCs w:val="16"/>
        </w:rPr>
        <w:t>X%SPRo</w:t>
      </w:r>
      <w:proofErr w:type="spellEnd"/>
      <w:r w:rsidR="00560E6A">
        <w:rPr>
          <w:rFonts w:cs="Times New Roman"/>
          <w:i/>
          <w:spacing w:val="26"/>
          <w:position w:val="-2"/>
          <w:sz w:val="16"/>
          <w:szCs w:val="16"/>
        </w:rPr>
        <w:t xml:space="preserve"> </w:t>
      </w:r>
      <w:r w:rsidR="00560E6A">
        <w:rPr>
          <w:spacing w:val="-1"/>
        </w:rPr>
        <w:t>and</w:t>
      </w:r>
      <w:r w:rsidR="00560E6A">
        <w:rPr>
          <w:spacing w:val="4"/>
        </w:rPr>
        <w:t xml:space="preserve"> </w:t>
      </w:r>
      <w:r w:rsidR="00560E6A">
        <w:rPr>
          <w:spacing w:val="-1"/>
        </w:rPr>
        <w:t>either</w:t>
      </w:r>
      <w:r w:rsidR="00560E6A">
        <w:rPr>
          <w:spacing w:val="81"/>
        </w:rPr>
        <w:t xml:space="preserve"> </w:t>
      </w:r>
      <w:r w:rsidR="00560E6A">
        <w:rPr>
          <w:spacing w:val="-1"/>
        </w:rPr>
        <w:t>X%</w:t>
      </w:r>
      <w:r w:rsidR="00560E6A">
        <w:rPr>
          <w:rFonts w:cs="Times New Roman"/>
          <w:i/>
          <w:spacing w:val="-1"/>
        </w:rPr>
        <w:t>SB</w:t>
      </w:r>
      <w:r w:rsidR="00560E6A">
        <w:rPr>
          <w:rFonts w:cs="Times New Roman"/>
          <w:i/>
          <w:spacing w:val="-1"/>
          <w:position w:val="-2"/>
          <w:sz w:val="16"/>
          <w:szCs w:val="16"/>
        </w:rPr>
        <w:t>o</w:t>
      </w:r>
      <w:r w:rsidR="00560E6A">
        <w:rPr>
          <w:rFonts w:cs="Times New Roman"/>
          <w:i/>
          <w:spacing w:val="12"/>
          <w:position w:val="-2"/>
          <w:sz w:val="16"/>
          <w:szCs w:val="16"/>
        </w:rPr>
        <w:t xml:space="preserve"> </w:t>
      </w:r>
      <w:r w:rsidR="00560E6A">
        <w:t>or</w:t>
      </w:r>
      <w:r w:rsidR="00560E6A">
        <w:rPr>
          <w:spacing w:val="30"/>
        </w:rPr>
        <w:t xml:space="preserve"> </w:t>
      </w:r>
      <w:r w:rsidR="00560E6A">
        <w:rPr>
          <w:spacing w:val="-1"/>
        </w:rPr>
        <w:t>X%</w:t>
      </w:r>
      <w:r w:rsidR="00560E6A">
        <w:rPr>
          <w:rFonts w:cs="Times New Roman"/>
          <w:i/>
          <w:spacing w:val="-1"/>
        </w:rPr>
        <w:t>SB</w:t>
      </w:r>
      <w:proofErr w:type="spellStart"/>
      <w:r w:rsidR="00560E6A">
        <w:rPr>
          <w:rFonts w:cs="Times New Roman"/>
          <w:i/>
          <w:spacing w:val="-1"/>
          <w:position w:val="-2"/>
          <w:sz w:val="16"/>
          <w:szCs w:val="16"/>
        </w:rPr>
        <w:t>current</w:t>
      </w:r>
      <w:proofErr w:type="gramStart"/>
      <w:r w:rsidR="00560E6A">
        <w:rPr>
          <w:rFonts w:cs="Times New Roman"/>
          <w:i/>
          <w:spacing w:val="-1"/>
          <w:position w:val="-2"/>
          <w:sz w:val="16"/>
          <w:szCs w:val="16"/>
        </w:rPr>
        <w:t>,F</w:t>
      </w:r>
      <w:proofErr w:type="spellEnd"/>
      <w:proofErr w:type="gramEnd"/>
      <w:r w:rsidR="00560E6A">
        <w:rPr>
          <w:rFonts w:cs="Times New Roman"/>
          <w:i/>
          <w:spacing w:val="-1"/>
          <w:position w:val="-2"/>
          <w:sz w:val="16"/>
          <w:szCs w:val="16"/>
        </w:rPr>
        <w:t>=0</w:t>
      </w:r>
      <w:r w:rsidR="00560E6A">
        <w:rPr>
          <w:spacing w:val="-1"/>
        </w:rPr>
        <w:t>.</w:t>
      </w:r>
      <w:r w:rsidR="00560E6A">
        <w:rPr>
          <w:spacing w:val="30"/>
        </w:rPr>
        <w:t xml:space="preserve"> </w:t>
      </w:r>
      <w:r w:rsidR="00560E6A">
        <w:rPr>
          <w:spacing w:val="-3"/>
        </w:rPr>
        <w:t>In</w:t>
      </w:r>
      <w:r w:rsidR="00560E6A">
        <w:rPr>
          <w:spacing w:val="31"/>
        </w:rPr>
        <w:t xml:space="preserve"> </w:t>
      </w:r>
      <w:r w:rsidR="00560E6A">
        <w:t>the</w:t>
      </w:r>
      <w:r w:rsidR="00560E6A">
        <w:rPr>
          <w:spacing w:val="32"/>
        </w:rPr>
        <w:t xml:space="preserve"> </w:t>
      </w:r>
      <w:r w:rsidR="00560E6A">
        <w:rPr>
          <w:spacing w:val="-1"/>
        </w:rPr>
        <w:t>IATTC,</w:t>
      </w:r>
      <w:r w:rsidR="00560E6A">
        <w:rPr>
          <w:spacing w:val="30"/>
        </w:rPr>
        <w:t xml:space="preserve"> </w:t>
      </w:r>
      <w:r w:rsidR="00560E6A">
        <w:t>the</w:t>
      </w:r>
      <w:r w:rsidR="00560E6A">
        <w:rPr>
          <w:spacing w:val="30"/>
        </w:rPr>
        <w:t xml:space="preserve"> </w:t>
      </w:r>
      <w:r w:rsidR="00560E6A">
        <w:rPr>
          <w:spacing w:val="-1"/>
        </w:rPr>
        <w:t>interim</w:t>
      </w:r>
      <w:r w:rsidR="00560E6A">
        <w:rPr>
          <w:spacing w:val="33"/>
        </w:rPr>
        <w:t xml:space="preserve"> </w:t>
      </w:r>
      <w:r w:rsidR="00560E6A">
        <w:rPr>
          <w:spacing w:val="-2"/>
        </w:rPr>
        <w:t>LRP</w:t>
      </w:r>
      <w:r w:rsidR="00560E6A">
        <w:rPr>
          <w:spacing w:val="31"/>
        </w:rPr>
        <w:t xml:space="preserve"> </w:t>
      </w:r>
      <w:r w:rsidR="00560E6A">
        <w:t>for</w:t>
      </w:r>
      <w:r w:rsidR="00560E6A">
        <w:rPr>
          <w:spacing w:val="29"/>
        </w:rPr>
        <w:t xml:space="preserve"> </w:t>
      </w:r>
      <w:r w:rsidR="00560E6A">
        <w:rPr>
          <w:spacing w:val="-1"/>
        </w:rPr>
        <w:t>tropical</w:t>
      </w:r>
      <w:r w:rsidR="00560E6A">
        <w:rPr>
          <w:spacing w:val="31"/>
        </w:rPr>
        <w:t xml:space="preserve"> </w:t>
      </w:r>
      <w:r w:rsidR="00560E6A">
        <w:rPr>
          <w:spacing w:val="-1"/>
        </w:rPr>
        <w:t>tuna</w:t>
      </w:r>
      <w:r w:rsidR="00560E6A">
        <w:rPr>
          <w:spacing w:val="30"/>
        </w:rPr>
        <w:t xml:space="preserve"> </w:t>
      </w:r>
      <w:r w:rsidR="00560E6A">
        <w:t>stocks</w:t>
      </w:r>
      <w:r w:rsidR="00560E6A">
        <w:rPr>
          <w:spacing w:val="30"/>
        </w:rPr>
        <w:t xml:space="preserve"> </w:t>
      </w:r>
      <w:r w:rsidR="00560E6A">
        <w:t>is</w:t>
      </w:r>
      <w:r w:rsidR="00560E6A">
        <w:rPr>
          <w:spacing w:val="31"/>
        </w:rPr>
        <w:t xml:space="preserve"> </w:t>
      </w:r>
      <w:r w:rsidR="00560E6A">
        <w:t>the</w:t>
      </w:r>
      <w:r w:rsidR="00560E6A">
        <w:rPr>
          <w:spacing w:val="28"/>
        </w:rPr>
        <w:t xml:space="preserve"> </w:t>
      </w:r>
      <w:r w:rsidR="00560E6A">
        <w:t>SSB</w:t>
      </w:r>
      <w:r w:rsidR="00560E6A">
        <w:rPr>
          <w:spacing w:val="49"/>
        </w:rPr>
        <w:t xml:space="preserve"> </w:t>
      </w:r>
      <w:r w:rsidR="00560E6A">
        <w:rPr>
          <w:spacing w:val="-1"/>
        </w:rPr>
        <w:t>associated</w:t>
      </w:r>
      <w:r w:rsidR="00560E6A">
        <w:rPr>
          <w:spacing w:val="13"/>
        </w:rPr>
        <w:t xml:space="preserve"> </w:t>
      </w:r>
      <w:r w:rsidR="00560E6A">
        <w:t>with</w:t>
      </w:r>
      <w:r w:rsidR="00560E6A">
        <w:rPr>
          <w:spacing w:val="14"/>
        </w:rPr>
        <w:t xml:space="preserve"> </w:t>
      </w:r>
      <w:r w:rsidR="00560E6A">
        <w:t>50%</w:t>
      </w:r>
      <w:r w:rsidR="00560E6A">
        <w:rPr>
          <w:spacing w:val="13"/>
        </w:rPr>
        <w:t xml:space="preserve"> </w:t>
      </w:r>
      <w:r w:rsidR="00560E6A">
        <w:t>of</w:t>
      </w:r>
      <w:r w:rsidR="00560E6A">
        <w:rPr>
          <w:spacing w:val="13"/>
        </w:rPr>
        <w:t xml:space="preserve"> </w:t>
      </w:r>
      <w:r w:rsidR="00560E6A">
        <w:t>the</w:t>
      </w:r>
      <w:r w:rsidR="00560E6A">
        <w:rPr>
          <w:spacing w:val="13"/>
        </w:rPr>
        <w:t xml:space="preserve"> </w:t>
      </w:r>
      <w:r w:rsidR="00560E6A">
        <w:rPr>
          <w:spacing w:val="-1"/>
        </w:rPr>
        <w:t>unfished</w:t>
      </w:r>
      <w:r w:rsidR="00560E6A">
        <w:rPr>
          <w:spacing w:val="14"/>
        </w:rPr>
        <w:t xml:space="preserve"> </w:t>
      </w:r>
      <w:r w:rsidR="00560E6A">
        <w:rPr>
          <w:spacing w:val="-1"/>
        </w:rPr>
        <w:t>recruitment</w:t>
      </w:r>
      <w:r w:rsidR="00560E6A">
        <w:rPr>
          <w:spacing w:val="14"/>
        </w:rPr>
        <w:t xml:space="preserve"> </w:t>
      </w:r>
      <w:r w:rsidR="00560E6A">
        <w:t>with</w:t>
      </w:r>
      <w:r w:rsidR="00560E6A">
        <w:rPr>
          <w:spacing w:val="14"/>
        </w:rPr>
        <w:t xml:space="preserve"> </w:t>
      </w:r>
      <w:r w:rsidR="00560E6A">
        <w:rPr>
          <w:spacing w:val="-1"/>
        </w:rPr>
        <w:t>assuming</w:t>
      </w:r>
      <w:r w:rsidR="00560E6A">
        <w:rPr>
          <w:spacing w:val="12"/>
        </w:rPr>
        <w:t xml:space="preserve"> </w:t>
      </w:r>
      <w:r w:rsidR="00560E6A">
        <w:t>a</w:t>
      </w:r>
      <w:r w:rsidR="00560E6A">
        <w:rPr>
          <w:spacing w:val="13"/>
        </w:rPr>
        <w:t xml:space="preserve"> </w:t>
      </w:r>
      <w:r w:rsidR="00560E6A">
        <w:t>stock-recruitment</w:t>
      </w:r>
      <w:r w:rsidR="00560E6A">
        <w:rPr>
          <w:spacing w:val="14"/>
        </w:rPr>
        <w:t xml:space="preserve"> </w:t>
      </w:r>
      <w:r w:rsidR="00560E6A">
        <w:rPr>
          <w:spacing w:val="-1"/>
        </w:rPr>
        <w:t>relationship</w:t>
      </w:r>
      <w:r w:rsidR="00560E6A">
        <w:rPr>
          <w:spacing w:val="93"/>
        </w:rPr>
        <w:t xml:space="preserve"> </w:t>
      </w:r>
      <w:r w:rsidR="00560E6A">
        <w:rPr>
          <w:spacing w:val="-1"/>
        </w:rPr>
        <w:t>steepness</w:t>
      </w:r>
      <w:r w:rsidR="00560E6A">
        <w:rPr>
          <w:spacing w:val="12"/>
        </w:rPr>
        <w:t xml:space="preserve"> </w:t>
      </w:r>
      <w:r w:rsidR="00560E6A">
        <w:t>of</w:t>
      </w:r>
      <w:r w:rsidR="00560E6A">
        <w:rPr>
          <w:spacing w:val="11"/>
        </w:rPr>
        <w:t xml:space="preserve"> </w:t>
      </w:r>
      <w:r w:rsidR="00560E6A">
        <w:t>0.75.</w:t>
      </w:r>
      <w:r w:rsidR="00560E6A">
        <w:rPr>
          <w:spacing w:val="14"/>
        </w:rPr>
        <w:t xml:space="preserve"> </w:t>
      </w:r>
      <w:r w:rsidR="00560E6A">
        <w:rPr>
          <w:spacing w:val="-2"/>
        </w:rPr>
        <w:t>In</w:t>
      </w:r>
      <w:r w:rsidR="00560E6A">
        <w:rPr>
          <w:spacing w:val="11"/>
        </w:rPr>
        <w:t xml:space="preserve"> </w:t>
      </w:r>
      <w:r w:rsidR="00560E6A">
        <w:t>addition</w:t>
      </w:r>
      <w:r w:rsidR="00560E6A">
        <w:rPr>
          <w:spacing w:val="12"/>
        </w:rPr>
        <w:t xml:space="preserve"> </w:t>
      </w:r>
      <w:r w:rsidR="00560E6A">
        <w:t>to</w:t>
      </w:r>
      <w:r w:rsidR="00560E6A">
        <w:rPr>
          <w:spacing w:val="12"/>
        </w:rPr>
        <w:t xml:space="preserve"> </w:t>
      </w:r>
      <w:r w:rsidR="00560E6A">
        <w:rPr>
          <w:spacing w:val="-1"/>
        </w:rPr>
        <w:t>an</w:t>
      </w:r>
      <w:r w:rsidR="00560E6A">
        <w:rPr>
          <w:spacing w:val="11"/>
        </w:rPr>
        <w:t xml:space="preserve"> </w:t>
      </w:r>
      <w:r w:rsidR="00560E6A">
        <w:rPr>
          <w:spacing w:val="-2"/>
        </w:rPr>
        <w:t>LRP</w:t>
      </w:r>
      <w:r w:rsidR="00560E6A">
        <w:rPr>
          <w:spacing w:val="12"/>
        </w:rPr>
        <w:t xml:space="preserve"> </w:t>
      </w:r>
      <w:r w:rsidR="00560E6A">
        <w:rPr>
          <w:spacing w:val="-1"/>
        </w:rPr>
        <w:t>and</w:t>
      </w:r>
      <w:r w:rsidR="00560E6A">
        <w:rPr>
          <w:spacing w:val="11"/>
        </w:rPr>
        <w:t xml:space="preserve"> </w:t>
      </w:r>
      <w:r w:rsidR="00560E6A">
        <w:t>a</w:t>
      </w:r>
      <w:r w:rsidR="00560E6A">
        <w:rPr>
          <w:spacing w:val="10"/>
        </w:rPr>
        <w:t xml:space="preserve"> </w:t>
      </w:r>
      <w:r w:rsidR="00560E6A">
        <w:t>TRP,</w:t>
      </w:r>
      <w:r w:rsidR="00560E6A">
        <w:rPr>
          <w:spacing w:val="11"/>
        </w:rPr>
        <w:t xml:space="preserve"> </w:t>
      </w:r>
      <w:r w:rsidR="00560E6A">
        <w:rPr>
          <w:spacing w:val="-1"/>
        </w:rPr>
        <w:t>each</w:t>
      </w:r>
      <w:r w:rsidR="00560E6A">
        <w:rPr>
          <w:spacing w:val="11"/>
        </w:rPr>
        <w:t xml:space="preserve"> </w:t>
      </w:r>
      <w:r w:rsidR="00560E6A">
        <w:t>of</w:t>
      </w:r>
      <w:r w:rsidR="00560E6A">
        <w:rPr>
          <w:spacing w:val="11"/>
        </w:rPr>
        <w:t xml:space="preserve"> </w:t>
      </w:r>
      <w:r w:rsidR="00560E6A">
        <w:rPr>
          <w:spacing w:val="-1"/>
        </w:rPr>
        <w:t>Candidate</w:t>
      </w:r>
      <w:r w:rsidR="00560E6A">
        <w:rPr>
          <w:spacing w:val="10"/>
        </w:rPr>
        <w:t xml:space="preserve"> </w:t>
      </w:r>
      <w:r w:rsidR="00560E6A">
        <w:t>HCRs</w:t>
      </w:r>
      <w:r w:rsidR="00560E6A">
        <w:rPr>
          <w:spacing w:val="12"/>
        </w:rPr>
        <w:t xml:space="preserve"> </w:t>
      </w:r>
      <w:r w:rsidR="00560E6A">
        <w:t>1a</w:t>
      </w:r>
      <w:r w:rsidR="00560E6A">
        <w:rPr>
          <w:spacing w:val="10"/>
        </w:rPr>
        <w:t xml:space="preserve"> </w:t>
      </w:r>
      <w:r w:rsidR="00560E6A">
        <w:rPr>
          <w:spacing w:val="-1"/>
        </w:rPr>
        <w:t>and</w:t>
      </w:r>
      <w:r w:rsidR="00560E6A">
        <w:rPr>
          <w:spacing w:val="11"/>
        </w:rPr>
        <w:t xml:space="preserve"> </w:t>
      </w:r>
      <w:r w:rsidR="00560E6A">
        <w:t>1b</w:t>
      </w:r>
      <w:r w:rsidR="00560E6A">
        <w:rPr>
          <w:spacing w:val="11"/>
        </w:rPr>
        <w:t xml:space="preserve"> </w:t>
      </w:r>
      <w:r w:rsidR="00560E6A">
        <w:rPr>
          <w:spacing w:val="-1"/>
        </w:rPr>
        <w:t>require</w:t>
      </w:r>
      <w:r w:rsidR="00560E6A">
        <w:rPr>
          <w:spacing w:val="57"/>
        </w:rPr>
        <w:t xml:space="preserve"> </w:t>
      </w:r>
      <w:r w:rsidR="00560E6A">
        <w:rPr>
          <w:spacing w:val="-1"/>
        </w:rPr>
        <w:t>identification</w:t>
      </w:r>
      <w:r w:rsidR="00560E6A">
        <w:rPr>
          <w:spacing w:val="4"/>
        </w:rPr>
        <w:t xml:space="preserve"> </w:t>
      </w:r>
      <w:r w:rsidR="00560E6A">
        <w:t>of</w:t>
      </w:r>
      <w:r w:rsidR="00560E6A">
        <w:rPr>
          <w:spacing w:val="3"/>
        </w:rPr>
        <w:t xml:space="preserve"> </w:t>
      </w:r>
      <w:r w:rsidR="00560E6A">
        <w:t>a</w:t>
      </w:r>
      <w:r w:rsidR="00560E6A">
        <w:rPr>
          <w:spacing w:val="3"/>
        </w:rPr>
        <w:t xml:space="preserve"> </w:t>
      </w:r>
      <w:r w:rsidR="00560E6A">
        <w:t>threshold</w:t>
      </w:r>
      <w:r w:rsidR="00560E6A">
        <w:rPr>
          <w:spacing w:val="5"/>
        </w:rPr>
        <w:t xml:space="preserve"> </w:t>
      </w:r>
      <w:r w:rsidR="00560E6A">
        <w:rPr>
          <w:spacing w:val="-1"/>
        </w:rPr>
        <w:t>reference</w:t>
      </w:r>
      <w:r w:rsidR="00560E6A">
        <w:rPr>
          <w:spacing w:val="3"/>
        </w:rPr>
        <w:t xml:space="preserve"> </w:t>
      </w:r>
      <w:r w:rsidR="00560E6A">
        <w:t>point</w:t>
      </w:r>
      <w:r w:rsidR="00560E6A">
        <w:rPr>
          <w:spacing w:val="5"/>
        </w:rPr>
        <w:t xml:space="preserve"> </w:t>
      </w:r>
      <w:r w:rsidR="00560E6A">
        <w:rPr>
          <w:spacing w:val="-1"/>
        </w:rPr>
        <w:t>(SSB</w:t>
      </w:r>
      <w:r w:rsidR="00560E6A">
        <w:rPr>
          <w:spacing w:val="-1"/>
          <w:position w:val="-2"/>
          <w:sz w:val="16"/>
          <w:szCs w:val="16"/>
        </w:rPr>
        <w:t>threshold</w:t>
      </w:r>
      <w:r w:rsidR="00560E6A">
        <w:rPr>
          <w:spacing w:val="-1"/>
        </w:rPr>
        <w:t>)</w:t>
      </w:r>
      <w:r w:rsidR="00560E6A">
        <w:rPr>
          <w:spacing w:val="3"/>
        </w:rPr>
        <w:t xml:space="preserve"> </w:t>
      </w:r>
      <w:r w:rsidR="00560E6A">
        <w:rPr>
          <w:spacing w:val="-1"/>
        </w:rPr>
        <w:t>and</w:t>
      </w:r>
      <w:r w:rsidR="00560E6A">
        <w:rPr>
          <w:spacing w:val="4"/>
        </w:rPr>
        <w:t xml:space="preserve"> </w:t>
      </w:r>
      <w:r w:rsidR="00560E6A">
        <w:rPr>
          <w:spacing w:val="-1"/>
        </w:rPr>
        <w:t>an</w:t>
      </w:r>
      <w:r w:rsidR="00560E6A">
        <w:rPr>
          <w:spacing w:val="4"/>
        </w:rPr>
        <w:t xml:space="preserve"> </w:t>
      </w:r>
      <w:r w:rsidR="00560E6A">
        <w:t>F</w:t>
      </w:r>
      <w:r w:rsidR="00560E6A">
        <w:rPr>
          <w:position w:val="-2"/>
          <w:sz w:val="16"/>
          <w:szCs w:val="16"/>
        </w:rPr>
        <w:t>min</w:t>
      </w:r>
      <w:r w:rsidR="00560E6A">
        <w:t>.</w:t>
      </w:r>
      <w:r w:rsidR="00560E6A">
        <w:rPr>
          <w:spacing w:val="4"/>
        </w:rPr>
        <w:t xml:space="preserve"> </w:t>
      </w:r>
      <w:r w:rsidR="00560E6A">
        <w:t>The</w:t>
      </w:r>
      <w:r w:rsidR="00560E6A">
        <w:rPr>
          <w:spacing w:val="3"/>
        </w:rPr>
        <w:t xml:space="preserve"> </w:t>
      </w:r>
      <w:r w:rsidR="00560E6A">
        <w:rPr>
          <w:spacing w:val="-1"/>
        </w:rPr>
        <w:t>combinations</w:t>
      </w:r>
      <w:r w:rsidR="00560E6A">
        <w:rPr>
          <w:spacing w:val="4"/>
        </w:rPr>
        <w:t xml:space="preserve"> </w:t>
      </w:r>
      <w:r w:rsidR="00560E6A">
        <w:t>of</w:t>
      </w:r>
      <w:r w:rsidR="00560E6A">
        <w:rPr>
          <w:spacing w:val="6"/>
        </w:rPr>
        <w:t xml:space="preserve"> </w:t>
      </w:r>
      <w:r w:rsidR="00560E6A">
        <w:rPr>
          <w:spacing w:val="-2"/>
        </w:rPr>
        <w:t>LRPs,</w:t>
      </w:r>
      <w:r w:rsidR="00560E6A">
        <w:rPr>
          <w:spacing w:val="91"/>
        </w:rPr>
        <w:t xml:space="preserve"> </w:t>
      </w:r>
      <w:r w:rsidR="00560E6A">
        <w:rPr>
          <w:spacing w:val="-1"/>
        </w:rPr>
        <w:t>threshold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reference</w:t>
      </w:r>
      <w:r w:rsidR="00560E6A">
        <w:rPr>
          <w:spacing w:val="1"/>
        </w:rPr>
        <w:t xml:space="preserve"> </w:t>
      </w:r>
      <w:r w:rsidR="00560E6A">
        <w:t>points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and</w:t>
      </w:r>
      <w:r w:rsidR="00560E6A">
        <w:rPr>
          <w:spacing w:val="2"/>
        </w:rPr>
        <w:t xml:space="preserve"> </w:t>
      </w:r>
      <w:r w:rsidR="00560E6A">
        <w:t>TRPs</w:t>
      </w:r>
      <w:r w:rsidR="00560E6A">
        <w:rPr>
          <w:spacing w:val="2"/>
        </w:rPr>
        <w:t xml:space="preserve"> </w:t>
      </w:r>
      <w:r w:rsidR="00560E6A">
        <w:t>will</w:t>
      </w:r>
      <w:r w:rsidR="00560E6A">
        <w:rPr>
          <w:spacing w:val="2"/>
        </w:rPr>
        <w:t xml:space="preserve"> </w:t>
      </w:r>
      <w:r w:rsidR="00560E6A">
        <w:t>depend</w:t>
      </w:r>
      <w:r w:rsidR="00560E6A">
        <w:rPr>
          <w:spacing w:val="4"/>
        </w:rPr>
        <w:t xml:space="preserve"> </w:t>
      </w:r>
      <w:r w:rsidR="00560E6A">
        <w:t>on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which</w:t>
      </w:r>
      <w:r w:rsidR="00560E6A">
        <w:rPr>
          <w:spacing w:val="2"/>
        </w:rPr>
        <w:t xml:space="preserve"> </w:t>
      </w:r>
      <w:r w:rsidR="00560E6A">
        <w:rPr>
          <w:spacing w:val="1"/>
        </w:rPr>
        <w:t xml:space="preserve">of </w:t>
      </w:r>
      <w:r w:rsidR="00560E6A">
        <w:t>the</w:t>
      </w:r>
      <w:r w:rsidR="00560E6A">
        <w:rPr>
          <w:spacing w:val="3"/>
        </w:rPr>
        <w:t xml:space="preserve"> </w:t>
      </w:r>
      <w:r w:rsidR="00560E6A">
        <w:t>Candidate</w:t>
      </w:r>
      <w:r w:rsidR="00560E6A">
        <w:rPr>
          <w:spacing w:val="1"/>
        </w:rPr>
        <w:t xml:space="preserve"> </w:t>
      </w:r>
      <w:r w:rsidR="00560E6A">
        <w:t>HCRs</w:t>
      </w:r>
      <w:r w:rsidR="00560E6A">
        <w:rPr>
          <w:spacing w:val="2"/>
        </w:rPr>
        <w:t xml:space="preserve"> </w:t>
      </w:r>
      <w:r w:rsidR="00560E6A">
        <w:t>are</w:t>
      </w:r>
      <w:r w:rsidR="00560E6A">
        <w:rPr>
          <w:spacing w:val="2"/>
        </w:rPr>
        <w:t xml:space="preserve"> </w:t>
      </w:r>
      <w:r w:rsidR="00560E6A">
        <w:rPr>
          <w:spacing w:val="-1"/>
        </w:rPr>
        <w:t>evaluated.</w:t>
      </w:r>
      <w:r w:rsidR="00560E6A">
        <w:rPr>
          <w:spacing w:val="72"/>
        </w:rPr>
        <w:t xml:space="preserve"> </w:t>
      </w:r>
      <w:r w:rsidR="00560E6A">
        <w:rPr>
          <w:spacing w:val="-1"/>
        </w:rPr>
        <w:t>Further</w:t>
      </w:r>
      <w:r w:rsidR="00560E6A">
        <w:rPr>
          <w:spacing w:val="34"/>
        </w:rPr>
        <w:t xml:space="preserve"> </w:t>
      </w:r>
      <w:r w:rsidR="00560E6A">
        <w:rPr>
          <w:spacing w:val="-1"/>
        </w:rPr>
        <w:t>consideration</w:t>
      </w:r>
      <w:r w:rsidR="00560E6A">
        <w:rPr>
          <w:spacing w:val="33"/>
        </w:rPr>
        <w:t xml:space="preserve"> </w:t>
      </w:r>
      <w:r w:rsidR="00560E6A">
        <w:t>is</w:t>
      </w:r>
      <w:r w:rsidR="00560E6A">
        <w:rPr>
          <w:spacing w:val="34"/>
        </w:rPr>
        <w:t xml:space="preserve"> </w:t>
      </w:r>
      <w:r w:rsidR="00560E6A">
        <w:rPr>
          <w:spacing w:val="-1"/>
        </w:rPr>
        <w:t>needed</w:t>
      </w:r>
      <w:r w:rsidR="00560E6A">
        <w:rPr>
          <w:spacing w:val="35"/>
        </w:rPr>
        <w:t xml:space="preserve"> </w:t>
      </w:r>
      <w:r w:rsidR="00560E6A">
        <w:t>for</w:t>
      </w:r>
      <w:r w:rsidR="00560E6A">
        <w:rPr>
          <w:spacing w:val="31"/>
        </w:rPr>
        <w:t xml:space="preserve"> </w:t>
      </w:r>
      <w:r w:rsidR="00560E6A">
        <w:t>the</w:t>
      </w:r>
      <w:r w:rsidR="00560E6A">
        <w:rPr>
          <w:spacing w:val="32"/>
        </w:rPr>
        <w:t xml:space="preserve"> </w:t>
      </w:r>
      <w:r w:rsidR="00560E6A">
        <w:rPr>
          <w:spacing w:val="-1"/>
        </w:rPr>
        <w:t>reference</w:t>
      </w:r>
      <w:r w:rsidR="00560E6A">
        <w:rPr>
          <w:spacing w:val="34"/>
        </w:rPr>
        <w:t xml:space="preserve"> </w:t>
      </w:r>
      <w:r w:rsidR="00560E6A">
        <w:t>points</w:t>
      </w:r>
      <w:r w:rsidR="00560E6A">
        <w:rPr>
          <w:spacing w:val="33"/>
        </w:rPr>
        <w:t xml:space="preserve"> </w:t>
      </w:r>
      <w:r w:rsidR="00560E6A">
        <w:rPr>
          <w:spacing w:val="-1"/>
        </w:rPr>
        <w:t>associated</w:t>
      </w:r>
      <w:r w:rsidR="00560E6A">
        <w:rPr>
          <w:spacing w:val="37"/>
        </w:rPr>
        <w:t xml:space="preserve"> </w:t>
      </w:r>
      <w:r w:rsidR="00560E6A">
        <w:t>with</w:t>
      </w:r>
      <w:r w:rsidR="00560E6A">
        <w:rPr>
          <w:spacing w:val="33"/>
        </w:rPr>
        <w:t xml:space="preserve"> </w:t>
      </w:r>
      <w:r w:rsidR="00560E6A">
        <w:t>the</w:t>
      </w:r>
      <w:r w:rsidR="00560E6A">
        <w:rPr>
          <w:spacing w:val="32"/>
        </w:rPr>
        <w:t xml:space="preserve"> </w:t>
      </w:r>
      <w:r w:rsidR="00560E6A">
        <w:rPr>
          <w:spacing w:val="-1"/>
        </w:rPr>
        <w:t>recruitment-based</w:t>
      </w:r>
      <w:r w:rsidR="00560E6A">
        <w:rPr>
          <w:spacing w:val="97"/>
        </w:rPr>
        <w:t xml:space="preserve"> </w:t>
      </w:r>
      <w:r w:rsidR="00560E6A">
        <w:t>HCR in HCR 3</w:t>
      </w:r>
      <w:del w:id="17" w:author="Thomas R. Graham" w:date="2019-09-04T10:05:00Z">
        <w:r w:rsidR="00560E6A" w:rsidDel="008D39F0">
          <w:delText xml:space="preserve"> -</w:delText>
        </w:r>
        <w:r w:rsidR="00560E6A" w:rsidDel="008D39F0">
          <w:rPr>
            <w:spacing w:val="-1"/>
          </w:rPr>
          <w:delText xml:space="preserve"> </w:delText>
        </w:r>
        <w:r w:rsidR="00560E6A" w:rsidDel="008D39F0">
          <w:delText>none</w:delText>
        </w:r>
        <w:r w:rsidR="00560E6A" w:rsidDel="008D39F0">
          <w:rPr>
            <w:spacing w:val="-1"/>
          </w:rPr>
          <w:delText xml:space="preserve"> are</w:delText>
        </w:r>
        <w:r w:rsidR="00560E6A" w:rsidDel="008D39F0">
          <w:rPr>
            <w:spacing w:val="-2"/>
          </w:rPr>
          <w:delText xml:space="preserve"> </w:delText>
        </w:r>
        <w:r w:rsidR="00560E6A" w:rsidDel="008D39F0">
          <w:rPr>
            <w:spacing w:val="-1"/>
          </w:rPr>
          <w:delText>proposed here</w:delText>
        </w:r>
      </w:del>
      <w:r w:rsidR="00560E6A">
        <w:rPr>
          <w:spacing w:val="-1"/>
        </w:rPr>
        <w:t>.</w:t>
      </w:r>
    </w:p>
    <w:p w14:paraId="733B0C3B" w14:textId="1E3E6ABC" w:rsidR="00A33BF0" w:rsidRDefault="00560E6A">
      <w:pPr>
        <w:spacing w:before="203"/>
        <w:ind w:left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Limit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Reference </w:t>
      </w:r>
      <w:r>
        <w:rPr>
          <w:rFonts w:ascii="Times New Roman"/>
          <w:sz w:val="24"/>
        </w:rPr>
        <w:t xml:space="preserve">Points: </w:t>
      </w:r>
      <w:ins w:id="18" w:author="Thomas R. Graham" w:date="2019-09-04T13:28:00Z">
        <w:r w:rsidR="00E02547">
          <w:rPr>
            <w:rFonts w:ascii="Times New Roman"/>
            <w:spacing w:val="1"/>
            <w:position w:val="-2"/>
            <w:sz w:val="24"/>
          </w:rPr>
          <w:t>5%SSB</w:t>
        </w:r>
        <w:r w:rsidR="00E02547" w:rsidRPr="00847CB8">
          <w:rPr>
            <w:rFonts w:ascii="Times New Roman"/>
            <w:spacing w:val="1"/>
            <w:position w:val="-2"/>
            <w:sz w:val="24"/>
            <w:vertAlign w:val="subscript"/>
          </w:rPr>
          <w:t>F=0</w:t>
        </w:r>
        <w:r w:rsidR="00E02547">
          <w:rPr>
            <w:rFonts w:ascii="Times New Roman"/>
            <w:spacing w:val="1"/>
            <w:position w:val="-2"/>
            <w:sz w:val="24"/>
          </w:rPr>
          <w:t xml:space="preserve">, </w:t>
        </w:r>
      </w:ins>
      <w:r>
        <w:rPr>
          <w:rFonts w:ascii="Times New Roman"/>
          <w:spacing w:val="-1"/>
          <w:sz w:val="24"/>
        </w:rPr>
        <w:t>SSB</w:t>
      </w:r>
      <w:r>
        <w:rPr>
          <w:rFonts w:ascii="Times New Roman"/>
          <w:spacing w:val="-1"/>
          <w:position w:val="-2"/>
          <w:sz w:val="16"/>
        </w:rPr>
        <w:t>0.5Ro,</w:t>
      </w:r>
      <w:r>
        <w:rPr>
          <w:rFonts w:ascii="Times New Roman"/>
          <w:spacing w:val="1"/>
          <w:position w:val="-2"/>
          <w:sz w:val="16"/>
        </w:rPr>
        <w:t xml:space="preserve"> </w:t>
      </w:r>
      <w:r>
        <w:rPr>
          <w:rFonts w:ascii="Times New Roman"/>
          <w:spacing w:val="-1"/>
          <w:sz w:val="24"/>
        </w:rPr>
        <w:t>15%SSB</w:t>
      </w:r>
      <w:r>
        <w:rPr>
          <w:rFonts w:ascii="Times New Roman"/>
          <w:spacing w:val="-1"/>
          <w:position w:val="-2"/>
          <w:sz w:val="16"/>
        </w:rPr>
        <w:t>F=0,</w:t>
      </w:r>
      <w:r>
        <w:rPr>
          <w:rFonts w:ascii="Times New Roman"/>
          <w:spacing w:val="-3"/>
          <w:position w:val="-2"/>
          <w:sz w:val="16"/>
        </w:rPr>
        <w:t xml:space="preserve"> </w:t>
      </w:r>
      <w:r>
        <w:rPr>
          <w:rFonts w:ascii="Times New Roman"/>
          <w:spacing w:val="-1"/>
          <w:sz w:val="24"/>
        </w:rPr>
        <w:t>20%SSB</w:t>
      </w:r>
      <w:r>
        <w:rPr>
          <w:rFonts w:ascii="Times New Roman"/>
          <w:spacing w:val="-1"/>
          <w:position w:val="-2"/>
          <w:sz w:val="16"/>
        </w:rPr>
        <w:t>F=0</w:t>
      </w:r>
    </w:p>
    <w:p w14:paraId="3B511F2E" w14:textId="77777777" w:rsidR="00A33BF0" w:rsidRDefault="00560E6A">
      <w:pPr>
        <w:pStyle w:val="BodyText"/>
        <w:spacing w:before="229" w:line="263" w:lineRule="auto"/>
        <w:ind w:right="113"/>
        <w:jc w:val="both"/>
        <w:rPr>
          <w:sz w:val="16"/>
          <w:szCs w:val="16"/>
        </w:rPr>
      </w:pPr>
      <w:r>
        <w:rPr>
          <w:spacing w:val="-1"/>
        </w:rPr>
        <w:t>Candidate Threshold</w:t>
      </w:r>
      <w:r>
        <w:t xml:space="preserve"> Reference</w:t>
      </w:r>
      <w:r>
        <w:rPr>
          <w:spacing w:val="-1"/>
        </w:rPr>
        <w:t xml:space="preserve"> </w:t>
      </w:r>
      <w:r>
        <w:t xml:space="preserve">Points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HCRs</w:t>
      </w:r>
      <w:r>
        <w:t xml:space="preserve"> 1a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1b):</w:t>
      </w:r>
      <w:r>
        <w:t xml:space="preserve"> 15%SSB</w:t>
      </w:r>
      <w:r>
        <w:rPr>
          <w:position w:val="-2"/>
          <w:sz w:val="16"/>
        </w:rPr>
        <w:t>F=0</w:t>
      </w:r>
      <w:r>
        <w:rPr>
          <w:sz w:val="22"/>
        </w:rPr>
        <w:t xml:space="preserve">, </w:t>
      </w:r>
      <w:r>
        <w:rPr>
          <w:spacing w:val="-1"/>
          <w:sz w:val="22"/>
        </w:rPr>
        <w:t>2</w:t>
      </w:r>
      <w:r>
        <w:rPr>
          <w:spacing w:val="-1"/>
        </w:rPr>
        <w:t>0%SSB</w:t>
      </w:r>
      <w:r>
        <w:rPr>
          <w:spacing w:val="-1"/>
          <w:position w:val="-2"/>
          <w:sz w:val="16"/>
        </w:rPr>
        <w:t>F=0</w:t>
      </w:r>
      <w:r>
        <w:rPr>
          <w:spacing w:val="-1"/>
        </w:rPr>
        <w:t>,</w:t>
      </w:r>
      <w:r>
        <w:rPr>
          <w:spacing w:val="79"/>
        </w:rPr>
        <w:t xml:space="preserve"> </w:t>
      </w:r>
      <w:r>
        <w:rPr>
          <w:spacing w:val="-1"/>
          <w:sz w:val="22"/>
        </w:rPr>
        <w:t>2</w:t>
      </w:r>
      <w:r>
        <w:rPr>
          <w:spacing w:val="-1"/>
        </w:rPr>
        <w:t>5%SSB</w:t>
      </w:r>
      <w:r>
        <w:rPr>
          <w:spacing w:val="-1"/>
          <w:position w:val="-2"/>
          <w:sz w:val="16"/>
        </w:rPr>
        <w:t>F=0</w:t>
      </w:r>
    </w:p>
    <w:p w14:paraId="78414271" w14:textId="0A737E9D" w:rsidR="00A33BF0" w:rsidRPr="00643A70" w:rsidRDefault="00560E6A" w:rsidP="00643A70">
      <w:pPr>
        <w:spacing w:before="202"/>
        <w:ind w:left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24"/>
        </w:rPr>
        <w:t>Candidate Target</w:t>
      </w:r>
      <w:r>
        <w:rPr>
          <w:rFonts w:ascii="Times New Roman"/>
          <w:sz w:val="24"/>
        </w:rPr>
        <w:t xml:space="preserve"> Reference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Points: </w:t>
      </w:r>
      <w:ins w:id="19" w:author="Thomas R. Graham" w:date="2019-09-04T09:56:00Z">
        <w:r w:rsidR="00847CB8">
          <w:rPr>
            <w:rFonts w:ascii="Times New Roman"/>
            <w:spacing w:val="-1"/>
            <w:sz w:val="24"/>
          </w:rPr>
          <w:t>F</w:t>
        </w:r>
        <w:r w:rsidR="00847CB8">
          <w:rPr>
            <w:rFonts w:ascii="Times New Roman"/>
            <w:spacing w:val="-1"/>
            <w:position w:val="-2"/>
            <w:sz w:val="16"/>
          </w:rPr>
          <w:t xml:space="preserve">SPR10%, </w:t>
        </w:r>
        <w:r w:rsidR="00847CB8">
          <w:rPr>
            <w:rFonts w:ascii="Times New Roman"/>
            <w:spacing w:val="-1"/>
            <w:sz w:val="24"/>
          </w:rPr>
          <w:t>F</w:t>
        </w:r>
        <w:r w:rsidR="00847CB8">
          <w:rPr>
            <w:rFonts w:ascii="Times New Roman"/>
            <w:spacing w:val="-1"/>
            <w:position w:val="-2"/>
            <w:sz w:val="16"/>
          </w:rPr>
          <w:t xml:space="preserve">SPR15%, </w:t>
        </w:r>
      </w:ins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pacing w:val="-1"/>
          <w:position w:val="-2"/>
          <w:sz w:val="16"/>
        </w:rPr>
        <w:t xml:space="preserve">SPR20%, </w:t>
      </w:r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pacing w:val="-1"/>
          <w:position w:val="-2"/>
          <w:sz w:val="16"/>
        </w:rPr>
        <w:t>SPR30%,</w:t>
      </w:r>
      <w:r>
        <w:rPr>
          <w:rFonts w:ascii="Times New Roman"/>
          <w:position w:val="-2"/>
          <w:sz w:val="16"/>
        </w:rPr>
        <w:t xml:space="preserve"> </w:t>
      </w:r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pacing w:val="-1"/>
          <w:position w:val="-2"/>
          <w:sz w:val="16"/>
        </w:rPr>
        <w:t>SPR40%</w:t>
      </w:r>
    </w:p>
    <w:p w14:paraId="7A9EE235" w14:textId="45AB14DA" w:rsidR="00A33BF0" w:rsidRPr="00643A70" w:rsidRDefault="00A33BF0" w:rsidP="00643A70">
      <w:pPr>
        <w:ind w:left="90"/>
        <w:rPr>
          <w:ins w:id="20" w:author="Thomas R. Graham" w:date="2019-09-05T06:08:00Z"/>
          <w:rFonts w:ascii="Times New Roman" w:eastAsia="Times New Roman" w:hAnsi="Times New Roman" w:cs="Times New Roman"/>
          <w:sz w:val="24"/>
          <w:szCs w:val="23"/>
        </w:rPr>
      </w:pPr>
    </w:p>
    <w:p w14:paraId="4F4BD7B8" w14:textId="0BCD0BD4" w:rsidR="00643A70" w:rsidRDefault="00643A70" w:rsidP="00643A70">
      <w:pPr>
        <w:ind w:left="90"/>
        <w:rPr>
          <w:rFonts w:ascii="Times New Roman" w:eastAsia="Times New Roman" w:hAnsi="Times New Roman" w:cs="Times New Roman"/>
          <w:sz w:val="24"/>
          <w:szCs w:val="23"/>
        </w:rPr>
      </w:pPr>
      <w:ins w:id="21" w:author="Thomas R. Graham" w:date="2019-09-05T06:08:00Z">
        <w:r w:rsidRPr="00643A70">
          <w:rPr>
            <w:rFonts w:ascii="Times New Roman" w:eastAsia="Times New Roman" w:hAnsi="Times New Roman" w:cs="Times New Roman"/>
            <w:sz w:val="24"/>
            <w:szCs w:val="23"/>
          </w:rPr>
          <w:t xml:space="preserve">Candidate </w:t>
        </w:r>
        <w:proofErr w:type="spellStart"/>
        <w:r w:rsidRPr="00643A70">
          <w:rPr>
            <w:rFonts w:ascii="Times New Roman" w:eastAsia="Times New Roman" w:hAnsi="Times New Roman" w:cs="Times New Roman"/>
            <w:sz w:val="24"/>
            <w:szCs w:val="23"/>
          </w:rPr>
          <w:t>F</w:t>
        </w:r>
        <w:r w:rsidRPr="00643A70">
          <w:rPr>
            <w:rFonts w:ascii="Times New Roman" w:eastAsia="Times New Roman" w:hAnsi="Times New Roman" w:cs="Times New Roman"/>
            <w:sz w:val="24"/>
            <w:szCs w:val="23"/>
            <w:vertAlign w:val="subscript"/>
          </w:rPr>
          <w:t>min</w:t>
        </w:r>
        <w:proofErr w:type="spellEnd"/>
        <w:r w:rsidRPr="00643A70">
          <w:rPr>
            <w:rFonts w:ascii="Times New Roman" w:eastAsia="Times New Roman" w:hAnsi="Times New Roman" w:cs="Times New Roman"/>
            <w:sz w:val="24"/>
            <w:szCs w:val="23"/>
          </w:rPr>
          <w:t xml:space="preserve">: </w:t>
        </w:r>
      </w:ins>
      <w:ins w:id="22" w:author="Thomas R. Graham" w:date="2019-09-05T06:09:00Z">
        <w:r w:rsidRPr="00643A70">
          <w:rPr>
            <w:rFonts w:ascii="Times New Roman" w:eastAsia="Times New Roman" w:hAnsi="Times New Roman" w:cs="Times New Roman"/>
            <w:sz w:val="24"/>
            <w:szCs w:val="23"/>
          </w:rPr>
          <w:t>0, 10%F</w:t>
        </w:r>
        <w:r w:rsidRPr="00643A70">
          <w:rPr>
            <w:rFonts w:ascii="Times New Roman" w:eastAsia="Times New Roman" w:hAnsi="Times New Roman" w:cs="Times New Roman"/>
            <w:sz w:val="24"/>
            <w:szCs w:val="23"/>
            <w:vertAlign w:val="subscript"/>
          </w:rPr>
          <w:t>target</w:t>
        </w:r>
      </w:ins>
    </w:p>
    <w:p w14:paraId="544B7FBC" w14:textId="77777777" w:rsidR="00643A70" w:rsidRPr="00643A70" w:rsidRDefault="00643A70" w:rsidP="00643A70">
      <w:pPr>
        <w:ind w:left="90"/>
        <w:rPr>
          <w:rFonts w:ascii="Times New Roman" w:eastAsia="Times New Roman" w:hAnsi="Times New Roman" w:cs="Times New Roman"/>
          <w:sz w:val="24"/>
          <w:szCs w:val="23"/>
        </w:rPr>
      </w:pPr>
    </w:p>
    <w:p w14:paraId="3C590084" w14:textId="77777777" w:rsidR="00A33BF0" w:rsidRDefault="0065566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19D625" wp14:editId="663926BA">
                <wp:extent cx="1838325" cy="8890"/>
                <wp:effectExtent l="5080" t="1270" r="444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FA6406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7Fo0p38DAADPCAAADgAAAAAAAAAAAAAAAAAuAgAAZHJzL2Uyb0Rv&#10;Yy54bWxQSwECLQAUAAYACAAAACEA/uLkmNsAAAADAQAADwAAAAAAAAAAAAAAAADZBQAAZHJzL2Rv&#10;d25yZXYueG1sUEsFBgAAAAAEAAQA8wAAAOEGAAAAAA=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D75AC22" w14:textId="77777777" w:rsidR="00A33BF0" w:rsidRDefault="00560E6A">
      <w:pPr>
        <w:spacing w:before="50" w:line="241" w:lineRule="auto"/>
        <w:ind w:left="120" w:right="23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4"/>
        </w:rPr>
        <w:t>1</w:t>
      </w:r>
      <w:r>
        <w:rPr>
          <w:rFonts w:ascii="Arial"/>
          <w:spacing w:val="5"/>
          <w:position w:val="10"/>
          <w:sz w:val="14"/>
        </w:rPr>
        <w:t xml:space="preserve"> </w:t>
      </w:r>
      <w:r>
        <w:rPr>
          <w:rFonts w:ascii="Arial"/>
          <w:spacing w:val="-1"/>
          <w:sz w:val="20"/>
        </w:rPr>
        <w:t>Maunder,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Mark.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(2014).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MANAGEMENT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STRATEGY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EVALUATION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(MSE)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IMPLEMENTATION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z w:val="20"/>
        </w:rPr>
        <w:t>STOCK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SYNTHESIS: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BLUEFIN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TUNA.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IATTC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Stock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Report.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15.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100-117.</w:t>
      </w:r>
    </w:p>
    <w:sectPr w:rsidR="00A33BF0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R. Graham">
    <w15:presenceInfo w15:providerId="AD" w15:userId="S-1-5-21-2687753549-1979195969-241139869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F0"/>
    <w:rsid w:val="00114D01"/>
    <w:rsid w:val="00560E6A"/>
    <w:rsid w:val="00643A70"/>
    <w:rsid w:val="00655666"/>
    <w:rsid w:val="006C648F"/>
    <w:rsid w:val="00847CB8"/>
    <w:rsid w:val="008D39F0"/>
    <w:rsid w:val="00A33BF0"/>
    <w:rsid w:val="00CD4B13"/>
    <w:rsid w:val="00E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5CC7"/>
  <w15:docId w15:val="{F475A856-5C06-4E25-ADF6-A6C561C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34B3388E</Template>
  <TotalTime>174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Post</dc:creator>
  <cp:lastModifiedBy>Thomas R. Graham</cp:lastModifiedBy>
  <cp:revision>5</cp:revision>
  <dcterms:created xsi:type="dcterms:W3CDTF">2019-09-04T19:58:00Z</dcterms:created>
  <dcterms:modified xsi:type="dcterms:W3CDTF">2019-09-05T16:14:00Z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LastSaved">
    <vt:filetime>2019-08-15T00:00:00Z</vt:filetime>
  </property>
</Properties>
</file>