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B85D" w14:textId="77777777" w:rsidR="00193A6F" w:rsidRDefault="00114526">
      <w:pPr>
        <w:spacing w:before="59" w:line="275" w:lineRule="auto"/>
        <w:ind w:left="1213" w:right="12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JOINT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IATTC AND WCPFC-NC WORKING</w:t>
      </w:r>
      <w:r>
        <w:rPr>
          <w:rFonts w:ascii="Times New Roman"/>
          <w:b/>
          <w:spacing w:val="-2"/>
        </w:rPr>
        <w:t xml:space="preserve"> GROUP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b/>
          <w:spacing w:val="-1"/>
        </w:rPr>
        <w:t xml:space="preserve">MANAGEMENT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PACIFIC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BLUEFIN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TUNA</w:t>
      </w:r>
    </w:p>
    <w:p w14:paraId="2E0191E4" w14:textId="77777777" w:rsidR="00193A6F" w:rsidRDefault="00114526">
      <w:pPr>
        <w:spacing w:line="25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FOURTH SESSION</w:t>
      </w:r>
    </w:p>
    <w:p w14:paraId="0D46A3F5" w14:textId="77777777" w:rsidR="00193A6F" w:rsidRDefault="00193A6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A0CB675" w14:textId="77777777" w:rsidR="00193A6F" w:rsidRDefault="00114526">
      <w:pPr>
        <w:spacing w:line="275" w:lineRule="auto"/>
        <w:ind w:left="2912" w:right="29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Portland,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Oregon,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America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– 5 </w:t>
      </w:r>
      <w:r>
        <w:rPr>
          <w:rFonts w:ascii="Times New Roman" w:eastAsia="Times New Roman" w:hAnsi="Times New Roman" w:cs="Times New Roman"/>
          <w:spacing w:val="-1"/>
        </w:rPr>
        <w:t>September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2019</w:t>
      </w:r>
    </w:p>
    <w:p w14:paraId="04C09926" w14:textId="77777777" w:rsidR="00193A6F" w:rsidRDefault="003442DA">
      <w:pPr>
        <w:spacing w:line="40" w:lineRule="atLeast"/>
        <w:ind w:left="10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2B8ACFC8" wp14:editId="0751EDAC">
                <wp:extent cx="6010275" cy="29210"/>
                <wp:effectExtent l="5715" t="8255" r="381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73E0B4E" id="Group 5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">
                <v:group id="Group 6" o:spid="_x0000_s1027" style="position:absolute;left:23;top:23;width:9419;height:2" coordorigin="23,2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3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BBFF6D5" w14:textId="77777777" w:rsidR="00193A6F" w:rsidRDefault="00114526">
      <w:pPr>
        <w:pStyle w:val="Heading1"/>
        <w:spacing w:before="19"/>
        <w:ind w:left="1213" w:right="1184"/>
        <w:jc w:val="center"/>
        <w:rPr>
          <w:b w:val="0"/>
          <w:bCs w:val="0"/>
        </w:rPr>
      </w:pPr>
      <w:r>
        <w:rPr>
          <w:spacing w:val="-1"/>
        </w:rPr>
        <w:t>TERMS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PACIFIC</w:t>
      </w:r>
      <w:r>
        <w:t xml:space="preserve"> </w:t>
      </w:r>
      <w:r>
        <w:rPr>
          <w:spacing w:val="-1"/>
        </w:rPr>
        <w:t>BLUEFIN</w:t>
      </w:r>
      <w:r>
        <w:t xml:space="preserve"> TUNA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EVALUATION</w:t>
      </w:r>
    </w:p>
    <w:p w14:paraId="3E6D33C7" w14:textId="77777777" w:rsidR="00193A6F" w:rsidRDefault="003442DA">
      <w:pPr>
        <w:spacing w:line="40" w:lineRule="atLeast"/>
        <w:ind w:left="10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D1793EF" wp14:editId="3C93175C">
                <wp:extent cx="6010275" cy="29210"/>
                <wp:effectExtent l="5715" t="889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9210"/>
                          <a:chOff x="0" y="0"/>
                          <a:chExt cx="9465" cy="4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19" cy="2"/>
                            <a:chOff x="23" y="23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19"/>
                                <a:gd name="T2" fmla="+- 0 9442 23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6F260E" id="Group 2" o:spid="_x0000_s1026" style="width:473.25pt;height:2.3pt;mso-position-horizontal-relative:char;mso-position-vertical-relative:line" coordsize="946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">
                <v:group id="Group 3" o:spid="_x0000_s1027" style="position:absolute;left:23;top:23;width:9419;height:2" coordorigin="23,23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3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" path="m,l9419,e" filled="f" strokeweight="2.26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E68306E" w14:textId="569229F8" w:rsidR="00193A6F" w:rsidRDefault="00114526">
      <w:pPr>
        <w:ind w:right="1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IATTC-NC-JWG04-2019/03</w:t>
      </w:r>
      <w:r w:rsidR="008670BA">
        <w:rPr>
          <w:rFonts w:ascii="Times New Roman"/>
          <w:b/>
          <w:spacing w:val="-1"/>
        </w:rPr>
        <w:t>Rev1</w:t>
      </w:r>
    </w:p>
    <w:p w14:paraId="7E16F5AD" w14:textId="77777777" w:rsidR="00193A6F" w:rsidRDefault="00193A6F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1DBE8A8" w14:textId="77777777" w:rsidR="00193A6F" w:rsidRDefault="00114526">
      <w:pPr>
        <w:pStyle w:val="Heading1"/>
        <w:spacing w:before="0"/>
        <w:ind w:left="1206" w:right="1208"/>
        <w:jc w:val="center"/>
        <w:rPr>
          <w:b w:val="0"/>
          <w:bCs w:val="0"/>
        </w:rPr>
      </w:pPr>
      <w:r>
        <w:rPr>
          <w:spacing w:val="-1"/>
        </w:rPr>
        <w:t>Proposal</w:t>
      </w:r>
      <w:r>
        <w:t xml:space="preserve"> by 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America</w:t>
      </w:r>
    </w:p>
    <w:p w14:paraId="7C7943C7" w14:textId="77777777" w:rsidR="00193A6F" w:rsidRDefault="00193A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2A25D3" w14:textId="77777777" w:rsidR="00193A6F" w:rsidRDefault="00193A6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F9E54C" w14:textId="727270A4" w:rsidR="00193A6F" w:rsidRPr="001B317E" w:rsidRDefault="00114526" w:rsidP="001B317E">
      <w:pPr>
        <w:pStyle w:val="BodyText"/>
        <w:ind w:right="165"/>
      </w:pPr>
      <w:r w:rsidRPr="001B317E">
        <w:t>The</w:t>
      </w:r>
      <w:r w:rsidRPr="001B317E">
        <w:rPr>
          <w:spacing w:val="-2"/>
        </w:rPr>
        <w:t xml:space="preserve"> </w:t>
      </w:r>
      <w:r w:rsidRPr="001B317E">
        <w:rPr>
          <w:spacing w:val="-1"/>
        </w:rPr>
        <w:t>Northern</w:t>
      </w:r>
      <w:r w:rsidRPr="001B317E">
        <w:t xml:space="preserve"> </w:t>
      </w:r>
      <w:r w:rsidRPr="001B317E">
        <w:rPr>
          <w:spacing w:val="-1"/>
        </w:rPr>
        <w:t>Committee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(NC)</w:t>
      </w:r>
      <w:r w:rsidRPr="001B317E">
        <w:t xml:space="preserve"> of</w:t>
      </w:r>
      <w:r w:rsidRPr="001B317E">
        <w:rPr>
          <w:spacing w:val="-2"/>
        </w:rPr>
        <w:t xml:space="preserve"> </w:t>
      </w:r>
      <w:r w:rsidRPr="001B317E">
        <w:t xml:space="preserve">the </w:t>
      </w:r>
      <w:r w:rsidRPr="001B317E">
        <w:rPr>
          <w:spacing w:val="-1"/>
        </w:rPr>
        <w:t>Western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and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Central</w:t>
      </w:r>
      <w:r w:rsidRPr="001B317E">
        <w:t xml:space="preserve"> </w:t>
      </w:r>
      <w:r w:rsidRPr="001B317E">
        <w:rPr>
          <w:spacing w:val="-1"/>
        </w:rPr>
        <w:t>Pacific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Fisheries</w:t>
      </w:r>
      <w:r w:rsidRPr="001B317E">
        <w:rPr>
          <w:spacing w:val="1"/>
        </w:rPr>
        <w:t xml:space="preserve"> </w:t>
      </w:r>
      <w:r w:rsidRPr="001B317E">
        <w:t>Commission</w:t>
      </w:r>
      <w:r w:rsidRPr="001B317E">
        <w:rPr>
          <w:spacing w:val="77"/>
        </w:rPr>
        <w:t xml:space="preserve"> </w:t>
      </w:r>
      <w:r w:rsidRPr="001B317E">
        <w:rPr>
          <w:spacing w:val="-1"/>
        </w:rPr>
        <w:t>(WCPFC)</w:t>
      </w:r>
      <w:r w:rsidRPr="001B317E">
        <w:t xml:space="preserve"> in </w:t>
      </w:r>
      <w:r w:rsidRPr="001B317E">
        <w:rPr>
          <w:spacing w:val="-1"/>
        </w:rPr>
        <w:t>consultation</w:t>
      </w:r>
      <w:r w:rsidRPr="001B317E">
        <w:rPr>
          <w:spacing w:val="-2"/>
        </w:rPr>
        <w:t xml:space="preserve"> </w:t>
      </w:r>
      <w:r w:rsidRPr="001B317E">
        <w:t>with the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Inter-American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Tropical</w:t>
      </w:r>
      <w:r w:rsidRPr="001B317E">
        <w:t xml:space="preserve"> Tuna</w:t>
      </w:r>
      <w:r w:rsidRPr="001B317E">
        <w:rPr>
          <w:spacing w:val="-1"/>
        </w:rPr>
        <w:t xml:space="preserve"> </w:t>
      </w:r>
      <w:r w:rsidRPr="001B317E">
        <w:t xml:space="preserve">Commission </w:t>
      </w:r>
      <w:r w:rsidRPr="001B317E">
        <w:rPr>
          <w:spacing w:val="-1"/>
        </w:rPr>
        <w:t>(IATTC),</w:t>
      </w:r>
      <w:r w:rsidRPr="001B317E">
        <w:rPr>
          <w:spacing w:val="65"/>
        </w:rPr>
        <w:t xml:space="preserve"> </w:t>
      </w:r>
      <w:r w:rsidRPr="001B317E">
        <w:rPr>
          <w:spacing w:val="-1"/>
        </w:rPr>
        <w:t>requested</w:t>
      </w:r>
      <w:r w:rsidRPr="001B317E">
        <w:t xml:space="preserve"> the</w:t>
      </w:r>
      <w:r w:rsidRPr="001B317E">
        <w:rPr>
          <w:spacing w:val="3"/>
        </w:rPr>
        <w:t xml:space="preserve"> </w:t>
      </w:r>
      <w:r w:rsidRPr="001B317E">
        <w:rPr>
          <w:spacing w:val="-1"/>
        </w:rPr>
        <w:t>International</w:t>
      </w:r>
      <w:r w:rsidRPr="001B317E">
        <w:t xml:space="preserve"> Scientific</w:t>
      </w:r>
      <w:r w:rsidRPr="001B317E">
        <w:rPr>
          <w:spacing w:val="-1"/>
        </w:rPr>
        <w:t xml:space="preserve"> </w:t>
      </w:r>
      <w:r w:rsidRPr="001B317E">
        <w:t>Committee</w:t>
      </w:r>
      <w:r w:rsidRPr="001B317E">
        <w:rPr>
          <w:spacing w:val="-2"/>
        </w:rPr>
        <w:t xml:space="preserve"> </w:t>
      </w:r>
      <w:r w:rsidRPr="001B317E">
        <w:rPr>
          <w:spacing w:val="-1"/>
        </w:rPr>
        <w:t xml:space="preserve">for </w:t>
      </w:r>
      <w:r w:rsidRPr="001B317E">
        <w:t>Tuna</w:t>
      </w:r>
      <w:r w:rsidRPr="001B317E">
        <w:rPr>
          <w:spacing w:val="-2"/>
        </w:rPr>
        <w:t xml:space="preserve"> </w:t>
      </w:r>
      <w:r w:rsidRPr="001B317E">
        <w:rPr>
          <w:spacing w:val="-1"/>
        </w:rPr>
        <w:t>and</w:t>
      </w:r>
      <w:r w:rsidRPr="001B317E">
        <w:t xml:space="preserve"> Tuna-Like Species in the</w:t>
      </w:r>
      <w:r w:rsidRPr="001B317E">
        <w:rPr>
          <w:spacing w:val="-1"/>
        </w:rPr>
        <w:t xml:space="preserve"> North</w:t>
      </w:r>
      <w:r w:rsidRPr="001B317E">
        <w:rPr>
          <w:spacing w:val="41"/>
        </w:rPr>
        <w:t xml:space="preserve"> </w:t>
      </w:r>
      <w:r w:rsidRPr="001B317E">
        <w:rPr>
          <w:spacing w:val="-1"/>
        </w:rPr>
        <w:t>Pacific</w:t>
      </w:r>
      <w:r w:rsidRPr="001B317E">
        <w:t xml:space="preserve"> </w:t>
      </w:r>
      <w:r w:rsidRPr="001B317E">
        <w:rPr>
          <w:spacing w:val="-1"/>
        </w:rPr>
        <w:t>Ocean</w:t>
      </w:r>
      <w:r w:rsidRPr="001B317E">
        <w:t xml:space="preserve"> </w:t>
      </w:r>
      <w:r w:rsidRPr="001B317E">
        <w:rPr>
          <w:spacing w:val="-1"/>
        </w:rPr>
        <w:t>(ISC)</w:t>
      </w:r>
      <w:r w:rsidRPr="001B317E">
        <w:t xml:space="preserve"> to </w:t>
      </w:r>
      <w:r w:rsidRPr="001B317E">
        <w:rPr>
          <w:spacing w:val="-1"/>
        </w:rPr>
        <w:t>begin</w:t>
      </w:r>
      <w:r w:rsidRPr="001B317E">
        <w:t xml:space="preserve"> work on</w:t>
      </w:r>
      <w:r w:rsidRPr="001B317E">
        <w:rPr>
          <w:spacing w:val="-1"/>
        </w:rPr>
        <w:t xml:space="preserve"> </w:t>
      </w:r>
      <w:r w:rsidRPr="001B317E">
        <w:t>a</w:t>
      </w:r>
      <w:r w:rsidRPr="001B317E">
        <w:rPr>
          <w:spacing w:val="-1"/>
        </w:rPr>
        <w:t xml:space="preserve"> management</w:t>
      </w:r>
      <w:r w:rsidRPr="001B317E">
        <w:t xml:space="preserve"> strategy</w:t>
      </w:r>
      <w:r w:rsidRPr="001B317E">
        <w:rPr>
          <w:spacing w:val="-5"/>
        </w:rPr>
        <w:t xml:space="preserve"> </w:t>
      </w:r>
      <w:r w:rsidRPr="001B317E">
        <w:t>evaluation (MSE)</w:t>
      </w:r>
      <w:r w:rsidRPr="001B317E">
        <w:rPr>
          <w:spacing w:val="-1"/>
        </w:rPr>
        <w:t xml:space="preserve"> for Pacific</w:t>
      </w:r>
      <w:r w:rsidRPr="001B317E">
        <w:rPr>
          <w:spacing w:val="63"/>
        </w:rPr>
        <w:t xml:space="preserve"> </w:t>
      </w:r>
      <w:proofErr w:type="spellStart"/>
      <w:r w:rsidRPr="001B317E">
        <w:rPr>
          <w:spacing w:val="-1"/>
        </w:rPr>
        <w:t>bluefin</w:t>
      </w:r>
      <w:proofErr w:type="spellEnd"/>
      <w:r w:rsidRPr="001B317E">
        <w:t xml:space="preserve"> tuna</w:t>
      </w:r>
      <w:r w:rsidRPr="001B317E">
        <w:rPr>
          <w:spacing w:val="-1"/>
        </w:rPr>
        <w:t xml:space="preserve"> (PBF)</w:t>
      </w:r>
      <w:r w:rsidRPr="001B317E">
        <w:t xml:space="preserve"> in 2019 with a</w:t>
      </w:r>
      <w:r w:rsidRPr="001B317E">
        <w:rPr>
          <w:spacing w:val="-1"/>
        </w:rPr>
        <w:t xml:space="preserve"> goal</w:t>
      </w:r>
      <w:r w:rsidRPr="001B317E">
        <w:t xml:space="preserve"> of </w:t>
      </w:r>
      <w:r w:rsidRPr="001B317E">
        <w:rPr>
          <w:spacing w:val="-1"/>
        </w:rPr>
        <w:t>completing</w:t>
      </w:r>
      <w:r w:rsidRPr="001B317E">
        <w:rPr>
          <w:spacing w:val="-3"/>
        </w:rPr>
        <w:t xml:space="preserve"> </w:t>
      </w:r>
      <w:r w:rsidRPr="001B317E">
        <w:t>the MSE by</w:t>
      </w:r>
      <w:r w:rsidRPr="001B317E">
        <w:rPr>
          <w:spacing w:val="-5"/>
        </w:rPr>
        <w:t xml:space="preserve"> </w:t>
      </w:r>
      <w:r w:rsidRPr="001B317E">
        <w:t>2024.</w:t>
      </w:r>
      <w:r w:rsidRPr="001B317E">
        <w:rPr>
          <w:spacing w:val="2"/>
        </w:rPr>
        <w:t xml:space="preserve"> </w:t>
      </w:r>
      <w:r w:rsidRPr="001B317E">
        <w:t xml:space="preserve">As </w:t>
      </w:r>
      <w:r w:rsidRPr="001B317E">
        <w:rPr>
          <w:spacing w:val="-1"/>
        </w:rPr>
        <w:t>requested</w:t>
      </w:r>
      <w:r w:rsidRPr="001B317E">
        <w:t xml:space="preserve"> in the</w:t>
      </w:r>
      <w:r w:rsidRPr="001B317E">
        <w:rPr>
          <w:spacing w:val="57"/>
        </w:rPr>
        <w:t xml:space="preserve"> </w:t>
      </w:r>
      <w:r w:rsidRPr="001B317E">
        <w:rPr>
          <w:spacing w:val="-1"/>
        </w:rPr>
        <w:t>WCPFC</w:t>
      </w:r>
      <w:r w:rsidRPr="001B317E">
        <w:t xml:space="preserve"> </w:t>
      </w:r>
      <w:r w:rsidRPr="001B317E">
        <w:rPr>
          <w:spacing w:val="-1"/>
        </w:rPr>
        <w:t>harvest</w:t>
      </w:r>
      <w:r w:rsidRPr="001B317E">
        <w:t xml:space="preserve"> </w:t>
      </w:r>
      <w:r w:rsidRPr="001B317E">
        <w:rPr>
          <w:spacing w:val="-1"/>
        </w:rPr>
        <w:t>strategy</w:t>
      </w:r>
      <w:r w:rsidRPr="001B317E">
        <w:rPr>
          <w:spacing w:val="-3"/>
        </w:rPr>
        <w:t xml:space="preserve"> </w:t>
      </w:r>
      <w:r w:rsidRPr="001B317E">
        <w:t>for</w:t>
      </w:r>
      <w:r w:rsidRPr="001B317E">
        <w:rPr>
          <w:spacing w:val="-2"/>
        </w:rPr>
        <w:t xml:space="preserve"> </w:t>
      </w:r>
      <w:r w:rsidRPr="001B317E">
        <w:t>PBF</w:t>
      </w:r>
      <w:r w:rsidRPr="001B317E">
        <w:rPr>
          <w:spacing w:val="-2"/>
        </w:rPr>
        <w:t xml:space="preserve"> </w:t>
      </w:r>
      <w:r w:rsidRPr="001B317E">
        <w:rPr>
          <w:spacing w:val="-1"/>
        </w:rPr>
        <w:t>fisheries,</w:t>
      </w:r>
      <w:r w:rsidRPr="001B317E">
        <w:t xml:space="preserve"> the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ISC</w:t>
      </w:r>
      <w:r w:rsidRPr="001B317E">
        <w:t xml:space="preserve"> </w:t>
      </w:r>
      <w:r w:rsidRPr="001B317E">
        <w:rPr>
          <w:spacing w:val="-1"/>
        </w:rPr>
        <w:t>organized</w:t>
      </w:r>
      <w:r w:rsidRPr="001B317E">
        <w:t xml:space="preserve"> two MSE workshops, one in 2018</w:t>
      </w:r>
      <w:r w:rsidRPr="001B317E">
        <w:rPr>
          <w:spacing w:val="59"/>
        </w:rPr>
        <w:t xml:space="preserve"> </w:t>
      </w:r>
      <w:r w:rsidRPr="001B317E">
        <w:t xml:space="preserve">in </w:t>
      </w:r>
      <w:r w:rsidRPr="001B317E">
        <w:rPr>
          <w:spacing w:val="-1"/>
        </w:rPr>
        <w:t>Yokohama,</w:t>
      </w:r>
      <w:r w:rsidRPr="001B317E">
        <w:t xml:space="preserve"> </w:t>
      </w:r>
      <w:r w:rsidRPr="001B317E">
        <w:rPr>
          <w:spacing w:val="-1"/>
        </w:rPr>
        <w:t>Japan,</w:t>
      </w:r>
      <w:r w:rsidRPr="001B317E">
        <w:t xml:space="preserve"> </w:t>
      </w:r>
      <w:r w:rsidRPr="001B317E">
        <w:rPr>
          <w:spacing w:val="-1"/>
        </w:rPr>
        <w:t>and</w:t>
      </w:r>
      <w:r w:rsidRPr="001B317E">
        <w:rPr>
          <w:spacing w:val="2"/>
        </w:rPr>
        <w:t xml:space="preserve"> </w:t>
      </w:r>
      <w:r w:rsidRPr="001B317E">
        <w:t>one</w:t>
      </w:r>
      <w:r w:rsidRPr="001B317E">
        <w:rPr>
          <w:spacing w:val="-1"/>
        </w:rPr>
        <w:t xml:space="preserve"> </w:t>
      </w:r>
      <w:r w:rsidRPr="001B317E">
        <w:t xml:space="preserve">in 2019 in </w:t>
      </w:r>
      <w:r w:rsidRPr="001B317E">
        <w:rPr>
          <w:spacing w:val="-1"/>
        </w:rPr>
        <w:t>San</w:t>
      </w:r>
      <w:r w:rsidRPr="001B317E">
        <w:t xml:space="preserve"> </w:t>
      </w:r>
      <w:r w:rsidRPr="001B317E">
        <w:rPr>
          <w:spacing w:val="-1"/>
        </w:rPr>
        <w:t>Die</w:t>
      </w:r>
      <w:bookmarkStart w:id="0" w:name="_GoBack"/>
      <w:bookmarkEnd w:id="0"/>
      <w:r w:rsidRPr="001B317E">
        <w:rPr>
          <w:spacing w:val="-1"/>
        </w:rPr>
        <w:t>go,</w:t>
      </w:r>
      <w:r w:rsidRPr="001B317E">
        <w:t xml:space="preserve"> </w:t>
      </w:r>
      <w:r w:rsidRPr="001B317E">
        <w:rPr>
          <w:spacing w:val="-1"/>
        </w:rPr>
        <w:t>California,</w:t>
      </w:r>
      <w:r w:rsidRPr="001B317E">
        <w:t xml:space="preserve"> </w:t>
      </w:r>
      <w:r w:rsidRPr="001B317E">
        <w:rPr>
          <w:spacing w:val="-1"/>
        </w:rPr>
        <w:t>USA,</w:t>
      </w:r>
      <w:r w:rsidRPr="001B317E">
        <w:t xml:space="preserve"> to support the</w:t>
      </w:r>
      <w:r w:rsidRPr="001B317E">
        <w:rPr>
          <w:spacing w:val="67"/>
        </w:rPr>
        <w:t xml:space="preserve"> </w:t>
      </w:r>
      <w:r w:rsidRPr="001B317E">
        <w:rPr>
          <w:spacing w:val="-1"/>
        </w:rPr>
        <w:t>identification</w:t>
      </w:r>
      <w:r w:rsidRPr="001B317E">
        <w:t xml:space="preserve"> of</w:t>
      </w:r>
      <w:r w:rsidRPr="001B317E">
        <w:rPr>
          <w:spacing w:val="-1"/>
        </w:rPr>
        <w:t xml:space="preserve"> specific</w:t>
      </w:r>
      <w:r w:rsidRPr="001B317E">
        <w:t xml:space="preserve"> </w:t>
      </w:r>
      <w:r w:rsidRPr="001B317E">
        <w:rPr>
          <w:spacing w:val="-1"/>
        </w:rPr>
        <w:t>management</w:t>
      </w:r>
      <w:r w:rsidRPr="001B317E">
        <w:t xml:space="preserve"> </w:t>
      </w:r>
      <w:r w:rsidRPr="001B317E">
        <w:rPr>
          <w:spacing w:val="-1"/>
        </w:rPr>
        <w:t>objectives,</w:t>
      </w:r>
      <w:r w:rsidRPr="001B317E">
        <w:t xml:space="preserve"> including</w:t>
      </w:r>
      <w:r w:rsidRPr="001B317E">
        <w:rPr>
          <w:spacing w:val="-3"/>
        </w:rPr>
        <w:t xml:space="preserve"> </w:t>
      </w:r>
      <w:r w:rsidRPr="001B317E">
        <w:t xml:space="preserve">level of </w:t>
      </w:r>
      <w:r w:rsidRPr="001B317E">
        <w:rPr>
          <w:spacing w:val="-1"/>
        </w:rPr>
        <w:t>risks</w:t>
      </w:r>
      <w:r w:rsidRPr="001B317E">
        <w:t xml:space="preserve"> and timelines. </w:t>
      </w:r>
      <w:del w:id="1" w:author="Celia Barroso" w:date="2019-09-05T10:48:00Z">
        <w:r w:rsidR="00A708C3" w:rsidRPr="00A708C3">
          <w:rPr>
            <w:lang w:val="en"/>
          </w:rPr>
          <w:delText>To clarify roles and responsibilities for the remaining steps in the MSE, the United States proposes that the Joint WG recommend the following terms of reference for the Pacific bluefin tun</w:delText>
        </w:r>
        <w:r w:rsidR="00A708C3">
          <w:rPr>
            <w:lang w:val="en"/>
          </w:rPr>
          <w:delText>a</w:delText>
        </w:r>
      </w:del>
      <w:ins w:id="2" w:author="Celia Barroso" w:date="2019-09-05T10:48:00Z">
        <w:r w:rsidR="008670BA">
          <w:t>These terms of reference will guide the</w:t>
        </w:r>
      </w:ins>
      <w:r w:rsidR="008670BA" w:rsidRPr="001B317E">
        <w:t xml:space="preserve"> MSE.</w:t>
      </w:r>
    </w:p>
    <w:p w14:paraId="17DE5FB1" w14:textId="77777777" w:rsidR="00193A6F" w:rsidRPr="001B317E" w:rsidRDefault="00114526" w:rsidP="001B317E">
      <w:pPr>
        <w:pStyle w:val="Heading1"/>
        <w:rPr>
          <w:b w:val="0"/>
        </w:rPr>
      </w:pPr>
      <w:r w:rsidRPr="001B317E">
        <w:rPr>
          <w:spacing w:val="-1"/>
        </w:rPr>
        <w:t>Purpose</w:t>
      </w:r>
      <w:r w:rsidRPr="001B317E">
        <w:t xml:space="preserve"> </w:t>
      </w:r>
      <w:r w:rsidRPr="001B317E">
        <w:rPr>
          <w:spacing w:val="-1"/>
        </w:rPr>
        <w:t>of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MSE</w:t>
      </w:r>
    </w:p>
    <w:p w14:paraId="4909BCED" w14:textId="77777777" w:rsidR="00193A6F" w:rsidRDefault="00193A6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A1AFB6" w14:textId="4E3A03BD" w:rsidR="00193A6F" w:rsidRPr="001B317E" w:rsidRDefault="00114526" w:rsidP="001B317E">
      <w:pPr>
        <w:pStyle w:val="BodyText"/>
        <w:spacing w:line="242" w:lineRule="auto"/>
        <w:ind w:right="165"/>
      </w:pPr>
      <w:r w:rsidRPr="001B317E">
        <w:t xml:space="preserve">To </w:t>
      </w:r>
      <w:r w:rsidRPr="001B317E">
        <w:rPr>
          <w:spacing w:val="-1"/>
        </w:rPr>
        <w:t xml:space="preserve">evaluate </w:t>
      </w:r>
      <w:r w:rsidRPr="001B317E">
        <w:t>the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expected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 xml:space="preserve">performance </w:t>
      </w:r>
      <w:r w:rsidRPr="001B317E">
        <w:rPr>
          <w:spacing w:val="1"/>
        </w:rPr>
        <w:t>of</w:t>
      </w:r>
      <w:r w:rsidRPr="001B317E">
        <w:t xml:space="preserve"> </w:t>
      </w:r>
      <w:r w:rsidRPr="001B317E">
        <w:rPr>
          <w:spacing w:val="-1"/>
        </w:rPr>
        <w:t xml:space="preserve">alternative </w:t>
      </w:r>
      <w:r w:rsidRPr="001B317E">
        <w:t xml:space="preserve">long-term </w:t>
      </w:r>
      <w:r w:rsidRPr="001B317E">
        <w:rPr>
          <w:spacing w:val="-1"/>
        </w:rPr>
        <w:t>management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strategies</w:t>
      </w:r>
      <w:r w:rsidR="00151B52" w:rsidRPr="001B317E">
        <w:rPr>
          <w:spacing w:val="-1"/>
        </w:rPr>
        <w:t xml:space="preserve"> </w:t>
      </w:r>
      <w:ins w:id="3" w:author="Celia Barroso" w:date="2019-09-05T10:48:00Z">
        <w:r w:rsidR="00151B52">
          <w:rPr>
            <w:spacing w:val="-1"/>
          </w:rPr>
          <w:t xml:space="preserve">for Pacific </w:t>
        </w:r>
        <w:proofErr w:type="spellStart"/>
        <w:r w:rsidR="00151B52">
          <w:rPr>
            <w:spacing w:val="-1"/>
          </w:rPr>
          <w:t>b</w:t>
        </w:r>
        <w:r w:rsidR="004E0DA1">
          <w:rPr>
            <w:spacing w:val="-1"/>
          </w:rPr>
          <w:t>luefin</w:t>
        </w:r>
        <w:proofErr w:type="spellEnd"/>
        <w:r w:rsidR="004E0DA1">
          <w:rPr>
            <w:spacing w:val="-1"/>
          </w:rPr>
          <w:t xml:space="preserve"> tuna fisheries </w:t>
        </w:r>
      </w:ins>
      <w:r w:rsidRPr="001B317E">
        <w:rPr>
          <w:spacing w:val="-1"/>
        </w:rPr>
        <w:t xml:space="preserve">once </w:t>
      </w:r>
      <w:r w:rsidRPr="001B317E">
        <w:t>the</w:t>
      </w:r>
      <w:r w:rsidR="008670BA" w:rsidRPr="001B317E">
        <w:rPr>
          <w:spacing w:val="95"/>
        </w:rPr>
        <w:t xml:space="preserve"> </w:t>
      </w:r>
      <w:r w:rsidRPr="001B317E">
        <w:rPr>
          <w:spacing w:val="-1"/>
        </w:rPr>
        <w:t>second</w:t>
      </w:r>
      <w:r w:rsidRPr="001B317E">
        <w:t xml:space="preserve"> rebuilding</w:t>
      </w:r>
      <w:r w:rsidRPr="001B317E">
        <w:rPr>
          <w:spacing w:val="-3"/>
        </w:rPr>
        <w:t xml:space="preserve"> </w:t>
      </w:r>
      <w:r w:rsidRPr="001B317E">
        <w:rPr>
          <w:spacing w:val="-1"/>
        </w:rPr>
        <w:t>target</w:t>
      </w:r>
      <w:r w:rsidRPr="001B317E">
        <w:t xml:space="preserve"> is </w:t>
      </w:r>
      <w:r w:rsidRPr="001B317E">
        <w:rPr>
          <w:spacing w:val="-1"/>
        </w:rPr>
        <w:t>reached</w:t>
      </w:r>
      <w:del w:id="4" w:author="Celia Barroso" w:date="2019-09-05T10:48:00Z">
        <w:r w:rsidR="00A708C3" w:rsidRPr="00A708C3">
          <w:rPr>
            <w:lang w:val="en"/>
          </w:rPr>
          <w:delText>for Pacific bluefin tuna fisheries.</w:delText>
        </w:r>
      </w:del>
      <w:ins w:id="5" w:author="Celia Barroso" w:date="2019-09-05T10:48:00Z">
        <w:r w:rsidR="004E0DA1">
          <w:rPr>
            <w:spacing w:val="-1"/>
          </w:rPr>
          <w:t xml:space="preserve">. As soon as the MSE is operational, the MSE may be used during rebuilding to inform and optimize conservation and management decisions. </w:t>
        </w:r>
        <w:r>
          <w:t xml:space="preserve"> </w:t>
        </w:r>
      </w:ins>
    </w:p>
    <w:p w14:paraId="76DE83E6" w14:textId="77777777" w:rsidR="00193A6F" w:rsidRPr="001B317E" w:rsidRDefault="00114526" w:rsidP="001B317E">
      <w:pPr>
        <w:pStyle w:val="Heading1"/>
        <w:rPr>
          <w:b w:val="0"/>
        </w:rPr>
      </w:pPr>
      <w:r w:rsidRPr="001B317E">
        <w:t>Role</w:t>
      </w:r>
      <w:r w:rsidRPr="001B317E">
        <w:rPr>
          <w:spacing w:val="-1"/>
        </w:rPr>
        <w:t xml:space="preserve"> </w:t>
      </w:r>
      <w:r w:rsidRPr="001B317E">
        <w:t>of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 xml:space="preserve">the </w:t>
      </w:r>
      <w:r w:rsidRPr="001B317E">
        <w:t>ISC</w:t>
      </w:r>
    </w:p>
    <w:p w14:paraId="517703E4" w14:textId="77777777" w:rsidR="00193A6F" w:rsidRDefault="00193A6F">
      <w:pPr>
        <w:spacing w:before="7"/>
        <w:rPr>
          <w:ins w:id="6" w:author="Celia Barroso" w:date="2019-09-05T10:48:00Z"/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DD2D0D" w14:textId="77777777" w:rsidR="00193A6F" w:rsidRPr="001B317E" w:rsidRDefault="00114526" w:rsidP="001B317E">
      <w:pPr>
        <w:pStyle w:val="BodyText"/>
        <w:spacing w:line="242" w:lineRule="auto"/>
        <w:ind w:right="616"/>
      </w:pPr>
      <w:r w:rsidRPr="001B317E">
        <w:t xml:space="preserve">To </w:t>
      </w:r>
      <w:r w:rsidRPr="001B317E">
        <w:rPr>
          <w:spacing w:val="-1"/>
        </w:rPr>
        <w:t>provide</w:t>
      </w:r>
      <w:r w:rsidRPr="001B317E">
        <w:t xml:space="preserve"> </w:t>
      </w:r>
      <w:r w:rsidRPr="001B317E">
        <w:rPr>
          <w:spacing w:val="-1"/>
        </w:rPr>
        <w:t>technical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 xml:space="preserve">guidance </w:t>
      </w:r>
      <w:r w:rsidRPr="001B317E">
        <w:t>on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and</w:t>
      </w:r>
      <w:r w:rsidRPr="001B317E">
        <w:t xml:space="preserve"> </w:t>
      </w:r>
      <w:r w:rsidRPr="001B317E">
        <w:rPr>
          <w:spacing w:val="-1"/>
        </w:rPr>
        <w:t xml:space="preserve">oversee </w:t>
      </w:r>
      <w:r w:rsidRPr="001B317E">
        <w:t>the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>development,</w:t>
      </w:r>
      <w:r w:rsidRPr="001B317E">
        <w:t xml:space="preserve"> </w:t>
      </w:r>
      <w:r w:rsidRPr="001B317E">
        <w:rPr>
          <w:spacing w:val="-1"/>
        </w:rPr>
        <w:t>execution</w:t>
      </w:r>
      <w:r w:rsidRPr="001B317E">
        <w:t xml:space="preserve"> </w:t>
      </w:r>
      <w:r w:rsidRPr="001B317E">
        <w:rPr>
          <w:spacing w:val="-1"/>
        </w:rPr>
        <w:t>and</w:t>
      </w:r>
      <w:r w:rsidRPr="001B317E">
        <w:t xml:space="preserve"> outputs of the</w:t>
      </w:r>
      <w:r w:rsidRPr="001B317E">
        <w:rPr>
          <w:spacing w:val="91"/>
        </w:rPr>
        <w:t xml:space="preserve"> </w:t>
      </w:r>
      <w:r w:rsidRPr="001B317E">
        <w:t xml:space="preserve">model to be </w:t>
      </w:r>
      <w:r w:rsidRPr="001B317E">
        <w:rPr>
          <w:spacing w:val="-1"/>
        </w:rPr>
        <w:t>used</w:t>
      </w:r>
      <w:r w:rsidRPr="001B317E">
        <w:t xml:space="preserve"> in the</w:t>
      </w:r>
      <w:r w:rsidRPr="001B317E">
        <w:rPr>
          <w:spacing w:val="-1"/>
        </w:rPr>
        <w:t xml:space="preserve"> PBF</w:t>
      </w:r>
      <w:r w:rsidRPr="001B317E">
        <w:rPr>
          <w:spacing w:val="-2"/>
        </w:rPr>
        <w:t xml:space="preserve"> </w:t>
      </w:r>
      <w:r w:rsidRPr="001B317E">
        <w:t>MSE.</w:t>
      </w:r>
    </w:p>
    <w:p w14:paraId="091622CB" w14:textId="7444205E" w:rsidR="00193A6F" w:rsidRPr="001B317E" w:rsidRDefault="00114526" w:rsidP="001B317E">
      <w:pPr>
        <w:pStyle w:val="Heading1"/>
        <w:spacing w:before="199"/>
        <w:rPr>
          <w:b w:val="0"/>
        </w:rPr>
      </w:pPr>
      <w:r w:rsidRPr="001B317E">
        <w:t>Role</w:t>
      </w:r>
      <w:r w:rsidRPr="001B317E">
        <w:rPr>
          <w:spacing w:val="-1"/>
        </w:rPr>
        <w:t xml:space="preserve"> </w:t>
      </w:r>
      <w:r w:rsidRPr="001B317E">
        <w:t>of</w:t>
      </w:r>
      <w:r w:rsidRPr="001B317E">
        <w:rPr>
          <w:spacing w:val="1"/>
        </w:rPr>
        <w:t xml:space="preserve"> </w:t>
      </w:r>
      <w:r w:rsidRPr="001B317E">
        <w:rPr>
          <w:spacing w:val="-1"/>
        </w:rPr>
        <w:t xml:space="preserve">the </w:t>
      </w:r>
      <w:ins w:id="7" w:author="Celia Barroso" w:date="2019-09-05T10:48:00Z">
        <w:r w:rsidR="00C91AE7">
          <w:rPr>
            <w:spacing w:val="-1"/>
          </w:rPr>
          <w:t>IATTC-</w:t>
        </w:r>
      </w:ins>
      <w:r w:rsidR="00C91AE7" w:rsidRPr="001B317E">
        <w:rPr>
          <w:spacing w:val="-1"/>
        </w:rPr>
        <w:t xml:space="preserve">WCPFC NC </w:t>
      </w:r>
      <w:del w:id="8" w:author="Celia Barroso" w:date="2019-09-05T10:48:00Z">
        <w:r w:rsidR="00A708C3" w:rsidRPr="00A708C3">
          <w:rPr>
            <w:lang w:val="en"/>
          </w:rPr>
          <w:delText>and IATTC</w:delText>
        </w:r>
      </w:del>
      <w:ins w:id="9" w:author="Celia Barroso" w:date="2019-09-05T10:48:00Z">
        <w:r w:rsidR="00C91AE7">
          <w:rPr>
            <w:spacing w:val="-1"/>
          </w:rPr>
          <w:t>Joint Working Group (JWG)</w:t>
        </w:r>
      </w:ins>
    </w:p>
    <w:p w14:paraId="31417BC5" w14:textId="77777777" w:rsidR="00193A6F" w:rsidRDefault="00193A6F">
      <w:pPr>
        <w:spacing w:before="7"/>
        <w:rPr>
          <w:ins w:id="10" w:author="Celia Barroso" w:date="2019-09-05T10:48:00Z"/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360CFC" w14:textId="03B3A552" w:rsidR="00193A6F" w:rsidRPr="001B317E" w:rsidRDefault="00114526" w:rsidP="001B317E">
      <w:pPr>
        <w:pStyle w:val="BodyText"/>
        <w:ind w:right="229"/>
      </w:pPr>
      <w:r w:rsidRPr="001B317E">
        <w:t>The</w:t>
      </w:r>
      <w:r w:rsidRPr="001B317E">
        <w:rPr>
          <w:spacing w:val="-2"/>
        </w:rPr>
        <w:t xml:space="preserve"> </w:t>
      </w:r>
      <w:del w:id="11" w:author="Celia Barroso" w:date="2019-09-05T10:48:00Z">
        <w:r w:rsidR="00A708C3" w:rsidRPr="00A708C3">
          <w:rPr>
            <w:lang w:val="en"/>
          </w:rPr>
          <w:delText>WCPFC NC and IATTC</w:delText>
        </w:r>
      </w:del>
      <w:ins w:id="12" w:author="Celia Barroso" w:date="2019-09-05T10:48:00Z">
        <w:r w:rsidR="00604DE3">
          <w:rPr>
            <w:spacing w:val="-1"/>
          </w:rPr>
          <w:t>JWG</w:t>
        </w:r>
      </w:ins>
      <w:r w:rsidRPr="001B317E">
        <w:t xml:space="preserve"> will provide </w:t>
      </w:r>
      <w:r w:rsidRPr="001B317E">
        <w:rPr>
          <w:spacing w:val="-1"/>
        </w:rPr>
        <w:t>overall</w:t>
      </w:r>
      <w:r w:rsidRPr="001B317E">
        <w:rPr>
          <w:spacing w:val="3"/>
        </w:rPr>
        <w:t xml:space="preserve"> </w:t>
      </w:r>
      <w:r w:rsidRPr="001B317E">
        <w:rPr>
          <w:spacing w:val="-1"/>
        </w:rPr>
        <w:t xml:space="preserve">guidance </w:t>
      </w:r>
      <w:r w:rsidRPr="001B317E">
        <w:t>on the MSE</w:t>
      </w:r>
      <w:ins w:id="13" w:author="Celia Barroso" w:date="2019-09-05T13:20:00Z">
        <w:r w:rsidR="001B317E">
          <w:t xml:space="preserve">. The JWG will convene workshops to solicit </w:t>
        </w:r>
      </w:ins>
      <w:ins w:id="14" w:author="Celia Barroso" w:date="2019-09-05T13:22:00Z">
        <w:r w:rsidR="00AF1E1A">
          <w:t>input</w:t>
        </w:r>
      </w:ins>
      <w:ins w:id="15" w:author="Celia Barroso" w:date="2019-09-05T13:20:00Z">
        <w:r w:rsidR="001B317E">
          <w:t xml:space="preserve"> </w:t>
        </w:r>
      </w:ins>
      <w:ins w:id="16" w:author="Celia Barroso" w:date="2019-09-05T13:22:00Z">
        <w:r w:rsidR="00AF1E1A">
          <w:t>from</w:t>
        </w:r>
      </w:ins>
      <w:ins w:id="17" w:author="Celia Barroso" w:date="2019-09-05T13:20:00Z">
        <w:r w:rsidR="001B317E">
          <w:t xml:space="preserve"> managers, scientists, and stakeholders. In providing guidance on the MSE, the JWG will</w:t>
        </w:r>
      </w:ins>
      <w:r w:rsidRPr="001B317E">
        <w:t xml:space="preserve"> tak</w:t>
      </w:r>
      <w:ins w:id="18" w:author="Celia Barroso" w:date="2019-09-05T13:21:00Z">
        <w:r w:rsidR="001B317E">
          <w:t>e</w:t>
        </w:r>
      </w:ins>
      <w:del w:id="19" w:author="Celia Barroso" w:date="2019-09-05T13:21:00Z">
        <w:r w:rsidRPr="001B317E" w:rsidDel="001B317E">
          <w:delText>ing</w:delText>
        </w:r>
      </w:del>
      <w:r w:rsidRPr="001B317E">
        <w:rPr>
          <w:spacing w:val="-2"/>
        </w:rPr>
        <w:t xml:space="preserve"> </w:t>
      </w:r>
      <w:r w:rsidRPr="001B317E">
        <w:t xml:space="preserve">into </w:t>
      </w:r>
      <w:r w:rsidRPr="001B317E">
        <w:rPr>
          <w:spacing w:val="-1"/>
        </w:rPr>
        <w:t>account</w:t>
      </w:r>
      <w:r w:rsidRPr="001B317E">
        <w:rPr>
          <w:spacing w:val="43"/>
        </w:rPr>
        <w:t xml:space="preserve"> </w:t>
      </w:r>
      <w:del w:id="20" w:author="Celia Barroso" w:date="2019-09-05T10:48:00Z">
        <w:r w:rsidR="00A708C3" w:rsidRPr="00A708C3">
          <w:rPr>
            <w:lang w:val="en"/>
          </w:rPr>
          <w:delText>recommendations of</w:delText>
        </w:r>
      </w:del>
      <w:ins w:id="21" w:author="Celia Barroso" w:date="2019-09-05T10:48:00Z">
        <w:r w:rsidR="00604DE3">
          <w:t xml:space="preserve">views expressed in </w:t>
        </w:r>
        <w:r w:rsidR="009B25E6">
          <w:t>stakeholder</w:t>
        </w:r>
        <w:r w:rsidR="00604DE3">
          <w:t xml:space="preserve"> workshops. The guidance on</w:t>
        </w:r>
      </w:ins>
      <w:r w:rsidR="00604DE3" w:rsidRPr="001B317E">
        <w:t xml:space="preserve"> the </w:t>
      </w:r>
      <w:del w:id="22" w:author="Celia Barroso" w:date="2019-09-05T10:48:00Z">
        <w:r w:rsidR="00A708C3" w:rsidRPr="00A708C3">
          <w:rPr>
            <w:lang w:val="en"/>
          </w:rPr>
          <w:delText>IATTC-NC Joint Working Group (JWG) including on</w:delText>
        </w:r>
      </w:del>
      <w:ins w:id="23" w:author="Celia Barroso" w:date="2019-09-05T10:48:00Z">
        <w:r w:rsidR="00604DE3">
          <w:t>MSE may include</w:t>
        </w:r>
      </w:ins>
      <w:r w:rsidR="00604DE3" w:rsidRPr="001B317E">
        <w:t>, but</w:t>
      </w:r>
      <w:ins w:id="24" w:author="Celia Barroso" w:date="2019-09-05T10:48:00Z">
        <w:r w:rsidR="00604DE3">
          <w:t xml:space="preserve"> is</w:t>
        </w:r>
      </w:ins>
      <w:r w:rsidR="00604DE3" w:rsidRPr="001B317E">
        <w:t xml:space="preserve"> </w:t>
      </w:r>
      <w:r w:rsidRPr="001B317E">
        <w:t>not limited</w:t>
      </w:r>
      <w:r w:rsidRPr="001B317E">
        <w:rPr>
          <w:spacing w:val="69"/>
        </w:rPr>
        <w:t xml:space="preserve"> </w:t>
      </w:r>
      <w:r w:rsidRPr="001B317E">
        <w:t xml:space="preserve">to, </w:t>
      </w:r>
      <w:r w:rsidRPr="001B317E">
        <w:rPr>
          <w:spacing w:val="-1"/>
        </w:rPr>
        <w:t>specification</w:t>
      </w:r>
      <w:r w:rsidRPr="001B317E">
        <w:t xml:space="preserve"> of</w:t>
      </w:r>
      <w:r w:rsidRPr="001B317E">
        <w:rPr>
          <w:spacing w:val="-1"/>
        </w:rPr>
        <w:t xml:space="preserve"> management</w:t>
      </w:r>
      <w:r w:rsidRPr="001B317E">
        <w:t xml:space="preserve"> </w:t>
      </w:r>
      <w:r w:rsidRPr="001B317E">
        <w:rPr>
          <w:spacing w:val="-1"/>
        </w:rPr>
        <w:t>objectives,</w:t>
      </w:r>
      <w:r w:rsidRPr="001B317E">
        <w:t xml:space="preserve"> </w:t>
      </w:r>
      <w:r w:rsidRPr="001B317E">
        <w:rPr>
          <w:spacing w:val="-1"/>
        </w:rPr>
        <w:t>performance indicators,</w:t>
      </w:r>
      <w:r w:rsidRPr="001B317E">
        <w:t xml:space="preserve"> timelines, </w:t>
      </w:r>
      <w:r w:rsidR="002521FD" w:rsidRPr="001B317E">
        <w:rPr>
          <w:spacing w:val="-1"/>
        </w:rPr>
        <w:t>candidate</w:t>
      </w:r>
      <w:r w:rsidRPr="001B317E">
        <w:rPr>
          <w:spacing w:val="105"/>
        </w:rPr>
        <w:t xml:space="preserve"> </w:t>
      </w:r>
      <w:r w:rsidRPr="001B317E">
        <w:rPr>
          <w:spacing w:val="-1"/>
        </w:rPr>
        <w:t xml:space="preserve">reference </w:t>
      </w:r>
      <w:r w:rsidRPr="001B317E">
        <w:t>points, and</w:t>
      </w:r>
      <w:r w:rsidRPr="001B317E">
        <w:rPr>
          <w:spacing w:val="-1"/>
        </w:rPr>
        <w:t xml:space="preserve"> </w:t>
      </w:r>
      <w:r w:rsidRPr="001B317E">
        <w:t>candidate</w:t>
      </w:r>
      <w:r w:rsidRPr="001B317E">
        <w:rPr>
          <w:spacing w:val="-1"/>
        </w:rPr>
        <w:t xml:space="preserve"> harvest</w:t>
      </w:r>
      <w:r w:rsidRPr="001B317E">
        <w:rPr>
          <w:spacing w:val="2"/>
        </w:rPr>
        <w:t xml:space="preserve"> </w:t>
      </w:r>
      <w:r w:rsidRPr="001B317E">
        <w:rPr>
          <w:spacing w:val="-1"/>
        </w:rPr>
        <w:t>control</w:t>
      </w:r>
      <w:r w:rsidRPr="001B317E">
        <w:t xml:space="preserve"> rules.</w:t>
      </w:r>
      <w:r w:rsidR="00756D81" w:rsidRPr="001B317E">
        <w:t xml:space="preserve"> </w:t>
      </w:r>
      <w:ins w:id="25" w:author="Celia Barroso" w:date="2019-09-05T10:48:00Z">
        <w:r w:rsidR="00756D81">
          <w:t xml:space="preserve">The JWG will provide progress reports on the MSE to the IATTC and WCPFC NC, as appropriate. </w:t>
        </w:r>
      </w:ins>
    </w:p>
    <w:p w14:paraId="502C376F" w14:textId="77777777" w:rsidR="00A708C3" w:rsidRPr="00A708C3" w:rsidRDefault="00A708C3" w:rsidP="00A708C3">
      <w:pPr>
        <w:pStyle w:val="BodyText"/>
        <w:spacing w:before="194"/>
        <w:ind w:right="198"/>
        <w:rPr>
          <w:del w:id="26" w:author="Celia Barroso" w:date="2019-09-05T10:48:00Z"/>
          <w:b/>
          <w:lang w:val="en"/>
        </w:rPr>
      </w:pPr>
      <w:del w:id="27" w:author="Celia Barroso" w:date="2019-09-05T10:48:00Z">
        <w:r w:rsidRPr="00A708C3">
          <w:rPr>
            <w:b/>
            <w:lang w:val="en"/>
          </w:rPr>
          <w:delText>Role of the IATTC-WCPFC NC Joint Working Group (JWG)</w:delText>
        </w:r>
      </w:del>
    </w:p>
    <w:p w14:paraId="4B577537" w14:textId="77777777" w:rsidR="00A708C3" w:rsidRPr="00A708C3" w:rsidRDefault="00A708C3" w:rsidP="00A708C3">
      <w:pPr>
        <w:pStyle w:val="BodyText"/>
        <w:spacing w:before="194"/>
        <w:ind w:right="198"/>
        <w:rPr>
          <w:del w:id="28" w:author="Celia Barroso" w:date="2019-09-05T10:48:00Z"/>
          <w:lang w:val="en"/>
        </w:rPr>
      </w:pPr>
      <w:del w:id="29" w:author="Celia Barroso" w:date="2019-09-05T10:48:00Z">
        <w:r w:rsidRPr="00A708C3">
          <w:rPr>
            <w:lang w:val="en"/>
          </w:rPr>
          <w:delText xml:space="preserve">The JWG should be the forum for developing joint recommendations for WCPFC and IATTC </w:delText>
        </w:r>
        <w:r w:rsidRPr="00A708C3">
          <w:rPr>
            <w:lang w:val="en"/>
          </w:rPr>
          <w:lastRenderedPageBreak/>
          <w:delText xml:space="preserve">on guidance for the MSE, taking into account the views expressed in stakeholder workshops.  The JWG should identify a coordinator to liaise between the ISC, WCPFC and IATTC and help report on progress of the MSE as well as assist in the organization of any stakeholder workshops. </w:delText>
        </w:r>
      </w:del>
    </w:p>
    <w:p w14:paraId="7946C89B" w14:textId="05D2306C" w:rsidR="00193A6F" w:rsidRDefault="00193A6F">
      <w:pPr>
        <w:pStyle w:val="BodyText"/>
        <w:spacing w:before="194"/>
        <w:ind w:right="198"/>
      </w:pPr>
    </w:p>
    <w:sectPr w:rsidR="00193A6F">
      <w:type w:val="continuous"/>
      <w:pgSz w:w="12240" w:h="15840"/>
      <w:pgMar w:top="1380" w:right="1280" w:bottom="280" w:left="12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6A6057" w16cid:durableId="211A13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a Barroso">
    <w15:presenceInfo w15:providerId="None" w15:userId="Celia Barro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F"/>
    <w:rsid w:val="00114526"/>
    <w:rsid w:val="00151B52"/>
    <w:rsid w:val="00193A6F"/>
    <w:rsid w:val="001B317E"/>
    <w:rsid w:val="00235462"/>
    <w:rsid w:val="0025012E"/>
    <w:rsid w:val="002521FD"/>
    <w:rsid w:val="002F7D72"/>
    <w:rsid w:val="003442DA"/>
    <w:rsid w:val="004C329C"/>
    <w:rsid w:val="004E0DA1"/>
    <w:rsid w:val="00510950"/>
    <w:rsid w:val="00550FF7"/>
    <w:rsid w:val="00604DE3"/>
    <w:rsid w:val="006659BE"/>
    <w:rsid w:val="006D1AB3"/>
    <w:rsid w:val="00722E33"/>
    <w:rsid w:val="00756D81"/>
    <w:rsid w:val="008670BA"/>
    <w:rsid w:val="00872592"/>
    <w:rsid w:val="00974FAE"/>
    <w:rsid w:val="009B25E6"/>
    <w:rsid w:val="009C3E6C"/>
    <w:rsid w:val="00A032D0"/>
    <w:rsid w:val="00A708C3"/>
    <w:rsid w:val="00AC77D9"/>
    <w:rsid w:val="00AE42DE"/>
    <w:rsid w:val="00AF1E1A"/>
    <w:rsid w:val="00B73B56"/>
    <w:rsid w:val="00C019A3"/>
    <w:rsid w:val="00C91AE7"/>
    <w:rsid w:val="00CC3A99"/>
    <w:rsid w:val="00CF526B"/>
    <w:rsid w:val="00D8119B"/>
    <w:rsid w:val="00E053E1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D0E7"/>
  <w15:docId w15:val="{586C3DF3-7249-434D-BABF-B1AF946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1"/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14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119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9B017E53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Post</dc:creator>
  <cp:lastModifiedBy>Thomas R. Graham</cp:lastModifiedBy>
  <cp:revision>2</cp:revision>
  <dcterms:created xsi:type="dcterms:W3CDTF">2019-09-05T20:30:00Z</dcterms:created>
  <dcterms:modified xsi:type="dcterms:W3CDTF">2019-09-05T20:30:00Z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2019-08-03T00:00:00Z</vt:filetime>
  </property>
  <property fmtid="{D5CDD505-2E9C-101B-9397-08002B2CF9AE}" pid="3" name="LastSaved">
    <vt:filetime>2019-08-15T00:00:00Z</vt:filetime>
  </property>
</Properties>
</file>