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C6B11B" w14:textId="5952FDE6" w:rsidR="00A0122E" w:rsidRPr="00E0674A" w:rsidRDefault="0063051C" w:rsidP="00030C16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>
        <w:rPr>
          <w:rFonts w:eastAsia="Times New Roman"/>
          <w:b/>
          <w:sz w:val="22"/>
          <w:szCs w:val="22"/>
          <w:lang w:val="en-NZ"/>
        </w:rPr>
        <w:t xml:space="preserve">JOINT </w:t>
      </w:r>
      <w:r w:rsidR="00BA4B7F">
        <w:rPr>
          <w:rFonts w:eastAsia="Times New Roman"/>
          <w:b/>
          <w:sz w:val="22"/>
          <w:szCs w:val="22"/>
          <w:lang w:val="en-NZ"/>
        </w:rPr>
        <w:t>IATTC</w:t>
      </w:r>
      <w:r w:rsidR="002E530F">
        <w:rPr>
          <w:rFonts w:eastAsia="Times New Roman"/>
          <w:b/>
          <w:sz w:val="22"/>
          <w:szCs w:val="22"/>
          <w:lang w:val="en-NZ"/>
        </w:rPr>
        <w:t xml:space="preserve"> AND </w:t>
      </w:r>
      <w:r w:rsidR="00BA4B7F">
        <w:rPr>
          <w:rFonts w:eastAsia="Times New Roman"/>
          <w:b/>
          <w:sz w:val="22"/>
          <w:szCs w:val="22"/>
          <w:lang w:val="en-NZ"/>
        </w:rPr>
        <w:t>WCPFC</w:t>
      </w:r>
      <w:r w:rsidR="002E530F">
        <w:rPr>
          <w:rFonts w:eastAsia="Times New Roman"/>
          <w:b/>
          <w:sz w:val="22"/>
          <w:szCs w:val="22"/>
          <w:lang w:val="en-NZ"/>
        </w:rPr>
        <w:t>-NC</w:t>
      </w:r>
      <w:r>
        <w:rPr>
          <w:rFonts w:eastAsia="Times New Roman"/>
          <w:b/>
          <w:sz w:val="22"/>
          <w:szCs w:val="22"/>
          <w:lang w:val="en-NZ"/>
        </w:rPr>
        <w:t xml:space="preserve"> WORKING GROUP</w:t>
      </w:r>
    </w:p>
    <w:p w14:paraId="0D85283C" w14:textId="77777777" w:rsidR="00A0122E" w:rsidRPr="00E0674A" w:rsidRDefault="0099447B" w:rsidP="00030C16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E0674A">
        <w:rPr>
          <w:rFonts w:eastAsiaTheme="minorEastAsia"/>
          <w:b/>
          <w:sz w:val="22"/>
          <w:szCs w:val="22"/>
          <w:lang w:val="en-NZ" w:eastAsia="ko-KR"/>
        </w:rPr>
        <w:t>CATCH DOCUMENTATION SCHEME (CDS) TECHNICAL MEETING</w:t>
      </w:r>
    </w:p>
    <w:p w14:paraId="726720AC" w14:textId="77777777" w:rsidR="000D22FA" w:rsidRDefault="000D22FA" w:rsidP="00030C16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</w:p>
    <w:p w14:paraId="48654DF4" w14:textId="7778DA99" w:rsidR="00A0122E" w:rsidRDefault="00A44076" w:rsidP="00030C16">
      <w:pPr>
        <w:adjustRightInd w:val="0"/>
        <w:snapToGrid w:val="0"/>
        <w:jc w:val="center"/>
        <w:rPr>
          <w:ins w:id="0" w:author="SungKwon Soh" w:date="2019-08-27T11:33:00Z"/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/>
          <w:sz w:val="22"/>
          <w:szCs w:val="22"/>
          <w:lang w:val="en-NZ" w:eastAsia="ko-KR"/>
        </w:rPr>
        <w:t>2</w:t>
      </w:r>
      <w:r w:rsidR="00890ED6" w:rsidRPr="00E0674A">
        <w:rPr>
          <w:rFonts w:eastAsia="Times New Roman"/>
          <w:sz w:val="22"/>
          <w:szCs w:val="22"/>
          <w:lang w:val="en-NZ"/>
        </w:rPr>
        <w:t xml:space="preserve"> </w:t>
      </w:r>
      <w:r w:rsidR="00A0122E" w:rsidRPr="00E0674A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E0674A">
        <w:rPr>
          <w:rFonts w:eastAsia="MS Mincho"/>
          <w:sz w:val="22"/>
          <w:szCs w:val="22"/>
          <w:lang w:val="en-NZ" w:eastAsia="ja-JP"/>
        </w:rPr>
        <w:t>201</w:t>
      </w:r>
      <w:r>
        <w:rPr>
          <w:rFonts w:eastAsia="MS Mincho"/>
          <w:sz w:val="22"/>
          <w:szCs w:val="22"/>
          <w:lang w:val="en-NZ" w:eastAsia="ja-JP"/>
        </w:rPr>
        <w:t>9</w:t>
      </w:r>
    </w:p>
    <w:p w14:paraId="5038062F" w14:textId="4B5C40E6" w:rsidR="00602C1C" w:rsidRPr="00602C1C" w:rsidRDefault="00602C1C" w:rsidP="00030C16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ins w:id="1" w:author="SungKwon Soh" w:date="2019-08-27T11:33:00Z">
        <w:r>
          <w:rPr>
            <w:rFonts w:eastAsiaTheme="minorEastAsia" w:hint="eastAsia"/>
            <w:sz w:val="22"/>
            <w:szCs w:val="22"/>
            <w:lang w:val="en-NZ" w:eastAsia="ko-KR"/>
          </w:rPr>
          <w:t xml:space="preserve">(09:00 </w:t>
        </w:r>
        <w:r>
          <w:rPr>
            <w:rFonts w:eastAsiaTheme="minorEastAsia"/>
            <w:sz w:val="22"/>
            <w:szCs w:val="22"/>
            <w:lang w:val="en-NZ" w:eastAsia="ko-KR"/>
          </w:rPr>
          <w:t>–</w:t>
        </w:r>
        <w:r>
          <w:rPr>
            <w:rFonts w:eastAsiaTheme="minorEastAsia" w:hint="eastAsia"/>
            <w:sz w:val="22"/>
            <w:szCs w:val="22"/>
            <w:lang w:val="en-NZ" w:eastAsia="ko-KR"/>
          </w:rPr>
          <w:t xml:space="preserve"> 17:00)</w:t>
        </w:r>
      </w:ins>
    </w:p>
    <w:p w14:paraId="716C6068" w14:textId="795D5633" w:rsidR="00A0122E" w:rsidRDefault="00A44076" w:rsidP="00030C16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/>
          <w:sz w:val="22"/>
          <w:szCs w:val="22"/>
          <w:lang w:val="en-NZ" w:eastAsia="ko-KR"/>
        </w:rPr>
        <w:t>Portland</w:t>
      </w:r>
      <w:r w:rsidR="000A6D85" w:rsidRPr="00E0674A">
        <w:rPr>
          <w:rFonts w:eastAsiaTheme="minorEastAsia"/>
          <w:sz w:val="22"/>
          <w:szCs w:val="22"/>
          <w:lang w:val="en-NZ" w:eastAsia="ko-KR"/>
        </w:rPr>
        <w:t xml:space="preserve">, </w:t>
      </w:r>
      <w:r>
        <w:rPr>
          <w:rFonts w:eastAsiaTheme="minorEastAsia"/>
          <w:sz w:val="22"/>
          <w:szCs w:val="22"/>
          <w:lang w:val="en-NZ" w:eastAsia="ko-KR"/>
        </w:rPr>
        <w:t xml:space="preserve">the United States </w:t>
      </w:r>
    </w:p>
    <w:p w14:paraId="0CC0DC24" w14:textId="77777777" w:rsidR="000D22FA" w:rsidRPr="00E0674A" w:rsidRDefault="000D22FA" w:rsidP="00030C16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</w:p>
    <w:p w14:paraId="65BB5CA8" w14:textId="77777777" w:rsidR="00A0122E" w:rsidRPr="00E0674A" w:rsidRDefault="0083794A" w:rsidP="00030C16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E0674A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MEETING NOTICE AND </w:t>
      </w:r>
      <w:r w:rsidR="00A0122E" w:rsidRPr="00E0674A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  <w:r w:rsidR="000C7697" w:rsidRPr="00E0674A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14:paraId="5FDE8201" w14:textId="0F5BA363" w:rsidR="00A0122E" w:rsidRPr="00E0674A" w:rsidRDefault="002E530F" w:rsidP="00030C16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>
        <w:rPr>
          <w:b/>
          <w:sz w:val="22"/>
          <w:szCs w:val="22"/>
          <w:lang w:val="en-NZ"/>
        </w:rPr>
        <w:t>IATTC</w:t>
      </w:r>
      <w:r w:rsidR="00A0122E" w:rsidRPr="00E0674A">
        <w:rPr>
          <w:rFonts w:eastAsia="MS Mincho"/>
          <w:b/>
          <w:sz w:val="22"/>
          <w:szCs w:val="22"/>
          <w:lang w:val="en-NZ" w:eastAsia="ja-JP"/>
        </w:rPr>
        <w:t>-</w:t>
      </w:r>
      <w:r w:rsidR="00A0122E" w:rsidRPr="00E0674A">
        <w:rPr>
          <w:b/>
          <w:sz w:val="22"/>
          <w:szCs w:val="22"/>
          <w:lang w:val="en-NZ"/>
        </w:rPr>
        <w:t>NC</w:t>
      </w:r>
      <w:r w:rsidR="003369B3" w:rsidRPr="00E0674A">
        <w:rPr>
          <w:rFonts w:eastAsiaTheme="minorEastAsia"/>
          <w:b/>
          <w:sz w:val="22"/>
          <w:szCs w:val="22"/>
          <w:lang w:val="en-NZ" w:eastAsia="ko-KR"/>
        </w:rPr>
        <w:t>-CDS</w:t>
      </w:r>
      <w:r w:rsidR="00A44076">
        <w:rPr>
          <w:rFonts w:eastAsiaTheme="minorEastAsia"/>
          <w:b/>
          <w:sz w:val="22"/>
          <w:szCs w:val="22"/>
          <w:lang w:val="en-NZ" w:eastAsia="ko-KR"/>
        </w:rPr>
        <w:t>02</w:t>
      </w:r>
      <w:r w:rsidR="00955E9A" w:rsidRPr="00E0674A">
        <w:rPr>
          <w:rFonts w:eastAsia="MS Mincho"/>
          <w:b/>
          <w:sz w:val="22"/>
          <w:szCs w:val="22"/>
          <w:lang w:val="en-NZ" w:eastAsia="ja-JP"/>
        </w:rPr>
        <w:t>-201</w:t>
      </w:r>
      <w:r w:rsidR="00A44076">
        <w:rPr>
          <w:rFonts w:eastAsia="MS Mincho"/>
          <w:b/>
          <w:sz w:val="22"/>
          <w:szCs w:val="22"/>
          <w:lang w:val="en-NZ" w:eastAsia="ja-JP"/>
        </w:rPr>
        <w:t>9</w:t>
      </w:r>
      <w:r w:rsidR="00203F84" w:rsidRPr="00E0674A">
        <w:rPr>
          <w:rFonts w:eastAsia="MS Mincho"/>
          <w:b/>
          <w:sz w:val="22"/>
          <w:szCs w:val="22"/>
          <w:lang w:val="en-NZ" w:eastAsia="ja-JP"/>
        </w:rPr>
        <w:t>/</w:t>
      </w:r>
      <w:r w:rsidR="00A0122E" w:rsidRPr="00E0674A">
        <w:rPr>
          <w:b/>
          <w:sz w:val="22"/>
          <w:szCs w:val="22"/>
          <w:lang w:val="en-NZ"/>
        </w:rPr>
        <w:t>0</w:t>
      </w:r>
      <w:r w:rsidR="0099447B" w:rsidRPr="00E0674A">
        <w:rPr>
          <w:rFonts w:eastAsiaTheme="minorEastAsia"/>
          <w:b/>
          <w:sz w:val="22"/>
          <w:szCs w:val="22"/>
          <w:lang w:val="en-NZ" w:eastAsia="ko-KR"/>
        </w:rPr>
        <w:t>1</w:t>
      </w:r>
      <w:ins w:id="2" w:author="SungKwon Soh" w:date="2019-08-27T11:32:00Z">
        <w:r w:rsidR="00602C1C">
          <w:rPr>
            <w:rFonts w:eastAsiaTheme="minorEastAsia" w:hint="eastAsia"/>
            <w:b/>
            <w:sz w:val="22"/>
            <w:szCs w:val="22"/>
            <w:lang w:val="en-NZ" w:eastAsia="ko-KR"/>
          </w:rPr>
          <w:t xml:space="preserve"> (Rev.0</w:t>
        </w:r>
      </w:ins>
      <w:ins w:id="3" w:author="SungKwon Soh" w:date="2019-08-30T07:56:00Z">
        <w:r w:rsidR="00E77993">
          <w:rPr>
            <w:rFonts w:eastAsiaTheme="minorEastAsia"/>
            <w:b/>
            <w:sz w:val="22"/>
            <w:szCs w:val="22"/>
            <w:lang w:val="en-NZ" w:eastAsia="ko-KR"/>
          </w:rPr>
          <w:t>2</w:t>
        </w:r>
      </w:ins>
      <w:bookmarkStart w:id="4" w:name="_GoBack"/>
      <w:bookmarkEnd w:id="4"/>
      <w:ins w:id="5" w:author="SungKwon Soh" w:date="2019-08-27T11:32:00Z">
        <w:r w:rsidR="00602C1C">
          <w:rPr>
            <w:rFonts w:eastAsiaTheme="minorEastAsia" w:hint="eastAsia"/>
            <w:b/>
            <w:sz w:val="22"/>
            <w:szCs w:val="22"/>
            <w:lang w:val="en-NZ" w:eastAsia="ko-KR"/>
          </w:rPr>
          <w:t>)</w:t>
        </w:r>
      </w:ins>
    </w:p>
    <w:p w14:paraId="762E4C8F" w14:textId="77777777" w:rsidR="00A0122E" w:rsidRPr="00A44076" w:rsidRDefault="00A0122E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eastAsia="ko-KR"/>
        </w:rPr>
      </w:pPr>
    </w:p>
    <w:p w14:paraId="693BEEE0" w14:textId="77777777"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14:paraId="3B47FAFD" w14:textId="77777777" w:rsidR="0083794A" w:rsidRPr="00E0674A" w:rsidRDefault="0083794A" w:rsidP="00A9048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en-NZ" w:eastAsia="ko-KR"/>
        </w:rPr>
      </w:pPr>
      <w:r w:rsidRPr="00E0674A">
        <w:rPr>
          <w:b/>
          <w:sz w:val="22"/>
          <w:szCs w:val="22"/>
          <w:lang w:val="en-NZ" w:eastAsia="ko-KR"/>
        </w:rPr>
        <w:t>MEETING NOTICE</w:t>
      </w:r>
    </w:p>
    <w:p w14:paraId="5374A02A" w14:textId="5DC9FD0F" w:rsidR="0083794A" w:rsidRDefault="0083794A" w:rsidP="00030C16">
      <w:pPr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en-NZ" w:eastAsia="ko-KR"/>
        </w:rPr>
      </w:pPr>
    </w:p>
    <w:p w14:paraId="28FE1A31" w14:textId="77777777" w:rsidR="000D22FA" w:rsidRPr="00E0674A" w:rsidRDefault="000D22FA" w:rsidP="00030C16">
      <w:pPr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en-NZ" w:eastAsia="ko-KR"/>
        </w:rPr>
      </w:pPr>
    </w:p>
    <w:p w14:paraId="3C314672" w14:textId="59EBD866" w:rsidR="00BA4B7F" w:rsidRDefault="00BA4B7F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T</w:t>
      </w:r>
      <w:r>
        <w:rPr>
          <w:rFonts w:eastAsia="MS Mincho"/>
          <w:sz w:val="22"/>
          <w:szCs w:val="22"/>
          <w:lang w:eastAsia="ja-JP"/>
        </w:rPr>
        <w:t xml:space="preserve">he </w:t>
      </w:r>
      <w:r w:rsidR="002E530F">
        <w:rPr>
          <w:rFonts w:eastAsia="MS Mincho"/>
          <w:sz w:val="22"/>
          <w:szCs w:val="22"/>
          <w:lang w:eastAsia="ja-JP"/>
        </w:rPr>
        <w:t>2</w:t>
      </w:r>
      <w:r w:rsidR="002E530F" w:rsidRPr="000D22FA">
        <w:rPr>
          <w:rFonts w:eastAsia="MS Mincho"/>
          <w:sz w:val="22"/>
          <w:szCs w:val="22"/>
          <w:vertAlign w:val="superscript"/>
          <w:lang w:eastAsia="ja-JP"/>
        </w:rPr>
        <w:t>nd</w:t>
      </w:r>
      <w:r w:rsidR="002E530F">
        <w:rPr>
          <w:rFonts w:eastAsia="MS Mincho"/>
          <w:sz w:val="22"/>
          <w:szCs w:val="22"/>
          <w:lang w:eastAsia="ja-JP"/>
        </w:rPr>
        <w:t xml:space="preserve"> </w:t>
      </w:r>
      <w:r>
        <w:rPr>
          <w:rFonts w:eastAsia="MS Mincho"/>
          <w:sz w:val="22"/>
          <w:szCs w:val="22"/>
          <w:lang w:eastAsia="ja-JP"/>
        </w:rPr>
        <w:t>Joint IATTC</w:t>
      </w:r>
      <w:r w:rsidR="00A71459">
        <w:rPr>
          <w:rFonts w:eastAsia="MS Mincho"/>
          <w:sz w:val="22"/>
          <w:szCs w:val="22"/>
          <w:lang w:eastAsia="ja-JP"/>
        </w:rPr>
        <w:t xml:space="preserve"> and </w:t>
      </w:r>
      <w:r>
        <w:rPr>
          <w:rFonts w:eastAsia="MS Mincho"/>
          <w:sz w:val="22"/>
          <w:szCs w:val="22"/>
          <w:lang w:eastAsia="ja-JP"/>
        </w:rPr>
        <w:t>WCPFC</w:t>
      </w:r>
      <w:r w:rsidR="00A71459">
        <w:rPr>
          <w:rFonts w:eastAsia="MS Mincho"/>
          <w:sz w:val="22"/>
          <w:szCs w:val="22"/>
          <w:lang w:eastAsia="ja-JP"/>
        </w:rPr>
        <w:t>-</w:t>
      </w:r>
      <w:r>
        <w:rPr>
          <w:rFonts w:eastAsia="MS Mincho"/>
          <w:sz w:val="22"/>
          <w:szCs w:val="22"/>
          <w:lang w:eastAsia="ja-JP"/>
        </w:rPr>
        <w:t xml:space="preserve">NC </w:t>
      </w:r>
      <w:r w:rsidR="00A71459">
        <w:rPr>
          <w:rFonts w:eastAsia="MS Mincho"/>
          <w:sz w:val="22"/>
          <w:szCs w:val="22"/>
          <w:lang w:eastAsia="ja-JP"/>
        </w:rPr>
        <w:t>W</w:t>
      </w:r>
      <w:r>
        <w:rPr>
          <w:rFonts w:eastAsia="MS Mincho"/>
          <w:sz w:val="22"/>
          <w:szCs w:val="22"/>
          <w:lang w:eastAsia="ja-JP"/>
        </w:rPr>
        <w:t xml:space="preserve">orking </w:t>
      </w:r>
      <w:r w:rsidR="00A71459">
        <w:rPr>
          <w:rFonts w:eastAsia="MS Mincho"/>
          <w:sz w:val="22"/>
          <w:szCs w:val="22"/>
          <w:lang w:eastAsia="ja-JP"/>
        </w:rPr>
        <w:t>G</w:t>
      </w:r>
      <w:r>
        <w:rPr>
          <w:rFonts w:eastAsia="MS Mincho"/>
          <w:sz w:val="22"/>
          <w:szCs w:val="22"/>
          <w:lang w:eastAsia="ja-JP"/>
        </w:rPr>
        <w:t xml:space="preserve">roup </w:t>
      </w:r>
      <w:r w:rsidR="00A71459">
        <w:rPr>
          <w:rFonts w:eastAsia="MS Mincho"/>
          <w:sz w:val="22"/>
          <w:szCs w:val="22"/>
          <w:lang w:eastAsia="ja-JP"/>
        </w:rPr>
        <w:t xml:space="preserve">Meeting </w:t>
      </w:r>
      <w:r>
        <w:rPr>
          <w:rFonts w:eastAsia="MS Mincho"/>
          <w:sz w:val="22"/>
          <w:szCs w:val="22"/>
          <w:lang w:eastAsia="ja-JP"/>
        </w:rPr>
        <w:t>held in Busan, Korea</w:t>
      </w:r>
      <w:r w:rsidR="00A71459">
        <w:rPr>
          <w:rFonts w:eastAsia="MS Mincho"/>
          <w:sz w:val="22"/>
          <w:szCs w:val="22"/>
          <w:lang w:eastAsia="ja-JP"/>
        </w:rPr>
        <w:t>,</w:t>
      </w:r>
      <w:r>
        <w:rPr>
          <w:rFonts w:eastAsia="MS Mincho"/>
          <w:sz w:val="22"/>
          <w:szCs w:val="22"/>
          <w:lang w:eastAsia="ja-JP"/>
        </w:rPr>
        <w:t xml:space="preserve"> in September 2017</w:t>
      </w:r>
      <w:r w:rsidR="00A71459">
        <w:rPr>
          <w:rFonts w:eastAsia="MS Mincho"/>
          <w:sz w:val="22"/>
          <w:szCs w:val="22"/>
          <w:lang w:eastAsia="ja-JP"/>
        </w:rPr>
        <w:t>,</w:t>
      </w:r>
      <w:r>
        <w:rPr>
          <w:rFonts w:eastAsia="MS Mincho"/>
          <w:sz w:val="22"/>
          <w:szCs w:val="22"/>
          <w:lang w:eastAsia="ja-JP"/>
        </w:rPr>
        <w:t xml:space="preserve"> agreed that the draft concept of Catch Documentation Scheme (CDS) </w:t>
      </w:r>
      <w:r w:rsidRPr="00E0674A">
        <w:rPr>
          <w:rFonts w:eastAsia="TimesNewRoman"/>
          <w:sz w:val="22"/>
          <w:szCs w:val="22"/>
          <w:lang w:eastAsia="ko-KR"/>
        </w:rPr>
        <w:t>(Attachment to CMM 2017-08)</w:t>
      </w:r>
      <w:r>
        <w:rPr>
          <w:rFonts w:eastAsia="TimesNewRoman"/>
          <w:sz w:val="22"/>
          <w:szCs w:val="22"/>
          <w:lang w:eastAsia="ko-KR"/>
        </w:rPr>
        <w:t xml:space="preserve"> </w:t>
      </w:r>
      <w:r>
        <w:rPr>
          <w:rFonts w:eastAsia="MS Mincho"/>
          <w:sz w:val="22"/>
          <w:szCs w:val="22"/>
          <w:lang w:eastAsia="ja-JP"/>
        </w:rPr>
        <w:t>be forwarded to WCPFC and IATTC for further consideration, which were then endorsed by both organizations.</w:t>
      </w:r>
    </w:p>
    <w:p w14:paraId="49685F6D" w14:textId="77777777" w:rsidR="00BA4B7F" w:rsidRDefault="00BA4B7F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</w:p>
    <w:p w14:paraId="44581C26" w14:textId="77777777" w:rsidR="00CE6B8F" w:rsidRDefault="00BA4B7F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ins w:id="6" w:author="SungKwon Soh" w:date="2019-08-27T11:50:00Z"/>
          <w:sz w:val="22"/>
          <w:szCs w:val="22"/>
          <w:lang w:eastAsia="ko-KR"/>
        </w:rPr>
      </w:pPr>
      <w:r>
        <w:rPr>
          <w:rFonts w:eastAsia="MS Mincho"/>
          <w:sz w:val="22"/>
          <w:szCs w:val="22"/>
          <w:lang w:eastAsia="ja-JP"/>
        </w:rPr>
        <w:t xml:space="preserve">In accordance with </w:t>
      </w:r>
      <w:r w:rsidR="00307118" w:rsidRPr="00E0674A">
        <w:rPr>
          <w:rFonts w:eastAsia="TimesNewRoman"/>
          <w:sz w:val="22"/>
          <w:szCs w:val="22"/>
          <w:lang w:eastAsia="ko-KR"/>
        </w:rPr>
        <w:t>the work plan in the concept paper</w:t>
      </w:r>
      <w:r w:rsidR="00A71459">
        <w:rPr>
          <w:rFonts w:eastAsia="TimesNewRoman"/>
          <w:sz w:val="22"/>
          <w:szCs w:val="22"/>
          <w:lang w:eastAsia="ko-KR"/>
        </w:rPr>
        <w:t xml:space="preserve"> (</w:t>
      </w:r>
      <w:r w:rsidR="00A71459" w:rsidRPr="000D22FA">
        <w:rPr>
          <w:rFonts w:eastAsia="MS Mincho"/>
          <w:bCs/>
          <w:lang w:eastAsia="ja-JP"/>
        </w:rPr>
        <w:t xml:space="preserve">Attachment E, Annex 2, </w:t>
      </w:r>
      <w:r w:rsidR="00A71459" w:rsidRPr="000D22FA">
        <w:rPr>
          <w:rFonts w:eastAsia="Times New Roman"/>
          <w:bCs/>
          <w:color w:val="000000"/>
        </w:rPr>
        <w:t>Appendix A in NC13 Summary Report)</w:t>
      </w:r>
      <w:r w:rsidR="00307118" w:rsidRPr="00E0674A">
        <w:rPr>
          <w:rFonts w:eastAsia="TimesNewRoman"/>
          <w:sz w:val="22"/>
          <w:szCs w:val="22"/>
          <w:lang w:eastAsia="ko-KR"/>
        </w:rPr>
        <w:t xml:space="preserve">, </w:t>
      </w:r>
      <w:r w:rsidR="00A44076">
        <w:rPr>
          <w:rFonts w:eastAsia="TimesNewRoman"/>
          <w:sz w:val="22"/>
          <w:szCs w:val="22"/>
          <w:lang w:eastAsia="ko-KR"/>
        </w:rPr>
        <w:t>t</w:t>
      </w:r>
      <w:r w:rsidR="00CF6FB0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he </w:t>
      </w:r>
      <w:r w:rsidR="00A71459">
        <w:rPr>
          <w:rFonts w:eastAsiaTheme="minorEastAsia"/>
          <w:color w:val="000000"/>
          <w:sz w:val="22"/>
          <w:szCs w:val="22"/>
          <w:lang w:eastAsia="ko-KR"/>
        </w:rPr>
        <w:t>1</w:t>
      </w:r>
      <w:r w:rsidR="00A71459" w:rsidRPr="000D22FA">
        <w:rPr>
          <w:rFonts w:eastAsiaTheme="minorEastAsia"/>
          <w:color w:val="000000"/>
          <w:sz w:val="22"/>
          <w:szCs w:val="22"/>
          <w:vertAlign w:val="superscript"/>
          <w:lang w:eastAsia="ko-KR"/>
        </w:rPr>
        <w:t>st</w:t>
      </w:r>
      <w:r w:rsidR="00A71459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</w:t>
      </w:r>
      <w:r w:rsidR="00CF6FB0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CDS Technical Meeting </w:t>
      </w:r>
      <w:r w:rsidR="00A44076">
        <w:rPr>
          <w:rFonts w:eastAsiaTheme="minorEastAsia"/>
          <w:color w:val="000000"/>
          <w:sz w:val="22"/>
          <w:szCs w:val="22"/>
          <w:lang w:eastAsia="ko-KR"/>
        </w:rPr>
        <w:t>was</w:t>
      </w:r>
      <w:r w:rsidR="00CF6FB0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held at </w:t>
      </w:r>
      <w:r w:rsidR="00CF6FB0" w:rsidRPr="00E0674A">
        <w:rPr>
          <w:sz w:val="22"/>
          <w:szCs w:val="22"/>
        </w:rPr>
        <w:t>Hilton Fukuoka Sea Hawk, Fukuoka, Japan</w:t>
      </w:r>
      <w:r w:rsidR="00CF6FB0" w:rsidRPr="00E0674A">
        <w:rPr>
          <w:sz w:val="22"/>
          <w:szCs w:val="22"/>
          <w:lang w:eastAsia="ko-KR"/>
        </w:rPr>
        <w:t>, on 3 September 2018.</w:t>
      </w:r>
      <w:r w:rsidR="007D292C" w:rsidRPr="00E0674A">
        <w:rPr>
          <w:sz w:val="22"/>
          <w:szCs w:val="22"/>
          <w:lang w:eastAsia="ko-KR"/>
        </w:rPr>
        <w:t xml:space="preserve"> </w:t>
      </w:r>
      <w:r w:rsidR="00A44076">
        <w:rPr>
          <w:sz w:val="22"/>
          <w:szCs w:val="22"/>
          <w:lang w:eastAsia="ko-KR"/>
        </w:rPr>
        <w:t xml:space="preserve"> The meeting discussed each </w:t>
      </w:r>
      <w:r>
        <w:rPr>
          <w:sz w:val="22"/>
          <w:szCs w:val="22"/>
          <w:lang w:eastAsia="ko-KR"/>
        </w:rPr>
        <w:t xml:space="preserve">element contained in the concept paper and </w:t>
      </w:r>
      <w:r w:rsidR="00C46357">
        <w:rPr>
          <w:sz w:val="22"/>
          <w:szCs w:val="22"/>
          <w:lang w:eastAsia="ko-KR"/>
        </w:rPr>
        <w:t xml:space="preserve">was committed to continuing the work in line with the work plan.  </w:t>
      </w:r>
    </w:p>
    <w:p w14:paraId="4A94CFAA" w14:textId="77777777" w:rsidR="00CE6B8F" w:rsidRDefault="00CE6B8F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ins w:id="7" w:author="SungKwon Soh" w:date="2019-08-27T11:50:00Z"/>
          <w:sz w:val="22"/>
          <w:szCs w:val="22"/>
          <w:lang w:eastAsia="ko-KR"/>
        </w:rPr>
      </w:pPr>
    </w:p>
    <w:p w14:paraId="4421B489" w14:textId="2818F149" w:rsidR="00307118" w:rsidRPr="00E0674A" w:rsidRDefault="00C46357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</w:t>
      </w:r>
      <w:r w:rsidR="00A71459">
        <w:rPr>
          <w:sz w:val="22"/>
          <w:szCs w:val="22"/>
          <w:lang w:eastAsia="ko-KR"/>
        </w:rPr>
        <w:t>2</w:t>
      </w:r>
      <w:r w:rsidR="00A71459" w:rsidRPr="000D22FA">
        <w:rPr>
          <w:sz w:val="22"/>
          <w:szCs w:val="22"/>
          <w:vertAlign w:val="superscript"/>
          <w:lang w:eastAsia="ko-KR"/>
        </w:rPr>
        <w:t>nd</w:t>
      </w:r>
      <w:r w:rsidR="00A71459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CDS Technical Meeting will be held </w:t>
      </w:r>
      <w:ins w:id="8" w:author="SungKwon Soh" w:date="2019-08-27T12:03:00Z">
        <w:r w:rsidR="0070467E" w:rsidRPr="00D416FC">
          <w:rPr>
            <w:sz w:val="22"/>
            <w:szCs w:val="22"/>
          </w:rPr>
          <w:t xml:space="preserve">at </w:t>
        </w:r>
        <w:r w:rsidR="0070467E">
          <w:rPr>
            <w:sz w:val="22"/>
            <w:szCs w:val="22"/>
          </w:rPr>
          <w:t xml:space="preserve">the </w:t>
        </w:r>
      </w:ins>
      <w:ins w:id="9" w:author="SungKwon Soh" w:date="2019-08-30T07:51:00Z">
        <w:r w:rsidR="000D7AB1" w:rsidRPr="000D7AB1">
          <w:rPr>
            <w:b/>
            <w:bCs/>
            <w:sz w:val="22"/>
            <w:szCs w:val="22"/>
            <w:highlight w:val="yellow"/>
          </w:rPr>
          <w:t>Gr</w:t>
        </w:r>
      </w:ins>
      <w:ins w:id="10" w:author="SungKwon Soh" w:date="2019-08-30T07:52:00Z">
        <w:r w:rsidR="000D7AB1" w:rsidRPr="000D7AB1">
          <w:rPr>
            <w:b/>
            <w:bCs/>
            <w:sz w:val="22"/>
            <w:szCs w:val="22"/>
            <w:highlight w:val="yellow"/>
          </w:rPr>
          <w:t>and Ballroom II</w:t>
        </w:r>
        <w:r w:rsidR="000D7AB1">
          <w:rPr>
            <w:sz w:val="22"/>
            <w:szCs w:val="22"/>
          </w:rPr>
          <w:t xml:space="preserve">, </w:t>
        </w:r>
      </w:ins>
      <w:ins w:id="11" w:author="SungKwon Soh" w:date="2019-08-27T12:03:00Z">
        <w:r w:rsidR="0070467E" w:rsidRPr="00D416FC">
          <w:rPr>
            <w:sz w:val="22"/>
            <w:szCs w:val="22"/>
          </w:rPr>
          <w:t xml:space="preserve">Hilton Portland Downtown, </w:t>
        </w:r>
      </w:ins>
      <w:r>
        <w:rPr>
          <w:sz w:val="22"/>
          <w:szCs w:val="22"/>
          <w:lang w:eastAsia="ko-KR"/>
        </w:rPr>
        <w:t>Portland, the United States</w:t>
      </w:r>
      <w:r w:rsidR="001F5AC7">
        <w:rPr>
          <w:sz w:val="22"/>
          <w:szCs w:val="22"/>
          <w:lang w:eastAsia="ko-KR"/>
        </w:rPr>
        <w:t>,</w:t>
      </w:r>
      <w:r>
        <w:rPr>
          <w:sz w:val="22"/>
          <w:szCs w:val="22"/>
          <w:lang w:eastAsia="ko-KR"/>
        </w:rPr>
        <w:t xml:space="preserve"> on 2 September </w:t>
      </w:r>
      <w:r w:rsidR="007D292C" w:rsidRPr="00E0674A">
        <w:rPr>
          <w:sz w:val="22"/>
          <w:szCs w:val="22"/>
          <w:lang w:eastAsia="ko-KR"/>
        </w:rPr>
        <w:t>201</w:t>
      </w:r>
      <w:r>
        <w:rPr>
          <w:sz w:val="22"/>
          <w:szCs w:val="22"/>
          <w:lang w:eastAsia="ko-KR"/>
        </w:rPr>
        <w:t>9</w:t>
      </w:r>
      <w:ins w:id="12" w:author="SungKwon Soh" w:date="2019-08-27T11:33:00Z">
        <w:r w:rsidR="00602C1C">
          <w:rPr>
            <w:rFonts w:hint="eastAsia"/>
            <w:sz w:val="22"/>
            <w:szCs w:val="22"/>
            <w:lang w:eastAsia="ko-KR"/>
          </w:rPr>
          <w:t xml:space="preserve"> (09:00 </w:t>
        </w:r>
        <w:r w:rsidR="00602C1C">
          <w:rPr>
            <w:sz w:val="22"/>
            <w:szCs w:val="22"/>
            <w:lang w:eastAsia="ko-KR"/>
          </w:rPr>
          <w:t>–</w:t>
        </w:r>
        <w:r w:rsidR="00602C1C">
          <w:rPr>
            <w:rFonts w:hint="eastAsia"/>
            <w:sz w:val="22"/>
            <w:szCs w:val="22"/>
            <w:lang w:eastAsia="ko-KR"/>
          </w:rPr>
          <w:t xml:space="preserve"> 17:00)</w:t>
        </w:r>
      </w:ins>
      <w:r>
        <w:rPr>
          <w:sz w:val="22"/>
          <w:szCs w:val="22"/>
          <w:lang w:eastAsia="ko-KR"/>
        </w:rPr>
        <w:t xml:space="preserve"> to deepen the discussion</w:t>
      </w:r>
      <w:r w:rsidR="007D292C" w:rsidRPr="00E0674A">
        <w:rPr>
          <w:rFonts w:eastAsia="TimesNewRoman"/>
          <w:sz w:val="22"/>
          <w:szCs w:val="22"/>
          <w:lang w:eastAsia="ko-KR"/>
        </w:rPr>
        <w:t>.</w:t>
      </w:r>
      <w:ins w:id="13" w:author="SungKwon Soh" w:date="2019-08-27T11:38:00Z">
        <w:r w:rsidR="00A70C87">
          <w:rPr>
            <w:rFonts w:eastAsia="TimesNewRoman" w:hint="eastAsia"/>
            <w:sz w:val="22"/>
            <w:szCs w:val="22"/>
            <w:lang w:eastAsia="ko-KR"/>
          </w:rPr>
          <w:t xml:space="preserve"> Registration will start at 08:30 on the 2</w:t>
        </w:r>
        <w:r w:rsidR="00A70C87" w:rsidRPr="00A70C87">
          <w:rPr>
            <w:rFonts w:eastAsia="TimesNewRoman" w:hint="eastAsia"/>
            <w:sz w:val="22"/>
            <w:szCs w:val="22"/>
            <w:vertAlign w:val="superscript"/>
            <w:lang w:eastAsia="ko-KR"/>
          </w:rPr>
          <w:t>nd</w:t>
        </w:r>
        <w:r w:rsidR="00A70C87">
          <w:rPr>
            <w:rFonts w:eastAsia="TimesNewRoman" w:hint="eastAsia"/>
            <w:sz w:val="22"/>
            <w:szCs w:val="22"/>
            <w:lang w:eastAsia="ko-KR"/>
          </w:rPr>
          <w:t xml:space="preserve"> </w:t>
        </w:r>
      </w:ins>
      <w:ins w:id="14" w:author="SungKwon Soh" w:date="2019-08-27T11:39:00Z">
        <w:r w:rsidR="00A70C87">
          <w:rPr>
            <w:rFonts w:eastAsia="TimesNewRoman" w:hint="eastAsia"/>
            <w:sz w:val="22"/>
            <w:szCs w:val="22"/>
            <w:lang w:eastAsia="ko-KR"/>
          </w:rPr>
          <w:t>of September</w:t>
        </w:r>
      </w:ins>
      <w:ins w:id="15" w:author="SungKwon Soh" w:date="2019-08-30T07:53:00Z">
        <w:r w:rsidR="000D7AB1">
          <w:rPr>
            <w:rFonts w:eastAsia="TimesNewRoman"/>
            <w:sz w:val="22"/>
            <w:szCs w:val="22"/>
            <w:lang w:eastAsia="ko-KR"/>
          </w:rPr>
          <w:t xml:space="preserve">, and </w:t>
        </w:r>
      </w:ins>
      <w:ins w:id="16" w:author="SungKwon Soh" w:date="2019-08-30T07:54:00Z">
        <w:r w:rsidR="000D7AB1">
          <w:rPr>
            <w:rFonts w:eastAsia="TimesNewRoman"/>
            <w:sz w:val="22"/>
            <w:szCs w:val="22"/>
            <w:lang w:eastAsia="ko-KR"/>
          </w:rPr>
          <w:t xml:space="preserve">the </w:t>
        </w:r>
      </w:ins>
      <w:ins w:id="17" w:author="SungKwon Soh" w:date="2019-08-30T07:53:00Z">
        <w:r w:rsidR="000D7AB1">
          <w:rPr>
            <w:rFonts w:eastAsia="TimesNewRoman"/>
            <w:sz w:val="22"/>
            <w:szCs w:val="22"/>
            <w:lang w:eastAsia="ko-KR"/>
          </w:rPr>
          <w:t xml:space="preserve">Secretariat room is </w:t>
        </w:r>
        <w:r w:rsidR="000D7AB1" w:rsidRPr="000D7AB1">
          <w:rPr>
            <w:rFonts w:eastAsia="TimesNewRoman"/>
            <w:b/>
            <w:bCs/>
            <w:sz w:val="22"/>
            <w:szCs w:val="22"/>
            <w:highlight w:val="yellow"/>
            <w:lang w:eastAsia="ko-KR"/>
          </w:rPr>
          <w:t xml:space="preserve">Parlor </w:t>
        </w:r>
      </w:ins>
      <w:ins w:id="18" w:author="SungKwon Soh" w:date="2019-08-30T07:54:00Z">
        <w:r w:rsidR="000D7AB1" w:rsidRPr="000D7AB1">
          <w:rPr>
            <w:rFonts w:eastAsia="TimesNewRoman"/>
            <w:b/>
            <w:bCs/>
            <w:sz w:val="22"/>
            <w:szCs w:val="22"/>
            <w:highlight w:val="yellow"/>
            <w:lang w:eastAsia="ko-KR"/>
          </w:rPr>
          <w:t>A</w:t>
        </w:r>
      </w:ins>
      <w:ins w:id="19" w:author="SungKwon Soh" w:date="2019-08-27T11:39:00Z">
        <w:r w:rsidR="00A70C87">
          <w:rPr>
            <w:rFonts w:eastAsia="TimesNewRoman" w:hint="eastAsia"/>
            <w:sz w:val="22"/>
            <w:szCs w:val="22"/>
            <w:lang w:eastAsia="ko-KR"/>
          </w:rPr>
          <w:t>.</w:t>
        </w:r>
      </w:ins>
      <w:ins w:id="20" w:author="SungKwon Soh" w:date="2019-08-27T12:01:00Z">
        <w:r w:rsidR="0070467E">
          <w:rPr>
            <w:rFonts w:eastAsia="TimesNewRoman" w:hint="eastAsia"/>
            <w:sz w:val="22"/>
            <w:szCs w:val="22"/>
            <w:lang w:eastAsia="ko-KR"/>
          </w:rPr>
          <w:t xml:space="preserve"> </w:t>
        </w:r>
      </w:ins>
    </w:p>
    <w:p w14:paraId="5C17C0BD" w14:textId="77777777" w:rsidR="0083794A" w:rsidRPr="00E0674A" w:rsidRDefault="0083794A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sz w:val="22"/>
          <w:szCs w:val="22"/>
          <w:lang w:eastAsia="ko-KR"/>
        </w:rPr>
      </w:pPr>
    </w:p>
    <w:p w14:paraId="1649EBC1" w14:textId="77777777" w:rsidR="0083794A" w:rsidRPr="00E0674A" w:rsidRDefault="0083794A" w:rsidP="0083794A">
      <w:pPr>
        <w:widowControl w:val="0"/>
        <w:autoSpaceDE w:val="0"/>
        <w:autoSpaceDN w:val="0"/>
        <w:adjustRightInd w:val="0"/>
        <w:snapToGrid w:val="0"/>
        <w:ind w:left="0" w:firstLine="0"/>
        <w:jc w:val="left"/>
        <w:rPr>
          <w:sz w:val="22"/>
          <w:szCs w:val="22"/>
          <w:lang w:val="en-NZ" w:eastAsia="ko-KR"/>
        </w:rPr>
      </w:pPr>
    </w:p>
    <w:p w14:paraId="2CE5FD77" w14:textId="77777777" w:rsidR="0083794A" w:rsidRPr="00E0674A" w:rsidRDefault="0083794A" w:rsidP="00A9048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en-NZ" w:eastAsia="ko-KR"/>
        </w:rPr>
      </w:pPr>
      <w:r w:rsidRPr="00E0674A">
        <w:rPr>
          <w:b/>
          <w:sz w:val="22"/>
          <w:szCs w:val="22"/>
          <w:lang w:val="en-NZ" w:eastAsia="ko-KR"/>
        </w:rPr>
        <w:t>PROVISIONAL AGENDA</w:t>
      </w:r>
    </w:p>
    <w:p w14:paraId="0E399A78" w14:textId="77777777"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lang w:val="en-NZ" w:eastAsia="ko-KR"/>
        </w:rPr>
      </w:pPr>
    </w:p>
    <w:p w14:paraId="52E7B812" w14:textId="77777777"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lang w:val="en-NZ" w:eastAsia="ko-KR"/>
        </w:rPr>
      </w:pPr>
    </w:p>
    <w:p w14:paraId="1E8D7983" w14:textId="77777777" w:rsidR="00A0122E" w:rsidRPr="00E0674A" w:rsidRDefault="007B3FF3" w:rsidP="00030C1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sz w:val="22"/>
          <w:szCs w:val="22"/>
          <w:lang w:eastAsia="ko-KR"/>
        </w:rPr>
        <w:t>Opening of Meeting</w:t>
      </w:r>
    </w:p>
    <w:p w14:paraId="347B4A71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78E39F33" w14:textId="77777777" w:rsidR="00A0122E" w:rsidRPr="00E0674A" w:rsidRDefault="00A0122E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="Times New Roman"/>
          <w:bCs/>
          <w:sz w:val="22"/>
          <w:szCs w:val="22"/>
          <w:lang w:eastAsia="ja-JP"/>
        </w:rPr>
        <w:t>Welcome</w:t>
      </w:r>
    </w:p>
    <w:p w14:paraId="4F5F52AD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16F38719" w14:textId="77777777" w:rsidR="00A0122E" w:rsidRPr="00C50D31" w:rsidRDefault="007804B6" w:rsidP="004F79C7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 w:rsidRPr="0097757B">
        <w:rPr>
          <w:rFonts w:eastAsiaTheme="minorEastAsia"/>
          <w:bCs/>
          <w:sz w:val="22"/>
          <w:szCs w:val="22"/>
          <w:lang w:eastAsia="ko-KR"/>
        </w:rPr>
        <w:t>Selection of rapporteur and adoption of agenda</w:t>
      </w:r>
    </w:p>
    <w:p w14:paraId="1792922A" w14:textId="77777777" w:rsidR="00C50D31" w:rsidRPr="0097757B" w:rsidRDefault="00C50D31" w:rsidP="00C50D31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</w:p>
    <w:p w14:paraId="6CFE250E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E0674A">
        <w:rPr>
          <w:rFonts w:eastAsia="Times New Roman"/>
          <w:sz w:val="22"/>
          <w:szCs w:val="22"/>
          <w:lang w:eastAsia="ja-JP"/>
        </w:rPr>
        <w:t xml:space="preserve">The </w:t>
      </w:r>
      <w:r w:rsidR="007804B6" w:rsidRPr="00E0674A">
        <w:rPr>
          <w:rFonts w:eastAsiaTheme="minorEastAsia"/>
          <w:sz w:val="22"/>
          <w:szCs w:val="22"/>
          <w:lang w:eastAsia="ko-KR"/>
        </w:rPr>
        <w:t xml:space="preserve">rapporteur will be </w:t>
      </w:r>
      <w:r w:rsidR="0097757B" w:rsidRPr="00E0674A">
        <w:rPr>
          <w:rFonts w:eastAsiaTheme="minorEastAsia"/>
          <w:sz w:val="22"/>
          <w:szCs w:val="22"/>
          <w:lang w:eastAsia="ko-KR"/>
        </w:rPr>
        <w:t>selected,</w:t>
      </w:r>
      <w:r w:rsidR="007804B6" w:rsidRPr="00E0674A">
        <w:rPr>
          <w:rFonts w:eastAsiaTheme="minorEastAsia"/>
          <w:sz w:val="22"/>
          <w:szCs w:val="22"/>
          <w:lang w:eastAsia="ko-KR"/>
        </w:rPr>
        <w:t xml:space="preserve"> and </w:t>
      </w:r>
      <w:r w:rsidR="0097757B">
        <w:rPr>
          <w:rFonts w:eastAsiaTheme="minorEastAsia"/>
          <w:sz w:val="22"/>
          <w:szCs w:val="22"/>
          <w:lang w:eastAsia="ko-KR"/>
        </w:rPr>
        <w:t xml:space="preserve">an </w:t>
      </w:r>
      <w:r w:rsidR="007804B6" w:rsidRPr="00E0674A">
        <w:rPr>
          <w:rFonts w:eastAsiaTheme="minorEastAsia"/>
          <w:sz w:val="22"/>
          <w:szCs w:val="22"/>
          <w:lang w:eastAsia="ko-KR"/>
        </w:rPr>
        <w:t>agenda will be adopted</w:t>
      </w:r>
      <w:r w:rsidR="00E7372C" w:rsidRPr="00E0674A">
        <w:rPr>
          <w:rFonts w:eastAsiaTheme="minorEastAsia"/>
          <w:sz w:val="22"/>
          <w:szCs w:val="22"/>
          <w:lang w:eastAsia="ko-KR"/>
        </w:rPr>
        <w:t>.</w:t>
      </w:r>
    </w:p>
    <w:p w14:paraId="6CE07515" w14:textId="77777777" w:rsidR="00A0122E" w:rsidRPr="0097757B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79F88F27" w14:textId="77777777" w:rsidR="00A0122E" w:rsidRPr="00E0674A" w:rsidRDefault="00A0122E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="Times New Roman"/>
          <w:bCs/>
          <w:sz w:val="22"/>
          <w:szCs w:val="22"/>
          <w:lang w:eastAsia="ja-JP"/>
        </w:rPr>
        <w:t>Meeting arrangements</w:t>
      </w:r>
    </w:p>
    <w:p w14:paraId="4F98B3FE" w14:textId="77777777" w:rsidR="00C50D31" w:rsidRDefault="00C50D31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</w:p>
    <w:p w14:paraId="303DF59C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E0674A">
        <w:rPr>
          <w:rFonts w:eastAsia="Times New Roman"/>
          <w:sz w:val="22"/>
          <w:szCs w:val="22"/>
          <w:lang w:eastAsia="ja-JP"/>
        </w:rPr>
        <w:t xml:space="preserve">The Chair </w:t>
      </w:r>
      <w:r w:rsidR="007804B6" w:rsidRPr="00E0674A">
        <w:rPr>
          <w:rFonts w:eastAsiaTheme="minorEastAsia"/>
          <w:sz w:val="22"/>
          <w:szCs w:val="22"/>
          <w:lang w:eastAsia="ko-KR"/>
        </w:rPr>
        <w:t xml:space="preserve">will brief background and </w:t>
      </w:r>
      <w:r w:rsidR="0063051C">
        <w:rPr>
          <w:rFonts w:eastAsiaTheme="minorEastAsia"/>
          <w:sz w:val="22"/>
          <w:szCs w:val="22"/>
          <w:lang w:eastAsia="ko-KR"/>
        </w:rPr>
        <w:t>a</w:t>
      </w:r>
      <w:r w:rsidR="00E95931" w:rsidRPr="00E0674A">
        <w:rPr>
          <w:rFonts w:eastAsiaTheme="minorEastAsia"/>
          <w:sz w:val="22"/>
          <w:szCs w:val="22"/>
          <w:lang w:eastAsia="ko-KR"/>
        </w:rPr>
        <w:t xml:space="preserve">ny </w:t>
      </w:r>
      <w:r w:rsidRPr="00E0674A">
        <w:rPr>
          <w:rFonts w:eastAsia="Times New Roman"/>
          <w:sz w:val="22"/>
          <w:szCs w:val="22"/>
          <w:lang w:eastAsia="ja-JP"/>
        </w:rPr>
        <w:t xml:space="preserve">logistical arrangements </w:t>
      </w:r>
      <w:r w:rsidR="00E95931" w:rsidRPr="00E0674A">
        <w:rPr>
          <w:rFonts w:eastAsia="Times New Roman"/>
          <w:sz w:val="22"/>
          <w:szCs w:val="22"/>
          <w:lang w:eastAsia="ja-JP"/>
        </w:rPr>
        <w:t>to support the meeting</w:t>
      </w:r>
      <w:r w:rsidRPr="00E0674A">
        <w:rPr>
          <w:rFonts w:eastAsia="Times New Roman"/>
          <w:sz w:val="22"/>
          <w:szCs w:val="22"/>
          <w:lang w:eastAsia="ja-JP"/>
        </w:rPr>
        <w:t>.</w:t>
      </w:r>
    </w:p>
    <w:p w14:paraId="54042F72" w14:textId="77777777" w:rsidR="00B20D3F" w:rsidRPr="0097757B" w:rsidRDefault="00B20D3F" w:rsidP="00030C16">
      <w:pPr>
        <w:widowControl w:val="0"/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14:paraId="3F9D1715" w14:textId="77777777" w:rsidR="00A0122E" w:rsidRPr="00E0674A" w:rsidRDefault="007B3FF3" w:rsidP="00634CE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sz w:val="22"/>
          <w:szCs w:val="22"/>
          <w:lang w:eastAsia="ko-KR"/>
        </w:rPr>
        <w:t xml:space="preserve">Development of a Catch Documentation </w:t>
      </w:r>
      <w:r w:rsidR="0092102E" w:rsidRPr="00E0674A">
        <w:rPr>
          <w:rFonts w:eastAsiaTheme="minorEastAsia"/>
          <w:b/>
          <w:bCs/>
          <w:sz w:val="22"/>
          <w:szCs w:val="22"/>
          <w:lang w:eastAsia="ko-KR"/>
        </w:rPr>
        <w:t xml:space="preserve">Scheme </w:t>
      </w:r>
      <w:r w:rsidRPr="00E0674A">
        <w:rPr>
          <w:rFonts w:eastAsiaTheme="minorEastAsia"/>
          <w:b/>
          <w:bCs/>
          <w:sz w:val="22"/>
          <w:szCs w:val="22"/>
          <w:lang w:eastAsia="ko-KR"/>
        </w:rPr>
        <w:t>for Pacific Bluefin Tuna</w:t>
      </w:r>
    </w:p>
    <w:p w14:paraId="088B6556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14:paraId="66BB4C83" w14:textId="647955D5" w:rsidR="0097757B" w:rsidRDefault="0063051C" w:rsidP="0063051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2.1</w:t>
      </w:r>
      <w:r>
        <w:rPr>
          <w:rFonts w:eastAsiaTheme="minorEastAsia"/>
          <w:sz w:val="22"/>
          <w:szCs w:val="22"/>
          <w:lang w:eastAsia="ko-KR"/>
        </w:rPr>
        <w:tab/>
      </w:r>
      <w:r w:rsidR="0097757B">
        <w:rPr>
          <w:rFonts w:eastAsiaTheme="minorEastAsia"/>
          <w:sz w:val="22"/>
          <w:szCs w:val="22"/>
          <w:lang w:eastAsia="ko-KR"/>
        </w:rPr>
        <w:t xml:space="preserve">Review of the </w:t>
      </w:r>
      <w:r w:rsidR="001F5AC7">
        <w:rPr>
          <w:rFonts w:eastAsiaTheme="minorEastAsia"/>
          <w:sz w:val="22"/>
          <w:szCs w:val="22"/>
          <w:lang w:eastAsia="ko-KR"/>
        </w:rPr>
        <w:t>1</w:t>
      </w:r>
      <w:r w:rsidR="001F5AC7" w:rsidRPr="000D22FA">
        <w:rPr>
          <w:rFonts w:eastAsiaTheme="minorEastAsia"/>
          <w:sz w:val="22"/>
          <w:szCs w:val="22"/>
          <w:vertAlign w:val="superscript"/>
          <w:lang w:eastAsia="ko-KR"/>
        </w:rPr>
        <w:t>st</w:t>
      </w:r>
      <w:r w:rsidR="001F5AC7">
        <w:rPr>
          <w:rFonts w:eastAsiaTheme="minorEastAsia"/>
          <w:sz w:val="22"/>
          <w:szCs w:val="22"/>
          <w:lang w:eastAsia="ko-KR"/>
        </w:rPr>
        <w:t xml:space="preserve"> </w:t>
      </w:r>
      <w:r w:rsidR="0097757B" w:rsidRPr="00E0674A">
        <w:rPr>
          <w:rFonts w:eastAsiaTheme="minorEastAsia"/>
          <w:color w:val="000000"/>
          <w:sz w:val="22"/>
          <w:szCs w:val="22"/>
          <w:lang w:eastAsia="ko-KR"/>
        </w:rPr>
        <w:t>CDS Technical Meeting</w:t>
      </w:r>
      <w:r w:rsidR="0097757B">
        <w:rPr>
          <w:rFonts w:eastAsiaTheme="minorEastAsia"/>
          <w:sz w:val="22"/>
          <w:szCs w:val="22"/>
          <w:lang w:eastAsia="ko-KR"/>
        </w:rPr>
        <w:t xml:space="preserve"> </w:t>
      </w:r>
      <w:r w:rsidR="00C50D31">
        <w:rPr>
          <w:rFonts w:eastAsiaTheme="minorEastAsia"/>
          <w:sz w:val="22"/>
          <w:szCs w:val="22"/>
          <w:lang w:eastAsia="ko-KR"/>
        </w:rPr>
        <w:t>and intersessional work</w:t>
      </w:r>
    </w:p>
    <w:p w14:paraId="3A73273D" w14:textId="77777777" w:rsidR="0097757B" w:rsidRDefault="0097757B" w:rsidP="0063051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</w:p>
    <w:p w14:paraId="6EB52D58" w14:textId="1DDEC923" w:rsidR="0097757B" w:rsidRDefault="0097757B" w:rsidP="0063051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ab/>
        <w:t>2.1.1</w:t>
      </w:r>
      <w:r>
        <w:rPr>
          <w:rFonts w:eastAsiaTheme="minorEastAsia"/>
          <w:sz w:val="22"/>
          <w:szCs w:val="22"/>
          <w:lang w:eastAsia="ko-KR"/>
        </w:rPr>
        <w:tab/>
        <w:t xml:space="preserve">Review of the </w:t>
      </w:r>
      <w:r w:rsidR="001F5AC7">
        <w:rPr>
          <w:rFonts w:eastAsiaTheme="minorEastAsia"/>
          <w:sz w:val="22"/>
          <w:szCs w:val="22"/>
          <w:lang w:eastAsia="ko-KR"/>
        </w:rPr>
        <w:t>1</w:t>
      </w:r>
      <w:r w:rsidR="001F5AC7" w:rsidRPr="000D22FA">
        <w:rPr>
          <w:rFonts w:eastAsiaTheme="minorEastAsia"/>
          <w:sz w:val="22"/>
          <w:szCs w:val="22"/>
          <w:vertAlign w:val="superscript"/>
          <w:lang w:eastAsia="ko-KR"/>
        </w:rPr>
        <w:t>st</w:t>
      </w:r>
      <w:r w:rsidR="001F5AC7">
        <w:rPr>
          <w:rFonts w:eastAsiaTheme="minorEastAsia"/>
          <w:sz w:val="22"/>
          <w:szCs w:val="22"/>
          <w:lang w:eastAsia="ko-KR"/>
        </w:rPr>
        <w:t xml:space="preserve"> </w:t>
      </w:r>
      <w:r>
        <w:rPr>
          <w:rFonts w:eastAsiaTheme="minorEastAsia"/>
          <w:sz w:val="22"/>
          <w:szCs w:val="22"/>
          <w:lang w:eastAsia="ko-KR"/>
        </w:rPr>
        <w:t>CDS Technical Meeting</w:t>
      </w:r>
    </w:p>
    <w:p w14:paraId="37996F2C" w14:textId="77777777" w:rsidR="00C50D31" w:rsidRDefault="00C50D31" w:rsidP="0097757B">
      <w:pPr>
        <w:widowControl w:val="0"/>
        <w:autoSpaceDE w:val="0"/>
        <w:autoSpaceDN w:val="0"/>
        <w:adjustRightInd w:val="0"/>
        <w:snapToGrid w:val="0"/>
        <w:ind w:left="720" w:firstLine="720"/>
        <w:rPr>
          <w:rFonts w:eastAsiaTheme="minorEastAsia"/>
          <w:sz w:val="22"/>
          <w:szCs w:val="22"/>
          <w:lang w:eastAsia="ko-KR"/>
        </w:rPr>
      </w:pPr>
    </w:p>
    <w:p w14:paraId="144ABB89" w14:textId="77777777" w:rsidR="0097757B" w:rsidRDefault="0097757B" w:rsidP="0097757B">
      <w:pPr>
        <w:widowControl w:val="0"/>
        <w:autoSpaceDE w:val="0"/>
        <w:autoSpaceDN w:val="0"/>
        <w:adjustRightInd w:val="0"/>
        <w:snapToGrid w:val="0"/>
        <w:ind w:left="720" w:firstLine="7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lastRenderedPageBreak/>
        <w:t>The Chair will briefly review the discussion last year.</w:t>
      </w:r>
    </w:p>
    <w:p w14:paraId="1209345D" w14:textId="77777777" w:rsidR="0097757B" w:rsidRPr="0097757B" w:rsidRDefault="0097757B" w:rsidP="0097757B">
      <w:pPr>
        <w:widowControl w:val="0"/>
        <w:autoSpaceDE w:val="0"/>
        <w:autoSpaceDN w:val="0"/>
        <w:adjustRightInd w:val="0"/>
        <w:snapToGrid w:val="0"/>
        <w:ind w:left="720" w:firstLine="720"/>
        <w:rPr>
          <w:rFonts w:eastAsiaTheme="minorEastAsia"/>
          <w:sz w:val="22"/>
          <w:szCs w:val="22"/>
          <w:lang w:eastAsia="ko-KR"/>
        </w:rPr>
      </w:pPr>
    </w:p>
    <w:p w14:paraId="062A931A" w14:textId="77777777" w:rsidR="0097757B" w:rsidRDefault="0097757B" w:rsidP="0097757B">
      <w:pPr>
        <w:widowControl w:val="0"/>
        <w:autoSpaceDE w:val="0"/>
        <w:autoSpaceDN w:val="0"/>
        <w:adjustRightInd w:val="0"/>
        <w:snapToGrid w:val="0"/>
        <w:ind w:hanging="7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2.1.2</w:t>
      </w:r>
      <w:r>
        <w:rPr>
          <w:rFonts w:eastAsiaTheme="minorEastAsia"/>
          <w:sz w:val="22"/>
          <w:szCs w:val="22"/>
          <w:lang w:eastAsia="ko-KR"/>
        </w:rPr>
        <w:tab/>
        <w:t>Possible cost</w:t>
      </w:r>
    </w:p>
    <w:p w14:paraId="2A5A1294" w14:textId="77777777" w:rsidR="00C50D31" w:rsidRDefault="0097757B" w:rsidP="0097757B">
      <w:pPr>
        <w:widowControl w:val="0"/>
        <w:autoSpaceDE w:val="0"/>
        <w:autoSpaceDN w:val="0"/>
        <w:adjustRightInd w:val="0"/>
        <w:snapToGrid w:val="0"/>
        <w:ind w:hanging="7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ab/>
      </w:r>
    </w:p>
    <w:p w14:paraId="5C879234" w14:textId="77777777" w:rsidR="0097757B" w:rsidRDefault="0097757B" w:rsidP="00C50D31">
      <w:pPr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Japan will inform the possible cost of an electronic system.</w:t>
      </w:r>
    </w:p>
    <w:p w14:paraId="5800B7F2" w14:textId="77777777" w:rsidR="00C50D31" w:rsidRDefault="00C50D31" w:rsidP="0097757B">
      <w:pPr>
        <w:widowControl w:val="0"/>
        <w:autoSpaceDE w:val="0"/>
        <w:autoSpaceDN w:val="0"/>
        <w:adjustRightInd w:val="0"/>
        <w:snapToGrid w:val="0"/>
        <w:ind w:hanging="720"/>
        <w:rPr>
          <w:rFonts w:eastAsiaTheme="minorEastAsia"/>
          <w:sz w:val="22"/>
          <w:szCs w:val="22"/>
          <w:lang w:eastAsia="ko-KR"/>
        </w:rPr>
      </w:pPr>
    </w:p>
    <w:p w14:paraId="2E9D9DB3" w14:textId="77777777" w:rsidR="0063051C" w:rsidRDefault="0097757B" w:rsidP="0097757B">
      <w:pPr>
        <w:widowControl w:val="0"/>
        <w:autoSpaceDE w:val="0"/>
        <w:autoSpaceDN w:val="0"/>
        <w:adjustRightInd w:val="0"/>
        <w:snapToGrid w:val="0"/>
        <w:ind w:hanging="7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2.1.3</w:t>
      </w:r>
      <w:r>
        <w:rPr>
          <w:rFonts w:eastAsiaTheme="minorEastAsia"/>
          <w:sz w:val="22"/>
          <w:szCs w:val="22"/>
          <w:lang w:eastAsia="ko-KR"/>
        </w:rPr>
        <w:tab/>
        <w:t>A</w:t>
      </w:r>
      <w:r w:rsidR="0063051C">
        <w:rPr>
          <w:rFonts w:eastAsiaTheme="minorEastAsia"/>
          <w:sz w:val="22"/>
          <w:szCs w:val="22"/>
          <w:lang w:eastAsia="ko-KR"/>
        </w:rPr>
        <w:t xml:space="preserve"> report from the virtual working group</w:t>
      </w:r>
    </w:p>
    <w:p w14:paraId="6FB7AD3F" w14:textId="77777777" w:rsidR="00C50D31" w:rsidRDefault="00C50D31" w:rsidP="0097757B">
      <w:pPr>
        <w:widowControl w:val="0"/>
        <w:autoSpaceDE w:val="0"/>
        <w:autoSpaceDN w:val="0"/>
        <w:adjustRightInd w:val="0"/>
        <w:snapToGrid w:val="0"/>
        <w:ind w:left="1418" w:firstLine="0"/>
        <w:rPr>
          <w:rFonts w:eastAsiaTheme="minorEastAsia"/>
          <w:sz w:val="22"/>
          <w:szCs w:val="22"/>
          <w:lang w:eastAsia="ko-KR"/>
        </w:rPr>
      </w:pPr>
    </w:p>
    <w:p w14:paraId="747E4631" w14:textId="77777777" w:rsidR="0063051C" w:rsidRDefault="0063051C" w:rsidP="0097757B">
      <w:pPr>
        <w:widowControl w:val="0"/>
        <w:autoSpaceDE w:val="0"/>
        <w:autoSpaceDN w:val="0"/>
        <w:adjustRightInd w:val="0"/>
        <w:snapToGrid w:val="0"/>
        <w:ind w:left="1418" w:firstLine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Japan will report the results of the work conducted by the virtual working group</w:t>
      </w:r>
      <w:r w:rsidR="0097757B">
        <w:rPr>
          <w:rFonts w:eastAsiaTheme="minorEastAsia"/>
          <w:sz w:val="22"/>
          <w:szCs w:val="22"/>
          <w:lang w:eastAsia="ko-KR"/>
        </w:rPr>
        <w:t>, particularly definitions of technical terms and a draft CMM</w:t>
      </w:r>
      <w:r>
        <w:rPr>
          <w:rFonts w:eastAsiaTheme="minorEastAsia"/>
          <w:sz w:val="22"/>
          <w:szCs w:val="22"/>
          <w:lang w:eastAsia="ko-KR"/>
        </w:rPr>
        <w:t>.</w:t>
      </w:r>
    </w:p>
    <w:p w14:paraId="2B57ACD4" w14:textId="77777777" w:rsidR="0097757B" w:rsidRDefault="0097757B" w:rsidP="0097757B">
      <w:pPr>
        <w:widowControl w:val="0"/>
        <w:autoSpaceDE w:val="0"/>
        <w:autoSpaceDN w:val="0"/>
        <w:adjustRightInd w:val="0"/>
        <w:snapToGrid w:val="0"/>
        <w:ind w:left="1418" w:firstLine="0"/>
        <w:rPr>
          <w:rFonts w:eastAsiaTheme="minorEastAsia"/>
          <w:sz w:val="22"/>
          <w:szCs w:val="22"/>
          <w:lang w:eastAsia="ko-KR"/>
        </w:rPr>
      </w:pPr>
    </w:p>
    <w:p w14:paraId="5D8E1190" w14:textId="77777777" w:rsidR="0063051C" w:rsidRDefault="0097757B" w:rsidP="0097757B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2</w:t>
      </w:r>
      <w:r>
        <w:rPr>
          <w:rFonts w:eastAsia="MS Mincho"/>
          <w:sz w:val="22"/>
          <w:szCs w:val="22"/>
          <w:lang w:eastAsia="ja-JP"/>
        </w:rPr>
        <w:t>.2</w:t>
      </w:r>
      <w:r>
        <w:rPr>
          <w:rFonts w:eastAsia="MS Mincho"/>
          <w:sz w:val="22"/>
          <w:szCs w:val="22"/>
          <w:lang w:eastAsia="ja-JP"/>
        </w:rPr>
        <w:tab/>
        <w:t>Discussion on the draft CMM</w:t>
      </w:r>
    </w:p>
    <w:p w14:paraId="2E44A545" w14:textId="77777777" w:rsidR="00C50D31" w:rsidRDefault="0097757B" w:rsidP="0097757B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ab/>
      </w:r>
    </w:p>
    <w:p w14:paraId="1A850762" w14:textId="77777777" w:rsidR="0097757B" w:rsidRDefault="002D0D78" w:rsidP="002D0D78">
      <w:pPr>
        <w:widowControl w:val="0"/>
        <w:autoSpaceDE w:val="0"/>
        <w:autoSpaceDN w:val="0"/>
        <w:adjustRightInd w:val="0"/>
        <w:snapToGrid w:val="0"/>
        <w:ind w:leftChars="295" w:left="708" w:firstLine="1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Japan will present the draft CMM with comments, if any, from the virtual working group.  T</w:t>
      </w:r>
      <w:r w:rsidR="00C50D31">
        <w:rPr>
          <w:rFonts w:eastAsia="MS Mincho"/>
          <w:sz w:val="22"/>
          <w:szCs w:val="22"/>
          <w:lang w:eastAsia="ja-JP"/>
        </w:rPr>
        <w:t xml:space="preserve">he Meeting will discuss each element contained in the draft CMM for further refinement. </w:t>
      </w:r>
    </w:p>
    <w:p w14:paraId="7C7900BB" w14:textId="77777777" w:rsidR="0097757B" w:rsidRPr="0097757B" w:rsidRDefault="0097757B" w:rsidP="0097757B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</w:p>
    <w:p w14:paraId="491E06BC" w14:textId="77777777" w:rsidR="00E66638" w:rsidRPr="00E0674A" w:rsidRDefault="00E66638" w:rsidP="00A8230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14:paraId="1FF53D6E" w14:textId="77777777" w:rsidR="00E66638" w:rsidRPr="00E0674A" w:rsidRDefault="00E66638" w:rsidP="00A8230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14:paraId="1E42645A" w14:textId="77777777" w:rsidR="00A0122E" w:rsidRPr="00E0674A" w:rsidRDefault="007B3FF3" w:rsidP="00634CE7">
      <w:pPr>
        <w:numPr>
          <w:ilvl w:val="0"/>
          <w:numId w:val="6"/>
        </w:numPr>
        <w:adjustRightInd w:val="0"/>
        <w:snapToGrid w:val="0"/>
        <w:ind w:hanging="720"/>
        <w:rPr>
          <w:color w:val="000000"/>
          <w:sz w:val="22"/>
          <w:szCs w:val="22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Next Meeting</w:t>
      </w:r>
    </w:p>
    <w:p w14:paraId="74109DCB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Malgun Gothic"/>
          <w:b/>
          <w:bCs/>
          <w:color w:val="000000"/>
          <w:sz w:val="22"/>
          <w:szCs w:val="22"/>
          <w:lang w:eastAsia="ko-KR"/>
        </w:rPr>
      </w:pPr>
    </w:p>
    <w:p w14:paraId="3C82716D" w14:textId="025127E5" w:rsidR="006D5AF8" w:rsidRPr="00E0674A" w:rsidRDefault="00634CE7" w:rsidP="00030C16">
      <w:pPr>
        <w:widowControl w:val="0"/>
        <w:autoSpaceDE w:val="0"/>
        <w:autoSpaceDN w:val="0"/>
        <w:adjustRightInd w:val="0"/>
        <w:snapToGrid w:val="0"/>
        <w:ind w:left="709" w:firstLine="0"/>
        <w:rPr>
          <w:rFonts w:eastAsia="Times New Roman"/>
          <w:color w:val="000000"/>
          <w:sz w:val="22"/>
          <w:szCs w:val="22"/>
          <w:lang w:eastAsia="ja-JP"/>
        </w:rPr>
      </w:pPr>
      <w:r w:rsidRPr="00E0674A">
        <w:rPr>
          <w:rFonts w:eastAsia="Times New Roman"/>
          <w:color w:val="000000"/>
          <w:sz w:val="22"/>
          <w:szCs w:val="22"/>
          <w:lang w:eastAsia="ja-JP"/>
        </w:rPr>
        <w:t xml:space="preserve">The date and place for the </w:t>
      </w:r>
      <w:r w:rsidR="001F5AC7">
        <w:rPr>
          <w:rFonts w:eastAsia="Times New Roman"/>
          <w:color w:val="000000"/>
          <w:sz w:val="22"/>
          <w:szCs w:val="22"/>
          <w:lang w:eastAsia="ja-JP"/>
        </w:rPr>
        <w:t>3</w:t>
      </w:r>
      <w:r w:rsidR="001F5AC7" w:rsidRPr="000D22FA">
        <w:rPr>
          <w:rFonts w:eastAsia="Times New Roman"/>
          <w:color w:val="000000"/>
          <w:sz w:val="22"/>
          <w:szCs w:val="22"/>
          <w:vertAlign w:val="superscript"/>
          <w:lang w:eastAsia="ja-JP"/>
        </w:rPr>
        <w:t>rd</w:t>
      </w:r>
      <w:r w:rsidR="001F5AC7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CDS Technical Meeting will 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>be agreed</w:t>
      </w:r>
      <w:r w:rsidR="00D64FF4" w:rsidRPr="00E0674A">
        <w:rPr>
          <w:rFonts w:eastAsiaTheme="minorEastAsia"/>
          <w:sz w:val="22"/>
          <w:szCs w:val="22"/>
          <w:lang w:eastAsia="ko-KR"/>
        </w:rPr>
        <w:t>.</w:t>
      </w:r>
      <w:r w:rsidR="00D64FF4" w:rsidRPr="00E0674A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73464606" w14:textId="77777777" w:rsidR="00A0122E" w:rsidRPr="0063051C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69F955CE" w14:textId="77777777" w:rsidR="00A0122E" w:rsidRPr="00E0674A" w:rsidRDefault="007B3FF3" w:rsidP="007B3FF3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jc w:val="left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Other Business</w:t>
      </w:r>
    </w:p>
    <w:p w14:paraId="1D5DA2F8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2C41C37C" w14:textId="77777777" w:rsidR="00A0122E" w:rsidRPr="00E0674A" w:rsidRDefault="007B3FF3" w:rsidP="00030C16"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ind w:left="720" w:firstLine="0"/>
        <w:rPr>
          <w:rFonts w:eastAsia="Times New Roman"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color w:val="000000"/>
          <w:sz w:val="22"/>
          <w:szCs w:val="22"/>
          <w:lang w:eastAsia="ko-KR"/>
        </w:rPr>
        <w:t>The meeting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 xml:space="preserve"> will discuss any other business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and/or remaining issues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>.</w:t>
      </w:r>
    </w:p>
    <w:p w14:paraId="71F53925" w14:textId="77777777" w:rsidR="00B20D3F" w:rsidRPr="00E0674A" w:rsidRDefault="00B20D3F" w:rsidP="00030C16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14:paraId="679E3D1F" w14:textId="77777777" w:rsidR="0092102E" w:rsidRPr="00E0674A" w:rsidRDefault="0092102E" w:rsidP="00A8230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="MS Mincho"/>
          <w:b/>
          <w:bCs/>
          <w:color w:val="000000"/>
          <w:sz w:val="22"/>
          <w:szCs w:val="22"/>
          <w:lang w:eastAsia="ja-JP"/>
        </w:rPr>
        <w:t>Report to the Joint WG</w:t>
      </w: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 xml:space="preserve"> </w:t>
      </w:r>
    </w:p>
    <w:p w14:paraId="3C9BB1B1" w14:textId="77777777"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14:paraId="3BFCAE90" w14:textId="07EF03FE"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sz w:val="22"/>
          <w:szCs w:val="22"/>
          <w:lang w:eastAsia="ko-KR"/>
        </w:rPr>
      </w:pPr>
      <w:r w:rsidRPr="00E0674A">
        <w:rPr>
          <w:rFonts w:eastAsiaTheme="minorEastAsia"/>
          <w:sz w:val="22"/>
          <w:szCs w:val="22"/>
          <w:lang w:eastAsia="ko-KR"/>
        </w:rPr>
        <w:t xml:space="preserve">The meeting will develop </w:t>
      </w:r>
      <w:r w:rsidR="005A6D6B" w:rsidRPr="00E0674A">
        <w:rPr>
          <w:rFonts w:eastAsiaTheme="minorEastAsia"/>
          <w:sz w:val="22"/>
          <w:szCs w:val="22"/>
          <w:lang w:eastAsia="ko-KR"/>
        </w:rPr>
        <w:t xml:space="preserve">a </w:t>
      </w:r>
      <w:r w:rsidRPr="00E0674A">
        <w:rPr>
          <w:rFonts w:eastAsiaTheme="minorEastAsia"/>
          <w:sz w:val="22"/>
          <w:szCs w:val="22"/>
          <w:lang w:eastAsia="ko-KR"/>
        </w:rPr>
        <w:t xml:space="preserve">brief summary on the progress of the </w:t>
      </w:r>
      <w:r w:rsidR="001F5AC7">
        <w:rPr>
          <w:rFonts w:eastAsiaTheme="minorEastAsia"/>
          <w:sz w:val="22"/>
          <w:szCs w:val="22"/>
          <w:lang w:eastAsia="ko-KR"/>
        </w:rPr>
        <w:t>2</w:t>
      </w:r>
      <w:r w:rsidR="001F5AC7" w:rsidRPr="000D22FA">
        <w:rPr>
          <w:rFonts w:eastAsiaTheme="minorEastAsia"/>
          <w:sz w:val="22"/>
          <w:szCs w:val="22"/>
          <w:vertAlign w:val="superscript"/>
          <w:lang w:eastAsia="ko-KR"/>
        </w:rPr>
        <w:t>nd</w:t>
      </w:r>
      <w:r w:rsidR="001F5AC7" w:rsidRPr="00E0674A">
        <w:rPr>
          <w:rFonts w:eastAsiaTheme="minorEastAsia"/>
          <w:sz w:val="22"/>
          <w:szCs w:val="22"/>
          <w:lang w:eastAsia="ko-KR"/>
        </w:rPr>
        <w:t xml:space="preserve"> </w:t>
      </w:r>
      <w:r w:rsidRPr="00E0674A">
        <w:rPr>
          <w:rFonts w:eastAsiaTheme="minorEastAsia"/>
          <w:sz w:val="22"/>
          <w:szCs w:val="22"/>
          <w:lang w:eastAsia="ko-KR"/>
        </w:rPr>
        <w:t xml:space="preserve">Technical Meeting for reporting to the </w:t>
      </w:r>
      <w:r w:rsidR="001F5AC7">
        <w:rPr>
          <w:rFonts w:eastAsiaTheme="minorEastAsia"/>
          <w:sz w:val="22"/>
          <w:szCs w:val="22"/>
          <w:lang w:eastAsia="ko-KR"/>
        </w:rPr>
        <w:t>4</w:t>
      </w:r>
      <w:r w:rsidR="001F5AC7" w:rsidRPr="000D22FA">
        <w:rPr>
          <w:rFonts w:eastAsiaTheme="minorEastAsia"/>
          <w:sz w:val="22"/>
          <w:szCs w:val="22"/>
          <w:vertAlign w:val="superscript"/>
          <w:lang w:eastAsia="ko-KR"/>
        </w:rPr>
        <w:t>th</w:t>
      </w:r>
      <w:r w:rsidR="001F5AC7" w:rsidRPr="00E0674A">
        <w:rPr>
          <w:rFonts w:eastAsiaTheme="minorEastAsia"/>
          <w:sz w:val="22"/>
          <w:szCs w:val="22"/>
          <w:lang w:eastAsia="ko-KR"/>
        </w:rPr>
        <w:t xml:space="preserve"> </w:t>
      </w:r>
      <w:r w:rsidRPr="00E0674A">
        <w:rPr>
          <w:rFonts w:eastAsiaTheme="minorEastAsia"/>
          <w:sz w:val="22"/>
          <w:szCs w:val="22"/>
          <w:lang w:eastAsia="ko-KR"/>
        </w:rPr>
        <w:t>Joint WG.</w:t>
      </w:r>
    </w:p>
    <w:p w14:paraId="67C1AD4A" w14:textId="77777777"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0C21EE11" w14:textId="77777777" w:rsidR="00A0122E" w:rsidRPr="00E0674A" w:rsidRDefault="007B3FF3" w:rsidP="00A8230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Close of the Meeting</w:t>
      </w:r>
    </w:p>
    <w:p w14:paraId="0CB6B129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E0674A" w:rsidSect="00030C1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65B34" w14:textId="77777777" w:rsidR="009D6260" w:rsidRDefault="009D6260" w:rsidP="00A0122E">
      <w:r>
        <w:separator/>
      </w:r>
    </w:p>
  </w:endnote>
  <w:endnote w:type="continuationSeparator" w:id="0">
    <w:p w14:paraId="11883295" w14:textId="77777777" w:rsidR="009D6260" w:rsidRDefault="009D6260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NewRoman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46E4" w14:textId="77777777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86F9057" w14:textId="77777777"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80B5" w14:textId="77777777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0467E">
      <w:rPr>
        <w:noProof/>
      </w:rPr>
      <w:t>1</w:t>
    </w:r>
    <w:r>
      <w:fldChar w:fldCharType="end"/>
    </w:r>
  </w:p>
  <w:p w14:paraId="41338B20" w14:textId="77777777"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E1E4" w14:textId="77777777" w:rsidR="009D6260" w:rsidRDefault="009D6260" w:rsidP="00A0122E">
      <w:r>
        <w:separator/>
      </w:r>
    </w:p>
  </w:footnote>
  <w:footnote w:type="continuationSeparator" w:id="0">
    <w:p w14:paraId="7BDF0F4F" w14:textId="77777777" w:rsidR="009D6260" w:rsidRDefault="009D6260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FA74" w14:textId="77777777"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07A3" w14:textId="77777777"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AD8EA1F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 w15:restartNumberingAfterBreak="0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7329D4"/>
    <w:multiLevelType w:val="hybridMultilevel"/>
    <w:tmpl w:val="D4F089AC"/>
    <w:lvl w:ilvl="0" w:tplc="9F589A8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gKwon Soh">
    <w15:presenceInfo w15:providerId="AD" w15:userId="S-1-5-21-4172143924-1219855766-3663182018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E7"/>
    <w:rsid w:val="00001098"/>
    <w:rsid w:val="000105BD"/>
    <w:rsid w:val="00011B69"/>
    <w:rsid w:val="00013859"/>
    <w:rsid w:val="000151DE"/>
    <w:rsid w:val="00017273"/>
    <w:rsid w:val="000178CC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66E71"/>
    <w:rsid w:val="00070274"/>
    <w:rsid w:val="000712E3"/>
    <w:rsid w:val="00073085"/>
    <w:rsid w:val="000839D1"/>
    <w:rsid w:val="00092B58"/>
    <w:rsid w:val="00095099"/>
    <w:rsid w:val="000A1E12"/>
    <w:rsid w:val="000A6D85"/>
    <w:rsid w:val="000B3E90"/>
    <w:rsid w:val="000C7697"/>
    <w:rsid w:val="000D0197"/>
    <w:rsid w:val="000D22FA"/>
    <w:rsid w:val="000D2C3B"/>
    <w:rsid w:val="000D4023"/>
    <w:rsid w:val="000D5AC0"/>
    <w:rsid w:val="000D5B32"/>
    <w:rsid w:val="000D7AB1"/>
    <w:rsid w:val="000F1E7D"/>
    <w:rsid w:val="000F5DFE"/>
    <w:rsid w:val="00106560"/>
    <w:rsid w:val="001118CD"/>
    <w:rsid w:val="00114C7C"/>
    <w:rsid w:val="001315E3"/>
    <w:rsid w:val="00133EA7"/>
    <w:rsid w:val="00135603"/>
    <w:rsid w:val="00140D36"/>
    <w:rsid w:val="00146473"/>
    <w:rsid w:val="00147E19"/>
    <w:rsid w:val="00154A4A"/>
    <w:rsid w:val="00155735"/>
    <w:rsid w:val="001608BA"/>
    <w:rsid w:val="001609DC"/>
    <w:rsid w:val="001650AF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2186"/>
    <w:rsid w:val="001B4459"/>
    <w:rsid w:val="001B7031"/>
    <w:rsid w:val="001C2856"/>
    <w:rsid w:val="001D2C13"/>
    <w:rsid w:val="001E0256"/>
    <w:rsid w:val="001F5AC7"/>
    <w:rsid w:val="001F6F6C"/>
    <w:rsid w:val="001F7505"/>
    <w:rsid w:val="00203F84"/>
    <w:rsid w:val="00205A5D"/>
    <w:rsid w:val="00222554"/>
    <w:rsid w:val="00226E19"/>
    <w:rsid w:val="002278FE"/>
    <w:rsid w:val="00233303"/>
    <w:rsid w:val="00234E2E"/>
    <w:rsid w:val="002364AD"/>
    <w:rsid w:val="00237834"/>
    <w:rsid w:val="00244E6E"/>
    <w:rsid w:val="00257F0D"/>
    <w:rsid w:val="0028110C"/>
    <w:rsid w:val="00283438"/>
    <w:rsid w:val="00285166"/>
    <w:rsid w:val="00291DE3"/>
    <w:rsid w:val="00291F97"/>
    <w:rsid w:val="00292F72"/>
    <w:rsid w:val="002A169F"/>
    <w:rsid w:val="002A6145"/>
    <w:rsid w:val="002B3E1C"/>
    <w:rsid w:val="002C6816"/>
    <w:rsid w:val="002D0D78"/>
    <w:rsid w:val="002D2000"/>
    <w:rsid w:val="002D23BE"/>
    <w:rsid w:val="002D4FB4"/>
    <w:rsid w:val="002D7B8A"/>
    <w:rsid w:val="002E530F"/>
    <w:rsid w:val="002E5676"/>
    <w:rsid w:val="002E583A"/>
    <w:rsid w:val="002E6050"/>
    <w:rsid w:val="002E6DE9"/>
    <w:rsid w:val="002E72D7"/>
    <w:rsid w:val="002F0F2A"/>
    <w:rsid w:val="002F6ED1"/>
    <w:rsid w:val="00304E2C"/>
    <w:rsid w:val="00307118"/>
    <w:rsid w:val="003118FE"/>
    <w:rsid w:val="00320CD0"/>
    <w:rsid w:val="00321387"/>
    <w:rsid w:val="00321390"/>
    <w:rsid w:val="003303C1"/>
    <w:rsid w:val="00336844"/>
    <w:rsid w:val="003369B3"/>
    <w:rsid w:val="00347CDE"/>
    <w:rsid w:val="00372E5D"/>
    <w:rsid w:val="00381FEF"/>
    <w:rsid w:val="0038287D"/>
    <w:rsid w:val="00390B0A"/>
    <w:rsid w:val="00396A5C"/>
    <w:rsid w:val="003A28B6"/>
    <w:rsid w:val="003A5AC4"/>
    <w:rsid w:val="003C2FCD"/>
    <w:rsid w:val="003C5C2D"/>
    <w:rsid w:val="003D04B3"/>
    <w:rsid w:val="003D1713"/>
    <w:rsid w:val="003D5AD1"/>
    <w:rsid w:val="003E0A9F"/>
    <w:rsid w:val="003F2725"/>
    <w:rsid w:val="003F7E4E"/>
    <w:rsid w:val="00403B73"/>
    <w:rsid w:val="00410491"/>
    <w:rsid w:val="0041255E"/>
    <w:rsid w:val="00420EDA"/>
    <w:rsid w:val="004217CD"/>
    <w:rsid w:val="00426886"/>
    <w:rsid w:val="004273E7"/>
    <w:rsid w:val="00433CDB"/>
    <w:rsid w:val="00446D93"/>
    <w:rsid w:val="00451F33"/>
    <w:rsid w:val="00464B44"/>
    <w:rsid w:val="00471186"/>
    <w:rsid w:val="004746C9"/>
    <w:rsid w:val="004763D0"/>
    <w:rsid w:val="00491793"/>
    <w:rsid w:val="004A3200"/>
    <w:rsid w:val="004A7A46"/>
    <w:rsid w:val="004C2AD0"/>
    <w:rsid w:val="004C76F7"/>
    <w:rsid w:val="004E0C2F"/>
    <w:rsid w:val="004E2A59"/>
    <w:rsid w:val="004E7D8E"/>
    <w:rsid w:val="004F7026"/>
    <w:rsid w:val="00502D05"/>
    <w:rsid w:val="00505C0D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81003"/>
    <w:rsid w:val="00590110"/>
    <w:rsid w:val="00597649"/>
    <w:rsid w:val="005A0867"/>
    <w:rsid w:val="005A36D8"/>
    <w:rsid w:val="005A6D6B"/>
    <w:rsid w:val="005A7EEA"/>
    <w:rsid w:val="005B52A8"/>
    <w:rsid w:val="005C4F07"/>
    <w:rsid w:val="005C6E1F"/>
    <w:rsid w:val="005C6FA0"/>
    <w:rsid w:val="005D66CB"/>
    <w:rsid w:val="005D767F"/>
    <w:rsid w:val="005E36F4"/>
    <w:rsid w:val="005E3C14"/>
    <w:rsid w:val="005F35DB"/>
    <w:rsid w:val="005F5F26"/>
    <w:rsid w:val="006022A5"/>
    <w:rsid w:val="00602C1C"/>
    <w:rsid w:val="00603C84"/>
    <w:rsid w:val="00610AA0"/>
    <w:rsid w:val="006157BA"/>
    <w:rsid w:val="00616044"/>
    <w:rsid w:val="00622765"/>
    <w:rsid w:val="0063051C"/>
    <w:rsid w:val="00632B19"/>
    <w:rsid w:val="00634CE7"/>
    <w:rsid w:val="00641B39"/>
    <w:rsid w:val="006441E0"/>
    <w:rsid w:val="00645CE1"/>
    <w:rsid w:val="00653CA3"/>
    <w:rsid w:val="00654081"/>
    <w:rsid w:val="00662481"/>
    <w:rsid w:val="00663E1A"/>
    <w:rsid w:val="006710B4"/>
    <w:rsid w:val="00675C8B"/>
    <w:rsid w:val="00676C3C"/>
    <w:rsid w:val="00683858"/>
    <w:rsid w:val="00695785"/>
    <w:rsid w:val="006959A7"/>
    <w:rsid w:val="006A4724"/>
    <w:rsid w:val="006A739A"/>
    <w:rsid w:val="006B0187"/>
    <w:rsid w:val="006B687E"/>
    <w:rsid w:val="006C5802"/>
    <w:rsid w:val="006C7D04"/>
    <w:rsid w:val="006D3031"/>
    <w:rsid w:val="006D4D39"/>
    <w:rsid w:val="006D5AF8"/>
    <w:rsid w:val="006D7AF9"/>
    <w:rsid w:val="006F42C9"/>
    <w:rsid w:val="0070467E"/>
    <w:rsid w:val="0070549F"/>
    <w:rsid w:val="00711916"/>
    <w:rsid w:val="00713465"/>
    <w:rsid w:val="00720152"/>
    <w:rsid w:val="0072090D"/>
    <w:rsid w:val="007371AC"/>
    <w:rsid w:val="007401B2"/>
    <w:rsid w:val="00746362"/>
    <w:rsid w:val="0074781E"/>
    <w:rsid w:val="007536F8"/>
    <w:rsid w:val="00760034"/>
    <w:rsid w:val="007618FD"/>
    <w:rsid w:val="00763EFC"/>
    <w:rsid w:val="0077624A"/>
    <w:rsid w:val="00777204"/>
    <w:rsid w:val="007804B6"/>
    <w:rsid w:val="0078056D"/>
    <w:rsid w:val="0078416F"/>
    <w:rsid w:val="00785C85"/>
    <w:rsid w:val="00787C6C"/>
    <w:rsid w:val="00792899"/>
    <w:rsid w:val="007A09D8"/>
    <w:rsid w:val="007A1FE0"/>
    <w:rsid w:val="007A4A0F"/>
    <w:rsid w:val="007A7CE9"/>
    <w:rsid w:val="007B2BE8"/>
    <w:rsid w:val="007B3FF3"/>
    <w:rsid w:val="007C3061"/>
    <w:rsid w:val="007C5F03"/>
    <w:rsid w:val="007D292C"/>
    <w:rsid w:val="007D2CE7"/>
    <w:rsid w:val="007E0325"/>
    <w:rsid w:val="007E2BD5"/>
    <w:rsid w:val="007F533B"/>
    <w:rsid w:val="007F5D44"/>
    <w:rsid w:val="00810424"/>
    <w:rsid w:val="00810C5A"/>
    <w:rsid w:val="00816B46"/>
    <w:rsid w:val="00816C4C"/>
    <w:rsid w:val="00824A86"/>
    <w:rsid w:val="0083794A"/>
    <w:rsid w:val="00843F80"/>
    <w:rsid w:val="008441DF"/>
    <w:rsid w:val="00844DE9"/>
    <w:rsid w:val="008575D7"/>
    <w:rsid w:val="0086174E"/>
    <w:rsid w:val="00861A8E"/>
    <w:rsid w:val="00881B3E"/>
    <w:rsid w:val="0088698B"/>
    <w:rsid w:val="00890C35"/>
    <w:rsid w:val="00890ED6"/>
    <w:rsid w:val="008911D0"/>
    <w:rsid w:val="008A52BC"/>
    <w:rsid w:val="008A7DC6"/>
    <w:rsid w:val="008B02BD"/>
    <w:rsid w:val="008C024C"/>
    <w:rsid w:val="008C08FB"/>
    <w:rsid w:val="008D07A4"/>
    <w:rsid w:val="008D1E40"/>
    <w:rsid w:val="008D23E0"/>
    <w:rsid w:val="008D46AA"/>
    <w:rsid w:val="008D524B"/>
    <w:rsid w:val="008D6DB2"/>
    <w:rsid w:val="008E1153"/>
    <w:rsid w:val="008E25D0"/>
    <w:rsid w:val="008E49E7"/>
    <w:rsid w:val="008F3BA7"/>
    <w:rsid w:val="008F49C8"/>
    <w:rsid w:val="0092102E"/>
    <w:rsid w:val="009228B0"/>
    <w:rsid w:val="00922978"/>
    <w:rsid w:val="00935798"/>
    <w:rsid w:val="009448DE"/>
    <w:rsid w:val="009449C1"/>
    <w:rsid w:val="00947E5C"/>
    <w:rsid w:val="0095389E"/>
    <w:rsid w:val="0095418B"/>
    <w:rsid w:val="00955E9A"/>
    <w:rsid w:val="009569A7"/>
    <w:rsid w:val="0097471F"/>
    <w:rsid w:val="00975878"/>
    <w:rsid w:val="0097757B"/>
    <w:rsid w:val="0099447B"/>
    <w:rsid w:val="009A495B"/>
    <w:rsid w:val="009A6361"/>
    <w:rsid w:val="009B4257"/>
    <w:rsid w:val="009B6360"/>
    <w:rsid w:val="009C281C"/>
    <w:rsid w:val="009C31EC"/>
    <w:rsid w:val="009C419C"/>
    <w:rsid w:val="009D1652"/>
    <w:rsid w:val="009D3D67"/>
    <w:rsid w:val="009D514B"/>
    <w:rsid w:val="009D6260"/>
    <w:rsid w:val="009E0F95"/>
    <w:rsid w:val="009F06A0"/>
    <w:rsid w:val="009F5E6E"/>
    <w:rsid w:val="00A007F6"/>
    <w:rsid w:val="00A00D2D"/>
    <w:rsid w:val="00A0122E"/>
    <w:rsid w:val="00A11A45"/>
    <w:rsid w:val="00A1531E"/>
    <w:rsid w:val="00A219BD"/>
    <w:rsid w:val="00A37CF7"/>
    <w:rsid w:val="00A42A95"/>
    <w:rsid w:val="00A44076"/>
    <w:rsid w:val="00A453B8"/>
    <w:rsid w:val="00A55A09"/>
    <w:rsid w:val="00A57075"/>
    <w:rsid w:val="00A70C87"/>
    <w:rsid w:val="00A71459"/>
    <w:rsid w:val="00A73D56"/>
    <w:rsid w:val="00A82309"/>
    <w:rsid w:val="00A87DFA"/>
    <w:rsid w:val="00A90482"/>
    <w:rsid w:val="00A941C9"/>
    <w:rsid w:val="00A96223"/>
    <w:rsid w:val="00AB4613"/>
    <w:rsid w:val="00AB755B"/>
    <w:rsid w:val="00AC20D6"/>
    <w:rsid w:val="00AC557E"/>
    <w:rsid w:val="00AD112D"/>
    <w:rsid w:val="00AE2B58"/>
    <w:rsid w:val="00AE67F5"/>
    <w:rsid w:val="00AF54E8"/>
    <w:rsid w:val="00B10AFD"/>
    <w:rsid w:val="00B20D3F"/>
    <w:rsid w:val="00B20EFD"/>
    <w:rsid w:val="00B24D50"/>
    <w:rsid w:val="00B32A44"/>
    <w:rsid w:val="00B3367D"/>
    <w:rsid w:val="00B35B08"/>
    <w:rsid w:val="00B45C25"/>
    <w:rsid w:val="00B4600C"/>
    <w:rsid w:val="00B501DF"/>
    <w:rsid w:val="00B508A4"/>
    <w:rsid w:val="00B61059"/>
    <w:rsid w:val="00B610AA"/>
    <w:rsid w:val="00B633ED"/>
    <w:rsid w:val="00B6376B"/>
    <w:rsid w:val="00B711BA"/>
    <w:rsid w:val="00B736BE"/>
    <w:rsid w:val="00B73D92"/>
    <w:rsid w:val="00B80908"/>
    <w:rsid w:val="00B80BF7"/>
    <w:rsid w:val="00B81808"/>
    <w:rsid w:val="00B86300"/>
    <w:rsid w:val="00B924FD"/>
    <w:rsid w:val="00B93731"/>
    <w:rsid w:val="00BA2C8D"/>
    <w:rsid w:val="00BA3288"/>
    <w:rsid w:val="00BA4B7F"/>
    <w:rsid w:val="00BA76A7"/>
    <w:rsid w:val="00BB0754"/>
    <w:rsid w:val="00BB08D2"/>
    <w:rsid w:val="00BB2410"/>
    <w:rsid w:val="00BB6F5B"/>
    <w:rsid w:val="00BD7D35"/>
    <w:rsid w:val="00BE344F"/>
    <w:rsid w:val="00BF0543"/>
    <w:rsid w:val="00BF5830"/>
    <w:rsid w:val="00C1539D"/>
    <w:rsid w:val="00C26E86"/>
    <w:rsid w:val="00C46357"/>
    <w:rsid w:val="00C50D31"/>
    <w:rsid w:val="00C513C1"/>
    <w:rsid w:val="00C56775"/>
    <w:rsid w:val="00C83CE7"/>
    <w:rsid w:val="00C923C9"/>
    <w:rsid w:val="00C93DDA"/>
    <w:rsid w:val="00CA64AE"/>
    <w:rsid w:val="00CB2272"/>
    <w:rsid w:val="00CC072D"/>
    <w:rsid w:val="00CC2CFC"/>
    <w:rsid w:val="00CC4A9B"/>
    <w:rsid w:val="00CC5A90"/>
    <w:rsid w:val="00CC7958"/>
    <w:rsid w:val="00CE1F39"/>
    <w:rsid w:val="00CE6B8F"/>
    <w:rsid w:val="00CE7899"/>
    <w:rsid w:val="00CF6FB0"/>
    <w:rsid w:val="00D074FA"/>
    <w:rsid w:val="00D07783"/>
    <w:rsid w:val="00D14CCB"/>
    <w:rsid w:val="00D25546"/>
    <w:rsid w:val="00D45013"/>
    <w:rsid w:val="00D461BF"/>
    <w:rsid w:val="00D468F1"/>
    <w:rsid w:val="00D47002"/>
    <w:rsid w:val="00D47AE5"/>
    <w:rsid w:val="00D5262F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A0A8B"/>
    <w:rsid w:val="00DA33DB"/>
    <w:rsid w:val="00DA4BD8"/>
    <w:rsid w:val="00DB2BA5"/>
    <w:rsid w:val="00DB30FB"/>
    <w:rsid w:val="00DB7FB0"/>
    <w:rsid w:val="00DC2CCC"/>
    <w:rsid w:val="00DC456B"/>
    <w:rsid w:val="00DD07EA"/>
    <w:rsid w:val="00DE578C"/>
    <w:rsid w:val="00DF02BA"/>
    <w:rsid w:val="00DF565B"/>
    <w:rsid w:val="00E003F7"/>
    <w:rsid w:val="00E01FF1"/>
    <w:rsid w:val="00E0674A"/>
    <w:rsid w:val="00E1078E"/>
    <w:rsid w:val="00E10D03"/>
    <w:rsid w:val="00E1468F"/>
    <w:rsid w:val="00E1471C"/>
    <w:rsid w:val="00E26E40"/>
    <w:rsid w:val="00E27A89"/>
    <w:rsid w:val="00E27B76"/>
    <w:rsid w:val="00E32A42"/>
    <w:rsid w:val="00E32D33"/>
    <w:rsid w:val="00E347A1"/>
    <w:rsid w:val="00E521AF"/>
    <w:rsid w:val="00E53F2F"/>
    <w:rsid w:val="00E5609D"/>
    <w:rsid w:val="00E60083"/>
    <w:rsid w:val="00E60649"/>
    <w:rsid w:val="00E6176C"/>
    <w:rsid w:val="00E62DEC"/>
    <w:rsid w:val="00E66638"/>
    <w:rsid w:val="00E7372C"/>
    <w:rsid w:val="00E77993"/>
    <w:rsid w:val="00E93D13"/>
    <w:rsid w:val="00E95931"/>
    <w:rsid w:val="00E97C70"/>
    <w:rsid w:val="00EA15CA"/>
    <w:rsid w:val="00EA2AA8"/>
    <w:rsid w:val="00EB283D"/>
    <w:rsid w:val="00EC4344"/>
    <w:rsid w:val="00ED157C"/>
    <w:rsid w:val="00EE1120"/>
    <w:rsid w:val="00EE17FD"/>
    <w:rsid w:val="00EE58CC"/>
    <w:rsid w:val="00EF26B2"/>
    <w:rsid w:val="00F046D4"/>
    <w:rsid w:val="00F12CAD"/>
    <w:rsid w:val="00F13A0A"/>
    <w:rsid w:val="00F1439E"/>
    <w:rsid w:val="00F30612"/>
    <w:rsid w:val="00F36171"/>
    <w:rsid w:val="00F41C8D"/>
    <w:rsid w:val="00F47670"/>
    <w:rsid w:val="00F505AF"/>
    <w:rsid w:val="00F619D5"/>
    <w:rsid w:val="00F639B3"/>
    <w:rsid w:val="00F6709A"/>
    <w:rsid w:val="00F70377"/>
    <w:rsid w:val="00F81512"/>
    <w:rsid w:val="00F82F62"/>
    <w:rsid w:val="00F96D41"/>
    <w:rsid w:val="00FA556F"/>
    <w:rsid w:val="00FB3DF1"/>
    <w:rsid w:val="00FB761C"/>
    <w:rsid w:val="00FC26C8"/>
    <w:rsid w:val="00FC4929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15C70"/>
  <w15:docId w15:val="{FC25977E-6712-4E28-A4C6-2A1136C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C1C"/>
  </w:style>
  <w:style w:type="character" w:customStyle="1" w:styleId="DateChar">
    <w:name w:val="Date Char"/>
    <w:basedOn w:val="DefaultParagraphFont"/>
    <w:link w:val="Date"/>
    <w:uiPriority w:val="99"/>
    <w:semiHidden/>
    <w:rsid w:val="00602C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E078-EE17-42CF-A0E9-170152E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3</cp:revision>
  <cp:lastPrinted>2018-06-06T17:26:00Z</cp:lastPrinted>
  <dcterms:created xsi:type="dcterms:W3CDTF">2019-08-29T20:55:00Z</dcterms:created>
  <dcterms:modified xsi:type="dcterms:W3CDTF">2019-08-29T20:56:00Z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