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749C" w14:textId="77777777" w:rsidR="00C341A2" w:rsidRPr="00A94FC4" w:rsidRDefault="00C341A2" w:rsidP="00A94FC4">
      <w:pPr>
        <w:kinsoku w:val="0"/>
        <w:overflowPunct w:val="0"/>
        <w:autoSpaceDE w:val="0"/>
        <w:autoSpaceDN w:val="0"/>
        <w:adjustRightInd w:val="0"/>
        <w:snapToGrid w:val="0"/>
        <w:jc w:val="center"/>
        <w:rPr>
          <w:sz w:val="22"/>
          <w:szCs w:val="22"/>
        </w:rPr>
      </w:pPr>
      <w:r w:rsidRPr="00A94FC4">
        <w:rPr>
          <w:noProof/>
          <w:sz w:val="22"/>
          <w:szCs w:val="22"/>
          <w:lang w:eastAsia="zh-CN" w:bidi="mn-Mong-CN"/>
        </w:rPr>
        <w:drawing>
          <wp:inline distT="0" distB="0" distL="0" distR="0" wp14:anchorId="37758C93" wp14:editId="339EBD78">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14:paraId="2EBC5239" w14:textId="77777777" w:rsidR="00C341A2" w:rsidRPr="00A94FC4" w:rsidRDefault="00C341A2" w:rsidP="00A94FC4">
      <w:pPr>
        <w:kinsoku w:val="0"/>
        <w:overflowPunct w:val="0"/>
        <w:autoSpaceDE w:val="0"/>
        <w:autoSpaceDN w:val="0"/>
        <w:adjustRightInd w:val="0"/>
        <w:snapToGrid w:val="0"/>
        <w:jc w:val="center"/>
        <w:rPr>
          <w:b/>
          <w:sz w:val="22"/>
          <w:szCs w:val="22"/>
        </w:rPr>
      </w:pPr>
      <w:r w:rsidRPr="00A94FC4">
        <w:rPr>
          <w:b/>
          <w:sz w:val="22"/>
          <w:szCs w:val="22"/>
        </w:rPr>
        <w:t>SCIENTIFIC COMMITTEE</w:t>
      </w:r>
    </w:p>
    <w:p w14:paraId="09AB2E7A" w14:textId="77777777" w:rsidR="00C341A2" w:rsidRPr="00A94FC4" w:rsidRDefault="00C341A2" w:rsidP="00A94FC4">
      <w:pPr>
        <w:kinsoku w:val="0"/>
        <w:overflowPunct w:val="0"/>
        <w:autoSpaceDE w:val="0"/>
        <w:autoSpaceDN w:val="0"/>
        <w:adjustRightInd w:val="0"/>
        <w:snapToGrid w:val="0"/>
        <w:jc w:val="center"/>
        <w:rPr>
          <w:rFonts w:eastAsiaTheme="minorEastAsia"/>
          <w:b/>
          <w:sz w:val="22"/>
          <w:szCs w:val="22"/>
          <w:lang w:eastAsia="ko-KR"/>
        </w:rPr>
      </w:pPr>
      <w:r w:rsidRPr="00A94FC4">
        <w:rPr>
          <w:rFonts w:eastAsiaTheme="minorEastAsia"/>
          <w:b/>
          <w:sz w:val="22"/>
          <w:szCs w:val="22"/>
          <w:lang w:eastAsia="ko-KR"/>
        </w:rPr>
        <w:t>FIFTEENTH</w:t>
      </w:r>
      <w:r w:rsidRPr="00A94FC4">
        <w:rPr>
          <w:b/>
          <w:sz w:val="22"/>
          <w:szCs w:val="22"/>
        </w:rPr>
        <w:t xml:space="preserve"> REGULAR SESSION</w:t>
      </w:r>
    </w:p>
    <w:p w14:paraId="0722A2AA" w14:textId="77777777" w:rsidR="00C341A2" w:rsidRPr="00A94FC4" w:rsidRDefault="00C341A2" w:rsidP="00A94FC4">
      <w:pPr>
        <w:kinsoku w:val="0"/>
        <w:overflowPunct w:val="0"/>
        <w:autoSpaceDE w:val="0"/>
        <w:autoSpaceDN w:val="0"/>
        <w:adjustRightInd w:val="0"/>
        <w:snapToGrid w:val="0"/>
        <w:jc w:val="center"/>
        <w:rPr>
          <w:rFonts w:eastAsiaTheme="minorEastAsia"/>
          <w:bCs/>
          <w:sz w:val="22"/>
          <w:szCs w:val="22"/>
          <w:lang w:eastAsia="ko-KR"/>
        </w:rPr>
      </w:pPr>
      <w:r w:rsidRPr="00A94FC4">
        <w:rPr>
          <w:rFonts w:eastAsiaTheme="minorEastAsia"/>
          <w:bCs/>
          <w:sz w:val="22"/>
          <w:szCs w:val="22"/>
          <w:lang w:eastAsia="ko-KR"/>
        </w:rPr>
        <w:t xml:space="preserve"> </w:t>
      </w:r>
    </w:p>
    <w:p w14:paraId="56C70AE7" w14:textId="77777777" w:rsidR="00C341A2" w:rsidRPr="00A94FC4" w:rsidRDefault="00C341A2" w:rsidP="00A94FC4">
      <w:pPr>
        <w:kinsoku w:val="0"/>
        <w:overflowPunct w:val="0"/>
        <w:autoSpaceDE w:val="0"/>
        <w:autoSpaceDN w:val="0"/>
        <w:adjustRightInd w:val="0"/>
        <w:snapToGrid w:val="0"/>
        <w:jc w:val="center"/>
        <w:rPr>
          <w:bCs/>
          <w:sz w:val="22"/>
          <w:szCs w:val="22"/>
        </w:rPr>
      </w:pPr>
      <w:r w:rsidRPr="00A94FC4">
        <w:rPr>
          <w:rFonts w:eastAsiaTheme="minorEastAsia"/>
          <w:bCs/>
          <w:sz w:val="22"/>
          <w:szCs w:val="22"/>
          <w:lang w:eastAsia="ko-KR"/>
        </w:rPr>
        <w:t>Pohnpei, Federated States of Micronesia</w:t>
      </w:r>
    </w:p>
    <w:p w14:paraId="2CFA3422" w14:textId="77777777" w:rsidR="00C341A2" w:rsidRPr="00A94FC4" w:rsidRDefault="00C341A2" w:rsidP="00A94FC4">
      <w:pPr>
        <w:kinsoku w:val="0"/>
        <w:overflowPunct w:val="0"/>
        <w:autoSpaceDE w:val="0"/>
        <w:autoSpaceDN w:val="0"/>
        <w:adjustRightInd w:val="0"/>
        <w:snapToGrid w:val="0"/>
        <w:jc w:val="center"/>
        <w:rPr>
          <w:rFonts w:eastAsiaTheme="minorEastAsia"/>
          <w:bCs/>
          <w:sz w:val="22"/>
          <w:szCs w:val="22"/>
          <w:lang w:eastAsia="ko-KR"/>
        </w:rPr>
      </w:pPr>
      <w:r w:rsidRPr="00A94FC4">
        <w:rPr>
          <w:rFonts w:eastAsiaTheme="minorEastAsia"/>
          <w:bCs/>
          <w:sz w:val="22"/>
          <w:szCs w:val="22"/>
          <w:lang w:eastAsia="ko-KR"/>
        </w:rPr>
        <w:t xml:space="preserve">12 – 20 </w:t>
      </w:r>
      <w:r w:rsidRPr="00A94FC4">
        <w:rPr>
          <w:bCs/>
          <w:sz w:val="22"/>
          <w:szCs w:val="22"/>
        </w:rPr>
        <w:t>August 201</w:t>
      </w:r>
      <w:r w:rsidRPr="00A94FC4">
        <w:rPr>
          <w:rFonts w:eastAsiaTheme="minorEastAsia"/>
          <w:bCs/>
          <w:sz w:val="22"/>
          <w:szCs w:val="22"/>
          <w:lang w:eastAsia="ko-KR"/>
        </w:rPr>
        <w:t>9</w:t>
      </w:r>
    </w:p>
    <w:p w14:paraId="15AECBA1" w14:textId="77777777" w:rsidR="00C341A2" w:rsidRPr="00A94FC4" w:rsidRDefault="00C341A2" w:rsidP="00A94FC4">
      <w:pPr>
        <w:kinsoku w:val="0"/>
        <w:overflowPunct w:val="0"/>
        <w:autoSpaceDE w:val="0"/>
        <w:autoSpaceDN w:val="0"/>
        <w:adjustRightInd w:val="0"/>
        <w:snapToGrid w:val="0"/>
        <w:jc w:val="center"/>
        <w:rPr>
          <w:rFonts w:eastAsiaTheme="minorEastAsia"/>
          <w:bCs/>
          <w:sz w:val="22"/>
          <w:szCs w:val="22"/>
          <w:lang w:eastAsia="ko-KR"/>
        </w:rPr>
      </w:pPr>
    </w:p>
    <w:p w14:paraId="6DC699B5" w14:textId="77777777" w:rsidR="00CA3BF9" w:rsidRPr="00A94FC4" w:rsidRDefault="00CA3BF9" w:rsidP="00A94FC4">
      <w:pPr>
        <w:pStyle w:val="BodyText"/>
        <w:pBdr>
          <w:top w:val="single" w:sz="18" w:space="1" w:color="auto"/>
          <w:bottom w:val="single" w:sz="18" w:space="1" w:color="auto"/>
        </w:pBdr>
        <w:adjustRightInd w:val="0"/>
        <w:snapToGrid w:val="0"/>
        <w:rPr>
          <w:b/>
          <w:sz w:val="22"/>
          <w:szCs w:val="22"/>
          <w:lang w:val="en-NZ"/>
        </w:rPr>
      </w:pPr>
      <w:r w:rsidRPr="00A94FC4">
        <w:rPr>
          <w:b/>
          <w:sz w:val="22"/>
          <w:szCs w:val="22"/>
          <w:lang w:val="en-NZ"/>
        </w:rPr>
        <w:t xml:space="preserve">PROVISIONAL </w:t>
      </w:r>
      <w:r w:rsidRPr="00A94FC4">
        <w:rPr>
          <w:rFonts w:eastAsiaTheme="minorEastAsia"/>
          <w:b/>
          <w:sz w:val="22"/>
          <w:szCs w:val="22"/>
          <w:lang w:val="en-NZ" w:eastAsia="ko-KR"/>
        </w:rPr>
        <w:t>THEME</w:t>
      </w:r>
      <w:r w:rsidRPr="00A94FC4">
        <w:rPr>
          <w:b/>
          <w:sz w:val="22"/>
          <w:szCs w:val="22"/>
          <w:lang w:val="en-NZ"/>
        </w:rPr>
        <w:t xml:space="preserve"> AGENDA</w:t>
      </w:r>
    </w:p>
    <w:p w14:paraId="770393C3" w14:textId="77777777" w:rsidR="00CA3BF9" w:rsidRPr="00A94FC4" w:rsidRDefault="00CA3BF9" w:rsidP="00A94FC4">
      <w:pPr>
        <w:adjustRightInd w:val="0"/>
        <w:snapToGrid w:val="0"/>
        <w:jc w:val="right"/>
        <w:rPr>
          <w:rFonts w:eastAsia="Batang"/>
          <w:b/>
          <w:sz w:val="22"/>
          <w:szCs w:val="22"/>
          <w:lang w:val="en-NZ" w:eastAsia="ko-KR"/>
        </w:rPr>
      </w:pPr>
      <w:r w:rsidRPr="00A94FC4">
        <w:rPr>
          <w:b/>
          <w:sz w:val="22"/>
          <w:szCs w:val="22"/>
          <w:lang w:val="en-NZ"/>
        </w:rPr>
        <w:t>WCPFC-SC</w:t>
      </w:r>
      <w:r w:rsidRPr="00A94FC4">
        <w:rPr>
          <w:rFonts w:eastAsiaTheme="minorEastAsia"/>
          <w:b/>
          <w:sz w:val="22"/>
          <w:szCs w:val="22"/>
          <w:lang w:val="en-NZ" w:eastAsia="ko-KR"/>
        </w:rPr>
        <w:t>1</w:t>
      </w:r>
      <w:r w:rsidRPr="00A94FC4">
        <w:rPr>
          <w:rFonts w:eastAsia="Malgun Gothic"/>
          <w:b/>
          <w:sz w:val="22"/>
          <w:szCs w:val="22"/>
          <w:lang w:val="en-NZ" w:eastAsia="ko-KR"/>
        </w:rPr>
        <w:t>5</w:t>
      </w:r>
      <w:r w:rsidRPr="00A94FC4">
        <w:rPr>
          <w:b/>
          <w:sz w:val="22"/>
          <w:szCs w:val="22"/>
          <w:lang w:val="en-NZ"/>
        </w:rPr>
        <w:t>-20</w:t>
      </w:r>
      <w:r w:rsidRPr="00A94FC4">
        <w:rPr>
          <w:rFonts w:eastAsia="Malgun Gothic"/>
          <w:b/>
          <w:sz w:val="22"/>
          <w:szCs w:val="22"/>
          <w:lang w:val="en-NZ" w:eastAsia="ko-KR"/>
        </w:rPr>
        <w:t>19</w:t>
      </w:r>
      <w:r w:rsidRPr="00A94FC4">
        <w:rPr>
          <w:b/>
          <w:sz w:val="22"/>
          <w:szCs w:val="22"/>
          <w:lang w:val="en-NZ"/>
        </w:rPr>
        <w:t>/0</w:t>
      </w:r>
      <w:r w:rsidRPr="00A94FC4">
        <w:rPr>
          <w:rFonts w:eastAsia="Batang"/>
          <w:b/>
          <w:sz w:val="22"/>
          <w:szCs w:val="22"/>
          <w:lang w:val="en-NZ" w:eastAsia="ko-KR"/>
        </w:rPr>
        <w:t>3-Theme Agenda</w:t>
      </w:r>
      <w:r w:rsidR="00CF6511">
        <w:rPr>
          <w:rFonts w:eastAsia="Batang"/>
          <w:b/>
          <w:sz w:val="22"/>
          <w:szCs w:val="22"/>
          <w:lang w:val="en-NZ" w:eastAsia="ko-KR"/>
        </w:rPr>
        <w:t xml:space="preserve"> (Rev.02-31July)</w:t>
      </w:r>
    </w:p>
    <w:p w14:paraId="5F4885F7" w14:textId="77777777" w:rsidR="00C341A2" w:rsidRPr="00A94FC4" w:rsidRDefault="00C341A2" w:rsidP="00A94FC4">
      <w:pPr>
        <w:kinsoku w:val="0"/>
        <w:overflowPunct w:val="0"/>
        <w:autoSpaceDE w:val="0"/>
        <w:autoSpaceDN w:val="0"/>
        <w:adjustRightInd w:val="0"/>
        <w:snapToGrid w:val="0"/>
        <w:jc w:val="both"/>
        <w:rPr>
          <w:b/>
          <w:sz w:val="22"/>
          <w:szCs w:val="22"/>
          <w:lang w:val="en-NZ"/>
        </w:rPr>
      </w:pPr>
    </w:p>
    <w:p w14:paraId="7C4844BF" w14:textId="77777777" w:rsidR="00C341A2" w:rsidRPr="00A94FC4" w:rsidRDefault="00C341A2" w:rsidP="00A94FC4">
      <w:pPr>
        <w:kinsoku w:val="0"/>
        <w:overflowPunct w:val="0"/>
        <w:autoSpaceDE w:val="0"/>
        <w:autoSpaceDN w:val="0"/>
        <w:adjustRightInd w:val="0"/>
        <w:snapToGrid w:val="0"/>
        <w:jc w:val="both"/>
        <w:rPr>
          <w:b/>
          <w:sz w:val="22"/>
          <w:szCs w:val="22"/>
        </w:rPr>
      </w:pPr>
    </w:p>
    <w:p w14:paraId="7B82426D" w14:textId="77777777" w:rsidR="00C341A2" w:rsidRPr="00A94FC4" w:rsidRDefault="00C341A2" w:rsidP="00A94FC4">
      <w:pPr>
        <w:kinsoku w:val="0"/>
        <w:overflowPunct w:val="0"/>
        <w:autoSpaceDE w:val="0"/>
        <w:autoSpaceDN w:val="0"/>
        <w:adjustRightInd w:val="0"/>
        <w:snapToGrid w:val="0"/>
        <w:jc w:val="both"/>
        <w:rPr>
          <w:b/>
          <w:sz w:val="22"/>
          <w:szCs w:val="22"/>
        </w:rPr>
      </w:pPr>
    </w:p>
    <w:p w14:paraId="4F3B574B" w14:textId="77777777" w:rsidR="00C341A2" w:rsidRPr="00A94FC4" w:rsidRDefault="00C341A2" w:rsidP="00A94FC4">
      <w:pPr>
        <w:numPr>
          <w:ilvl w:val="0"/>
          <w:numId w:val="1"/>
        </w:numPr>
        <w:tabs>
          <w:tab w:val="clear" w:pos="360"/>
        </w:tabs>
        <w:kinsoku w:val="0"/>
        <w:overflowPunct w:val="0"/>
        <w:autoSpaceDE w:val="0"/>
        <w:autoSpaceDN w:val="0"/>
        <w:adjustRightInd w:val="0"/>
        <w:snapToGrid w:val="0"/>
        <w:ind w:left="2340" w:hanging="2340"/>
        <w:rPr>
          <w:b/>
          <w:sz w:val="22"/>
          <w:szCs w:val="22"/>
        </w:rPr>
      </w:pPr>
      <w:r w:rsidRPr="00A94FC4">
        <w:rPr>
          <w:b/>
          <w:sz w:val="22"/>
          <w:szCs w:val="22"/>
        </w:rPr>
        <w:t>DATA AND STATISTICS THEME</w:t>
      </w:r>
    </w:p>
    <w:p w14:paraId="3290B04A" w14:textId="77777777" w:rsidR="00C341A2" w:rsidRPr="00A94FC4" w:rsidRDefault="00C341A2" w:rsidP="00A94FC4">
      <w:pPr>
        <w:kinsoku w:val="0"/>
        <w:overflowPunct w:val="0"/>
        <w:autoSpaceDE w:val="0"/>
        <w:autoSpaceDN w:val="0"/>
        <w:adjustRightInd w:val="0"/>
        <w:snapToGrid w:val="0"/>
        <w:jc w:val="both"/>
        <w:rPr>
          <w:b/>
          <w:sz w:val="22"/>
          <w:szCs w:val="22"/>
        </w:rPr>
      </w:pPr>
    </w:p>
    <w:p w14:paraId="73C7CAC4" w14:textId="77777777" w:rsidR="00C341A2" w:rsidRPr="00A94FC4" w:rsidRDefault="00C341A2" w:rsidP="00A94FC4">
      <w:pPr>
        <w:pStyle w:val="ListParagraph"/>
        <w:numPr>
          <w:ilvl w:val="1"/>
          <w:numId w:val="2"/>
        </w:numPr>
        <w:kinsoku w:val="0"/>
        <w:overflowPunct w:val="0"/>
        <w:autoSpaceDE w:val="0"/>
        <w:autoSpaceDN w:val="0"/>
        <w:adjustRightInd w:val="0"/>
        <w:snapToGrid w:val="0"/>
        <w:ind w:left="720" w:hanging="720"/>
        <w:jc w:val="both"/>
        <w:rPr>
          <w:b/>
          <w:sz w:val="22"/>
          <w:szCs w:val="22"/>
        </w:rPr>
      </w:pPr>
      <w:r w:rsidRPr="00A94FC4">
        <w:rPr>
          <w:b/>
          <w:sz w:val="22"/>
          <w:szCs w:val="22"/>
        </w:rPr>
        <w:t>Data gaps</w:t>
      </w:r>
    </w:p>
    <w:p w14:paraId="52BAB0C5" w14:textId="77777777" w:rsidR="00C341A2" w:rsidRPr="00A94FC4" w:rsidRDefault="00C341A2" w:rsidP="00A94FC4">
      <w:pPr>
        <w:pStyle w:val="ListParagraph"/>
        <w:kinsoku w:val="0"/>
        <w:overflowPunct w:val="0"/>
        <w:autoSpaceDE w:val="0"/>
        <w:autoSpaceDN w:val="0"/>
        <w:adjustRightInd w:val="0"/>
        <w:snapToGrid w:val="0"/>
        <w:jc w:val="both"/>
        <w:rPr>
          <w:b/>
          <w:sz w:val="22"/>
          <w:szCs w:val="22"/>
        </w:rPr>
      </w:pPr>
    </w:p>
    <w:p w14:paraId="5F1C613D" w14:textId="77777777" w:rsidR="00C341A2" w:rsidRPr="00A94FC4" w:rsidRDefault="00C341A2" w:rsidP="00A94FC4">
      <w:pPr>
        <w:pStyle w:val="ListParagraph"/>
        <w:numPr>
          <w:ilvl w:val="2"/>
          <w:numId w:val="2"/>
        </w:numPr>
        <w:kinsoku w:val="0"/>
        <w:overflowPunct w:val="0"/>
        <w:autoSpaceDE w:val="0"/>
        <w:autoSpaceDN w:val="0"/>
        <w:adjustRightInd w:val="0"/>
        <w:snapToGrid w:val="0"/>
        <w:jc w:val="both"/>
        <w:rPr>
          <w:bCs/>
          <w:sz w:val="22"/>
          <w:szCs w:val="22"/>
        </w:rPr>
      </w:pPr>
      <w:r w:rsidRPr="00A94FC4">
        <w:rPr>
          <w:bCs/>
          <w:sz w:val="22"/>
          <w:szCs w:val="22"/>
        </w:rPr>
        <w:t>Data gaps of the Commission</w:t>
      </w:r>
    </w:p>
    <w:p w14:paraId="5ECB3BAC" w14:textId="77777777" w:rsidR="00C341A2" w:rsidRPr="00A94FC4" w:rsidRDefault="00C341A2" w:rsidP="00A94FC4">
      <w:pPr>
        <w:kinsoku w:val="0"/>
        <w:overflowPunct w:val="0"/>
        <w:autoSpaceDE w:val="0"/>
        <w:autoSpaceDN w:val="0"/>
        <w:adjustRightInd w:val="0"/>
        <w:snapToGrid w:val="0"/>
        <w:jc w:val="both"/>
        <w:rPr>
          <w:rFonts w:eastAsiaTheme="minorEastAsia"/>
          <w:bCs/>
          <w:sz w:val="22"/>
          <w:szCs w:val="22"/>
          <w:lang w:eastAsia="ko-KR"/>
        </w:rPr>
      </w:pPr>
    </w:p>
    <w:p w14:paraId="35BD1F82" w14:textId="77777777" w:rsidR="00C341A2" w:rsidRPr="00A94FC4" w:rsidRDefault="00C341A2" w:rsidP="00A94FC4">
      <w:pPr>
        <w:kinsoku w:val="0"/>
        <w:overflowPunct w:val="0"/>
        <w:autoSpaceDE w:val="0"/>
        <w:autoSpaceDN w:val="0"/>
        <w:adjustRightInd w:val="0"/>
        <w:snapToGrid w:val="0"/>
        <w:ind w:left="720"/>
        <w:jc w:val="both"/>
        <w:rPr>
          <w:rFonts w:eastAsiaTheme="minorEastAsia"/>
          <w:bCs/>
          <w:sz w:val="22"/>
          <w:szCs w:val="22"/>
          <w:lang w:eastAsia="ko-KR"/>
        </w:rPr>
      </w:pPr>
      <w:r w:rsidRPr="00A94FC4">
        <w:rPr>
          <w:rFonts w:eastAsiaTheme="minorEastAsia"/>
          <w:bCs/>
          <w:sz w:val="22"/>
          <w:szCs w:val="22"/>
          <w:lang w:eastAsia="ko-KR"/>
        </w:rPr>
        <w:t xml:space="preserve">SPC-OFP will present the data gaps paper. </w:t>
      </w:r>
      <w:r w:rsidRPr="00A94FC4">
        <w:rPr>
          <w:bCs/>
          <w:sz w:val="22"/>
          <w:szCs w:val="22"/>
        </w:rPr>
        <w:t xml:space="preserve">SC15 will </w:t>
      </w:r>
      <w:r w:rsidRPr="00A94FC4">
        <w:rPr>
          <w:rFonts w:eastAsia="Batang"/>
          <w:bCs/>
          <w:sz w:val="22"/>
          <w:szCs w:val="22"/>
          <w:lang w:eastAsia="ko-KR"/>
        </w:rPr>
        <w:t xml:space="preserve">consider, comment, and where relevant, </w:t>
      </w:r>
      <w:r w:rsidRPr="00A94FC4">
        <w:rPr>
          <w:bCs/>
          <w:sz w:val="22"/>
          <w:szCs w:val="22"/>
        </w:rPr>
        <w:t xml:space="preserve">recommend actions </w:t>
      </w:r>
      <w:r w:rsidRPr="00A94FC4">
        <w:rPr>
          <w:rFonts w:eastAsiaTheme="minorEastAsia"/>
          <w:bCs/>
          <w:sz w:val="22"/>
          <w:szCs w:val="22"/>
          <w:lang w:eastAsia="ko-KR"/>
        </w:rPr>
        <w:t>on h</w:t>
      </w:r>
      <w:r w:rsidRPr="00A94FC4">
        <w:rPr>
          <w:bCs/>
          <w:sz w:val="22"/>
          <w:szCs w:val="22"/>
        </w:rPr>
        <w:t>ow to address any identified data gaps, including the differences in the coverage of longline observer data in the data holdings of the Commission and updates on potential use of cannery receipt data for the work of the WCPFC</w:t>
      </w:r>
      <w:r w:rsidRPr="00A94FC4">
        <w:rPr>
          <w:rFonts w:eastAsiaTheme="minorEastAsia"/>
          <w:bCs/>
          <w:sz w:val="22"/>
          <w:szCs w:val="22"/>
          <w:lang w:eastAsia="ko-KR"/>
        </w:rPr>
        <w:t>.</w:t>
      </w:r>
    </w:p>
    <w:p w14:paraId="336E98E4" w14:textId="77777777" w:rsidR="00C341A2" w:rsidRPr="00A94FC4" w:rsidRDefault="00C341A2" w:rsidP="00A94FC4">
      <w:pPr>
        <w:kinsoku w:val="0"/>
        <w:overflowPunct w:val="0"/>
        <w:autoSpaceDE w:val="0"/>
        <w:autoSpaceDN w:val="0"/>
        <w:adjustRightInd w:val="0"/>
        <w:snapToGrid w:val="0"/>
        <w:ind w:left="720"/>
        <w:jc w:val="both"/>
        <w:rPr>
          <w:rFonts w:eastAsiaTheme="minorEastAsia"/>
          <w:bCs/>
          <w:sz w:val="22"/>
          <w:szCs w:val="22"/>
          <w:lang w:eastAsia="ko-KR"/>
        </w:rPr>
      </w:pPr>
    </w:p>
    <w:p w14:paraId="34EC346D" w14:textId="77777777" w:rsidR="00C341A2" w:rsidRPr="00A94FC4" w:rsidRDefault="00C341A2" w:rsidP="00A94FC4">
      <w:pPr>
        <w:adjustRightInd w:val="0"/>
        <w:snapToGrid w:val="0"/>
        <w:jc w:val="both"/>
        <w:rPr>
          <w:rFonts w:eastAsiaTheme="minorEastAsia"/>
          <w:b/>
          <w:bCs/>
          <w:sz w:val="22"/>
          <w:szCs w:val="22"/>
          <w:lang w:val="en-NZ"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02"/>
        <w:gridCol w:w="7848"/>
      </w:tblGrid>
      <w:tr w:rsidR="00C341A2" w:rsidRPr="00A94FC4" w14:paraId="08568CA4" w14:textId="77777777" w:rsidTr="0045058D">
        <w:tc>
          <w:tcPr>
            <w:tcW w:w="803" w:type="pct"/>
            <w:tcBorders>
              <w:top w:val="single" w:sz="4" w:space="0" w:color="808080"/>
              <w:left w:val="single" w:sz="4" w:space="0" w:color="808080"/>
              <w:bottom w:val="single" w:sz="4" w:space="0" w:color="808080"/>
              <w:right w:val="single" w:sz="4" w:space="0" w:color="808080"/>
            </w:tcBorders>
            <w:shd w:val="clear" w:color="auto" w:fill="FFE599" w:themeFill="accent4" w:themeFillTint="66"/>
            <w:vAlign w:val="center"/>
            <w:hideMark/>
          </w:tcPr>
          <w:p w14:paraId="64A40C04" w14:textId="77777777" w:rsidR="00C341A2" w:rsidRPr="00A94FC4" w:rsidRDefault="00C341A2" w:rsidP="00A94FC4">
            <w:pPr>
              <w:pStyle w:val="wp0"/>
              <w:adjustRightInd w:val="0"/>
              <w:snapToGrid w:val="0"/>
              <w:spacing w:before="0"/>
              <w:ind w:left="0" w:firstLine="0"/>
              <w:jc w:val="center"/>
              <w:rPr>
                <w:b/>
                <w:bCs/>
                <w:sz w:val="22"/>
                <w:szCs w:val="22"/>
                <w:lang w:val="en-NZ" w:bidi="th-TH"/>
              </w:rPr>
            </w:pPr>
            <w:r w:rsidRPr="00A94FC4">
              <w:rPr>
                <w:b/>
                <w:bCs/>
                <w:sz w:val="22"/>
                <w:szCs w:val="22"/>
                <w:lang w:val="en-NZ" w:bidi="th-TH"/>
              </w:rPr>
              <w:t>ST-WP-01</w:t>
            </w:r>
          </w:p>
        </w:tc>
        <w:tc>
          <w:tcPr>
            <w:tcW w:w="4197" w:type="pct"/>
            <w:tcBorders>
              <w:top w:val="single" w:sz="4" w:space="0" w:color="808080"/>
              <w:left w:val="single" w:sz="4" w:space="0" w:color="808080"/>
              <w:bottom w:val="single" w:sz="4" w:space="0" w:color="808080"/>
              <w:right w:val="single" w:sz="4" w:space="0" w:color="808080"/>
            </w:tcBorders>
            <w:hideMark/>
          </w:tcPr>
          <w:p w14:paraId="046DEE2B" w14:textId="77777777" w:rsidR="00C341A2" w:rsidRPr="00A94FC4" w:rsidRDefault="00C341A2" w:rsidP="00A94FC4">
            <w:pPr>
              <w:adjustRightInd w:val="0"/>
              <w:snapToGrid w:val="0"/>
              <w:rPr>
                <w:sz w:val="22"/>
                <w:szCs w:val="22"/>
                <w:lang w:eastAsia="ko-KR" w:bidi="th-TH"/>
              </w:rPr>
            </w:pPr>
            <w:r w:rsidRPr="00A94FC4">
              <w:rPr>
                <w:rFonts w:eastAsia="SimSun"/>
                <w:sz w:val="22"/>
                <w:szCs w:val="22"/>
                <w:lang w:bidi="th-TH"/>
              </w:rPr>
              <w:t xml:space="preserve">Williams P. </w:t>
            </w:r>
            <w:r w:rsidRPr="00A94FC4">
              <w:rPr>
                <w:sz w:val="22"/>
                <w:szCs w:val="22"/>
                <w:lang w:bidi="th-TH"/>
              </w:rPr>
              <w:t>Scientific data available to the Western and Central Pacific Fisheries Commission</w:t>
            </w:r>
          </w:p>
        </w:tc>
      </w:tr>
    </w:tbl>
    <w:p w14:paraId="7B5E18B6" w14:textId="77777777" w:rsidR="00C341A2" w:rsidRPr="00A94FC4" w:rsidRDefault="00C341A2" w:rsidP="00A94FC4">
      <w:pPr>
        <w:adjustRightInd w:val="0"/>
        <w:snapToGrid w:val="0"/>
        <w:jc w:val="both"/>
        <w:rPr>
          <w:rFonts w:eastAsiaTheme="minorEastAsia"/>
          <w:b/>
          <w:bCs/>
          <w:sz w:val="22"/>
          <w:szCs w:val="22"/>
          <w:lang w:val="en-NZ"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02"/>
        <w:gridCol w:w="7848"/>
      </w:tblGrid>
      <w:tr w:rsidR="00C341A2" w:rsidRPr="00A94FC4" w14:paraId="0FCD9EE5" w14:textId="77777777" w:rsidTr="0045058D">
        <w:tc>
          <w:tcPr>
            <w:tcW w:w="803" w:type="pct"/>
            <w:tcBorders>
              <w:top w:val="single" w:sz="4" w:space="0" w:color="808080"/>
              <w:left w:val="single" w:sz="4" w:space="0" w:color="808080"/>
              <w:bottom w:val="single" w:sz="4" w:space="0" w:color="808080"/>
              <w:right w:val="single" w:sz="4" w:space="0" w:color="808080"/>
            </w:tcBorders>
            <w:shd w:val="clear" w:color="auto" w:fill="B4C6E7" w:themeFill="accent5" w:themeFillTint="66"/>
            <w:vAlign w:val="center"/>
            <w:hideMark/>
          </w:tcPr>
          <w:p w14:paraId="63E6F39A" w14:textId="77777777" w:rsidR="00C341A2" w:rsidRPr="00A94FC4" w:rsidRDefault="00C341A2" w:rsidP="00A94FC4">
            <w:pPr>
              <w:pStyle w:val="wp0"/>
              <w:adjustRightInd w:val="0"/>
              <w:snapToGrid w:val="0"/>
              <w:spacing w:before="0"/>
              <w:ind w:left="0" w:firstLine="0"/>
              <w:jc w:val="center"/>
              <w:rPr>
                <w:b/>
                <w:bCs/>
                <w:sz w:val="22"/>
                <w:szCs w:val="22"/>
                <w:lang w:val="en-NZ" w:bidi="th-TH"/>
              </w:rPr>
            </w:pPr>
            <w:r w:rsidRPr="00A94FC4">
              <w:rPr>
                <w:b/>
                <w:bCs/>
                <w:sz w:val="22"/>
                <w:szCs w:val="22"/>
                <w:lang w:val="en-NZ" w:bidi="th-TH"/>
              </w:rPr>
              <w:t>ST-IP-01</w:t>
            </w:r>
          </w:p>
        </w:tc>
        <w:tc>
          <w:tcPr>
            <w:tcW w:w="4197" w:type="pct"/>
            <w:tcBorders>
              <w:top w:val="single" w:sz="4" w:space="0" w:color="808080"/>
              <w:left w:val="single" w:sz="4" w:space="0" w:color="808080"/>
              <w:bottom w:val="single" w:sz="4" w:space="0" w:color="808080"/>
              <w:right w:val="single" w:sz="4" w:space="0" w:color="808080"/>
            </w:tcBorders>
            <w:hideMark/>
          </w:tcPr>
          <w:p w14:paraId="2E1C53F5" w14:textId="77777777" w:rsidR="00C341A2" w:rsidRPr="00A94FC4" w:rsidRDefault="00C341A2" w:rsidP="00A94FC4">
            <w:pPr>
              <w:pStyle w:val="wp0"/>
              <w:adjustRightInd w:val="0"/>
              <w:snapToGrid w:val="0"/>
              <w:spacing w:before="0"/>
              <w:ind w:left="0" w:firstLine="0"/>
              <w:jc w:val="left"/>
              <w:rPr>
                <w:sz w:val="22"/>
                <w:szCs w:val="22"/>
                <w:lang w:val="en-US" w:bidi="th-TH"/>
              </w:rPr>
            </w:pPr>
            <w:r w:rsidRPr="00A94FC4">
              <w:rPr>
                <w:sz w:val="22"/>
                <w:szCs w:val="22"/>
                <w:lang w:val="en-US" w:bidi="th-TH"/>
              </w:rPr>
              <w:t>SPC-OFP Estimates of annual catches in the WCPFC Statistical Area</w:t>
            </w:r>
          </w:p>
        </w:tc>
      </w:tr>
      <w:tr w:rsidR="00C341A2" w:rsidRPr="00A94FC4" w14:paraId="39963F4C" w14:textId="77777777" w:rsidTr="0045058D">
        <w:tc>
          <w:tcPr>
            <w:tcW w:w="803" w:type="pct"/>
            <w:tcBorders>
              <w:top w:val="single" w:sz="4" w:space="0" w:color="808080"/>
              <w:left w:val="single" w:sz="4" w:space="0" w:color="808080"/>
              <w:bottom w:val="single" w:sz="4" w:space="0" w:color="808080"/>
              <w:right w:val="single" w:sz="4" w:space="0" w:color="808080"/>
            </w:tcBorders>
            <w:shd w:val="clear" w:color="auto" w:fill="B4C6E7" w:themeFill="accent5" w:themeFillTint="66"/>
            <w:vAlign w:val="center"/>
            <w:hideMark/>
          </w:tcPr>
          <w:p w14:paraId="5E557634" w14:textId="77777777" w:rsidR="00C341A2" w:rsidRPr="00A94FC4" w:rsidRDefault="00C341A2" w:rsidP="00A94FC4">
            <w:pPr>
              <w:adjustRightInd w:val="0"/>
              <w:snapToGrid w:val="0"/>
              <w:jc w:val="center"/>
              <w:rPr>
                <w:b/>
                <w:sz w:val="22"/>
                <w:szCs w:val="22"/>
                <w:lang w:bidi="th-TH"/>
              </w:rPr>
            </w:pPr>
            <w:r w:rsidRPr="00A94FC4">
              <w:rPr>
                <w:b/>
                <w:sz w:val="22"/>
                <w:szCs w:val="22"/>
                <w:lang w:bidi="th-TH"/>
              </w:rPr>
              <w:t>ST-IP-02</w:t>
            </w:r>
          </w:p>
        </w:tc>
        <w:tc>
          <w:tcPr>
            <w:tcW w:w="4197" w:type="pct"/>
            <w:tcBorders>
              <w:top w:val="single" w:sz="4" w:space="0" w:color="808080"/>
              <w:left w:val="single" w:sz="4" w:space="0" w:color="808080"/>
              <w:bottom w:val="single" w:sz="4" w:space="0" w:color="808080"/>
              <w:right w:val="single" w:sz="4" w:space="0" w:color="808080"/>
            </w:tcBorders>
            <w:hideMark/>
          </w:tcPr>
          <w:p w14:paraId="0FA49FE1" w14:textId="77777777" w:rsidR="00C341A2" w:rsidRPr="00A94FC4" w:rsidRDefault="00C341A2" w:rsidP="00A94FC4">
            <w:pPr>
              <w:adjustRightInd w:val="0"/>
              <w:snapToGrid w:val="0"/>
              <w:rPr>
                <w:sz w:val="22"/>
                <w:szCs w:val="22"/>
                <w:lang w:bidi="th-TH"/>
              </w:rPr>
            </w:pPr>
            <w:r w:rsidRPr="00A94FC4">
              <w:rPr>
                <w:sz w:val="22"/>
                <w:szCs w:val="22"/>
                <w:lang w:bidi="th-TH"/>
              </w:rPr>
              <w:t>Williams P, et al. Status of observer data management</w:t>
            </w:r>
          </w:p>
        </w:tc>
      </w:tr>
      <w:tr w:rsidR="00C66865" w:rsidRPr="00A94FC4" w14:paraId="658388E7" w14:textId="77777777" w:rsidTr="00C66865">
        <w:tc>
          <w:tcPr>
            <w:tcW w:w="803" w:type="pct"/>
            <w:tcBorders>
              <w:top w:val="single" w:sz="4" w:space="0" w:color="808080"/>
              <w:left w:val="single" w:sz="4" w:space="0" w:color="808080"/>
              <w:bottom w:val="single" w:sz="4" w:space="0" w:color="808080"/>
              <w:right w:val="single" w:sz="4" w:space="0" w:color="808080"/>
            </w:tcBorders>
            <w:shd w:val="clear" w:color="auto" w:fill="B4C6E7" w:themeFill="accent5" w:themeFillTint="66"/>
            <w:vAlign w:val="center"/>
            <w:hideMark/>
          </w:tcPr>
          <w:p w14:paraId="5407282A" w14:textId="77777777" w:rsidR="00C66865" w:rsidRPr="00A94FC4" w:rsidRDefault="00C66865" w:rsidP="00A94FC4">
            <w:pPr>
              <w:adjustRightInd w:val="0"/>
              <w:snapToGrid w:val="0"/>
              <w:jc w:val="center"/>
              <w:rPr>
                <w:b/>
                <w:sz w:val="22"/>
                <w:szCs w:val="22"/>
                <w:lang w:bidi="th-TH"/>
              </w:rPr>
            </w:pPr>
            <w:r w:rsidRPr="00A94FC4">
              <w:rPr>
                <w:b/>
                <w:sz w:val="22"/>
                <w:szCs w:val="22"/>
                <w:lang w:bidi="th-TH"/>
              </w:rPr>
              <w:t>ST-IP-03</w:t>
            </w:r>
          </w:p>
        </w:tc>
        <w:tc>
          <w:tcPr>
            <w:tcW w:w="4197" w:type="pct"/>
            <w:tcBorders>
              <w:top w:val="single" w:sz="4" w:space="0" w:color="808080"/>
              <w:left w:val="single" w:sz="4" w:space="0" w:color="808080"/>
              <w:bottom w:val="single" w:sz="4" w:space="0" w:color="808080"/>
              <w:right w:val="single" w:sz="4" w:space="0" w:color="808080"/>
            </w:tcBorders>
            <w:hideMark/>
          </w:tcPr>
          <w:p w14:paraId="319CC021" w14:textId="77777777" w:rsidR="00C66865" w:rsidRPr="00A94FC4" w:rsidRDefault="00C66865" w:rsidP="00A94FC4">
            <w:pPr>
              <w:adjustRightInd w:val="0"/>
              <w:snapToGrid w:val="0"/>
              <w:rPr>
                <w:sz w:val="22"/>
                <w:szCs w:val="22"/>
                <w:lang w:bidi="th-TH"/>
              </w:rPr>
            </w:pPr>
            <w:r w:rsidRPr="00A94FC4">
              <w:rPr>
                <w:sz w:val="22"/>
                <w:szCs w:val="22"/>
                <w:lang w:bidi="th-TH"/>
              </w:rPr>
              <w:t>Williams, P. Cannery data summary</w:t>
            </w:r>
          </w:p>
        </w:tc>
      </w:tr>
      <w:tr w:rsidR="00910FFB" w:rsidRPr="00A94FC4" w14:paraId="46185ED6" w14:textId="77777777" w:rsidTr="00C66865">
        <w:tc>
          <w:tcPr>
            <w:tcW w:w="803" w:type="pct"/>
            <w:tcBorders>
              <w:top w:val="single" w:sz="4" w:space="0" w:color="808080"/>
              <w:left w:val="single" w:sz="4" w:space="0" w:color="808080"/>
              <w:bottom w:val="single" w:sz="4" w:space="0" w:color="808080"/>
              <w:right w:val="single" w:sz="4" w:space="0" w:color="808080"/>
            </w:tcBorders>
            <w:shd w:val="clear" w:color="auto" w:fill="B4C6E7" w:themeFill="accent5" w:themeFillTint="66"/>
            <w:vAlign w:val="center"/>
          </w:tcPr>
          <w:p w14:paraId="0227FABC" w14:textId="77777777" w:rsidR="00910FFB" w:rsidRPr="00A94FC4" w:rsidRDefault="00910FFB" w:rsidP="00A94FC4">
            <w:pPr>
              <w:adjustRightInd w:val="0"/>
              <w:snapToGrid w:val="0"/>
              <w:jc w:val="center"/>
              <w:rPr>
                <w:b/>
                <w:sz w:val="22"/>
                <w:szCs w:val="22"/>
                <w:lang w:bidi="th-TH"/>
              </w:rPr>
            </w:pPr>
            <w:r w:rsidRPr="00A94FC4">
              <w:rPr>
                <w:b/>
                <w:sz w:val="22"/>
                <w:szCs w:val="22"/>
                <w:lang w:bidi="th-TH"/>
              </w:rPr>
              <w:t>ST-IP-04</w:t>
            </w:r>
          </w:p>
        </w:tc>
        <w:tc>
          <w:tcPr>
            <w:tcW w:w="4197" w:type="pct"/>
            <w:tcBorders>
              <w:top w:val="single" w:sz="4" w:space="0" w:color="808080"/>
              <w:left w:val="single" w:sz="4" w:space="0" w:color="808080"/>
              <w:bottom w:val="single" w:sz="4" w:space="0" w:color="808080"/>
              <w:right w:val="single" w:sz="4" w:space="0" w:color="808080"/>
            </w:tcBorders>
          </w:tcPr>
          <w:p w14:paraId="52CAB897" w14:textId="77777777" w:rsidR="00910FFB" w:rsidRPr="00A94FC4" w:rsidRDefault="00910FFB" w:rsidP="00A94FC4">
            <w:pPr>
              <w:adjustRightInd w:val="0"/>
              <w:snapToGrid w:val="0"/>
              <w:rPr>
                <w:sz w:val="22"/>
                <w:szCs w:val="22"/>
                <w:lang w:bidi="th-TH"/>
              </w:rPr>
            </w:pPr>
            <w:r w:rsidRPr="00A94FC4">
              <w:rPr>
                <w:sz w:val="22"/>
                <w:szCs w:val="22"/>
                <w:lang w:bidi="th-TH"/>
              </w:rPr>
              <w:t>Clark, Sangaalofa. Purse Seine Fishing Activity in PNA Waters</w:t>
            </w:r>
          </w:p>
        </w:tc>
      </w:tr>
      <w:tr w:rsidR="00910FFB" w:rsidRPr="00A94FC4" w14:paraId="0AB3A65D" w14:textId="77777777" w:rsidTr="00C66865">
        <w:tc>
          <w:tcPr>
            <w:tcW w:w="803" w:type="pct"/>
            <w:tcBorders>
              <w:top w:val="single" w:sz="4" w:space="0" w:color="808080"/>
              <w:left w:val="single" w:sz="4" w:space="0" w:color="808080"/>
              <w:bottom w:val="single" w:sz="4" w:space="0" w:color="808080"/>
              <w:right w:val="single" w:sz="4" w:space="0" w:color="808080"/>
            </w:tcBorders>
            <w:shd w:val="clear" w:color="auto" w:fill="B4C6E7" w:themeFill="accent5" w:themeFillTint="66"/>
            <w:vAlign w:val="center"/>
          </w:tcPr>
          <w:p w14:paraId="2FFB0A64" w14:textId="77777777" w:rsidR="00910FFB" w:rsidRPr="00A94FC4" w:rsidRDefault="00910FFB" w:rsidP="00A94FC4">
            <w:pPr>
              <w:adjustRightInd w:val="0"/>
              <w:snapToGrid w:val="0"/>
              <w:jc w:val="center"/>
              <w:rPr>
                <w:b/>
                <w:sz w:val="22"/>
                <w:szCs w:val="22"/>
                <w:lang w:bidi="th-TH"/>
              </w:rPr>
            </w:pPr>
            <w:r w:rsidRPr="00A94FC4">
              <w:rPr>
                <w:b/>
                <w:sz w:val="22"/>
                <w:szCs w:val="22"/>
                <w:lang w:bidi="th-TH"/>
              </w:rPr>
              <w:t>ST-IP-05</w:t>
            </w:r>
          </w:p>
        </w:tc>
        <w:tc>
          <w:tcPr>
            <w:tcW w:w="4197" w:type="pct"/>
            <w:tcBorders>
              <w:top w:val="single" w:sz="4" w:space="0" w:color="808080"/>
              <w:left w:val="single" w:sz="4" w:space="0" w:color="808080"/>
              <w:bottom w:val="single" w:sz="4" w:space="0" w:color="808080"/>
              <w:right w:val="single" w:sz="4" w:space="0" w:color="808080"/>
            </w:tcBorders>
          </w:tcPr>
          <w:p w14:paraId="4CCA5F37" w14:textId="77777777" w:rsidR="00910FFB" w:rsidRPr="00A94FC4" w:rsidRDefault="00910FFB" w:rsidP="00A94FC4">
            <w:pPr>
              <w:adjustRightInd w:val="0"/>
              <w:snapToGrid w:val="0"/>
              <w:rPr>
                <w:sz w:val="22"/>
                <w:szCs w:val="22"/>
                <w:lang w:bidi="th-TH"/>
              </w:rPr>
            </w:pPr>
            <w:r w:rsidRPr="00A94FC4">
              <w:rPr>
                <w:sz w:val="22"/>
                <w:szCs w:val="22"/>
                <w:lang w:bidi="th-TH"/>
              </w:rPr>
              <w:t>Isidro C. Tanangonan, Marlo B. Demo-os, Jeric S. Jara, Alma C. Dickson and Rafael V.Ramiscal. Group Seine Operations of Philippine Flagged Vessels in High Seas Pocket 1 (HSP1)</w:t>
            </w:r>
          </w:p>
        </w:tc>
      </w:tr>
      <w:tr w:rsidR="00910FFB" w:rsidRPr="00A94FC4" w14:paraId="4BA190ED" w14:textId="77777777" w:rsidTr="00C66865">
        <w:tc>
          <w:tcPr>
            <w:tcW w:w="803" w:type="pct"/>
            <w:tcBorders>
              <w:top w:val="single" w:sz="4" w:space="0" w:color="808080"/>
              <w:left w:val="single" w:sz="4" w:space="0" w:color="808080"/>
              <w:bottom w:val="single" w:sz="4" w:space="0" w:color="808080"/>
              <w:right w:val="single" w:sz="4" w:space="0" w:color="808080"/>
            </w:tcBorders>
            <w:shd w:val="clear" w:color="auto" w:fill="B4C6E7" w:themeFill="accent5" w:themeFillTint="66"/>
            <w:vAlign w:val="center"/>
          </w:tcPr>
          <w:p w14:paraId="2901E80C" w14:textId="77777777" w:rsidR="00910FFB" w:rsidRPr="00A94FC4" w:rsidRDefault="00910FFB" w:rsidP="00A94FC4">
            <w:pPr>
              <w:adjustRightInd w:val="0"/>
              <w:snapToGrid w:val="0"/>
              <w:jc w:val="center"/>
              <w:rPr>
                <w:b/>
                <w:sz w:val="22"/>
                <w:szCs w:val="22"/>
                <w:lang w:bidi="th-TH"/>
              </w:rPr>
            </w:pPr>
            <w:r w:rsidRPr="00A94FC4">
              <w:rPr>
                <w:b/>
                <w:sz w:val="22"/>
                <w:szCs w:val="22"/>
                <w:lang w:bidi="th-TH"/>
              </w:rPr>
              <w:t>ST-IP-06</w:t>
            </w:r>
          </w:p>
        </w:tc>
        <w:tc>
          <w:tcPr>
            <w:tcW w:w="4197" w:type="pct"/>
            <w:tcBorders>
              <w:top w:val="single" w:sz="4" w:space="0" w:color="808080"/>
              <w:left w:val="single" w:sz="4" w:space="0" w:color="808080"/>
              <w:bottom w:val="single" w:sz="4" w:space="0" w:color="808080"/>
              <w:right w:val="single" w:sz="4" w:space="0" w:color="808080"/>
            </w:tcBorders>
          </w:tcPr>
          <w:p w14:paraId="492FD8EB" w14:textId="77777777" w:rsidR="00910FFB" w:rsidRPr="00A94FC4" w:rsidRDefault="00910FFB" w:rsidP="00A94FC4">
            <w:pPr>
              <w:adjustRightInd w:val="0"/>
              <w:snapToGrid w:val="0"/>
              <w:rPr>
                <w:sz w:val="22"/>
                <w:szCs w:val="22"/>
                <w:lang w:bidi="th-TH"/>
              </w:rPr>
            </w:pPr>
            <w:r w:rsidRPr="00A94FC4">
              <w:rPr>
                <w:sz w:val="22"/>
                <w:szCs w:val="22"/>
                <w:lang w:bidi="th-TH"/>
              </w:rPr>
              <w:t>Philippines. Progress of MARLIN (Electronic Logsheet) Operation in the High Seas Pocket 1 (to be submitted/posted)</w:t>
            </w:r>
          </w:p>
        </w:tc>
      </w:tr>
    </w:tbl>
    <w:p w14:paraId="1041C0F9" w14:textId="77777777" w:rsidR="00C341A2" w:rsidRPr="00A94FC4" w:rsidRDefault="00C341A2" w:rsidP="00A94FC4">
      <w:pPr>
        <w:kinsoku w:val="0"/>
        <w:overflowPunct w:val="0"/>
        <w:autoSpaceDE w:val="0"/>
        <w:autoSpaceDN w:val="0"/>
        <w:adjustRightInd w:val="0"/>
        <w:snapToGrid w:val="0"/>
        <w:ind w:left="720"/>
        <w:jc w:val="both"/>
        <w:rPr>
          <w:rFonts w:eastAsiaTheme="minorEastAsia"/>
          <w:bCs/>
          <w:sz w:val="22"/>
          <w:szCs w:val="22"/>
          <w:lang w:val="en-AU" w:eastAsia="ko-KR"/>
        </w:rPr>
      </w:pPr>
    </w:p>
    <w:p w14:paraId="4594C103" w14:textId="77777777" w:rsidR="00C341A2" w:rsidRPr="00A94FC4" w:rsidRDefault="00C341A2" w:rsidP="00A94FC4">
      <w:pPr>
        <w:pStyle w:val="ListParagraph"/>
        <w:numPr>
          <w:ilvl w:val="2"/>
          <w:numId w:val="2"/>
        </w:numPr>
        <w:kinsoku w:val="0"/>
        <w:overflowPunct w:val="0"/>
        <w:autoSpaceDE w:val="0"/>
        <w:autoSpaceDN w:val="0"/>
        <w:adjustRightInd w:val="0"/>
        <w:snapToGrid w:val="0"/>
        <w:jc w:val="both"/>
        <w:rPr>
          <w:bCs/>
          <w:sz w:val="22"/>
          <w:szCs w:val="22"/>
        </w:rPr>
      </w:pPr>
      <w:r w:rsidRPr="00A94FC4">
        <w:rPr>
          <w:bCs/>
          <w:sz w:val="22"/>
          <w:szCs w:val="22"/>
        </w:rPr>
        <w:t>Species composition of purse-seine catches</w:t>
      </w:r>
      <w:r w:rsidRPr="00A94FC4">
        <w:rPr>
          <w:rFonts w:eastAsiaTheme="minorEastAsia"/>
          <w:bCs/>
          <w:sz w:val="22"/>
          <w:szCs w:val="22"/>
          <w:lang w:eastAsia="ko-KR"/>
        </w:rPr>
        <w:t xml:space="preserve"> (Project 60)</w:t>
      </w:r>
    </w:p>
    <w:p w14:paraId="76BD5E89" w14:textId="77777777" w:rsidR="00C341A2" w:rsidRPr="00A94FC4" w:rsidRDefault="00C341A2" w:rsidP="00A94FC4">
      <w:pPr>
        <w:pStyle w:val="ListParagraph"/>
        <w:kinsoku w:val="0"/>
        <w:overflowPunct w:val="0"/>
        <w:autoSpaceDE w:val="0"/>
        <w:autoSpaceDN w:val="0"/>
        <w:adjustRightInd w:val="0"/>
        <w:snapToGrid w:val="0"/>
        <w:ind w:left="1080"/>
        <w:jc w:val="both"/>
        <w:rPr>
          <w:rFonts w:eastAsiaTheme="minorEastAsia"/>
          <w:bCs/>
          <w:sz w:val="22"/>
          <w:szCs w:val="22"/>
          <w:lang w:eastAsia="ko-KR"/>
        </w:rPr>
      </w:pPr>
    </w:p>
    <w:p w14:paraId="59E0B4CA" w14:textId="77777777" w:rsidR="0045058D" w:rsidRPr="00A94FC4" w:rsidRDefault="00C341A2" w:rsidP="00A94FC4">
      <w:pPr>
        <w:pStyle w:val="ListParagraph"/>
        <w:kinsoku w:val="0"/>
        <w:overflowPunct w:val="0"/>
        <w:autoSpaceDE w:val="0"/>
        <w:autoSpaceDN w:val="0"/>
        <w:adjustRightInd w:val="0"/>
        <w:snapToGrid w:val="0"/>
        <w:jc w:val="both"/>
        <w:rPr>
          <w:rFonts w:eastAsiaTheme="minorEastAsia"/>
          <w:bCs/>
          <w:sz w:val="22"/>
          <w:szCs w:val="22"/>
          <w:lang w:eastAsia="ko-KR"/>
        </w:rPr>
      </w:pPr>
      <w:r w:rsidRPr="00A94FC4">
        <w:rPr>
          <w:rFonts w:eastAsiaTheme="minorEastAsia"/>
          <w:bCs/>
          <w:sz w:val="22"/>
          <w:szCs w:val="22"/>
          <w:lang w:eastAsia="ko-KR"/>
        </w:rPr>
        <w:t>SC15 will review the progress of Project 60 (Collection and evaluation of purse-seine species composition data) towards the two-year work plan agreed at SC14.  In particular, SC15 will review proposed changes to the methodology currently used to estimate purse seine species compositions.</w:t>
      </w:r>
    </w:p>
    <w:p w14:paraId="1C848F83" w14:textId="77777777" w:rsidR="00C341A2" w:rsidRPr="00A94FC4" w:rsidRDefault="00C341A2" w:rsidP="00A94FC4">
      <w:pPr>
        <w:pStyle w:val="ListParagraph"/>
        <w:kinsoku w:val="0"/>
        <w:overflowPunct w:val="0"/>
        <w:autoSpaceDE w:val="0"/>
        <w:autoSpaceDN w:val="0"/>
        <w:adjustRightInd w:val="0"/>
        <w:snapToGrid w:val="0"/>
        <w:jc w:val="both"/>
        <w:rPr>
          <w:rFonts w:eastAsiaTheme="minorEastAsia"/>
          <w:sz w:val="22"/>
          <w:szCs w:val="22"/>
          <w:highlight w:val="yellow"/>
          <w:lang w:eastAsia="ko-KR"/>
        </w:rPr>
      </w:pPr>
      <w:r w:rsidRPr="00A94FC4">
        <w:rPr>
          <w:rFonts w:eastAsiaTheme="minorEastAsia"/>
          <w:sz w:val="22"/>
          <w:szCs w:val="22"/>
          <w:highlight w:val="yellow"/>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45058D" w:rsidRPr="00A94FC4" w14:paraId="5C26B4F7" w14:textId="77777777" w:rsidTr="0045058D">
        <w:tc>
          <w:tcPr>
            <w:tcW w:w="80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4825E2C" w14:textId="77777777" w:rsidR="0045058D" w:rsidRPr="00A94FC4" w:rsidRDefault="0045058D" w:rsidP="00A94FC4">
            <w:pPr>
              <w:pStyle w:val="wp0"/>
              <w:adjustRightInd w:val="0"/>
              <w:snapToGrid w:val="0"/>
              <w:spacing w:before="0"/>
              <w:ind w:left="0" w:firstLine="0"/>
              <w:jc w:val="center"/>
              <w:rPr>
                <w:b/>
                <w:bCs/>
                <w:sz w:val="22"/>
                <w:szCs w:val="22"/>
                <w:lang w:val="en-NZ"/>
              </w:rPr>
            </w:pPr>
            <w:r w:rsidRPr="00A94FC4">
              <w:rPr>
                <w:b/>
                <w:bCs/>
                <w:sz w:val="22"/>
                <w:szCs w:val="22"/>
                <w:lang w:val="en-NZ"/>
              </w:rPr>
              <w:lastRenderedPageBreak/>
              <w:t>ST-WP-02</w:t>
            </w:r>
          </w:p>
        </w:tc>
        <w:tc>
          <w:tcPr>
            <w:tcW w:w="4194" w:type="pct"/>
            <w:tcBorders>
              <w:top w:val="single" w:sz="4" w:space="0" w:color="auto"/>
              <w:left w:val="single" w:sz="4" w:space="0" w:color="auto"/>
              <w:bottom w:val="single" w:sz="4" w:space="0" w:color="auto"/>
              <w:right w:val="single" w:sz="4" w:space="0" w:color="auto"/>
            </w:tcBorders>
            <w:hideMark/>
          </w:tcPr>
          <w:p w14:paraId="38637FB3" w14:textId="77777777" w:rsidR="0045058D" w:rsidRPr="00A94FC4" w:rsidRDefault="0045058D" w:rsidP="00A94FC4">
            <w:pPr>
              <w:adjustRightInd w:val="0"/>
              <w:snapToGrid w:val="0"/>
              <w:rPr>
                <w:rFonts w:eastAsia="SimSun"/>
                <w:sz w:val="22"/>
                <w:szCs w:val="22"/>
              </w:rPr>
            </w:pPr>
            <w:r w:rsidRPr="00A94FC4">
              <w:rPr>
                <w:sz w:val="22"/>
                <w:szCs w:val="22"/>
              </w:rPr>
              <w:t>Peatman</w:t>
            </w:r>
            <w:r w:rsidRPr="00A94FC4">
              <w:rPr>
                <w:rFonts w:eastAsia="Malgun Gothic"/>
                <w:sz w:val="22"/>
                <w:szCs w:val="22"/>
                <w:lang w:eastAsia="ko-KR"/>
              </w:rPr>
              <w:t>,</w:t>
            </w:r>
            <w:r w:rsidRPr="00A94FC4">
              <w:rPr>
                <w:sz w:val="22"/>
                <w:szCs w:val="22"/>
              </w:rPr>
              <w:t xml:space="preserve"> T. and Smith N. </w:t>
            </w:r>
            <w:r w:rsidRPr="00A94FC4">
              <w:rPr>
                <w:bCs/>
                <w:sz w:val="22"/>
                <w:szCs w:val="22"/>
              </w:rPr>
              <w:t>Improving purse seine catch composition estimates: Project 60</w:t>
            </w:r>
          </w:p>
        </w:tc>
      </w:tr>
      <w:tr w:rsidR="0045058D" w:rsidRPr="00A94FC4" w14:paraId="114A4225" w14:textId="77777777" w:rsidTr="0045058D">
        <w:tc>
          <w:tcPr>
            <w:tcW w:w="80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3F957BF" w14:textId="77777777" w:rsidR="0045058D" w:rsidRPr="00A94FC4" w:rsidRDefault="0045058D"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ST-WP-07</w:t>
            </w:r>
          </w:p>
        </w:tc>
        <w:tc>
          <w:tcPr>
            <w:tcW w:w="4194" w:type="pct"/>
            <w:tcBorders>
              <w:top w:val="single" w:sz="4" w:space="0" w:color="auto"/>
              <w:left w:val="single" w:sz="4" w:space="0" w:color="auto"/>
              <w:bottom w:val="single" w:sz="4" w:space="0" w:color="auto"/>
              <w:right w:val="single" w:sz="4" w:space="0" w:color="auto"/>
            </w:tcBorders>
          </w:tcPr>
          <w:p w14:paraId="1FA8296F" w14:textId="77777777" w:rsidR="0045058D" w:rsidRPr="00A94FC4" w:rsidRDefault="0045058D" w:rsidP="00A94FC4">
            <w:pPr>
              <w:adjustRightInd w:val="0"/>
              <w:snapToGrid w:val="0"/>
              <w:rPr>
                <w:rFonts w:eastAsia="SimSun"/>
                <w:sz w:val="22"/>
                <w:szCs w:val="22"/>
              </w:rPr>
            </w:pPr>
            <w:r w:rsidRPr="00A94FC4">
              <w:rPr>
                <w:sz w:val="22"/>
                <w:szCs w:val="22"/>
                <w:lang w:val="en-NZ"/>
              </w:rPr>
              <w:t xml:space="preserve">Itano, D., C. Heberer </w:t>
            </w:r>
            <w:r w:rsidRPr="00A94FC4">
              <w:rPr>
                <w:sz w:val="22"/>
                <w:szCs w:val="22"/>
              </w:rPr>
              <w:t>and M. Owens. Comparing and contrasting EM derived purse seine fishery data with human observer, onboard sampling and other data sources in support of Project 60</w:t>
            </w:r>
            <w:r w:rsidRPr="00A94FC4">
              <w:rPr>
                <w:bCs/>
                <w:sz w:val="22"/>
                <w:szCs w:val="22"/>
              </w:rPr>
              <w:t>Improving purse seine catch composition estimates: Project 60</w:t>
            </w:r>
          </w:p>
        </w:tc>
      </w:tr>
    </w:tbl>
    <w:p w14:paraId="68D84F78" w14:textId="77777777" w:rsidR="0045058D" w:rsidRPr="00A94FC4" w:rsidRDefault="0045058D" w:rsidP="00A94FC4">
      <w:pPr>
        <w:pStyle w:val="ListParagraph"/>
        <w:kinsoku w:val="0"/>
        <w:overflowPunct w:val="0"/>
        <w:autoSpaceDE w:val="0"/>
        <w:autoSpaceDN w:val="0"/>
        <w:adjustRightInd w:val="0"/>
        <w:snapToGrid w:val="0"/>
        <w:jc w:val="both"/>
        <w:rPr>
          <w:rFonts w:eastAsiaTheme="minorEastAsia"/>
          <w:sz w:val="22"/>
          <w:szCs w:val="22"/>
          <w:highlight w:val="yellow"/>
          <w:lang w:val="en-AU" w:eastAsia="ko-KR"/>
        </w:rPr>
      </w:pPr>
    </w:p>
    <w:p w14:paraId="4D6D9A1E" w14:textId="77777777" w:rsidR="00C341A2" w:rsidRPr="00A94FC4" w:rsidRDefault="00C341A2" w:rsidP="00A94FC4">
      <w:pPr>
        <w:pStyle w:val="ListParagraph"/>
        <w:kinsoku w:val="0"/>
        <w:overflowPunct w:val="0"/>
        <w:autoSpaceDE w:val="0"/>
        <w:autoSpaceDN w:val="0"/>
        <w:adjustRightInd w:val="0"/>
        <w:snapToGrid w:val="0"/>
        <w:jc w:val="both"/>
        <w:rPr>
          <w:rFonts w:eastAsiaTheme="minorEastAsia"/>
          <w:sz w:val="22"/>
          <w:szCs w:val="22"/>
          <w:highlight w:val="yellow"/>
          <w:lang w:eastAsia="ko-KR"/>
        </w:rPr>
      </w:pPr>
      <w:r w:rsidRPr="00A94FC4">
        <w:rPr>
          <w:rFonts w:eastAsiaTheme="minorEastAsia"/>
          <w:sz w:val="22"/>
          <w:szCs w:val="22"/>
          <w:highlight w:val="yellow"/>
          <w:lang w:eastAsia="ko-KR"/>
        </w:rPr>
        <w:t xml:space="preserve"> </w:t>
      </w:r>
    </w:p>
    <w:p w14:paraId="00BE3D7B" w14:textId="77777777" w:rsidR="00C341A2" w:rsidRPr="00A94FC4" w:rsidRDefault="00C341A2" w:rsidP="00A94FC4">
      <w:pPr>
        <w:pStyle w:val="ListParagraph"/>
        <w:numPr>
          <w:ilvl w:val="2"/>
          <w:numId w:val="2"/>
        </w:numPr>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 xml:space="preserve">Project 90 (Better size data (length and weight) for scientific analyses) </w:t>
      </w:r>
    </w:p>
    <w:p w14:paraId="1D493D3A" w14:textId="77777777" w:rsidR="00C341A2" w:rsidRPr="00A94FC4" w:rsidRDefault="00C341A2" w:rsidP="00A94FC4">
      <w:pPr>
        <w:pStyle w:val="ListParagraph"/>
        <w:kinsoku w:val="0"/>
        <w:overflowPunct w:val="0"/>
        <w:autoSpaceDE w:val="0"/>
        <w:autoSpaceDN w:val="0"/>
        <w:adjustRightInd w:val="0"/>
        <w:snapToGrid w:val="0"/>
        <w:jc w:val="both"/>
        <w:rPr>
          <w:rFonts w:eastAsiaTheme="minorEastAsia"/>
          <w:sz w:val="22"/>
          <w:szCs w:val="22"/>
          <w:lang w:eastAsia="ko-KR"/>
        </w:rPr>
      </w:pPr>
    </w:p>
    <w:p w14:paraId="1DBE8DA0" w14:textId="77777777" w:rsidR="00C341A2" w:rsidRPr="00A94FC4" w:rsidRDefault="00C341A2" w:rsidP="00A94FC4">
      <w:pPr>
        <w:pStyle w:val="ListParagraph"/>
        <w:kinsoku w:val="0"/>
        <w:overflowPunct w:val="0"/>
        <w:autoSpaceDE w:val="0"/>
        <w:autoSpaceDN w:val="0"/>
        <w:adjustRightInd w:val="0"/>
        <w:snapToGrid w:val="0"/>
        <w:jc w:val="both"/>
        <w:rPr>
          <w:rFonts w:eastAsiaTheme="minorEastAsia"/>
          <w:sz w:val="22"/>
          <w:szCs w:val="22"/>
          <w:lang w:eastAsia="ko-KR"/>
        </w:rPr>
      </w:pPr>
      <w:r w:rsidRPr="00A94FC4">
        <w:rPr>
          <w:sz w:val="22"/>
          <w:szCs w:val="22"/>
        </w:rPr>
        <w:t>The Commission endorsed a funding support to Project 90 for 2019 – 2021. SC15 will consider the progress of Project 90 and</w:t>
      </w:r>
      <w:r w:rsidRPr="00A94FC4">
        <w:rPr>
          <w:rFonts w:eastAsiaTheme="minorEastAsia"/>
          <w:sz w:val="22"/>
          <w:szCs w:val="22"/>
          <w:lang w:eastAsia="ko-KR"/>
        </w:rPr>
        <w:t xml:space="preserve"> provide any comments or recommendations to the Commission</w:t>
      </w:r>
      <w:r w:rsidRPr="00A94FC4">
        <w:rPr>
          <w:sz w:val="22"/>
          <w:szCs w:val="22"/>
        </w:rPr>
        <w:t xml:space="preserve">. </w:t>
      </w:r>
    </w:p>
    <w:p w14:paraId="324BF0E8" w14:textId="77777777" w:rsidR="00C341A2" w:rsidRPr="00A94FC4" w:rsidRDefault="00C341A2" w:rsidP="00A94FC4">
      <w:pPr>
        <w:pStyle w:val="ListParagraph"/>
        <w:kinsoku w:val="0"/>
        <w:overflowPunct w:val="0"/>
        <w:autoSpaceDE w:val="0"/>
        <w:autoSpaceDN w:val="0"/>
        <w:adjustRightInd w:val="0"/>
        <w:snapToGrid w:val="0"/>
        <w:ind w:right="86"/>
        <w:jc w:val="both"/>
        <w:rPr>
          <w:rFonts w:eastAsiaTheme="minorEastAsia"/>
          <w:sz w:val="22"/>
          <w:szCs w:val="22"/>
          <w:u w:val="single"/>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45058D" w:rsidRPr="00A94FC4" w14:paraId="6C3C207C" w14:textId="77777777" w:rsidTr="0045058D">
        <w:tc>
          <w:tcPr>
            <w:tcW w:w="71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5B1D6" w14:textId="77777777" w:rsidR="0045058D" w:rsidRPr="00A94FC4" w:rsidRDefault="0045058D"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ST-WP-03</w:t>
            </w:r>
          </w:p>
        </w:tc>
        <w:tc>
          <w:tcPr>
            <w:tcW w:w="3713" w:type="pct"/>
            <w:tcBorders>
              <w:top w:val="single" w:sz="4" w:space="0" w:color="auto"/>
              <w:left w:val="single" w:sz="4" w:space="0" w:color="auto"/>
              <w:bottom w:val="single" w:sz="4" w:space="0" w:color="auto"/>
              <w:right w:val="single" w:sz="4" w:space="0" w:color="auto"/>
            </w:tcBorders>
            <w:hideMark/>
          </w:tcPr>
          <w:p w14:paraId="26642DC2" w14:textId="77777777" w:rsidR="0045058D" w:rsidRPr="00A94FC4" w:rsidRDefault="0045058D" w:rsidP="00A94FC4">
            <w:pPr>
              <w:adjustRightInd w:val="0"/>
              <w:snapToGrid w:val="0"/>
              <w:rPr>
                <w:rFonts w:eastAsia="Malgun Gothic"/>
                <w:sz w:val="22"/>
                <w:szCs w:val="22"/>
                <w:lang w:eastAsia="ko-KR"/>
              </w:rPr>
            </w:pPr>
            <w:r w:rsidRPr="00A94FC4">
              <w:rPr>
                <w:sz w:val="22"/>
                <w:szCs w:val="22"/>
              </w:rPr>
              <w:t xml:space="preserve">SPC-OFP. </w:t>
            </w:r>
            <w:r w:rsidRPr="00A94FC4">
              <w:rPr>
                <w:bCs/>
                <w:sz w:val="22"/>
                <w:szCs w:val="22"/>
              </w:rPr>
              <w:t>Project 90 Update : Better data on fish weights and lengths for scientific analyses</w:t>
            </w:r>
          </w:p>
        </w:tc>
      </w:tr>
    </w:tbl>
    <w:p w14:paraId="59B735A9" w14:textId="77777777" w:rsidR="0045058D" w:rsidRPr="00A94FC4" w:rsidRDefault="0045058D" w:rsidP="00A94FC4">
      <w:pPr>
        <w:pStyle w:val="ListParagraph"/>
        <w:kinsoku w:val="0"/>
        <w:overflowPunct w:val="0"/>
        <w:autoSpaceDE w:val="0"/>
        <w:autoSpaceDN w:val="0"/>
        <w:adjustRightInd w:val="0"/>
        <w:snapToGrid w:val="0"/>
        <w:ind w:right="86"/>
        <w:jc w:val="both"/>
        <w:rPr>
          <w:rFonts w:eastAsiaTheme="minorEastAsia"/>
          <w:sz w:val="22"/>
          <w:szCs w:val="22"/>
          <w:u w:val="single"/>
          <w:lang w:val="en-AU" w:eastAsia="ko-KR"/>
        </w:rPr>
      </w:pPr>
    </w:p>
    <w:p w14:paraId="64927952" w14:textId="77777777" w:rsidR="00C341A2" w:rsidRPr="00A94FC4" w:rsidRDefault="00C341A2" w:rsidP="00A94FC4">
      <w:pPr>
        <w:pStyle w:val="ListParagraph"/>
        <w:numPr>
          <w:ilvl w:val="2"/>
          <w:numId w:val="2"/>
        </w:numPr>
        <w:kinsoku w:val="0"/>
        <w:overflowPunct w:val="0"/>
        <w:autoSpaceDE w:val="0"/>
        <w:autoSpaceDN w:val="0"/>
        <w:adjustRightInd w:val="0"/>
        <w:snapToGrid w:val="0"/>
        <w:jc w:val="both"/>
        <w:rPr>
          <w:rFonts w:eastAsiaTheme="minorEastAsia"/>
          <w:bCs/>
          <w:sz w:val="22"/>
          <w:szCs w:val="22"/>
          <w:lang w:eastAsia="ko-KR"/>
        </w:rPr>
      </w:pPr>
      <w:r w:rsidRPr="00A94FC4">
        <w:rPr>
          <w:rFonts w:eastAsiaTheme="minorEastAsia"/>
          <w:bCs/>
          <w:sz w:val="22"/>
          <w:szCs w:val="22"/>
          <w:lang w:eastAsia="ko-KR"/>
        </w:rPr>
        <w:t>Project 93 (Review of the Commission’s data needs and collection programmes).</w:t>
      </w:r>
    </w:p>
    <w:p w14:paraId="62453254" w14:textId="77777777" w:rsidR="00C341A2" w:rsidRPr="00A94FC4" w:rsidRDefault="00C341A2" w:rsidP="00A94FC4">
      <w:pPr>
        <w:kinsoku w:val="0"/>
        <w:overflowPunct w:val="0"/>
        <w:autoSpaceDE w:val="0"/>
        <w:autoSpaceDN w:val="0"/>
        <w:adjustRightInd w:val="0"/>
        <w:snapToGrid w:val="0"/>
        <w:jc w:val="both"/>
        <w:rPr>
          <w:rFonts w:eastAsiaTheme="minorEastAsia"/>
          <w:bCs/>
          <w:sz w:val="22"/>
          <w:szCs w:val="22"/>
          <w:lang w:eastAsia="ko-KR"/>
        </w:rPr>
      </w:pPr>
    </w:p>
    <w:p w14:paraId="13A89DCE" w14:textId="77777777" w:rsidR="0045058D" w:rsidRPr="00A94FC4" w:rsidRDefault="00C341A2" w:rsidP="00A94FC4">
      <w:pPr>
        <w:pStyle w:val="ListParagraph"/>
        <w:kinsoku w:val="0"/>
        <w:overflowPunct w:val="0"/>
        <w:autoSpaceDE w:val="0"/>
        <w:autoSpaceDN w:val="0"/>
        <w:adjustRightInd w:val="0"/>
        <w:snapToGrid w:val="0"/>
        <w:jc w:val="both"/>
        <w:rPr>
          <w:sz w:val="22"/>
          <w:szCs w:val="22"/>
        </w:rPr>
      </w:pPr>
      <w:r w:rsidRPr="00A94FC4">
        <w:rPr>
          <w:sz w:val="22"/>
          <w:szCs w:val="22"/>
        </w:rPr>
        <w:t>SC15 will consider the progress of Project 93 and</w:t>
      </w:r>
      <w:r w:rsidRPr="00A94FC4">
        <w:rPr>
          <w:rFonts w:eastAsiaTheme="minorEastAsia"/>
          <w:sz w:val="22"/>
          <w:szCs w:val="22"/>
          <w:lang w:eastAsia="ko-KR"/>
        </w:rPr>
        <w:t xml:space="preserve"> provide any comments or recommendations to the Commission</w:t>
      </w:r>
      <w:r w:rsidRPr="00A94FC4">
        <w:rPr>
          <w:sz w:val="22"/>
          <w:szCs w:val="22"/>
        </w:rPr>
        <w:t>.</w:t>
      </w:r>
    </w:p>
    <w:p w14:paraId="46BAA0C8" w14:textId="77777777" w:rsidR="00C341A2" w:rsidRPr="00A94FC4" w:rsidRDefault="00C341A2" w:rsidP="00A94FC4">
      <w:pPr>
        <w:pStyle w:val="ListParagraph"/>
        <w:kinsoku w:val="0"/>
        <w:overflowPunct w:val="0"/>
        <w:autoSpaceDE w:val="0"/>
        <w:autoSpaceDN w:val="0"/>
        <w:adjustRightInd w:val="0"/>
        <w:snapToGrid w:val="0"/>
        <w:jc w:val="both"/>
        <w:rPr>
          <w:sz w:val="22"/>
          <w:szCs w:val="22"/>
        </w:rPr>
      </w:pPr>
      <w:r w:rsidRPr="00A94FC4">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45058D" w:rsidRPr="00A94FC4" w14:paraId="34DBA2F7" w14:textId="77777777" w:rsidTr="0045058D">
        <w:tc>
          <w:tcPr>
            <w:tcW w:w="71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0B6F44C" w14:textId="77777777" w:rsidR="0045058D" w:rsidRPr="00A94FC4" w:rsidRDefault="0045058D"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ST-WP-04</w:t>
            </w:r>
          </w:p>
        </w:tc>
        <w:tc>
          <w:tcPr>
            <w:tcW w:w="3713" w:type="pct"/>
            <w:tcBorders>
              <w:top w:val="single" w:sz="4" w:space="0" w:color="auto"/>
              <w:left w:val="single" w:sz="4" w:space="0" w:color="auto"/>
              <w:bottom w:val="single" w:sz="4" w:space="0" w:color="auto"/>
              <w:right w:val="single" w:sz="4" w:space="0" w:color="auto"/>
            </w:tcBorders>
            <w:hideMark/>
          </w:tcPr>
          <w:p w14:paraId="05C6C0B5" w14:textId="77777777" w:rsidR="0045058D" w:rsidRPr="00A94FC4" w:rsidRDefault="0045058D" w:rsidP="00A94FC4">
            <w:pPr>
              <w:adjustRightInd w:val="0"/>
              <w:snapToGrid w:val="0"/>
              <w:rPr>
                <w:sz w:val="22"/>
                <w:szCs w:val="22"/>
              </w:rPr>
            </w:pPr>
            <w:r w:rsidRPr="00A94FC4">
              <w:rPr>
                <w:sz w:val="22"/>
                <w:szCs w:val="22"/>
              </w:rPr>
              <w:t>FFA</w:t>
            </w:r>
            <w:r w:rsidRPr="00A94FC4">
              <w:rPr>
                <w:rFonts w:eastAsia="Malgun Gothic"/>
                <w:sz w:val="22"/>
                <w:szCs w:val="22"/>
                <w:lang w:eastAsia="ko-KR"/>
              </w:rPr>
              <w:t xml:space="preserve">, </w:t>
            </w:r>
            <w:r w:rsidRPr="00A94FC4">
              <w:rPr>
                <w:sz w:val="22"/>
                <w:szCs w:val="22"/>
              </w:rPr>
              <w:t>PNAO</w:t>
            </w:r>
            <w:r w:rsidRPr="00A94FC4">
              <w:rPr>
                <w:rFonts w:eastAsia="Malgun Gothic"/>
                <w:sz w:val="22"/>
                <w:szCs w:val="22"/>
                <w:lang w:eastAsia="ko-KR"/>
              </w:rPr>
              <w:t xml:space="preserve">, </w:t>
            </w:r>
            <w:r w:rsidRPr="00A94FC4">
              <w:rPr>
                <w:sz w:val="22"/>
                <w:szCs w:val="22"/>
              </w:rPr>
              <w:t>SPC</w:t>
            </w:r>
            <w:r w:rsidRPr="00A94FC4">
              <w:rPr>
                <w:rFonts w:eastAsia="Malgun Gothic"/>
                <w:sz w:val="22"/>
                <w:szCs w:val="22"/>
                <w:lang w:eastAsia="ko-KR"/>
              </w:rPr>
              <w:t xml:space="preserve"> and WCPFC Secretariat</w:t>
            </w:r>
            <w:r w:rsidRPr="00A94FC4">
              <w:rPr>
                <w:sz w:val="22"/>
                <w:szCs w:val="22"/>
              </w:rPr>
              <w:t xml:space="preserve">. </w:t>
            </w:r>
            <w:r w:rsidRPr="00A94FC4">
              <w:rPr>
                <w:bCs/>
                <w:sz w:val="22"/>
                <w:szCs w:val="22"/>
              </w:rPr>
              <w:t>Report on Project 93 (data collection review)</w:t>
            </w:r>
            <w:r w:rsidRPr="00A94FC4">
              <w:rPr>
                <w:b/>
                <w:bCs/>
                <w:sz w:val="22"/>
                <w:szCs w:val="22"/>
              </w:rPr>
              <w:t xml:space="preserve"> </w:t>
            </w:r>
          </w:p>
        </w:tc>
      </w:tr>
    </w:tbl>
    <w:p w14:paraId="6907C071" w14:textId="77777777" w:rsidR="0045058D" w:rsidRPr="00A94FC4" w:rsidRDefault="0045058D" w:rsidP="00A94FC4">
      <w:pPr>
        <w:pStyle w:val="ListParagraph"/>
        <w:kinsoku w:val="0"/>
        <w:overflowPunct w:val="0"/>
        <w:autoSpaceDE w:val="0"/>
        <w:autoSpaceDN w:val="0"/>
        <w:adjustRightInd w:val="0"/>
        <w:snapToGrid w:val="0"/>
        <w:jc w:val="both"/>
        <w:rPr>
          <w:rFonts w:eastAsiaTheme="minorEastAsia"/>
          <w:sz w:val="22"/>
          <w:szCs w:val="22"/>
          <w:lang w:val="en-AU" w:eastAsia="ko-KR"/>
        </w:rPr>
      </w:pPr>
    </w:p>
    <w:p w14:paraId="696EA061" w14:textId="77777777" w:rsidR="00C341A2" w:rsidRPr="00A94FC4" w:rsidRDefault="00C341A2" w:rsidP="00A94FC4">
      <w:pPr>
        <w:pStyle w:val="ListParagraph"/>
        <w:kinsoku w:val="0"/>
        <w:overflowPunct w:val="0"/>
        <w:autoSpaceDE w:val="0"/>
        <w:autoSpaceDN w:val="0"/>
        <w:adjustRightInd w:val="0"/>
        <w:snapToGrid w:val="0"/>
        <w:ind w:right="86"/>
        <w:jc w:val="both"/>
        <w:rPr>
          <w:rFonts w:eastAsiaTheme="minorEastAsia"/>
          <w:sz w:val="22"/>
          <w:szCs w:val="22"/>
          <w:u w:val="single"/>
          <w:lang w:eastAsia="ko-KR"/>
        </w:rPr>
      </w:pPr>
    </w:p>
    <w:p w14:paraId="540B8BFE" w14:textId="77777777" w:rsidR="00C341A2" w:rsidRPr="00A94FC4" w:rsidRDefault="00C341A2" w:rsidP="00A94FC4">
      <w:pPr>
        <w:pStyle w:val="ListParagraph"/>
        <w:numPr>
          <w:ilvl w:val="1"/>
          <w:numId w:val="2"/>
        </w:numPr>
        <w:kinsoku w:val="0"/>
        <w:overflowPunct w:val="0"/>
        <w:autoSpaceDE w:val="0"/>
        <w:autoSpaceDN w:val="0"/>
        <w:adjustRightInd w:val="0"/>
        <w:snapToGrid w:val="0"/>
        <w:ind w:left="720" w:hanging="720"/>
        <w:jc w:val="both"/>
        <w:rPr>
          <w:b/>
          <w:sz w:val="22"/>
          <w:szCs w:val="22"/>
        </w:rPr>
      </w:pPr>
      <w:r w:rsidRPr="00A94FC4">
        <w:rPr>
          <w:b/>
          <w:sz w:val="22"/>
          <w:szCs w:val="22"/>
        </w:rPr>
        <w:t>Regional Observer Programme</w:t>
      </w:r>
    </w:p>
    <w:p w14:paraId="5A06788C" w14:textId="77777777" w:rsidR="00C341A2" w:rsidRPr="00A94FC4" w:rsidRDefault="00C341A2" w:rsidP="00A94FC4">
      <w:pPr>
        <w:pStyle w:val="ListParagraph"/>
        <w:kinsoku w:val="0"/>
        <w:overflowPunct w:val="0"/>
        <w:autoSpaceDE w:val="0"/>
        <w:autoSpaceDN w:val="0"/>
        <w:adjustRightInd w:val="0"/>
        <w:snapToGrid w:val="0"/>
        <w:jc w:val="both"/>
        <w:rPr>
          <w:b/>
          <w:sz w:val="22"/>
          <w:szCs w:val="22"/>
        </w:rPr>
      </w:pPr>
    </w:p>
    <w:p w14:paraId="454B7491" w14:textId="77777777" w:rsidR="00C341A2" w:rsidRPr="00A94FC4" w:rsidRDefault="00C341A2" w:rsidP="00A94FC4">
      <w:pPr>
        <w:pStyle w:val="ListParagraph"/>
        <w:kinsoku w:val="0"/>
        <w:overflowPunct w:val="0"/>
        <w:autoSpaceDE w:val="0"/>
        <w:autoSpaceDN w:val="0"/>
        <w:adjustRightInd w:val="0"/>
        <w:snapToGrid w:val="0"/>
        <w:jc w:val="both"/>
        <w:rPr>
          <w:sz w:val="22"/>
          <w:szCs w:val="22"/>
        </w:rPr>
      </w:pPr>
      <w:r w:rsidRPr="00A94FC4">
        <w:rPr>
          <w:sz w:val="22"/>
          <w:szCs w:val="22"/>
        </w:rPr>
        <w:t xml:space="preserve">SC15 will consider any issues related to ROP and provided recommendations to the Commission as needed. </w:t>
      </w:r>
    </w:p>
    <w:p w14:paraId="7AC3B31E" w14:textId="77777777" w:rsidR="00C341A2" w:rsidRPr="00A94FC4" w:rsidRDefault="00C341A2" w:rsidP="00A94FC4">
      <w:pPr>
        <w:kinsoku w:val="0"/>
        <w:overflowPunct w:val="0"/>
        <w:autoSpaceDE w:val="0"/>
        <w:autoSpaceDN w:val="0"/>
        <w:adjustRightInd w:val="0"/>
        <w:snapToGrid w:val="0"/>
        <w:ind w:left="720"/>
        <w:jc w:val="both"/>
        <w:rPr>
          <w:rFonts w:eastAsiaTheme="minorEastAsia"/>
          <w:bCs/>
          <w:sz w:val="22"/>
          <w:szCs w:val="22"/>
          <w:lang w:eastAsia="ko-KR"/>
        </w:rPr>
      </w:pPr>
    </w:p>
    <w:p w14:paraId="40BB7AF0" w14:textId="77777777" w:rsidR="00C341A2" w:rsidRPr="00A94FC4" w:rsidRDefault="00C341A2" w:rsidP="00A94FC4">
      <w:pPr>
        <w:pStyle w:val="ListParagraph"/>
        <w:numPr>
          <w:ilvl w:val="1"/>
          <w:numId w:val="2"/>
        </w:numPr>
        <w:kinsoku w:val="0"/>
        <w:overflowPunct w:val="0"/>
        <w:autoSpaceDE w:val="0"/>
        <w:autoSpaceDN w:val="0"/>
        <w:adjustRightInd w:val="0"/>
        <w:snapToGrid w:val="0"/>
        <w:ind w:left="0" w:firstLine="0"/>
        <w:jc w:val="both"/>
        <w:rPr>
          <w:b/>
          <w:sz w:val="22"/>
          <w:szCs w:val="22"/>
        </w:rPr>
      </w:pPr>
      <w:r w:rsidRPr="00A94FC4">
        <w:rPr>
          <w:b/>
          <w:sz w:val="22"/>
          <w:szCs w:val="22"/>
        </w:rPr>
        <w:t>Electronic Reporting and Electronic Monitoring</w:t>
      </w:r>
    </w:p>
    <w:p w14:paraId="73681889" w14:textId="77777777" w:rsidR="00C341A2" w:rsidRPr="00A94FC4" w:rsidRDefault="00C341A2" w:rsidP="00A94FC4">
      <w:pPr>
        <w:pStyle w:val="ListParagraph"/>
        <w:kinsoku w:val="0"/>
        <w:overflowPunct w:val="0"/>
        <w:autoSpaceDE w:val="0"/>
        <w:autoSpaceDN w:val="0"/>
        <w:adjustRightInd w:val="0"/>
        <w:snapToGrid w:val="0"/>
        <w:ind w:left="810"/>
        <w:jc w:val="both"/>
        <w:rPr>
          <w:rFonts w:eastAsiaTheme="minorEastAsia"/>
          <w:sz w:val="22"/>
          <w:szCs w:val="22"/>
          <w:lang w:eastAsia="ko-KR"/>
        </w:rPr>
      </w:pPr>
    </w:p>
    <w:p w14:paraId="7B822751" w14:textId="77777777" w:rsidR="00C341A2" w:rsidRPr="00A94FC4" w:rsidRDefault="00C341A2" w:rsidP="00A94FC4">
      <w:pPr>
        <w:kinsoku w:val="0"/>
        <w:overflowPunct w:val="0"/>
        <w:autoSpaceDE w:val="0"/>
        <w:autoSpaceDN w:val="0"/>
        <w:adjustRightInd w:val="0"/>
        <w:snapToGrid w:val="0"/>
        <w:ind w:left="720"/>
        <w:jc w:val="both"/>
        <w:rPr>
          <w:rFonts w:eastAsiaTheme="minorEastAsia"/>
          <w:sz w:val="22"/>
          <w:szCs w:val="22"/>
          <w:lang w:eastAsia="ko-KR"/>
        </w:rPr>
      </w:pPr>
      <w:r w:rsidRPr="00A94FC4">
        <w:rPr>
          <w:rFonts w:eastAsiaTheme="minorEastAsia"/>
          <w:sz w:val="22"/>
          <w:szCs w:val="22"/>
          <w:lang w:eastAsia="ko-KR"/>
        </w:rPr>
        <w:t xml:space="preserve">SC15 may review any updated findings or information E-reporting and E-monitoring issues. </w:t>
      </w:r>
    </w:p>
    <w:p w14:paraId="4B2B4FD4" w14:textId="77777777" w:rsidR="00C341A2" w:rsidRPr="00A94FC4" w:rsidRDefault="00C341A2" w:rsidP="00A94FC4">
      <w:pPr>
        <w:kinsoku w:val="0"/>
        <w:overflowPunct w:val="0"/>
        <w:autoSpaceDE w:val="0"/>
        <w:autoSpaceDN w:val="0"/>
        <w:adjustRightInd w:val="0"/>
        <w:snapToGrid w:val="0"/>
        <w:jc w:val="both"/>
        <w:rPr>
          <w:rFonts w:eastAsiaTheme="minorEastAsia"/>
          <w:bCs/>
          <w:sz w:val="22"/>
          <w:szCs w:val="22"/>
          <w:lang w:eastAsia="ko-KR"/>
        </w:rPr>
      </w:pPr>
    </w:p>
    <w:p w14:paraId="57A2462A" w14:textId="77777777" w:rsidR="00C341A2" w:rsidRPr="00A94FC4" w:rsidRDefault="00C341A2" w:rsidP="00A94FC4">
      <w:pPr>
        <w:pStyle w:val="ListParagraph"/>
        <w:numPr>
          <w:ilvl w:val="1"/>
          <w:numId w:val="2"/>
        </w:numPr>
        <w:kinsoku w:val="0"/>
        <w:overflowPunct w:val="0"/>
        <w:autoSpaceDE w:val="0"/>
        <w:autoSpaceDN w:val="0"/>
        <w:adjustRightInd w:val="0"/>
        <w:snapToGrid w:val="0"/>
        <w:ind w:left="0" w:firstLine="0"/>
        <w:jc w:val="both"/>
        <w:rPr>
          <w:b/>
          <w:bCs/>
          <w:sz w:val="22"/>
          <w:szCs w:val="22"/>
        </w:rPr>
      </w:pPr>
      <w:r w:rsidRPr="00A94FC4">
        <w:rPr>
          <w:b/>
          <w:bCs/>
          <w:sz w:val="22"/>
          <w:szCs w:val="22"/>
        </w:rPr>
        <w:t>Economic data</w:t>
      </w:r>
    </w:p>
    <w:p w14:paraId="076AA469" w14:textId="77777777" w:rsidR="00C341A2" w:rsidRPr="00A94FC4" w:rsidRDefault="00C341A2" w:rsidP="00A94FC4">
      <w:pPr>
        <w:pStyle w:val="ListParagraph"/>
        <w:kinsoku w:val="0"/>
        <w:overflowPunct w:val="0"/>
        <w:autoSpaceDE w:val="0"/>
        <w:autoSpaceDN w:val="0"/>
        <w:adjustRightInd w:val="0"/>
        <w:snapToGrid w:val="0"/>
        <w:ind w:left="0"/>
        <w:jc w:val="both"/>
        <w:rPr>
          <w:b/>
          <w:bCs/>
          <w:sz w:val="22"/>
          <w:szCs w:val="22"/>
        </w:rPr>
      </w:pPr>
    </w:p>
    <w:p w14:paraId="2131F9E2" w14:textId="77777777" w:rsidR="00C341A2" w:rsidRPr="00A94FC4" w:rsidRDefault="00C341A2" w:rsidP="00A94FC4">
      <w:pPr>
        <w:pStyle w:val="ListParagraph"/>
        <w:kinsoku w:val="0"/>
        <w:overflowPunct w:val="0"/>
        <w:autoSpaceDE w:val="0"/>
        <w:autoSpaceDN w:val="0"/>
        <w:adjustRightInd w:val="0"/>
        <w:snapToGrid w:val="0"/>
        <w:jc w:val="both"/>
        <w:rPr>
          <w:sz w:val="22"/>
          <w:szCs w:val="22"/>
        </w:rPr>
      </w:pPr>
      <w:r w:rsidRPr="00A94FC4">
        <w:rPr>
          <w:sz w:val="22"/>
          <w:szCs w:val="22"/>
        </w:rPr>
        <w:t>SC15 may consider issues relating to the development of guidelines for the voluntary provision of economic data by CCMs to the Commission including draft guidelines prepared by Fiji as noted at SC14 (Paragraph 118, SC14 Summary Report).</w:t>
      </w:r>
    </w:p>
    <w:p w14:paraId="154C0D40" w14:textId="77777777" w:rsidR="0045058D" w:rsidRPr="00A94FC4" w:rsidRDefault="0045058D" w:rsidP="00A94FC4">
      <w:pPr>
        <w:pStyle w:val="ListParagraph"/>
        <w:kinsoku w:val="0"/>
        <w:overflowPunct w:val="0"/>
        <w:autoSpaceDE w:val="0"/>
        <w:autoSpaceDN w:val="0"/>
        <w:adjustRightInd w:val="0"/>
        <w:snapToGri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45058D" w:rsidRPr="00A94FC4" w14:paraId="2750DE8A" w14:textId="77777777" w:rsidTr="0045058D">
        <w:trPr>
          <w:trHeight w:val="242"/>
        </w:trPr>
        <w:tc>
          <w:tcPr>
            <w:tcW w:w="71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1A501EE" w14:textId="77777777" w:rsidR="0045058D" w:rsidRPr="00A94FC4" w:rsidRDefault="0045058D"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ST-WP-05</w:t>
            </w:r>
          </w:p>
        </w:tc>
        <w:tc>
          <w:tcPr>
            <w:tcW w:w="3713" w:type="pct"/>
            <w:tcBorders>
              <w:top w:val="single" w:sz="4" w:space="0" w:color="auto"/>
              <w:left w:val="single" w:sz="4" w:space="0" w:color="auto"/>
              <w:bottom w:val="single" w:sz="4" w:space="0" w:color="auto"/>
              <w:right w:val="single" w:sz="4" w:space="0" w:color="auto"/>
            </w:tcBorders>
            <w:hideMark/>
          </w:tcPr>
          <w:p w14:paraId="5247CB58" w14:textId="77777777" w:rsidR="0045058D" w:rsidRPr="00A94FC4" w:rsidRDefault="0045058D" w:rsidP="00A94FC4">
            <w:pPr>
              <w:adjustRightInd w:val="0"/>
              <w:snapToGrid w:val="0"/>
              <w:rPr>
                <w:b/>
                <w:bCs/>
                <w:sz w:val="22"/>
                <w:szCs w:val="22"/>
              </w:rPr>
            </w:pPr>
            <w:r w:rsidRPr="00A94FC4">
              <w:rPr>
                <w:rFonts w:eastAsia="Malgun Gothic"/>
                <w:sz w:val="22"/>
                <w:szCs w:val="22"/>
                <w:lang w:eastAsia="ko-KR"/>
              </w:rPr>
              <w:t xml:space="preserve">FFA. </w:t>
            </w:r>
            <w:r w:rsidRPr="00A94FC4">
              <w:rPr>
                <w:bCs/>
                <w:sz w:val="22"/>
                <w:szCs w:val="22"/>
              </w:rPr>
              <w:t>Development of Guidelines for the Voluntary Submission of Economic Data to the Commission by CCMs</w:t>
            </w:r>
          </w:p>
        </w:tc>
      </w:tr>
    </w:tbl>
    <w:p w14:paraId="6476195D" w14:textId="77777777" w:rsidR="0045058D" w:rsidRPr="00A94FC4" w:rsidRDefault="0045058D" w:rsidP="00A94FC4">
      <w:pPr>
        <w:pStyle w:val="ListParagraph"/>
        <w:kinsoku w:val="0"/>
        <w:overflowPunct w:val="0"/>
        <w:autoSpaceDE w:val="0"/>
        <w:autoSpaceDN w:val="0"/>
        <w:adjustRightInd w:val="0"/>
        <w:snapToGrid w:val="0"/>
        <w:jc w:val="both"/>
        <w:rPr>
          <w:sz w:val="22"/>
          <w:szCs w:val="22"/>
          <w:lang w:val="en-AU"/>
        </w:rPr>
      </w:pPr>
    </w:p>
    <w:p w14:paraId="21B7FEB2" w14:textId="77777777" w:rsidR="00C341A2" w:rsidRPr="00A94FC4" w:rsidRDefault="00C341A2" w:rsidP="00A94FC4">
      <w:pPr>
        <w:pStyle w:val="ListParagraph"/>
        <w:kinsoku w:val="0"/>
        <w:overflowPunct w:val="0"/>
        <w:autoSpaceDE w:val="0"/>
        <w:autoSpaceDN w:val="0"/>
        <w:adjustRightInd w:val="0"/>
        <w:snapToGrid w:val="0"/>
        <w:ind w:left="0"/>
        <w:jc w:val="both"/>
        <w:rPr>
          <w:b/>
          <w:bCs/>
          <w:sz w:val="22"/>
          <w:szCs w:val="22"/>
        </w:rPr>
      </w:pPr>
    </w:p>
    <w:p w14:paraId="2AB2BA72" w14:textId="77777777" w:rsidR="00C341A2" w:rsidRPr="00A94FC4" w:rsidRDefault="00C341A2" w:rsidP="00A94FC4">
      <w:pPr>
        <w:pStyle w:val="ListParagraph"/>
        <w:numPr>
          <w:ilvl w:val="1"/>
          <w:numId w:val="2"/>
        </w:numPr>
        <w:kinsoku w:val="0"/>
        <w:overflowPunct w:val="0"/>
        <w:autoSpaceDE w:val="0"/>
        <w:autoSpaceDN w:val="0"/>
        <w:adjustRightInd w:val="0"/>
        <w:snapToGrid w:val="0"/>
        <w:ind w:left="0" w:firstLine="0"/>
        <w:jc w:val="both"/>
        <w:rPr>
          <w:b/>
          <w:bCs/>
          <w:sz w:val="22"/>
          <w:szCs w:val="22"/>
        </w:rPr>
      </w:pPr>
      <w:r w:rsidRPr="00A94FC4">
        <w:rPr>
          <w:b/>
          <w:bCs/>
          <w:sz w:val="22"/>
          <w:szCs w:val="22"/>
        </w:rPr>
        <w:t>Comprehensive review of Commission reporting requirements</w:t>
      </w:r>
    </w:p>
    <w:p w14:paraId="25A781B4" w14:textId="77777777" w:rsidR="00C341A2" w:rsidRPr="00A94FC4" w:rsidRDefault="00C341A2" w:rsidP="00A94FC4">
      <w:pPr>
        <w:pStyle w:val="ListParagraph"/>
        <w:kinsoku w:val="0"/>
        <w:overflowPunct w:val="0"/>
        <w:autoSpaceDE w:val="0"/>
        <w:autoSpaceDN w:val="0"/>
        <w:adjustRightInd w:val="0"/>
        <w:snapToGrid w:val="0"/>
        <w:ind w:left="360"/>
        <w:jc w:val="both"/>
        <w:rPr>
          <w:rFonts w:eastAsiaTheme="minorEastAsia"/>
          <w:bCs/>
          <w:sz w:val="22"/>
          <w:szCs w:val="22"/>
          <w:lang w:eastAsia="ko-KR"/>
        </w:rPr>
      </w:pPr>
    </w:p>
    <w:p w14:paraId="2627AB83" w14:textId="77777777" w:rsidR="00C341A2" w:rsidRPr="00A94FC4" w:rsidRDefault="00C341A2" w:rsidP="00A94FC4">
      <w:pPr>
        <w:pStyle w:val="ListParagraph"/>
        <w:kinsoku w:val="0"/>
        <w:overflowPunct w:val="0"/>
        <w:autoSpaceDE w:val="0"/>
        <w:autoSpaceDN w:val="0"/>
        <w:adjustRightInd w:val="0"/>
        <w:snapToGrid w:val="0"/>
        <w:jc w:val="both"/>
        <w:rPr>
          <w:sz w:val="22"/>
          <w:szCs w:val="22"/>
        </w:rPr>
      </w:pPr>
      <w:r w:rsidRPr="00A94FC4">
        <w:rPr>
          <w:sz w:val="22"/>
          <w:szCs w:val="22"/>
        </w:rPr>
        <w:t xml:space="preserve">In adopting CMM 2018-07, the Commission committed to a multi-year workplan of tasks to enhance the Compliance Monitoring Scheme (CMS), with the aim of making it more efficient and effective by streamlining processes.  The Secretariat is expected to provide an update to SC15 on the 2019 CMS-related future work task related to “a comprehensive review of all the Commission’s reporting requirements, with recommendations to remove duplicative reporting as well as ensure </w:t>
      </w:r>
      <w:r w:rsidRPr="00A94FC4">
        <w:rPr>
          <w:sz w:val="22"/>
          <w:szCs w:val="22"/>
        </w:rPr>
        <w:lastRenderedPageBreak/>
        <w:t>the Commission’s data and information needs are met”.  SC15 will consider the report on progress and provide any comments or recommendations to the Commission.</w:t>
      </w:r>
    </w:p>
    <w:p w14:paraId="5AEB8140" w14:textId="77777777" w:rsidR="00C341A2" w:rsidRPr="00A94FC4" w:rsidRDefault="00C341A2" w:rsidP="00A94FC4">
      <w:pPr>
        <w:pStyle w:val="ListParagraph"/>
        <w:kinsoku w:val="0"/>
        <w:overflowPunct w:val="0"/>
        <w:autoSpaceDE w:val="0"/>
        <w:autoSpaceDN w:val="0"/>
        <w:adjustRightInd w:val="0"/>
        <w:snapToGri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45058D" w:rsidRPr="00A94FC4" w14:paraId="49EDEB9E" w14:textId="77777777" w:rsidTr="0045058D">
        <w:trPr>
          <w:trHeight w:val="242"/>
        </w:trPr>
        <w:tc>
          <w:tcPr>
            <w:tcW w:w="71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7CA6B17" w14:textId="77777777" w:rsidR="0045058D" w:rsidRPr="00A94FC4" w:rsidRDefault="0045058D"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ST-WP-06</w:t>
            </w:r>
          </w:p>
        </w:tc>
        <w:tc>
          <w:tcPr>
            <w:tcW w:w="3713" w:type="pct"/>
            <w:tcBorders>
              <w:top w:val="single" w:sz="4" w:space="0" w:color="auto"/>
              <w:left w:val="single" w:sz="4" w:space="0" w:color="auto"/>
              <w:bottom w:val="single" w:sz="4" w:space="0" w:color="auto"/>
              <w:right w:val="single" w:sz="4" w:space="0" w:color="auto"/>
            </w:tcBorders>
            <w:hideMark/>
          </w:tcPr>
          <w:p w14:paraId="4B7B07FA" w14:textId="77777777" w:rsidR="0045058D" w:rsidRPr="00A94FC4" w:rsidRDefault="0045058D" w:rsidP="00A94FC4">
            <w:pPr>
              <w:adjustRightInd w:val="0"/>
              <w:snapToGrid w:val="0"/>
              <w:rPr>
                <w:rFonts w:eastAsia="Malgun Gothic"/>
                <w:b/>
                <w:bCs/>
                <w:sz w:val="22"/>
                <w:szCs w:val="22"/>
                <w:lang w:eastAsia="ko-KR"/>
              </w:rPr>
            </w:pPr>
            <w:r w:rsidRPr="00A94FC4">
              <w:rPr>
                <w:rFonts w:eastAsia="Malgun Gothic"/>
                <w:sz w:val="22"/>
                <w:szCs w:val="22"/>
                <w:lang w:eastAsia="ko-KR"/>
              </w:rPr>
              <w:t xml:space="preserve">Secretariat. </w:t>
            </w:r>
            <w:r w:rsidRPr="00A94FC4">
              <w:rPr>
                <w:rFonts w:eastAsia="Malgun Gothic"/>
                <w:bCs/>
                <w:sz w:val="22"/>
                <w:szCs w:val="22"/>
                <w:lang w:eastAsia="ko-KR"/>
              </w:rPr>
              <w:t>Discussion paper on the comprehensive review of reporting requirements and addressing duplicative reporting task – A TCC Workplan 2019 – 2021 project related to the WCPFC Compliance Monitoring Scheme</w:t>
            </w:r>
          </w:p>
        </w:tc>
      </w:tr>
    </w:tbl>
    <w:p w14:paraId="4774F885" w14:textId="77777777" w:rsidR="00323CC4" w:rsidRPr="00A94FC4" w:rsidRDefault="00323CC4" w:rsidP="00A94FC4">
      <w:pPr>
        <w:adjustRightInd w:val="0"/>
        <w:snapToGrid w:val="0"/>
        <w:rPr>
          <w:rFonts w:eastAsia="Malgun Gothic"/>
          <w:sz w:val="22"/>
          <w:szCs w:val="22"/>
          <w:lang w:val="en-AU" w:eastAsia="ko-KR"/>
        </w:rPr>
      </w:pPr>
    </w:p>
    <w:p w14:paraId="6D6EE446" w14:textId="77777777" w:rsidR="002E4092" w:rsidRPr="00A94FC4" w:rsidRDefault="002E4092" w:rsidP="00A94FC4">
      <w:pPr>
        <w:tabs>
          <w:tab w:val="left" w:pos="0"/>
        </w:tabs>
        <w:adjustRightInd w:val="0"/>
        <w:snapToGrid w:val="0"/>
        <w:rPr>
          <w:b/>
          <w:bCs/>
          <w:sz w:val="22"/>
          <w:szCs w:val="22"/>
          <w:u w:val="single"/>
          <w:lang w:val="en-NZ"/>
        </w:rPr>
      </w:pPr>
    </w:p>
    <w:p w14:paraId="52384917" w14:textId="77777777" w:rsidR="00CA3BF9" w:rsidRPr="00A94FC4" w:rsidRDefault="00CA3BF9" w:rsidP="00A94FC4">
      <w:pPr>
        <w:tabs>
          <w:tab w:val="left" w:pos="0"/>
        </w:tabs>
        <w:adjustRightInd w:val="0"/>
        <w:snapToGrid w:val="0"/>
        <w:rPr>
          <w:b/>
          <w:bCs/>
          <w:sz w:val="22"/>
          <w:szCs w:val="22"/>
          <w:u w:val="single"/>
          <w:lang w:val="en-NZ"/>
        </w:rPr>
      </w:pPr>
      <w:r w:rsidRPr="00A94FC4">
        <w:rPr>
          <w:b/>
          <w:bCs/>
          <w:sz w:val="22"/>
          <w:szCs w:val="22"/>
          <w:u w:val="single"/>
          <w:lang w:val="en-NZ"/>
        </w:rPr>
        <w:t xml:space="preserve">DATA AND STATISTICS THEME </w:t>
      </w:r>
      <w:r w:rsidR="002E4092" w:rsidRPr="00A94FC4">
        <w:rPr>
          <w:b/>
          <w:bCs/>
          <w:sz w:val="22"/>
          <w:szCs w:val="22"/>
          <w:u w:val="single"/>
          <w:lang w:val="en-NZ"/>
        </w:rPr>
        <w:t>PAPERS</w:t>
      </w:r>
    </w:p>
    <w:p w14:paraId="5458D457" w14:textId="77777777" w:rsidR="00CA3BF9" w:rsidRPr="00A94FC4" w:rsidRDefault="00CA3BF9" w:rsidP="00A94FC4">
      <w:pPr>
        <w:tabs>
          <w:tab w:val="left" w:pos="0"/>
        </w:tabs>
        <w:adjustRightInd w:val="0"/>
        <w:snapToGrid w:val="0"/>
        <w:rPr>
          <w:b/>
          <w:bCs/>
          <w:sz w:val="22"/>
          <w:szCs w:val="22"/>
          <w:u w:val="single"/>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943"/>
        <w:gridCol w:w="1072"/>
      </w:tblGrid>
      <w:tr w:rsidR="00CA3BF9" w:rsidRPr="00A94FC4" w14:paraId="2E138A2B" w14:textId="77777777" w:rsidTr="00F71568">
        <w:tc>
          <w:tcPr>
            <w:tcW w:w="4427" w:type="pct"/>
            <w:gridSpan w:val="2"/>
            <w:shd w:val="clear" w:color="auto" w:fill="BFBFBF"/>
            <w:vAlign w:val="center"/>
          </w:tcPr>
          <w:p w14:paraId="6ED6F767" w14:textId="77777777" w:rsidR="00CA3BF9" w:rsidRPr="00A94FC4" w:rsidRDefault="00CA3BF9" w:rsidP="00A94FC4">
            <w:pPr>
              <w:pStyle w:val="WP"/>
              <w:tabs>
                <w:tab w:val="clear" w:pos="1560"/>
                <w:tab w:val="clear" w:pos="1588"/>
                <w:tab w:val="left" w:pos="0"/>
              </w:tabs>
              <w:adjustRightInd w:val="0"/>
              <w:snapToGrid w:val="0"/>
              <w:spacing w:before="0"/>
              <w:ind w:left="0" w:firstLine="0"/>
              <w:jc w:val="center"/>
              <w:rPr>
                <w:b/>
                <w:i/>
                <w:sz w:val="22"/>
                <w:szCs w:val="22"/>
                <w:lang w:val="en-NZ"/>
              </w:rPr>
            </w:pPr>
            <w:r w:rsidRPr="00A94FC4">
              <w:rPr>
                <w:b/>
                <w:i/>
                <w:sz w:val="22"/>
                <w:szCs w:val="22"/>
                <w:lang w:val="en-NZ"/>
              </w:rPr>
              <w:t>ST THEME – Working Papers</w:t>
            </w:r>
          </w:p>
        </w:tc>
        <w:tc>
          <w:tcPr>
            <w:tcW w:w="573" w:type="pct"/>
            <w:shd w:val="clear" w:color="auto" w:fill="BFBFBF"/>
          </w:tcPr>
          <w:p w14:paraId="47DE168A" w14:textId="77777777" w:rsidR="00CA3BF9" w:rsidRPr="00A94FC4" w:rsidRDefault="00CA3BF9" w:rsidP="00A94FC4">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CA3BF9" w:rsidRPr="00A94FC4" w14:paraId="1FFAFAA6" w14:textId="77777777" w:rsidTr="00F71568">
        <w:tc>
          <w:tcPr>
            <w:tcW w:w="714" w:type="pct"/>
            <w:shd w:val="clear" w:color="auto" w:fill="auto"/>
            <w:vAlign w:val="center"/>
          </w:tcPr>
          <w:p w14:paraId="3EA86BE3"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ST-WP-01</w:t>
            </w:r>
          </w:p>
        </w:tc>
        <w:tc>
          <w:tcPr>
            <w:tcW w:w="3713" w:type="pct"/>
            <w:shd w:val="clear" w:color="auto" w:fill="auto"/>
          </w:tcPr>
          <w:p w14:paraId="5E3FBC41" w14:textId="77777777" w:rsidR="00CA3BF9" w:rsidRPr="00A94FC4" w:rsidRDefault="00CA3BF9" w:rsidP="00A94FC4">
            <w:pPr>
              <w:adjustRightInd w:val="0"/>
              <w:snapToGrid w:val="0"/>
              <w:rPr>
                <w:sz w:val="22"/>
                <w:szCs w:val="22"/>
                <w:lang w:eastAsia="ko-KR"/>
              </w:rPr>
            </w:pPr>
            <w:r w:rsidRPr="00A94FC4">
              <w:rPr>
                <w:sz w:val="22"/>
                <w:szCs w:val="22"/>
              </w:rPr>
              <w:t>Williams</w:t>
            </w:r>
            <w:r w:rsidRPr="00A94FC4">
              <w:rPr>
                <w:rFonts w:eastAsia="Malgun Gothic"/>
                <w:sz w:val="22"/>
                <w:szCs w:val="22"/>
                <w:lang w:eastAsia="ko-KR"/>
              </w:rPr>
              <w:t>,</w:t>
            </w:r>
            <w:r w:rsidRPr="00A94FC4">
              <w:rPr>
                <w:sz w:val="22"/>
                <w:szCs w:val="22"/>
              </w:rPr>
              <w:t xml:space="preserve"> P. </w:t>
            </w:r>
            <w:r w:rsidRPr="00A94FC4">
              <w:rPr>
                <w:b/>
                <w:bCs/>
                <w:sz w:val="22"/>
                <w:szCs w:val="22"/>
              </w:rPr>
              <w:t>Scientific data available to the Western and Central Pacific Fisheries Commission</w:t>
            </w:r>
          </w:p>
        </w:tc>
        <w:tc>
          <w:tcPr>
            <w:tcW w:w="573" w:type="pct"/>
          </w:tcPr>
          <w:p w14:paraId="4E25ECD1" w14:textId="77777777" w:rsidR="00CA3BF9" w:rsidRPr="00A94FC4" w:rsidRDefault="00CA3BF9" w:rsidP="00A94FC4">
            <w:pPr>
              <w:adjustRightInd w:val="0"/>
              <w:snapToGrid w:val="0"/>
              <w:rPr>
                <w:rFonts w:eastAsia="SimSun"/>
                <w:sz w:val="22"/>
                <w:szCs w:val="22"/>
              </w:rPr>
            </w:pPr>
            <w:r w:rsidRPr="00A94FC4">
              <w:rPr>
                <w:rFonts w:eastAsia="SimSun"/>
                <w:sz w:val="22"/>
                <w:szCs w:val="22"/>
              </w:rPr>
              <w:t>3.1.1</w:t>
            </w:r>
          </w:p>
        </w:tc>
      </w:tr>
      <w:tr w:rsidR="00CA3BF9" w:rsidRPr="00A94FC4" w14:paraId="704242A5" w14:textId="77777777" w:rsidTr="00F71568">
        <w:tc>
          <w:tcPr>
            <w:tcW w:w="714" w:type="pct"/>
            <w:shd w:val="clear" w:color="auto" w:fill="auto"/>
            <w:vAlign w:val="center"/>
          </w:tcPr>
          <w:p w14:paraId="7A6E7B48"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ST-WP-02</w:t>
            </w:r>
          </w:p>
        </w:tc>
        <w:tc>
          <w:tcPr>
            <w:tcW w:w="3713" w:type="pct"/>
            <w:shd w:val="clear" w:color="auto" w:fill="auto"/>
          </w:tcPr>
          <w:p w14:paraId="7B7C7635" w14:textId="77777777" w:rsidR="00CA3BF9" w:rsidRPr="00A94FC4" w:rsidRDefault="00CA3BF9" w:rsidP="00A94FC4">
            <w:pPr>
              <w:adjustRightInd w:val="0"/>
              <w:snapToGrid w:val="0"/>
              <w:rPr>
                <w:rFonts w:eastAsia="SimSun"/>
                <w:sz w:val="22"/>
                <w:szCs w:val="22"/>
              </w:rPr>
            </w:pPr>
            <w:r w:rsidRPr="00A94FC4">
              <w:rPr>
                <w:sz w:val="22"/>
                <w:szCs w:val="22"/>
              </w:rPr>
              <w:t>Peatman</w:t>
            </w:r>
            <w:r w:rsidRPr="00A94FC4">
              <w:rPr>
                <w:rFonts w:eastAsia="Malgun Gothic"/>
                <w:sz w:val="22"/>
                <w:szCs w:val="22"/>
                <w:lang w:eastAsia="ko-KR"/>
              </w:rPr>
              <w:t>,</w:t>
            </w:r>
            <w:r w:rsidRPr="00A94FC4">
              <w:rPr>
                <w:sz w:val="22"/>
                <w:szCs w:val="22"/>
              </w:rPr>
              <w:t xml:space="preserve"> T., S. Fukofuka, T. Park, P. Williams, J. Hampton. and N. Smith. </w:t>
            </w:r>
            <w:r w:rsidRPr="00A94FC4">
              <w:rPr>
                <w:b/>
                <w:bCs/>
                <w:sz w:val="22"/>
                <w:szCs w:val="22"/>
              </w:rPr>
              <w:t>Better purse seine catch composition estimates: progress on the Project 60 work plan</w:t>
            </w:r>
          </w:p>
        </w:tc>
        <w:tc>
          <w:tcPr>
            <w:tcW w:w="573" w:type="pct"/>
          </w:tcPr>
          <w:p w14:paraId="70CFD599" w14:textId="77777777" w:rsidR="00CA3BF9" w:rsidRPr="00A94FC4" w:rsidRDefault="00CA3BF9" w:rsidP="00A94FC4">
            <w:pPr>
              <w:adjustRightInd w:val="0"/>
              <w:snapToGrid w:val="0"/>
              <w:rPr>
                <w:rFonts w:eastAsia="Malgun Gothic"/>
                <w:sz w:val="22"/>
                <w:szCs w:val="22"/>
                <w:lang w:eastAsia="ko-KR"/>
              </w:rPr>
            </w:pPr>
            <w:r w:rsidRPr="00A94FC4">
              <w:rPr>
                <w:rFonts w:eastAsia="Malgun Gothic"/>
                <w:sz w:val="22"/>
                <w:szCs w:val="22"/>
                <w:lang w:eastAsia="ko-KR"/>
              </w:rPr>
              <w:t>3.1.2</w:t>
            </w:r>
          </w:p>
        </w:tc>
      </w:tr>
      <w:tr w:rsidR="00CA3BF9" w:rsidRPr="00A94FC4" w14:paraId="4993F01D" w14:textId="77777777" w:rsidTr="00F71568">
        <w:tc>
          <w:tcPr>
            <w:tcW w:w="714" w:type="pct"/>
            <w:shd w:val="clear" w:color="auto" w:fill="auto"/>
          </w:tcPr>
          <w:p w14:paraId="39039BB8" w14:textId="77777777" w:rsidR="00CA3BF9" w:rsidRPr="00A94FC4" w:rsidRDefault="00CA3BF9" w:rsidP="00A94FC4">
            <w:pPr>
              <w:pStyle w:val="wp0"/>
              <w:adjustRightInd w:val="0"/>
              <w:snapToGrid w:val="0"/>
              <w:spacing w:before="0"/>
              <w:ind w:left="0" w:firstLine="0"/>
              <w:jc w:val="center"/>
              <w:rPr>
                <w:b/>
                <w:bCs/>
                <w:sz w:val="22"/>
                <w:szCs w:val="22"/>
                <w:lang w:val="en-NZ"/>
              </w:rPr>
            </w:pPr>
            <w:bookmarkStart w:id="0" w:name="_Hlk518720172"/>
            <w:r w:rsidRPr="00A94FC4">
              <w:rPr>
                <w:b/>
                <w:bCs/>
                <w:sz w:val="22"/>
                <w:szCs w:val="22"/>
                <w:lang w:val="en-NZ"/>
              </w:rPr>
              <w:t>ST-WP-03</w:t>
            </w:r>
          </w:p>
        </w:tc>
        <w:tc>
          <w:tcPr>
            <w:tcW w:w="3713" w:type="pct"/>
            <w:shd w:val="clear" w:color="auto" w:fill="auto"/>
          </w:tcPr>
          <w:p w14:paraId="5A79AB59" w14:textId="77777777" w:rsidR="00CA3BF9" w:rsidRPr="00A94FC4" w:rsidRDefault="00CA3BF9" w:rsidP="00A94FC4">
            <w:pPr>
              <w:adjustRightInd w:val="0"/>
              <w:snapToGrid w:val="0"/>
              <w:rPr>
                <w:rFonts w:eastAsia="Malgun Gothic"/>
                <w:sz w:val="22"/>
                <w:szCs w:val="22"/>
                <w:lang w:eastAsia="ko-KR"/>
              </w:rPr>
            </w:pPr>
            <w:r w:rsidRPr="00A94FC4">
              <w:rPr>
                <w:sz w:val="22"/>
                <w:szCs w:val="22"/>
              </w:rPr>
              <w:t xml:space="preserve">SPC-OFP. </w:t>
            </w:r>
            <w:r w:rsidRPr="00A94FC4">
              <w:rPr>
                <w:b/>
                <w:bCs/>
                <w:sz w:val="22"/>
                <w:szCs w:val="22"/>
              </w:rPr>
              <w:t>Project 90 Update : Better data on fish weights and lengths for scientific analyses</w:t>
            </w:r>
          </w:p>
        </w:tc>
        <w:tc>
          <w:tcPr>
            <w:tcW w:w="573" w:type="pct"/>
          </w:tcPr>
          <w:p w14:paraId="08AF5671" w14:textId="77777777" w:rsidR="00CA3BF9" w:rsidRPr="00A94FC4" w:rsidRDefault="00CA3BF9" w:rsidP="00A94FC4">
            <w:pPr>
              <w:adjustRightInd w:val="0"/>
              <w:snapToGrid w:val="0"/>
              <w:rPr>
                <w:rFonts w:eastAsia="Malgun Gothic"/>
                <w:sz w:val="22"/>
                <w:szCs w:val="22"/>
                <w:lang w:eastAsia="ko-KR"/>
              </w:rPr>
            </w:pPr>
            <w:r w:rsidRPr="00A94FC4">
              <w:rPr>
                <w:rFonts w:eastAsia="Malgun Gothic"/>
                <w:sz w:val="22"/>
                <w:szCs w:val="22"/>
                <w:lang w:eastAsia="ko-KR"/>
              </w:rPr>
              <w:t>3.1.3</w:t>
            </w:r>
          </w:p>
        </w:tc>
      </w:tr>
      <w:tr w:rsidR="00CA3BF9" w:rsidRPr="00A94FC4" w14:paraId="1073EAAB" w14:textId="77777777" w:rsidTr="00F71568">
        <w:tc>
          <w:tcPr>
            <w:tcW w:w="714" w:type="pct"/>
            <w:shd w:val="clear" w:color="auto" w:fill="auto"/>
            <w:vAlign w:val="center"/>
          </w:tcPr>
          <w:p w14:paraId="4B6F51D1"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ST-WP-04</w:t>
            </w:r>
          </w:p>
        </w:tc>
        <w:tc>
          <w:tcPr>
            <w:tcW w:w="3713" w:type="pct"/>
            <w:shd w:val="clear" w:color="auto" w:fill="auto"/>
          </w:tcPr>
          <w:p w14:paraId="08A28B22" w14:textId="77777777" w:rsidR="00CA3BF9" w:rsidRPr="00A94FC4" w:rsidRDefault="00CA3BF9" w:rsidP="00A94FC4">
            <w:pPr>
              <w:adjustRightInd w:val="0"/>
              <w:snapToGrid w:val="0"/>
              <w:rPr>
                <w:sz w:val="22"/>
                <w:szCs w:val="22"/>
              </w:rPr>
            </w:pPr>
            <w:r w:rsidRPr="00A94FC4">
              <w:rPr>
                <w:sz w:val="22"/>
                <w:szCs w:val="22"/>
              </w:rPr>
              <w:t>FFA</w:t>
            </w:r>
            <w:r w:rsidRPr="00A94FC4">
              <w:rPr>
                <w:rFonts w:eastAsia="Malgun Gothic"/>
                <w:sz w:val="22"/>
                <w:szCs w:val="22"/>
                <w:lang w:eastAsia="ko-KR"/>
              </w:rPr>
              <w:t xml:space="preserve">, </w:t>
            </w:r>
            <w:r w:rsidRPr="00A94FC4">
              <w:rPr>
                <w:sz w:val="22"/>
                <w:szCs w:val="22"/>
              </w:rPr>
              <w:t>PNAO</w:t>
            </w:r>
            <w:r w:rsidRPr="00A94FC4">
              <w:rPr>
                <w:rFonts w:eastAsia="Malgun Gothic"/>
                <w:sz w:val="22"/>
                <w:szCs w:val="22"/>
                <w:lang w:eastAsia="ko-KR"/>
              </w:rPr>
              <w:t xml:space="preserve">, </w:t>
            </w:r>
            <w:r w:rsidRPr="00A94FC4">
              <w:rPr>
                <w:sz w:val="22"/>
                <w:szCs w:val="22"/>
              </w:rPr>
              <w:t>SPC</w:t>
            </w:r>
            <w:r w:rsidRPr="00A94FC4">
              <w:rPr>
                <w:rFonts w:eastAsia="Malgun Gothic"/>
                <w:sz w:val="22"/>
                <w:szCs w:val="22"/>
                <w:lang w:eastAsia="ko-KR"/>
              </w:rPr>
              <w:t xml:space="preserve"> and WCPFC Secretariat</w:t>
            </w:r>
            <w:r w:rsidRPr="00A94FC4">
              <w:rPr>
                <w:sz w:val="22"/>
                <w:szCs w:val="22"/>
              </w:rPr>
              <w:t xml:space="preserve">. </w:t>
            </w:r>
            <w:r w:rsidRPr="00A94FC4">
              <w:rPr>
                <w:b/>
                <w:bCs/>
                <w:sz w:val="22"/>
                <w:szCs w:val="22"/>
              </w:rPr>
              <w:t xml:space="preserve">Report on Project 93 (data collection review) </w:t>
            </w:r>
          </w:p>
        </w:tc>
        <w:tc>
          <w:tcPr>
            <w:tcW w:w="573" w:type="pct"/>
          </w:tcPr>
          <w:p w14:paraId="5EC04069" w14:textId="77777777" w:rsidR="00CA3BF9" w:rsidRPr="00A94FC4" w:rsidRDefault="00CA3BF9" w:rsidP="00A94FC4">
            <w:pPr>
              <w:adjustRightInd w:val="0"/>
              <w:snapToGrid w:val="0"/>
              <w:rPr>
                <w:sz w:val="22"/>
                <w:szCs w:val="22"/>
              </w:rPr>
            </w:pPr>
            <w:r w:rsidRPr="00A94FC4">
              <w:rPr>
                <w:bCs/>
                <w:iCs/>
                <w:sz w:val="22"/>
                <w:szCs w:val="22"/>
                <w:lang w:val="en-NZ"/>
              </w:rPr>
              <w:t>3.1.4</w:t>
            </w:r>
          </w:p>
        </w:tc>
      </w:tr>
      <w:tr w:rsidR="00CA3BF9" w:rsidRPr="00A94FC4" w14:paraId="2CE69747" w14:textId="77777777" w:rsidTr="00F71568">
        <w:trPr>
          <w:trHeight w:val="242"/>
        </w:trPr>
        <w:tc>
          <w:tcPr>
            <w:tcW w:w="714" w:type="pct"/>
            <w:shd w:val="clear" w:color="auto" w:fill="auto"/>
            <w:vAlign w:val="center"/>
          </w:tcPr>
          <w:p w14:paraId="49FE5286"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ST-WP-05</w:t>
            </w:r>
          </w:p>
        </w:tc>
        <w:tc>
          <w:tcPr>
            <w:tcW w:w="3713" w:type="pct"/>
            <w:shd w:val="clear" w:color="auto" w:fill="auto"/>
          </w:tcPr>
          <w:p w14:paraId="3CB0C58F" w14:textId="77777777" w:rsidR="00CA3BF9" w:rsidRPr="00A94FC4" w:rsidRDefault="00CA3BF9" w:rsidP="00A94FC4">
            <w:pPr>
              <w:adjustRightInd w:val="0"/>
              <w:snapToGrid w:val="0"/>
              <w:rPr>
                <w:rFonts w:eastAsia="Malgun Gothic"/>
                <w:b/>
                <w:bCs/>
                <w:sz w:val="22"/>
                <w:szCs w:val="22"/>
                <w:lang w:eastAsia="ko-KR"/>
              </w:rPr>
            </w:pPr>
            <w:r w:rsidRPr="00A94FC4">
              <w:rPr>
                <w:rFonts w:eastAsia="Malgun Gothic"/>
                <w:sz w:val="22"/>
                <w:szCs w:val="22"/>
                <w:lang w:eastAsia="ko-KR"/>
              </w:rPr>
              <w:t xml:space="preserve">Fiji and FFA. </w:t>
            </w:r>
            <w:r w:rsidRPr="00A94FC4">
              <w:rPr>
                <w:b/>
                <w:bCs/>
                <w:sz w:val="22"/>
                <w:szCs w:val="22"/>
              </w:rPr>
              <w:t xml:space="preserve">Guidelines for the Voluntary Submission of Economic Data by CCMs to the Commission </w:t>
            </w:r>
          </w:p>
        </w:tc>
        <w:tc>
          <w:tcPr>
            <w:tcW w:w="573" w:type="pct"/>
          </w:tcPr>
          <w:p w14:paraId="6497C17C" w14:textId="77777777" w:rsidR="00CA3BF9" w:rsidRPr="00A94FC4" w:rsidRDefault="00CA3BF9" w:rsidP="00A94FC4">
            <w:pPr>
              <w:adjustRightInd w:val="0"/>
              <w:snapToGrid w:val="0"/>
              <w:rPr>
                <w:sz w:val="22"/>
                <w:szCs w:val="22"/>
              </w:rPr>
            </w:pPr>
            <w:r w:rsidRPr="00A94FC4">
              <w:rPr>
                <w:sz w:val="22"/>
                <w:szCs w:val="22"/>
              </w:rPr>
              <w:t>3.4</w:t>
            </w:r>
          </w:p>
        </w:tc>
      </w:tr>
      <w:tr w:rsidR="00CA3BF9" w:rsidRPr="00A94FC4" w14:paraId="3034B81C" w14:textId="77777777" w:rsidTr="00F71568">
        <w:trPr>
          <w:trHeight w:val="242"/>
        </w:trPr>
        <w:tc>
          <w:tcPr>
            <w:tcW w:w="714" w:type="pct"/>
            <w:shd w:val="clear" w:color="auto" w:fill="auto"/>
            <w:vAlign w:val="center"/>
          </w:tcPr>
          <w:p w14:paraId="2546417B"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ST-WP-06</w:t>
            </w:r>
          </w:p>
        </w:tc>
        <w:tc>
          <w:tcPr>
            <w:tcW w:w="3713" w:type="pct"/>
            <w:shd w:val="clear" w:color="auto" w:fill="auto"/>
          </w:tcPr>
          <w:p w14:paraId="134AD87D" w14:textId="77777777" w:rsidR="00CA3BF9" w:rsidRPr="00A94FC4" w:rsidRDefault="00CA3BF9" w:rsidP="00A94FC4">
            <w:pPr>
              <w:adjustRightInd w:val="0"/>
              <w:snapToGrid w:val="0"/>
              <w:rPr>
                <w:rFonts w:eastAsia="Malgun Gothic"/>
                <w:b/>
                <w:bCs/>
                <w:sz w:val="22"/>
                <w:szCs w:val="22"/>
                <w:lang w:eastAsia="ko-KR"/>
              </w:rPr>
            </w:pPr>
            <w:r w:rsidRPr="00A94FC4">
              <w:rPr>
                <w:rFonts w:eastAsia="Malgun Gothic"/>
                <w:sz w:val="22"/>
                <w:szCs w:val="22"/>
                <w:lang w:eastAsia="ko-KR"/>
              </w:rPr>
              <w:t xml:space="preserve">WCPFC Secretariat. </w:t>
            </w:r>
            <w:r w:rsidRPr="00A94FC4">
              <w:rPr>
                <w:b/>
                <w:bCs/>
                <w:sz w:val="22"/>
                <w:szCs w:val="22"/>
              </w:rPr>
              <w:t>Streamlining WCPFC reporting requirements – discussion paper</w:t>
            </w:r>
          </w:p>
        </w:tc>
        <w:tc>
          <w:tcPr>
            <w:tcW w:w="573" w:type="pct"/>
          </w:tcPr>
          <w:p w14:paraId="395FEDDB" w14:textId="77777777" w:rsidR="00CA3BF9" w:rsidRPr="00A94FC4" w:rsidRDefault="00CA3BF9" w:rsidP="00A94FC4">
            <w:pPr>
              <w:adjustRightInd w:val="0"/>
              <w:snapToGrid w:val="0"/>
              <w:rPr>
                <w:rFonts w:eastAsia="Malgun Gothic"/>
                <w:sz w:val="22"/>
                <w:szCs w:val="22"/>
                <w:lang w:eastAsia="ko-KR"/>
              </w:rPr>
            </w:pPr>
            <w:r w:rsidRPr="00A94FC4">
              <w:rPr>
                <w:rFonts w:eastAsia="Malgun Gothic"/>
                <w:sz w:val="22"/>
                <w:szCs w:val="22"/>
                <w:lang w:eastAsia="ko-KR"/>
              </w:rPr>
              <w:t>3.4</w:t>
            </w:r>
          </w:p>
        </w:tc>
      </w:tr>
      <w:bookmarkEnd w:id="0"/>
      <w:tr w:rsidR="00CA3BF9" w:rsidRPr="00A94FC4" w14:paraId="47269754" w14:textId="77777777" w:rsidTr="00F71568">
        <w:trPr>
          <w:trHeight w:val="242"/>
        </w:trPr>
        <w:tc>
          <w:tcPr>
            <w:tcW w:w="714" w:type="pct"/>
            <w:shd w:val="clear" w:color="auto" w:fill="auto"/>
            <w:vAlign w:val="center"/>
          </w:tcPr>
          <w:p w14:paraId="7187E3EF"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ST-WP-07</w:t>
            </w:r>
          </w:p>
        </w:tc>
        <w:tc>
          <w:tcPr>
            <w:tcW w:w="3713" w:type="pct"/>
            <w:shd w:val="clear" w:color="auto" w:fill="auto"/>
          </w:tcPr>
          <w:p w14:paraId="054038E5" w14:textId="77777777" w:rsidR="00CA3BF9" w:rsidRPr="00A94FC4" w:rsidRDefault="00CA3BF9" w:rsidP="00A94FC4">
            <w:pPr>
              <w:adjustRightInd w:val="0"/>
              <w:snapToGrid w:val="0"/>
              <w:rPr>
                <w:rFonts w:eastAsia="Malgun Gothic"/>
                <w:sz w:val="22"/>
                <w:szCs w:val="22"/>
                <w:lang w:eastAsia="ko-KR"/>
              </w:rPr>
            </w:pPr>
            <w:r w:rsidRPr="00A94FC4">
              <w:rPr>
                <w:rFonts w:eastAsia="Malgun Gothic"/>
                <w:sz w:val="22"/>
                <w:szCs w:val="22"/>
                <w:lang w:eastAsia="ko-KR"/>
              </w:rPr>
              <w:t xml:space="preserve">Itano, D., Heberer, C. and Owens, M. </w:t>
            </w:r>
            <w:r w:rsidRPr="00A94FC4">
              <w:rPr>
                <w:rFonts w:eastAsia="Malgun Gothic"/>
                <w:b/>
                <w:bCs/>
                <w:sz w:val="22"/>
                <w:szCs w:val="22"/>
                <w:lang w:eastAsia="ko-KR"/>
              </w:rPr>
              <w:t>Comparing and contrasting EM derived purse seine fishery data with human observer, onboard sampling and other data sources in support of Project 60</w:t>
            </w:r>
          </w:p>
        </w:tc>
        <w:tc>
          <w:tcPr>
            <w:tcW w:w="573" w:type="pct"/>
          </w:tcPr>
          <w:p w14:paraId="0BD3606B" w14:textId="77777777" w:rsidR="00CA3BF9" w:rsidRPr="00A94FC4" w:rsidRDefault="00CA3BF9" w:rsidP="00A94FC4">
            <w:pPr>
              <w:adjustRightInd w:val="0"/>
              <w:snapToGrid w:val="0"/>
              <w:rPr>
                <w:rFonts w:eastAsia="Malgun Gothic"/>
                <w:sz w:val="22"/>
                <w:szCs w:val="22"/>
                <w:lang w:eastAsia="ko-KR"/>
              </w:rPr>
            </w:pPr>
            <w:r w:rsidRPr="00A94FC4">
              <w:rPr>
                <w:rFonts w:eastAsia="Malgun Gothic"/>
                <w:sz w:val="22"/>
                <w:szCs w:val="22"/>
                <w:lang w:eastAsia="ko-KR"/>
              </w:rPr>
              <w:t>3.1.2</w:t>
            </w:r>
          </w:p>
        </w:tc>
      </w:tr>
      <w:tr w:rsidR="00CA3BF9" w:rsidRPr="00A94FC4" w14:paraId="1075D3C2" w14:textId="77777777" w:rsidTr="00F71568">
        <w:tc>
          <w:tcPr>
            <w:tcW w:w="4427" w:type="pct"/>
            <w:gridSpan w:val="2"/>
            <w:shd w:val="clear" w:color="auto" w:fill="BFBFBF"/>
            <w:vAlign w:val="center"/>
          </w:tcPr>
          <w:p w14:paraId="2E883CAC" w14:textId="77777777" w:rsidR="00CA3BF9" w:rsidRPr="00A94FC4" w:rsidRDefault="00CA3BF9" w:rsidP="00A94FC4">
            <w:pPr>
              <w:pStyle w:val="WP"/>
              <w:tabs>
                <w:tab w:val="clear" w:pos="1560"/>
                <w:tab w:val="clear" w:pos="1588"/>
                <w:tab w:val="left" w:pos="0"/>
              </w:tabs>
              <w:adjustRightInd w:val="0"/>
              <w:snapToGrid w:val="0"/>
              <w:spacing w:before="0"/>
              <w:ind w:left="0" w:firstLine="0"/>
              <w:jc w:val="center"/>
              <w:rPr>
                <w:b/>
                <w:i/>
                <w:sz w:val="22"/>
                <w:szCs w:val="22"/>
                <w:lang w:val="en-NZ"/>
              </w:rPr>
            </w:pPr>
            <w:r w:rsidRPr="00A94FC4">
              <w:rPr>
                <w:rFonts w:eastAsia="Malgun Gothic"/>
                <w:b/>
                <w:i/>
                <w:sz w:val="22"/>
                <w:szCs w:val="22"/>
                <w:lang w:val="en-NZ" w:eastAsia="ko-KR"/>
              </w:rPr>
              <w:t xml:space="preserve">ST </w:t>
            </w:r>
            <w:r w:rsidRPr="00A94FC4">
              <w:rPr>
                <w:b/>
                <w:i/>
                <w:sz w:val="22"/>
                <w:szCs w:val="22"/>
                <w:lang w:val="en-NZ"/>
              </w:rPr>
              <w:t>THEME – Information Papers</w:t>
            </w:r>
          </w:p>
        </w:tc>
        <w:tc>
          <w:tcPr>
            <w:tcW w:w="573" w:type="pct"/>
            <w:shd w:val="clear" w:color="auto" w:fill="BFBFBF"/>
          </w:tcPr>
          <w:p w14:paraId="3B8C4D14" w14:textId="77777777" w:rsidR="00CA3BF9" w:rsidRPr="00A94FC4" w:rsidRDefault="00CA3BF9" w:rsidP="00A94FC4">
            <w:pPr>
              <w:pStyle w:val="WP"/>
              <w:tabs>
                <w:tab w:val="clear" w:pos="1560"/>
                <w:tab w:val="clear" w:pos="1588"/>
                <w:tab w:val="left" w:pos="0"/>
              </w:tabs>
              <w:adjustRightInd w:val="0"/>
              <w:snapToGrid w:val="0"/>
              <w:spacing w:before="0"/>
              <w:ind w:left="0" w:firstLine="0"/>
              <w:jc w:val="center"/>
              <w:rPr>
                <w:rFonts w:eastAsia="Malgun Gothic"/>
                <w:b/>
                <w:i/>
                <w:sz w:val="22"/>
                <w:szCs w:val="22"/>
                <w:lang w:val="en-NZ" w:eastAsia="ko-KR"/>
              </w:rPr>
            </w:pPr>
          </w:p>
        </w:tc>
      </w:tr>
      <w:tr w:rsidR="00CA3BF9" w:rsidRPr="00A94FC4" w14:paraId="62C035DC" w14:textId="77777777" w:rsidTr="00F71568">
        <w:tc>
          <w:tcPr>
            <w:tcW w:w="714" w:type="pct"/>
            <w:vAlign w:val="center"/>
          </w:tcPr>
          <w:p w14:paraId="134964A3"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ST-IP-01</w:t>
            </w:r>
          </w:p>
        </w:tc>
        <w:tc>
          <w:tcPr>
            <w:tcW w:w="3713" w:type="pct"/>
          </w:tcPr>
          <w:p w14:paraId="01A68CAC" w14:textId="77777777" w:rsidR="00CA3BF9" w:rsidRPr="00A94FC4" w:rsidRDefault="00CA3BF9" w:rsidP="00A94FC4">
            <w:pPr>
              <w:pStyle w:val="wp0"/>
              <w:adjustRightInd w:val="0"/>
              <w:snapToGrid w:val="0"/>
              <w:spacing w:before="0"/>
              <w:ind w:left="0" w:firstLine="0"/>
              <w:jc w:val="left"/>
              <w:rPr>
                <w:sz w:val="22"/>
                <w:szCs w:val="22"/>
              </w:rPr>
            </w:pPr>
            <w:r w:rsidRPr="00A94FC4">
              <w:rPr>
                <w:rFonts w:eastAsia="Malgun Gothic"/>
                <w:sz w:val="22"/>
                <w:szCs w:val="22"/>
                <w:lang w:eastAsia="ko-KR"/>
              </w:rPr>
              <w:t>SPC-OFP</w:t>
            </w:r>
            <w:r w:rsidRPr="00A94FC4">
              <w:rPr>
                <w:sz w:val="22"/>
                <w:szCs w:val="22"/>
              </w:rPr>
              <w:t xml:space="preserve">. </w:t>
            </w:r>
            <w:r w:rsidRPr="00A94FC4">
              <w:rPr>
                <w:b/>
                <w:bCs/>
                <w:sz w:val="22"/>
                <w:szCs w:val="22"/>
              </w:rPr>
              <w:t>Estimates of annual catches in the WCPFC statistical area</w:t>
            </w:r>
            <w:r w:rsidRPr="00A94FC4">
              <w:rPr>
                <w:sz w:val="22"/>
                <w:szCs w:val="22"/>
              </w:rPr>
              <w:t xml:space="preserve"> </w:t>
            </w:r>
          </w:p>
        </w:tc>
        <w:tc>
          <w:tcPr>
            <w:tcW w:w="573" w:type="pct"/>
          </w:tcPr>
          <w:p w14:paraId="6D6F5296" w14:textId="77777777" w:rsidR="00CA3BF9" w:rsidRPr="00A94FC4" w:rsidRDefault="00CA3BF9" w:rsidP="00A94FC4">
            <w:pPr>
              <w:pStyle w:val="wp0"/>
              <w:adjustRightInd w:val="0"/>
              <w:snapToGrid w:val="0"/>
              <w:spacing w:before="0"/>
              <w:ind w:left="0" w:firstLine="0"/>
              <w:jc w:val="left"/>
              <w:rPr>
                <w:rFonts w:eastAsia="Malgun Gothic"/>
                <w:sz w:val="22"/>
                <w:szCs w:val="22"/>
                <w:lang w:eastAsia="ko-KR"/>
              </w:rPr>
            </w:pPr>
            <w:r w:rsidRPr="00A94FC4">
              <w:rPr>
                <w:rFonts w:eastAsia="Malgun Gothic"/>
                <w:sz w:val="22"/>
                <w:szCs w:val="22"/>
                <w:lang w:eastAsia="ko-KR"/>
              </w:rPr>
              <w:t>3.1</w:t>
            </w:r>
          </w:p>
        </w:tc>
      </w:tr>
      <w:tr w:rsidR="00CA3BF9" w:rsidRPr="00A94FC4" w14:paraId="18FE1564" w14:textId="77777777" w:rsidTr="00F71568">
        <w:tc>
          <w:tcPr>
            <w:tcW w:w="714" w:type="pct"/>
          </w:tcPr>
          <w:p w14:paraId="02DF178F" w14:textId="77777777" w:rsidR="00CA3BF9" w:rsidRPr="00A94FC4" w:rsidRDefault="00CA3BF9" w:rsidP="00A94FC4">
            <w:pPr>
              <w:adjustRightInd w:val="0"/>
              <w:snapToGrid w:val="0"/>
              <w:jc w:val="center"/>
              <w:rPr>
                <w:b/>
                <w:sz w:val="22"/>
                <w:szCs w:val="22"/>
              </w:rPr>
            </w:pPr>
            <w:r w:rsidRPr="00A94FC4">
              <w:rPr>
                <w:b/>
                <w:sz w:val="22"/>
                <w:szCs w:val="22"/>
              </w:rPr>
              <w:t>ST-IP-02</w:t>
            </w:r>
          </w:p>
        </w:tc>
        <w:tc>
          <w:tcPr>
            <w:tcW w:w="3713" w:type="pct"/>
          </w:tcPr>
          <w:p w14:paraId="43978C3C" w14:textId="77777777" w:rsidR="00CA3BF9" w:rsidRPr="00A94FC4" w:rsidRDefault="00CA3BF9" w:rsidP="00A94FC4">
            <w:pPr>
              <w:adjustRightInd w:val="0"/>
              <w:snapToGrid w:val="0"/>
              <w:rPr>
                <w:sz w:val="22"/>
                <w:szCs w:val="22"/>
              </w:rPr>
            </w:pPr>
            <w:r w:rsidRPr="00A94FC4">
              <w:rPr>
                <w:sz w:val="22"/>
                <w:szCs w:val="22"/>
              </w:rPr>
              <w:t>Williams</w:t>
            </w:r>
            <w:r w:rsidRPr="00A94FC4">
              <w:rPr>
                <w:rFonts w:eastAsia="Malgun Gothic"/>
                <w:sz w:val="22"/>
                <w:szCs w:val="22"/>
                <w:lang w:eastAsia="ko-KR"/>
              </w:rPr>
              <w:t>,</w:t>
            </w:r>
            <w:r w:rsidRPr="00A94FC4">
              <w:rPr>
                <w:sz w:val="22"/>
                <w:szCs w:val="22"/>
              </w:rPr>
              <w:t xml:space="preserve"> P. </w:t>
            </w:r>
            <w:r w:rsidRPr="00A94FC4">
              <w:rPr>
                <w:b/>
                <w:bCs/>
                <w:sz w:val="22"/>
                <w:szCs w:val="22"/>
              </w:rPr>
              <w:t>Status of observer data management</w:t>
            </w:r>
            <w:r w:rsidRPr="00A94FC4">
              <w:rPr>
                <w:sz w:val="22"/>
                <w:szCs w:val="22"/>
              </w:rPr>
              <w:t xml:space="preserve"> </w:t>
            </w:r>
          </w:p>
        </w:tc>
        <w:tc>
          <w:tcPr>
            <w:tcW w:w="573" w:type="pct"/>
          </w:tcPr>
          <w:p w14:paraId="27EBB7FC" w14:textId="77777777" w:rsidR="00CA3BF9" w:rsidRPr="00A94FC4" w:rsidRDefault="00CA3BF9" w:rsidP="00A94FC4">
            <w:pPr>
              <w:adjustRightInd w:val="0"/>
              <w:snapToGrid w:val="0"/>
              <w:rPr>
                <w:rFonts w:eastAsia="Malgun Gothic"/>
                <w:sz w:val="22"/>
                <w:szCs w:val="22"/>
                <w:lang w:eastAsia="ko-KR"/>
              </w:rPr>
            </w:pPr>
            <w:r w:rsidRPr="00A94FC4">
              <w:rPr>
                <w:rFonts w:eastAsia="Malgun Gothic"/>
                <w:sz w:val="22"/>
                <w:szCs w:val="22"/>
                <w:lang w:eastAsia="ko-KR"/>
              </w:rPr>
              <w:t>3.2</w:t>
            </w:r>
          </w:p>
        </w:tc>
      </w:tr>
      <w:tr w:rsidR="00CA3BF9" w:rsidRPr="00A94FC4" w14:paraId="405465C3" w14:textId="77777777" w:rsidTr="00F71568">
        <w:tc>
          <w:tcPr>
            <w:tcW w:w="714" w:type="pct"/>
            <w:vAlign w:val="center"/>
          </w:tcPr>
          <w:p w14:paraId="668764CF"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ST-IP-03</w:t>
            </w:r>
          </w:p>
        </w:tc>
        <w:tc>
          <w:tcPr>
            <w:tcW w:w="3713" w:type="pct"/>
          </w:tcPr>
          <w:p w14:paraId="73333DFA" w14:textId="77777777" w:rsidR="00CA3BF9" w:rsidRPr="00A94FC4" w:rsidRDefault="00CA3BF9" w:rsidP="00A94FC4">
            <w:pPr>
              <w:pStyle w:val="wp0"/>
              <w:adjustRightInd w:val="0"/>
              <w:snapToGrid w:val="0"/>
              <w:spacing w:before="0"/>
              <w:ind w:left="0" w:firstLine="0"/>
              <w:jc w:val="left"/>
              <w:rPr>
                <w:sz w:val="22"/>
                <w:szCs w:val="22"/>
              </w:rPr>
            </w:pPr>
            <w:r w:rsidRPr="00A94FC4">
              <w:rPr>
                <w:sz w:val="22"/>
                <w:szCs w:val="22"/>
              </w:rPr>
              <w:t>Williams</w:t>
            </w:r>
            <w:r w:rsidRPr="00A94FC4">
              <w:rPr>
                <w:rFonts w:eastAsia="Malgun Gothic"/>
                <w:sz w:val="22"/>
                <w:szCs w:val="22"/>
                <w:lang w:eastAsia="ko-KR"/>
              </w:rPr>
              <w:t>,</w:t>
            </w:r>
            <w:r w:rsidRPr="00A94FC4">
              <w:rPr>
                <w:sz w:val="22"/>
                <w:szCs w:val="22"/>
              </w:rPr>
              <w:t xml:space="preserve"> P. </w:t>
            </w:r>
            <w:r w:rsidRPr="00A94FC4">
              <w:rPr>
                <w:b/>
                <w:bCs/>
                <w:sz w:val="22"/>
                <w:szCs w:val="22"/>
              </w:rPr>
              <w:t>Cannery data summary</w:t>
            </w:r>
          </w:p>
        </w:tc>
        <w:tc>
          <w:tcPr>
            <w:tcW w:w="573" w:type="pct"/>
          </w:tcPr>
          <w:p w14:paraId="0FDD856D" w14:textId="77777777" w:rsidR="00CA3BF9" w:rsidRPr="00A94FC4" w:rsidRDefault="00CA3BF9" w:rsidP="00A94FC4">
            <w:pPr>
              <w:pStyle w:val="wp0"/>
              <w:adjustRightInd w:val="0"/>
              <w:snapToGrid w:val="0"/>
              <w:spacing w:before="0"/>
              <w:ind w:left="0" w:firstLine="0"/>
              <w:jc w:val="left"/>
              <w:rPr>
                <w:rFonts w:eastAsia="Malgun Gothic"/>
                <w:sz w:val="22"/>
                <w:szCs w:val="22"/>
                <w:lang w:eastAsia="ko-KR"/>
              </w:rPr>
            </w:pPr>
            <w:r w:rsidRPr="00A94FC4">
              <w:rPr>
                <w:rFonts w:eastAsia="Malgun Gothic"/>
                <w:sz w:val="22"/>
                <w:szCs w:val="22"/>
                <w:lang w:eastAsia="ko-KR"/>
              </w:rPr>
              <w:t>3.1</w:t>
            </w:r>
          </w:p>
        </w:tc>
      </w:tr>
      <w:tr w:rsidR="00CA3BF9" w:rsidRPr="00A94FC4" w14:paraId="3352C63D" w14:textId="77777777" w:rsidTr="00F71568">
        <w:tc>
          <w:tcPr>
            <w:tcW w:w="714" w:type="pct"/>
            <w:vAlign w:val="center"/>
          </w:tcPr>
          <w:p w14:paraId="00D0C867" w14:textId="77777777" w:rsidR="00CA3BF9" w:rsidRPr="00A94FC4" w:rsidRDefault="00CA3BF9" w:rsidP="00A94FC4">
            <w:pPr>
              <w:pStyle w:val="wp0"/>
              <w:adjustRightInd w:val="0"/>
              <w:snapToGrid w:val="0"/>
              <w:spacing w:before="0"/>
              <w:ind w:left="0" w:firstLine="0"/>
              <w:jc w:val="center"/>
              <w:rPr>
                <w:b/>
                <w:bCs/>
                <w:sz w:val="22"/>
                <w:szCs w:val="22"/>
                <w:lang w:val="en-NZ"/>
              </w:rPr>
            </w:pPr>
            <w:r w:rsidRPr="00A94FC4">
              <w:rPr>
                <w:b/>
                <w:bCs/>
                <w:sz w:val="22"/>
                <w:szCs w:val="22"/>
                <w:lang w:val="en-NZ"/>
              </w:rPr>
              <w:t>ST-IP-04</w:t>
            </w:r>
          </w:p>
        </w:tc>
        <w:tc>
          <w:tcPr>
            <w:tcW w:w="3713" w:type="pct"/>
          </w:tcPr>
          <w:p w14:paraId="64A4D3BC" w14:textId="77777777" w:rsidR="00CA3BF9" w:rsidRPr="00A94FC4" w:rsidRDefault="00CA3BF9" w:rsidP="00A94FC4">
            <w:pPr>
              <w:pStyle w:val="wp0"/>
              <w:adjustRightInd w:val="0"/>
              <w:snapToGrid w:val="0"/>
              <w:spacing w:before="0"/>
              <w:ind w:left="0" w:firstLine="0"/>
              <w:jc w:val="left"/>
              <w:rPr>
                <w:sz w:val="22"/>
                <w:szCs w:val="22"/>
              </w:rPr>
            </w:pPr>
            <w:r w:rsidRPr="00A94FC4">
              <w:rPr>
                <w:rFonts w:eastAsia="Malgun Gothic"/>
                <w:sz w:val="22"/>
                <w:szCs w:val="22"/>
                <w:lang w:eastAsia="ko-KR"/>
              </w:rPr>
              <w:t>Sangaalofa Clark</w:t>
            </w:r>
            <w:r w:rsidRPr="00A94FC4">
              <w:rPr>
                <w:rFonts w:eastAsia="Malgun Gothic"/>
                <w:b/>
                <w:bCs/>
                <w:sz w:val="22"/>
                <w:szCs w:val="22"/>
                <w:lang w:eastAsia="ko-KR"/>
              </w:rPr>
              <w:t>. Purse seine fishing activities in PNA waters</w:t>
            </w:r>
          </w:p>
        </w:tc>
        <w:tc>
          <w:tcPr>
            <w:tcW w:w="573" w:type="pct"/>
          </w:tcPr>
          <w:p w14:paraId="225BB59B" w14:textId="77777777" w:rsidR="00CA3BF9" w:rsidRPr="00A94FC4" w:rsidRDefault="00CA3BF9" w:rsidP="00A94FC4">
            <w:pPr>
              <w:pStyle w:val="wp0"/>
              <w:adjustRightInd w:val="0"/>
              <w:snapToGrid w:val="0"/>
              <w:spacing w:before="0"/>
              <w:ind w:left="0" w:firstLine="0"/>
              <w:jc w:val="left"/>
              <w:rPr>
                <w:rFonts w:eastAsia="Malgun Gothic"/>
                <w:sz w:val="22"/>
                <w:szCs w:val="22"/>
                <w:lang w:eastAsia="ko-KR"/>
              </w:rPr>
            </w:pPr>
            <w:r w:rsidRPr="00A94FC4">
              <w:rPr>
                <w:rFonts w:eastAsia="Malgun Gothic"/>
                <w:sz w:val="22"/>
                <w:szCs w:val="22"/>
                <w:lang w:eastAsia="ko-KR"/>
              </w:rPr>
              <w:t>3.1.1</w:t>
            </w:r>
          </w:p>
        </w:tc>
      </w:tr>
    </w:tbl>
    <w:p w14:paraId="098BDE37" w14:textId="77777777" w:rsidR="00CA3BF9" w:rsidRPr="00A94FC4" w:rsidRDefault="00CA3BF9" w:rsidP="00A94FC4">
      <w:pPr>
        <w:adjustRightInd w:val="0"/>
        <w:snapToGrid w:val="0"/>
        <w:rPr>
          <w:rFonts w:eastAsia="Malgun Gothic"/>
          <w:sz w:val="22"/>
          <w:szCs w:val="22"/>
          <w:lang w:val="en-AU" w:eastAsia="ko-KR"/>
        </w:rPr>
      </w:pPr>
    </w:p>
    <w:p w14:paraId="55D8A577" w14:textId="77777777" w:rsidR="00CA3BF9" w:rsidRPr="00A94FC4" w:rsidRDefault="00CA3BF9" w:rsidP="00A94FC4">
      <w:pPr>
        <w:adjustRightInd w:val="0"/>
        <w:snapToGrid w:val="0"/>
        <w:rPr>
          <w:rFonts w:eastAsia="Malgun Gothic"/>
          <w:sz w:val="22"/>
          <w:szCs w:val="22"/>
          <w:lang w:val="en-AU" w:eastAsia="ko-KR"/>
        </w:rPr>
      </w:pPr>
    </w:p>
    <w:p w14:paraId="7350BCFD" w14:textId="77777777" w:rsidR="002F691C" w:rsidRPr="00A94FC4" w:rsidRDefault="002F691C" w:rsidP="00A94FC4">
      <w:pPr>
        <w:adjustRightInd w:val="0"/>
        <w:snapToGrid w:val="0"/>
        <w:rPr>
          <w:rFonts w:eastAsia="Malgun Gothic"/>
          <w:b/>
          <w:sz w:val="22"/>
          <w:szCs w:val="22"/>
          <w:lang w:eastAsia="ko-KR"/>
        </w:rPr>
      </w:pPr>
      <w:r w:rsidRPr="00A94FC4">
        <w:rPr>
          <w:rFonts w:eastAsia="Malgun Gothic"/>
          <w:b/>
          <w:sz w:val="22"/>
          <w:szCs w:val="22"/>
          <w:lang w:eastAsia="ko-KR"/>
        </w:rPr>
        <w:br w:type="page"/>
      </w:r>
    </w:p>
    <w:p w14:paraId="7B6F324A" w14:textId="77777777" w:rsidR="00CA3BF9" w:rsidRPr="00A94FC4" w:rsidRDefault="00CA3BF9" w:rsidP="00A94FC4">
      <w:pPr>
        <w:numPr>
          <w:ilvl w:val="0"/>
          <w:numId w:val="1"/>
        </w:numPr>
        <w:tabs>
          <w:tab w:val="clear" w:pos="360"/>
        </w:tabs>
        <w:kinsoku w:val="0"/>
        <w:overflowPunct w:val="0"/>
        <w:autoSpaceDE w:val="0"/>
        <w:autoSpaceDN w:val="0"/>
        <w:adjustRightInd w:val="0"/>
        <w:snapToGrid w:val="0"/>
        <w:ind w:left="2340" w:hanging="2340"/>
        <w:jc w:val="both"/>
        <w:rPr>
          <w:b/>
          <w:sz w:val="22"/>
          <w:szCs w:val="22"/>
        </w:rPr>
      </w:pPr>
      <w:r w:rsidRPr="00A94FC4">
        <w:rPr>
          <w:rFonts w:eastAsia="Malgun Gothic"/>
          <w:b/>
          <w:sz w:val="22"/>
          <w:szCs w:val="22"/>
          <w:lang w:eastAsia="ko-KR"/>
        </w:rPr>
        <w:lastRenderedPageBreak/>
        <w:t xml:space="preserve">STOCK ASSESSMENT </w:t>
      </w:r>
      <w:r w:rsidRPr="00A94FC4">
        <w:rPr>
          <w:b/>
          <w:sz w:val="22"/>
          <w:szCs w:val="22"/>
        </w:rPr>
        <w:t>THEME</w:t>
      </w:r>
    </w:p>
    <w:p w14:paraId="73E92ECD" w14:textId="77777777" w:rsidR="003948D5" w:rsidRPr="00A94FC4" w:rsidRDefault="003948D5" w:rsidP="00A94FC4">
      <w:pPr>
        <w:kinsoku w:val="0"/>
        <w:overflowPunct w:val="0"/>
        <w:autoSpaceDE w:val="0"/>
        <w:autoSpaceDN w:val="0"/>
        <w:adjustRightInd w:val="0"/>
        <w:snapToGrid w:val="0"/>
        <w:ind w:left="2340"/>
        <w:jc w:val="both"/>
        <w:rPr>
          <w:rFonts w:eastAsia="Malgun Gothic"/>
          <w:b/>
          <w:sz w:val="22"/>
          <w:szCs w:val="22"/>
          <w:lang w:eastAsia="ko-KR"/>
        </w:rPr>
      </w:pPr>
    </w:p>
    <w:p w14:paraId="53B55A4B" w14:textId="77777777" w:rsidR="00F71568" w:rsidRPr="00A94FC4" w:rsidRDefault="00F71568" w:rsidP="00A94FC4">
      <w:pPr>
        <w:pStyle w:val="ListParagraph"/>
        <w:numPr>
          <w:ilvl w:val="0"/>
          <w:numId w:val="25"/>
        </w:numPr>
        <w:kinsoku w:val="0"/>
        <w:overflowPunct w:val="0"/>
        <w:autoSpaceDE w:val="0"/>
        <w:autoSpaceDN w:val="0"/>
        <w:adjustRightInd w:val="0"/>
        <w:snapToGrid w:val="0"/>
        <w:ind w:left="0" w:firstLine="0"/>
        <w:jc w:val="both"/>
        <w:rPr>
          <w:rFonts w:eastAsia="Batang"/>
          <w:b/>
          <w:sz w:val="22"/>
          <w:szCs w:val="22"/>
          <w:lang w:eastAsia="ko-KR"/>
        </w:rPr>
      </w:pPr>
      <w:r w:rsidRPr="00A94FC4">
        <w:rPr>
          <w:rFonts w:eastAsia="Batang"/>
          <w:b/>
          <w:bCs/>
          <w:sz w:val="22"/>
          <w:szCs w:val="22"/>
          <w:lang w:eastAsia="ko-KR"/>
        </w:rPr>
        <w:t>Improvement</w:t>
      </w:r>
      <w:r w:rsidRPr="00A94FC4">
        <w:rPr>
          <w:rFonts w:eastAsia="Malgun Gothic"/>
          <w:b/>
          <w:bCs/>
          <w:sz w:val="22"/>
          <w:szCs w:val="22"/>
          <w:lang w:eastAsia="ko-KR"/>
        </w:rPr>
        <w:t xml:space="preserve"> of MULTIFAN-CL software </w:t>
      </w:r>
    </w:p>
    <w:p w14:paraId="6F55D7C5"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4B438951"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Work to improve the MULTIFAN-CL software is ongoing. SC15 may review any updates of the software and provide comments and/or recommendations as needed</w:t>
      </w:r>
      <w:r w:rsidRPr="00A94FC4">
        <w:rPr>
          <w:rFonts w:eastAsia="Malgun Gothic"/>
          <w:bCs/>
          <w:sz w:val="22"/>
          <w:szCs w:val="22"/>
          <w:lang w:eastAsia="ko-KR"/>
        </w:rPr>
        <w:t>.</w:t>
      </w:r>
    </w:p>
    <w:p w14:paraId="78F7BFDD"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53888083"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SA-IP-02</w:t>
      </w:r>
      <w:r w:rsidRPr="00A94FC4">
        <w:rPr>
          <w:rFonts w:eastAsia="Batang"/>
          <w:color w:val="FF0000"/>
          <w:sz w:val="22"/>
          <w:szCs w:val="22"/>
          <w:lang w:eastAsia="ko-KR"/>
        </w:rPr>
        <w:t xml:space="preserve"> Developments in the MULTIFAN-CL software 2018-2019</w:t>
      </w:r>
    </w:p>
    <w:p w14:paraId="36B70BEA"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2750E02F" w14:textId="77777777" w:rsidR="00F71568" w:rsidRPr="00A94FC4" w:rsidRDefault="00F71568" w:rsidP="00A94FC4">
      <w:pPr>
        <w:pStyle w:val="ListParagraph"/>
        <w:numPr>
          <w:ilvl w:val="1"/>
          <w:numId w:val="10"/>
        </w:numPr>
        <w:kinsoku w:val="0"/>
        <w:overflowPunct w:val="0"/>
        <w:autoSpaceDE w:val="0"/>
        <w:autoSpaceDN w:val="0"/>
        <w:adjustRightInd w:val="0"/>
        <w:snapToGrid w:val="0"/>
        <w:ind w:left="720" w:hanging="720"/>
        <w:jc w:val="both"/>
        <w:rPr>
          <w:rFonts w:eastAsia="Batang"/>
          <w:b/>
          <w:bCs/>
          <w:sz w:val="22"/>
          <w:szCs w:val="22"/>
          <w:lang w:eastAsia="ko-KR"/>
        </w:rPr>
      </w:pPr>
      <w:r w:rsidRPr="00A94FC4">
        <w:rPr>
          <w:rFonts w:eastAsia="Batang"/>
          <w:b/>
          <w:bCs/>
          <w:sz w:val="22"/>
          <w:szCs w:val="22"/>
          <w:lang w:eastAsia="ko-KR"/>
        </w:rPr>
        <w:t>WCPO tunas</w:t>
      </w:r>
    </w:p>
    <w:p w14:paraId="64B52C2F" w14:textId="77777777" w:rsidR="00F71568" w:rsidRPr="00A94FC4" w:rsidRDefault="00F71568" w:rsidP="00A94FC4">
      <w:pPr>
        <w:kinsoku w:val="0"/>
        <w:overflowPunct w:val="0"/>
        <w:autoSpaceDE w:val="0"/>
        <w:autoSpaceDN w:val="0"/>
        <w:adjustRightInd w:val="0"/>
        <w:snapToGrid w:val="0"/>
        <w:jc w:val="both"/>
        <w:rPr>
          <w:rFonts w:eastAsia="Batang"/>
          <w:b/>
          <w:bCs/>
          <w:sz w:val="22"/>
          <w:szCs w:val="22"/>
          <w:lang w:eastAsia="ko-KR"/>
        </w:rPr>
      </w:pPr>
    </w:p>
    <w:p w14:paraId="156D015C"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SA-IP-01</w:t>
      </w:r>
      <w:r w:rsidRPr="00A94FC4">
        <w:rPr>
          <w:rFonts w:eastAsia="Batang"/>
          <w:color w:val="FF0000"/>
          <w:sz w:val="22"/>
          <w:szCs w:val="22"/>
          <w:lang w:eastAsia="ko-KR"/>
        </w:rPr>
        <w:t xml:space="preserve"> Report from the SPC Pre-assessment Workshop, Noumea, April 2019</w:t>
      </w:r>
    </w:p>
    <w:p w14:paraId="11D9EAAF"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SA-IP-03</w:t>
      </w:r>
      <w:r w:rsidRPr="00A94FC4">
        <w:rPr>
          <w:rFonts w:eastAsia="Batang"/>
          <w:color w:val="FF0000"/>
          <w:sz w:val="22"/>
          <w:szCs w:val="22"/>
          <w:lang w:eastAsia="ko-KR"/>
        </w:rPr>
        <w:t xml:space="preserve"> Stock structure considerations</w:t>
      </w:r>
    </w:p>
    <w:p w14:paraId="700D0141"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SA-IP-13</w:t>
      </w:r>
      <w:r w:rsidRPr="00A94FC4">
        <w:rPr>
          <w:rFonts w:eastAsia="Batang"/>
          <w:color w:val="FF0000"/>
          <w:sz w:val="22"/>
          <w:szCs w:val="22"/>
          <w:lang w:eastAsia="ko-KR"/>
        </w:rPr>
        <w:t xml:space="preserve"> Connectivity of tuna and billfish species targeted by the Australian Eastern Tuna and Billfish Fishery with the broader Western Pacific Ocean</w:t>
      </w:r>
    </w:p>
    <w:p w14:paraId="3DF617F8"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SA-IP-15</w:t>
      </w:r>
      <w:r w:rsidRPr="00A94FC4">
        <w:rPr>
          <w:rFonts w:eastAsia="Batang"/>
          <w:color w:val="FF0000"/>
          <w:sz w:val="22"/>
          <w:szCs w:val="22"/>
          <w:lang w:eastAsia="ko-KR"/>
        </w:rPr>
        <w:t xml:space="preserve"> Population Structure and Connectivity of Tropical Tuna Species across the Indo-Pacific Ocean Region</w:t>
      </w:r>
    </w:p>
    <w:p w14:paraId="25025A97" w14:textId="77777777" w:rsidR="00F71568" w:rsidRPr="00A94FC4" w:rsidRDefault="00F71568" w:rsidP="00A94FC4">
      <w:pPr>
        <w:kinsoku w:val="0"/>
        <w:overflowPunct w:val="0"/>
        <w:autoSpaceDE w:val="0"/>
        <w:autoSpaceDN w:val="0"/>
        <w:adjustRightInd w:val="0"/>
        <w:snapToGrid w:val="0"/>
        <w:jc w:val="both"/>
        <w:rPr>
          <w:rFonts w:eastAsia="Batang"/>
          <w:b/>
          <w:bCs/>
          <w:sz w:val="22"/>
          <w:szCs w:val="22"/>
          <w:lang w:eastAsia="ko-KR"/>
        </w:rPr>
      </w:pPr>
    </w:p>
    <w:p w14:paraId="665A0FFF"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WCPO bigeye tuna (</w:t>
      </w:r>
      <w:r w:rsidRPr="00A94FC4">
        <w:rPr>
          <w:rFonts w:eastAsia="Batang"/>
          <w:b/>
          <w:bCs/>
          <w:i/>
          <w:sz w:val="22"/>
          <w:szCs w:val="22"/>
          <w:lang w:eastAsia="ko-KR"/>
        </w:rPr>
        <w:t>Thunnus obesus</w:t>
      </w:r>
      <w:r w:rsidRPr="00A94FC4">
        <w:rPr>
          <w:rFonts w:eastAsia="Batang"/>
          <w:b/>
          <w:bCs/>
          <w:sz w:val="22"/>
          <w:szCs w:val="22"/>
          <w:lang w:eastAsia="ko-KR"/>
        </w:rPr>
        <w:t>)</w:t>
      </w:r>
    </w:p>
    <w:p w14:paraId="28248BDF" w14:textId="77777777" w:rsidR="00F71568" w:rsidRPr="00A94FC4" w:rsidRDefault="00F71568" w:rsidP="00A94FC4">
      <w:pPr>
        <w:pStyle w:val="ListParagraph"/>
        <w:kinsoku w:val="0"/>
        <w:overflowPunct w:val="0"/>
        <w:autoSpaceDE w:val="0"/>
        <w:autoSpaceDN w:val="0"/>
        <w:adjustRightInd w:val="0"/>
        <w:snapToGrid w:val="0"/>
        <w:jc w:val="both"/>
        <w:rPr>
          <w:rFonts w:eastAsia="Batang"/>
          <w:b/>
          <w:bCs/>
          <w:sz w:val="22"/>
          <w:szCs w:val="22"/>
          <w:lang w:eastAsia="ko-KR"/>
        </w:rPr>
      </w:pPr>
    </w:p>
    <w:p w14:paraId="1D16A283"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08652D6C"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p>
    <w:p w14:paraId="2C8C33B2" w14:textId="77777777" w:rsidR="00F71568" w:rsidRPr="00A94FC4" w:rsidRDefault="00F71568" w:rsidP="00A94FC4">
      <w:pPr>
        <w:pStyle w:val="ListParagraph"/>
        <w:numPr>
          <w:ilvl w:val="2"/>
          <w:numId w:val="9"/>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A94FC4">
        <w:rPr>
          <w:rFonts w:eastAsia="MS Mincho"/>
          <w:sz w:val="22"/>
          <w:szCs w:val="22"/>
          <w:lang w:eastAsia="ja-JP"/>
        </w:rPr>
        <w:t>Project 94</w:t>
      </w:r>
      <w:r w:rsidRPr="00A94FC4">
        <w:rPr>
          <w:rFonts w:eastAsiaTheme="minorEastAsia"/>
          <w:sz w:val="22"/>
          <w:szCs w:val="22"/>
          <w:lang w:eastAsia="ko-KR"/>
        </w:rPr>
        <w:t xml:space="preserve"> (</w:t>
      </w:r>
      <w:r w:rsidRPr="00A94FC4">
        <w:rPr>
          <w:sz w:val="22"/>
          <w:szCs w:val="22"/>
        </w:rPr>
        <w:t>Workshop on yellowfin and bigeye tuna age and growth</w:t>
      </w:r>
      <w:r w:rsidRPr="00A94FC4">
        <w:rPr>
          <w:rFonts w:eastAsia="MS Mincho"/>
          <w:sz w:val="22"/>
          <w:szCs w:val="22"/>
          <w:lang w:eastAsia="ja-JP"/>
        </w:rPr>
        <w:t>)</w:t>
      </w:r>
    </w:p>
    <w:p w14:paraId="19A7F4A1" w14:textId="77777777" w:rsidR="00F71568" w:rsidRPr="00A94FC4" w:rsidRDefault="00F71568" w:rsidP="00A94FC4">
      <w:pPr>
        <w:pStyle w:val="ListParagraph"/>
        <w:tabs>
          <w:tab w:val="left" w:pos="3256"/>
        </w:tabs>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ab/>
      </w:r>
    </w:p>
    <w:p w14:paraId="5B608A78"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color w:val="FF0000"/>
          <w:sz w:val="22"/>
          <w:szCs w:val="22"/>
          <w:lang w:eastAsia="ko-KR"/>
        </w:rPr>
      </w:pPr>
      <w:r w:rsidRPr="00A94FC4">
        <w:rPr>
          <w:rFonts w:eastAsia="Batang"/>
          <w:sz w:val="22"/>
          <w:szCs w:val="22"/>
          <w:lang w:eastAsia="ko-KR"/>
        </w:rPr>
        <w:t xml:space="preserve">SC15 will review a workshop report on </w:t>
      </w:r>
      <w:r w:rsidRPr="00A94FC4">
        <w:rPr>
          <w:rFonts w:eastAsia="SimSun"/>
          <w:sz w:val="22"/>
          <w:szCs w:val="22"/>
          <w:u w:val="single"/>
          <w:lang w:eastAsia="zh-CN"/>
        </w:rPr>
        <w:t>annual and daily ageing approaches</w:t>
      </w:r>
      <w:r w:rsidRPr="00A94FC4">
        <w:rPr>
          <w:rFonts w:eastAsia="SimSun"/>
          <w:sz w:val="22"/>
          <w:szCs w:val="22"/>
          <w:lang w:eastAsia="zh-CN"/>
        </w:rPr>
        <w:t xml:space="preserve"> between WCPFC and IATTC as an output of Project 94.</w:t>
      </w:r>
      <w:r w:rsidRPr="00A94FC4">
        <w:rPr>
          <w:rFonts w:eastAsia="Batang"/>
          <w:sz w:val="22"/>
          <w:szCs w:val="22"/>
          <w:lang w:eastAsia="ko-KR"/>
        </w:rPr>
        <w:t xml:space="preserve"> </w:t>
      </w:r>
    </w:p>
    <w:p w14:paraId="21AD1076" w14:textId="77777777" w:rsidR="00F71568" w:rsidRPr="00A94FC4" w:rsidRDefault="00F71568" w:rsidP="00A94FC4">
      <w:pPr>
        <w:kinsoku w:val="0"/>
        <w:overflowPunct w:val="0"/>
        <w:autoSpaceDE w:val="0"/>
        <w:autoSpaceDN w:val="0"/>
        <w:adjustRightInd w:val="0"/>
        <w:snapToGrid w:val="0"/>
        <w:jc w:val="both"/>
        <w:rPr>
          <w:rFonts w:eastAsia="Batang"/>
          <w:b/>
          <w:bCs/>
          <w:color w:val="FF0000"/>
          <w:sz w:val="22"/>
          <w:szCs w:val="22"/>
          <w:lang w:eastAsia="ko-KR"/>
        </w:rPr>
      </w:pPr>
    </w:p>
    <w:p w14:paraId="075D43CE"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SA-WP-02</w:t>
      </w:r>
      <w:r w:rsidRPr="00A94FC4">
        <w:rPr>
          <w:rFonts w:eastAsia="Batang"/>
          <w:color w:val="FF0000"/>
          <w:sz w:val="22"/>
          <w:szCs w:val="22"/>
          <w:lang w:eastAsia="ko-KR"/>
        </w:rPr>
        <w:t xml:space="preserve"> Project 94 - Workshop on yellowfin and bigeye age and growth</w:t>
      </w:r>
    </w:p>
    <w:p w14:paraId="1FFEED83"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b/>
          <w:color w:val="FF0000"/>
          <w:sz w:val="22"/>
          <w:szCs w:val="22"/>
        </w:rPr>
        <w:t xml:space="preserve">SA-IP-19 </w:t>
      </w:r>
      <w:r w:rsidRPr="00A94FC4">
        <w:rPr>
          <w:bCs/>
          <w:color w:val="FF0000"/>
          <w:sz w:val="22"/>
          <w:szCs w:val="22"/>
        </w:rPr>
        <w:t>Report of the Workshop on Age and Growth of Bigeye and Yellowfin Tunas in the Pacific Ocean</w:t>
      </w:r>
    </w:p>
    <w:p w14:paraId="11EA6C7F" w14:textId="77777777" w:rsidR="00F71568" w:rsidRPr="00A94FC4" w:rsidRDefault="00F71568" w:rsidP="00A94FC4">
      <w:pPr>
        <w:pStyle w:val="ListParagraph"/>
        <w:kinsoku w:val="0"/>
        <w:overflowPunct w:val="0"/>
        <w:autoSpaceDE w:val="0"/>
        <w:autoSpaceDN w:val="0"/>
        <w:adjustRightInd w:val="0"/>
        <w:snapToGrid w:val="0"/>
        <w:ind w:left="1080" w:hanging="360"/>
        <w:jc w:val="both"/>
        <w:rPr>
          <w:rFonts w:eastAsia="Batang"/>
          <w:sz w:val="22"/>
          <w:szCs w:val="22"/>
          <w:lang w:eastAsia="ko-KR"/>
        </w:rPr>
      </w:pPr>
    </w:p>
    <w:p w14:paraId="6950F690" w14:textId="77777777" w:rsidR="00F71568" w:rsidRPr="00A94FC4" w:rsidRDefault="00F71568" w:rsidP="00A94FC4">
      <w:pPr>
        <w:pStyle w:val="ListParagraph"/>
        <w:numPr>
          <w:ilvl w:val="2"/>
          <w:numId w:val="9"/>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A94FC4">
        <w:rPr>
          <w:rFonts w:eastAsia="Batang"/>
          <w:sz w:val="22"/>
          <w:szCs w:val="22"/>
          <w:lang w:eastAsia="ko-KR"/>
        </w:rPr>
        <w:t xml:space="preserve">Update of bigeye tuna stock assessment information </w:t>
      </w:r>
    </w:p>
    <w:p w14:paraId="620FD584" w14:textId="77777777" w:rsidR="00F71568" w:rsidRPr="00A94FC4" w:rsidRDefault="00F71568" w:rsidP="00A94FC4">
      <w:pPr>
        <w:pStyle w:val="ListParagraph"/>
        <w:kinsoku w:val="0"/>
        <w:overflowPunct w:val="0"/>
        <w:autoSpaceDE w:val="0"/>
        <w:autoSpaceDN w:val="0"/>
        <w:adjustRightInd w:val="0"/>
        <w:snapToGrid w:val="0"/>
        <w:ind w:left="1080" w:hanging="360"/>
        <w:jc w:val="both"/>
        <w:rPr>
          <w:rFonts w:eastAsia="Batang"/>
          <w:sz w:val="22"/>
          <w:szCs w:val="22"/>
          <w:lang w:eastAsia="ko-KR"/>
        </w:rPr>
      </w:pPr>
    </w:p>
    <w:p w14:paraId="147F15AD" w14:textId="77777777" w:rsidR="00F71568" w:rsidRPr="00A94FC4" w:rsidRDefault="00F71568" w:rsidP="00A94FC4">
      <w:pPr>
        <w:pStyle w:val="ListParagraph"/>
        <w:kinsoku w:val="0"/>
        <w:overflowPunct w:val="0"/>
        <w:autoSpaceDE w:val="0"/>
        <w:autoSpaceDN w:val="0"/>
        <w:adjustRightInd w:val="0"/>
        <w:snapToGrid w:val="0"/>
        <w:ind w:left="1080"/>
        <w:jc w:val="both"/>
        <w:rPr>
          <w:sz w:val="22"/>
          <w:szCs w:val="22"/>
        </w:rPr>
      </w:pPr>
      <w:r w:rsidRPr="00A94FC4">
        <w:rPr>
          <w:rFonts w:eastAsia="Batang"/>
          <w:sz w:val="22"/>
          <w:szCs w:val="22"/>
          <w:lang w:eastAsia="ko-KR"/>
        </w:rPr>
        <w:t xml:space="preserve">The last bigeye tuna stock assessment was conducted in 2017 and updated in 2018. SC15 </w:t>
      </w:r>
      <w:r w:rsidRPr="00A94FC4">
        <w:rPr>
          <w:sz w:val="22"/>
          <w:szCs w:val="22"/>
        </w:rPr>
        <w:t>will review information on indicators for WCPO bigeye tuna stock status.</w:t>
      </w:r>
    </w:p>
    <w:p w14:paraId="6A6F56D3" w14:textId="77777777" w:rsidR="00F71568" w:rsidRPr="00A94FC4" w:rsidRDefault="00F71568" w:rsidP="00A94FC4">
      <w:pPr>
        <w:pStyle w:val="ListParagraph"/>
        <w:kinsoku w:val="0"/>
        <w:overflowPunct w:val="0"/>
        <w:autoSpaceDE w:val="0"/>
        <w:autoSpaceDN w:val="0"/>
        <w:adjustRightInd w:val="0"/>
        <w:snapToGrid w:val="0"/>
        <w:ind w:left="1080"/>
        <w:jc w:val="both"/>
        <w:rPr>
          <w:sz w:val="22"/>
          <w:szCs w:val="22"/>
        </w:rPr>
      </w:pPr>
    </w:p>
    <w:p w14:paraId="4C62D9B5" w14:textId="77777777" w:rsidR="00F71568" w:rsidRPr="00A94FC4" w:rsidRDefault="00F71568" w:rsidP="00A94FC4">
      <w:pPr>
        <w:kinsoku w:val="0"/>
        <w:overflowPunct w:val="0"/>
        <w:autoSpaceDE w:val="0"/>
        <w:autoSpaceDN w:val="0"/>
        <w:adjustRightInd w:val="0"/>
        <w:snapToGrid w:val="0"/>
        <w:ind w:left="1080"/>
        <w:jc w:val="both"/>
        <w:rPr>
          <w:rFonts w:eastAsiaTheme="minorEastAsia"/>
          <w:sz w:val="22"/>
          <w:szCs w:val="22"/>
          <w:lang w:eastAsia="ko-KR"/>
        </w:rPr>
      </w:pPr>
      <w:r w:rsidRPr="00A94FC4">
        <w:rPr>
          <w:rFonts w:eastAsia="Calibri"/>
          <w:sz w:val="22"/>
          <w:szCs w:val="22"/>
        </w:rPr>
        <w:t xml:space="preserve">Subject to final arrangement with Agenda 5.3.1, </w:t>
      </w:r>
      <w:r w:rsidRPr="00A94FC4">
        <w:rPr>
          <w:rFonts w:eastAsiaTheme="minorEastAsia"/>
          <w:sz w:val="22"/>
          <w:szCs w:val="22"/>
          <w:lang w:eastAsia="ko-KR"/>
        </w:rPr>
        <w:t>SC15 will review the likely outcomes of CMM 2018-01 for bigeye tuna as recommended in Paragraph 494 of the SC14 Summary Report.</w:t>
      </w:r>
    </w:p>
    <w:p w14:paraId="0746D4AA" w14:textId="77777777" w:rsidR="00F71568" w:rsidRPr="00A94FC4" w:rsidRDefault="00F71568" w:rsidP="00A94FC4">
      <w:pPr>
        <w:pStyle w:val="WCPFC"/>
        <w:numPr>
          <w:ilvl w:val="0"/>
          <w:numId w:val="0"/>
        </w:numPr>
        <w:adjustRightInd w:val="0"/>
        <w:spacing w:after="0"/>
        <w:ind w:left="1440"/>
        <w:rPr>
          <w:rFonts w:eastAsiaTheme="minorHAnsi" w:cs="Times New Roman"/>
          <w:i/>
        </w:rPr>
      </w:pPr>
    </w:p>
    <w:p w14:paraId="4359446A" w14:textId="77777777" w:rsidR="00F71568" w:rsidRPr="00A94FC4" w:rsidRDefault="00F71568" w:rsidP="00A94FC4">
      <w:pPr>
        <w:pStyle w:val="WCPFC"/>
        <w:numPr>
          <w:ilvl w:val="0"/>
          <w:numId w:val="0"/>
        </w:numPr>
        <w:adjustRightInd w:val="0"/>
        <w:spacing w:after="0"/>
        <w:ind w:left="1440"/>
        <w:rPr>
          <w:rFonts w:eastAsiaTheme="minorHAnsi" w:cs="Times New Roman"/>
          <w:i/>
          <w:strike/>
        </w:rPr>
      </w:pPr>
      <w:r w:rsidRPr="00A94FC4">
        <w:rPr>
          <w:rFonts w:eastAsiaTheme="minorHAnsi" w:cs="Times New Roman"/>
          <w:i/>
        </w:rPr>
        <w:t xml:space="preserve">494.    As requested in the Harvest Strategy Work Plan, as updated by WCPFC14, SC14 reviewed information on the likely outcomes of the revised tropical tuna measure (CMM 2017-01) in relation to </w:t>
      </w:r>
      <w:r w:rsidRPr="00A94FC4">
        <w:rPr>
          <w:rFonts w:eastAsiaTheme="minorHAnsi" w:cs="Times New Roman"/>
          <w:i/>
          <w:color w:val="auto"/>
        </w:rPr>
        <w:t xml:space="preserve">bigeye tuna </w:t>
      </w:r>
      <w:r w:rsidRPr="00A94FC4">
        <w:rPr>
          <w:rFonts w:cs="Times New Roman"/>
          <w:i/>
          <w:color w:val="auto"/>
        </w:rPr>
        <w:t>(</w:t>
      </w:r>
      <w:r w:rsidRPr="00A94FC4">
        <w:rPr>
          <w:rFonts w:cs="Times New Roman"/>
          <w:i/>
          <w:color w:val="auto"/>
          <w:lang w:eastAsia="ko-KR"/>
        </w:rPr>
        <w:t>SC14-</w:t>
      </w:r>
      <w:r w:rsidRPr="00A94FC4">
        <w:rPr>
          <w:rFonts w:eastAsia="Times New Roman" w:cs="Times New Roman"/>
          <w:i/>
          <w:color w:val="auto"/>
        </w:rPr>
        <w:t xml:space="preserve">MI-WP-08a; detailed analysis of the projections of BET is provided in Section </w:t>
      </w:r>
      <w:r w:rsidRPr="00A94FC4">
        <w:rPr>
          <w:rFonts w:cs="Times New Roman"/>
          <w:i/>
          <w:color w:val="auto"/>
          <w:lang w:eastAsia="ko-KR"/>
        </w:rPr>
        <w:t xml:space="preserve">4.1.1.2 </w:t>
      </w:r>
      <w:r w:rsidRPr="00A94FC4">
        <w:rPr>
          <w:rFonts w:eastAsia="Times New Roman" w:cs="Times New Roman"/>
          <w:i/>
          <w:color w:val="auto"/>
        </w:rPr>
        <w:t>of this report)</w:t>
      </w:r>
      <w:r w:rsidRPr="00A94FC4">
        <w:rPr>
          <w:rFonts w:eastAsiaTheme="minorHAnsi" w:cs="Times New Roman"/>
          <w:i/>
          <w:color w:val="auto"/>
        </w:rPr>
        <w:t xml:space="preserve">. </w:t>
      </w:r>
    </w:p>
    <w:p w14:paraId="52A27B5C" w14:textId="77777777" w:rsidR="00F71568" w:rsidRPr="00A94FC4" w:rsidRDefault="00F71568" w:rsidP="00A94FC4">
      <w:pPr>
        <w:pStyle w:val="WCPFC"/>
        <w:numPr>
          <w:ilvl w:val="0"/>
          <w:numId w:val="27"/>
        </w:numPr>
        <w:adjustRightInd w:val="0"/>
        <w:spacing w:after="0"/>
        <w:ind w:left="2160"/>
        <w:rPr>
          <w:rFonts w:eastAsiaTheme="minorHAnsi" w:cs="Times New Roman"/>
          <w:i/>
          <w:strike/>
        </w:rPr>
      </w:pPr>
      <w:r w:rsidRPr="00A94FC4">
        <w:rPr>
          <w:rFonts w:eastAsiaTheme="minorHAnsi" w:cs="Times New Roman"/>
          <w:i/>
          <w:color w:val="auto"/>
        </w:rPr>
        <w:t>SC14 noted that outcomes are strongly influenced by the assumed future recruitment levels and the time period of the projections</w:t>
      </w:r>
      <w:r w:rsidRPr="00A94FC4">
        <w:rPr>
          <w:rFonts w:cs="Times New Roman"/>
          <w:i/>
          <w:color w:val="auto"/>
          <w:lang w:eastAsia="ko-KR"/>
        </w:rPr>
        <w:t>.</w:t>
      </w:r>
      <w:r w:rsidRPr="00A94FC4">
        <w:rPr>
          <w:rFonts w:eastAsiaTheme="minorHAnsi" w:cs="Times New Roman"/>
          <w:i/>
          <w:color w:val="auto"/>
        </w:rPr>
        <w:t xml:space="preserve"> </w:t>
      </w:r>
    </w:p>
    <w:p w14:paraId="3E6364FE" w14:textId="77777777" w:rsidR="00F71568" w:rsidRPr="00A94FC4" w:rsidRDefault="00F71568" w:rsidP="00A94FC4">
      <w:pPr>
        <w:pStyle w:val="WCPFC"/>
        <w:numPr>
          <w:ilvl w:val="0"/>
          <w:numId w:val="27"/>
        </w:numPr>
        <w:adjustRightInd w:val="0"/>
        <w:spacing w:after="0"/>
        <w:ind w:left="2160"/>
        <w:rPr>
          <w:rFonts w:eastAsiaTheme="minorHAnsi" w:cs="Times New Roman"/>
          <w:i/>
          <w:strike/>
        </w:rPr>
      </w:pPr>
      <w:r w:rsidRPr="00A94FC4">
        <w:rPr>
          <w:rFonts w:eastAsiaTheme="minorHAnsi" w:cs="Times New Roman"/>
          <w:i/>
          <w:color w:val="auto"/>
        </w:rPr>
        <w:t xml:space="preserve">SC14 recommended that </w:t>
      </w:r>
      <w:r w:rsidRPr="00A94FC4">
        <w:rPr>
          <w:rFonts w:cs="Times New Roman"/>
          <w:i/>
          <w:color w:val="auto"/>
        </w:rPr>
        <w:t>the working paper be forwarded to WCPFC15</w:t>
      </w:r>
      <w:r w:rsidRPr="00A94FC4">
        <w:rPr>
          <w:rFonts w:eastAsiaTheme="minorHAnsi" w:cs="Times New Roman"/>
          <w:i/>
        </w:rPr>
        <w:t xml:space="preserve">. </w:t>
      </w:r>
    </w:p>
    <w:p w14:paraId="062645AF" w14:textId="77777777" w:rsidR="00F71568" w:rsidRPr="00A94FC4" w:rsidRDefault="00F71568" w:rsidP="00A94FC4">
      <w:pPr>
        <w:pStyle w:val="WCPFC"/>
        <w:numPr>
          <w:ilvl w:val="0"/>
          <w:numId w:val="27"/>
        </w:numPr>
        <w:adjustRightInd w:val="0"/>
        <w:spacing w:after="0"/>
        <w:ind w:left="2160"/>
        <w:rPr>
          <w:rFonts w:eastAsiaTheme="minorHAnsi" w:cs="Times New Roman"/>
          <w:i/>
          <w:strike/>
        </w:rPr>
      </w:pPr>
      <w:r w:rsidRPr="00A94FC4">
        <w:rPr>
          <w:rFonts w:eastAsiaTheme="minorHAnsi" w:cs="Times New Roman"/>
          <w:i/>
        </w:rPr>
        <w:t xml:space="preserve">SC14 noted that projection analyses such as those detailed in the working paper should be presented in conjunction with the stock assessment results in future SC meetings. </w:t>
      </w:r>
    </w:p>
    <w:p w14:paraId="054C032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val="en-NZ" w:eastAsia="ko-KR"/>
        </w:rPr>
      </w:pPr>
    </w:p>
    <w:p w14:paraId="5021819A"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val="en-NZ" w:eastAsia="ko-KR"/>
        </w:rPr>
      </w:pPr>
      <w:r w:rsidRPr="00A94FC4">
        <w:rPr>
          <w:rFonts w:eastAsia="Batang"/>
          <w:b/>
          <w:color w:val="FF0000"/>
          <w:sz w:val="22"/>
          <w:szCs w:val="22"/>
          <w:lang w:val="en-NZ" w:eastAsia="ko-KR"/>
        </w:rPr>
        <w:t xml:space="preserve">SA-WP-01 </w:t>
      </w:r>
      <w:r w:rsidRPr="00A94FC4">
        <w:rPr>
          <w:bCs/>
          <w:color w:val="FF0000"/>
          <w:sz w:val="22"/>
          <w:szCs w:val="22"/>
        </w:rPr>
        <w:t>A compendium of fisheries indicators for tuna stocks</w:t>
      </w:r>
    </w:p>
    <w:p w14:paraId="3075BEA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val="en-NZ" w:eastAsia="ko-KR"/>
        </w:rPr>
      </w:pPr>
    </w:p>
    <w:p w14:paraId="301FA7A5"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496F2767"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484778AD"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SC15 will provide agreed text for the following:</w:t>
      </w:r>
    </w:p>
    <w:p w14:paraId="78ED7204"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483BF63E" w14:textId="77777777" w:rsidR="00F71568" w:rsidRPr="00A94FC4" w:rsidRDefault="00F71568" w:rsidP="00A94FC4">
      <w:pPr>
        <w:pStyle w:val="ListParagraph"/>
        <w:numPr>
          <w:ilvl w:val="0"/>
          <w:numId w:val="1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Stock status and trends </w:t>
      </w:r>
    </w:p>
    <w:p w14:paraId="3F628CDA" w14:textId="77777777" w:rsidR="00F71568" w:rsidRPr="00A94FC4" w:rsidRDefault="00F71568" w:rsidP="00A94FC4">
      <w:pPr>
        <w:pStyle w:val="ListParagraph"/>
        <w:numPr>
          <w:ilvl w:val="0"/>
          <w:numId w:val="1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42C2695A"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37507996"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WCPO yellowfin tuna (</w:t>
      </w:r>
      <w:r w:rsidRPr="00A94FC4">
        <w:rPr>
          <w:rFonts w:eastAsia="Batang"/>
          <w:b/>
          <w:bCs/>
          <w:i/>
          <w:sz w:val="22"/>
          <w:szCs w:val="22"/>
          <w:lang w:eastAsia="ko-KR"/>
        </w:rPr>
        <w:t>Thunnus albacares</w:t>
      </w:r>
      <w:r w:rsidRPr="00A94FC4">
        <w:rPr>
          <w:rFonts w:eastAsia="Batang"/>
          <w:b/>
          <w:bCs/>
          <w:sz w:val="22"/>
          <w:szCs w:val="22"/>
          <w:lang w:eastAsia="ko-KR"/>
        </w:rPr>
        <w:t>)</w:t>
      </w:r>
    </w:p>
    <w:p w14:paraId="25554BCE" w14:textId="77777777" w:rsidR="00F71568" w:rsidRPr="00A94FC4" w:rsidRDefault="00F71568" w:rsidP="00A94FC4">
      <w:pPr>
        <w:kinsoku w:val="0"/>
        <w:overflowPunct w:val="0"/>
        <w:autoSpaceDE w:val="0"/>
        <w:autoSpaceDN w:val="0"/>
        <w:adjustRightInd w:val="0"/>
        <w:snapToGrid w:val="0"/>
        <w:jc w:val="both"/>
        <w:rPr>
          <w:rFonts w:eastAsia="Batang"/>
          <w:b/>
          <w:bCs/>
          <w:sz w:val="22"/>
          <w:szCs w:val="22"/>
          <w:lang w:eastAsia="ko-KR"/>
        </w:rPr>
      </w:pPr>
    </w:p>
    <w:p w14:paraId="5449EF48"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336D8801"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0C0768F5" w14:textId="77777777" w:rsidR="00F71568" w:rsidRPr="00A94FC4" w:rsidRDefault="00F71568" w:rsidP="00A94FC4">
      <w:pPr>
        <w:pStyle w:val="ListParagraph"/>
        <w:numPr>
          <w:ilvl w:val="2"/>
          <w:numId w:val="26"/>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A94FC4">
        <w:rPr>
          <w:rFonts w:eastAsia="MS Mincho"/>
          <w:sz w:val="22"/>
          <w:szCs w:val="22"/>
          <w:lang w:eastAsia="ja-JP"/>
        </w:rPr>
        <w:t>Project 8</w:t>
      </w:r>
      <w:r w:rsidRPr="00A94FC4">
        <w:rPr>
          <w:rFonts w:eastAsiaTheme="minorEastAsia"/>
          <w:sz w:val="22"/>
          <w:szCs w:val="22"/>
          <w:lang w:eastAsia="ko-KR"/>
        </w:rPr>
        <w:t>2 (Yellowfin</w:t>
      </w:r>
      <w:r w:rsidRPr="00A94FC4">
        <w:rPr>
          <w:sz w:val="22"/>
          <w:szCs w:val="22"/>
        </w:rPr>
        <w:t xml:space="preserve"> tuna age and growth</w:t>
      </w:r>
      <w:r w:rsidRPr="00A94FC4">
        <w:rPr>
          <w:rFonts w:eastAsia="MS Mincho"/>
          <w:sz w:val="22"/>
          <w:szCs w:val="22"/>
          <w:lang w:eastAsia="ja-JP"/>
        </w:rPr>
        <w:t>)</w:t>
      </w:r>
    </w:p>
    <w:p w14:paraId="13522346" w14:textId="77777777" w:rsidR="00F71568" w:rsidRPr="00A94FC4" w:rsidRDefault="00F71568" w:rsidP="00A94FC4">
      <w:pPr>
        <w:pStyle w:val="ListParagraph"/>
        <w:tabs>
          <w:tab w:val="left" w:pos="3256"/>
        </w:tabs>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ab/>
      </w:r>
    </w:p>
    <w:p w14:paraId="511FE49C"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 xml:space="preserve">SC15 will review a project report </w:t>
      </w:r>
      <w:r w:rsidRPr="00A94FC4">
        <w:rPr>
          <w:sz w:val="22"/>
          <w:szCs w:val="22"/>
        </w:rPr>
        <w:t>for the provision of robust age and growth estimates for yellowfin tuna in the WCPO to inform future stock assessments and related analyses</w:t>
      </w:r>
      <w:r w:rsidRPr="00A94FC4">
        <w:rPr>
          <w:rFonts w:eastAsia="Batang"/>
          <w:sz w:val="22"/>
          <w:szCs w:val="22"/>
          <w:lang w:eastAsia="ko-KR"/>
        </w:rPr>
        <w:t>, and provide advice and recommendations as needed.</w:t>
      </w:r>
    </w:p>
    <w:p w14:paraId="4F9206A5"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3015B6D8"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SA-WP-03</w:t>
      </w:r>
      <w:r w:rsidRPr="00A94FC4">
        <w:rPr>
          <w:rFonts w:eastAsia="Batang"/>
          <w:color w:val="FF0000"/>
          <w:sz w:val="22"/>
          <w:szCs w:val="22"/>
          <w:lang w:eastAsia="ko-KR"/>
        </w:rPr>
        <w:t xml:space="preserve"> Analysis of age and growth of yellowfin tuna in the Pacific: Project 82</w:t>
      </w:r>
    </w:p>
    <w:p w14:paraId="4C143A3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3F09F6DE" w14:textId="77777777" w:rsidR="00F71568" w:rsidRPr="00A94FC4" w:rsidRDefault="00F71568" w:rsidP="00A94FC4">
      <w:pPr>
        <w:pStyle w:val="ListParagraph"/>
        <w:numPr>
          <w:ilvl w:val="2"/>
          <w:numId w:val="26"/>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A94FC4">
        <w:rPr>
          <w:rFonts w:eastAsia="Batang"/>
          <w:sz w:val="22"/>
          <w:szCs w:val="22"/>
          <w:lang w:eastAsia="ko-KR"/>
        </w:rPr>
        <w:t>Update of yellowfin tuna stock assessment information</w:t>
      </w:r>
    </w:p>
    <w:p w14:paraId="7C5086E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3854271B"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 xml:space="preserve">The last yellowfin tuna stock assessment was conducted in 2017. SC15 </w:t>
      </w:r>
      <w:r w:rsidRPr="00A94FC4">
        <w:rPr>
          <w:sz w:val="22"/>
          <w:szCs w:val="22"/>
        </w:rPr>
        <w:t>will review information on indicators for WCPO yellowfin tuna stock status</w:t>
      </w:r>
      <w:r w:rsidRPr="00A94FC4">
        <w:rPr>
          <w:rFonts w:eastAsia="Batang"/>
          <w:sz w:val="22"/>
          <w:szCs w:val="22"/>
          <w:lang w:eastAsia="ko-KR"/>
        </w:rPr>
        <w:t>.</w:t>
      </w:r>
    </w:p>
    <w:p w14:paraId="0F6D12E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val="en-NZ" w:eastAsia="ko-KR"/>
        </w:rPr>
      </w:pPr>
    </w:p>
    <w:p w14:paraId="667ABE18"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val="en-NZ" w:eastAsia="ko-KR"/>
        </w:rPr>
      </w:pPr>
      <w:r w:rsidRPr="00A94FC4">
        <w:rPr>
          <w:rFonts w:eastAsia="Batang"/>
          <w:b/>
          <w:color w:val="FF0000"/>
          <w:sz w:val="22"/>
          <w:szCs w:val="22"/>
          <w:lang w:val="en-NZ" w:eastAsia="ko-KR"/>
        </w:rPr>
        <w:t xml:space="preserve">SA-WP-01 </w:t>
      </w:r>
      <w:r w:rsidRPr="00A94FC4">
        <w:rPr>
          <w:bCs/>
          <w:color w:val="FF0000"/>
          <w:sz w:val="22"/>
          <w:szCs w:val="22"/>
        </w:rPr>
        <w:t>A compendium of fisheries indicators for tuna stocks</w:t>
      </w:r>
    </w:p>
    <w:p w14:paraId="0DDB95EF"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val="en-NZ" w:eastAsia="ko-KR"/>
        </w:rPr>
      </w:pPr>
    </w:p>
    <w:p w14:paraId="3C13A4ED"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58AAED4A"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305E1DE1"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SC15 will provide agreed text for the following:</w:t>
      </w:r>
    </w:p>
    <w:p w14:paraId="25AD0D18"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p>
    <w:p w14:paraId="7ADC08B6" w14:textId="77777777" w:rsidR="00F71568" w:rsidRPr="00A94FC4" w:rsidRDefault="00F71568" w:rsidP="00A94FC4">
      <w:pPr>
        <w:pStyle w:val="ListParagraph"/>
        <w:numPr>
          <w:ilvl w:val="0"/>
          <w:numId w:val="1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Status and trends </w:t>
      </w:r>
    </w:p>
    <w:p w14:paraId="66473AC1" w14:textId="77777777" w:rsidR="00F71568" w:rsidRPr="00A94FC4" w:rsidRDefault="00F71568" w:rsidP="00A94FC4">
      <w:pPr>
        <w:pStyle w:val="ListParagraph"/>
        <w:numPr>
          <w:ilvl w:val="0"/>
          <w:numId w:val="1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55A5FC11"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5BC3FEFA"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val="fr-FR" w:eastAsia="ko-KR"/>
        </w:rPr>
      </w:pPr>
      <w:r w:rsidRPr="00A94FC4">
        <w:rPr>
          <w:rFonts w:eastAsia="Batang"/>
          <w:b/>
          <w:bCs/>
          <w:sz w:val="22"/>
          <w:szCs w:val="22"/>
          <w:lang w:val="fr-FR" w:eastAsia="ko-KR"/>
        </w:rPr>
        <w:t>WCPO skipjack tuna (</w:t>
      </w:r>
      <w:r w:rsidRPr="00A94FC4">
        <w:rPr>
          <w:rFonts w:eastAsia="Batang"/>
          <w:b/>
          <w:bCs/>
          <w:i/>
          <w:sz w:val="22"/>
          <w:szCs w:val="22"/>
          <w:lang w:val="fr-FR" w:eastAsia="ko-KR"/>
        </w:rPr>
        <w:t>Katsuwonus pelamis</w:t>
      </w:r>
      <w:r w:rsidRPr="00A94FC4">
        <w:rPr>
          <w:rFonts w:eastAsia="Batang"/>
          <w:b/>
          <w:bCs/>
          <w:sz w:val="22"/>
          <w:szCs w:val="22"/>
          <w:lang w:val="fr-FR" w:eastAsia="ko-KR"/>
        </w:rPr>
        <w:t>)</w:t>
      </w:r>
    </w:p>
    <w:p w14:paraId="09199EC1"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val="fr-FR" w:eastAsia="ko-KR"/>
        </w:rPr>
      </w:pPr>
    </w:p>
    <w:p w14:paraId="36EC151A"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19F248C2"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EDE0ACC" w14:textId="77777777" w:rsidR="00F71568" w:rsidRPr="00A94FC4" w:rsidRDefault="00F71568" w:rsidP="00A94FC4">
      <w:pPr>
        <w:pStyle w:val="ListParagraph"/>
        <w:numPr>
          <w:ilvl w:val="0"/>
          <w:numId w:val="18"/>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val="en-NZ" w:eastAsia="ko-KR"/>
        </w:rPr>
        <w:t>Review of 2019 skipjack tuna stock assessment</w:t>
      </w:r>
    </w:p>
    <w:p w14:paraId="2751298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6FB2C56E"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Theme="minorEastAsia"/>
          <w:sz w:val="22"/>
          <w:szCs w:val="22"/>
          <w:lang w:val="en-NZ" w:eastAsia="ko-KR"/>
        </w:rPr>
      </w:pPr>
      <w:r w:rsidRPr="00A94FC4">
        <w:rPr>
          <w:rFonts w:eastAsia="Batang"/>
          <w:sz w:val="22"/>
          <w:szCs w:val="22"/>
          <w:lang w:val="en-NZ" w:eastAsia="ko-KR"/>
        </w:rPr>
        <w:t xml:space="preserve">SC15 </w:t>
      </w:r>
      <w:r w:rsidRPr="00A94FC4">
        <w:rPr>
          <w:sz w:val="22"/>
          <w:szCs w:val="22"/>
          <w:lang w:val="en-NZ"/>
        </w:rPr>
        <w:t>will review the results of the 201</w:t>
      </w:r>
      <w:r w:rsidRPr="00A94FC4">
        <w:rPr>
          <w:rFonts w:eastAsiaTheme="minorEastAsia"/>
          <w:sz w:val="22"/>
          <w:szCs w:val="22"/>
          <w:lang w:val="en-NZ" w:eastAsia="ko-KR"/>
        </w:rPr>
        <w:t>9</w:t>
      </w:r>
      <w:r w:rsidRPr="00A94FC4">
        <w:rPr>
          <w:sz w:val="22"/>
          <w:szCs w:val="22"/>
          <w:lang w:val="en-NZ"/>
        </w:rPr>
        <w:t xml:space="preserve"> </w:t>
      </w:r>
      <w:r w:rsidRPr="00A94FC4">
        <w:rPr>
          <w:rFonts w:eastAsiaTheme="minorEastAsia"/>
          <w:sz w:val="22"/>
          <w:szCs w:val="22"/>
          <w:lang w:val="en-NZ" w:eastAsia="ko-KR"/>
        </w:rPr>
        <w:t>skipjack tuna</w:t>
      </w:r>
      <w:r w:rsidRPr="00A94FC4">
        <w:rPr>
          <w:sz w:val="22"/>
          <w:szCs w:val="22"/>
          <w:lang w:val="en-NZ"/>
        </w:rPr>
        <w:t xml:space="preserve"> stock assessment</w:t>
      </w:r>
      <w:r w:rsidRPr="00A94FC4">
        <w:rPr>
          <w:rFonts w:eastAsiaTheme="minorEastAsia"/>
          <w:sz w:val="22"/>
          <w:szCs w:val="22"/>
          <w:lang w:val="en-NZ" w:eastAsia="ko-KR"/>
        </w:rPr>
        <w:t xml:space="preserve">, including CPUE analysis, retrospective analysis, methodology, etc. </w:t>
      </w:r>
    </w:p>
    <w:p w14:paraId="384CFF4D"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Theme="minorEastAsia"/>
          <w:sz w:val="22"/>
          <w:szCs w:val="22"/>
          <w:lang w:val="en-NZ" w:eastAsia="ko-KR"/>
        </w:rPr>
      </w:pPr>
    </w:p>
    <w:p w14:paraId="7CEB0E00"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val="en-NZ" w:eastAsia="ko-KR"/>
        </w:rPr>
      </w:pPr>
      <w:r w:rsidRPr="00A94FC4">
        <w:rPr>
          <w:rFonts w:eastAsiaTheme="minorEastAsia"/>
          <w:sz w:val="22"/>
          <w:szCs w:val="22"/>
          <w:lang w:val="en-NZ" w:eastAsia="ko-KR"/>
        </w:rPr>
        <w:t>SC15 will consider new findings, suggestions, and any</w:t>
      </w:r>
      <w:r w:rsidRPr="00A94FC4">
        <w:rPr>
          <w:sz w:val="22"/>
          <w:szCs w:val="22"/>
          <w:lang w:val="en-NZ"/>
        </w:rPr>
        <w:t xml:space="preserve"> future research needs including budget implications</w:t>
      </w:r>
      <w:r w:rsidRPr="00A94FC4">
        <w:rPr>
          <w:rFonts w:eastAsiaTheme="minorEastAsia"/>
          <w:sz w:val="22"/>
          <w:szCs w:val="22"/>
          <w:lang w:val="en-NZ" w:eastAsia="ko-KR"/>
        </w:rPr>
        <w:t>, and provide management recommendations to the Commission</w:t>
      </w:r>
      <w:r w:rsidRPr="00A94FC4">
        <w:rPr>
          <w:rFonts w:eastAsia="Batang"/>
          <w:sz w:val="22"/>
          <w:szCs w:val="22"/>
          <w:lang w:val="en-NZ" w:eastAsia="ko-KR"/>
        </w:rPr>
        <w:t>.</w:t>
      </w:r>
    </w:p>
    <w:p w14:paraId="60851ED1" w14:textId="77777777" w:rsidR="00F71568" w:rsidRPr="00A94FC4" w:rsidRDefault="00F71568" w:rsidP="00A94FC4">
      <w:pPr>
        <w:kinsoku w:val="0"/>
        <w:overflowPunct w:val="0"/>
        <w:autoSpaceDE w:val="0"/>
        <w:autoSpaceDN w:val="0"/>
        <w:adjustRightInd w:val="0"/>
        <w:snapToGrid w:val="0"/>
        <w:jc w:val="both"/>
        <w:rPr>
          <w:rFonts w:eastAsia="Batang"/>
          <w:b/>
          <w:color w:val="0033CC"/>
          <w:sz w:val="22"/>
          <w:szCs w:val="22"/>
          <w:lang w:val="en-NZ" w:eastAsia="ko-KR"/>
        </w:rPr>
      </w:pPr>
    </w:p>
    <w:p w14:paraId="6DFC2BD6"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SA-WP-04</w:t>
      </w:r>
      <w:r w:rsidRPr="00A94FC4">
        <w:rPr>
          <w:rFonts w:eastAsia="Batang"/>
          <w:color w:val="FF0000"/>
          <w:sz w:val="22"/>
          <w:szCs w:val="22"/>
          <w:lang w:eastAsia="ko-KR"/>
        </w:rPr>
        <w:t xml:space="preserve"> Simulation analysis of pole and line CPUE standardization approaches for skipjack tuna in the WCPO</w:t>
      </w:r>
    </w:p>
    <w:p w14:paraId="7E2AB0DE"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SA-WP-14</w:t>
      </w:r>
      <w:r w:rsidRPr="00A94FC4">
        <w:rPr>
          <w:rFonts w:eastAsia="MS Mincho"/>
          <w:color w:val="FF0000"/>
          <w:sz w:val="22"/>
          <w:szCs w:val="22"/>
          <w:lang w:eastAsia="ja-JP"/>
        </w:rPr>
        <w:t xml:space="preserve"> </w:t>
      </w:r>
      <w:r w:rsidRPr="00A94FC4">
        <w:rPr>
          <w:rFonts w:eastAsia="Batang"/>
          <w:color w:val="FF0000"/>
          <w:sz w:val="22"/>
          <w:szCs w:val="22"/>
          <w:lang w:eastAsia="ko-KR"/>
        </w:rPr>
        <w:t>Standardized catch per unit effort (CPUE) of skipjack tuna of the Japanese pole-and-line fisheries in the WCPO from 1972 to 2018</w:t>
      </w:r>
    </w:p>
    <w:p w14:paraId="46D025DD"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lastRenderedPageBreak/>
        <w:t>SA-WP-10</w:t>
      </w:r>
      <w:r w:rsidRPr="00A94FC4">
        <w:rPr>
          <w:rFonts w:eastAsia="Batang"/>
          <w:color w:val="FF0000"/>
          <w:sz w:val="22"/>
          <w:szCs w:val="22"/>
          <w:lang w:eastAsia="ko-KR"/>
        </w:rPr>
        <w:t xml:space="preserve"> Reproductive traits of female skipjack tuna </w:t>
      </w:r>
      <w:r w:rsidRPr="00A94FC4">
        <w:rPr>
          <w:rFonts w:eastAsia="Batang"/>
          <w:i/>
          <w:iCs/>
          <w:color w:val="FF0000"/>
          <w:sz w:val="22"/>
          <w:szCs w:val="22"/>
          <w:lang w:eastAsia="ko-KR"/>
        </w:rPr>
        <w:t>Katsuwonus pelamis</w:t>
      </w:r>
      <w:r w:rsidRPr="00A94FC4">
        <w:rPr>
          <w:rFonts w:eastAsia="Batang"/>
          <w:color w:val="FF0000"/>
          <w:sz w:val="22"/>
          <w:szCs w:val="22"/>
          <w:lang w:eastAsia="ko-KR"/>
        </w:rPr>
        <w:t xml:space="preserve"> in the western central Pacific Ocean (WCPO)</w:t>
      </w:r>
    </w:p>
    <w:p w14:paraId="3A497ACF"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SA-WP-12</w:t>
      </w:r>
      <w:r w:rsidRPr="00A94FC4">
        <w:rPr>
          <w:rFonts w:eastAsia="Batang"/>
          <w:color w:val="FF0000"/>
          <w:sz w:val="22"/>
          <w:szCs w:val="22"/>
          <w:lang w:eastAsia="ko-KR"/>
        </w:rPr>
        <w:t xml:space="preserve"> Evaluation of changes in model settings focusing on the reproductive parameter in the reference case model of the 2016 skipjack stock assessment</w:t>
      </w:r>
    </w:p>
    <w:p w14:paraId="2FF923C7"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SA-WP-11</w:t>
      </w:r>
      <w:r w:rsidRPr="00A94FC4">
        <w:rPr>
          <w:rFonts w:eastAsia="Batang"/>
          <w:color w:val="FF0000"/>
          <w:sz w:val="22"/>
          <w:szCs w:val="22"/>
          <w:lang w:eastAsia="ko-KR"/>
        </w:rPr>
        <w:t xml:space="preserve"> A conceptual model of skipjack tuna in the western and central Pacific Ocean (WCPO) for the spatial structure configuration</w:t>
      </w:r>
    </w:p>
    <w:p w14:paraId="03DE5533"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p>
    <w:p w14:paraId="03773915"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SA-WP-05</w:t>
      </w:r>
      <w:r w:rsidRPr="00A94FC4">
        <w:rPr>
          <w:rFonts w:eastAsia="Batang"/>
          <w:color w:val="FF0000"/>
          <w:sz w:val="22"/>
          <w:szCs w:val="22"/>
          <w:lang w:eastAsia="ko-KR"/>
        </w:rPr>
        <w:t xml:space="preserve"> Stock assessment of skipjack tuna in the WCPO</w:t>
      </w:r>
    </w:p>
    <w:p w14:paraId="0FD58CE9"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p>
    <w:p w14:paraId="0E8B758E"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SA-IP-04</w:t>
      </w:r>
      <w:r w:rsidRPr="00A94FC4">
        <w:rPr>
          <w:rFonts w:eastAsia="Batang"/>
          <w:color w:val="FF0000"/>
          <w:sz w:val="22"/>
          <w:szCs w:val="22"/>
          <w:lang w:eastAsia="ko-KR"/>
        </w:rPr>
        <w:t xml:space="preserve"> Background analyses for the 2019 stock assessment of skipjack tuna</w:t>
      </w:r>
    </w:p>
    <w:p w14:paraId="172970D3"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SA-IP-05</w:t>
      </w:r>
      <w:r w:rsidRPr="00A94FC4">
        <w:rPr>
          <w:rFonts w:eastAsia="Batang"/>
          <w:color w:val="FF0000"/>
          <w:sz w:val="22"/>
          <w:szCs w:val="22"/>
          <w:lang w:eastAsia="ko-KR"/>
        </w:rPr>
        <w:t xml:space="preserve"> Standardized CPUE for skipjack tuna Katsuwonus pelamis from the Papua New Guinea archipelagic purse seine fishery</w:t>
      </w:r>
    </w:p>
    <w:p w14:paraId="2BDA16E3"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SA-IP-06</w:t>
      </w:r>
      <w:r w:rsidRPr="00A94FC4">
        <w:rPr>
          <w:rFonts w:eastAsia="Batang"/>
          <w:color w:val="FF0000"/>
          <w:sz w:val="22"/>
          <w:szCs w:val="22"/>
          <w:lang w:eastAsia="ko-KR"/>
        </w:rPr>
        <w:t xml:space="preserve"> Tag seeding analysis</w:t>
      </w:r>
    </w:p>
    <w:p w14:paraId="68ACB9D6"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SA-IP-08</w:t>
      </w:r>
      <w:r w:rsidRPr="00A94FC4">
        <w:rPr>
          <w:rFonts w:eastAsia="Batang"/>
          <w:color w:val="FF0000"/>
          <w:sz w:val="22"/>
          <w:szCs w:val="22"/>
          <w:lang w:eastAsia="ko-KR"/>
        </w:rPr>
        <w:t xml:space="preserve"> Relative abundance of skipjack for the purse seine fishery operating in the Philippines Moro Gulf (Region 12) and High Seas Pocket #1</w:t>
      </w:r>
    </w:p>
    <w:p w14:paraId="4562297F"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SA-IP-09</w:t>
      </w:r>
      <w:r w:rsidRPr="00A94FC4">
        <w:rPr>
          <w:rFonts w:eastAsia="Batang"/>
          <w:color w:val="FF0000"/>
          <w:sz w:val="22"/>
          <w:szCs w:val="22"/>
          <w:lang w:eastAsia="ko-KR"/>
        </w:rPr>
        <w:t xml:space="preserve"> Fisheries structures for the 2019 stock assessment of skipjack tuna</w:t>
      </w:r>
    </w:p>
    <w:p w14:paraId="61DED669"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SA-IP-10</w:t>
      </w:r>
      <w:r w:rsidRPr="00A94FC4">
        <w:rPr>
          <w:rFonts w:eastAsia="Batang"/>
          <w:color w:val="FF0000"/>
          <w:sz w:val="22"/>
          <w:szCs w:val="22"/>
          <w:lang w:eastAsia="ko-KR"/>
        </w:rPr>
        <w:t xml:space="preserve"> Impacts of distribution of adult skipjack in tropical areas on the abundance of recruited juveniles in the water around Japan inferred from the framework of Individual Based Model with Dynamic Energy Budget Model.</w:t>
      </w:r>
    </w:p>
    <w:p w14:paraId="3CD45BDA"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SA-IP-11</w:t>
      </w:r>
      <w:r w:rsidRPr="00A94FC4">
        <w:rPr>
          <w:rFonts w:eastAsia="Batang"/>
          <w:color w:val="FF0000"/>
          <w:sz w:val="22"/>
          <w:szCs w:val="22"/>
          <w:lang w:eastAsia="ko-KR"/>
        </w:rPr>
        <w:t xml:space="preserve"> Quarterly catch data of skipjack caught by coastal troll and coastal pole-and-line fisheries in the Japanese coastal waters</w:t>
      </w:r>
    </w:p>
    <w:p w14:paraId="39D48EA4"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SA-IP-12</w:t>
      </w:r>
      <w:r w:rsidRPr="00A94FC4">
        <w:rPr>
          <w:rFonts w:eastAsia="Batang"/>
          <w:color w:val="FF0000"/>
          <w:sz w:val="22"/>
          <w:szCs w:val="22"/>
          <w:lang w:eastAsia="ko-KR"/>
        </w:rPr>
        <w:t xml:space="preserve"> Overview of historical skipjack length and weight data collected by the Japanese pole-and-line fisheries both of commercial and Research vessel (R/V) from 1953 to 2017</w:t>
      </w:r>
    </w:p>
    <w:p w14:paraId="2A70F841" w14:textId="77777777" w:rsidR="00F71568" w:rsidRPr="00A94FC4" w:rsidRDefault="00F71568" w:rsidP="00A94FC4">
      <w:pPr>
        <w:kinsoku w:val="0"/>
        <w:overflowPunct w:val="0"/>
        <w:autoSpaceDE w:val="0"/>
        <w:autoSpaceDN w:val="0"/>
        <w:adjustRightInd w:val="0"/>
        <w:snapToGrid w:val="0"/>
        <w:ind w:leftChars="236" w:left="566"/>
        <w:jc w:val="both"/>
        <w:rPr>
          <w:rFonts w:eastAsia="Batang"/>
          <w:color w:val="FF0000"/>
          <w:sz w:val="22"/>
          <w:szCs w:val="22"/>
          <w:lang w:eastAsia="ko-KR"/>
        </w:rPr>
      </w:pPr>
    </w:p>
    <w:p w14:paraId="4AF0A4D0"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0CEF992E" w14:textId="77777777" w:rsidR="00F71568" w:rsidRPr="00A94FC4" w:rsidRDefault="00F71568" w:rsidP="00A94FC4">
      <w:pPr>
        <w:pStyle w:val="ListParagraph"/>
        <w:tabs>
          <w:tab w:val="left" w:pos="4282"/>
        </w:tabs>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ab/>
      </w:r>
    </w:p>
    <w:p w14:paraId="5ED4367A"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SC15 will provide agreed text for the following:</w:t>
      </w:r>
    </w:p>
    <w:p w14:paraId="0E3ACC14"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p>
    <w:p w14:paraId="00B3C202" w14:textId="77777777" w:rsidR="00F71568" w:rsidRPr="00A94FC4" w:rsidRDefault="00F71568" w:rsidP="00A94FC4">
      <w:pPr>
        <w:pStyle w:val="ListParagraph"/>
        <w:numPr>
          <w:ilvl w:val="0"/>
          <w:numId w:val="19"/>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Status and trends </w:t>
      </w:r>
    </w:p>
    <w:p w14:paraId="0B2676AF" w14:textId="77777777" w:rsidR="00F71568" w:rsidRPr="00A94FC4" w:rsidRDefault="00F71568" w:rsidP="00A94FC4">
      <w:pPr>
        <w:pStyle w:val="ListParagraph"/>
        <w:numPr>
          <w:ilvl w:val="0"/>
          <w:numId w:val="19"/>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5DA3D4A4"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1217E57"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South Pacific albacore tuna (</w:t>
      </w:r>
      <w:r w:rsidRPr="00A94FC4">
        <w:rPr>
          <w:rFonts w:eastAsia="Batang"/>
          <w:b/>
          <w:bCs/>
          <w:i/>
          <w:sz w:val="22"/>
          <w:szCs w:val="22"/>
          <w:lang w:eastAsia="ko-KR"/>
        </w:rPr>
        <w:t>Thunnus alalunga</w:t>
      </w:r>
      <w:r w:rsidRPr="00A94FC4">
        <w:rPr>
          <w:rFonts w:eastAsia="Batang"/>
          <w:b/>
          <w:bCs/>
          <w:sz w:val="22"/>
          <w:szCs w:val="22"/>
          <w:lang w:eastAsia="ko-KR"/>
        </w:rPr>
        <w:t>)</w:t>
      </w:r>
    </w:p>
    <w:p w14:paraId="2CF8C133" w14:textId="77777777" w:rsidR="00F71568" w:rsidRPr="00A94FC4" w:rsidRDefault="00F71568" w:rsidP="00A94FC4">
      <w:pPr>
        <w:kinsoku w:val="0"/>
        <w:overflowPunct w:val="0"/>
        <w:autoSpaceDE w:val="0"/>
        <w:autoSpaceDN w:val="0"/>
        <w:adjustRightInd w:val="0"/>
        <w:snapToGrid w:val="0"/>
        <w:jc w:val="both"/>
        <w:rPr>
          <w:rFonts w:eastAsia="Batang"/>
          <w:b/>
          <w:bCs/>
          <w:sz w:val="22"/>
          <w:szCs w:val="22"/>
          <w:lang w:eastAsia="ko-KR"/>
        </w:rPr>
      </w:pPr>
    </w:p>
    <w:p w14:paraId="5E188317"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6D69E0B8"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11DEEB1B" w14:textId="77777777" w:rsidR="00F71568" w:rsidRPr="00A94FC4" w:rsidRDefault="00F71568" w:rsidP="00A94FC4">
      <w:pPr>
        <w:pStyle w:val="ListParagraph"/>
        <w:numPr>
          <w:ilvl w:val="1"/>
          <w:numId w:val="23"/>
        </w:numPr>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Update of South Pacific albacore tuna stock assessment information</w:t>
      </w:r>
    </w:p>
    <w:p w14:paraId="2FEE32D1"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602044C1"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Theme="minorEastAsia"/>
          <w:sz w:val="22"/>
          <w:szCs w:val="22"/>
          <w:lang w:eastAsia="ko-KR"/>
        </w:rPr>
      </w:pPr>
      <w:r w:rsidRPr="00A94FC4">
        <w:rPr>
          <w:rFonts w:eastAsia="Batang"/>
          <w:sz w:val="22"/>
          <w:szCs w:val="22"/>
          <w:lang w:eastAsia="ko-KR"/>
        </w:rPr>
        <w:t xml:space="preserve">The last SP albacore tuna stock assessment was conducted in 2018. SC15 </w:t>
      </w:r>
      <w:r w:rsidRPr="00A94FC4">
        <w:rPr>
          <w:sz w:val="22"/>
          <w:szCs w:val="22"/>
        </w:rPr>
        <w:t>will review information on indicators for WCPO SP albacore tuna stock status</w:t>
      </w:r>
      <w:r w:rsidRPr="00A94FC4">
        <w:rPr>
          <w:rFonts w:eastAsia="Batang"/>
          <w:sz w:val="22"/>
          <w:szCs w:val="22"/>
          <w:lang w:eastAsia="ko-KR"/>
        </w:rPr>
        <w:t>.</w:t>
      </w:r>
    </w:p>
    <w:p w14:paraId="50FA8F3B"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Theme="minorEastAsia"/>
          <w:strike/>
          <w:sz w:val="22"/>
          <w:szCs w:val="22"/>
          <w:lang w:eastAsia="ko-KR"/>
        </w:rPr>
      </w:pPr>
    </w:p>
    <w:p w14:paraId="3755B296" w14:textId="77777777" w:rsidR="00F71568" w:rsidRPr="00A94FC4" w:rsidRDefault="00F71568" w:rsidP="00A94FC4">
      <w:pPr>
        <w:pStyle w:val="ListParagraph"/>
        <w:numPr>
          <w:ilvl w:val="1"/>
          <w:numId w:val="23"/>
        </w:numPr>
        <w:kinsoku w:val="0"/>
        <w:overflowPunct w:val="0"/>
        <w:autoSpaceDE w:val="0"/>
        <w:autoSpaceDN w:val="0"/>
        <w:adjustRightInd w:val="0"/>
        <w:snapToGrid w:val="0"/>
        <w:ind w:left="1080"/>
        <w:jc w:val="both"/>
        <w:rPr>
          <w:rFonts w:eastAsia="Batang"/>
          <w:iCs/>
          <w:sz w:val="22"/>
          <w:szCs w:val="22"/>
          <w:lang w:eastAsia="ko-KR"/>
        </w:rPr>
      </w:pPr>
      <w:r w:rsidRPr="00A94FC4">
        <w:rPr>
          <w:iCs/>
          <w:sz w:val="22"/>
          <w:szCs w:val="22"/>
        </w:rPr>
        <w:t xml:space="preserve">Trends in the South Pacific albacore longline and troll fisheries </w:t>
      </w:r>
    </w:p>
    <w:p w14:paraId="6DB0EA66"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iCs/>
          <w:sz w:val="22"/>
          <w:szCs w:val="22"/>
          <w:lang w:eastAsia="ko-KR"/>
        </w:rPr>
      </w:pPr>
    </w:p>
    <w:p w14:paraId="371D36F4"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 xml:space="preserve">Following the request by Te Vaka Moana at TCC7 (Paragraph 20, TCC7 Summary Report), the Secretariat prepared a paper WCPFC8-2011-IP/04 (South Pacific albacore fishery). Several CCMs at WCPFC8 asked that this type of reporting be continued (Paragraph 422). Other papers in early stage include WCPFC10-2013-IP02 and SC10-SA-WP-07. </w:t>
      </w:r>
    </w:p>
    <w:p w14:paraId="76D1F7B1"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70184552"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iCs/>
          <w:sz w:val="22"/>
          <w:szCs w:val="22"/>
          <w:lang w:eastAsia="ko-KR"/>
        </w:rPr>
      </w:pPr>
      <w:r w:rsidRPr="00A94FC4">
        <w:rPr>
          <w:sz w:val="22"/>
          <w:szCs w:val="22"/>
        </w:rPr>
        <w:t xml:space="preserve">SC15 </w:t>
      </w:r>
      <w:r w:rsidRPr="00A94FC4">
        <w:rPr>
          <w:rFonts w:eastAsiaTheme="minorEastAsia"/>
          <w:sz w:val="22"/>
          <w:szCs w:val="22"/>
          <w:lang w:eastAsia="ko-KR"/>
        </w:rPr>
        <w:t>may</w:t>
      </w:r>
      <w:r w:rsidRPr="00A94FC4">
        <w:rPr>
          <w:sz w:val="22"/>
          <w:szCs w:val="22"/>
        </w:rPr>
        <w:t xml:space="preserve"> review the </w:t>
      </w:r>
      <w:r w:rsidRPr="00A94FC4">
        <w:rPr>
          <w:rFonts w:eastAsiaTheme="minorEastAsia"/>
          <w:sz w:val="22"/>
          <w:szCs w:val="22"/>
          <w:lang w:eastAsia="ko-KR"/>
        </w:rPr>
        <w:t>recent status and trends in the South Pacific albacore fishery and provide comments and/or recommendations as needed.</w:t>
      </w:r>
    </w:p>
    <w:p w14:paraId="6E285D16" w14:textId="77777777" w:rsidR="00F71568" w:rsidRPr="00A94FC4" w:rsidRDefault="00F71568" w:rsidP="00A94FC4">
      <w:pPr>
        <w:kinsoku w:val="0"/>
        <w:overflowPunct w:val="0"/>
        <w:autoSpaceDE w:val="0"/>
        <w:autoSpaceDN w:val="0"/>
        <w:adjustRightInd w:val="0"/>
        <w:snapToGrid w:val="0"/>
        <w:ind w:leftChars="236" w:left="566"/>
        <w:jc w:val="both"/>
        <w:rPr>
          <w:rFonts w:eastAsia="Batang"/>
          <w:b/>
          <w:bCs/>
          <w:color w:val="FF0000"/>
          <w:sz w:val="22"/>
          <w:szCs w:val="22"/>
          <w:lang w:eastAsia="ko-KR"/>
        </w:rPr>
      </w:pPr>
    </w:p>
    <w:p w14:paraId="1D881067" w14:textId="77777777" w:rsidR="002F691C" w:rsidRPr="00A94FC4" w:rsidRDefault="002F691C" w:rsidP="00A94FC4">
      <w:pPr>
        <w:kinsoku w:val="0"/>
        <w:overflowPunct w:val="0"/>
        <w:autoSpaceDE w:val="0"/>
        <w:autoSpaceDN w:val="0"/>
        <w:adjustRightInd w:val="0"/>
        <w:snapToGrid w:val="0"/>
        <w:ind w:firstLine="566"/>
        <w:jc w:val="both"/>
        <w:rPr>
          <w:rFonts w:eastAsia="Batang"/>
          <w:iCs/>
          <w:sz w:val="22"/>
          <w:szCs w:val="22"/>
          <w:lang w:eastAsia="ko-KR"/>
        </w:rPr>
      </w:pPr>
      <w:r w:rsidRPr="00A94FC4">
        <w:rPr>
          <w:rFonts w:eastAsia="Batang"/>
          <w:b/>
          <w:color w:val="FF0000"/>
          <w:sz w:val="22"/>
          <w:szCs w:val="22"/>
          <w:lang w:val="en-NZ" w:eastAsia="ko-KR"/>
        </w:rPr>
        <w:t>There will be one (1) presentation based on both SA-WP-01 &amp; SA-WP-08</w:t>
      </w:r>
    </w:p>
    <w:p w14:paraId="07E9F931" w14:textId="77777777" w:rsidR="002F691C" w:rsidRPr="00A94FC4" w:rsidRDefault="002F691C" w:rsidP="00A94FC4">
      <w:pPr>
        <w:kinsoku w:val="0"/>
        <w:overflowPunct w:val="0"/>
        <w:autoSpaceDE w:val="0"/>
        <w:autoSpaceDN w:val="0"/>
        <w:adjustRightInd w:val="0"/>
        <w:snapToGrid w:val="0"/>
        <w:ind w:leftChars="236" w:left="566"/>
        <w:jc w:val="both"/>
        <w:rPr>
          <w:bCs/>
          <w:color w:val="FF0000"/>
          <w:sz w:val="22"/>
          <w:szCs w:val="22"/>
        </w:rPr>
      </w:pPr>
      <w:r w:rsidRPr="00A94FC4">
        <w:rPr>
          <w:rFonts w:eastAsia="Batang"/>
          <w:b/>
          <w:color w:val="FF0000"/>
          <w:sz w:val="22"/>
          <w:szCs w:val="22"/>
          <w:lang w:val="en-NZ" w:eastAsia="ko-KR"/>
        </w:rPr>
        <w:lastRenderedPageBreak/>
        <w:t xml:space="preserve">SA-WP-01 </w:t>
      </w:r>
      <w:r w:rsidRPr="00A94FC4">
        <w:rPr>
          <w:bCs/>
          <w:color w:val="FF0000"/>
          <w:sz w:val="22"/>
          <w:szCs w:val="22"/>
        </w:rPr>
        <w:t>A compendium of fisheries indicators for tuna stocks</w:t>
      </w:r>
    </w:p>
    <w:p w14:paraId="36098200"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SA-WP-08</w:t>
      </w:r>
      <w:r w:rsidRPr="00A94FC4">
        <w:rPr>
          <w:rFonts w:eastAsia="Batang"/>
          <w:color w:val="FF0000"/>
          <w:sz w:val="22"/>
          <w:szCs w:val="22"/>
          <w:lang w:eastAsia="ko-KR"/>
        </w:rPr>
        <w:t xml:space="preserve"> Recent trends in the south Pacific albacore fishery</w:t>
      </w:r>
    </w:p>
    <w:p w14:paraId="25CD127E"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SA-WP-08a</w:t>
      </w:r>
      <w:r w:rsidRPr="00A94FC4">
        <w:rPr>
          <w:rFonts w:eastAsia="Batang"/>
          <w:color w:val="FF0000"/>
          <w:sz w:val="22"/>
          <w:szCs w:val="22"/>
          <w:lang w:eastAsia="ko-KR"/>
        </w:rPr>
        <w:t xml:space="preserve"> Excel: SPA vessel number latitude flag </w:t>
      </w:r>
    </w:p>
    <w:p w14:paraId="474B331B" w14:textId="77777777" w:rsidR="002F691C" w:rsidRPr="00A94FC4" w:rsidRDefault="002F691C" w:rsidP="00A94FC4">
      <w:pPr>
        <w:kinsoku w:val="0"/>
        <w:overflowPunct w:val="0"/>
        <w:autoSpaceDE w:val="0"/>
        <w:autoSpaceDN w:val="0"/>
        <w:adjustRightInd w:val="0"/>
        <w:snapToGrid w:val="0"/>
        <w:ind w:leftChars="236" w:left="566"/>
        <w:jc w:val="both"/>
        <w:rPr>
          <w:rFonts w:eastAsia="Batang"/>
          <w:color w:val="FF0000"/>
          <w:sz w:val="22"/>
          <w:szCs w:val="22"/>
          <w:lang w:eastAsia="ko-KR"/>
        </w:rPr>
      </w:pPr>
      <w:r w:rsidRPr="00A94FC4">
        <w:rPr>
          <w:rFonts w:eastAsia="Batang"/>
          <w:b/>
          <w:bCs/>
          <w:color w:val="FF0000"/>
          <w:sz w:val="22"/>
          <w:szCs w:val="22"/>
          <w:lang w:eastAsia="ko-KR"/>
        </w:rPr>
        <w:t>SA-WP-08b</w:t>
      </w:r>
      <w:r w:rsidRPr="00A94FC4">
        <w:rPr>
          <w:rFonts w:eastAsia="Batang"/>
          <w:color w:val="FF0000"/>
          <w:sz w:val="22"/>
          <w:szCs w:val="22"/>
          <w:lang w:eastAsia="ko-KR"/>
        </w:rPr>
        <w:t xml:space="preserve"> Excel: SPA catch proportion latitude flag</w:t>
      </w:r>
    </w:p>
    <w:p w14:paraId="2AF469A7"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7D85F325" w14:textId="77777777" w:rsidR="00F71568" w:rsidRPr="00A94FC4" w:rsidRDefault="00F71568" w:rsidP="00A94FC4">
      <w:pPr>
        <w:pStyle w:val="ListParagraph"/>
        <w:numPr>
          <w:ilvl w:val="3"/>
          <w:numId w:val="21"/>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16CDDD96"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2BA82CE"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SC15 will provide agreed text for the following:</w:t>
      </w:r>
    </w:p>
    <w:p w14:paraId="78390554"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3E8E6851" w14:textId="77777777" w:rsidR="00F71568" w:rsidRPr="00A94FC4" w:rsidRDefault="00F71568" w:rsidP="00A94FC4">
      <w:pPr>
        <w:pStyle w:val="ListParagraph"/>
        <w:numPr>
          <w:ilvl w:val="0"/>
          <w:numId w:val="13"/>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Status and trends </w:t>
      </w:r>
    </w:p>
    <w:p w14:paraId="7844CE8E" w14:textId="77777777" w:rsidR="00F71568" w:rsidRPr="00A94FC4" w:rsidRDefault="00F71568" w:rsidP="00A94FC4">
      <w:pPr>
        <w:pStyle w:val="ListParagraph"/>
        <w:numPr>
          <w:ilvl w:val="0"/>
          <w:numId w:val="13"/>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02B50358"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54DEDDB" w14:textId="77777777" w:rsidR="00F71568" w:rsidRPr="00A94FC4" w:rsidRDefault="00F71568" w:rsidP="00A94FC4">
      <w:pPr>
        <w:pStyle w:val="ListParagraph"/>
        <w:numPr>
          <w:ilvl w:val="1"/>
          <w:numId w:val="21"/>
        </w:numPr>
        <w:kinsoku w:val="0"/>
        <w:overflowPunct w:val="0"/>
        <w:autoSpaceDE w:val="0"/>
        <w:autoSpaceDN w:val="0"/>
        <w:adjustRightInd w:val="0"/>
        <w:snapToGrid w:val="0"/>
        <w:ind w:left="720" w:hanging="720"/>
        <w:jc w:val="both"/>
        <w:rPr>
          <w:rFonts w:eastAsia="Batang"/>
          <w:b/>
          <w:bCs/>
          <w:sz w:val="22"/>
          <w:szCs w:val="22"/>
          <w:lang w:eastAsia="ko-KR"/>
        </w:rPr>
      </w:pPr>
      <w:r w:rsidRPr="00A94FC4">
        <w:rPr>
          <w:rFonts w:eastAsia="Batang"/>
          <w:b/>
          <w:bCs/>
          <w:sz w:val="22"/>
          <w:szCs w:val="22"/>
          <w:lang w:eastAsia="ko-KR"/>
        </w:rPr>
        <w:t xml:space="preserve">Northern stocks </w:t>
      </w:r>
    </w:p>
    <w:p w14:paraId="49AACED1" w14:textId="77777777" w:rsidR="00F71568" w:rsidRPr="00A94FC4" w:rsidRDefault="00F71568" w:rsidP="00A94FC4">
      <w:pPr>
        <w:kinsoku w:val="0"/>
        <w:overflowPunct w:val="0"/>
        <w:autoSpaceDE w:val="0"/>
        <w:autoSpaceDN w:val="0"/>
        <w:adjustRightInd w:val="0"/>
        <w:snapToGrid w:val="0"/>
        <w:jc w:val="both"/>
        <w:rPr>
          <w:rFonts w:eastAsia="Batang"/>
          <w:b/>
          <w:bCs/>
          <w:sz w:val="22"/>
          <w:szCs w:val="22"/>
          <w:lang w:eastAsia="ko-KR"/>
        </w:rPr>
      </w:pPr>
    </w:p>
    <w:p w14:paraId="38CCF3D4"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Annex I of the Commission’s Rules of Procedure defines ‘northern stocks’ to be ‘stocks which occur mostly in the area north of 20° north parallel’ and currently are ‘northern Pacific bluefin</w:t>
      </w:r>
      <w:r w:rsidRPr="00A94FC4">
        <w:rPr>
          <w:rStyle w:val="FootnoteReference"/>
          <w:rFonts w:eastAsia="Batang"/>
          <w:sz w:val="22"/>
          <w:szCs w:val="22"/>
          <w:lang w:eastAsia="ko-KR"/>
        </w:rPr>
        <w:footnoteReference w:id="1"/>
      </w:r>
      <w:r w:rsidRPr="00A94FC4">
        <w:rPr>
          <w:rFonts w:eastAsia="Batang"/>
          <w:sz w:val="22"/>
          <w:szCs w:val="22"/>
          <w:lang w:eastAsia="ko-KR"/>
        </w:rPr>
        <w:t>, northern albacore</w:t>
      </w:r>
      <w:r w:rsidRPr="00A94FC4">
        <w:rPr>
          <w:rStyle w:val="FootnoteReference"/>
          <w:rFonts w:eastAsia="Batang"/>
          <w:sz w:val="22"/>
          <w:szCs w:val="22"/>
          <w:lang w:eastAsia="ko-KR"/>
        </w:rPr>
        <w:footnoteReference w:id="2"/>
      </w:r>
      <w:r w:rsidRPr="00A94FC4">
        <w:rPr>
          <w:rFonts w:eastAsia="Batang"/>
          <w:sz w:val="22"/>
          <w:szCs w:val="22"/>
          <w:lang w:eastAsia="ko-KR"/>
        </w:rPr>
        <w:t xml:space="preserve"> and the northern stock of swordfish</w:t>
      </w:r>
      <w:r w:rsidRPr="00A94FC4">
        <w:rPr>
          <w:rStyle w:val="FootnoteReference"/>
          <w:rFonts w:eastAsia="Batang"/>
          <w:sz w:val="22"/>
          <w:szCs w:val="22"/>
          <w:lang w:eastAsia="ko-KR"/>
        </w:rPr>
        <w:footnoteReference w:id="3"/>
      </w:r>
      <w:r w:rsidRPr="00A94FC4">
        <w:rPr>
          <w:rFonts w:eastAsia="Batang"/>
          <w:sz w:val="22"/>
          <w:szCs w:val="22"/>
          <w:lang w:eastAsia="ko-KR"/>
        </w:rPr>
        <w:t xml:space="preserve">’.  According to the MOU between WCPFC and ISC, the </w:t>
      </w:r>
      <w:r w:rsidRPr="00A94FC4">
        <w:rPr>
          <w:sz w:val="22"/>
          <w:szCs w:val="22"/>
        </w:rPr>
        <w:t>ISC’s scientific information and advice will be presented at the annual meetings of the Scientific Committee.</w:t>
      </w:r>
    </w:p>
    <w:p w14:paraId="29B2E5EE"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4F2BB41A"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The ISC Chair, or his designate, will be invited to brief SC15 on the activities of ISC since SC14, including the ISC’s 2019 stock assessments and future plans.</w:t>
      </w:r>
    </w:p>
    <w:p w14:paraId="5AA91EB6" w14:textId="77777777" w:rsidR="00F71568" w:rsidRPr="00A94FC4" w:rsidRDefault="00F71568" w:rsidP="00A94FC4">
      <w:pPr>
        <w:pStyle w:val="ListParagraph"/>
        <w:kinsoku w:val="0"/>
        <w:overflowPunct w:val="0"/>
        <w:autoSpaceDE w:val="0"/>
        <w:autoSpaceDN w:val="0"/>
        <w:adjustRightInd w:val="0"/>
        <w:snapToGrid w:val="0"/>
        <w:jc w:val="both"/>
        <w:rPr>
          <w:rFonts w:eastAsia="Batang"/>
          <w:b/>
          <w:bCs/>
          <w:sz w:val="22"/>
          <w:szCs w:val="22"/>
          <w:lang w:eastAsia="ko-KR"/>
        </w:rPr>
      </w:pPr>
    </w:p>
    <w:p w14:paraId="250C2115"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North Pacific albacore (</w:t>
      </w:r>
      <w:r w:rsidRPr="00A94FC4">
        <w:rPr>
          <w:rFonts w:eastAsia="Batang"/>
          <w:b/>
          <w:bCs/>
          <w:i/>
          <w:sz w:val="22"/>
          <w:szCs w:val="22"/>
          <w:lang w:eastAsia="ko-KR"/>
        </w:rPr>
        <w:t>Thunnus alalunga</w:t>
      </w:r>
      <w:r w:rsidRPr="00A94FC4">
        <w:rPr>
          <w:rFonts w:eastAsia="Batang"/>
          <w:b/>
          <w:bCs/>
          <w:sz w:val="22"/>
          <w:szCs w:val="22"/>
          <w:lang w:eastAsia="ko-KR"/>
        </w:rPr>
        <w:t xml:space="preserve">) </w:t>
      </w:r>
    </w:p>
    <w:p w14:paraId="5D5DEADC"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Pacific bluefin tuna (</w:t>
      </w:r>
      <w:r w:rsidRPr="00A94FC4">
        <w:rPr>
          <w:rFonts w:eastAsia="Batang"/>
          <w:b/>
          <w:bCs/>
          <w:i/>
          <w:sz w:val="22"/>
          <w:szCs w:val="22"/>
          <w:lang w:eastAsia="ko-KR"/>
        </w:rPr>
        <w:t>Thunnus orientalis</w:t>
      </w:r>
      <w:r w:rsidRPr="00A94FC4">
        <w:rPr>
          <w:rFonts w:eastAsia="Batang"/>
          <w:b/>
          <w:bCs/>
          <w:sz w:val="22"/>
          <w:szCs w:val="22"/>
          <w:lang w:eastAsia="ko-KR"/>
        </w:rPr>
        <w:t xml:space="preserve">) </w:t>
      </w:r>
    </w:p>
    <w:p w14:paraId="7707D7A7" w14:textId="77777777" w:rsidR="002F691C" w:rsidRPr="00A94FC4" w:rsidRDefault="002F691C" w:rsidP="00A94FC4">
      <w:pPr>
        <w:kinsoku w:val="0"/>
        <w:overflowPunct w:val="0"/>
        <w:autoSpaceDE w:val="0"/>
        <w:autoSpaceDN w:val="0"/>
        <w:adjustRightInd w:val="0"/>
        <w:snapToGrid w:val="0"/>
        <w:ind w:left="720"/>
        <w:jc w:val="both"/>
        <w:rPr>
          <w:rFonts w:eastAsia="Batang"/>
          <w:b/>
          <w:bCs/>
          <w:color w:val="FF0000"/>
          <w:sz w:val="22"/>
          <w:szCs w:val="22"/>
          <w:lang w:eastAsia="ko-KR"/>
        </w:rPr>
      </w:pPr>
      <w:r w:rsidRPr="00A94FC4">
        <w:rPr>
          <w:b/>
          <w:color w:val="FF0000"/>
          <w:sz w:val="22"/>
          <w:szCs w:val="22"/>
        </w:rPr>
        <w:t xml:space="preserve">SA-IP-20 </w:t>
      </w:r>
      <w:r w:rsidRPr="00A94FC4">
        <w:rPr>
          <w:bCs/>
          <w:color w:val="FF0000"/>
          <w:sz w:val="22"/>
          <w:szCs w:val="22"/>
        </w:rPr>
        <w:t>Report of the Pacific Bluefin Tuna Working Group Intersessional Workshop (ISC19 – ANNEX 08)</w:t>
      </w:r>
    </w:p>
    <w:p w14:paraId="02E92ACA" w14:textId="77777777" w:rsidR="00F71568" w:rsidRPr="00A94FC4" w:rsidRDefault="00F71568" w:rsidP="00A94FC4">
      <w:pPr>
        <w:pStyle w:val="ListParagraph"/>
        <w:numPr>
          <w:ilvl w:val="2"/>
          <w:numId w:val="21"/>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North Pacific swordfish (</w:t>
      </w:r>
      <w:r w:rsidRPr="00A94FC4">
        <w:rPr>
          <w:rFonts w:eastAsia="Batang"/>
          <w:b/>
          <w:bCs/>
          <w:i/>
          <w:sz w:val="22"/>
          <w:szCs w:val="22"/>
          <w:lang w:eastAsia="ko-KR"/>
        </w:rPr>
        <w:t>Xiphias gladius</w:t>
      </w:r>
      <w:r w:rsidRPr="00A94FC4">
        <w:rPr>
          <w:rFonts w:eastAsia="Batang"/>
          <w:b/>
          <w:bCs/>
          <w:sz w:val="22"/>
          <w:szCs w:val="22"/>
          <w:lang w:eastAsia="ko-KR"/>
        </w:rPr>
        <w:t>)</w:t>
      </w:r>
    </w:p>
    <w:p w14:paraId="461B4A72"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2003C0B3"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As there are no new information available to update stock status and management advice for northern stocks, previous information on stock status and management advice for these species will be maintained.</w:t>
      </w:r>
    </w:p>
    <w:p w14:paraId="4B044FDE"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F78E45E" w14:textId="77777777" w:rsidR="00F71568" w:rsidRPr="00A94FC4" w:rsidRDefault="00F71568" w:rsidP="00A94FC4">
      <w:pPr>
        <w:pStyle w:val="ListParagraph"/>
        <w:numPr>
          <w:ilvl w:val="1"/>
          <w:numId w:val="21"/>
        </w:numPr>
        <w:kinsoku w:val="0"/>
        <w:overflowPunct w:val="0"/>
        <w:autoSpaceDE w:val="0"/>
        <w:autoSpaceDN w:val="0"/>
        <w:adjustRightInd w:val="0"/>
        <w:snapToGrid w:val="0"/>
        <w:ind w:left="720" w:hanging="720"/>
        <w:jc w:val="both"/>
        <w:rPr>
          <w:rFonts w:eastAsia="Batang"/>
          <w:b/>
          <w:bCs/>
          <w:sz w:val="22"/>
          <w:szCs w:val="22"/>
          <w:lang w:eastAsia="ko-KR"/>
        </w:rPr>
      </w:pPr>
      <w:r w:rsidRPr="00A94FC4">
        <w:rPr>
          <w:b/>
          <w:sz w:val="22"/>
          <w:szCs w:val="22"/>
        </w:rPr>
        <w:t>WCPO sharks</w:t>
      </w:r>
      <w:r w:rsidRPr="00A94FC4">
        <w:rPr>
          <w:rFonts w:eastAsiaTheme="minorEastAsia"/>
          <w:b/>
          <w:sz w:val="22"/>
          <w:szCs w:val="22"/>
          <w:lang w:eastAsia="ko-KR"/>
        </w:rPr>
        <w:t xml:space="preserve"> </w:t>
      </w:r>
    </w:p>
    <w:p w14:paraId="5BDDD97E" w14:textId="77777777" w:rsidR="00F71568" w:rsidRPr="00A94FC4" w:rsidRDefault="00F71568" w:rsidP="00A94FC4">
      <w:pPr>
        <w:pStyle w:val="ListParagraph"/>
        <w:numPr>
          <w:ilvl w:val="0"/>
          <w:numId w:val="20"/>
        </w:numPr>
        <w:kinsoku w:val="0"/>
        <w:overflowPunct w:val="0"/>
        <w:autoSpaceDE w:val="0"/>
        <w:autoSpaceDN w:val="0"/>
        <w:adjustRightInd w:val="0"/>
        <w:snapToGrid w:val="0"/>
        <w:jc w:val="both"/>
        <w:rPr>
          <w:b/>
          <w:vanish/>
          <w:sz w:val="22"/>
          <w:szCs w:val="22"/>
        </w:rPr>
      </w:pPr>
    </w:p>
    <w:p w14:paraId="68ED8D9D" w14:textId="77777777" w:rsidR="00F71568" w:rsidRPr="00A94FC4" w:rsidRDefault="00F71568" w:rsidP="00A94FC4">
      <w:pPr>
        <w:pStyle w:val="ListParagraph"/>
        <w:kinsoku w:val="0"/>
        <w:overflowPunct w:val="0"/>
        <w:autoSpaceDE w:val="0"/>
        <w:autoSpaceDN w:val="0"/>
        <w:adjustRightInd w:val="0"/>
        <w:snapToGrid w:val="0"/>
        <w:jc w:val="both"/>
        <w:rPr>
          <w:rFonts w:eastAsiaTheme="minorEastAsia"/>
          <w:b/>
          <w:sz w:val="22"/>
          <w:szCs w:val="22"/>
          <w:lang w:eastAsia="ko-KR"/>
        </w:rPr>
      </w:pPr>
    </w:p>
    <w:p w14:paraId="7C5EADE0"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b/>
          <w:vanish/>
          <w:sz w:val="22"/>
          <w:szCs w:val="22"/>
        </w:rPr>
      </w:pPr>
    </w:p>
    <w:p w14:paraId="57417584"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b/>
          <w:sz w:val="22"/>
          <w:szCs w:val="22"/>
        </w:rPr>
      </w:pPr>
      <w:r w:rsidRPr="00A94FC4">
        <w:rPr>
          <w:b/>
          <w:sz w:val="22"/>
          <w:szCs w:val="22"/>
        </w:rPr>
        <w:t>Oceanic whitetip shark</w:t>
      </w:r>
      <w:r w:rsidRPr="00A94FC4">
        <w:rPr>
          <w:rFonts w:eastAsiaTheme="minorEastAsia"/>
          <w:b/>
          <w:sz w:val="22"/>
          <w:szCs w:val="22"/>
          <w:lang w:eastAsia="ko-KR"/>
        </w:rPr>
        <w:t xml:space="preserve"> </w:t>
      </w:r>
      <w:r w:rsidRPr="00A94FC4">
        <w:rPr>
          <w:b/>
          <w:sz w:val="22"/>
          <w:szCs w:val="22"/>
        </w:rPr>
        <w:t>(</w:t>
      </w:r>
      <w:r w:rsidRPr="00A94FC4">
        <w:rPr>
          <w:b/>
          <w:i/>
          <w:sz w:val="22"/>
          <w:szCs w:val="22"/>
        </w:rPr>
        <w:t>Carcharhinus longimanus</w:t>
      </w:r>
      <w:r w:rsidRPr="00A94FC4">
        <w:rPr>
          <w:b/>
          <w:sz w:val="22"/>
          <w:szCs w:val="22"/>
        </w:rPr>
        <w:t>)</w:t>
      </w:r>
    </w:p>
    <w:p w14:paraId="05462EA2" w14:textId="77777777" w:rsidR="00F71568" w:rsidRPr="00A94FC4" w:rsidRDefault="00F71568" w:rsidP="00A94FC4">
      <w:pPr>
        <w:kinsoku w:val="0"/>
        <w:overflowPunct w:val="0"/>
        <w:autoSpaceDE w:val="0"/>
        <w:autoSpaceDN w:val="0"/>
        <w:adjustRightInd w:val="0"/>
        <w:snapToGrid w:val="0"/>
        <w:jc w:val="both"/>
        <w:rPr>
          <w:rFonts w:eastAsia="Batang"/>
          <w:b/>
          <w:bCs/>
          <w:sz w:val="22"/>
          <w:szCs w:val="22"/>
          <w:lang w:eastAsia="ko-KR"/>
        </w:rPr>
      </w:pPr>
    </w:p>
    <w:p w14:paraId="7077C2FB" w14:textId="77777777" w:rsidR="00F71568" w:rsidRPr="00A94FC4" w:rsidRDefault="00F71568" w:rsidP="00A94FC4">
      <w:pPr>
        <w:pStyle w:val="ListParagraph"/>
        <w:numPr>
          <w:ilvl w:val="3"/>
          <w:numId w:val="20"/>
        </w:numPr>
        <w:kinsoku w:val="0"/>
        <w:overflowPunct w:val="0"/>
        <w:autoSpaceDE w:val="0"/>
        <w:autoSpaceDN w:val="0"/>
        <w:adjustRightInd w:val="0"/>
        <w:snapToGrid w:val="0"/>
        <w:jc w:val="both"/>
        <w:rPr>
          <w:bCs/>
          <w:sz w:val="22"/>
          <w:szCs w:val="22"/>
        </w:rPr>
      </w:pPr>
      <w:r w:rsidRPr="00A94FC4">
        <w:rPr>
          <w:bCs/>
          <w:sz w:val="22"/>
          <w:szCs w:val="22"/>
        </w:rPr>
        <w:t>Research and information</w:t>
      </w:r>
    </w:p>
    <w:p w14:paraId="3D8017FC" w14:textId="77777777" w:rsidR="00F71568" w:rsidRPr="00A94FC4" w:rsidRDefault="00F71568" w:rsidP="00A94FC4">
      <w:pPr>
        <w:pStyle w:val="ListParagraph"/>
        <w:kinsoku w:val="0"/>
        <w:overflowPunct w:val="0"/>
        <w:autoSpaceDE w:val="0"/>
        <w:autoSpaceDN w:val="0"/>
        <w:adjustRightInd w:val="0"/>
        <w:snapToGrid w:val="0"/>
        <w:jc w:val="both"/>
        <w:rPr>
          <w:bCs/>
          <w:sz w:val="22"/>
          <w:szCs w:val="22"/>
        </w:rPr>
      </w:pPr>
    </w:p>
    <w:p w14:paraId="762501AD" w14:textId="77777777" w:rsidR="00F71568" w:rsidRPr="00A94FC4" w:rsidRDefault="00F71568" w:rsidP="00A94FC4">
      <w:pPr>
        <w:pStyle w:val="ListParagraph"/>
        <w:numPr>
          <w:ilvl w:val="1"/>
          <w:numId w:val="12"/>
        </w:numPr>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Oceanic whitetip shark stock assessment</w:t>
      </w:r>
    </w:p>
    <w:p w14:paraId="04BE2F9B" w14:textId="77777777" w:rsidR="00F71568" w:rsidRPr="00A94FC4" w:rsidRDefault="00F71568" w:rsidP="00A94FC4">
      <w:pPr>
        <w:pStyle w:val="ListParagraph"/>
        <w:kinsoku w:val="0"/>
        <w:overflowPunct w:val="0"/>
        <w:autoSpaceDE w:val="0"/>
        <w:autoSpaceDN w:val="0"/>
        <w:adjustRightInd w:val="0"/>
        <w:snapToGrid w:val="0"/>
        <w:ind w:left="1800"/>
        <w:jc w:val="both"/>
        <w:rPr>
          <w:rFonts w:eastAsia="Batang"/>
          <w:sz w:val="22"/>
          <w:szCs w:val="22"/>
          <w:lang w:eastAsia="ko-KR"/>
        </w:rPr>
      </w:pPr>
    </w:p>
    <w:p w14:paraId="0F34F433"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r w:rsidRPr="00A94FC4">
        <w:rPr>
          <w:rFonts w:eastAsia="Batang"/>
          <w:sz w:val="22"/>
          <w:szCs w:val="22"/>
          <w:lang w:eastAsia="ko-KR"/>
        </w:rPr>
        <w:t xml:space="preserve">SC15 will review the 2019 oceanic whitetip shark stock assessment, </w:t>
      </w:r>
      <w:r w:rsidRPr="00A94FC4">
        <w:rPr>
          <w:rFonts w:eastAsiaTheme="minorEastAsia"/>
          <w:sz w:val="22"/>
          <w:szCs w:val="22"/>
          <w:lang w:eastAsia="ko-KR"/>
        </w:rPr>
        <w:t>and provide comments/recommendations to the Commission, as required</w:t>
      </w:r>
      <w:r w:rsidRPr="00A94FC4">
        <w:rPr>
          <w:rFonts w:eastAsia="Batang"/>
          <w:sz w:val="22"/>
          <w:szCs w:val="22"/>
          <w:lang w:eastAsia="ko-KR"/>
        </w:rPr>
        <w:t>.</w:t>
      </w:r>
    </w:p>
    <w:p w14:paraId="7D89066A"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p>
    <w:p w14:paraId="0CC81210" w14:textId="77777777" w:rsidR="00F71568" w:rsidRPr="00A94FC4" w:rsidRDefault="00F71568" w:rsidP="00A94FC4">
      <w:pPr>
        <w:kinsoku w:val="0"/>
        <w:overflowPunct w:val="0"/>
        <w:autoSpaceDE w:val="0"/>
        <w:autoSpaceDN w:val="0"/>
        <w:adjustRightInd w:val="0"/>
        <w:snapToGrid w:val="0"/>
        <w:ind w:left="567"/>
        <w:jc w:val="both"/>
        <w:rPr>
          <w:rFonts w:eastAsia="Batang"/>
          <w:color w:val="FF0000"/>
          <w:sz w:val="22"/>
          <w:szCs w:val="22"/>
          <w:lang w:eastAsia="ko-KR"/>
        </w:rPr>
      </w:pPr>
      <w:r w:rsidRPr="00A94FC4">
        <w:rPr>
          <w:rFonts w:eastAsia="Batang"/>
          <w:b/>
          <w:bCs/>
          <w:color w:val="FF0000"/>
          <w:sz w:val="22"/>
          <w:szCs w:val="22"/>
          <w:lang w:eastAsia="ko-KR"/>
        </w:rPr>
        <w:t>SA-WP-06</w:t>
      </w:r>
      <w:r w:rsidRPr="00A94FC4">
        <w:rPr>
          <w:rFonts w:eastAsia="Batang"/>
          <w:color w:val="FF0000"/>
          <w:sz w:val="22"/>
          <w:szCs w:val="22"/>
          <w:lang w:eastAsia="ko-KR"/>
        </w:rPr>
        <w:t xml:space="preserve"> Stock assessment of WCPO oceanic whitetip shark</w:t>
      </w:r>
    </w:p>
    <w:p w14:paraId="7269A589" w14:textId="77777777" w:rsidR="00F71568" w:rsidRPr="00A94FC4" w:rsidRDefault="00F71568" w:rsidP="00A94FC4">
      <w:pPr>
        <w:kinsoku w:val="0"/>
        <w:overflowPunct w:val="0"/>
        <w:autoSpaceDE w:val="0"/>
        <w:autoSpaceDN w:val="0"/>
        <w:adjustRightInd w:val="0"/>
        <w:snapToGrid w:val="0"/>
        <w:ind w:left="567"/>
        <w:jc w:val="both"/>
        <w:rPr>
          <w:rFonts w:eastAsia="Batang"/>
          <w:color w:val="FF0000"/>
          <w:sz w:val="22"/>
          <w:szCs w:val="22"/>
          <w:lang w:eastAsia="ko-KR"/>
        </w:rPr>
      </w:pPr>
    </w:p>
    <w:p w14:paraId="5A005BAC" w14:textId="77777777" w:rsidR="00F71568" w:rsidRPr="00A94FC4" w:rsidRDefault="00F71568" w:rsidP="00A94FC4">
      <w:pPr>
        <w:kinsoku w:val="0"/>
        <w:overflowPunct w:val="0"/>
        <w:autoSpaceDE w:val="0"/>
        <w:autoSpaceDN w:val="0"/>
        <w:adjustRightInd w:val="0"/>
        <w:snapToGrid w:val="0"/>
        <w:ind w:left="567"/>
        <w:jc w:val="both"/>
        <w:rPr>
          <w:rFonts w:eastAsia="Batang"/>
          <w:color w:val="FF0000"/>
          <w:sz w:val="22"/>
          <w:szCs w:val="22"/>
          <w:lang w:eastAsia="ko-KR"/>
        </w:rPr>
      </w:pPr>
      <w:r w:rsidRPr="00A94FC4">
        <w:rPr>
          <w:rFonts w:eastAsia="Batang"/>
          <w:b/>
          <w:bCs/>
          <w:color w:val="FF0000"/>
          <w:sz w:val="22"/>
          <w:szCs w:val="22"/>
          <w:lang w:eastAsia="ko-KR"/>
        </w:rPr>
        <w:t>SA-IP-17</w:t>
      </w:r>
      <w:r w:rsidRPr="00A94FC4">
        <w:rPr>
          <w:rFonts w:eastAsia="Batang"/>
          <w:color w:val="FF0000"/>
          <w:sz w:val="22"/>
          <w:szCs w:val="22"/>
          <w:lang w:eastAsia="ko-KR"/>
        </w:rPr>
        <w:t xml:space="preserve"> Background analyses for the 2019 WCPO oceanic whitetip shark stock assessment</w:t>
      </w:r>
    </w:p>
    <w:p w14:paraId="5AC9CCB2"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p>
    <w:p w14:paraId="0ABEA222" w14:textId="77777777" w:rsidR="00F71568" w:rsidRPr="00A94FC4" w:rsidRDefault="00F71568" w:rsidP="00A94FC4">
      <w:pPr>
        <w:pStyle w:val="ListParagraph"/>
        <w:numPr>
          <w:ilvl w:val="1"/>
          <w:numId w:val="12"/>
        </w:numPr>
        <w:kinsoku w:val="0"/>
        <w:overflowPunct w:val="0"/>
        <w:autoSpaceDE w:val="0"/>
        <w:autoSpaceDN w:val="0"/>
        <w:adjustRightInd w:val="0"/>
        <w:snapToGrid w:val="0"/>
        <w:ind w:left="1080"/>
        <w:jc w:val="both"/>
        <w:rPr>
          <w:rFonts w:eastAsiaTheme="minorEastAsia"/>
          <w:sz w:val="22"/>
          <w:szCs w:val="22"/>
          <w:lang w:eastAsia="ko-KR"/>
        </w:rPr>
      </w:pPr>
      <w:r w:rsidRPr="00A94FC4">
        <w:rPr>
          <w:rFonts w:eastAsia="Batang"/>
          <w:sz w:val="22"/>
          <w:szCs w:val="22"/>
          <w:lang w:eastAsia="ko-KR"/>
        </w:rPr>
        <w:t>Project 92 (</w:t>
      </w:r>
      <w:r w:rsidRPr="00A94FC4">
        <w:rPr>
          <w:sz w:val="22"/>
          <w:szCs w:val="22"/>
        </w:rPr>
        <w:t>Testing the performance of alternative stock assessments approaches for oceanic whitetip shark)</w:t>
      </w:r>
    </w:p>
    <w:p w14:paraId="4E5EA12E"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1F5A4FB5"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Theme="minorEastAsia"/>
          <w:sz w:val="22"/>
          <w:szCs w:val="22"/>
          <w:lang w:eastAsia="ko-KR"/>
        </w:rPr>
      </w:pPr>
      <w:r w:rsidRPr="00A94FC4">
        <w:rPr>
          <w:rFonts w:eastAsia="Batang"/>
          <w:sz w:val="22"/>
          <w:szCs w:val="22"/>
          <w:lang w:eastAsia="ko-KR"/>
        </w:rPr>
        <w:t xml:space="preserve">SC15 will review the results of Project 92 (partially funded by ABNJ) and provide comments, guidelines or recommendations for future shark research. </w:t>
      </w:r>
    </w:p>
    <w:p w14:paraId="66B09F1B" w14:textId="77777777" w:rsidR="00F71568" w:rsidRPr="00A94FC4" w:rsidRDefault="00F71568" w:rsidP="00A94FC4">
      <w:pPr>
        <w:kinsoku w:val="0"/>
        <w:overflowPunct w:val="0"/>
        <w:autoSpaceDE w:val="0"/>
        <w:autoSpaceDN w:val="0"/>
        <w:adjustRightInd w:val="0"/>
        <w:snapToGrid w:val="0"/>
        <w:jc w:val="both"/>
        <w:rPr>
          <w:bCs/>
          <w:sz w:val="22"/>
          <w:szCs w:val="22"/>
        </w:rPr>
      </w:pPr>
    </w:p>
    <w:p w14:paraId="20D4AC2C" w14:textId="77777777" w:rsidR="00F71568" w:rsidRPr="00A94FC4" w:rsidRDefault="00F71568" w:rsidP="00A94FC4">
      <w:pPr>
        <w:kinsoku w:val="0"/>
        <w:overflowPunct w:val="0"/>
        <w:autoSpaceDE w:val="0"/>
        <w:autoSpaceDN w:val="0"/>
        <w:adjustRightInd w:val="0"/>
        <w:snapToGrid w:val="0"/>
        <w:ind w:leftChars="236" w:left="566"/>
        <w:jc w:val="both"/>
        <w:rPr>
          <w:bCs/>
          <w:color w:val="FF0000"/>
          <w:sz w:val="22"/>
          <w:szCs w:val="22"/>
        </w:rPr>
      </w:pPr>
      <w:r w:rsidRPr="00A94FC4">
        <w:rPr>
          <w:b/>
          <w:color w:val="FF0000"/>
          <w:sz w:val="22"/>
          <w:szCs w:val="22"/>
        </w:rPr>
        <w:t>SA-WP-13</w:t>
      </w:r>
      <w:r w:rsidRPr="00A94FC4">
        <w:rPr>
          <w:bCs/>
          <w:color w:val="FF0000"/>
          <w:sz w:val="22"/>
          <w:szCs w:val="22"/>
        </w:rPr>
        <w:t xml:space="preserve"> Oceanic whitetip alternative assessment methods</w:t>
      </w:r>
    </w:p>
    <w:p w14:paraId="19DDD3E7" w14:textId="77777777" w:rsidR="00F71568" w:rsidRPr="00A94FC4" w:rsidRDefault="00F71568" w:rsidP="00A94FC4">
      <w:pPr>
        <w:kinsoku w:val="0"/>
        <w:overflowPunct w:val="0"/>
        <w:autoSpaceDE w:val="0"/>
        <w:autoSpaceDN w:val="0"/>
        <w:adjustRightInd w:val="0"/>
        <w:snapToGrid w:val="0"/>
        <w:jc w:val="both"/>
        <w:rPr>
          <w:bCs/>
          <w:sz w:val="22"/>
          <w:szCs w:val="22"/>
        </w:rPr>
      </w:pPr>
    </w:p>
    <w:p w14:paraId="6E16F612" w14:textId="77777777" w:rsidR="00F71568" w:rsidRPr="00A94FC4" w:rsidRDefault="00F71568" w:rsidP="00A94FC4">
      <w:pPr>
        <w:pStyle w:val="ListParagraph"/>
        <w:numPr>
          <w:ilvl w:val="3"/>
          <w:numId w:val="20"/>
        </w:numPr>
        <w:kinsoku w:val="0"/>
        <w:overflowPunct w:val="0"/>
        <w:autoSpaceDE w:val="0"/>
        <w:autoSpaceDN w:val="0"/>
        <w:adjustRightInd w:val="0"/>
        <w:snapToGrid w:val="0"/>
        <w:jc w:val="both"/>
        <w:rPr>
          <w:rFonts w:eastAsia="Batang"/>
          <w:sz w:val="22"/>
          <w:szCs w:val="22"/>
          <w:lang w:eastAsia="ko-KR"/>
        </w:rPr>
      </w:pPr>
      <w:r w:rsidRPr="00A94FC4">
        <w:rPr>
          <w:bCs/>
          <w:sz w:val="22"/>
          <w:szCs w:val="22"/>
        </w:rPr>
        <w:t>Provision of scientific information</w:t>
      </w:r>
    </w:p>
    <w:p w14:paraId="01EAF060"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2D1452A4"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SC15 will provide agreed text for the following:</w:t>
      </w:r>
    </w:p>
    <w:p w14:paraId="7FB32728" w14:textId="77777777" w:rsidR="00F71568" w:rsidRPr="00A94FC4" w:rsidRDefault="00F71568" w:rsidP="00A94FC4">
      <w:pPr>
        <w:pStyle w:val="ListParagraph"/>
        <w:kinsoku w:val="0"/>
        <w:overflowPunct w:val="0"/>
        <w:autoSpaceDE w:val="0"/>
        <w:autoSpaceDN w:val="0"/>
        <w:adjustRightInd w:val="0"/>
        <w:snapToGrid w:val="0"/>
        <w:jc w:val="both"/>
        <w:rPr>
          <w:bCs/>
          <w:sz w:val="22"/>
          <w:szCs w:val="22"/>
        </w:rPr>
      </w:pPr>
    </w:p>
    <w:p w14:paraId="16F2289D" w14:textId="77777777" w:rsidR="00F71568" w:rsidRPr="00A94FC4" w:rsidRDefault="00F71568" w:rsidP="00A94FC4">
      <w:pPr>
        <w:pStyle w:val="ListParagraph"/>
        <w:numPr>
          <w:ilvl w:val="0"/>
          <w:numId w:val="17"/>
        </w:numPr>
        <w:kinsoku w:val="0"/>
        <w:overflowPunct w:val="0"/>
        <w:autoSpaceDE w:val="0"/>
        <w:autoSpaceDN w:val="0"/>
        <w:adjustRightInd w:val="0"/>
        <w:snapToGrid w:val="0"/>
        <w:jc w:val="both"/>
        <w:rPr>
          <w:rFonts w:eastAsia="Batang"/>
          <w:sz w:val="22"/>
          <w:szCs w:val="22"/>
          <w:lang w:eastAsia="ko-KR"/>
        </w:rPr>
      </w:pPr>
      <w:r w:rsidRPr="00A94FC4">
        <w:rPr>
          <w:bCs/>
          <w:sz w:val="22"/>
          <w:szCs w:val="22"/>
        </w:rPr>
        <w:t xml:space="preserve">Status and trends </w:t>
      </w:r>
    </w:p>
    <w:p w14:paraId="630CC4E8" w14:textId="77777777" w:rsidR="00F71568" w:rsidRPr="00A94FC4" w:rsidRDefault="00F71568" w:rsidP="00A94FC4">
      <w:pPr>
        <w:pStyle w:val="ListParagraph"/>
        <w:numPr>
          <w:ilvl w:val="0"/>
          <w:numId w:val="17"/>
        </w:numPr>
        <w:kinsoku w:val="0"/>
        <w:overflowPunct w:val="0"/>
        <w:autoSpaceDE w:val="0"/>
        <w:autoSpaceDN w:val="0"/>
        <w:adjustRightInd w:val="0"/>
        <w:snapToGrid w:val="0"/>
        <w:jc w:val="both"/>
        <w:rPr>
          <w:rFonts w:eastAsia="Batang"/>
          <w:sz w:val="22"/>
          <w:szCs w:val="22"/>
          <w:lang w:eastAsia="ko-KR"/>
        </w:rPr>
      </w:pPr>
      <w:r w:rsidRPr="00A94FC4">
        <w:rPr>
          <w:bCs/>
          <w:sz w:val="22"/>
          <w:szCs w:val="22"/>
        </w:rPr>
        <w:t xml:space="preserve">Management advice and implications </w:t>
      </w:r>
    </w:p>
    <w:p w14:paraId="7BEAE91F"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7DFE393A"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Silky shark (</w:t>
      </w:r>
      <w:r w:rsidRPr="00A94FC4">
        <w:rPr>
          <w:rFonts w:eastAsia="Batang"/>
          <w:b/>
          <w:bCs/>
          <w:i/>
          <w:sz w:val="22"/>
          <w:szCs w:val="22"/>
          <w:lang w:eastAsia="ko-KR"/>
        </w:rPr>
        <w:t>Carcharhinus falciformis</w:t>
      </w:r>
      <w:r w:rsidRPr="00A94FC4">
        <w:rPr>
          <w:rFonts w:eastAsia="Batang"/>
          <w:b/>
          <w:bCs/>
          <w:sz w:val="22"/>
          <w:szCs w:val="22"/>
          <w:lang w:eastAsia="ko-KR"/>
        </w:rPr>
        <w:t>)</w:t>
      </w:r>
    </w:p>
    <w:p w14:paraId="1CE666BA"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South Pacific blue shark (</w:t>
      </w:r>
      <w:r w:rsidRPr="00A94FC4">
        <w:rPr>
          <w:rFonts w:eastAsia="Batang"/>
          <w:b/>
          <w:bCs/>
          <w:i/>
          <w:sz w:val="22"/>
          <w:szCs w:val="22"/>
          <w:lang w:eastAsia="ko-KR"/>
        </w:rPr>
        <w:t>Prionace glauca</w:t>
      </w:r>
      <w:r w:rsidRPr="00A94FC4">
        <w:rPr>
          <w:rFonts w:eastAsia="Batang"/>
          <w:b/>
          <w:bCs/>
          <w:sz w:val="22"/>
          <w:szCs w:val="22"/>
          <w:lang w:eastAsia="ko-KR"/>
        </w:rPr>
        <w:t>)</w:t>
      </w:r>
      <w:r w:rsidRPr="00A94FC4">
        <w:rPr>
          <w:bCs/>
          <w:sz w:val="22"/>
          <w:szCs w:val="22"/>
        </w:rPr>
        <w:t xml:space="preserve"> </w:t>
      </w:r>
    </w:p>
    <w:p w14:paraId="4DFF9C66" w14:textId="77777777" w:rsidR="00F71568" w:rsidRPr="00A94FC4" w:rsidRDefault="00F71568" w:rsidP="00A94FC4">
      <w:pPr>
        <w:pStyle w:val="ListParagraph"/>
        <w:kinsoku w:val="0"/>
        <w:overflowPunct w:val="0"/>
        <w:autoSpaceDE w:val="0"/>
        <w:autoSpaceDN w:val="0"/>
        <w:adjustRightInd w:val="0"/>
        <w:snapToGrid w:val="0"/>
        <w:ind w:left="567"/>
        <w:jc w:val="both"/>
        <w:rPr>
          <w:b/>
          <w:color w:val="FF0000"/>
          <w:sz w:val="22"/>
          <w:szCs w:val="22"/>
        </w:rPr>
      </w:pPr>
    </w:p>
    <w:p w14:paraId="621FE30C" w14:textId="77777777" w:rsidR="00F71568" w:rsidRPr="00A94FC4" w:rsidRDefault="00F71568" w:rsidP="00A94FC4">
      <w:pPr>
        <w:pStyle w:val="ListParagraph"/>
        <w:kinsoku w:val="0"/>
        <w:overflowPunct w:val="0"/>
        <w:autoSpaceDE w:val="0"/>
        <w:autoSpaceDN w:val="0"/>
        <w:adjustRightInd w:val="0"/>
        <w:snapToGrid w:val="0"/>
        <w:ind w:left="567"/>
        <w:jc w:val="both"/>
        <w:rPr>
          <w:bCs/>
          <w:color w:val="FF0000"/>
          <w:sz w:val="22"/>
          <w:szCs w:val="22"/>
        </w:rPr>
      </w:pPr>
      <w:r w:rsidRPr="00A94FC4">
        <w:rPr>
          <w:b/>
          <w:color w:val="FF0000"/>
          <w:sz w:val="22"/>
          <w:szCs w:val="22"/>
        </w:rPr>
        <w:t>SA-IP-14</w:t>
      </w:r>
      <w:r w:rsidRPr="00A94FC4">
        <w:rPr>
          <w:bCs/>
          <w:color w:val="FF0000"/>
          <w:sz w:val="22"/>
          <w:szCs w:val="22"/>
        </w:rPr>
        <w:t xml:space="preserve"> Data preparation for Southeast Pacific blue and shortfin mako sharks</w:t>
      </w:r>
    </w:p>
    <w:p w14:paraId="7C563612" w14:textId="77777777" w:rsidR="00F71568" w:rsidRPr="00A94FC4" w:rsidRDefault="00F71568" w:rsidP="00A94FC4">
      <w:pPr>
        <w:pStyle w:val="ListParagraph"/>
        <w:kinsoku w:val="0"/>
        <w:overflowPunct w:val="0"/>
        <w:autoSpaceDE w:val="0"/>
        <w:autoSpaceDN w:val="0"/>
        <w:adjustRightInd w:val="0"/>
        <w:snapToGrid w:val="0"/>
        <w:ind w:left="567"/>
        <w:jc w:val="both"/>
        <w:rPr>
          <w:rFonts w:eastAsia="Batang"/>
          <w:b/>
          <w:bCs/>
          <w:sz w:val="22"/>
          <w:szCs w:val="22"/>
          <w:lang w:eastAsia="ko-KR"/>
        </w:rPr>
      </w:pPr>
    </w:p>
    <w:p w14:paraId="12655444"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North Pacific blue shark (</w:t>
      </w:r>
      <w:r w:rsidRPr="00A94FC4">
        <w:rPr>
          <w:rFonts w:eastAsia="Batang"/>
          <w:b/>
          <w:bCs/>
          <w:i/>
          <w:sz w:val="22"/>
          <w:szCs w:val="22"/>
          <w:lang w:eastAsia="ko-KR"/>
        </w:rPr>
        <w:t>Prionace glauca</w:t>
      </w:r>
      <w:r w:rsidRPr="00A94FC4">
        <w:rPr>
          <w:rFonts w:eastAsia="Batang"/>
          <w:b/>
          <w:bCs/>
          <w:sz w:val="22"/>
          <w:szCs w:val="22"/>
          <w:lang w:eastAsia="ko-KR"/>
        </w:rPr>
        <w:t>)</w:t>
      </w:r>
    </w:p>
    <w:p w14:paraId="545E74C4"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North Pacific shortfin mako</w:t>
      </w:r>
      <w:r w:rsidRPr="00A94FC4">
        <w:rPr>
          <w:rFonts w:eastAsiaTheme="minorEastAsia"/>
          <w:b/>
          <w:sz w:val="22"/>
          <w:szCs w:val="22"/>
          <w:lang w:eastAsia="ko-KR"/>
        </w:rPr>
        <w:t xml:space="preserve"> </w:t>
      </w:r>
      <w:r w:rsidRPr="00A94FC4">
        <w:rPr>
          <w:rFonts w:eastAsia="MS Mincho"/>
          <w:b/>
          <w:sz w:val="22"/>
          <w:szCs w:val="22"/>
          <w:lang w:eastAsia="ja-JP"/>
        </w:rPr>
        <w:t>(</w:t>
      </w:r>
      <w:r w:rsidRPr="00A94FC4">
        <w:rPr>
          <w:rFonts w:eastAsia="MS Mincho"/>
          <w:b/>
          <w:i/>
          <w:sz w:val="22"/>
          <w:szCs w:val="22"/>
          <w:lang w:eastAsia="ja-JP"/>
        </w:rPr>
        <w:t>Isurus oxyrinchus</w:t>
      </w:r>
      <w:r w:rsidRPr="00A94FC4">
        <w:rPr>
          <w:rFonts w:eastAsia="MS Mincho"/>
          <w:b/>
          <w:sz w:val="22"/>
          <w:szCs w:val="22"/>
          <w:lang w:eastAsia="ja-JP"/>
        </w:rPr>
        <w:t>)</w:t>
      </w:r>
    </w:p>
    <w:p w14:paraId="46B268A8"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Batang"/>
          <w:b/>
          <w:bCs/>
          <w:sz w:val="22"/>
          <w:szCs w:val="22"/>
          <w:lang w:eastAsia="ko-KR"/>
        </w:rPr>
      </w:pPr>
      <w:r w:rsidRPr="00A94FC4">
        <w:rPr>
          <w:rFonts w:eastAsiaTheme="minorEastAsia"/>
          <w:b/>
          <w:sz w:val="22"/>
          <w:szCs w:val="22"/>
          <w:lang w:eastAsia="ko-KR"/>
        </w:rPr>
        <w:t xml:space="preserve">Pacific </w:t>
      </w:r>
      <w:r w:rsidRPr="00A94FC4">
        <w:rPr>
          <w:b/>
          <w:sz w:val="22"/>
          <w:szCs w:val="22"/>
        </w:rPr>
        <w:t>bigeye thresher shark</w:t>
      </w:r>
      <w:r w:rsidRPr="00A94FC4">
        <w:rPr>
          <w:rFonts w:eastAsiaTheme="minorEastAsia"/>
          <w:b/>
          <w:sz w:val="22"/>
          <w:szCs w:val="22"/>
          <w:lang w:eastAsia="ko-KR"/>
        </w:rPr>
        <w:t xml:space="preserve"> (</w:t>
      </w:r>
      <w:r w:rsidRPr="00A94FC4">
        <w:rPr>
          <w:b/>
          <w:i/>
          <w:iCs/>
          <w:sz w:val="22"/>
          <w:szCs w:val="22"/>
        </w:rPr>
        <w:t>Alopias superciliosus</w:t>
      </w:r>
      <w:r w:rsidRPr="00A94FC4">
        <w:rPr>
          <w:rFonts w:eastAsiaTheme="minorEastAsia"/>
          <w:b/>
          <w:iCs/>
          <w:sz w:val="22"/>
          <w:szCs w:val="22"/>
          <w:lang w:eastAsia="ko-KR"/>
        </w:rPr>
        <w:t>)</w:t>
      </w:r>
    </w:p>
    <w:p w14:paraId="4565CC9F"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Batang"/>
          <w:b/>
          <w:bCs/>
          <w:sz w:val="22"/>
          <w:szCs w:val="22"/>
          <w:lang w:eastAsia="ko-KR"/>
        </w:rPr>
      </w:pPr>
      <w:r w:rsidRPr="00A94FC4">
        <w:rPr>
          <w:rFonts w:eastAsiaTheme="minorEastAsia"/>
          <w:b/>
          <w:sz w:val="22"/>
          <w:szCs w:val="22"/>
          <w:lang w:eastAsia="ko-KR"/>
        </w:rPr>
        <w:t>P</w:t>
      </w:r>
      <w:r w:rsidRPr="00A94FC4">
        <w:rPr>
          <w:b/>
          <w:sz w:val="22"/>
          <w:szCs w:val="22"/>
        </w:rPr>
        <w:t>orbeagle shark</w:t>
      </w:r>
      <w:r w:rsidRPr="00A94FC4">
        <w:rPr>
          <w:rFonts w:eastAsiaTheme="minorEastAsia"/>
          <w:b/>
          <w:sz w:val="22"/>
          <w:szCs w:val="22"/>
          <w:lang w:eastAsia="ko-KR"/>
        </w:rPr>
        <w:t xml:space="preserve"> (</w:t>
      </w:r>
      <w:r w:rsidRPr="00A94FC4">
        <w:rPr>
          <w:b/>
          <w:i/>
          <w:iCs/>
          <w:color w:val="222222"/>
          <w:sz w:val="22"/>
          <w:szCs w:val="22"/>
          <w:shd w:val="clear" w:color="auto" w:fill="FFFFFF"/>
        </w:rPr>
        <w:t>Lamna nasus</w:t>
      </w:r>
      <w:r w:rsidRPr="00A94FC4">
        <w:rPr>
          <w:rFonts w:eastAsiaTheme="minorEastAsia"/>
          <w:b/>
          <w:iCs/>
          <w:sz w:val="22"/>
          <w:szCs w:val="22"/>
          <w:lang w:eastAsia="ko-KR"/>
        </w:rPr>
        <w:t>)</w:t>
      </w:r>
    </w:p>
    <w:p w14:paraId="6D67D690" w14:textId="77777777" w:rsidR="00F71568" w:rsidRPr="00A94FC4" w:rsidRDefault="00F71568" w:rsidP="00A94FC4">
      <w:pPr>
        <w:pStyle w:val="ListParagraph"/>
        <w:numPr>
          <w:ilvl w:val="2"/>
          <w:numId w:val="20"/>
        </w:numPr>
        <w:kinsoku w:val="0"/>
        <w:overflowPunct w:val="0"/>
        <w:autoSpaceDE w:val="0"/>
        <w:autoSpaceDN w:val="0"/>
        <w:adjustRightInd w:val="0"/>
        <w:snapToGrid w:val="0"/>
        <w:jc w:val="both"/>
        <w:rPr>
          <w:rFonts w:eastAsiaTheme="minorEastAsia"/>
          <w:b/>
          <w:bCs/>
          <w:sz w:val="22"/>
          <w:szCs w:val="22"/>
          <w:lang w:eastAsia="ko-KR"/>
        </w:rPr>
      </w:pPr>
      <w:r w:rsidRPr="00A94FC4">
        <w:rPr>
          <w:rFonts w:eastAsiaTheme="minorEastAsia"/>
          <w:b/>
          <w:bCs/>
          <w:sz w:val="22"/>
          <w:szCs w:val="22"/>
          <w:lang w:eastAsia="ko-KR"/>
        </w:rPr>
        <w:t>whale shark (</w:t>
      </w:r>
      <w:r w:rsidRPr="00A94FC4">
        <w:rPr>
          <w:rStyle w:val="lrzxr"/>
          <w:b/>
          <w:i/>
          <w:color w:val="222222"/>
          <w:sz w:val="22"/>
          <w:szCs w:val="22"/>
          <w:shd w:val="clear" w:color="auto" w:fill="FFFFFF"/>
        </w:rPr>
        <w:t>Rhincodon typus</w:t>
      </w:r>
      <w:r w:rsidRPr="00A94FC4">
        <w:rPr>
          <w:rFonts w:eastAsiaTheme="minorEastAsia"/>
          <w:b/>
          <w:bCs/>
          <w:sz w:val="22"/>
          <w:szCs w:val="22"/>
          <w:lang w:eastAsia="ko-KR"/>
        </w:rPr>
        <w:t>)</w:t>
      </w:r>
    </w:p>
    <w:p w14:paraId="439F343E" w14:textId="77777777" w:rsidR="00F71568" w:rsidRPr="00A94FC4" w:rsidRDefault="00F71568" w:rsidP="00A94FC4">
      <w:pPr>
        <w:pStyle w:val="ListParagraph"/>
        <w:kinsoku w:val="0"/>
        <w:overflowPunct w:val="0"/>
        <w:autoSpaceDE w:val="0"/>
        <w:autoSpaceDN w:val="0"/>
        <w:adjustRightInd w:val="0"/>
        <w:snapToGrid w:val="0"/>
        <w:jc w:val="both"/>
        <w:rPr>
          <w:rFonts w:eastAsiaTheme="minorEastAsia"/>
          <w:b/>
          <w:bCs/>
          <w:sz w:val="22"/>
          <w:szCs w:val="22"/>
          <w:lang w:eastAsia="ko-KR"/>
        </w:rPr>
      </w:pPr>
    </w:p>
    <w:p w14:paraId="4DA417F2"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As there are no new information available to update stock status and management advice for the seven shark species above, previous information on stock status and management advice for these species will be maintained.</w:t>
      </w:r>
    </w:p>
    <w:p w14:paraId="2B378E8F"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p>
    <w:p w14:paraId="0D64D028"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 xml:space="preserve">However, SC15 will note that an ABNJ-funded research on </w:t>
      </w:r>
      <w:r w:rsidRPr="00A94FC4">
        <w:rPr>
          <w:bCs/>
          <w:i/>
          <w:sz w:val="22"/>
          <w:szCs w:val="22"/>
        </w:rPr>
        <w:t>Southeast Pacific data preparation to support blue and shortfin mako assessments</w:t>
      </w:r>
      <w:r w:rsidRPr="00A94FC4">
        <w:rPr>
          <w:bCs/>
          <w:sz w:val="22"/>
          <w:szCs w:val="22"/>
        </w:rPr>
        <w:t xml:space="preserve"> (assigned as Project 96) is on-going for future stock assessments.</w:t>
      </w:r>
    </w:p>
    <w:p w14:paraId="6F923797" w14:textId="77777777" w:rsidR="00F71568" w:rsidRPr="00A94FC4" w:rsidRDefault="00F71568" w:rsidP="00A94FC4">
      <w:pPr>
        <w:pStyle w:val="ListParagraph"/>
        <w:kinsoku w:val="0"/>
        <w:overflowPunct w:val="0"/>
        <w:autoSpaceDE w:val="0"/>
        <w:autoSpaceDN w:val="0"/>
        <w:adjustRightInd w:val="0"/>
        <w:snapToGrid w:val="0"/>
        <w:jc w:val="both"/>
        <w:rPr>
          <w:rFonts w:eastAsiaTheme="minorEastAsia"/>
          <w:b/>
          <w:bCs/>
          <w:sz w:val="22"/>
          <w:szCs w:val="22"/>
          <w:lang w:eastAsia="ko-KR"/>
        </w:rPr>
      </w:pPr>
    </w:p>
    <w:p w14:paraId="576B8A60" w14:textId="77777777" w:rsidR="00F71568" w:rsidRPr="00A94FC4" w:rsidRDefault="00F71568" w:rsidP="00A94FC4">
      <w:pPr>
        <w:pStyle w:val="ListParagraph"/>
        <w:numPr>
          <w:ilvl w:val="1"/>
          <w:numId w:val="20"/>
        </w:numPr>
        <w:kinsoku w:val="0"/>
        <w:overflowPunct w:val="0"/>
        <w:autoSpaceDE w:val="0"/>
        <w:autoSpaceDN w:val="0"/>
        <w:adjustRightInd w:val="0"/>
        <w:snapToGrid w:val="0"/>
        <w:ind w:left="720" w:hanging="720"/>
        <w:jc w:val="both"/>
        <w:rPr>
          <w:rFonts w:eastAsia="Batang"/>
          <w:b/>
          <w:bCs/>
          <w:sz w:val="22"/>
          <w:szCs w:val="22"/>
          <w:lang w:eastAsia="ko-KR"/>
        </w:rPr>
      </w:pPr>
      <w:r w:rsidRPr="00A94FC4">
        <w:rPr>
          <w:rFonts w:eastAsia="Batang"/>
          <w:b/>
          <w:bCs/>
          <w:sz w:val="22"/>
          <w:szCs w:val="22"/>
          <w:lang w:eastAsia="ko-KR"/>
        </w:rPr>
        <w:t>WCPO billfishes</w:t>
      </w:r>
    </w:p>
    <w:p w14:paraId="53A85BB7" w14:textId="77777777" w:rsidR="00F71568" w:rsidRPr="00A94FC4" w:rsidRDefault="00F71568" w:rsidP="00A94FC4">
      <w:pPr>
        <w:pStyle w:val="ListParagraph"/>
        <w:kinsoku w:val="0"/>
        <w:overflowPunct w:val="0"/>
        <w:autoSpaceDE w:val="0"/>
        <w:autoSpaceDN w:val="0"/>
        <w:adjustRightInd w:val="0"/>
        <w:snapToGrid w:val="0"/>
        <w:jc w:val="both"/>
        <w:rPr>
          <w:rFonts w:eastAsia="Batang"/>
          <w:b/>
          <w:bCs/>
          <w:sz w:val="22"/>
          <w:szCs w:val="22"/>
          <w:lang w:eastAsia="ko-KR"/>
        </w:rPr>
      </w:pPr>
    </w:p>
    <w:p w14:paraId="7CD36952" w14:textId="77777777" w:rsidR="00F71568" w:rsidRPr="00A94FC4" w:rsidRDefault="00F71568" w:rsidP="00A94FC4">
      <w:pPr>
        <w:pStyle w:val="ListParagraph"/>
        <w:numPr>
          <w:ilvl w:val="2"/>
          <w:numId w:val="22"/>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South Pacific swordfish (</w:t>
      </w:r>
      <w:r w:rsidRPr="00A94FC4">
        <w:rPr>
          <w:rFonts w:eastAsia="Batang"/>
          <w:b/>
          <w:bCs/>
          <w:i/>
          <w:sz w:val="22"/>
          <w:szCs w:val="22"/>
          <w:lang w:eastAsia="ko-KR"/>
        </w:rPr>
        <w:t>Xiphias gladius</w:t>
      </w:r>
      <w:r w:rsidRPr="00A94FC4">
        <w:rPr>
          <w:rFonts w:eastAsia="Batang"/>
          <w:b/>
          <w:bCs/>
          <w:sz w:val="22"/>
          <w:szCs w:val="22"/>
          <w:lang w:eastAsia="ko-KR"/>
        </w:rPr>
        <w:t xml:space="preserve">) </w:t>
      </w:r>
    </w:p>
    <w:p w14:paraId="557C79EE"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235E8524" w14:textId="77777777" w:rsidR="00F71568" w:rsidRPr="00A94FC4" w:rsidRDefault="00F71568" w:rsidP="00A94FC4">
      <w:pPr>
        <w:pStyle w:val="ListParagraph"/>
        <w:numPr>
          <w:ilvl w:val="3"/>
          <w:numId w:val="2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7C267C35" w14:textId="77777777" w:rsidR="00F71568" w:rsidRPr="00A94FC4" w:rsidRDefault="00F71568" w:rsidP="00A94FC4">
      <w:pPr>
        <w:pStyle w:val="ListParagraph"/>
        <w:kinsoku w:val="0"/>
        <w:overflowPunct w:val="0"/>
        <w:autoSpaceDE w:val="0"/>
        <w:autoSpaceDN w:val="0"/>
        <w:adjustRightInd w:val="0"/>
        <w:snapToGrid w:val="0"/>
        <w:ind w:left="1440"/>
        <w:jc w:val="both"/>
        <w:rPr>
          <w:rFonts w:eastAsia="Batang"/>
          <w:sz w:val="22"/>
          <w:szCs w:val="22"/>
          <w:lang w:eastAsia="ko-KR"/>
        </w:rPr>
      </w:pPr>
    </w:p>
    <w:p w14:paraId="6B77FE0E" w14:textId="77777777" w:rsidR="00F71568" w:rsidRPr="00A94FC4" w:rsidRDefault="00F71568" w:rsidP="00A94FC4">
      <w:pPr>
        <w:kinsoku w:val="0"/>
        <w:overflowPunct w:val="0"/>
        <w:autoSpaceDE w:val="0"/>
        <w:autoSpaceDN w:val="0"/>
        <w:adjustRightInd w:val="0"/>
        <w:snapToGrid w:val="0"/>
        <w:ind w:left="720"/>
        <w:jc w:val="both"/>
        <w:rPr>
          <w:rFonts w:eastAsiaTheme="minorEastAsia"/>
          <w:sz w:val="22"/>
          <w:szCs w:val="22"/>
          <w:lang w:eastAsia="ko-KR"/>
        </w:rPr>
      </w:pPr>
      <w:r w:rsidRPr="00A94FC4">
        <w:rPr>
          <w:rFonts w:eastAsia="Batang"/>
          <w:sz w:val="22"/>
          <w:szCs w:val="22"/>
          <w:lang w:eastAsia="ko-KR"/>
        </w:rPr>
        <w:t>The last South Pacific swordfish stock assessment was conducted in 2017. SC15 will review any updated information or proposals to strengthen CMM 2009-03 (CMM for Swordfish) to improve</w:t>
      </w:r>
      <w:r w:rsidRPr="00A94FC4">
        <w:rPr>
          <w:sz w:val="22"/>
          <w:szCs w:val="22"/>
          <w:lang w:val="en-GB"/>
        </w:rPr>
        <w:t xml:space="preserve"> management of the </w:t>
      </w:r>
      <w:r w:rsidRPr="00A94FC4">
        <w:rPr>
          <w:bCs/>
          <w:sz w:val="22"/>
          <w:szCs w:val="22"/>
          <w:lang w:val="en-GB"/>
        </w:rPr>
        <w:t>South Pacific swordfish</w:t>
      </w:r>
      <w:r w:rsidRPr="00A94FC4">
        <w:rPr>
          <w:rFonts w:eastAsia="Batang"/>
          <w:sz w:val="22"/>
          <w:szCs w:val="22"/>
          <w:lang w:eastAsia="ko-KR"/>
        </w:rPr>
        <w:t>, if available</w:t>
      </w:r>
      <w:r w:rsidRPr="00A94FC4">
        <w:rPr>
          <w:sz w:val="22"/>
          <w:szCs w:val="22"/>
        </w:rPr>
        <w:t>.</w:t>
      </w:r>
    </w:p>
    <w:p w14:paraId="755A4237" w14:textId="77777777" w:rsidR="00F71568" w:rsidRPr="00A94FC4" w:rsidRDefault="00F71568" w:rsidP="00A94FC4">
      <w:pPr>
        <w:kinsoku w:val="0"/>
        <w:overflowPunct w:val="0"/>
        <w:autoSpaceDE w:val="0"/>
        <w:autoSpaceDN w:val="0"/>
        <w:adjustRightInd w:val="0"/>
        <w:snapToGrid w:val="0"/>
        <w:ind w:left="720"/>
        <w:jc w:val="both"/>
        <w:rPr>
          <w:rFonts w:eastAsiaTheme="minorEastAsia"/>
          <w:sz w:val="22"/>
          <w:szCs w:val="22"/>
          <w:lang w:eastAsia="ko-KR"/>
        </w:rPr>
      </w:pPr>
    </w:p>
    <w:p w14:paraId="22AB1DCF" w14:textId="77777777" w:rsidR="00F71568" w:rsidRPr="00A94FC4" w:rsidRDefault="00F71568" w:rsidP="00A94FC4">
      <w:pPr>
        <w:pStyle w:val="ListParagraph"/>
        <w:numPr>
          <w:ilvl w:val="3"/>
          <w:numId w:val="2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19A36259"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2C00A323"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SC15 will provide agreed text for the following:</w:t>
      </w:r>
    </w:p>
    <w:p w14:paraId="2F7F2F09"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3D3C4463" w14:textId="77777777" w:rsidR="00F71568" w:rsidRPr="00A94FC4" w:rsidRDefault="00F71568" w:rsidP="00A94FC4">
      <w:pPr>
        <w:pStyle w:val="ListParagraph"/>
        <w:numPr>
          <w:ilvl w:val="0"/>
          <w:numId w:val="14"/>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Status and trends </w:t>
      </w:r>
    </w:p>
    <w:p w14:paraId="4C1854D1" w14:textId="77777777" w:rsidR="00F71568" w:rsidRPr="00A94FC4" w:rsidRDefault="00F71568" w:rsidP="00A94FC4">
      <w:pPr>
        <w:pStyle w:val="ListParagraph"/>
        <w:numPr>
          <w:ilvl w:val="0"/>
          <w:numId w:val="14"/>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5C7AC15F"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6C59457B" w14:textId="77777777" w:rsidR="00F71568" w:rsidRPr="00A94FC4" w:rsidRDefault="00F71568" w:rsidP="00A94FC4">
      <w:pPr>
        <w:pStyle w:val="ListParagraph"/>
        <w:numPr>
          <w:ilvl w:val="2"/>
          <w:numId w:val="22"/>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Southwest Pacific striped marlin (</w:t>
      </w:r>
      <w:r w:rsidRPr="00A94FC4">
        <w:rPr>
          <w:rFonts w:eastAsia="Batang"/>
          <w:b/>
          <w:bCs/>
          <w:i/>
          <w:sz w:val="22"/>
          <w:szCs w:val="22"/>
          <w:lang w:eastAsia="ko-KR"/>
        </w:rPr>
        <w:t>Kajikia audax</w:t>
      </w:r>
      <w:r w:rsidRPr="00A94FC4">
        <w:rPr>
          <w:rFonts w:eastAsia="Batang"/>
          <w:b/>
          <w:bCs/>
          <w:sz w:val="22"/>
          <w:szCs w:val="22"/>
          <w:lang w:eastAsia="ko-KR"/>
        </w:rPr>
        <w:t>)</w:t>
      </w:r>
    </w:p>
    <w:p w14:paraId="37CB7612"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137D6A15" w14:textId="77777777" w:rsidR="00F71568" w:rsidRPr="00A94FC4" w:rsidRDefault="00F71568" w:rsidP="00A94FC4">
      <w:pPr>
        <w:pStyle w:val="ListParagraph"/>
        <w:numPr>
          <w:ilvl w:val="3"/>
          <w:numId w:val="2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4D5B5D6D"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451C0879"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sz w:val="22"/>
          <w:szCs w:val="22"/>
        </w:rPr>
        <w:t>SC15 will review the results of the 2019 Southwest Pacific striped marlin stock assessment. SC15 will consider new findings, suggestions, and any future research needs including budget implications, and provide management recommendations to the Commission, including any advice for possible revision of CMM 2006-04 (CMM for striped marlin in the Southwest Pacific).</w:t>
      </w:r>
    </w:p>
    <w:p w14:paraId="5F7DD6AF"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9A1D169" w14:textId="77777777" w:rsidR="002F691C" w:rsidRPr="00A94FC4" w:rsidRDefault="002F691C" w:rsidP="00A94FC4">
      <w:pPr>
        <w:pStyle w:val="ListParagraph"/>
        <w:kinsoku w:val="0"/>
        <w:overflowPunct w:val="0"/>
        <w:autoSpaceDE w:val="0"/>
        <w:autoSpaceDN w:val="0"/>
        <w:adjustRightInd w:val="0"/>
        <w:snapToGrid w:val="0"/>
        <w:ind w:left="567"/>
        <w:jc w:val="both"/>
        <w:rPr>
          <w:rFonts w:eastAsia="Batang"/>
          <w:color w:val="FF0000"/>
          <w:sz w:val="22"/>
          <w:szCs w:val="22"/>
          <w:lang w:eastAsia="ko-KR"/>
        </w:rPr>
      </w:pPr>
      <w:r w:rsidRPr="00A94FC4">
        <w:rPr>
          <w:rFonts w:eastAsia="Batang"/>
          <w:b/>
          <w:bCs/>
          <w:color w:val="FF0000"/>
          <w:sz w:val="22"/>
          <w:szCs w:val="22"/>
          <w:lang w:eastAsia="ko-KR"/>
        </w:rPr>
        <w:t>SA-WP-07</w:t>
      </w:r>
      <w:r w:rsidRPr="00A94FC4">
        <w:rPr>
          <w:rFonts w:eastAsia="Batang"/>
          <w:color w:val="FF0000"/>
          <w:sz w:val="22"/>
          <w:szCs w:val="22"/>
          <w:lang w:eastAsia="ko-KR"/>
        </w:rPr>
        <w:t xml:space="preserve"> Stock assessment of SW Pacific striped marlin in the WCPO</w:t>
      </w:r>
    </w:p>
    <w:p w14:paraId="4FEBA12E" w14:textId="77777777" w:rsidR="002F691C" w:rsidRPr="00A94FC4" w:rsidRDefault="002F691C" w:rsidP="00A94FC4">
      <w:pPr>
        <w:pStyle w:val="ListParagraph"/>
        <w:kinsoku w:val="0"/>
        <w:overflowPunct w:val="0"/>
        <w:autoSpaceDE w:val="0"/>
        <w:autoSpaceDN w:val="0"/>
        <w:adjustRightInd w:val="0"/>
        <w:snapToGrid w:val="0"/>
        <w:ind w:left="567"/>
        <w:jc w:val="both"/>
        <w:rPr>
          <w:rFonts w:eastAsia="Batang"/>
          <w:color w:val="FF0000"/>
          <w:sz w:val="22"/>
          <w:szCs w:val="22"/>
          <w:lang w:eastAsia="ko-KR"/>
        </w:rPr>
      </w:pPr>
    </w:p>
    <w:p w14:paraId="1D933B41" w14:textId="77777777" w:rsidR="002F691C" w:rsidRPr="00A94FC4" w:rsidRDefault="002F691C" w:rsidP="00A94FC4">
      <w:pPr>
        <w:pStyle w:val="ListParagraph"/>
        <w:kinsoku w:val="0"/>
        <w:overflowPunct w:val="0"/>
        <w:autoSpaceDE w:val="0"/>
        <w:autoSpaceDN w:val="0"/>
        <w:adjustRightInd w:val="0"/>
        <w:snapToGrid w:val="0"/>
        <w:ind w:left="567"/>
        <w:jc w:val="both"/>
        <w:rPr>
          <w:rFonts w:eastAsia="Batang"/>
          <w:color w:val="FF0000"/>
          <w:sz w:val="22"/>
          <w:szCs w:val="22"/>
          <w:lang w:eastAsia="ko-KR"/>
        </w:rPr>
      </w:pPr>
      <w:r w:rsidRPr="00A94FC4">
        <w:rPr>
          <w:rFonts w:eastAsia="Batang"/>
          <w:b/>
          <w:bCs/>
          <w:color w:val="FF0000"/>
          <w:sz w:val="22"/>
          <w:szCs w:val="22"/>
          <w:lang w:eastAsia="ko-KR"/>
        </w:rPr>
        <w:t>SA-IP-07</w:t>
      </w:r>
      <w:r w:rsidRPr="00A94FC4">
        <w:rPr>
          <w:rFonts w:eastAsia="Batang"/>
          <w:color w:val="FF0000"/>
          <w:sz w:val="22"/>
          <w:szCs w:val="22"/>
          <w:lang w:eastAsia="ko-KR"/>
        </w:rPr>
        <w:t xml:space="preserve"> Background analyses for the 2019 stock assessment of SW Pacific striped marlin</w:t>
      </w:r>
    </w:p>
    <w:p w14:paraId="3454E26A" w14:textId="77777777" w:rsidR="002F691C" w:rsidRPr="00A94FC4" w:rsidRDefault="002F691C" w:rsidP="00A94FC4">
      <w:pPr>
        <w:pStyle w:val="ListParagraph"/>
        <w:kinsoku w:val="0"/>
        <w:overflowPunct w:val="0"/>
        <w:autoSpaceDE w:val="0"/>
        <w:autoSpaceDN w:val="0"/>
        <w:adjustRightInd w:val="0"/>
        <w:snapToGrid w:val="0"/>
        <w:ind w:left="567"/>
        <w:jc w:val="both"/>
        <w:rPr>
          <w:rFonts w:eastAsia="Batang"/>
          <w:color w:val="FF0000"/>
          <w:sz w:val="22"/>
          <w:szCs w:val="22"/>
          <w:lang w:eastAsia="ko-KR"/>
        </w:rPr>
      </w:pPr>
      <w:r w:rsidRPr="00A94FC4">
        <w:rPr>
          <w:rFonts w:eastAsia="Batang"/>
          <w:b/>
          <w:bCs/>
          <w:color w:val="FF0000"/>
          <w:sz w:val="22"/>
          <w:szCs w:val="22"/>
          <w:lang w:eastAsia="ko-KR"/>
        </w:rPr>
        <w:t>SA-IP-16</w:t>
      </w:r>
      <w:r w:rsidRPr="00A94FC4">
        <w:rPr>
          <w:rFonts w:eastAsia="Batang"/>
          <w:color w:val="FF0000"/>
          <w:sz w:val="22"/>
          <w:szCs w:val="22"/>
          <w:lang w:eastAsia="ko-KR"/>
        </w:rPr>
        <w:t xml:space="preserve"> Characterisation and catch per unit effort of striped marlin in New Zealand</w:t>
      </w:r>
    </w:p>
    <w:p w14:paraId="377EC005" w14:textId="77777777" w:rsidR="002F691C" w:rsidRPr="00A94FC4" w:rsidRDefault="002F691C" w:rsidP="00A94FC4">
      <w:pPr>
        <w:pStyle w:val="ListParagraph"/>
        <w:kinsoku w:val="0"/>
        <w:overflowPunct w:val="0"/>
        <w:autoSpaceDE w:val="0"/>
        <w:autoSpaceDN w:val="0"/>
        <w:adjustRightInd w:val="0"/>
        <w:snapToGrid w:val="0"/>
        <w:ind w:left="567"/>
        <w:jc w:val="both"/>
        <w:rPr>
          <w:rFonts w:eastAsia="Batang"/>
          <w:color w:val="FF0000"/>
          <w:sz w:val="22"/>
          <w:szCs w:val="22"/>
          <w:lang w:eastAsia="ko-KR"/>
        </w:rPr>
      </w:pPr>
      <w:r w:rsidRPr="00A94FC4">
        <w:rPr>
          <w:b/>
          <w:bCs/>
          <w:color w:val="FF0000"/>
          <w:sz w:val="22"/>
          <w:szCs w:val="22"/>
        </w:rPr>
        <w:t>SA-IP-18</w:t>
      </w:r>
      <w:r w:rsidRPr="00A94FC4">
        <w:rPr>
          <w:bCs/>
          <w:color w:val="FF0000"/>
          <w:sz w:val="22"/>
          <w:szCs w:val="22"/>
        </w:rPr>
        <w:t xml:space="preserve"> Preliminary ageing of striped marlin in the southwest Pacific using otoliths</w:t>
      </w:r>
    </w:p>
    <w:p w14:paraId="14994C8C"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581A4A55" w14:textId="77777777" w:rsidR="00F71568" w:rsidRPr="00A94FC4" w:rsidRDefault="00F71568" w:rsidP="00A94FC4">
      <w:pPr>
        <w:pStyle w:val="ListParagraph"/>
        <w:numPr>
          <w:ilvl w:val="3"/>
          <w:numId w:val="2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03A296EB"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0F846867"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SC15 will provide agreed text for the following:</w:t>
      </w:r>
    </w:p>
    <w:p w14:paraId="65A5DF47"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277398E9" w14:textId="77777777" w:rsidR="00F71568" w:rsidRPr="00A94FC4" w:rsidRDefault="00F71568" w:rsidP="00A94FC4">
      <w:pPr>
        <w:pStyle w:val="ListParagraph"/>
        <w:numPr>
          <w:ilvl w:val="0"/>
          <w:numId w:val="15"/>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Status and trends </w:t>
      </w:r>
    </w:p>
    <w:p w14:paraId="18BDEEA0" w14:textId="77777777" w:rsidR="00F71568" w:rsidRPr="00A94FC4" w:rsidRDefault="00F71568" w:rsidP="00A94FC4">
      <w:pPr>
        <w:pStyle w:val="ListParagraph"/>
        <w:numPr>
          <w:ilvl w:val="0"/>
          <w:numId w:val="15"/>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49782AA5"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2208D076" w14:textId="77777777" w:rsidR="00F71568" w:rsidRPr="00A94FC4" w:rsidRDefault="00F71568" w:rsidP="00A94FC4">
      <w:pPr>
        <w:pStyle w:val="ListParagraph"/>
        <w:numPr>
          <w:ilvl w:val="2"/>
          <w:numId w:val="22"/>
        </w:numPr>
        <w:kinsoku w:val="0"/>
        <w:overflowPunct w:val="0"/>
        <w:autoSpaceDE w:val="0"/>
        <w:autoSpaceDN w:val="0"/>
        <w:adjustRightInd w:val="0"/>
        <w:snapToGrid w:val="0"/>
        <w:jc w:val="both"/>
        <w:rPr>
          <w:rFonts w:eastAsia="Batang"/>
          <w:b/>
          <w:bCs/>
          <w:sz w:val="22"/>
          <w:szCs w:val="22"/>
          <w:lang w:eastAsia="ko-KR"/>
        </w:rPr>
      </w:pPr>
      <w:r w:rsidRPr="00A94FC4">
        <w:rPr>
          <w:rFonts w:eastAsia="Batang"/>
          <w:b/>
          <w:bCs/>
          <w:sz w:val="22"/>
          <w:szCs w:val="22"/>
          <w:lang w:eastAsia="ko-KR"/>
        </w:rPr>
        <w:t>North Pacific striped marlin (</w:t>
      </w:r>
      <w:r w:rsidRPr="00A94FC4">
        <w:rPr>
          <w:rFonts w:eastAsia="Batang"/>
          <w:b/>
          <w:bCs/>
          <w:i/>
          <w:sz w:val="22"/>
          <w:szCs w:val="22"/>
          <w:lang w:eastAsia="ko-KR"/>
        </w:rPr>
        <w:t>Kajikia audax</w:t>
      </w:r>
      <w:r w:rsidRPr="00A94FC4">
        <w:rPr>
          <w:rFonts w:eastAsia="Batang"/>
          <w:b/>
          <w:bCs/>
          <w:sz w:val="22"/>
          <w:szCs w:val="22"/>
          <w:lang w:eastAsia="ko-KR"/>
        </w:rPr>
        <w:t>)</w:t>
      </w:r>
    </w:p>
    <w:p w14:paraId="47321483" w14:textId="77777777" w:rsidR="00F71568" w:rsidRPr="00A94FC4" w:rsidRDefault="00F71568" w:rsidP="00A94FC4">
      <w:pPr>
        <w:kinsoku w:val="0"/>
        <w:overflowPunct w:val="0"/>
        <w:autoSpaceDE w:val="0"/>
        <w:autoSpaceDN w:val="0"/>
        <w:adjustRightInd w:val="0"/>
        <w:snapToGrid w:val="0"/>
        <w:jc w:val="both"/>
        <w:rPr>
          <w:rFonts w:eastAsia="Batang"/>
          <w:sz w:val="22"/>
          <w:szCs w:val="22"/>
          <w:lang w:eastAsia="ko-KR"/>
        </w:rPr>
      </w:pPr>
    </w:p>
    <w:p w14:paraId="6749B0AA" w14:textId="77777777" w:rsidR="00F71568" w:rsidRPr="00A94FC4" w:rsidRDefault="00F71568" w:rsidP="00A94FC4">
      <w:pPr>
        <w:pStyle w:val="ListParagraph"/>
        <w:numPr>
          <w:ilvl w:val="3"/>
          <w:numId w:val="2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Research and information</w:t>
      </w:r>
    </w:p>
    <w:p w14:paraId="110B6A1D"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DF293C7"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SC15 will review the ISC’s 2019 North Pacific striped marlin stock assessment, </w:t>
      </w:r>
      <w:r w:rsidRPr="00A94FC4">
        <w:rPr>
          <w:rFonts w:eastAsiaTheme="minorEastAsia"/>
          <w:sz w:val="22"/>
          <w:szCs w:val="22"/>
          <w:lang w:eastAsia="ko-KR"/>
        </w:rPr>
        <w:t>and provide comments/recommendations to the Commission, as required</w:t>
      </w:r>
      <w:r w:rsidRPr="00A94FC4">
        <w:rPr>
          <w:rFonts w:eastAsia="Batang"/>
          <w:sz w:val="22"/>
          <w:szCs w:val="22"/>
          <w:lang w:eastAsia="ko-KR"/>
        </w:rPr>
        <w:t>.</w:t>
      </w:r>
    </w:p>
    <w:p w14:paraId="5E1C30CD"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7A891DE2" w14:textId="77777777" w:rsidR="00F71568" w:rsidRPr="00A94FC4" w:rsidRDefault="00F71568" w:rsidP="00A94FC4">
      <w:pPr>
        <w:pStyle w:val="ListParagraph"/>
        <w:kinsoku w:val="0"/>
        <w:overflowPunct w:val="0"/>
        <w:autoSpaceDE w:val="0"/>
        <w:autoSpaceDN w:val="0"/>
        <w:adjustRightInd w:val="0"/>
        <w:snapToGrid w:val="0"/>
        <w:ind w:left="567"/>
        <w:jc w:val="both"/>
        <w:rPr>
          <w:rFonts w:eastAsia="Batang"/>
          <w:color w:val="FF0000"/>
          <w:sz w:val="22"/>
          <w:szCs w:val="22"/>
          <w:lang w:eastAsia="ko-KR"/>
        </w:rPr>
      </w:pPr>
      <w:r w:rsidRPr="00A94FC4">
        <w:rPr>
          <w:rFonts w:eastAsia="Batang"/>
          <w:b/>
          <w:bCs/>
          <w:color w:val="FF0000"/>
          <w:sz w:val="22"/>
          <w:szCs w:val="22"/>
          <w:lang w:eastAsia="ko-KR"/>
        </w:rPr>
        <w:t>SA-WP-09</w:t>
      </w:r>
      <w:r w:rsidRPr="00A94FC4">
        <w:rPr>
          <w:rFonts w:eastAsia="Batang"/>
          <w:color w:val="FF0000"/>
          <w:sz w:val="22"/>
          <w:szCs w:val="22"/>
          <w:lang w:eastAsia="ko-KR"/>
        </w:rPr>
        <w:t xml:space="preserve"> Stock Assessment Report for Striped Marlin (</w:t>
      </w:r>
      <w:r w:rsidRPr="00A94FC4">
        <w:rPr>
          <w:rFonts w:eastAsia="Batang"/>
          <w:i/>
          <w:iCs/>
          <w:color w:val="FF0000"/>
          <w:sz w:val="22"/>
          <w:szCs w:val="22"/>
          <w:lang w:eastAsia="ko-KR"/>
        </w:rPr>
        <w:t>Kajikia audax</w:t>
      </w:r>
      <w:r w:rsidRPr="00A94FC4">
        <w:rPr>
          <w:rFonts w:eastAsia="Batang"/>
          <w:color w:val="FF0000"/>
          <w:sz w:val="22"/>
          <w:szCs w:val="22"/>
          <w:lang w:eastAsia="ko-KR"/>
        </w:rPr>
        <w:t>) in the Western and Central North Pacific Ocean through 2017</w:t>
      </w:r>
    </w:p>
    <w:p w14:paraId="794C5924" w14:textId="77777777" w:rsidR="00F71568" w:rsidRPr="00A94FC4" w:rsidRDefault="00F71568" w:rsidP="00A94FC4">
      <w:pPr>
        <w:pStyle w:val="ListParagraph"/>
        <w:kinsoku w:val="0"/>
        <w:overflowPunct w:val="0"/>
        <w:autoSpaceDE w:val="0"/>
        <w:autoSpaceDN w:val="0"/>
        <w:adjustRightInd w:val="0"/>
        <w:snapToGrid w:val="0"/>
        <w:ind w:left="1080"/>
        <w:jc w:val="both"/>
        <w:rPr>
          <w:rFonts w:eastAsia="Batang"/>
          <w:sz w:val="22"/>
          <w:szCs w:val="22"/>
          <w:lang w:eastAsia="ko-KR"/>
        </w:rPr>
      </w:pPr>
    </w:p>
    <w:p w14:paraId="0104A59B" w14:textId="77777777" w:rsidR="00F71568" w:rsidRPr="00A94FC4" w:rsidRDefault="00F71568" w:rsidP="00A94FC4">
      <w:pPr>
        <w:pStyle w:val="ListParagraph"/>
        <w:numPr>
          <w:ilvl w:val="3"/>
          <w:numId w:val="22"/>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Provision of scientific information</w:t>
      </w:r>
    </w:p>
    <w:p w14:paraId="2A51D199"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1FE2AD75"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SC15 will provide agreed text for the following:</w:t>
      </w:r>
    </w:p>
    <w:p w14:paraId="56251C6F"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68C0B5FC" w14:textId="77777777" w:rsidR="00F71568" w:rsidRPr="00A94FC4" w:rsidRDefault="00F71568" w:rsidP="00A94FC4">
      <w:pPr>
        <w:pStyle w:val="ListParagraph"/>
        <w:numPr>
          <w:ilvl w:val="0"/>
          <w:numId w:val="16"/>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Status and trends </w:t>
      </w:r>
    </w:p>
    <w:p w14:paraId="44127D08" w14:textId="77777777" w:rsidR="00F71568" w:rsidRPr="00A94FC4" w:rsidRDefault="00F71568" w:rsidP="00A94FC4">
      <w:pPr>
        <w:pStyle w:val="ListParagraph"/>
        <w:numPr>
          <w:ilvl w:val="0"/>
          <w:numId w:val="16"/>
        </w:num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Management advice and implications </w:t>
      </w:r>
    </w:p>
    <w:p w14:paraId="145378BF" w14:textId="77777777" w:rsidR="00F71568" w:rsidRPr="00A94FC4" w:rsidRDefault="00F71568" w:rsidP="00A94FC4">
      <w:pPr>
        <w:pStyle w:val="ListParagraph"/>
        <w:kinsoku w:val="0"/>
        <w:overflowPunct w:val="0"/>
        <w:autoSpaceDE w:val="0"/>
        <w:autoSpaceDN w:val="0"/>
        <w:adjustRightInd w:val="0"/>
        <w:snapToGrid w:val="0"/>
        <w:ind w:left="1440"/>
        <w:jc w:val="both"/>
        <w:rPr>
          <w:rFonts w:eastAsia="Batang"/>
          <w:sz w:val="22"/>
          <w:szCs w:val="22"/>
          <w:lang w:eastAsia="ko-KR"/>
        </w:rPr>
      </w:pPr>
    </w:p>
    <w:p w14:paraId="614BECE2" w14:textId="77777777" w:rsidR="00F71568" w:rsidRPr="00A94FC4" w:rsidRDefault="00F71568" w:rsidP="00A94FC4">
      <w:pPr>
        <w:pStyle w:val="ListParagraph"/>
        <w:numPr>
          <w:ilvl w:val="2"/>
          <w:numId w:val="22"/>
        </w:numPr>
        <w:kinsoku w:val="0"/>
        <w:overflowPunct w:val="0"/>
        <w:autoSpaceDE w:val="0"/>
        <w:autoSpaceDN w:val="0"/>
        <w:adjustRightInd w:val="0"/>
        <w:snapToGrid w:val="0"/>
        <w:jc w:val="both"/>
        <w:rPr>
          <w:rFonts w:eastAsia="Batang"/>
          <w:b/>
          <w:bCs/>
          <w:sz w:val="22"/>
          <w:szCs w:val="22"/>
          <w:lang w:eastAsia="ko-KR"/>
        </w:rPr>
      </w:pPr>
      <w:r w:rsidRPr="00A94FC4">
        <w:rPr>
          <w:rFonts w:eastAsia="Batang"/>
          <w:b/>
          <w:sz w:val="22"/>
          <w:szCs w:val="22"/>
          <w:lang w:eastAsia="ko-KR"/>
        </w:rPr>
        <w:t>Pacific blue marlin</w:t>
      </w:r>
      <w:r w:rsidRPr="00A94FC4">
        <w:rPr>
          <w:rFonts w:eastAsia="Batang"/>
          <w:b/>
          <w:bCs/>
          <w:sz w:val="22"/>
          <w:szCs w:val="22"/>
          <w:lang w:eastAsia="ko-KR"/>
        </w:rPr>
        <w:t xml:space="preserve"> (</w:t>
      </w:r>
      <w:r w:rsidRPr="00A94FC4">
        <w:rPr>
          <w:rFonts w:eastAsia="Batang"/>
          <w:b/>
          <w:bCs/>
          <w:i/>
          <w:sz w:val="22"/>
          <w:szCs w:val="22"/>
          <w:lang w:eastAsia="ko-KR"/>
        </w:rPr>
        <w:t>Makaira nigricans</w:t>
      </w:r>
      <w:r w:rsidRPr="00A94FC4">
        <w:rPr>
          <w:rFonts w:eastAsia="Batang"/>
          <w:b/>
          <w:bCs/>
          <w:sz w:val="22"/>
          <w:szCs w:val="22"/>
          <w:lang w:eastAsia="ko-KR"/>
        </w:rPr>
        <w:t xml:space="preserve">) </w:t>
      </w:r>
    </w:p>
    <w:p w14:paraId="38CB8E77" w14:textId="77777777" w:rsidR="00F71568" w:rsidRPr="00A94FC4" w:rsidRDefault="00F71568" w:rsidP="00A94FC4">
      <w:pPr>
        <w:pStyle w:val="ListParagraph"/>
        <w:kinsoku w:val="0"/>
        <w:overflowPunct w:val="0"/>
        <w:autoSpaceDE w:val="0"/>
        <w:autoSpaceDN w:val="0"/>
        <w:adjustRightInd w:val="0"/>
        <w:snapToGrid w:val="0"/>
        <w:jc w:val="both"/>
        <w:rPr>
          <w:rFonts w:eastAsia="Batang"/>
          <w:sz w:val="22"/>
          <w:szCs w:val="22"/>
          <w:lang w:eastAsia="ko-KR"/>
        </w:rPr>
      </w:pPr>
    </w:p>
    <w:p w14:paraId="74254870" w14:textId="77777777" w:rsidR="00F71568" w:rsidRPr="00A94FC4" w:rsidRDefault="00F71568"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As there are no new information available to update stock status and management advice for Pacific blue marlin, previous information on stock status and management advice for this species will be maintained.</w:t>
      </w:r>
    </w:p>
    <w:p w14:paraId="5558EF64" w14:textId="77777777" w:rsidR="00F71568" w:rsidRPr="00A94FC4" w:rsidRDefault="00F71568" w:rsidP="00A94FC4">
      <w:pPr>
        <w:pStyle w:val="ListParagraph"/>
        <w:kinsoku w:val="0"/>
        <w:overflowPunct w:val="0"/>
        <w:autoSpaceDE w:val="0"/>
        <w:autoSpaceDN w:val="0"/>
        <w:adjustRightInd w:val="0"/>
        <w:snapToGrid w:val="0"/>
        <w:jc w:val="both"/>
        <w:rPr>
          <w:rFonts w:eastAsia="Batang"/>
          <w:b/>
          <w:bCs/>
          <w:sz w:val="22"/>
          <w:szCs w:val="22"/>
          <w:lang w:eastAsia="ko-KR"/>
        </w:rPr>
      </w:pPr>
    </w:p>
    <w:p w14:paraId="4FE4AF29" w14:textId="77777777" w:rsidR="002E4092" w:rsidRPr="00A94FC4" w:rsidRDefault="002E4092" w:rsidP="00A94FC4">
      <w:pPr>
        <w:tabs>
          <w:tab w:val="left" w:pos="0"/>
        </w:tabs>
        <w:adjustRightInd w:val="0"/>
        <w:snapToGrid w:val="0"/>
        <w:rPr>
          <w:b/>
          <w:bCs/>
          <w:sz w:val="22"/>
          <w:szCs w:val="22"/>
          <w:u w:val="single"/>
          <w:lang w:val="en-NZ"/>
        </w:rPr>
      </w:pPr>
    </w:p>
    <w:p w14:paraId="13209DF3" w14:textId="77777777" w:rsidR="00F71568" w:rsidRPr="00A94FC4" w:rsidRDefault="00F71568" w:rsidP="00A94FC4">
      <w:pPr>
        <w:tabs>
          <w:tab w:val="left" w:pos="0"/>
        </w:tabs>
        <w:adjustRightInd w:val="0"/>
        <w:snapToGrid w:val="0"/>
        <w:rPr>
          <w:b/>
          <w:bCs/>
          <w:sz w:val="22"/>
          <w:szCs w:val="22"/>
          <w:u w:val="single"/>
          <w:lang w:val="en-NZ"/>
        </w:rPr>
      </w:pPr>
      <w:r w:rsidRPr="00A94FC4">
        <w:rPr>
          <w:b/>
          <w:bCs/>
          <w:sz w:val="22"/>
          <w:szCs w:val="22"/>
          <w:u w:val="single"/>
          <w:lang w:val="en-NZ"/>
        </w:rPr>
        <w:t>STOCK ASSESSMENT THEME</w:t>
      </w:r>
      <w:r w:rsidR="002E4092" w:rsidRPr="00A94FC4">
        <w:rPr>
          <w:b/>
          <w:bCs/>
          <w:sz w:val="22"/>
          <w:szCs w:val="22"/>
          <w:u w:val="single"/>
          <w:lang w:val="en-NZ"/>
        </w:rPr>
        <w:t xml:space="preserve"> PAPER</w:t>
      </w:r>
    </w:p>
    <w:p w14:paraId="655835E3" w14:textId="77777777" w:rsidR="00F71568" w:rsidRPr="00A94FC4" w:rsidRDefault="00F71568" w:rsidP="00A94FC4">
      <w:pPr>
        <w:pStyle w:val="WP"/>
        <w:tabs>
          <w:tab w:val="clear" w:pos="1560"/>
          <w:tab w:val="clear" w:pos="1588"/>
          <w:tab w:val="left" w:pos="0"/>
        </w:tabs>
        <w:adjustRightInd w:val="0"/>
        <w:snapToGrid w:val="0"/>
        <w:spacing w:before="0"/>
        <w:ind w:left="0" w:firstLine="0"/>
        <w:rPr>
          <w:rFonts w:eastAsia="Malgun Gothic"/>
          <w:sz w:val="22"/>
          <w:szCs w:val="22"/>
          <w:u w:val="single"/>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943"/>
        <w:gridCol w:w="1072"/>
      </w:tblGrid>
      <w:tr w:rsidR="00DE6E94" w:rsidRPr="00A94FC4" w14:paraId="46770E54" w14:textId="77777777" w:rsidTr="000327AA">
        <w:tc>
          <w:tcPr>
            <w:tcW w:w="4427" w:type="pct"/>
            <w:gridSpan w:val="2"/>
            <w:shd w:val="clear" w:color="auto" w:fill="BFBFBF"/>
            <w:vAlign w:val="center"/>
          </w:tcPr>
          <w:p w14:paraId="041831AA"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bCs/>
                <w:i/>
                <w:sz w:val="22"/>
                <w:szCs w:val="22"/>
                <w:lang w:val="en-NZ"/>
              </w:rPr>
            </w:pPr>
            <w:r w:rsidRPr="00A94FC4">
              <w:rPr>
                <w:b/>
                <w:bCs/>
                <w:i/>
                <w:sz w:val="22"/>
                <w:szCs w:val="22"/>
                <w:lang w:val="en-NZ"/>
              </w:rPr>
              <w:t>SA THEME – Working Papers</w:t>
            </w:r>
          </w:p>
        </w:tc>
        <w:tc>
          <w:tcPr>
            <w:tcW w:w="573" w:type="pct"/>
            <w:shd w:val="clear" w:color="auto" w:fill="BFBFBF"/>
          </w:tcPr>
          <w:p w14:paraId="2F360553"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bCs/>
                <w:i/>
                <w:sz w:val="22"/>
                <w:szCs w:val="22"/>
                <w:lang w:val="en-NZ"/>
              </w:rPr>
            </w:pPr>
          </w:p>
        </w:tc>
      </w:tr>
      <w:tr w:rsidR="00DE6E94" w:rsidRPr="00A94FC4" w14:paraId="61FF5CB4" w14:textId="77777777" w:rsidTr="000327AA">
        <w:tc>
          <w:tcPr>
            <w:tcW w:w="714" w:type="pct"/>
            <w:vAlign w:val="center"/>
          </w:tcPr>
          <w:p w14:paraId="606D89CD"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lastRenderedPageBreak/>
              <w:t>SA-WP-01</w:t>
            </w:r>
          </w:p>
        </w:tc>
        <w:tc>
          <w:tcPr>
            <w:tcW w:w="3713" w:type="pct"/>
          </w:tcPr>
          <w:p w14:paraId="654C5CC8" w14:textId="77777777" w:rsidR="00DE6E94" w:rsidRPr="00A94FC4" w:rsidRDefault="00DE6E94" w:rsidP="00A94FC4">
            <w:pPr>
              <w:adjustRightInd w:val="0"/>
              <w:snapToGrid w:val="0"/>
              <w:rPr>
                <w:rFonts w:eastAsia="Malgun Gothic"/>
                <w:sz w:val="22"/>
                <w:szCs w:val="22"/>
                <w:lang w:eastAsia="ko-KR"/>
              </w:rPr>
            </w:pPr>
            <w:r w:rsidRPr="00A94FC4">
              <w:rPr>
                <w:sz w:val="22"/>
                <w:szCs w:val="22"/>
              </w:rPr>
              <w:t>Brouwer</w:t>
            </w:r>
            <w:r w:rsidRPr="00A94FC4">
              <w:rPr>
                <w:rFonts w:eastAsia="Malgun Gothic"/>
                <w:sz w:val="22"/>
                <w:szCs w:val="22"/>
                <w:lang w:eastAsia="ko-KR"/>
              </w:rPr>
              <w:t>,</w:t>
            </w:r>
            <w:r w:rsidRPr="00A94FC4">
              <w:rPr>
                <w:sz w:val="22"/>
                <w:szCs w:val="22"/>
              </w:rPr>
              <w:t xml:space="preserve"> S</w:t>
            </w:r>
            <w:r w:rsidRPr="00A94FC4">
              <w:rPr>
                <w:rFonts w:eastAsia="Malgun Gothic"/>
                <w:sz w:val="22"/>
                <w:szCs w:val="22"/>
                <w:lang w:eastAsia="ko-KR"/>
              </w:rPr>
              <w:t>. and G. Pilling</w:t>
            </w:r>
            <w:r w:rsidRPr="00A94FC4">
              <w:rPr>
                <w:sz w:val="22"/>
                <w:szCs w:val="22"/>
              </w:rPr>
              <w:t>.</w:t>
            </w:r>
            <w:r w:rsidRPr="00A94FC4">
              <w:rPr>
                <w:rFonts w:eastAsia="Malgun Gothic"/>
                <w:sz w:val="22"/>
                <w:szCs w:val="22"/>
                <w:lang w:eastAsia="ko-KR"/>
              </w:rPr>
              <w:t xml:space="preserve"> </w:t>
            </w:r>
            <w:r w:rsidRPr="00A94FC4">
              <w:rPr>
                <w:b/>
                <w:bCs/>
                <w:sz w:val="22"/>
                <w:szCs w:val="22"/>
              </w:rPr>
              <w:t>A compendium of fisheries indicators for tuna stocks</w:t>
            </w:r>
            <w:r w:rsidRPr="00A94FC4">
              <w:rPr>
                <w:sz w:val="22"/>
                <w:szCs w:val="22"/>
                <w:lang w:eastAsia="ko-KR"/>
              </w:rPr>
              <w:t xml:space="preserve"> </w:t>
            </w:r>
          </w:p>
        </w:tc>
        <w:tc>
          <w:tcPr>
            <w:tcW w:w="573" w:type="pct"/>
          </w:tcPr>
          <w:p w14:paraId="3D90404B" w14:textId="77777777" w:rsidR="00DE6E94" w:rsidRPr="00A94FC4" w:rsidRDefault="00DE6E94" w:rsidP="00A94FC4">
            <w:pPr>
              <w:adjustRightInd w:val="0"/>
              <w:snapToGrid w:val="0"/>
              <w:rPr>
                <w:rFonts w:eastAsia="Malgun Gothic"/>
                <w:sz w:val="22"/>
                <w:szCs w:val="22"/>
                <w:lang w:eastAsia="ko-KR"/>
              </w:rPr>
            </w:pPr>
            <w:r w:rsidRPr="00A94FC4">
              <w:rPr>
                <w:sz w:val="22"/>
                <w:szCs w:val="22"/>
              </w:rPr>
              <w:t>4.1.1.1</w:t>
            </w:r>
            <w:r w:rsidRPr="00A94FC4">
              <w:rPr>
                <w:rFonts w:eastAsia="Malgun Gothic"/>
                <w:sz w:val="22"/>
                <w:szCs w:val="22"/>
                <w:lang w:eastAsia="ko-KR"/>
              </w:rPr>
              <w:t>b</w:t>
            </w:r>
            <w:r w:rsidRPr="00A94FC4">
              <w:rPr>
                <w:sz w:val="22"/>
                <w:szCs w:val="22"/>
              </w:rPr>
              <w:t>, 4.1.2.1</w:t>
            </w:r>
            <w:r w:rsidRPr="00A94FC4">
              <w:rPr>
                <w:rFonts w:eastAsia="Malgun Gothic"/>
                <w:sz w:val="22"/>
                <w:szCs w:val="22"/>
                <w:lang w:eastAsia="ko-KR"/>
              </w:rPr>
              <w:t>b</w:t>
            </w:r>
            <w:r w:rsidRPr="00A94FC4">
              <w:rPr>
                <w:sz w:val="22"/>
                <w:szCs w:val="22"/>
              </w:rPr>
              <w:t>, 4.1.3.1</w:t>
            </w:r>
            <w:r w:rsidRPr="00A94FC4">
              <w:rPr>
                <w:rFonts w:eastAsia="Malgun Gothic"/>
                <w:sz w:val="22"/>
                <w:szCs w:val="22"/>
                <w:lang w:eastAsia="ko-KR"/>
              </w:rPr>
              <w:t>a</w:t>
            </w:r>
            <w:r w:rsidRPr="00A94FC4">
              <w:rPr>
                <w:sz w:val="22"/>
                <w:szCs w:val="22"/>
              </w:rPr>
              <w:t>, 4.1.4.1</w:t>
            </w:r>
            <w:r w:rsidRPr="00A94FC4">
              <w:rPr>
                <w:rFonts w:eastAsia="Malgun Gothic"/>
                <w:sz w:val="22"/>
                <w:szCs w:val="22"/>
                <w:lang w:eastAsia="ko-KR"/>
              </w:rPr>
              <w:t>a</w:t>
            </w:r>
          </w:p>
        </w:tc>
      </w:tr>
      <w:tr w:rsidR="00DE6E94" w:rsidRPr="00A94FC4" w14:paraId="4CB35A56" w14:textId="77777777" w:rsidTr="000327AA">
        <w:tc>
          <w:tcPr>
            <w:tcW w:w="714" w:type="pct"/>
            <w:vAlign w:val="center"/>
          </w:tcPr>
          <w:p w14:paraId="1C944EF8"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SA-WP-02</w:t>
            </w:r>
          </w:p>
        </w:tc>
        <w:tc>
          <w:tcPr>
            <w:tcW w:w="3713" w:type="pct"/>
          </w:tcPr>
          <w:p w14:paraId="00A630F4" w14:textId="77777777" w:rsidR="00DE6E94" w:rsidRPr="00A94FC4" w:rsidRDefault="00DE6E94" w:rsidP="00A94FC4">
            <w:pPr>
              <w:adjustRightInd w:val="0"/>
              <w:snapToGrid w:val="0"/>
              <w:rPr>
                <w:sz w:val="22"/>
                <w:szCs w:val="22"/>
              </w:rPr>
            </w:pPr>
            <w:r w:rsidRPr="00A94FC4">
              <w:rPr>
                <w:sz w:val="22"/>
                <w:szCs w:val="22"/>
              </w:rPr>
              <w:t xml:space="preserve">Farley, J., Krusic-Golub, K., Clear, N., Eveson, P., Smith, N. and Hampton, P. </w:t>
            </w:r>
            <w:r w:rsidRPr="00A94FC4">
              <w:rPr>
                <w:b/>
                <w:bCs/>
                <w:sz w:val="22"/>
                <w:szCs w:val="22"/>
              </w:rPr>
              <w:t>Project 94: Workshop on yellowfin and bigeye age and growth</w:t>
            </w:r>
          </w:p>
        </w:tc>
        <w:tc>
          <w:tcPr>
            <w:tcW w:w="573" w:type="pct"/>
          </w:tcPr>
          <w:p w14:paraId="02B09E3E" w14:textId="77777777" w:rsidR="00DE6E94" w:rsidRPr="00A94FC4" w:rsidRDefault="00DE6E94" w:rsidP="00A94FC4">
            <w:pPr>
              <w:adjustRightInd w:val="0"/>
              <w:snapToGrid w:val="0"/>
              <w:rPr>
                <w:rFonts w:eastAsia="Malgun Gothic"/>
                <w:sz w:val="22"/>
                <w:szCs w:val="22"/>
                <w:lang w:eastAsia="ko-KR"/>
              </w:rPr>
            </w:pPr>
            <w:r w:rsidRPr="00A94FC4">
              <w:rPr>
                <w:sz w:val="22"/>
                <w:szCs w:val="22"/>
              </w:rPr>
              <w:t>4.1.1.1</w:t>
            </w:r>
            <w:r w:rsidRPr="00A94FC4">
              <w:rPr>
                <w:rFonts w:eastAsia="Malgun Gothic"/>
                <w:sz w:val="22"/>
                <w:szCs w:val="22"/>
                <w:lang w:eastAsia="ko-KR"/>
              </w:rPr>
              <w:t>a</w:t>
            </w:r>
          </w:p>
        </w:tc>
      </w:tr>
      <w:tr w:rsidR="00DE6E94" w:rsidRPr="00A94FC4" w14:paraId="47ECBBBC" w14:textId="77777777" w:rsidTr="000327AA">
        <w:tc>
          <w:tcPr>
            <w:tcW w:w="714" w:type="pct"/>
            <w:vAlign w:val="center"/>
          </w:tcPr>
          <w:p w14:paraId="179D61DB"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SA-WP-03</w:t>
            </w:r>
          </w:p>
        </w:tc>
        <w:tc>
          <w:tcPr>
            <w:tcW w:w="3713" w:type="pct"/>
          </w:tcPr>
          <w:p w14:paraId="0BBFDA2A" w14:textId="77777777" w:rsidR="00DE6E94" w:rsidRPr="00A94FC4" w:rsidRDefault="00DE6E94" w:rsidP="00A94FC4">
            <w:pPr>
              <w:adjustRightInd w:val="0"/>
              <w:snapToGrid w:val="0"/>
              <w:rPr>
                <w:sz w:val="22"/>
                <w:szCs w:val="22"/>
              </w:rPr>
            </w:pPr>
            <w:r w:rsidRPr="00A94FC4">
              <w:rPr>
                <w:sz w:val="22"/>
                <w:szCs w:val="22"/>
                <w:lang w:eastAsia="ko-KR"/>
              </w:rPr>
              <w:t>Farley</w:t>
            </w:r>
            <w:r w:rsidRPr="00A94FC4">
              <w:rPr>
                <w:rFonts w:eastAsia="Malgun Gothic"/>
                <w:sz w:val="22"/>
                <w:szCs w:val="22"/>
                <w:lang w:eastAsia="ko-KR"/>
              </w:rPr>
              <w:t>,</w:t>
            </w:r>
            <w:r w:rsidRPr="00A94FC4">
              <w:rPr>
                <w:sz w:val="22"/>
                <w:szCs w:val="22"/>
                <w:lang w:eastAsia="ko-KR"/>
              </w:rPr>
              <w:t xml:space="preserve"> J., </w:t>
            </w:r>
            <w:r w:rsidRPr="00A94FC4">
              <w:rPr>
                <w:sz w:val="22"/>
                <w:szCs w:val="22"/>
              </w:rPr>
              <w:t xml:space="preserve">Krusic-Golub, K., Clear, N., Eveson, P., Roupsard, F., Sanchez, C. and Smith, N. </w:t>
            </w:r>
            <w:r w:rsidRPr="00A94FC4">
              <w:rPr>
                <w:b/>
                <w:bCs/>
                <w:sz w:val="22"/>
                <w:szCs w:val="22"/>
              </w:rPr>
              <w:t xml:space="preserve">Progress on yellowfin tuna age and growth in the WCPO (Project 82) </w:t>
            </w:r>
          </w:p>
        </w:tc>
        <w:tc>
          <w:tcPr>
            <w:tcW w:w="573" w:type="pct"/>
          </w:tcPr>
          <w:p w14:paraId="5A213B4C" w14:textId="77777777" w:rsidR="00DE6E94" w:rsidRPr="00A94FC4" w:rsidRDefault="00DE6E94" w:rsidP="00A94FC4">
            <w:pPr>
              <w:adjustRightInd w:val="0"/>
              <w:snapToGrid w:val="0"/>
              <w:rPr>
                <w:sz w:val="22"/>
                <w:szCs w:val="22"/>
              </w:rPr>
            </w:pPr>
            <w:r w:rsidRPr="00A94FC4">
              <w:rPr>
                <w:sz w:val="22"/>
                <w:szCs w:val="22"/>
              </w:rPr>
              <w:t>4.1.2.1</w:t>
            </w:r>
          </w:p>
        </w:tc>
      </w:tr>
      <w:tr w:rsidR="00DE6E94" w:rsidRPr="00A94FC4" w14:paraId="69FAFCDB" w14:textId="77777777" w:rsidTr="000327AA">
        <w:tc>
          <w:tcPr>
            <w:tcW w:w="714" w:type="pct"/>
            <w:vAlign w:val="center"/>
          </w:tcPr>
          <w:p w14:paraId="5FEAEF11"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SA-WP-04</w:t>
            </w:r>
          </w:p>
        </w:tc>
        <w:tc>
          <w:tcPr>
            <w:tcW w:w="3713" w:type="pct"/>
          </w:tcPr>
          <w:p w14:paraId="52E23BDC" w14:textId="77777777" w:rsidR="00DE6E94" w:rsidRPr="00A94FC4" w:rsidRDefault="00DE6E94" w:rsidP="00A94FC4">
            <w:pPr>
              <w:tabs>
                <w:tab w:val="left" w:pos="950"/>
              </w:tabs>
              <w:adjustRightInd w:val="0"/>
              <w:snapToGrid w:val="0"/>
              <w:rPr>
                <w:sz w:val="22"/>
                <w:szCs w:val="22"/>
              </w:rPr>
            </w:pPr>
            <w:r w:rsidRPr="00A94FC4">
              <w:rPr>
                <w:sz w:val="22"/>
                <w:szCs w:val="22"/>
                <w:lang w:eastAsia="ko-KR"/>
              </w:rPr>
              <w:t>Ducharme Barth</w:t>
            </w:r>
            <w:r w:rsidRPr="00A94FC4">
              <w:rPr>
                <w:rFonts w:eastAsia="Malgun Gothic"/>
                <w:sz w:val="22"/>
                <w:szCs w:val="22"/>
                <w:lang w:eastAsia="ko-KR"/>
              </w:rPr>
              <w:t>,</w:t>
            </w:r>
            <w:r w:rsidRPr="00A94FC4">
              <w:rPr>
                <w:sz w:val="22"/>
                <w:szCs w:val="22"/>
                <w:lang w:eastAsia="ko-KR"/>
              </w:rPr>
              <w:t xml:space="preserve"> N., Vincent, M., Pilling, G. and Hampton, J.</w:t>
            </w:r>
            <w:r w:rsidRPr="00A94FC4">
              <w:rPr>
                <w:sz w:val="22"/>
                <w:szCs w:val="22"/>
              </w:rPr>
              <w:t xml:space="preserve"> </w:t>
            </w:r>
            <w:r w:rsidRPr="00A94FC4">
              <w:rPr>
                <w:b/>
                <w:bCs/>
                <w:sz w:val="22"/>
                <w:szCs w:val="22"/>
              </w:rPr>
              <w:t>Simulation analysis of pole and line CPUE standardization approaches for skipjack tuna in the WCPO</w:t>
            </w:r>
          </w:p>
        </w:tc>
        <w:tc>
          <w:tcPr>
            <w:tcW w:w="573" w:type="pct"/>
          </w:tcPr>
          <w:p w14:paraId="4C1F5B36" w14:textId="77777777" w:rsidR="00DE6E94" w:rsidRPr="00A94FC4" w:rsidRDefault="00DE6E94" w:rsidP="00A94FC4">
            <w:pPr>
              <w:tabs>
                <w:tab w:val="left" w:pos="950"/>
              </w:tabs>
              <w:adjustRightInd w:val="0"/>
              <w:snapToGrid w:val="0"/>
              <w:rPr>
                <w:sz w:val="22"/>
                <w:szCs w:val="22"/>
              </w:rPr>
            </w:pPr>
            <w:r w:rsidRPr="00A94FC4">
              <w:rPr>
                <w:sz w:val="22"/>
                <w:szCs w:val="22"/>
              </w:rPr>
              <w:t>4.1.3.1</w:t>
            </w:r>
          </w:p>
        </w:tc>
      </w:tr>
      <w:tr w:rsidR="00DE6E94" w:rsidRPr="00A94FC4" w14:paraId="26665F82" w14:textId="77777777" w:rsidTr="000327AA">
        <w:tc>
          <w:tcPr>
            <w:tcW w:w="714" w:type="pct"/>
            <w:vAlign w:val="center"/>
          </w:tcPr>
          <w:p w14:paraId="5CC36062"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SA-WP-05</w:t>
            </w:r>
          </w:p>
        </w:tc>
        <w:tc>
          <w:tcPr>
            <w:tcW w:w="3713" w:type="pct"/>
          </w:tcPr>
          <w:p w14:paraId="4E556EFC" w14:textId="77777777" w:rsidR="00DE6E94" w:rsidRPr="00A94FC4" w:rsidRDefault="00DE6E94" w:rsidP="00A94FC4">
            <w:pPr>
              <w:adjustRightInd w:val="0"/>
              <w:snapToGrid w:val="0"/>
              <w:rPr>
                <w:rFonts w:eastAsia="Malgun Gothic"/>
                <w:sz w:val="22"/>
                <w:szCs w:val="22"/>
                <w:lang w:eastAsia="ko-KR"/>
              </w:rPr>
            </w:pPr>
            <w:r w:rsidRPr="00A94FC4">
              <w:rPr>
                <w:sz w:val="22"/>
                <w:szCs w:val="22"/>
                <w:lang w:eastAsia="ko-KR"/>
              </w:rPr>
              <w:t>Vincent</w:t>
            </w:r>
            <w:r w:rsidRPr="00A94FC4">
              <w:rPr>
                <w:rFonts w:eastAsia="Malgun Gothic"/>
                <w:sz w:val="22"/>
                <w:szCs w:val="22"/>
                <w:lang w:eastAsia="ko-KR"/>
              </w:rPr>
              <w:t>,</w:t>
            </w:r>
            <w:r w:rsidRPr="00A94FC4">
              <w:rPr>
                <w:sz w:val="22"/>
                <w:szCs w:val="22"/>
                <w:lang w:eastAsia="ko-KR"/>
              </w:rPr>
              <w:t xml:space="preserve"> M.</w:t>
            </w:r>
            <w:r w:rsidRPr="00A94FC4">
              <w:rPr>
                <w:rFonts w:eastAsia="Malgun Gothic"/>
                <w:sz w:val="22"/>
                <w:szCs w:val="22"/>
                <w:lang w:eastAsia="ko-KR"/>
              </w:rPr>
              <w:t xml:space="preserve">, G. Pilling and J. Hampton. </w:t>
            </w:r>
            <w:r w:rsidRPr="00A94FC4">
              <w:rPr>
                <w:b/>
                <w:bCs/>
                <w:sz w:val="22"/>
                <w:szCs w:val="22"/>
              </w:rPr>
              <w:t xml:space="preserve">Stock assessment of skipjack tuna in the </w:t>
            </w:r>
            <w:r w:rsidRPr="00A94FC4">
              <w:rPr>
                <w:rFonts w:eastAsia="Malgun Gothic"/>
                <w:b/>
                <w:bCs/>
                <w:sz w:val="22"/>
                <w:szCs w:val="22"/>
                <w:lang w:eastAsia="ko-KR"/>
              </w:rPr>
              <w:t>western and central Pacific Ocean</w:t>
            </w:r>
          </w:p>
        </w:tc>
        <w:tc>
          <w:tcPr>
            <w:tcW w:w="573" w:type="pct"/>
          </w:tcPr>
          <w:p w14:paraId="3E8F9C27"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1F8AAFB6" w14:textId="77777777" w:rsidTr="000327AA">
        <w:tc>
          <w:tcPr>
            <w:tcW w:w="714" w:type="pct"/>
            <w:vAlign w:val="center"/>
          </w:tcPr>
          <w:p w14:paraId="406AC1D0"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SA-WP-06</w:t>
            </w:r>
          </w:p>
        </w:tc>
        <w:tc>
          <w:tcPr>
            <w:tcW w:w="3713" w:type="pct"/>
          </w:tcPr>
          <w:p w14:paraId="5A9A1C42" w14:textId="77777777" w:rsidR="00DE6E94" w:rsidRPr="00A94FC4" w:rsidRDefault="00DE6E94" w:rsidP="00A94FC4">
            <w:pPr>
              <w:adjustRightInd w:val="0"/>
              <w:snapToGrid w:val="0"/>
              <w:rPr>
                <w:sz w:val="22"/>
                <w:szCs w:val="22"/>
              </w:rPr>
            </w:pPr>
            <w:r w:rsidRPr="00A94FC4">
              <w:rPr>
                <w:sz w:val="22"/>
                <w:szCs w:val="22"/>
                <w:lang w:eastAsia="ko-KR"/>
              </w:rPr>
              <w:t>Tremblay-Boyer</w:t>
            </w:r>
            <w:r w:rsidRPr="00A94FC4">
              <w:rPr>
                <w:rFonts w:eastAsia="Malgun Gothic"/>
                <w:sz w:val="22"/>
                <w:szCs w:val="22"/>
                <w:lang w:eastAsia="ko-KR"/>
              </w:rPr>
              <w:t>,</w:t>
            </w:r>
            <w:r w:rsidRPr="00A94FC4">
              <w:rPr>
                <w:sz w:val="22"/>
                <w:szCs w:val="22"/>
                <w:lang w:eastAsia="ko-KR"/>
              </w:rPr>
              <w:t xml:space="preserve"> L.</w:t>
            </w:r>
            <w:r w:rsidRPr="00A94FC4">
              <w:rPr>
                <w:sz w:val="22"/>
                <w:szCs w:val="22"/>
              </w:rPr>
              <w:t>, Carvalho</w:t>
            </w:r>
            <w:r w:rsidRPr="00A94FC4">
              <w:rPr>
                <w:sz w:val="22"/>
                <w:szCs w:val="22"/>
                <w:lang w:eastAsia="ko-KR"/>
              </w:rPr>
              <w:t>, F.</w:t>
            </w:r>
            <w:r w:rsidRPr="00A94FC4">
              <w:rPr>
                <w:sz w:val="22"/>
                <w:szCs w:val="22"/>
              </w:rPr>
              <w:t>, Neubauer</w:t>
            </w:r>
            <w:r w:rsidRPr="00A94FC4">
              <w:rPr>
                <w:sz w:val="22"/>
                <w:szCs w:val="22"/>
                <w:lang w:eastAsia="ko-KR"/>
              </w:rPr>
              <w:t>, P.</w:t>
            </w:r>
            <w:r w:rsidRPr="00A94FC4">
              <w:rPr>
                <w:sz w:val="22"/>
                <w:szCs w:val="22"/>
              </w:rPr>
              <w:t xml:space="preserve"> and Pilling</w:t>
            </w:r>
            <w:r w:rsidRPr="00A94FC4">
              <w:rPr>
                <w:sz w:val="22"/>
                <w:szCs w:val="22"/>
                <w:lang w:eastAsia="ko-KR"/>
              </w:rPr>
              <w:t xml:space="preserve">, G. </w:t>
            </w:r>
            <w:r w:rsidRPr="00A94FC4">
              <w:rPr>
                <w:rFonts w:eastAsia="Malgun Gothic"/>
                <w:sz w:val="22"/>
                <w:szCs w:val="22"/>
                <w:lang w:eastAsia="ko-KR"/>
              </w:rPr>
              <w:t xml:space="preserve"> </w:t>
            </w:r>
            <w:r w:rsidRPr="00A94FC4">
              <w:rPr>
                <w:b/>
                <w:bCs/>
                <w:sz w:val="22"/>
                <w:szCs w:val="22"/>
              </w:rPr>
              <w:t xml:space="preserve">Stock assessment </w:t>
            </w:r>
            <w:r w:rsidRPr="00A94FC4">
              <w:rPr>
                <w:rFonts w:eastAsia="Malgun Gothic"/>
                <w:b/>
                <w:bCs/>
                <w:sz w:val="22"/>
                <w:szCs w:val="22"/>
                <w:lang w:eastAsia="ko-KR"/>
              </w:rPr>
              <w:t>for</w:t>
            </w:r>
            <w:r w:rsidRPr="00A94FC4">
              <w:rPr>
                <w:b/>
                <w:bCs/>
                <w:sz w:val="22"/>
                <w:szCs w:val="22"/>
              </w:rPr>
              <w:t xml:space="preserve"> oceanic whitetip shark</w:t>
            </w:r>
            <w:r w:rsidRPr="00A94FC4">
              <w:rPr>
                <w:rFonts w:eastAsia="Malgun Gothic"/>
                <w:b/>
                <w:bCs/>
                <w:sz w:val="22"/>
                <w:szCs w:val="22"/>
                <w:lang w:eastAsia="ko-KR"/>
              </w:rPr>
              <w:t xml:space="preserve"> in the Western and Central Pacific Ocean</w:t>
            </w:r>
          </w:p>
        </w:tc>
        <w:tc>
          <w:tcPr>
            <w:tcW w:w="573" w:type="pct"/>
          </w:tcPr>
          <w:p w14:paraId="653AE5B1" w14:textId="77777777" w:rsidR="00DE6E94" w:rsidRPr="00A94FC4" w:rsidRDefault="00DE6E94" w:rsidP="00A94FC4">
            <w:pPr>
              <w:adjustRightInd w:val="0"/>
              <w:snapToGrid w:val="0"/>
              <w:rPr>
                <w:sz w:val="22"/>
                <w:szCs w:val="22"/>
              </w:rPr>
            </w:pPr>
            <w:r w:rsidRPr="00A94FC4">
              <w:rPr>
                <w:sz w:val="22"/>
                <w:szCs w:val="22"/>
              </w:rPr>
              <w:t>4.3.1.1</w:t>
            </w:r>
          </w:p>
        </w:tc>
      </w:tr>
      <w:tr w:rsidR="00DE6E94" w:rsidRPr="00A94FC4" w14:paraId="47B187A3" w14:textId="77777777" w:rsidTr="000327AA">
        <w:tc>
          <w:tcPr>
            <w:tcW w:w="714" w:type="pct"/>
            <w:vAlign w:val="center"/>
          </w:tcPr>
          <w:p w14:paraId="2683AEFD"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SA-WP-07</w:t>
            </w:r>
          </w:p>
        </w:tc>
        <w:tc>
          <w:tcPr>
            <w:tcW w:w="3713" w:type="pct"/>
            <w:vAlign w:val="center"/>
          </w:tcPr>
          <w:p w14:paraId="24DCD988" w14:textId="77777777" w:rsidR="00DE6E94" w:rsidRPr="00A94FC4" w:rsidRDefault="00DE6E94" w:rsidP="00A94FC4">
            <w:pPr>
              <w:adjustRightInd w:val="0"/>
              <w:snapToGrid w:val="0"/>
              <w:rPr>
                <w:rFonts w:eastAsia="Malgun Gothic"/>
                <w:sz w:val="22"/>
                <w:szCs w:val="22"/>
              </w:rPr>
            </w:pPr>
            <w:r w:rsidRPr="00A94FC4">
              <w:rPr>
                <w:sz w:val="22"/>
                <w:szCs w:val="22"/>
                <w:lang w:eastAsia="ko-KR"/>
              </w:rPr>
              <w:t>Ducharme Barth</w:t>
            </w:r>
            <w:r w:rsidRPr="00A94FC4">
              <w:rPr>
                <w:rFonts w:eastAsia="Malgun Gothic"/>
                <w:sz w:val="22"/>
                <w:szCs w:val="22"/>
                <w:lang w:eastAsia="ko-KR"/>
              </w:rPr>
              <w:t>,</w:t>
            </w:r>
            <w:r w:rsidRPr="00A94FC4">
              <w:rPr>
                <w:sz w:val="22"/>
                <w:szCs w:val="22"/>
                <w:lang w:eastAsia="ko-KR"/>
              </w:rPr>
              <w:t xml:space="preserve"> N.</w:t>
            </w:r>
            <w:r w:rsidRPr="00A94FC4">
              <w:rPr>
                <w:rFonts w:eastAsia="Malgun Gothic"/>
                <w:sz w:val="22"/>
                <w:szCs w:val="22"/>
                <w:lang w:eastAsia="ko-KR"/>
              </w:rPr>
              <w:t xml:space="preserve">, Pilling, G. and Hampton, J. </w:t>
            </w:r>
            <w:r w:rsidRPr="00A94FC4">
              <w:rPr>
                <w:b/>
                <w:bCs/>
                <w:sz w:val="22"/>
                <w:szCs w:val="22"/>
              </w:rPr>
              <w:t>Stock assessment of SW Pacific striped marlin in the WCPO</w:t>
            </w:r>
          </w:p>
        </w:tc>
        <w:tc>
          <w:tcPr>
            <w:tcW w:w="573" w:type="pct"/>
          </w:tcPr>
          <w:p w14:paraId="47920408" w14:textId="77777777" w:rsidR="00DE6E94" w:rsidRPr="00A94FC4" w:rsidRDefault="00DE6E94" w:rsidP="00A94FC4">
            <w:pPr>
              <w:adjustRightInd w:val="0"/>
              <w:snapToGrid w:val="0"/>
              <w:rPr>
                <w:sz w:val="22"/>
                <w:szCs w:val="22"/>
              </w:rPr>
            </w:pPr>
            <w:r w:rsidRPr="00A94FC4">
              <w:rPr>
                <w:sz w:val="22"/>
                <w:szCs w:val="22"/>
              </w:rPr>
              <w:t>4.4.2.1</w:t>
            </w:r>
          </w:p>
        </w:tc>
      </w:tr>
      <w:tr w:rsidR="00DE6E94" w:rsidRPr="00A94FC4" w14:paraId="5438B514" w14:textId="77777777" w:rsidTr="000327AA">
        <w:tc>
          <w:tcPr>
            <w:tcW w:w="714" w:type="pct"/>
            <w:vAlign w:val="center"/>
          </w:tcPr>
          <w:p w14:paraId="00AD652A"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SA-WP-08</w:t>
            </w:r>
          </w:p>
        </w:tc>
        <w:tc>
          <w:tcPr>
            <w:tcW w:w="3713" w:type="pct"/>
          </w:tcPr>
          <w:p w14:paraId="170EB3C8" w14:textId="77777777" w:rsidR="00DE6E94" w:rsidRPr="00A94FC4" w:rsidRDefault="00DE6E94" w:rsidP="00A94FC4">
            <w:pPr>
              <w:adjustRightInd w:val="0"/>
              <w:snapToGrid w:val="0"/>
              <w:rPr>
                <w:sz w:val="22"/>
                <w:szCs w:val="22"/>
              </w:rPr>
            </w:pPr>
            <w:r w:rsidRPr="00A94FC4">
              <w:rPr>
                <w:rFonts w:eastAsia="Malgun Gothic"/>
                <w:sz w:val="22"/>
                <w:szCs w:val="22"/>
                <w:lang w:eastAsia="ko-KR"/>
              </w:rPr>
              <w:t xml:space="preserve">Brouwer, S. </w:t>
            </w:r>
            <w:r w:rsidRPr="00A94FC4">
              <w:rPr>
                <w:b/>
                <w:bCs/>
                <w:sz w:val="22"/>
                <w:szCs w:val="22"/>
              </w:rPr>
              <w:t>Recent trends in the south Pacific albacore fishery</w:t>
            </w:r>
          </w:p>
        </w:tc>
        <w:tc>
          <w:tcPr>
            <w:tcW w:w="573" w:type="pct"/>
          </w:tcPr>
          <w:p w14:paraId="2A13C9FD" w14:textId="77777777" w:rsidR="00DE6E94" w:rsidRPr="00A94FC4" w:rsidRDefault="00DE6E94" w:rsidP="00A94FC4">
            <w:pPr>
              <w:adjustRightInd w:val="0"/>
              <w:snapToGrid w:val="0"/>
              <w:rPr>
                <w:rFonts w:eastAsia="Malgun Gothic"/>
                <w:sz w:val="22"/>
                <w:szCs w:val="22"/>
                <w:lang w:eastAsia="ko-KR"/>
              </w:rPr>
            </w:pPr>
            <w:r w:rsidRPr="00A94FC4">
              <w:rPr>
                <w:sz w:val="22"/>
                <w:szCs w:val="22"/>
              </w:rPr>
              <w:t>4.1.4.1</w:t>
            </w:r>
            <w:r w:rsidRPr="00A94FC4">
              <w:rPr>
                <w:rFonts w:eastAsia="Malgun Gothic"/>
                <w:sz w:val="22"/>
                <w:szCs w:val="22"/>
                <w:lang w:eastAsia="ko-KR"/>
              </w:rPr>
              <w:t>b</w:t>
            </w:r>
          </w:p>
        </w:tc>
      </w:tr>
      <w:tr w:rsidR="00DE6E94" w:rsidRPr="00A94FC4" w14:paraId="30656824" w14:textId="77777777" w:rsidTr="000327AA">
        <w:tc>
          <w:tcPr>
            <w:tcW w:w="714" w:type="pct"/>
            <w:vAlign w:val="center"/>
          </w:tcPr>
          <w:p w14:paraId="1E87B15F"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SA-WP-08a</w:t>
            </w:r>
          </w:p>
        </w:tc>
        <w:tc>
          <w:tcPr>
            <w:tcW w:w="3713" w:type="pct"/>
          </w:tcPr>
          <w:p w14:paraId="56AC5749" w14:textId="77777777" w:rsidR="00DE6E94" w:rsidRPr="00A94FC4" w:rsidRDefault="00DE6E94" w:rsidP="00A94FC4">
            <w:pPr>
              <w:adjustRightInd w:val="0"/>
              <w:snapToGrid w:val="0"/>
              <w:rPr>
                <w:sz w:val="22"/>
                <w:szCs w:val="22"/>
              </w:rPr>
            </w:pPr>
            <w:r w:rsidRPr="00A94FC4">
              <w:rPr>
                <w:sz w:val="22"/>
                <w:szCs w:val="22"/>
              </w:rPr>
              <w:t xml:space="preserve">Excel: </w:t>
            </w:r>
            <w:r w:rsidRPr="00A94FC4">
              <w:rPr>
                <w:b/>
                <w:bCs/>
                <w:sz w:val="22"/>
                <w:szCs w:val="22"/>
              </w:rPr>
              <w:t>SPA vessel number latitude flag</w:t>
            </w:r>
          </w:p>
        </w:tc>
        <w:tc>
          <w:tcPr>
            <w:tcW w:w="573" w:type="pct"/>
          </w:tcPr>
          <w:p w14:paraId="2C9D7A31" w14:textId="77777777" w:rsidR="00DE6E94" w:rsidRPr="00A94FC4" w:rsidRDefault="00DE6E94" w:rsidP="00A94FC4">
            <w:pPr>
              <w:adjustRightInd w:val="0"/>
              <w:snapToGrid w:val="0"/>
              <w:rPr>
                <w:rFonts w:eastAsia="Malgun Gothic"/>
                <w:sz w:val="22"/>
                <w:szCs w:val="22"/>
                <w:lang w:eastAsia="ko-KR"/>
              </w:rPr>
            </w:pPr>
            <w:r w:rsidRPr="00A94FC4">
              <w:rPr>
                <w:sz w:val="22"/>
                <w:szCs w:val="22"/>
              </w:rPr>
              <w:t>4.1.4.1</w:t>
            </w:r>
            <w:r w:rsidRPr="00A94FC4">
              <w:rPr>
                <w:rFonts w:eastAsia="Malgun Gothic"/>
                <w:sz w:val="22"/>
                <w:szCs w:val="22"/>
                <w:lang w:eastAsia="ko-KR"/>
              </w:rPr>
              <w:t>b</w:t>
            </w:r>
          </w:p>
        </w:tc>
      </w:tr>
      <w:tr w:rsidR="00DE6E94" w:rsidRPr="00A94FC4" w14:paraId="2117032B" w14:textId="77777777" w:rsidTr="000327AA">
        <w:tc>
          <w:tcPr>
            <w:tcW w:w="714" w:type="pct"/>
            <w:vAlign w:val="center"/>
          </w:tcPr>
          <w:p w14:paraId="3D590BB7"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SA-WP-08b</w:t>
            </w:r>
          </w:p>
        </w:tc>
        <w:tc>
          <w:tcPr>
            <w:tcW w:w="3713" w:type="pct"/>
          </w:tcPr>
          <w:p w14:paraId="1C232EC5" w14:textId="77777777" w:rsidR="00DE6E94" w:rsidRPr="00A94FC4" w:rsidRDefault="00DE6E94" w:rsidP="00A94FC4">
            <w:pPr>
              <w:adjustRightInd w:val="0"/>
              <w:snapToGrid w:val="0"/>
              <w:rPr>
                <w:sz w:val="22"/>
                <w:szCs w:val="22"/>
              </w:rPr>
            </w:pPr>
            <w:r w:rsidRPr="00A94FC4">
              <w:rPr>
                <w:sz w:val="22"/>
                <w:szCs w:val="22"/>
              </w:rPr>
              <w:t xml:space="preserve">Excel: </w:t>
            </w:r>
            <w:r w:rsidRPr="00A94FC4">
              <w:rPr>
                <w:b/>
                <w:bCs/>
                <w:sz w:val="22"/>
                <w:szCs w:val="22"/>
              </w:rPr>
              <w:t>SPA catch proportion latitude flag</w:t>
            </w:r>
          </w:p>
        </w:tc>
        <w:tc>
          <w:tcPr>
            <w:tcW w:w="573" w:type="pct"/>
          </w:tcPr>
          <w:p w14:paraId="0CC5F364" w14:textId="77777777" w:rsidR="00DE6E94" w:rsidRPr="00A94FC4" w:rsidRDefault="00DE6E94" w:rsidP="00A94FC4">
            <w:pPr>
              <w:adjustRightInd w:val="0"/>
              <w:snapToGrid w:val="0"/>
              <w:rPr>
                <w:rFonts w:eastAsia="Malgun Gothic"/>
                <w:sz w:val="22"/>
                <w:szCs w:val="22"/>
                <w:lang w:eastAsia="ko-KR"/>
              </w:rPr>
            </w:pPr>
            <w:r w:rsidRPr="00A94FC4">
              <w:rPr>
                <w:sz w:val="22"/>
                <w:szCs w:val="22"/>
              </w:rPr>
              <w:t>4.1.4.1</w:t>
            </w:r>
            <w:r w:rsidRPr="00A94FC4">
              <w:rPr>
                <w:rFonts w:eastAsia="Malgun Gothic"/>
                <w:sz w:val="22"/>
                <w:szCs w:val="22"/>
                <w:lang w:eastAsia="ko-KR"/>
              </w:rPr>
              <w:t>b</w:t>
            </w:r>
          </w:p>
        </w:tc>
      </w:tr>
      <w:tr w:rsidR="00DE6E94" w:rsidRPr="00A94FC4" w14:paraId="37CB7EC4" w14:textId="77777777" w:rsidTr="000327AA">
        <w:tc>
          <w:tcPr>
            <w:tcW w:w="714" w:type="pct"/>
            <w:vAlign w:val="center"/>
          </w:tcPr>
          <w:p w14:paraId="0AE1592C"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SA-WP-09</w:t>
            </w:r>
          </w:p>
        </w:tc>
        <w:tc>
          <w:tcPr>
            <w:tcW w:w="3713" w:type="pct"/>
          </w:tcPr>
          <w:p w14:paraId="0226AA94" w14:textId="77777777" w:rsidR="00DE6E94" w:rsidRPr="00A94FC4" w:rsidRDefault="00DE6E94" w:rsidP="00A94FC4">
            <w:pPr>
              <w:adjustRightInd w:val="0"/>
              <w:snapToGrid w:val="0"/>
              <w:rPr>
                <w:rFonts w:eastAsia="Malgun Gothic"/>
                <w:color w:val="000000"/>
                <w:sz w:val="22"/>
                <w:szCs w:val="22"/>
                <w:lang w:eastAsia="ko-KR"/>
              </w:rPr>
            </w:pPr>
            <w:r w:rsidRPr="00A94FC4">
              <w:rPr>
                <w:sz w:val="22"/>
                <w:szCs w:val="22"/>
              </w:rPr>
              <w:t xml:space="preserve">ISC. </w:t>
            </w:r>
            <w:r w:rsidRPr="00A94FC4">
              <w:rPr>
                <w:b/>
                <w:bCs/>
                <w:color w:val="000000"/>
                <w:sz w:val="22"/>
                <w:szCs w:val="22"/>
              </w:rPr>
              <w:t>Stock Assessment Report for Striped Marlin (</w:t>
            </w:r>
            <w:r w:rsidRPr="00A94FC4">
              <w:rPr>
                <w:b/>
                <w:bCs/>
                <w:i/>
                <w:iCs/>
                <w:color w:val="000000"/>
                <w:sz w:val="22"/>
                <w:szCs w:val="22"/>
              </w:rPr>
              <w:t>Kajikia audax</w:t>
            </w:r>
            <w:r w:rsidRPr="00A94FC4">
              <w:rPr>
                <w:b/>
                <w:bCs/>
                <w:color w:val="000000"/>
                <w:sz w:val="22"/>
                <w:szCs w:val="22"/>
              </w:rPr>
              <w:t>) in the Western and Central North Pacific Ocean through 2017</w:t>
            </w:r>
          </w:p>
        </w:tc>
        <w:tc>
          <w:tcPr>
            <w:tcW w:w="573" w:type="pct"/>
          </w:tcPr>
          <w:p w14:paraId="206AAF15" w14:textId="77777777" w:rsidR="00DE6E94" w:rsidRPr="00A94FC4" w:rsidRDefault="00DE6E94" w:rsidP="00A94FC4">
            <w:pPr>
              <w:adjustRightInd w:val="0"/>
              <w:snapToGrid w:val="0"/>
              <w:rPr>
                <w:rFonts w:eastAsia="Malgun Gothic"/>
                <w:sz w:val="22"/>
                <w:szCs w:val="22"/>
                <w:lang w:eastAsia="ko-KR"/>
              </w:rPr>
            </w:pPr>
            <w:r w:rsidRPr="00A94FC4">
              <w:rPr>
                <w:sz w:val="22"/>
                <w:szCs w:val="22"/>
              </w:rPr>
              <w:t>4.4.3</w:t>
            </w:r>
            <w:r w:rsidRPr="00A94FC4">
              <w:rPr>
                <w:rFonts w:eastAsia="Malgun Gothic"/>
                <w:sz w:val="22"/>
                <w:szCs w:val="22"/>
                <w:lang w:eastAsia="ko-KR"/>
              </w:rPr>
              <w:t>.1</w:t>
            </w:r>
          </w:p>
        </w:tc>
      </w:tr>
      <w:tr w:rsidR="00DE6E94" w:rsidRPr="00A94FC4" w14:paraId="05BC16E0" w14:textId="77777777" w:rsidTr="000327AA">
        <w:tc>
          <w:tcPr>
            <w:tcW w:w="714" w:type="pct"/>
            <w:vAlign w:val="center"/>
          </w:tcPr>
          <w:p w14:paraId="14CAF049"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SA-WP-10</w:t>
            </w:r>
          </w:p>
        </w:tc>
        <w:tc>
          <w:tcPr>
            <w:tcW w:w="3713" w:type="pct"/>
          </w:tcPr>
          <w:p w14:paraId="4870D425" w14:textId="77777777" w:rsidR="00DE6E94" w:rsidRPr="00A94FC4" w:rsidRDefault="00DE6E94" w:rsidP="00A94FC4">
            <w:pPr>
              <w:adjustRightInd w:val="0"/>
              <w:snapToGrid w:val="0"/>
              <w:rPr>
                <w:sz w:val="22"/>
                <w:szCs w:val="22"/>
              </w:rPr>
            </w:pPr>
            <w:r w:rsidRPr="00A94FC4">
              <w:rPr>
                <w:sz w:val="22"/>
                <w:szCs w:val="22"/>
              </w:rPr>
              <w:t xml:space="preserve">Ohashi, S., Aoki, Y., Tanaka, F., Fujioka, K., Aoki, A. and Kiyofuji, H. </w:t>
            </w:r>
            <w:r w:rsidRPr="00A94FC4">
              <w:rPr>
                <w:b/>
                <w:bCs/>
                <w:sz w:val="22"/>
                <w:szCs w:val="22"/>
              </w:rPr>
              <w:t xml:space="preserve">Reproductive traits of female skipjack tuna </w:t>
            </w:r>
            <w:r w:rsidRPr="00A94FC4">
              <w:rPr>
                <w:b/>
                <w:bCs/>
                <w:i/>
                <w:iCs/>
                <w:sz w:val="22"/>
                <w:szCs w:val="22"/>
              </w:rPr>
              <w:t>Katsuwonus pelamis</w:t>
            </w:r>
            <w:r w:rsidRPr="00A94FC4">
              <w:rPr>
                <w:b/>
                <w:bCs/>
                <w:sz w:val="22"/>
                <w:szCs w:val="22"/>
              </w:rPr>
              <w:t xml:space="preserve"> in the western central Pacific Ocean (WCPO)</w:t>
            </w:r>
          </w:p>
        </w:tc>
        <w:tc>
          <w:tcPr>
            <w:tcW w:w="573" w:type="pct"/>
          </w:tcPr>
          <w:p w14:paraId="2B876F0D"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38BB6C75" w14:textId="77777777" w:rsidTr="000327AA">
        <w:tc>
          <w:tcPr>
            <w:tcW w:w="714" w:type="pct"/>
          </w:tcPr>
          <w:p w14:paraId="1BC637FD"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SA-WP-11</w:t>
            </w:r>
          </w:p>
        </w:tc>
        <w:tc>
          <w:tcPr>
            <w:tcW w:w="3713" w:type="pct"/>
          </w:tcPr>
          <w:p w14:paraId="1E5EA99F" w14:textId="77777777" w:rsidR="00DE6E94" w:rsidRPr="00A94FC4" w:rsidRDefault="00DE6E94" w:rsidP="00A94FC4">
            <w:pPr>
              <w:adjustRightInd w:val="0"/>
              <w:snapToGrid w:val="0"/>
              <w:rPr>
                <w:sz w:val="22"/>
                <w:szCs w:val="22"/>
              </w:rPr>
            </w:pPr>
            <w:r w:rsidRPr="00A94FC4">
              <w:rPr>
                <w:sz w:val="22"/>
                <w:szCs w:val="22"/>
              </w:rPr>
              <w:t xml:space="preserve">Kiyofuji, H., Aoki, Y., Kinoshita, J., Ohashi, S. and Fujioka, K. </w:t>
            </w:r>
            <w:r w:rsidRPr="00A94FC4">
              <w:rPr>
                <w:b/>
                <w:bCs/>
                <w:sz w:val="22"/>
                <w:szCs w:val="22"/>
              </w:rPr>
              <w:t>A conceptual model of skipjack tuna in the Western and Central Pacific Ocean (WCPO) for the spatial structure configuration</w:t>
            </w:r>
          </w:p>
        </w:tc>
        <w:tc>
          <w:tcPr>
            <w:tcW w:w="573" w:type="pct"/>
          </w:tcPr>
          <w:p w14:paraId="309E01E5"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22F3FD71" w14:textId="77777777" w:rsidTr="000327AA">
        <w:tc>
          <w:tcPr>
            <w:tcW w:w="714" w:type="pct"/>
          </w:tcPr>
          <w:p w14:paraId="093C9C2C"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SA-WP-12</w:t>
            </w:r>
          </w:p>
        </w:tc>
        <w:tc>
          <w:tcPr>
            <w:tcW w:w="3713" w:type="pct"/>
          </w:tcPr>
          <w:p w14:paraId="75400B63" w14:textId="77777777" w:rsidR="00DE6E94" w:rsidRPr="00A94FC4" w:rsidRDefault="00DE6E94" w:rsidP="00A94FC4">
            <w:pPr>
              <w:adjustRightInd w:val="0"/>
              <w:snapToGrid w:val="0"/>
              <w:rPr>
                <w:sz w:val="22"/>
                <w:szCs w:val="22"/>
              </w:rPr>
            </w:pPr>
            <w:r w:rsidRPr="00A94FC4">
              <w:rPr>
                <w:sz w:val="22"/>
                <w:szCs w:val="22"/>
              </w:rPr>
              <w:t xml:space="preserve">Aoki, Y., Ohashi, S. and Kiyofuji, H. </w:t>
            </w:r>
            <w:r w:rsidRPr="00A94FC4">
              <w:rPr>
                <w:b/>
                <w:sz w:val="22"/>
                <w:szCs w:val="22"/>
              </w:rPr>
              <w:t>Evaluation of changes in model settings focusing on the maturity schedule in the reference case model of the 2016 skipjack stock assessment</w:t>
            </w:r>
          </w:p>
        </w:tc>
        <w:tc>
          <w:tcPr>
            <w:tcW w:w="573" w:type="pct"/>
          </w:tcPr>
          <w:p w14:paraId="3501D924"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13FFBBDC" w14:textId="77777777" w:rsidTr="000327AA">
        <w:tc>
          <w:tcPr>
            <w:tcW w:w="714" w:type="pct"/>
          </w:tcPr>
          <w:p w14:paraId="054E96D8"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SA-WP-13</w:t>
            </w:r>
          </w:p>
        </w:tc>
        <w:tc>
          <w:tcPr>
            <w:tcW w:w="3713" w:type="pct"/>
          </w:tcPr>
          <w:p w14:paraId="32FD9830" w14:textId="77777777" w:rsidR="00DE6E94" w:rsidRPr="00A94FC4" w:rsidRDefault="00DE6E94" w:rsidP="00A94FC4">
            <w:pPr>
              <w:adjustRightInd w:val="0"/>
              <w:snapToGrid w:val="0"/>
              <w:rPr>
                <w:sz w:val="22"/>
                <w:szCs w:val="22"/>
              </w:rPr>
            </w:pPr>
            <w:r w:rsidRPr="00A94FC4">
              <w:rPr>
                <w:color w:val="000000"/>
                <w:sz w:val="22"/>
                <w:szCs w:val="22"/>
              </w:rPr>
              <w:t xml:space="preserve">Neubauer, P., Richard, Y. and Tremblay-Boyer, L. </w:t>
            </w:r>
            <w:r w:rsidRPr="00A94FC4">
              <w:rPr>
                <w:rFonts w:eastAsia="Malgun Gothic"/>
                <w:color w:val="000000"/>
                <w:sz w:val="22"/>
                <w:szCs w:val="22"/>
                <w:lang w:eastAsia="ko-KR"/>
              </w:rPr>
              <w:t>A</w:t>
            </w:r>
            <w:r w:rsidRPr="00A94FC4">
              <w:rPr>
                <w:b/>
                <w:bCs/>
                <w:color w:val="000000"/>
                <w:sz w:val="22"/>
                <w:szCs w:val="22"/>
              </w:rPr>
              <w:t xml:space="preserve">lternative </w:t>
            </w:r>
            <w:r w:rsidRPr="00A94FC4">
              <w:rPr>
                <w:rFonts w:eastAsia="Malgun Gothic"/>
                <w:b/>
                <w:bCs/>
                <w:color w:val="000000"/>
                <w:sz w:val="22"/>
                <w:szCs w:val="22"/>
                <w:lang w:eastAsia="ko-KR"/>
              </w:rPr>
              <w:t>A</w:t>
            </w:r>
            <w:r w:rsidRPr="00A94FC4">
              <w:rPr>
                <w:b/>
                <w:bCs/>
                <w:color w:val="000000"/>
                <w:sz w:val="22"/>
                <w:szCs w:val="22"/>
              </w:rPr>
              <w:t xml:space="preserve">ssessment </w:t>
            </w:r>
            <w:r w:rsidRPr="00A94FC4">
              <w:rPr>
                <w:rFonts w:eastAsia="Malgun Gothic"/>
                <w:b/>
                <w:bCs/>
                <w:color w:val="000000"/>
                <w:sz w:val="22"/>
                <w:szCs w:val="22"/>
                <w:lang w:eastAsia="ko-KR"/>
              </w:rPr>
              <w:t>M</w:t>
            </w:r>
            <w:r w:rsidRPr="00A94FC4">
              <w:rPr>
                <w:b/>
                <w:bCs/>
                <w:color w:val="000000"/>
                <w:sz w:val="22"/>
                <w:szCs w:val="22"/>
              </w:rPr>
              <w:t xml:space="preserve">ethods </w:t>
            </w:r>
            <w:r w:rsidRPr="00A94FC4">
              <w:rPr>
                <w:rFonts w:eastAsia="Malgun Gothic"/>
                <w:b/>
                <w:bCs/>
                <w:color w:val="000000"/>
                <w:sz w:val="22"/>
                <w:szCs w:val="22"/>
                <w:lang w:eastAsia="ko-KR"/>
              </w:rPr>
              <w:t xml:space="preserve">for </w:t>
            </w:r>
            <w:r w:rsidRPr="00A94FC4">
              <w:rPr>
                <w:b/>
                <w:bCs/>
                <w:color w:val="000000"/>
                <w:sz w:val="22"/>
                <w:szCs w:val="22"/>
              </w:rPr>
              <w:t xml:space="preserve">Oceanic </w:t>
            </w:r>
            <w:r w:rsidRPr="00A94FC4">
              <w:rPr>
                <w:rFonts w:eastAsia="Malgun Gothic"/>
                <w:b/>
                <w:bCs/>
                <w:color w:val="000000"/>
                <w:sz w:val="22"/>
                <w:szCs w:val="22"/>
                <w:lang w:eastAsia="ko-KR"/>
              </w:rPr>
              <w:t>W</w:t>
            </w:r>
            <w:r w:rsidRPr="00A94FC4">
              <w:rPr>
                <w:b/>
                <w:bCs/>
                <w:color w:val="000000"/>
                <w:sz w:val="22"/>
                <w:szCs w:val="22"/>
              </w:rPr>
              <w:t xml:space="preserve">hitetip </w:t>
            </w:r>
            <w:r w:rsidRPr="00A94FC4">
              <w:rPr>
                <w:rFonts w:eastAsia="Malgun Gothic"/>
                <w:b/>
                <w:bCs/>
                <w:color w:val="000000"/>
                <w:sz w:val="22"/>
                <w:szCs w:val="22"/>
                <w:lang w:eastAsia="ko-KR"/>
              </w:rPr>
              <w:t>Shark</w:t>
            </w:r>
          </w:p>
        </w:tc>
        <w:tc>
          <w:tcPr>
            <w:tcW w:w="573" w:type="pct"/>
          </w:tcPr>
          <w:p w14:paraId="45C43A5C" w14:textId="77777777" w:rsidR="00DE6E94" w:rsidRPr="00A94FC4" w:rsidRDefault="00DE6E94" w:rsidP="00A94FC4">
            <w:pPr>
              <w:adjustRightInd w:val="0"/>
              <w:snapToGrid w:val="0"/>
              <w:rPr>
                <w:rFonts w:eastAsia="Malgun Gothic"/>
                <w:sz w:val="22"/>
                <w:szCs w:val="22"/>
                <w:lang w:eastAsia="ko-KR"/>
              </w:rPr>
            </w:pPr>
            <w:r w:rsidRPr="00A94FC4">
              <w:rPr>
                <w:rFonts w:eastAsia="Malgun Gothic"/>
                <w:sz w:val="22"/>
                <w:szCs w:val="22"/>
                <w:lang w:eastAsia="ko-KR"/>
              </w:rPr>
              <w:t>4.3.1.1b</w:t>
            </w:r>
          </w:p>
        </w:tc>
      </w:tr>
      <w:tr w:rsidR="00DE6E94" w:rsidRPr="00A94FC4" w14:paraId="2F2F47DF" w14:textId="77777777" w:rsidTr="000327AA">
        <w:tc>
          <w:tcPr>
            <w:tcW w:w="714" w:type="pct"/>
            <w:vAlign w:val="center"/>
          </w:tcPr>
          <w:p w14:paraId="54D691A1"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lang w:val="en-NZ"/>
              </w:rPr>
            </w:pPr>
            <w:r w:rsidRPr="00A94FC4">
              <w:rPr>
                <w:b/>
                <w:sz w:val="22"/>
                <w:szCs w:val="22"/>
                <w:lang w:val="en-NZ"/>
              </w:rPr>
              <w:t>SA-WP-14</w:t>
            </w:r>
          </w:p>
        </w:tc>
        <w:tc>
          <w:tcPr>
            <w:tcW w:w="3713" w:type="pct"/>
          </w:tcPr>
          <w:p w14:paraId="469DBBDC" w14:textId="77777777" w:rsidR="00DE6E94" w:rsidRPr="00A94FC4" w:rsidRDefault="00DE6E94" w:rsidP="00A94FC4">
            <w:pPr>
              <w:adjustRightInd w:val="0"/>
              <w:snapToGrid w:val="0"/>
              <w:rPr>
                <w:sz w:val="22"/>
                <w:szCs w:val="22"/>
              </w:rPr>
            </w:pPr>
            <w:r w:rsidRPr="00A94FC4">
              <w:rPr>
                <w:sz w:val="22"/>
                <w:szCs w:val="22"/>
              </w:rPr>
              <w:t xml:space="preserve">Kinoshita, J., Aoki, Y., Ducharme-Barth, N. and Kiyofuji, H. </w:t>
            </w:r>
            <w:r w:rsidRPr="00A94FC4">
              <w:rPr>
                <w:b/>
                <w:bCs/>
                <w:sz w:val="22"/>
                <w:szCs w:val="22"/>
              </w:rPr>
              <w:t>Standardized catch per unit effort (CPUE) of skipjack tuna of the Japanese pole-and-line fisheries in the WCPO from 1972 to 2018</w:t>
            </w:r>
          </w:p>
        </w:tc>
        <w:tc>
          <w:tcPr>
            <w:tcW w:w="573" w:type="pct"/>
          </w:tcPr>
          <w:p w14:paraId="2C3CAFC1"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10BD2A23" w14:textId="77777777" w:rsidTr="000327AA">
        <w:tc>
          <w:tcPr>
            <w:tcW w:w="4427" w:type="pct"/>
            <w:gridSpan w:val="2"/>
            <w:shd w:val="clear" w:color="auto" w:fill="BFBFBF"/>
            <w:vAlign w:val="center"/>
          </w:tcPr>
          <w:p w14:paraId="43E4F7CD"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i/>
                <w:sz w:val="22"/>
                <w:szCs w:val="22"/>
                <w:lang w:val="en-NZ"/>
              </w:rPr>
            </w:pPr>
            <w:r w:rsidRPr="00A94FC4">
              <w:rPr>
                <w:b/>
                <w:bCs/>
                <w:i/>
                <w:sz w:val="22"/>
                <w:szCs w:val="22"/>
                <w:lang w:val="en-NZ"/>
              </w:rPr>
              <w:t xml:space="preserve">SA THEME – </w:t>
            </w:r>
            <w:r w:rsidRPr="00A94FC4">
              <w:rPr>
                <w:b/>
                <w:i/>
                <w:sz w:val="22"/>
                <w:szCs w:val="22"/>
                <w:lang w:val="en-NZ"/>
              </w:rPr>
              <w:t>Information Papers</w:t>
            </w:r>
          </w:p>
        </w:tc>
        <w:tc>
          <w:tcPr>
            <w:tcW w:w="573" w:type="pct"/>
            <w:shd w:val="clear" w:color="auto" w:fill="BFBFBF"/>
          </w:tcPr>
          <w:p w14:paraId="42033962"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bCs/>
                <w:i/>
                <w:sz w:val="22"/>
                <w:szCs w:val="22"/>
                <w:lang w:val="en-NZ"/>
              </w:rPr>
            </w:pPr>
          </w:p>
        </w:tc>
      </w:tr>
      <w:tr w:rsidR="00DE6E94" w:rsidRPr="00A94FC4" w14:paraId="094FC2F5" w14:textId="77777777" w:rsidTr="000327AA">
        <w:tc>
          <w:tcPr>
            <w:tcW w:w="714" w:type="pct"/>
            <w:shd w:val="clear" w:color="auto" w:fill="auto"/>
            <w:vAlign w:val="center"/>
          </w:tcPr>
          <w:p w14:paraId="440649C5" w14:textId="77777777" w:rsidR="00DE6E94" w:rsidRPr="00A94FC4" w:rsidRDefault="00DE6E94" w:rsidP="00A94FC4">
            <w:pPr>
              <w:adjustRightInd w:val="0"/>
              <w:snapToGrid w:val="0"/>
              <w:jc w:val="center"/>
              <w:rPr>
                <w:b/>
                <w:sz w:val="22"/>
                <w:szCs w:val="22"/>
              </w:rPr>
            </w:pPr>
            <w:r w:rsidRPr="00A94FC4">
              <w:rPr>
                <w:b/>
                <w:sz w:val="22"/>
                <w:szCs w:val="22"/>
              </w:rPr>
              <w:t>SA-IP-01</w:t>
            </w:r>
          </w:p>
        </w:tc>
        <w:tc>
          <w:tcPr>
            <w:tcW w:w="3713" w:type="pct"/>
          </w:tcPr>
          <w:p w14:paraId="4048E83A" w14:textId="77777777" w:rsidR="00DE6E94" w:rsidRPr="00A94FC4" w:rsidDel="00FA2488" w:rsidRDefault="00DE6E94" w:rsidP="00A94FC4">
            <w:pPr>
              <w:adjustRightInd w:val="0"/>
              <w:snapToGrid w:val="0"/>
              <w:rPr>
                <w:rFonts w:eastAsia="Malgun Gothic"/>
                <w:sz w:val="22"/>
                <w:szCs w:val="22"/>
                <w:lang w:eastAsia="ko-KR"/>
              </w:rPr>
            </w:pPr>
            <w:r w:rsidRPr="00A94FC4">
              <w:rPr>
                <w:sz w:val="22"/>
                <w:szCs w:val="22"/>
                <w:lang w:val="en-NZ"/>
              </w:rPr>
              <w:t>Pilling</w:t>
            </w:r>
            <w:r w:rsidRPr="00A94FC4">
              <w:rPr>
                <w:rFonts w:eastAsia="Malgun Gothic"/>
                <w:sz w:val="22"/>
                <w:szCs w:val="22"/>
                <w:lang w:val="en-NZ" w:eastAsia="ko-KR"/>
              </w:rPr>
              <w:t>,</w:t>
            </w:r>
            <w:r w:rsidRPr="00A94FC4">
              <w:rPr>
                <w:sz w:val="22"/>
                <w:szCs w:val="22"/>
                <w:lang w:val="en-NZ"/>
              </w:rPr>
              <w:t xml:space="preserve"> G. and Brouwer</w:t>
            </w:r>
            <w:r w:rsidRPr="00A94FC4">
              <w:rPr>
                <w:rFonts w:eastAsia="Malgun Gothic"/>
                <w:sz w:val="22"/>
                <w:szCs w:val="22"/>
                <w:lang w:val="en-NZ" w:eastAsia="ko-KR"/>
              </w:rPr>
              <w:t>, S</w:t>
            </w:r>
            <w:r w:rsidRPr="00A94FC4">
              <w:rPr>
                <w:sz w:val="22"/>
                <w:szCs w:val="22"/>
                <w:lang w:val="en-NZ"/>
              </w:rPr>
              <w:t xml:space="preserve">. </w:t>
            </w:r>
            <w:r w:rsidRPr="00A94FC4">
              <w:rPr>
                <w:b/>
                <w:bCs/>
                <w:sz w:val="22"/>
                <w:szCs w:val="22"/>
                <w:lang w:val="en-NZ"/>
              </w:rPr>
              <w:t>Report from the SPC pre-assessment workshop, Noumea, April 2019.</w:t>
            </w:r>
          </w:p>
        </w:tc>
        <w:tc>
          <w:tcPr>
            <w:tcW w:w="573" w:type="pct"/>
          </w:tcPr>
          <w:p w14:paraId="4801D4DB" w14:textId="77777777" w:rsidR="00DE6E94" w:rsidRPr="00A94FC4" w:rsidRDefault="00DE6E94" w:rsidP="00A94FC4">
            <w:pPr>
              <w:adjustRightInd w:val="0"/>
              <w:snapToGrid w:val="0"/>
              <w:rPr>
                <w:rFonts w:eastAsia="Malgun Gothic"/>
                <w:sz w:val="22"/>
                <w:szCs w:val="22"/>
                <w:lang w:val="en-NZ" w:eastAsia="ko-KR"/>
              </w:rPr>
            </w:pPr>
            <w:r w:rsidRPr="00A94FC4">
              <w:rPr>
                <w:rFonts w:eastAsia="Malgun Gothic"/>
                <w:sz w:val="22"/>
                <w:szCs w:val="22"/>
                <w:lang w:val="en-NZ" w:eastAsia="ko-KR"/>
              </w:rPr>
              <w:t>4.1</w:t>
            </w:r>
          </w:p>
        </w:tc>
      </w:tr>
      <w:tr w:rsidR="00DE6E94" w:rsidRPr="00A94FC4" w14:paraId="3BB01E48" w14:textId="77777777" w:rsidTr="000327AA">
        <w:tc>
          <w:tcPr>
            <w:tcW w:w="714" w:type="pct"/>
            <w:shd w:val="clear" w:color="auto" w:fill="auto"/>
            <w:vAlign w:val="center"/>
          </w:tcPr>
          <w:p w14:paraId="53F6EBF9" w14:textId="77777777" w:rsidR="00DE6E94" w:rsidRPr="00A94FC4" w:rsidRDefault="00DE6E94" w:rsidP="00A94FC4">
            <w:pPr>
              <w:adjustRightInd w:val="0"/>
              <w:snapToGrid w:val="0"/>
              <w:jc w:val="center"/>
              <w:rPr>
                <w:b/>
                <w:sz w:val="22"/>
                <w:szCs w:val="22"/>
              </w:rPr>
            </w:pPr>
            <w:r w:rsidRPr="00A94FC4">
              <w:rPr>
                <w:b/>
                <w:sz w:val="22"/>
                <w:szCs w:val="22"/>
              </w:rPr>
              <w:t>SA-IP-02</w:t>
            </w:r>
          </w:p>
        </w:tc>
        <w:tc>
          <w:tcPr>
            <w:tcW w:w="3713" w:type="pct"/>
          </w:tcPr>
          <w:p w14:paraId="42C7876C" w14:textId="77777777" w:rsidR="00DE6E94" w:rsidRPr="00A94FC4" w:rsidRDefault="00DE6E94" w:rsidP="00A94FC4">
            <w:pPr>
              <w:adjustRightInd w:val="0"/>
              <w:snapToGrid w:val="0"/>
              <w:rPr>
                <w:sz w:val="22"/>
                <w:szCs w:val="22"/>
              </w:rPr>
            </w:pPr>
            <w:r w:rsidRPr="00A94FC4">
              <w:rPr>
                <w:sz w:val="22"/>
                <w:szCs w:val="22"/>
              </w:rPr>
              <w:t>Davies</w:t>
            </w:r>
            <w:r w:rsidRPr="00A94FC4">
              <w:rPr>
                <w:rFonts w:eastAsia="Malgun Gothic"/>
                <w:sz w:val="22"/>
                <w:szCs w:val="22"/>
                <w:lang w:eastAsia="ko-KR"/>
              </w:rPr>
              <w:t>, N.</w:t>
            </w:r>
            <w:r w:rsidRPr="00A94FC4">
              <w:rPr>
                <w:rFonts w:eastAsia="Batang"/>
                <w:bCs/>
                <w:sz w:val="22"/>
                <w:szCs w:val="22"/>
                <w:lang w:eastAsia="ko-KR"/>
              </w:rPr>
              <w:t>, Fournier</w:t>
            </w:r>
            <w:r w:rsidRPr="00A94FC4">
              <w:rPr>
                <w:bCs/>
                <w:sz w:val="22"/>
                <w:szCs w:val="22"/>
                <w:lang w:eastAsia="ko-KR"/>
              </w:rPr>
              <w:t>, D</w:t>
            </w:r>
            <w:r w:rsidRPr="00A94FC4">
              <w:rPr>
                <w:rFonts w:eastAsia="Batang"/>
                <w:bCs/>
                <w:sz w:val="22"/>
                <w:szCs w:val="22"/>
                <w:lang w:eastAsia="ko-KR"/>
              </w:rPr>
              <w:t>, Takeuchi</w:t>
            </w:r>
            <w:r w:rsidRPr="00A94FC4">
              <w:rPr>
                <w:bCs/>
                <w:sz w:val="22"/>
                <w:szCs w:val="22"/>
                <w:lang w:eastAsia="ko-KR"/>
              </w:rPr>
              <w:t>, Y.</w:t>
            </w:r>
            <w:r w:rsidRPr="00A94FC4">
              <w:rPr>
                <w:bCs/>
                <w:sz w:val="22"/>
                <w:szCs w:val="22"/>
                <w:lang w:val="es-ES"/>
              </w:rPr>
              <w:t>,</w:t>
            </w:r>
            <w:r w:rsidRPr="00A94FC4">
              <w:rPr>
                <w:rFonts w:eastAsia="Batang"/>
                <w:bCs/>
                <w:sz w:val="22"/>
                <w:szCs w:val="22"/>
                <w:lang w:eastAsia="ko-KR"/>
              </w:rPr>
              <w:t xml:space="preserve"> Bouyé</w:t>
            </w:r>
            <w:r w:rsidRPr="00A94FC4">
              <w:rPr>
                <w:bCs/>
                <w:sz w:val="22"/>
                <w:szCs w:val="22"/>
                <w:lang w:eastAsia="ko-KR"/>
              </w:rPr>
              <w:t>, F.</w:t>
            </w:r>
            <w:r w:rsidRPr="00A94FC4">
              <w:rPr>
                <w:bCs/>
                <w:sz w:val="22"/>
                <w:szCs w:val="22"/>
                <w:lang w:val="es-ES"/>
              </w:rPr>
              <w:t xml:space="preserve"> and Hampton</w:t>
            </w:r>
            <w:r w:rsidRPr="00A94FC4">
              <w:rPr>
                <w:bCs/>
                <w:sz w:val="22"/>
                <w:szCs w:val="22"/>
                <w:lang w:val="es-ES" w:eastAsia="ko-KR"/>
              </w:rPr>
              <w:t>, J.</w:t>
            </w:r>
            <w:r w:rsidRPr="00A94FC4">
              <w:rPr>
                <w:sz w:val="22"/>
                <w:szCs w:val="22"/>
              </w:rPr>
              <w:t xml:space="preserve"> </w:t>
            </w:r>
            <w:r w:rsidRPr="00A94FC4">
              <w:rPr>
                <w:b/>
                <w:bCs/>
                <w:sz w:val="22"/>
                <w:szCs w:val="22"/>
              </w:rPr>
              <w:t>Developments in the MULTIFAN-CL software 2018-2019</w:t>
            </w:r>
          </w:p>
        </w:tc>
        <w:tc>
          <w:tcPr>
            <w:tcW w:w="573" w:type="pct"/>
          </w:tcPr>
          <w:p w14:paraId="7BA31D83" w14:textId="77777777" w:rsidR="00DE6E94" w:rsidRPr="00A94FC4" w:rsidRDefault="00DE6E94" w:rsidP="00A94FC4">
            <w:pPr>
              <w:adjustRightInd w:val="0"/>
              <w:snapToGrid w:val="0"/>
              <w:rPr>
                <w:rFonts w:eastAsia="Malgun Gothic"/>
                <w:sz w:val="22"/>
                <w:szCs w:val="22"/>
                <w:lang w:eastAsia="ko-KR"/>
              </w:rPr>
            </w:pPr>
            <w:r w:rsidRPr="00A94FC4">
              <w:rPr>
                <w:rFonts w:eastAsia="Malgun Gothic"/>
                <w:sz w:val="22"/>
                <w:szCs w:val="22"/>
                <w:lang w:eastAsia="ko-KR"/>
              </w:rPr>
              <w:t>4.0</w:t>
            </w:r>
          </w:p>
        </w:tc>
      </w:tr>
      <w:tr w:rsidR="00DE6E94" w:rsidRPr="00A94FC4" w14:paraId="30582C8C" w14:textId="77777777" w:rsidTr="000327AA">
        <w:tc>
          <w:tcPr>
            <w:tcW w:w="714" w:type="pct"/>
            <w:shd w:val="clear" w:color="auto" w:fill="auto"/>
            <w:vAlign w:val="center"/>
          </w:tcPr>
          <w:p w14:paraId="6E867503"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A94FC4">
              <w:rPr>
                <w:b/>
                <w:sz w:val="22"/>
                <w:szCs w:val="22"/>
              </w:rPr>
              <w:t>SA-IP-03</w:t>
            </w:r>
          </w:p>
        </w:tc>
        <w:tc>
          <w:tcPr>
            <w:tcW w:w="3713" w:type="pct"/>
          </w:tcPr>
          <w:p w14:paraId="3743F185" w14:textId="77777777" w:rsidR="00DE6E94" w:rsidRPr="00A94FC4" w:rsidRDefault="00DE6E94" w:rsidP="00A94FC4">
            <w:pPr>
              <w:adjustRightInd w:val="0"/>
              <w:snapToGrid w:val="0"/>
              <w:rPr>
                <w:rFonts w:eastAsia="Malgun Gothic"/>
                <w:b/>
                <w:sz w:val="22"/>
                <w:szCs w:val="22"/>
                <w:lang w:eastAsia="ko-KR"/>
              </w:rPr>
            </w:pPr>
            <w:r w:rsidRPr="00A94FC4">
              <w:rPr>
                <w:rFonts w:eastAsia="Malgun Gothic"/>
                <w:sz w:val="22"/>
                <w:szCs w:val="22"/>
                <w:lang w:eastAsia="ko-KR"/>
              </w:rPr>
              <w:t>MacDonald, J.,</w:t>
            </w:r>
            <w:r w:rsidRPr="00A94FC4">
              <w:rPr>
                <w:rFonts w:eastAsiaTheme="minorHAnsi"/>
                <w:color w:val="000000"/>
                <w:sz w:val="22"/>
                <w:szCs w:val="22"/>
                <w:lang w:val="es-ES"/>
              </w:rPr>
              <w:t xml:space="preserve"> Moore</w:t>
            </w:r>
            <w:r w:rsidRPr="00A94FC4">
              <w:rPr>
                <w:rFonts w:eastAsia="Malgun Gothic"/>
                <w:color w:val="000000"/>
                <w:sz w:val="22"/>
                <w:szCs w:val="22"/>
                <w:lang w:val="es-ES" w:eastAsia="ko-KR"/>
              </w:rPr>
              <w:t>, B.</w:t>
            </w:r>
            <w:r w:rsidRPr="00A94FC4">
              <w:rPr>
                <w:rFonts w:eastAsiaTheme="minorHAnsi"/>
                <w:color w:val="000000"/>
                <w:sz w:val="22"/>
                <w:szCs w:val="22"/>
                <w:lang w:val="es-ES"/>
              </w:rPr>
              <w:t xml:space="preserve"> and Smith</w:t>
            </w:r>
            <w:r w:rsidRPr="00A94FC4">
              <w:rPr>
                <w:rFonts w:eastAsia="Malgun Gothic"/>
                <w:color w:val="000000"/>
                <w:sz w:val="22"/>
                <w:szCs w:val="22"/>
                <w:lang w:val="es-ES" w:eastAsia="ko-KR"/>
              </w:rPr>
              <w:t>, N.</w:t>
            </w:r>
            <w:r w:rsidRPr="00A94FC4">
              <w:rPr>
                <w:rFonts w:eastAsia="Malgun Gothic"/>
                <w:sz w:val="22"/>
                <w:szCs w:val="22"/>
                <w:lang w:eastAsia="ko-KR"/>
              </w:rPr>
              <w:t xml:space="preserve"> </w:t>
            </w:r>
            <w:r w:rsidRPr="00A94FC4">
              <w:rPr>
                <w:b/>
                <w:bCs/>
                <w:sz w:val="22"/>
                <w:szCs w:val="22"/>
              </w:rPr>
              <w:t>Stock structure considerations</w:t>
            </w:r>
            <w:r w:rsidRPr="00A94FC4">
              <w:rPr>
                <w:rFonts w:eastAsia="Malgun Gothic"/>
                <w:b/>
                <w:bCs/>
                <w:sz w:val="22"/>
                <w:szCs w:val="22"/>
                <w:lang w:eastAsia="ko-KR"/>
              </w:rPr>
              <w:t xml:space="preserve"> for Pacific Ocean tunas</w:t>
            </w:r>
          </w:p>
        </w:tc>
        <w:tc>
          <w:tcPr>
            <w:tcW w:w="573" w:type="pct"/>
          </w:tcPr>
          <w:p w14:paraId="449557DA" w14:textId="77777777" w:rsidR="00DE6E94" w:rsidRPr="00A94FC4" w:rsidRDefault="00DE6E94" w:rsidP="00A94FC4">
            <w:pPr>
              <w:adjustRightInd w:val="0"/>
              <w:snapToGrid w:val="0"/>
              <w:rPr>
                <w:rFonts w:eastAsia="Malgun Gothic"/>
                <w:bCs/>
                <w:sz w:val="22"/>
                <w:szCs w:val="22"/>
                <w:lang w:val="en-AU" w:eastAsia="ko-KR"/>
              </w:rPr>
            </w:pPr>
            <w:r w:rsidRPr="00A94FC4">
              <w:rPr>
                <w:rFonts w:eastAsia="Malgun Gothic"/>
                <w:bCs/>
                <w:sz w:val="22"/>
                <w:szCs w:val="22"/>
                <w:lang w:val="en-AU" w:eastAsia="ko-KR"/>
              </w:rPr>
              <w:t>4.1</w:t>
            </w:r>
          </w:p>
        </w:tc>
      </w:tr>
      <w:tr w:rsidR="00DE6E94" w:rsidRPr="00A94FC4" w14:paraId="3DB693AB" w14:textId="77777777" w:rsidTr="000327AA">
        <w:tc>
          <w:tcPr>
            <w:tcW w:w="714" w:type="pct"/>
            <w:shd w:val="clear" w:color="auto" w:fill="auto"/>
            <w:vAlign w:val="center"/>
          </w:tcPr>
          <w:p w14:paraId="41B1D558" w14:textId="77777777" w:rsidR="00DE6E94" w:rsidRPr="00A94FC4" w:rsidRDefault="00DE6E94" w:rsidP="00A94FC4">
            <w:pPr>
              <w:adjustRightInd w:val="0"/>
              <w:snapToGrid w:val="0"/>
              <w:jc w:val="center"/>
              <w:rPr>
                <w:b/>
                <w:sz w:val="22"/>
                <w:szCs w:val="22"/>
              </w:rPr>
            </w:pPr>
            <w:r w:rsidRPr="00A94FC4">
              <w:rPr>
                <w:b/>
                <w:sz w:val="22"/>
                <w:szCs w:val="22"/>
              </w:rPr>
              <w:t>SA-IP-04</w:t>
            </w:r>
          </w:p>
        </w:tc>
        <w:tc>
          <w:tcPr>
            <w:tcW w:w="3713" w:type="pct"/>
          </w:tcPr>
          <w:p w14:paraId="5E526CAE" w14:textId="77777777" w:rsidR="00DE6E94" w:rsidRPr="00A94FC4" w:rsidRDefault="00DE6E94" w:rsidP="00A94FC4">
            <w:pPr>
              <w:adjustRightInd w:val="0"/>
              <w:snapToGrid w:val="0"/>
              <w:rPr>
                <w:sz w:val="22"/>
                <w:szCs w:val="22"/>
              </w:rPr>
            </w:pPr>
            <w:r w:rsidRPr="00A94FC4">
              <w:rPr>
                <w:rFonts w:eastAsia="Malgun Gothic"/>
                <w:sz w:val="22"/>
                <w:szCs w:val="22"/>
                <w:lang w:eastAsia="ko-KR"/>
              </w:rPr>
              <w:t xml:space="preserve">M. Vincent, Y. Aoki, H. Kiyofuji, J. Hampton and G. Pilling </w:t>
            </w:r>
            <w:r w:rsidRPr="00A94FC4">
              <w:rPr>
                <w:b/>
                <w:bCs/>
                <w:sz w:val="22"/>
                <w:szCs w:val="22"/>
              </w:rPr>
              <w:t>Background analyses for the 2019 stock assessment of skipjack tuna</w:t>
            </w:r>
          </w:p>
        </w:tc>
        <w:tc>
          <w:tcPr>
            <w:tcW w:w="573" w:type="pct"/>
          </w:tcPr>
          <w:p w14:paraId="1B2035A4"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4F396A52" w14:textId="77777777" w:rsidTr="000327AA">
        <w:tc>
          <w:tcPr>
            <w:tcW w:w="714" w:type="pct"/>
            <w:vAlign w:val="center"/>
          </w:tcPr>
          <w:p w14:paraId="204BDEB7" w14:textId="77777777" w:rsidR="00DE6E94" w:rsidRPr="00A94FC4" w:rsidRDefault="00DE6E94" w:rsidP="00A94FC4">
            <w:pPr>
              <w:adjustRightInd w:val="0"/>
              <w:snapToGrid w:val="0"/>
              <w:jc w:val="center"/>
              <w:rPr>
                <w:b/>
                <w:sz w:val="22"/>
                <w:szCs w:val="22"/>
              </w:rPr>
            </w:pPr>
            <w:r w:rsidRPr="00A94FC4">
              <w:rPr>
                <w:b/>
                <w:sz w:val="22"/>
                <w:szCs w:val="22"/>
              </w:rPr>
              <w:lastRenderedPageBreak/>
              <w:t>SA-IP-05</w:t>
            </w:r>
          </w:p>
        </w:tc>
        <w:tc>
          <w:tcPr>
            <w:tcW w:w="3713" w:type="pct"/>
          </w:tcPr>
          <w:p w14:paraId="19ABD2EC" w14:textId="77777777" w:rsidR="00DE6E94" w:rsidRPr="00A94FC4" w:rsidRDefault="00DE6E94" w:rsidP="00A94FC4">
            <w:pPr>
              <w:adjustRightInd w:val="0"/>
              <w:snapToGrid w:val="0"/>
              <w:rPr>
                <w:sz w:val="22"/>
                <w:szCs w:val="22"/>
              </w:rPr>
            </w:pPr>
            <w:r w:rsidRPr="00A94FC4">
              <w:rPr>
                <w:rFonts w:eastAsia="Malgun Gothic"/>
                <w:sz w:val="22"/>
                <w:szCs w:val="22"/>
                <w:lang w:eastAsia="ko-KR"/>
              </w:rPr>
              <w:t xml:space="preserve">Vidal, T., G. Pilling, L. Tremblay-Boyer, and T. Usu. </w:t>
            </w:r>
            <w:r w:rsidRPr="00A94FC4">
              <w:rPr>
                <w:b/>
                <w:bCs/>
                <w:sz w:val="22"/>
                <w:szCs w:val="22"/>
              </w:rPr>
              <w:t xml:space="preserve">Standardized CPUE for skipjack tuna </w:t>
            </w:r>
            <w:r w:rsidRPr="00A94FC4">
              <w:rPr>
                <w:b/>
                <w:bCs/>
                <w:i/>
                <w:sz w:val="22"/>
                <w:szCs w:val="22"/>
              </w:rPr>
              <w:t>Katsuwonus pelamis</w:t>
            </w:r>
            <w:r w:rsidRPr="00A94FC4">
              <w:rPr>
                <w:b/>
                <w:bCs/>
                <w:sz w:val="22"/>
                <w:szCs w:val="22"/>
              </w:rPr>
              <w:t xml:space="preserve"> from the Papua New Guinea archipelagic purse seine fishery</w:t>
            </w:r>
          </w:p>
        </w:tc>
        <w:tc>
          <w:tcPr>
            <w:tcW w:w="573" w:type="pct"/>
          </w:tcPr>
          <w:p w14:paraId="6FC7634D"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0657E84D" w14:textId="77777777" w:rsidTr="000327AA">
        <w:tc>
          <w:tcPr>
            <w:tcW w:w="714" w:type="pct"/>
            <w:vAlign w:val="center"/>
          </w:tcPr>
          <w:p w14:paraId="68B0B49D" w14:textId="77777777" w:rsidR="00DE6E94" w:rsidRPr="00A94FC4" w:rsidRDefault="00DE6E94" w:rsidP="00A94FC4">
            <w:pPr>
              <w:adjustRightInd w:val="0"/>
              <w:snapToGrid w:val="0"/>
              <w:jc w:val="center"/>
              <w:rPr>
                <w:b/>
                <w:sz w:val="22"/>
                <w:szCs w:val="22"/>
              </w:rPr>
            </w:pPr>
            <w:r w:rsidRPr="00A94FC4">
              <w:rPr>
                <w:b/>
                <w:iCs/>
                <w:sz w:val="22"/>
                <w:szCs w:val="22"/>
                <w:lang w:val="en-NZ"/>
              </w:rPr>
              <w:t>S</w:t>
            </w:r>
            <w:r w:rsidRPr="00A94FC4">
              <w:rPr>
                <w:rFonts w:eastAsia="Malgun Gothic"/>
                <w:b/>
                <w:iCs/>
                <w:sz w:val="22"/>
                <w:szCs w:val="22"/>
                <w:lang w:val="en-NZ" w:eastAsia="ko-KR"/>
              </w:rPr>
              <w:t>A</w:t>
            </w:r>
            <w:r w:rsidRPr="00A94FC4">
              <w:rPr>
                <w:b/>
                <w:iCs/>
                <w:sz w:val="22"/>
                <w:szCs w:val="22"/>
                <w:lang w:val="en-NZ"/>
              </w:rPr>
              <w:t>-</w:t>
            </w:r>
            <w:r w:rsidRPr="00A94FC4">
              <w:rPr>
                <w:rFonts w:eastAsia="Malgun Gothic"/>
                <w:b/>
                <w:iCs/>
                <w:sz w:val="22"/>
                <w:szCs w:val="22"/>
                <w:lang w:val="en-NZ" w:eastAsia="ko-KR"/>
              </w:rPr>
              <w:t>IP</w:t>
            </w:r>
            <w:r w:rsidRPr="00A94FC4">
              <w:rPr>
                <w:b/>
                <w:iCs/>
                <w:sz w:val="22"/>
                <w:szCs w:val="22"/>
                <w:lang w:val="en-NZ"/>
              </w:rPr>
              <w:t>-06</w:t>
            </w:r>
          </w:p>
        </w:tc>
        <w:tc>
          <w:tcPr>
            <w:tcW w:w="3713" w:type="pct"/>
          </w:tcPr>
          <w:p w14:paraId="5E0DC94B" w14:textId="77777777" w:rsidR="00DE6E94" w:rsidRPr="00A94FC4" w:rsidRDefault="00DE6E94" w:rsidP="00A94FC4">
            <w:pPr>
              <w:adjustRightInd w:val="0"/>
              <w:snapToGrid w:val="0"/>
              <w:rPr>
                <w:rFonts w:eastAsia="Malgun Gothic"/>
                <w:sz w:val="22"/>
                <w:szCs w:val="22"/>
                <w:lang w:eastAsia="ko-KR"/>
              </w:rPr>
            </w:pPr>
            <w:r w:rsidRPr="00A94FC4">
              <w:rPr>
                <w:rFonts w:eastAsia="Malgun Gothic"/>
                <w:sz w:val="22"/>
                <w:szCs w:val="22"/>
                <w:lang w:eastAsia="ko-KR"/>
              </w:rPr>
              <w:t xml:space="preserve">T. Peatman, J. Scutt Phillips, F. Roupsard, C. Sanchez, B. Leroy, N. Smith. </w:t>
            </w:r>
            <w:r w:rsidRPr="00A94FC4">
              <w:rPr>
                <w:b/>
                <w:bCs/>
                <w:sz w:val="22"/>
                <w:szCs w:val="22"/>
              </w:rPr>
              <w:t>Analysis of tag seeding data and reporting rates</w:t>
            </w:r>
          </w:p>
        </w:tc>
        <w:tc>
          <w:tcPr>
            <w:tcW w:w="573" w:type="pct"/>
          </w:tcPr>
          <w:p w14:paraId="51F02F6A"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314F4AFA" w14:textId="77777777" w:rsidTr="000327AA">
        <w:tc>
          <w:tcPr>
            <w:tcW w:w="714" w:type="pct"/>
            <w:shd w:val="clear" w:color="auto" w:fill="auto"/>
            <w:vAlign w:val="center"/>
          </w:tcPr>
          <w:p w14:paraId="75778FEF" w14:textId="77777777" w:rsidR="00DE6E94" w:rsidRPr="00A94FC4" w:rsidRDefault="00DE6E94" w:rsidP="00A94FC4">
            <w:pPr>
              <w:adjustRightInd w:val="0"/>
              <w:snapToGrid w:val="0"/>
              <w:jc w:val="center"/>
              <w:rPr>
                <w:b/>
                <w:sz w:val="22"/>
                <w:szCs w:val="22"/>
              </w:rPr>
            </w:pPr>
            <w:r w:rsidRPr="00A94FC4">
              <w:rPr>
                <w:b/>
                <w:sz w:val="22"/>
                <w:szCs w:val="22"/>
              </w:rPr>
              <w:t>SA-IP-07</w:t>
            </w:r>
          </w:p>
        </w:tc>
        <w:tc>
          <w:tcPr>
            <w:tcW w:w="3713" w:type="pct"/>
          </w:tcPr>
          <w:p w14:paraId="06D9CC59" w14:textId="77777777" w:rsidR="00DE6E94" w:rsidRPr="00A94FC4" w:rsidRDefault="00DE6E94" w:rsidP="00A94FC4">
            <w:pPr>
              <w:adjustRightInd w:val="0"/>
              <w:snapToGrid w:val="0"/>
              <w:rPr>
                <w:sz w:val="22"/>
                <w:szCs w:val="22"/>
              </w:rPr>
            </w:pPr>
            <w:r w:rsidRPr="00A94FC4">
              <w:rPr>
                <w:sz w:val="22"/>
                <w:szCs w:val="22"/>
                <w:lang w:eastAsia="ko-KR"/>
              </w:rPr>
              <w:t>Ducharme</w:t>
            </w:r>
            <w:r w:rsidRPr="00A94FC4">
              <w:rPr>
                <w:rFonts w:eastAsia="Malgun Gothic"/>
                <w:sz w:val="22"/>
                <w:szCs w:val="22"/>
                <w:lang w:eastAsia="ko-KR"/>
              </w:rPr>
              <w:t>-</w:t>
            </w:r>
            <w:r w:rsidRPr="00A94FC4">
              <w:rPr>
                <w:sz w:val="22"/>
                <w:szCs w:val="22"/>
                <w:lang w:eastAsia="ko-KR"/>
              </w:rPr>
              <w:t>Barth</w:t>
            </w:r>
            <w:r w:rsidRPr="00A94FC4">
              <w:rPr>
                <w:rFonts w:eastAsia="Malgun Gothic"/>
                <w:sz w:val="22"/>
                <w:szCs w:val="22"/>
                <w:lang w:eastAsia="ko-KR"/>
              </w:rPr>
              <w:t>,</w:t>
            </w:r>
            <w:r w:rsidRPr="00A94FC4">
              <w:rPr>
                <w:sz w:val="22"/>
                <w:szCs w:val="22"/>
                <w:lang w:eastAsia="ko-KR"/>
              </w:rPr>
              <w:t xml:space="preserve"> N.</w:t>
            </w:r>
            <w:r w:rsidRPr="00A94FC4">
              <w:rPr>
                <w:rFonts w:eastAsia="Malgun Gothic"/>
                <w:sz w:val="22"/>
                <w:szCs w:val="22"/>
                <w:lang w:eastAsia="ko-KR"/>
              </w:rPr>
              <w:t xml:space="preserve"> and Pilling, G. </w:t>
            </w:r>
            <w:r w:rsidRPr="00A94FC4">
              <w:rPr>
                <w:b/>
                <w:bCs/>
                <w:sz w:val="22"/>
                <w:szCs w:val="22"/>
              </w:rPr>
              <w:t>Background analyses for the 2019 stock assessment of SW Pacific striped marlin</w:t>
            </w:r>
          </w:p>
        </w:tc>
        <w:tc>
          <w:tcPr>
            <w:tcW w:w="573" w:type="pct"/>
          </w:tcPr>
          <w:p w14:paraId="6C812402" w14:textId="77777777" w:rsidR="00DE6E94" w:rsidRPr="00A94FC4" w:rsidRDefault="00DE6E94" w:rsidP="00A94FC4">
            <w:pPr>
              <w:adjustRightInd w:val="0"/>
              <w:snapToGrid w:val="0"/>
              <w:rPr>
                <w:sz w:val="22"/>
                <w:szCs w:val="22"/>
                <w:lang w:eastAsia="ko-KR"/>
              </w:rPr>
            </w:pPr>
            <w:r w:rsidRPr="00A94FC4">
              <w:rPr>
                <w:sz w:val="22"/>
                <w:szCs w:val="22"/>
              </w:rPr>
              <w:t>4.4.2.1</w:t>
            </w:r>
          </w:p>
        </w:tc>
      </w:tr>
      <w:tr w:rsidR="00DE6E94" w:rsidRPr="00A94FC4" w14:paraId="2764544B" w14:textId="77777777" w:rsidTr="000327AA">
        <w:tc>
          <w:tcPr>
            <w:tcW w:w="714" w:type="pct"/>
            <w:vAlign w:val="center"/>
          </w:tcPr>
          <w:p w14:paraId="49FC222D" w14:textId="77777777" w:rsidR="00DE6E94" w:rsidRPr="00A94FC4" w:rsidRDefault="00DE6E94" w:rsidP="00A94FC4">
            <w:pPr>
              <w:adjustRightInd w:val="0"/>
              <w:snapToGrid w:val="0"/>
              <w:jc w:val="center"/>
              <w:rPr>
                <w:b/>
                <w:sz w:val="22"/>
                <w:szCs w:val="22"/>
              </w:rPr>
            </w:pPr>
            <w:r w:rsidRPr="00A94FC4">
              <w:rPr>
                <w:b/>
                <w:sz w:val="22"/>
                <w:szCs w:val="22"/>
              </w:rPr>
              <w:t>SA-IP-08</w:t>
            </w:r>
          </w:p>
        </w:tc>
        <w:tc>
          <w:tcPr>
            <w:tcW w:w="3713" w:type="pct"/>
          </w:tcPr>
          <w:p w14:paraId="68B7EB84" w14:textId="77777777" w:rsidR="00DE6E94" w:rsidRPr="00A94FC4" w:rsidRDefault="00DE6E94" w:rsidP="00A94FC4">
            <w:pPr>
              <w:adjustRightInd w:val="0"/>
              <w:snapToGrid w:val="0"/>
              <w:rPr>
                <w:sz w:val="22"/>
                <w:szCs w:val="22"/>
              </w:rPr>
            </w:pPr>
            <w:r w:rsidRPr="00A94FC4">
              <w:rPr>
                <w:sz w:val="22"/>
                <w:szCs w:val="22"/>
              </w:rPr>
              <w:t>Bigelow, K.</w:t>
            </w:r>
            <w:r w:rsidRPr="00A94FC4">
              <w:rPr>
                <w:rFonts w:eastAsia="Malgun Gothic"/>
                <w:sz w:val="22"/>
                <w:szCs w:val="22"/>
                <w:lang w:eastAsia="ko-KR"/>
              </w:rPr>
              <w:t>,</w:t>
            </w:r>
            <w:r w:rsidRPr="00A94FC4">
              <w:rPr>
                <w:sz w:val="22"/>
                <w:szCs w:val="22"/>
              </w:rPr>
              <w:t xml:space="preserve"> </w:t>
            </w:r>
            <w:r w:rsidRPr="00A94FC4">
              <w:rPr>
                <w:rStyle w:val="gd"/>
                <w:bCs/>
                <w:sz w:val="22"/>
                <w:szCs w:val="22"/>
              </w:rPr>
              <w:t>Garvilles</w:t>
            </w:r>
            <w:r w:rsidRPr="00A94FC4">
              <w:rPr>
                <w:rStyle w:val="gd"/>
                <w:rFonts w:eastAsia="Malgun Gothic"/>
                <w:bCs/>
                <w:sz w:val="22"/>
                <w:szCs w:val="22"/>
                <w:lang w:eastAsia="ko-KR"/>
              </w:rPr>
              <w:t xml:space="preserve">, E., </w:t>
            </w:r>
            <w:r w:rsidRPr="00A94FC4">
              <w:rPr>
                <w:bCs/>
                <w:sz w:val="22"/>
                <w:szCs w:val="22"/>
              </w:rPr>
              <w:t>Bayate, D. and Cecilio, A</w:t>
            </w:r>
            <w:r w:rsidRPr="00A94FC4">
              <w:rPr>
                <w:sz w:val="22"/>
                <w:szCs w:val="22"/>
              </w:rPr>
              <w:t xml:space="preserve">. </w:t>
            </w:r>
            <w:r w:rsidRPr="00A94FC4">
              <w:rPr>
                <w:b/>
                <w:bCs/>
                <w:sz w:val="22"/>
                <w:szCs w:val="22"/>
                <w:lang w:val="en-NZ"/>
              </w:rPr>
              <w:t xml:space="preserve">Relative abundance of skipjack </w:t>
            </w:r>
            <w:r w:rsidRPr="00A94FC4">
              <w:rPr>
                <w:rFonts w:eastAsia="Malgun Gothic"/>
                <w:b/>
                <w:bCs/>
                <w:sz w:val="22"/>
                <w:szCs w:val="22"/>
                <w:lang w:val="en-NZ" w:eastAsia="ko-KR"/>
              </w:rPr>
              <w:t xml:space="preserve">tuna </w:t>
            </w:r>
            <w:r w:rsidRPr="00A94FC4">
              <w:rPr>
                <w:b/>
                <w:bCs/>
                <w:sz w:val="22"/>
                <w:szCs w:val="22"/>
                <w:lang w:val="en-NZ"/>
              </w:rPr>
              <w:t>for the purse seine fishery operating in the Philippines Moro Gulf (Region 12) and High Seas Pocket #1</w:t>
            </w:r>
          </w:p>
        </w:tc>
        <w:tc>
          <w:tcPr>
            <w:tcW w:w="573" w:type="pct"/>
          </w:tcPr>
          <w:p w14:paraId="72D3189E"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2349E130" w14:textId="77777777" w:rsidTr="000327AA">
        <w:tc>
          <w:tcPr>
            <w:tcW w:w="714" w:type="pct"/>
            <w:vAlign w:val="center"/>
          </w:tcPr>
          <w:p w14:paraId="4F02947E"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SA-IP-09</w:t>
            </w:r>
          </w:p>
        </w:tc>
        <w:tc>
          <w:tcPr>
            <w:tcW w:w="3713" w:type="pct"/>
          </w:tcPr>
          <w:p w14:paraId="3107780C" w14:textId="77777777" w:rsidR="00DE6E94" w:rsidRPr="00A94FC4" w:rsidRDefault="00DE6E94" w:rsidP="00A94FC4">
            <w:pPr>
              <w:adjustRightInd w:val="0"/>
              <w:snapToGrid w:val="0"/>
              <w:rPr>
                <w:sz w:val="22"/>
                <w:szCs w:val="22"/>
              </w:rPr>
            </w:pPr>
            <w:r w:rsidRPr="00A94FC4">
              <w:rPr>
                <w:sz w:val="22"/>
                <w:szCs w:val="22"/>
              </w:rPr>
              <w:t xml:space="preserve">Vincent, M., Ducharme-Barth, N. and McKechnie, S. </w:t>
            </w:r>
            <w:r w:rsidRPr="00A94FC4">
              <w:rPr>
                <w:b/>
                <w:bCs/>
                <w:sz w:val="22"/>
                <w:szCs w:val="22"/>
              </w:rPr>
              <w:t>Summary of fisheries structures for the 2019 stock assessment of skipjack tuna in the western and central Pacific Ocean</w:t>
            </w:r>
          </w:p>
        </w:tc>
        <w:tc>
          <w:tcPr>
            <w:tcW w:w="573" w:type="pct"/>
          </w:tcPr>
          <w:p w14:paraId="069528C6"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669F3EFA" w14:textId="77777777" w:rsidTr="000327AA">
        <w:tc>
          <w:tcPr>
            <w:tcW w:w="714" w:type="pct"/>
            <w:vAlign w:val="center"/>
          </w:tcPr>
          <w:p w14:paraId="6450BD2F"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SA-IP-10</w:t>
            </w:r>
          </w:p>
        </w:tc>
        <w:tc>
          <w:tcPr>
            <w:tcW w:w="3713" w:type="pct"/>
          </w:tcPr>
          <w:p w14:paraId="0876B09C" w14:textId="77777777" w:rsidR="00DE6E94" w:rsidRPr="00A94FC4" w:rsidRDefault="00DE6E94" w:rsidP="00A94FC4">
            <w:pPr>
              <w:pStyle w:val="ListParagraph"/>
              <w:adjustRightInd w:val="0"/>
              <w:snapToGrid w:val="0"/>
              <w:ind w:left="0"/>
              <w:rPr>
                <w:sz w:val="22"/>
                <w:szCs w:val="22"/>
              </w:rPr>
            </w:pPr>
            <w:r w:rsidRPr="00A94FC4">
              <w:rPr>
                <w:sz w:val="22"/>
                <w:szCs w:val="22"/>
              </w:rPr>
              <w:t xml:space="preserve">Aoki, Y., Masujima, M. and Kiyofuji, H. </w:t>
            </w:r>
            <w:r w:rsidRPr="00A94FC4">
              <w:rPr>
                <w:b/>
                <w:bCs/>
                <w:sz w:val="22"/>
                <w:szCs w:val="22"/>
              </w:rPr>
              <w:t>Impacts of distribution of adult skipjack in tropical areas on the abundance of recruited juveniles in the water around Japan inferred from the framework of Individual Based Model with Dynamic Energy Budget Model</w:t>
            </w:r>
          </w:p>
        </w:tc>
        <w:tc>
          <w:tcPr>
            <w:tcW w:w="573" w:type="pct"/>
          </w:tcPr>
          <w:p w14:paraId="4C61FFCD"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1FCE8B9D" w14:textId="77777777" w:rsidTr="000327AA">
        <w:tc>
          <w:tcPr>
            <w:tcW w:w="714" w:type="pct"/>
            <w:vAlign w:val="center"/>
          </w:tcPr>
          <w:p w14:paraId="063FDF0E"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SA-IP-11</w:t>
            </w:r>
          </w:p>
        </w:tc>
        <w:tc>
          <w:tcPr>
            <w:tcW w:w="3713" w:type="pct"/>
          </w:tcPr>
          <w:p w14:paraId="5B5CD495" w14:textId="77777777" w:rsidR="00DE6E94" w:rsidRPr="00A94FC4" w:rsidRDefault="00DE6E94" w:rsidP="00A94FC4">
            <w:pPr>
              <w:adjustRightInd w:val="0"/>
              <w:snapToGrid w:val="0"/>
              <w:rPr>
                <w:sz w:val="22"/>
                <w:szCs w:val="22"/>
              </w:rPr>
            </w:pPr>
            <w:r w:rsidRPr="00A94FC4">
              <w:rPr>
                <w:sz w:val="22"/>
                <w:szCs w:val="22"/>
              </w:rPr>
              <w:t xml:space="preserve">Fujioka, K. and Kiyofuji, H. </w:t>
            </w:r>
            <w:r w:rsidRPr="00A94FC4">
              <w:rPr>
                <w:b/>
                <w:sz w:val="22"/>
                <w:szCs w:val="22"/>
              </w:rPr>
              <w:t>Quarterly catch data of skipjack caught by coastal troll and coastal pole-and-line fisheries in the Japanese coastal waters</w:t>
            </w:r>
          </w:p>
        </w:tc>
        <w:tc>
          <w:tcPr>
            <w:tcW w:w="573" w:type="pct"/>
          </w:tcPr>
          <w:p w14:paraId="13543053"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4CC697A8" w14:textId="77777777" w:rsidTr="000327AA">
        <w:tc>
          <w:tcPr>
            <w:tcW w:w="714" w:type="pct"/>
            <w:vAlign w:val="center"/>
          </w:tcPr>
          <w:p w14:paraId="51CEC6FF"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SA-IP-12</w:t>
            </w:r>
          </w:p>
        </w:tc>
        <w:tc>
          <w:tcPr>
            <w:tcW w:w="3713" w:type="pct"/>
          </w:tcPr>
          <w:p w14:paraId="04B510FD" w14:textId="77777777" w:rsidR="00DE6E94" w:rsidRPr="00A94FC4" w:rsidRDefault="00DE6E94" w:rsidP="00A94FC4">
            <w:pPr>
              <w:adjustRightInd w:val="0"/>
              <w:snapToGrid w:val="0"/>
              <w:rPr>
                <w:sz w:val="22"/>
                <w:szCs w:val="22"/>
              </w:rPr>
            </w:pPr>
            <w:r w:rsidRPr="00A94FC4">
              <w:rPr>
                <w:sz w:val="22"/>
                <w:szCs w:val="22"/>
              </w:rPr>
              <w:t xml:space="preserve">Kiyofuji, H., Ohashi, S., Kinoshita, J. and Aoki, Y. </w:t>
            </w:r>
            <w:r w:rsidRPr="00A94FC4">
              <w:rPr>
                <w:b/>
                <w:bCs/>
                <w:sz w:val="22"/>
                <w:szCs w:val="22"/>
              </w:rPr>
              <w:t>Overview of historical skipjack length and weight data collected by the Japanese pole-and-line fisheries and Research vessel (R/V) from 1953 to 2017</w:t>
            </w:r>
          </w:p>
        </w:tc>
        <w:tc>
          <w:tcPr>
            <w:tcW w:w="573" w:type="pct"/>
          </w:tcPr>
          <w:p w14:paraId="3159600D" w14:textId="77777777" w:rsidR="00DE6E94" w:rsidRPr="00A94FC4" w:rsidRDefault="00DE6E94" w:rsidP="00A94FC4">
            <w:pPr>
              <w:adjustRightInd w:val="0"/>
              <w:snapToGrid w:val="0"/>
              <w:rPr>
                <w:sz w:val="22"/>
                <w:szCs w:val="22"/>
              </w:rPr>
            </w:pPr>
            <w:r w:rsidRPr="00A94FC4">
              <w:rPr>
                <w:sz w:val="22"/>
                <w:szCs w:val="22"/>
              </w:rPr>
              <w:t>4.1.3.1</w:t>
            </w:r>
          </w:p>
        </w:tc>
      </w:tr>
      <w:tr w:rsidR="00DE6E94" w:rsidRPr="00A94FC4" w14:paraId="26FD5F5A" w14:textId="77777777" w:rsidTr="000327AA">
        <w:tc>
          <w:tcPr>
            <w:tcW w:w="714" w:type="pct"/>
            <w:vAlign w:val="center"/>
          </w:tcPr>
          <w:p w14:paraId="79B4E610"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SA-IP-13</w:t>
            </w:r>
          </w:p>
        </w:tc>
        <w:tc>
          <w:tcPr>
            <w:tcW w:w="3713" w:type="pct"/>
          </w:tcPr>
          <w:p w14:paraId="2BEAF271" w14:textId="77777777" w:rsidR="00DE6E94" w:rsidRPr="00A94FC4" w:rsidRDefault="00DE6E94" w:rsidP="00A94FC4">
            <w:pPr>
              <w:adjustRightInd w:val="0"/>
              <w:snapToGrid w:val="0"/>
              <w:rPr>
                <w:b/>
                <w:bCs/>
                <w:sz w:val="22"/>
                <w:szCs w:val="22"/>
              </w:rPr>
            </w:pPr>
            <w:r w:rsidRPr="00A94FC4">
              <w:rPr>
                <w:sz w:val="22"/>
                <w:szCs w:val="22"/>
              </w:rPr>
              <w:t xml:space="preserve">Evans, K., Grewe, P., Foster, S., Gunaseker., R. and Lansdell, M. </w:t>
            </w:r>
            <w:r w:rsidRPr="00A94FC4">
              <w:rPr>
                <w:b/>
                <w:bCs/>
                <w:sz w:val="22"/>
                <w:szCs w:val="22"/>
              </w:rPr>
              <w:t>Connectivity of tuna and billfish species targeted by the Australian Eastern</w:t>
            </w:r>
          </w:p>
          <w:p w14:paraId="6F63B1FD" w14:textId="77777777" w:rsidR="00DE6E94" w:rsidRPr="00A94FC4" w:rsidRDefault="00DE6E94" w:rsidP="00A94FC4">
            <w:pPr>
              <w:adjustRightInd w:val="0"/>
              <w:snapToGrid w:val="0"/>
              <w:rPr>
                <w:sz w:val="22"/>
                <w:szCs w:val="22"/>
              </w:rPr>
            </w:pPr>
            <w:r w:rsidRPr="00A94FC4">
              <w:rPr>
                <w:b/>
                <w:bCs/>
                <w:sz w:val="22"/>
                <w:szCs w:val="22"/>
              </w:rPr>
              <w:t>Tuna and Billfish Fishery with the broader Western Pacific Ocean</w:t>
            </w:r>
          </w:p>
        </w:tc>
        <w:tc>
          <w:tcPr>
            <w:tcW w:w="573" w:type="pct"/>
          </w:tcPr>
          <w:p w14:paraId="5EB0280D" w14:textId="77777777" w:rsidR="00DE6E94" w:rsidRPr="00A94FC4" w:rsidRDefault="00DE6E94" w:rsidP="00A94FC4">
            <w:pPr>
              <w:adjustRightInd w:val="0"/>
              <w:snapToGrid w:val="0"/>
              <w:rPr>
                <w:rFonts w:eastAsia="Malgun Gothic"/>
                <w:sz w:val="22"/>
                <w:szCs w:val="22"/>
                <w:lang w:eastAsia="ko-KR"/>
              </w:rPr>
            </w:pPr>
            <w:r w:rsidRPr="00A94FC4">
              <w:rPr>
                <w:rFonts w:eastAsia="Malgun Gothic"/>
                <w:sz w:val="22"/>
                <w:szCs w:val="22"/>
                <w:lang w:eastAsia="ko-KR"/>
              </w:rPr>
              <w:t>4.1</w:t>
            </w:r>
          </w:p>
        </w:tc>
      </w:tr>
      <w:tr w:rsidR="00DE6E94" w:rsidRPr="00A94FC4" w14:paraId="76A56D65" w14:textId="77777777" w:rsidTr="000327AA">
        <w:tc>
          <w:tcPr>
            <w:tcW w:w="714" w:type="pct"/>
            <w:vAlign w:val="center"/>
          </w:tcPr>
          <w:p w14:paraId="613FD75C"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SA-IP-14</w:t>
            </w:r>
          </w:p>
        </w:tc>
        <w:tc>
          <w:tcPr>
            <w:tcW w:w="3713" w:type="pct"/>
          </w:tcPr>
          <w:p w14:paraId="6935D231" w14:textId="77777777" w:rsidR="00DE6E94" w:rsidRPr="00A94FC4" w:rsidRDefault="00DE6E94" w:rsidP="00A94FC4">
            <w:pPr>
              <w:adjustRightInd w:val="0"/>
              <w:snapToGrid w:val="0"/>
              <w:rPr>
                <w:b/>
                <w:bCs/>
                <w:color w:val="000000"/>
                <w:sz w:val="22"/>
                <w:szCs w:val="22"/>
              </w:rPr>
            </w:pPr>
            <w:r w:rsidRPr="00A94FC4">
              <w:rPr>
                <w:color w:val="000000"/>
                <w:sz w:val="22"/>
                <w:szCs w:val="22"/>
              </w:rPr>
              <w:t xml:space="preserve">Quiroz. J., Hoyle, S. </w:t>
            </w:r>
            <w:r w:rsidRPr="00A94FC4">
              <w:rPr>
                <w:b/>
                <w:bCs/>
                <w:color w:val="000000"/>
                <w:sz w:val="22"/>
                <w:szCs w:val="22"/>
              </w:rPr>
              <w:t>Data preparation for Southeast Pacific blue and shortfin mako sharks</w:t>
            </w:r>
          </w:p>
        </w:tc>
        <w:tc>
          <w:tcPr>
            <w:tcW w:w="573" w:type="pct"/>
          </w:tcPr>
          <w:p w14:paraId="50CD7F9C" w14:textId="77777777" w:rsidR="00DE6E94" w:rsidRPr="00A94FC4" w:rsidRDefault="00DE6E94" w:rsidP="00A94FC4">
            <w:pPr>
              <w:adjustRightInd w:val="0"/>
              <w:snapToGrid w:val="0"/>
              <w:rPr>
                <w:rFonts w:eastAsia="Malgun Gothic"/>
                <w:sz w:val="22"/>
                <w:szCs w:val="22"/>
                <w:lang w:eastAsia="ko-KR"/>
              </w:rPr>
            </w:pPr>
            <w:r w:rsidRPr="00A94FC4">
              <w:rPr>
                <w:rFonts w:eastAsia="Malgun Gothic"/>
                <w:sz w:val="22"/>
                <w:szCs w:val="22"/>
                <w:lang w:eastAsia="ko-KR"/>
              </w:rPr>
              <w:t>4.3.3</w:t>
            </w:r>
          </w:p>
        </w:tc>
      </w:tr>
      <w:tr w:rsidR="00DE6E94" w:rsidRPr="00A94FC4" w14:paraId="199489A8" w14:textId="77777777" w:rsidTr="000327AA">
        <w:tc>
          <w:tcPr>
            <w:tcW w:w="714" w:type="pct"/>
            <w:vAlign w:val="center"/>
          </w:tcPr>
          <w:p w14:paraId="4362A0D8"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SA-IP-15</w:t>
            </w:r>
          </w:p>
        </w:tc>
        <w:tc>
          <w:tcPr>
            <w:tcW w:w="3713" w:type="pct"/>
          </w:tcPr>
          <w:p w14:paraId="39C160B3" w14:textId="77777777" w:rsidR="00DE6E94" w:rsidRPr="00A94FC4" w:rsidRDefault="00DE6E94" w:rsidP="00A94FC4">
            <w:pPr>
              <w:adjustRightInd w:val="0"/>
              <w:snapToGrid w:val="0"/>
              <w:rPr>
                <w:sz w:val="22"/>
                <w:szCs w:val="22"/>
              </w:rPr>
            </w:pPr>
            <w:r w:rsidRPr="00A94FC4">
              <w:rPr>
                <w:sz w:val="22"/>
                <w:szCs w:val="22"/>
              </w:rPr>
              <w:t xml:space="preserve">P.M. Grewe, Wudianto, C.H. Proctor, M.S. Adam, A.R. Jauhary, K. Schafer, D. Itano, K. Evans, A. Killian, S. Foster, T. Gosselin, P. Feutry, J. Aulich, R. Gunasekera, M. Lansdell and C.R. Davies. </w:t>
            </w:r>
            <w:r w:rsidRPr="00A94FC4">
              <w:rPr>
                <w:b/>
                <w:bCs/>
                <w:sz w:val="22"/>
                <w:szCs w:val="22"/>
              </w:rPr>
              <w:t>Population Structure and Connectivity of Tropical Tuna Species across the Indo-Pacific Ocean Region.</w:t>
            </w:r>
          </w:p>
        </w:tc>
        <w:tc>
          <w:tcPr>
            <w:tcW w:w="573" w:type="pct"/>
          </w:tcPr>
          <w:p w14:paraId="4AA791E3" w14:textId="77777777" w:rsidR="00DE6E94" w:rsidRPr="00A94FC4" w:rsidRDefault="00DE6E94" w:rsidP="00A94FC4">
            <w:pPr>
              <w:adjustRightInd w:val="0"/>
              <w:snapToGrid w:val="0"/>
              <w:rPr>
                <w:sz w:val="22"/>
                <w:szCs w:val="22"/>
              </w:rPr>
            </w:pPr>
            <w:r w:rsidRPr="00A94FC4">
              <w:rPr>
                <w:rFonts w:eastAsia="Malgun Gothic"/>
                <w:sz w:val="22"/>
                <w:szCs w:val="22"/>
                <w:lang w:eastAsia="ko-KR"/>
              </w:rPr>
              <w:t>4.1</w:t>
            </w:r>
          </w:p>
        </w:tc>
      </w:tr>
      <w:tr w:rsidR="00DE6E94" w:rsidRPr="00A94FC4" w14:paraId="1596C922" w14:textId="77777777" w:rsidTr="000327AA">
        <w:tc>
          <w:tcPr>
            <w:tcW w:w="714" w:type="pct"/>
            <w:vAlign w:val="center"/>
          </w:tcPr>
          <w:p w14:paraId="7271C3DA"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SA-IP-16</w:t>
            </w:r>
          </w:p>
        </w:tc>
        <w:tc>
          <w:tcPr>
            <w:tcW w:w="3713" w:type="pct"/>
          </w:tcPr>
          <w:p w14:paraId="11736986" w14:textId="77777777" w:rsidR="00DE6E94" w:rsidRPr="00A94FC4" w:rsidRDefault="00DE6E94" w:rsidP="00A94FC4">
            <w:pPr>
              <w:adjustRightInd w:val="0"/>
              <w:snapToGrid w:val="0"/>
              <w:rPr>
                <w:bCs/>
                <w:sz w:val="22"/>
                <w:szCs w:val="22"/>
                <w:lang w:val="en-NZ"/>
              </w:rPr>
            </w:pPr>
            <w:r w:rsidRPr="00A94FC4">
              <w:rPr>
                <w:bCs/>
                <w:sz w:val="22"/>
                <w:szCs w:val="22"/>
              </w:rPr>
              <w:t xml:space="preserve">J. C. Holdsworth, T. H. Kendrick and M. Domeier. </w:t>
            </w:r>
            <w:r w:rsidRPr="00A94FC4">
              <w:rPr>
                <w:b/>
                <w:sz w:val="22"/>
                <w:szCs w:val="22"/>
              </w:rPr>
              <w:t>Characterisation of New Zealand striped marlin fisheries</w:t>
            </w:r>
          </w:p>
        </w:tc>
        <w:tc>
          <w:tcPr>
            <w:tcW w:w="573" w:type="pct"/>
          </w:tcPr>
          <w:p w14:paraId="13A3FFBE" w14:textId="77777777" w:rsidR="00DE6E94" w:rsidRPr="00A94FC4" w:rsidRDefault="00DE6E94" w:rsidP="00A94FC4">
            <w:pPr>
              <w:adjustRightInd w:val="0"/>
              <w:snapToGrid w:val="0"/>
              <w:rPr>
                <w:sz w:val="22"/>
                <w:szCs w:val="22"/>
              </w:rPr>
            </w:pPr>
            <w:r w:rsidRPr="00A94FC4">
              <w:rPr>
                <w:sz w:val="22"/>
                <w:szCs w:val="22"/>
              </w:rPr>
              <w:t>4.4.2.1</w:t>
            </w:r>
          </w:p>
        </w:tc>
      </w:tr>
      <w:tr w:rsidR="00DE6E94" w:rsidRPr="00A94FC4" w14:paraId="6A88B3D5" w14:textId="77777777" w:rsidTr="000327AA">
        <w:tc>
          <w:tcPr>
            <w:tcW w:w="714" w:type="pct"/>
            <w:vAlign w:val="center"/>
          </w:tcPr>
          <w:p w14:paraId="54AEDE2A"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SA-IP-17</w:t>
            </w:r>
          </w:p>
        </w:tc>
        <w:tc>
          <w:tcPr>
            <w:tcW w:w="3713" w:type="pct"/>
          </w:tcPr>
          <w:p w14:paraId="538DCFAB" w14:textId="77777777" w:rsidR="00DE6E94" w:rsidRPr="00A94FC4" w:rsidRDefault="00DE6E94" w:rsidP="00A94FC4">
            <w:pPr>
              <w:adjustRightInd w:val="0"/>
              <w:snapToGrid w:val="0"/>
              <w:rPr>
                <w:bCs/>
                <w:sz w:val="22"/>
                <w:szCs w:val="22"/>
              </w:rPr>
            </w:pPr>
            <w:r w:rsidRPr="00A94FC4">
              <w:rPr>
                <w:sz w:val="22"/>
                <w:szCs w:val="22"/>
                <w:lang w:eastAsia="ko-KR"/>
              </w:rPr>
              <w:t>Tremblay-Boyer</w:t>
            </w:r>
            <w:r w:rsidRPr="00A94FC4">
              <w:rPr>
                <w:rFonts w:eastAsia="Malgun Gothic"/>
                <w:sz w:val="22"/>
                <w:szCs w:val="22"/>
                <w:lang w:eastAsia="ko-KR"/>
              </w:rPr>
              <w:t>,</w:t>
            </w:r>
            <w:r w:rsidRPr="00A94FC4">
              <w:rPr>
                <w:sz w:val="22"/>
                <w:szCs w:val="22"/>
                <w:lang w:eastAsia="ko-KR"/>
              </w:rPr>
              <w:t xml:space="preserve"> L.</w:t>
            </w:r>
            <w:r w:rsidRPr="00A94FC4">
              <w:rPr>
                <w:rFonts w:eastAsia="Malgun Gothic"/>
                <w:sz w:val="22"/>
                <w:szCs w:val="22"/>
                <w:lang w:eastAsia="ko-KR"/>
              </w:rPr>
              <w:t xml:space="preserve"> and Neubauer, P. </w:t>
            </w:r>
            <w:r w:rsidRPr="00A94FC4">
              <w:rPr>
                <w:b/>
                <w:bCs/>
                <w:sz w:val="22"/>
                <w:szCs w:val="22"/>
              </w:rPr>
              <w:t>Historical catch reconstruction and CPUE standardization for the stock assessment of oceanic whitetip shark in the Western and Central Paciﬁc Ocean</w:t>
            </w:r>
          </w:p>
        </w:tc>
        <w:tc>
          <w:tcPr>
            <w:tcW w:w="573" w:type="pct"/>
          </w:tcPr>
          <w:p w14:paraId="0264A7DE" w14:textId="77777777" w:rsidR="00DE6E94" w:rsidRPr="00A94FC4" w:rsidRDefault="00DE6E94" w:rsidP="00A94FC4">
            <w:pPr>
              <w:adjustRightInd w:val="0"/>
              <w:snapToGrid w:val="0"/>
              <w:rPr>
                <w:sz w:val="22"/>
                <w:szCs w:val="22"/>
              </w:rPr>
            </w:pPr>
            <w:r w:rsidRPr="00A94FC4">
              <w:rPr>
                <w:sz w:val="22"/>
                <w:szCs w:val="22"/>
              </w:rPr>
              <w:t>4.3.1.1</w:t>
            </w:r>
          </w:p>
        </w:tc>
      </w:tr>
      <w:tr w:rsidR="00DE6E94" w:rsidRPr="00A94FC4" w14:paraId="0C0FF38C" w14:textId="77777777" w:rsidTr="000327AA">
        <w:tc>
          <w:tcPr>
            <w:tcW w:w="714" w:type="pct"/>
            <w:vAlign w:val="center"/>
          </w:tcPr>
          <w:p w14:paraId="1967D776"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bCs/>
                <w:sz w:val="22"/>
                <w:szCs w:val="22"/>
              </w:rPr>
              <w:t>SA-IP-18</w:t>
            </w:r>
          </w:p>
        </w:tc>
        <w:tc>
          <w:tcPr>
            <w:tcW w:w="3713" w:type="pct"/>
          </w:tcPr>
          <w:p w14:paraId="3FC1959F" w14:textId="77777777" w:rsidR="00DE6E94" w:rsidRPr="00A94FC4" w:rsidRDefault="00DE6E94" w:rsidP="00A94FC4">
            <w:pPr>
              <w:adjustRightInd w:val="0"/>
              <w:snapToGrid w:val="0"/>
              <w:rPr>
                <w:sz w:val="22"/>
                <w:szCs w:val="22"/>
                <w:lang w:eastAsia="ko-KR"/>
              </w:rPr>
            </w:pPr>
            <w:r w:rsidRPr="00A94FC4">
              <w:rPr>
                <w:sz w:val="22"/>
                <w:szCs w:val="22"/>
              </w:rPr>
              <w:t xml:space="preserve">Farley, J. </w:t>
            </w:r>
            <w:r w:rsidRPr="00A94FC4">
              <w:rPr>
                <w:b/>
                <w:bCs/>
                <w:sz w:val="22"/>
                <w:szCs w:val="22"/>
              </w:rPr>
              <w:t>Preliminary ageing of striped marlin in the southwest Pacific using otoliths</w:t>
            </w:r>
          </w:p>
        </w:tc>
        <w:tc>
          <w:tcPr>
            <w:tcW w:w="573" w:type="pct"/>
          </w:tcPr>
          <w:p w14:paraId="0095C0BE" w14:textId="77777777" w:rsidR="00DE6E94" w:rsidRPr="00A94FC4" w:rsidRDefault="00DE6E94" w:rsidP="00A94FC4">
            <w:pPr>
              <w:adjustRightInd w:val="0"/>
              <w:snapToGrid w:val="0"/>
              <w:rPr>
                <w:sz w:val="22"/>
                <w:szCs w:val="22"/>
              </w:rPr>
            </w:pPr>
            <w:r w:rsidRPr="00A94FC4">
              <w:rPr>
                <w:sz w:val="22"/>
                <w:szCs w:val="22"/>
              </w:rPr>
              <w:t>4.4.2.1</w:t>
            </w:r>
          </w:p>
        </w:tc>
      </w:tr>
      <w:tr w:rsidR="00DE6E94" w:rsidRPr="00A94FC4" w14:paraId="3FC4E609" w14:textId="77777777" w:rsidTr="000327AA">
        <w:tc>
          <w:tcPr>
            <w:tcW w:w="714" w:type="pct"/>
            <w:vAlign w:val="center"/>
          </w:tcPr>
          <w:p w14:paraId="5AFEF004"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SA-IP-19</w:t>
            </w:r>
          </w:p>
        </w:tc>
        <w:tc>
          <w:tcPr>
            <w:tcW w:w="3713" w:type="pct"/>
          </w:tcPr>
          <w:p w14:paraId="014AAA9A" w14:textId="77777777" w:rsidR="00DE6E94" w:rsidRPr="00A94FC4" w:rsidRDefault="00DE6E94" w:rsidP="00A94FC4">
            <w:pPr>
              <w:adjustRightInd w:val="0"/>
              <w:snapToGrid w:val="0"/>
              <w:rPr>
                <w:color w:val="000000"/>
                <w:sz w:val="22"/>
                <w:szCs w:val="22"/>
              </w:rPr>
            </w:pPr>
            <w:r w:rsidRPr="00A94FC4">
              <w:rPr>
                <w:color w:val="000000"/>
                <w:sz w:val="22"/>
                <w:szCs w:val="22"/>
              </w:rPr>
              <w:t xml:space="preserve">IATTC. </w:t>
            </w:r>
            <w:r w:rsidRPr="00A94FC4">
              <w:rPr>
                <w:b/>
                <w:bCs/>
                <w:color w:val="000000"/>
                <w:sz w:val="22"/>
                <w:szCs w:val="22"/>
              </w:rPr>
              <w:t>Report of the Workshop on Age and Growth of Bigeye and Yellowfin Tunas in the Pacific Ocean.</w:t>
            </w:r>
          </w:p>
        </w:tc>
        <w:tc>
          <w:tcPr>
            <w:tcW w:w="573" w:type="pct"/>
          </w:tcPr>
          <w:p w14:paraId="287F8959" w14:textId="77777777" w:rsidR="00DE6E94" w:rsidRPr="00A94FC4" w:rsidRDefault="00DE6E94" w:rsidP="00A94FC4">
            <w:pPr>
              <w:adjustRightInd w:val="0"/>
              <w:snapToGrid w:val="0"/>
              <w:rPr>
                <w:sz w:val="22"/>
                <w:szCs w:val="22"/>
              </w:rPr>
            </w:pPr>
            <w:r w:rsidRPr="00A94FC4">
              <w:rPr>
                <w:sz w:val="22"/>
                <w:szCs w:val="22"/>
              </w:rPr>
              <w:t>4.1.1.1a</w:t>
            </w:r>
          </w:p>
        </w:tc>
      </w:tr>
      <w:tr w:rsidR="00DE6E94" w:rsidRPr="00A94FC4" w14:paraId="127FDD02" w14:textId="77777777" w:rsidTr="000327AA">
        <w:tc>
          <w:tcPr>
            <w:tcW w:w="714" w:type="pct"/>
            <w:vAlign w:val="center"/>
          </w:tcPr>
          <w:p w14:paraId="7FB9D047" w14:textId="77777777" w:rsidR="00DE6E94" w:rsidRPr="00A94FC4" w:rsidRDefault="00DE6E94" w:rsidP="00A94FC4">
            <w:pPr>
              <w:pStyle w:val="WP"/>
              <w:tabs>
                <w:tab w:val="clear" w:pos="1560"/>
                <w:tab w:val="clear" w:pos="1588"/>
                <w:tab w:val="left" w:pos="0"/>
              </w:tabs>
              <w:adjustRightInd w:val="0"/>
              <w:snapToGrid w:val="0"/>
              <w:spacing w:before="0"/>
              <w:ind w:left="0" w:firstLine="0"/>
              <w:jc w:val="center"/>
              <w:rPr>
                <w:b/>
                <w:sz w:val="22"/>
                <w:szCs w:val="22"/>
              </w:rPr>
            </w:pPr>
            <w:r w:rsidRPr="00A94FC4">
              <w:rPr>
                <w:b/>
                <w:sz w:val="22"/>
                <w:szCs w:val="22"/>
              </w:rPr>
              <w:t>SA-IP-20</w:t>
            </w:r>
          </w:p>
        </w:tc>
        <w:tc>
          <w:tcPr>
            <w:tcW w:w="3713" w:type="pct"/>
          </w:tcPr>
          <w:p w14:paraId="1678369F" w14:textId="77777777" w:rsidR="00DE6E94" w:rsidRPr="00A94FC4" w:rsidRDefault="00DE6E94" w:rsidP="00A94FC4">
            <w:pPr>
              <w:adjustRightInd w:val="0"/>
              <w:snapToGrid w:val="0"/>
              <w:rPr>
                <w:color w:val="000000"/>
                <w:sz w:val="22"/>
                <w:szCs w:val="22"/>
              </w:rPr>
            </w:pPr>
            <w:r w:rsidRPr="00A94FC4">
              <w:rPr>
                <w:color w:val="000000"/>
                <w:sz w:val="22"/>
                <w:szCs w:val="22"/>
              </w:rPr>
              <w:t>ISC.</w:t>
            </w:r>
            <w:r w:rsidRPr="00A94FC4">
              <w:rPr>
                <w:b/>
                <w:bCs/>
                <w:color w:val="000000"/>
                <w:sz w:val="22"/>
                <w:szCs w:val="22"/>
              </w:rPr>
              <w:t xml:space="preserve"> Report of the Pacific Bluefin Tuna Working Group Intersessional Workshop (ISC19 – ANNEX 08)</w:t>
            </w:r>
          </w:p>
        </w:tc>
        <w:tc>
          <w:tcPr>
            <w:tcW w:w="573" w:type="pct"/>
          </w:tcPr>
          <w:p w14:paraId="1CD42AEF" w14:textId="77777777" w:rsidR="00DE6E94" w:rsidRPr="00A94FC4" w:rsidRDefault="00DE6E94" w:rsidP="00A94FC4">
            <w:pPr>
              <w:adjustRightInd w:val="0"/>
              <w:snapToGrid w:val="0"/>
              <w:rPr>
                <w:sz w:val="22"/>
                <w:szCs w:val="22"/>
              </w:rPr>
            </w:pPr>
            <w:r w:rsidRPr="00A94FC4">
              <w:rPr>
                <w:sz w:val="22"/>
                <w:szCs w:val="22"/>
              </w:rPr>
              <w:t>4.2.2</w:t>
            </w:r>
          </w:p>
        </w:tc>
      </w:tr>
    </w:tbl>
    <w:p w14:paraId="4E4E4275" w14:textId="77777777" w:rsidR="003948D5" w:rsidRPr="00A94FC4" w:rsidRDefault="003948D5" w:rsidP="00A94FC4">
      <w:pPr>
        <w:kinsoku w:val="0"/>
        <w:overflowPunct w:val="0"/>
        <w:autoSpaceDE w:val="0"/>
        <w:autoSpaceDN w:val="0"/>
        <w:adjustRightInd w:val="0"/>
        <w:snapToGrid w:val="0"/>
        <w:ind w:left="2340"/>
        <w:jc w:val="both"/>
        <w:rPr>
          <w:b/>
          <w:sz w:val="22"/>
          <w:szCs w:val="22"/>
        </w:rPr>
      </w:pPr>
    </w:p>
    <w:p w14:paraId="2B586D34" w14:textId="77777777" w:rsidR="00DE6E94" w:rsidRPr="00A94FC4" w:rsidRDefault="00DE6E94" w:rsidP="00A94FC4">
      <w:pPr>
        <w:adjustRightInd w:val="0"/>
        <w:snapToGrid w:val="0"/>
        <w:rPr>
          <w:rFonts w:eastAsia="Malgun Gothic"/>
          <w:b/>
          <w:sz w:val="22"/>
          <w:szCs w:val="22"/>
          <w:lang w:eastAsia="ko-KR"/>
        </w:rPr>
      </w:pPr>
      <w:r w:rsidRPr="00A94FC4">
        <w:rPr>
          <w:rFonts w:eastAsia="Malgun Gothic"/>
          <w:b/>
          <w:sz w:val="22"/>
          <w:szCs w:val="22"/>
          <w:lang w:eastAsia="ko-KR"/>
        </w:rPr>
        <w:br w:type="page"/>
      </w:r>
    </w:p>
    <w:p w14:paraId="7A62308A" w14:textId="77777777" w:rsidR="00CA3BF9" w:rsidRPr="00A94FC4" w:rsidRDefault="00CA3BF9" w:rsidP="00A94FC4">
      <w:pPr>
        <w:numPr>
          <w:ilvl w:val="0"/>
          <w:numId w:val="1"/>
        </w:numPr>
        <w:tabs>
          <w:tab w:val="clear" w:pos="360"/>
        </w:tabs>
        <w:kinsoku w:val="0"/>
        <w:overflowPunct w:val="0"/>
        <w:autoSpaceDE w:val="0"/>
        <w:autoSpaceDN w:val="0"/>
        <w:adjustRightInd w:val="0"/>
        <w:snapToGrid w:val="0"/>
        <w:ind w:left="2340" w:hanging="2340"/>
        <w:jc w:val="both"/>
        <w:rPr>
          <w:b/>
          <w:sz w:val="22"/>
          <w:szCs w:val="22"/>
        </w:rPr>
      </w:pPr>
      <w:r w:rsidRPr="00A94FC4">
        <w:rPr>
          <w:rFonts w:eastAsia="Malgun Gothic"/>
          <w:b/>
          <w:sz w:val="22"/>
          <w:szCs w:val="22"/>
          <w:lang w:eastAsia="ko-KR"/>
        </w:rPr>
        <w:lastRenderedPageBreak/>
        <w:t>MANAGEMENT ISSUES THEME</w:t>
      </w:r>
    </w:p>
    <w:p w14:paraId="23ED175E" w14:textId="77777777" w:rsidR="003948D5" w:rsidRPr="00A94FC4" w:rsidRDefault="003948D5" w:rsidP="00A94FC4">
      <w:pPr>
        <w:kinsoku w:val="0"/>
        <w:overflowPunct w:val="0"/>
        <w:autoSpaceDE w:val="0"/>
        <w:autoSpaceDN w:val="0"/>
        <w:adjustRightInd w:val="0"/>
        <w:snapToGrid w:val="0"/>
        <w:ind w:left="2340"/>
        <w:jc w:val="both"/>
        <w:rPr>
          <w:rFonts w:eastAsia="Malgun Gothic"/>
          <w:b/>
          <w:sz w:val="22"/>
          <w:szCs w:val="22"/>
          <w:lang w:eastAsia="ko-KR"/>
        </w:rPr>
      </w:pPr>
    </w:p>
    <w:p w14:paraId="59A64717" w14:textId="77777777" w:rsidR="003948D5" w:rsidRPr="00A94FC4" w:rsidRDefault="003948D5" w:rsidP="00A94FC4">
      <w:pPr>
        <w:pStyle w:val="ListParagraph"/>
        <w:numPr>
          <w:ilvl w:val="1"/>
          <w:numId w:val="4"/>
        </w:numPr>
        <w:adjustRightInd w:val="0"/>
        <w:snapToGrid w:val="0"/>
        <w:ind w:left="284" w:hanging="284"/>
        <w:jc w:val="both"/>
        <w:rPr>
          <w:b/>
          <w:sz w:val="22"/>
          <w:szCs w:val="22"/>
          <w:lang w:val="en-NZ"/>
        </w:rPr>
      </w:pPr>
      <w:r w:rsidRPr="00A94FC4">
        <w:rPr>
          <w:b/>
          <w:sz w:val="22"/>
          <w:szCs w:val="22"/>
          <w:lang w:val="en-NZ" w:eastAsia="ko-KR"/>
        </w:rPr>
        <w:t>DEVELOPMENT OF A HARVEST STRATEGY FRAMEWORK</w:t>
      </w:r>
    </w:p>
    <w:p w14:paraId="5B02244E" w14:textId="77777777" w:rsidR="003948D5" w:rsidRPr="00A94FC4" w:rsidRDefault="003948D5" w:rsidP="00A94FC4">
      <w:pPr>
        <w:adjustRightInd w:val="0"/>
        <w:snapToGrid w:val="0"/>
        <w:jc w:val="both"/>
        <w:rPr>
          <w:sz w:val="22"/>
          <w:szCs w:val="22"/>
          <w:lang w:val="en-NZ"/>
        </w:rPr>
      </w:pPr>
    </w:p>
    <w:p w14:paraId="7C37B433" w14:textId="77777777" w:rsidR="003948D5" w:rsidRPr="00A94FC4" w:rsidRDefault="003948D5" w:rsidP="00A94FC4">
      <w:pPr>
        <w:pStyle w:val="ListParagraph"/>
        <w:numPr>
          <w:ilvl w:val="2"/>
          <w:numId w:val="3"/>
        </w:numPr>
        <w:adjustRightInd w:val="0"/>
        <w:snapToGrid w:val="0"/>
        <w:ind w:left="720"/>
        <w:jc w:val="both"/>
        <w:rPr>
          <w:b/>
          <w:bCs/>
          <w:sz w:val="22"/>
          <w:szCs w:val="22"/>
          <w:lang w:val="en-NZ"/>
        </w:rPr>
      </w:pPr>
      <w:r w:rsidRPr="00A94FC4">
        <w:rPr>
          <w:b/>
          <w:bCs/>
          <w:sz w:val="22"/>
          <w:szCs w:val="22"/>
          <w:lang w:val="en-NZ"/>
        </w:rPr>
        <w:t>Progress on Harvest Strategy Workplan</w:t>
      </w:r>
    </w:p>
    <w:p w14:paraId="00091000" w14:textId="77777777" w:rsidR="003948D5" w:rsidRPr="00A94FC4" w:rsidRDefault="003948D5" w:rsidP="00A94FC4">
      <w:pPr>
        <w:adjustRightInd w:val="0"/>
        <w:snapToGrid w:val="0"/>
        <w:ind w:left="709"/>
        <w:jc w:val="both"/>
        <w:rPr>
          <w:rFonts w:eastAsia="Malgun Gothic"/>
          <w:sz w:val="22"/>
          <w:szCs w:val="22"/>
          <w:lang w:eastAsia="ko-KR"/>
        </w:rPr>
      </w:pPr>
    </w:p>
    <w:p w14:paraId="76B7930F" w14:textId="77777777" w:rsidR="003948D5" w:rsidRPr="00A94FC4" w:rsidRDefault="003948D5" w:rsidP="00A94FC4">
      <w:pPr>
        <w:adjustRightInd w:val="0"/>
        <w:snapToGrid w:val="0"/>
        <w:ind w:left="709"/>
        <w:jc w:val="both"/>
        <w:rPr>
          <w:sz w:val="22"/>
          <w:szCs w:val="22"/>
          <w:lang w:val="en-NZ" w:eastAsia="ko-KR"/>
        </w:rPr>
      </w:pPr>
      <w:r w:rsidRPr="00A94FC4">
        <w:rPr>
          <w:sz w:val="22"/>
          <w:szCs w:val="22"/>
          <w:lang w:eastAsia="ko-KR"/>
        </w:rPr>
        <w:t xml:space="preserve">With reference to the revised work plan for the adoption of harvest strategies under CMM 2014-06 (Attachment I, WCPFC15 Summary Report), </w:t>
      </w:r>
      <w:r w:rsidRPr="00A94FC4">
        <w:rPr>
          <w:rFonts w:eastAsia="Batang"/>
          <w:sz w:val="22"/>
          <w:szCs w:val="22"/>
          <w:lang w:eastAsia="ko-KR" w:bidi="mn-Mong-CN"/>
        </w:rPr>
        <w:t xml:space="preserve">SC15 will </w:t>
      </w:r>
      <w:r w:rsidR="00B65883" w:rsidRPr="00A94FC4">
        <w:rPr>
          <w:bCs/>
          <w:sz w:val="22"/>
          <w:szCs w:val="22"/>
          <w:lang w:eastAsia="ko-KR"/>
        </w:rPr>
        <w:t>note the changes made and the overall progress to date made in the development of harvest strategies covered by this workplan</w:t>
      </w:r>
      <w:r w:rsidR="00B65883" w:rsidRPr="00A94FC4">
        <w:rPr>
          <w:sz w:val="22"/>
          <w:szCs w:val="22"/>
          <w:lang w:val="en-NZ" w:eastAsia="ko-KR"/>
        </w:rPr>
        <w:t>.</w:t>
      </w:r>
    </w:p>
    <w:p w14:paraId="7B919617" w14:textId="77777777" w:rsidR="001B19C9" w:rsidRPr="00A94FC4" w:rsidRDefault="001B19C9" w:rsidP="00A94FC4">
      <w:pPr>
        <w:pStyle w:val="ListParagraph"/>
        <w:adjustRightInd w:val="0"/>
        <w:snapToGrid w:val="0"/>
        <w:ind w:left="709"/>
        <w:jc w:val="both"/>
        <w:rPr>
          <w:rFonts w:eastAsia="Malgun Gothic"/>
          <w:b/>
          <w:sz w:val="22"/>
          <w:szCs w:val="22"/>
          <w:lang w:eastAsia="ko-KR"/>
        </w:rPr>
      </w:pPr>
    </w:p>
    <w:p w14:paraId="1B37F0B6" w14:textId="77777777" w:rsidR="003948D5" w:rsidRPr="00A94FC4" w:rsidRDefault="003948D5" w:rsidP="00A94FC4">
      <w:pPr>
        <w:pStyle w:val="ListParagraph"/>
        <w:adjustRightInd w:val="0"/>
        <w:snapToGrid w:val="0"/>
        <w:ind w:left="709"/>
        <w:jc w:val="both"/>
        <w:rPr>
          <w:sz w:val="22"/>
          <w:szCs w:val="22"/>
        </w:rPr>
      </w:pPr>
      <w:r w:rsidRPr="00A94FC4">
        <w:rPr>
          <w:b/>
          <w:sz w:val="22"/>
          <w:szCs w:val="22"/>
        </w:rPr>
        <w:t>MI-IP-01:</w:t>
      </w:r>
      <w:r w:rsidRPr="00A94FC4">
        <w:rPr>
          <w:sz w:val="22"/>
          <w:szCs w:val="22"/>
        </w:rPr>
        <w:t xml:space="preserve"> </w:t>
      </w:r>
      <w:r w:rsidRPr="00A94FC4">
        <w:rPr>
          <w:sz w:val="22"/>
          <w:szCs w:val="22"/>
          <w:lang w:val="en-NZ" w:eastAsia="ko-KR"/>
        </w:rPr>
        <w:t>Work plan for the adoption of harvest strategies under CMM 2014-06</w:t>
      </w:r>
      <w:r w:rsidRPr="00A94FC4">
        <w:rPr>
          <w:sz w:val="22"/>
          <w:szCs w:val="22"/>
        </w:rPr>
        <w:t>.</w:t>
      </w:r>
    </w:p>
    <w:p w14:paraId="4C1A2F70" w14:textId="77777777" w:rsidR="003948D5" w:rsidRPr="00A94FC4" w:rsidRDefault="003948D5" w:rsidP="00A94FC4">
      <w:pPr>
        <w:pStyle w:val="ListParagraph"/>
        <w:adjustRightInd w:val="0"/>
        <w:snapToGrid w:val="0"/>
        <w:ind w:left="709"/>
        <w:jc w:val="both"/>
        <w:rPr>
          <w:sz w:val="22"/>
          <w:szCs w:val="22"/>
        </w:rPr>
      </w:pPr>
    </w:p>
    <w:p w14:paraId="239AB3CE" w14:textId="77777777" w:rsidR="003948D5" w:rsidRPr="00A94FC4" w:rsidRDefault="003948D5" w:rsidP="00A94FC4">
      <w:pPr>
        <w:pStyle w:val="ListParagraph"/>
        <w:numPr>
          <w:ilvl w:val="2"/>
          <w:numId w:val="3"/>
        </w:numPr>
        <w:adjustRightInd w:val="0"/>
        <w:snapToGrid w:val="0"/>
        <w:ind w:left="720"/>
        <w:jc w:val="both"/>
        <w:rPr>
          <w:b/>
          <w:bCs/>
          <w:sz w:val="22"/>
          <w:szCs w:val="22"/>
          <w:lang w:val="en-NZ"/>
        </w:rPr>
      </w:pPr>
      <w:r w:rsidRPr="00A94FC4">
        <w:rPr>
          <w:b/>
          <w:bCs/>
          <w:sz w:val="22"/>
          <w:szCs w:val="22"/>
          <w:lang w:val="en-NZ"/>
        </w:rPr>
        <w:t>Target Reference Points</w:t>
      </w:r>
    </w:p>
    <w:p w14:paraId="00F0B0B2" w14:textId="77777777" w:rsidR="003948D5" w:rsidRPr="00A94FC4" w:rsidRDefault="003948D5" w:rsidP="00A94FC4">
      <w:pPr>
        <w:pStyle w:val="ListParagraph"/>
        <w:adjustRightInd w:val="0"/>
        <w:snapToGrid w:val="0"/>
        <w:ind w:left="721"/>
        <w:jc w:val="both"/>
        <w:rPr>
          <w:rFonts w:eastAsia="Batang"/>
          <w:sz w:val="22"/>
          <w:szCs w:val="22"/>
          <w:u w:val="single"/>
          <w:lang w:eastAsia="ko-KR" w:bidi="mn-Mong-CN"/>
        </w:rPr>
      </w:pPr>
    </w:p>
    <w:p w14:paraId="2CB73B63" w14:textId="77777777" w:rsidR="003948D5" w:rsidRPr="00A94FC4" w:rsidRDefault="003948D5" w:rsidP="00A94FC4">
      <w:pPr>
        <w:pStyle w:val="ListParagraph"/>
        <w:numPr>
          <w:ilvl w:val="0"/>
          <w:numId w:val="8"/>
        </w:numPr>
        <w:adjustRightInd w:val="0"/>
        <w:snapToGrid w:val="0"/>
        <w:ind w:left="721" w:hanging="437"/>
        <w:jc w:val="both"/>
        <w:rPr>
          <w:rFonts w:eastAsia="Batang"/>
          <w:sz w:val="22"/>
          <w:szCs w:val="22"/>
          <w:u w:val="single"/>
          <w:lang w:eastAsia="ko-KR" w:bidi="mn-Mong-CN"/>
        </w:rPr>
      </w:pPr>
      <w:r w:rsidRPr="00A94FC4">
        <w:rPr>
          <w:rFonts w:eastAsia="Batang"/>
          <w:sz w:val="22"/>
          <w:szCs w:val="22"/>
          <w:u w:val="single"/>
          <w:lang w:eastAsia="ko-KR" w:bidi="mn-Mong-CN"/>
        </w:rPr>
        <w:t>Yellowfin and Bigeye Tuna</w:t>
      </w:r>
    </w:p>
    <w:p w14:paraId="0C6E0A94" w14:textId="77777777" w:rsidR="003948D5" w:rsidRPr="00A94FC4" w:rsidRDefault="003948D5" w:rsidP="00A94FC4">
      <w:pPr>
        <w:pStyle w:val="ListParagraph"/>
        <w:adjustRightInd w:val="0"/>
        <w:snapToGrid w:val="0"/>
        <w:ind w:left="709"/>
        <w:jc w:val="both"/>
        <w:rPr>
          <w:rFonts w:eastAsia="Malgun Gothic"/>
          <w:sz w:val="22"/>
          <w:szCs w:val="22"/>
          <w:lang w:eastAsia="ko-KR"/>
        </w:rPr>
      </w:pPr>
    </w:p>
    <w:p w14:paraId="749884ED" w14:textId="77777777" w:rsidR="003948D5" w:rsidRPr="00A94FC4" w:rsidRDefault="003948D5" w:rsidP="00A94FC4">
      <w:pPr>
        <w:pStyle w:val="ListParagraph"/>
        <w:adjustRightInd w:val="0"/>
        <w:snapToGrid w:val="0"/>
        <w:ind w:left="709"/>
        <w:jc w:val="both"/>
        <w:rPr>
          <w:sz w:val="22"/>
          <w:szCs w:val="22"/>
          <w:lang w:eastAsia="ko-KR"/>
        </w:rPr>
      </w:pPr>
      <w:r w:rsidRPr="00A94FC4">
        <w:rPr>
          <w:sz w:val="22"/>
          <w:szCs w:val="22"/>
          <w:lang w:eastAsia="ko-KR"/>
        </w:rPr>
        <w:t xml:space="preserve">With reference to Attachment I of the WCPFC15 Summary Report, </w:t>
      </w:r>
      <w:r w:rsidRPr="00A94FC4">
        <w:rPr>
          <w:rFonts w:eastAsia="Batang"/>
          <w:sz w:val="22"/>
          <w:szCs w:val="22"/>
          <w:lang w:eastAsia="ko-KR" w:bidi="mn-Mong-CN"/>
        </w:rPr>
        <w:t xml:space="preserve">SC15 </w:t>
      </w:r>
      <w:r w:rsidRPr="00A94FC4">
        <w:rPr>
          <w:rFonts w:eastAsia="Calibri"/>
          <w:sz w:val="22"/>
          <w:szCs w:val="22"/>
        </w:rPr>
        <w:t xml:space="preserve">will review research on bigeye and yellowfin tuna target reference points and </w:t>
      </w:r>
      <w:r w:rsidRPr="00A94FC4">
        <w:rPr>
          <w:rFonts w:eastAsia="Calibri"/>
          <w:spacing w:val="1"/>
          <w:sz w:val="22"/>
          <w:szCs w:val="22"/>
        </w:rPr>
        <w:t>p</w:t>
      </w:r>
      <w:r w:rsidRPr="00A94FC4">
        <w:rPr>
          <w:rFonts w:eastAsia="Calibri"/>
          <w:sz w:val="22"/>
          <w:szCs w:val="22"/>
        </w:rPr>
        <w:t>r</w:t>
      </w:r>
      <w:r w:rsidRPr="00A94FC4">
        <w:rPr>
          <w:rFonts w:eastAsia="Calibri"/>
          <w:spacing w:val="1"/>
          <w:sz w:val="22"/>
          <w:szCs w:val="22"/>
        </w:rPr>
        <w:t>o</w:t>
      </w:r>
      <w:r w:rsidRPr="00A94FC4">
        <w:rPr>
          <w:rFonts w:eastAsia="Calibri"/>
          <w:spacing w:val="-1"/>
          <w:sz w:val="22"/>
          <w:szCs w:val="22"/>
        </w:rPr>
        <w:t>v</w:t>
      </w:r>
      <w:r w:rsidRPr="00A94FC4">
        <w:rPr>
          <w:rFonts w:eastAsia="Calibri"/>
          <w:sz w:val="22"/>
          <w:szCs w:val="22"/>
        </w:rPr>
        <w:t>i</w:t>
      </w:r>
      <w:r w:rsidRPr="00A94FC4">
        <w:rPr>
          <w:rFonts w:eastAsia="Calibri"/>
          <w:spacing w:val="1"/>
          <w:sz w:val="22"/>
          <w:szCs w:val="22"/>
        </w:rPr>
        <w:t>d</w:t>
      </w:r>
      <w:r w:rsidRPr="00A94FC4">
        <w:rPr>
          <w:rFonts w:eastAsia="Calibri"/>
          <w:sz w:val="22"/>
          <w:szCs w:val="22"/>
        </w:rPr>
        <w:t>e</w:t>
      </w:r>
      <w:r w:rsidRPr="00A94FC4">
        <w:rPr>
          <w:rFonts w:eastAsia="Calibri"/>
          <w:spacing w:val="15"/>
          <w:sz w:val="22"/>
          <w:szCs w:val="22"/>
        </w:rPr>
        <w:t xml:space="preserve"> </w:t>
      </w:r>
      <w:r w:rsidRPr="00A94FC4">
        <w:rPr>
          <w:rFonts w:eastAsia="Calibri"/>
          <w:spacing w:val="1"/>
          <w:sz w:val="22"/>
          <w:szCs w:val="22"/>
        </w:rPr>
        <w:t>ad</w:t>
      </w:r>
      <w:r w:rsidRPr="00A94FC4">
        <w:rPr>
          <w:rFonts w:eastAsia="Calibri"/>
          <w:spacing w:val="-1"/>
          <w:sz w:val="22"/>
          <w:szCs w:val="22"/>
        </w:rPr>
        <w:t>v</w:t>
      </w:r>
      <w:r w:rsidRPr="00A94FC4">
        <w:rPr>
          <w:rFonts w:eastAsia="Calibri"/>
          <w:sz w:val="22"/>
          <w:szCs w:val="22"/>
        </w:rPr>
        <w:t>i</w:t>
      </w:r>
      <w:r w:rsidRPr="00A94FC4">
        <w:rPr>
          <w:rFonts w:eastAsia="Calibri"/>
          <w:spacing w:val="2"/>
          <w:sz w:val="22"/>
          <w:szCs w:val="22"/>
        </w:rPr>
        <w:t>c</w:t>
      </w:r>
      <w:r w:rsidRPr="00A94FC4">
        <w:rPr>
          <w:rFonts w:eastAsia="Calibri"/>
          <w:sz w:val="22"/>
          <w:szCs w:val="22"/>
        </w:rPr>
        <w:t>e</w:t>
      </w:r>
      <w:r w:rsidRPr="00A94FC4">
        <w:rPr>
          <w:rFonts w:eastAsia="Calibri"/>
          <w:spacing w:val="12"/>
          <w:sz w:val="22"/>
          <w:szCs w:val="22"/>
        </w:rPr>
        <w:t xml:space="preserve"> </w:t>
      </w:r>
      <w:r w:rsidRPr="00A94FC4">
        <w:rPr>
          <w:rFonts w:eastAsia="Calibri"/>
          <w:spacing w:val="1"/>
          <w:sz w:val="22"/>
          <w:szCs w:val="22"/>
        </w:rPr>
        <w:t xml:space="preserve">on their </w:t>
      </w:r>
      <w:r w:rsidRPr="00A94FC4">
        <w:rPr>
          <w:rFonts w:eastAsia="Calibri"/>
          <w:spacing w:val="8"/>
          <w:sz w:val="22"/>
          <w:szCs w:val="22"/>
        </w:rPr>
        <w:t>po</w:t>
      </w:r>
      <w:r w:rsidRPr="00A94FC4">
        <w:rPr>
          <w:rFonts w:eastAsia="Calibri"/>
          <w:spacing w:val="7"/>
          <w:sz w:val="22"/>
          <w:szCs w:val="22"/>
        </w:rPr>
        <w:t>t</w:t>
      </w:r>
      <w:r w:rsidRPr="00A94FC4">
        <w:rPr>
          <w:rFonts w:eastAsia="Calibri"/>
          <w:spacing w:val="6"/>
          <w:sz w:val="22"/>
          <w:szCs w:val="22"/>
        </w:rPr>
        <w:t>e</w:t>
      </w:r>
      <w:r w:rsidRPr="00A94FC4">
        <w:rPr>
          <w:rFonts w:eastAsia="Calibri"/>
          <w:spacing w:val="8"/>
          <w:sz w:val="22"/>
          <w:szCs w:val="22"/>
        </w:rPr>
        <w:t>n</w:t>
      </w:r>
      <w:r w:rsidRPr="00A94FC4">
        <w:rPr>
          <w:rFonts w:eastAsia="Calibri"/>
          <w:spacing w:val="7"/>
          <w:sz w:val="22"/>
          <w:szCs w:val="22"/>
        </w:rPr>
        <w:t>ti</w:t>
      </w:r>
      <w:r w:rsidRPr="00A94FC4">
        <w:rPr>
          <w:rFonts w:eastAsia="Calibri"/>
          <w:spacing w:val="8"/>
          <w:sz w:val="22"/>
          <w:szCs w:val="22"/>
        </w:rPr>
        <w:t>a</w:t>
      </w:r>
      <w:r w:rsidRPr="00A94FC4">
        <w:rPr>
          <w:rFonts w:eastAsia="Calibri"/>
          <w:sz w:val="22"/>
          <w:szCs w:val="22"/>
        </w:rPr>
        <w:t>l</w:t>
      </w:r>
      <w:r w:rsidRPr="00A94FC4">
        <w:rPr>
          <w:rFonts w:eastAsia="Calibri"/>
          <w:spacing w:val="10"/>
          <w:sz w:val="22"/>
          <w:szCs w:val="22"/>
        </w:rPr>
        <w:t xml:space="preserve"> </w:t>
      </w:r>
      <w:r w:rsidRPr="00A94FC4">
        <w:rPr>
          <w:rFonts w:eastAsia="Calibri"/>
          <w:spacing w:val="-1"/>
          <w:sz w:val="22"/>
          <w:szCs w:val="22"/>
        </w:rPr>
        <w:t>T</w:t>
      </w:r>
      <w:r w:rsidRPr="00A94FC4">
        <w:rPr>
          <w:rFonts w:eastAsia="Calibri"/>
          <w:spacing w:val="-2"/>
          <w:sz w:val="22"/>
          <w:szCs w:val="22"/>
        </w:rPr>
        <w:t>a</w:t>
      </w:r>
      <w:r w:rsidRPr="00A94FC4">
        <w:rPr>
          <w:rFonts w:eastAsia="Calibri"/>
          <w:sz w:val="22"/>
          <w:szCs w:val="22"/>
        </w:rPr>
        <w:t>rg</w:t>
      </w:r>
      <w:r w:rsidRPr="00A94FC4">
        <w:rPr>
          <w:rFonts w:eastAsia="Calibri"/>
          <w:spacing w:val="-1"/>
          <w:sz w:val="22"/>
          <w:szCs w:val="22"/>
        </w:rPr>
        <w:t>e</w:t>
      </w:r>
      <w:r w:rsidRPr="00A94FC4">
        <w:rPr>
          <w:rFonts w:eastAsia="Calibri"/>
          <w:sz w:val="22"/>
          <w:szCs w:val="22"/>
        </w:rPr>
        <w:t>t</w:t>
      </w:r>
      <w:r w:rsidRPr="00A94FC4">
        <w:rPr>
          <w:rFonts w:eastAsia="Calibri"/>
          <w:spacing w:val="15"/>
          <w:sz w:val="22"/>
          <w:szCs w:val="22"/>
        </w:rPr>
        <w:t xml:space="preserve"> </w:t>
      </w:r>
      <w:r w:rsidRPr="00A94FC4">
        <w:rPr>
          <w:rFonts w:eastAsia="Calibri"/>
          <w:sz w:val="22"/>
          <w:szCs w:val="22"/>
        </w:rPr>
        <w:t>R</w:t>
      </w:r>
      <w:r w:rsidRPr="00A94FC4">
        <w:rPr>
          <w:rFonts w:eastAsia="Calibri"/>
          <w:spacing w:val="4"/>
          <w:sz w:val="22"/>
          <w:szCs w:val="22"/>
        </w:rPr>
        <w:t>e</w:t>
      </w:r>
      <w:r w:rsidRPr="00A94FC4">
        <w:rPr>
          <w:rFonts w:eastAsia="Calibri"/>
          <w:spacing w:val="-1"/>
          <w:sz w:val="22"/>
          <w:szCs w:val="22"/>
        </w:rPr>
        <w:t>fe</w:t>
      </w:r>
      <w:r w:rsidRPr="00A94FC4">
        <w:rPr>
          <w:rFonts w:eastAsia="Calibri"/>
          <w:spacing w:val="3"/>
          <w:sz w:val="22"/>
          <w:szCs w:val="22"/>
        </w:rPr>
        <w:t>r</w:t>
      </w:r>
      <w:r w:rsidRPr="00A94FC4">
        <w:rPr>
          <w:rFonts w:eastAsia="Calibri"/>
          <w:spacing w:val="-1"/>
          <w:sz w:val="22"/>
          <w:szCs w:val="22"/>
        </w:rPr>
        <w:t>e</w:t>
      </w:r>
      <w:r w:rsidRPr="00A94FC4">
        <w:rPr>
          <w:rFonts w:eastAsia="Calibri"/>
          <w:spacing w:val="1"/>
          <w:sz w:val="22"/>
          <w:szCs w:val="22"/>
        </w:rPr>
        <w:t>n</w:t>
      </w:r>
      <w:r w:rsidRPr="00A94FC4">
        <w:rPr>
          <w:rFonts w:eastAsia="Calibri"/>
          <w:spacing w:val="2"/>
          <w:sz w:val="22"/>
          <w:szCs w:val="22"/>
        </w:rPr>
        <w:t>c</w:t>
      </w:r>
      <w:r w:rsidRPr="00A94FC4">
        <w:rPr>
          <w:rFonts w:eastAsia="Calibri"/>
          <w:sz w:val="22"/>
          <w:szCs w:val="22"/>
        </w:rPr>
        <w:t>e P</w:t>
      </w:r>
      <w:r w:rsidRPr="00A94FC4">
        <w:rPr>
          <w:rFonts w:eastAsia="Calibri"/>
          <w:spacing w:val="1"/>
          <w:sz w:val="22"/>
          <w:szCs w:val="22"/>
        </w:rPr>
        <w:t>o</w:t>
      </w:r>
      <w:r w:rsidRPr="00A94FC4">
        <w:rPr>
          <w:rFonts w:eastAsia="Calibri"/>
          <w:sz w:val="22"/>
          <w:szCs w:val="22"/>
        </w:rPr>
        <w:t>i</w:t>
      </w:r>
      <w:r w:rsidRPr="00A94FC4">
        <w:rPr>
          <w:rFonts w:eastAsia="Calibri"/>
          <w:spacing w:val="1"/>
          <w:sz w:val="22"/>
          <w:szCs w:val="22"/>
        </w:rPr>
        <w:t>n</w:t>
      </w:r>
      <w:r w:rsidRPr="00A94FC4">
        <w:rPr>
          <w:rFonts w:eastAsia="Calibri"/>
          <w:spacing w:val="3"/>
          <w:sz w:val="22"/>
          <w:szCs w:val="22"/>
        </w:rPr>
        <w:t>t</w:t>
      </w:r>
      <w:r w:rsidRPr="00A94FC4">
        <w:rPr>
          <w:rFonts w:eastAsia="Calibri"/>
          <w:sz w:val="22"/>
          <w:szCs w:val="22"/>
        </w:rPr>
        <w:t>s</w:t>
      </w:r>
      <w:r w:rsidRPr="00A94FC4">
        <w:rPr>
          <w:sz w:val="22"/>
          <w:szCs w:val="22"/>
        </w:rPr>
        <w:t>.</w:t>
      </w:r>
    </w:p>
    <w:p w14:paraId="1A30604A" w14:textId="77777777" w:rsidR="003948D5" w:rsidRPr="00A94FC4" w:rsidRDefault="003948D5" w:rsidP="00A94FC4">
      <w:pPr>
        <w:pStyle w:val="ListParagraph"/>
        <w:adjustRightInd w:val="0"/>
        <w:snapToGrid w:val="0"/>
        <w:ind w:left="1984" w:hanging="1264"/>
        <w:jc w:val="both"/>
        <w:rPr>
          <w:rFonts w:eastAsia="Malgun Gothic"/>
          <w:b/>
          <w:sz w:val="22"/>
          <w:szCs w:val="22"/>
          <w:lang w:eastAsia="ko-KR"/>
        </w:rPr>
      </w:pPr>
    </w:p>
    <w:p w14:paraId="4CEAAD35" w14:textId="77777777" w:rsidR="003948D5" w:rsidRPr="00A94FC4" w:rsidRDefault="003948D5" w:rsidP="00A94FC4">
      <w:pPr>
        <w:pStyle w:val="ListParagraph"/>
        <w:adjustRightInd w:val="0"/>
        <w:snapToGrid w:val="0"/>
        <w:ind w:left="1984" w:hanging="1264"/>
        <w:jc w:val="both"/>
        <w:rPr>
          <w:rFonts w:eastAsia="Malgun Gothic"/>
          <w:bCs/>
          <w:sz w:val="22"/>
          <w:szCs w:val="22"/>
          <w:lang w:eastAsia="ko-KR"/>
        </w:rPr>
      </w:pPr>
      <w:r w:rsidRPr="00A94FC4">
        <w:rPr>
          <w:b/>
          <w:sz w:val="22"/>
          <w:szCs w:val="22"/>
        </w:rPr>
        <w:t>MI-WP-01:</w:t>
      </w:r>
      <w:r w:rsidRPr="00A94FC4">
        <w:rPr>
          <w:sz w:val="22"/>
          <w:szCs w:val="22"/>
        </w:rPr>
        <w:t xml:space="preserve"> </w:t>
      </w:r>
      <w:r w:rsidRPr="00A94FC4">
        <w:rPr>
          <w:bCs/>
          <w:sz w:val="22"/>
          <w:szCs w:val="22"/>
        </w:rPr>
        <w:t>Minimum Target Reference Points for WCPO yellowfin and bigeye tuna consistent with alternative LRP risk levels, and multispecies implications.</w:t>
      </w:r>
    </w:p>
    <w:p w14:paraId="6203982D" w14:textId="77777777" w:rsidR="003948D5" w:rsidRPr="00A94FC4" w:rsidRDefault="003948D5" w:rsidP="00A94FC4">
      <w:pPr>
        <w:pStyle w:val="ListParagraph"/>
        <w:adjustRightInd w:val="0"/>
        <w:snapToGrid w:val="0"/>
        <w:ind w:left="1984" w:hanging="1264"/>
        <w:jc w:val="both"/>
        <w:rPr>
          <w:rFonts w:eastAsia="Malgun Gothic"/>
          <w:sz w:val="22"/>
          <w:szCs w:val="22"/>
          <w:lang w:eastAsia="ko-KR"/>
        </w:rPr>
      </w:pPr>
    </w:p>
    <w:p w14:paraId="3EF1F2F4" w14:textId="77777777" w:rsidR="003948D5" w:rsidRPr="00A94FC4" w:rsidRDefault="003948D5" w:rsidP="00A94FC4">
      <w:pPr>
        <w:pStyle w:val="ListParagraph"/>
        <w:numPr>
          <w:ilvl w:val="0"/>
          <w:numId w:val="8"/>
        </w:numPr>
        <w:adjustRightInd w:val="0"/>
        <w:snapToGrid w:val="0"/>
        <w:ind w:left="721" w:hanging="437"/>
        <w:jc w:val="both"/>
        <w:rPr>
          <w:rFonts w:eastAsia="Batang"/>
          <w:sz w:val="22"/>
          <w:szCs w:val="22"/>
          <w:u w:val="single"/>
          <w:lang w:eastAsia="ko-KR" w:bidi="mn-Mong-CN"/>
        </w:rPr>
      </w:pPr>
      <w:r w:rsidRPr="00A94FC4">
        <w:rPr>
          <w:rFonts w:eastAsia="Batang"/>
          <w:sz w:val="22"/>
          <w:szCs w:val="22"/>
          <w:u w:val="single"/>
          <w:lang w:eastAsia="ko-KR" w:bidi="mn-Mong-CN"/>
        </w:rPr>
        <w:t>South Pacific Albacore Tuna</w:t>
      </w:r>
    </w:p>
    <w:p w14:paraId="6302571A" w14:textId="77777777" w:rsidR="003948D5" w:rsidRPr="00A94FC4" w:rsidRDefault="003948D5" w:rsidP="00A94FC4">
      <w:pPr>
        <w:pStyle w:val="ListParagraph"/>
        <w:kinsoku w:val="0"/>
        <w:overflowPunct w:val="0"/>
        <w:autoSpaceDE w:val="0"/>
        <w:autoSpaceDN w:val="0"/>
        <w:adjustRightInd w:val="0"/>
        <w:snapToGrid w:val="0"/>
        <w:ind w:left="993" w:hanging="284"/>
        <w:jc w:val="both"/>
        <w:rPr>
          <w:rFonts w:eastAsia="Batang"/>
          <w:sz w:val="22"/>
          <w:szCs w:val="22"/>
          <w:lang w:eastAsia="ko-KR" w:bidi="mn-Mong-CN"/>
        </w:rPr>
      </w:pPr>
    </w:p>
    <w:p w14:paraId="6BD45FD4" w14:textId="77777777" w:rsidR="003948D5" w:rsidRPr="00A94FC4" w:rsidRDefault="003948D5" w:rsidP="00A94FC4">
      <w:pPr>
        <w:pStyle w:val="ListParagraph"/>
        <w:kinsoku w:val="0"/>
        <w:overflowPunct w:val="0"/>
        <w:autoSpaceDE w:val="0"/>
        <w:autoSpaceDN w:val="0"/>
        <w:adjustRightInd w:val="0"/>
        <w:snapToGrid w:val="0"/>
        <w:ind w:left="993" w:hanging="284"/>
        <w:jc w:val="both"/>
        <w:rPr>
          <w:rFonts w:eastAsia="Batang"/>
          <w:sz w:val="22"/>
          <w:szCs w:val="22"/>
          <w:lang w:eastAsia="ko-KR" w:bidi="mn-Mong-CN"/>
        </w:rPr>
      </w:pPr>
      <w:r w:rsidRPr="00A94FC4">
        <w:rPr>
          <w:rFonts w:eastAsia="Batang"/>
          <w:sz w:val="22"/>
          <w:szCs w:val="22"/>
          <w:lang w:eastAsia="ko-KR" w:bidi="mn-Mong-CN"/>
        </w:rPr>
        <w:t>WCPFC15 agreed on SP albacore target reference points (Paragraphs 207 – 212):</w:t>
      </w:r>
    </w:p>
    <w:p w14:paraId="4D6D2A9F" w14:textId="77777777" w:rsidR="003948D5" w:rsidRPr="00A94FC4" w:rsidRDefault="003948D5" w:rsidP="00A94FC4">
      <w:pPr>
        <w:pStyle w:val="WCPFCText"/>
        <w:tabs>
          <w:tab w:val="clear" w:pos="360"/>
        </w:tabs>
        <w:kinsoku w:val="0"/>
        <w:overflowPunct w:val="0"/>
        <w:autoSpaceDE w:val="0"/>
        <w:autoSpaceDN w:val="0"/>
        <w:adjustRightInd w:val="0"/>
        <w:snapToGrid w:val="0"/>
        <w:spacing w:after="0"/>
        <w:ind w:left="1276" w:hanging="567"/>
        <w:rPr>
          <w:lang w:val="en-GB"/>
        </w:rPr>
      </w:pPr>
      <w:bookmarkStart w:id="1" w:name="_Hlk5139536"/>
      <w:r w:rsidRPr="00A94FC4">
        <w:rPr>
          <w:i/>
          <w:lang w:val="en-GB"/>
        </w:rPr>
        <w:t>WCPFC15 agreed on an interim target reference point (TRP) for south Pacific albacore at 56 percent of spawning stock biomass in the absence of fishing (0.56 SBF=0)</w:t>
      </w:r>
      <w:r w:rsidRPr="00A94FC4">
        <w:rPr>
          <w:rStyle w:val="FootnoteReference"/>
          <w:i/>
          <w:lang w:val="en-GB"/>
        </w:rPr>
        <w:footnoteReference w:id="4"/>
      </w:r>
      <w:r w:rsidRPr="00A94FC4">
        <w:rPr>
          <w:i/>
          <w:lang w:val="en-GB"/>
        </w:rPr>
        <w:t>for the southern longline fishery as compared to 2013 levels.</w:t>
      </w:r>
      <w:r w:rsidRPr="00A94FC4">
        <w:rPr>
          <w:rStyle w:val="FootnoteReference"/>
          <w:i/>
          <w:lang w:val="en-GB"/>
        </w:rPr>
        <w:footnoteReference w:id="5"/>
      </w:r>
      <w:r w:rsidRPr="00A94FC4">
        <w:rPr>
          <w:lang w:val="en-GB"/>
        </w:rPr>
        <w:t xml:space="preserve"> </w:t>
      </w:r>
      <w:r w:rsidRPr="00A94FC4">
        <w:rPr>
          <w:i/>
          <w:lang w:val="en-GB"/>
        </w:rPr>
        <w:t>If a future stock assessment indicates that this interim TRP will not result in the desired longline CPUE, then the interim TRP will be revised in order to meet this objective. The TRP shall be reviewed every 3 years, consistent with the SP albacore assessment schedule.</w:t>
      </w:r>
      <w:r w:rsidRPr="00A94FC4">
        <w:rPr>
          <w:lang w:val="en-GB"/>
        </w:rPr>
        <w:t xml:space="preserve"> </w:t>
      </w:r>
      <w:bookmarkEnd w:id="1"/>
    </w:p>
    <w:p w14:paraId="7008F119" w14:textId="77777777" w:rsidR="003948D5" w:rsidRPr="00A94FC4" w:rsidRDefault="003948D5" w:rsidP="00A94FC4">
      <w:pPr>
        <w:pStyle w:val="WCPFCText"/>
        <w:tabs>
          <w:tab w:val="clear" w:pos="360"/>
        </w:tabs>
        <w:kinsoku w:val="0"/>
        <w:overflowPunct w:val="0"/>
        <w:autoSpaceDE w:val="0"/>
        <w:autoSpaceDN w:val="0"/>
        <w:adjustRightInd w:val="0"/>
        <w:snapToGrid w:val="0"/>
        <w:spacing w:after="0"/>
        <w:ind w:left="1276" w:hanging="567"/>
        <w:rPr>
          <w:i/>
          <w:lang w:val="en-GB"/>
        </w:rPr>
      </w:pPr>
      <w:r w:rsidRPr="00A94FC4">
        <w:rPr>
          <w:i/>
          <w:lang w:val="en-GB"/>
        </w:rPr>
        <w:t>The Commission shall amend or develop appropriate conservation and management measures to implement a harvest control rule, developed in accordance with CMM 2014-06, with the objective of maintaining the south Pacific albacore spawning stock biomass at the target level on average and according to the timeframes specified in paragraph 209.</w:t>
      </w:r>
    </w:p>
    <w:p w14:paraId="22163608" w14:textId="77777777" w:rsidR="003948D5" w:rsidRPr="00A94FC4" w:rsidRDefault="003948D5" w:rsidP="00A94FC4">
      <w:pPr>
        <w:pStyle w:val="WCPFCText"/>
        <w:tabs>
          <w:tab w:val="clear" w:pos="360"/>
        </w:tabs>
        <w:kinsoku w:val="0"/>
        <w:overflowPunct w:val="0"/>
        <w:autoSpaceDE w:val="0"/>
        <w:autoSpaceDN w:val="0"/>
        <w:adjustRightInd w:val="0"/>
        <w:snapToGrid w:val="0"/>
        <w:spacing w:after="0"/>
        <w:ind w:left="1276" w:hanging="567"/>
        <w:rPr>
          <w:i/>
          <w:lang w:val="en-GB"/>
        </w:rPr>
      </w:pPr>
      <w:bookmarkStart w:id="2" w:name="_Hlk5139568"/>
      <w:r w:rsidRPr="00A94FC4">
        <w:rPr>
          <w:i/>
          <w:lang w:val="en-GB"/>
        </w:rPr>
        <w:t>In order to manage the required reduction in catches, the timeline for achieving the interim target reference point shall be no later than 20 years.</w:t>
      </w:r>
      <w:bookmarkEnd w:id="2"/>
      <w:r w:rsidRPr="00A94FC4">
        <w:rPr>
          <w:i/>
          <w:lang w:val="en-GB"/>
        </w:rPr>
        <w:t xml:space="preserve"> The Science Service Provider is tasked with identifying a range of alternative catch pathways and timeframes that achieve this, for consideration in 2019. </w:t>
      </w:r>
    </w:p>
    <w:p w14:paraId="4923A4C0" w14:textId="77777777" w:rsidR="003948D5" w:rsidRPr="00A94FC4" w:rsidRDefault="003948D5" w:rsidP="00A94FC4">
      <w:pPr>
        <w:pStyle w:val="WCPFCText"/>
        <w:tabs>
          <w:tab w:val="clear" w:pos="360"/>
        </w:tabs>
        <w:kinsoku w:val="0"/>
        <w:overflowPunct w:val="0"/>
        <w:autoSpaceDE w:val="0"/>
        <w:autoSpaceDN w:val="0"/>
        <w:adjustRightInd w:val="0"/>
        <w:snapToGrid w:val="0"/>
        <w:spacing w:after="0"/>
        <w:ind w:left="1276" w:hanging="567"/>
        <w:rPr>
          <w:i/>
          <w:lang w:val="en-GB"/>
        </w:rPr>
      </w:pPr>
      <w:r w:rsidRPr="00A94FC4">
        <w:rPr>
          <w:i/>
          <w:lang w:val="en-GB"/>
        </w:rPr>
        <w:t xml:space="preserve">In undertaking the assessment identified in paragraph 209 information from all fisheries will be included while noting that any management measures must take account of the impact of different gear types. </w:t>
      </w:r>
    </w:p>
    <w:p w14:paraId="77743D67" w14:textId="77777777" w:rsidR="003948D5" w:rsidRPr="00A94FC4" w:rsidRDefault="003948D5" w:rsidP="00A94FC4">
      <w:pPr>
        <w:pStyle w:val="WCPFCText"/>
        <w:tabs>
          <w:tab w:val="clear" w:pos="360"/>
        </w:tabs>
        <w:kinsoku w:val="0"/>
        <w:overflowPunct w:val="0"/>
        <w:autoSpaceDE w:val="0"/>
        <w:autoSpaceDN w:val="0"/>
        <w:adjustRightInd w:val="0"/>
        <w:snapToGrid w:val="0"/>
        <w:spacing w:after="0"/>
        <w:ind w:left="1276" w:hanging="567"/>
        <w:rPr>
          <w:i/>
          <w:lang w:val="en-GB"/>
        </w:rPr>
      </w:pPr>
      <w:r w:rsidRPr="00A94FC4">
        <w:rPr>
          <w:i/>
          <w:lang w:val="en-GB"/>
        </w:rPr>
        <w:t xml:space="preserve">The Scientific Committee shall refer to the target reference point in its assessment of the status of the WCPO South Pacific albacore tuna stock and in reporting to the Commission on management advice and implications for this stock. </w:t>
      </w:r>
    </w:p>
    <w:p w14:paraId="41648896" w14:textId="77777777" w:rsidR="003948D5" w:rsidRPr="00A94FC4" w:rsidRDefault="003948D5" w:rsidP="00A94FC4">
      <w:pPr>
        <w:pStyle w:val="WCPFCText"/>
        <w:tabs>
          <w:tab w:val="clear" w:pos="360"/>
        </w:tabs>
        <w:kinsoku w:val="0"/>
        <w:overflowPunct w:val="0"/>
        <w:autoSpaceDE w:val="0"/>
        <w:autoSpaceDN w:val="0"/>
        <w:adjustRightInd w:val="0"/>
        <w:snapToGrid w:val="0"/>
        <w:spacing w:after="0"/>
        <w:ind w:left="1276" w:hanging="567"/>
        <w:rPr>
          <w:i/>
          <w:lang w:val="en-GB"/>
        </w:rPr>
      </w:pPr>
      <w:r w:rsidRPr="00A94FC4">
        <w:rPr>
          <w:i/>
          <w:lang w:val="en-GB"/>
        </w:rPr>
        <w:lastRenderedPageBreak/>
        <w:t>Considering that the distribution of the South Pacific albacore stock goes beyond the WCPFC Convention area and the management of this stock is responsibility of both WCPFC and IATTC, WCPFC15 requested the Scientific Services Provider to coordinate with the IATTC scientific staff with the view to consider including the entire South Pacific in future assessments.</w:t>
      </w:r>
    </w:p>
    <w:p w14:paraId="48D8B92F" w14:textId="77777777" w:rsidR="003948D5" w:rsidRPr="00A94FC4" w:rsidRDefault="003948D5" w:rsidP="00A94FC4">
      <w:pPr>
        <w:adjustRightInd w:val="0"/>
        <w:snapToGrid w:val="0"/>
        <w:ind w:left="709"/>
        <w:jc w:val="both"/>
        <w:rPr>
          <w:rFonts w:eastAsia="Batang"/>
          <w:sz w:val="22"/>
          <w:szCs w:val="22"/>
          <w:lang w:eastAsia="ko-KR" w:bidi="mn-Mong-CN"/>
        </w:rPr>
      </w:pPr>
    </w:p>
    <w:p w14:paraId="3D451FFC" w14:textId="77777777" w:rsidR="003948D5" w:rsidRPr="00A94FC4" w:rsidRDefault="003948D5" w:rsidP="00A94FC4">
      <w:pPr>
        <w:adjustRightInd w:val="0"/>
        <w:snapToGrid w:val="0"/>
        <w:ind w:left="709"/>
        <w:jc w:val="both"/>
        <w:rPr>
          <w:rFonts w:eastAsia="Batang"/>
          <w:sz w:val="22"/>
          <w:szCs w:val="22"/>
          <w:lang w:val="en-AU" w:eastAsia="ko-KR"/>
        </w:rPr>
      </w:pPr>
      <w:r w:rsidRPr="00A94FC4">
        <w:rPr>
          <w:rFonts w:eastAsia="Batang"/>
          <w:sz w:val="22"/>
          <w:szCs w:val="22"/>
          <w:lang w:eastAsia="ko-KR" w:bidi="mn-Mong-CN"/>
        </w:rPr>
        <w:t xml:space="preserve">As requested in Paragraph 209 above, SC15 will review </w:t>
      </w:r>
      <w:r w:rsidRPr="00A94FC4">
        <w:rPr>
          <w:sz w:val="22"/>
          <w:szCs w:val="22"/>
          <w:lang w:val="en-GB"/>
        </w:rPr>
        <w:t>a range of alternative catch pathways and timeframes that achieve the interim TRP and provide advice and/or recommendations to the Commission.</w:t>
      </w:r>
      <w:r w:rsidRPr="00A94FC4">
        <w:rPr>
          <w:rFonts w:eastAsia="Batang"/>
          <w:sz w:val="22"/>
          <w:szCs w:val="22"/>
          <w:lang w:val="en-AU" w:eastAsia="en-AU"/>
        </w:rPr>
        <w:t xml:space="preserve"> </w:t>
      </w:r>
    </w:p>
    <w:p w14:paraId="1FE8CD35" w14:textId="77777777" w:rsidR="003948D5" w:rsidRPr="00A94FC4" w:rsidRDefault="003948D5" w:rsidP="00A94FC4">
      <w:pPr>
        <w:adjustRightInd w:val="0"/>
        <w:snapToGrid w:val="0"/>
        <w:ind w:left="709"/>
        <w:jc w:val="both"/>
        <w:rPr>
          <w:rFonts w:eastAsia="Batang"/>
          <w:sz w:val="22"/>
          <w:szCs w:val="22"/>
          <w:lang w:val="en-AU" w:eastAsia="ko-KR"/>
        </w:rPr>
      </w:pPr>
    </w:p>
    <w:p w14:paraId="411528BF" w14:textId="77777777" w:rsidR="003948D5" w:rsidRPr="00A94FC4" w:rsidRDefault="003948D5" w:rsidP="00A94FC4">
      <w:pPr>
        <w:pStyle w:val="ListParagraph"/>
        <w:adjustRightInd w:val="0"/>
        <w:snapToGrid w:val="0"/>
        <w:ind w:left="1984" w:hanging="1264"/>
        <w:jc w:val="both"/>
        <w:rPr>
          <w:rFonts w:eastAsia="Malgun Gothic"/>
          <w:bCs/>
          <w:sz w:val="22"/>
          <w:szCs w:val="22"/>
          <w:lang w:eastAsia="ko-KR"/>
        </w:rPr>
      </w:pPr>
      <w:r w:rsidRPr="00A94FC4">
        <w:rPr>
          <w:b/>
          <w:sz w:val="22"/>
          <w:szCs w:val="22"/>
        </w:rPr>
        <w:t>MI-WP-02:</w:t>
      </w:r>
      <w:r w:rsidRPr="00A94FC4">
        <w:rPr>
          <w:sz w:val="22"/>
          <w:szCs w:val="22"/>
        </w:rPr>
        <w:t xml:space="preserve"> </w:t>
      </w:r>
      <w:r w:rsidRPr="00A94FC4">
        <w:rPr>
          <w:bCs/>
          <w:sz w:val="22"/>
          <w:szCs w:val="22"/>
        </w:rPr>
        <w:t>Alternative trajectories to achieve the South Pacific albacore interim TRP.</w:t>
      </w:r>
    </w:p>
    <w:p w14:paraId="63C8ED98" w14:textId="77777777" w:rsidR="003948D5" w:rsidRPr="00A94FC4" w:rsidRDefault="003948D5" w:rsidP="00A94FC4">
      <w:pPr>
        <w:pStyle w:val="ListParagraph"/>
        <w:adjustRightInd w:val="0"/>
        <w:snapToGrid w:val="0"/>
        <w:ind w:left="1984" w:hanging="1264"/>
        <w:jc w:val="both"/>
        <w:rPr>
          <w:rFonts w:eastAsia="Malgun Gothic"/>
          <w:sz w:val="22"/>
          <w:szCs w:val="22"/>
          <w:lang w:eastAsia="ko-KR"/>
        </w:rPr>
      </w:pPr>
    </w:p>
    <w:p w14:paraId="2E4FC1A0" w14:textId="77777777" w:rsidR="00B65883" w:rsidRPr="00A94FC4" w:rsidRDefault="00B65883" w:rsidP="00A94FC4">
      <w:pPr>
        <w:pStyle w:val="ListParagraph"/>
        <w:numPr>
          <w:ilvl w:val="0"/>
          <w:numId w:val="8"/>
        </w:numPr>
        <w:overflowPunct w:val="0"/>
        <w:autoSpaceDE w:val="0"/>
        <w:autoSpaceDN w:val="0"/>
        <w:adjustRightInd w:val="0"/>
        <w:snapToGrid w:val="0"/>
        <w:ind w:left="714" w:hanging="357"/>
        <w:jc w:val="both"/>
        <w:rPr>
          <w:sz w:val="22"/>
          <w:szCs w:val="22"/>
          <w:u w:val="single"/>
          <w:lang w:eastAsia="ko-KR"/>
        </w:rPr>
      </w:pPr>
      <w:r w:rsidRPr="00A94FC4">
        <w:rPr>
          <w:sz w:val="22"/>
          <w:szCs w:val="22"/>
          <w:u w:val="single"/>
          <w:lang w:eastAsia="ko-KR"/>
        </w:rPr>
        <w:t>Skipjack Tuna</w:t>
      </w:r>
    </w:p>
    <w:p w14:paraId="44C3F60F" w14:textId="77777777" w:rsidR="00B65883" w:rsidRPr="00A94FC4" w:rsidRDefault="00B65883" w:rsidP="00A94FC4">
      <w:pPr>
        <w:overflowPunct w:val="0"/>
        <w:autoSpaceDE w:val="0"/>
        <w:autoSpaceDN w:val="0"/>
        <w:adjustRightInd w:val="0"/>
        <w:snapToGrid w:val="0"/>
        <w:ind w:left="709"/>
        <w:jc w:val="both"/>
        <w:rPr>
          <w:rFonts w:eastAsia="Malgun Gothic"/>
          <w:sz w:val="22"/>
          <w:szCs w:val="22"/>
          <w:lang w:eastAsia="ko-KR"/>
        </w:rPr>
      </w:pPr>
    </w:p>
    <w:p w14:paraId="2CC37C9C" w14:textId="77777777" w:rsidR="00B65883" w:rsidRPr="00A94FC4" w:rsidRDefault="00B65883" w:rsidP="00A94FC4">
      <w:pPr>
        <w:overflowPunct w:val="0"/>
        <w:autoSpaceDE w:val="0"/>
        <w:autoSpaceDN w:val="0"/>
        <w:adjustRightInd w:val="0"/>
        <w:snapToGrid w:val="0"/>
        <w:ind w:left="709"/>
        <w:jc w:val="both"/>
        <w:rPr>
          <w:sz w:val="22"/>
          <w:szCs w:val="22"/>
          <w:lang w:eastAsia="ko-KR"/>
        </w:rPr>
      </w:pPr>
      <w:r w:rsidRPr="00A94FC4">
        <w:rPr>
          <w:sz w:val="22"/>
          <w:szCs w:val="22"/>
          <w:lang w:eastAsia="ko-KR"/>
        </w:rPr>
        <w:t xml:space="preserve">The Commission adopted CMM 2015-06 (CMM on a TRP for WCPO Skipjack Tuna), which will be reviewed by the Commission no later than 2019 (Para 8, CMM 2015-06). </w:t>
      </w:r>
    </w:p>
    <w:p w14:paraId="62903A5F" w14:textId="77777777" w:rsidR="00B65883" w:rsidRPr="00A94FC4" w:rsidRDefault="00B65883" w:rsidP="00A94FC4">
      <w:pPr>
        <w:overflowPunct w:val="0"/>
        <w:autoSpaceDE w:val="0"/>
        <w:autoSpaceDN w:val="0"/>
        <w:adjustRightInd w:val="0"/>
        <w:snapToGrid w:val="0"/>
        <w:ind w:left="709"/>
        <w:jc w:val="both"/>
        <w:rPr>
          <w:sz w:val="22"/>
          <w:szCs w:val="22"/>
          <w:lang w:eastAsia="ko-KR"/>
        </w:rPr>
      </w:pPr>
    </w:p>
    <w:p w14:paraId="521C3636" w14:textId="77777777" w:rsidR="00B65883" w:rsidRPr="00A94FC4" w:rsidRDefault="00B65883" w:rsidP="00A94FC4">
      <w:pPr>
        <w:overflowPunct w:val="0"/>
        <w:autoSpaceDE w:val="0"/>
        <w:autoSpaceDN w:val="0"/>
        <w:adjustRightInd w:val="0"/>
        <w:snapToGrid w:val="0"/>
        <w:ind w:left="709"/>
        <w:jc w:val="both"/>
        <w:rPr>
          <w:sz w:val="22"/>
          <w:szCs w:val="22"/>
          <w:lang w:eastAsia="ko-KR"/>
        </w:rPr>
      </w:pPr>
      <w:bookmarkStart w:id="3" w:name="_Hlk5796146"/>
      <w:r w:rsidRPr="00A94FC4">
        <w:rPr>
          <w:sz w:val="22"/>
          <w:szCs w:val="22"/>
          <w:lang w:eastAsia="ko-KR"/>
        </w:rPr>
        <w:t xml:space="preserve">According to the harvest strategy work plan, SC15 will agree the new skipjack tuna stock assessment upon which a review of the skipjack TRP will be based. SC15 will provide advice to the SSP on the technical approach to review the performance of the skipjack TRP for the Commission to review the TRP. </w:t>
      </w:r>
      <w:bookmarkEnd w:id="3"/>
    </w:p>
    <w:p w14:paraId="1F589E72" w14:textId="77777777" w:rsidR="006131D5" w:rsidRPr="00A94FC4" w:rsidRDefault="006131D5" w:rsidP="00A94FC4">
      <w:pPr>
        <w:pStyle w:val="ListParagraph"/>
        <w:adjustRightInd w:val="0"/>
        <w:snapToGrid w:val="0"/>
        <w:ind w:left="1843" w:hanging="1123"/>
        <w:jc w:val="both"/>
        <w:rPr>
          <w:rFonts w:eastAsia="Malgun Gothic"/>
          <w:b/>
          <w:sz w:val="22"/>
          <w:szCs w:val="22"/>
          <w:lang w:eastAsia="ko-KR"/>
        </w:rPr>
      </w:pPr>
    </w:p>
    <w:p w14:paraId="25C33350" w14:textId="77777777" w:rsidR="00B65883" w:rsidRPr="00A94FC4" w:rsidRDefault="00B65883" w:rsidP="00A94FC4">
      <w:pPr>
        <w:pStyle w:val="ListParagraph"/>
        <w:adjustRightInd w:val="0"/>
        <w:snapToGrid w:val="0"/>
        <w:ind w:left="1843" w:hanging="1123"/>
        <w:jc w:val="both"/>
        <w:rPr>
          <w:bCs/>
          <w:sz w:val="22"/>
          <w:szCs w:val="22"/>
        </w:rPr>
      </w:pPr>
      <w:r w:rsidRPr="00A94FC4">
        <w:rPr>
          <w:b/>
          <w:sz w:val="22"/>
          <w:szCs w:val="22"/>
        </w:rPr>
        <w:t>MI-IP-09:</w:t>
      </w:r>
      <w:r w:rsidRPr="00A94FC4">
        <w:rPr>
          <w:sz w:val="22"/>
          <w:szCs w:val="22"/>
        </w:rPr>
        <w:t xml:space="preserve"> </w:t>
      </w:r>
      <w:r w:rsidRPr="00A94FC4">
        <w:rPr>
          <w:bCs/>
          <w:sz w:val="22"/>
          <w:szCs w:val="22"/>
          <w:lang w:val="en-AU"/>
        </w:rPr>
        <w:t>Current and projected stock status of skipjack tuna to inform consideration of Target Reference Points</w:t>
      </w:r>
      <w:r w:rsidRPr="00A94FC4">
        <w:rPr>
          <w:bCs/>
          <w:sz w:val="22"/>
          <w:szCs w:val="22"/>
        </w:rPr>
        <w:t>.</w:t>
      </w:r>
    </w:p>
    <w:p w14:paraId="4C944ADF" w14:textId="77777777" w:rsidR="00B65883" w:rsidRPr="00A94FC4" w:rsidRDefault="00B65883" w:rsidP="00A94FC4">
      <w:pPr>
        <w:pStyle w:val="ListParagraph"/>
        <w:adjustRightInd w:val="0"/>
        <w:snapToGrid w:val="0"/>
        <w:ind w:left="1984" w:hanging="1264"/>
        <w:jc w:val="both"/>
        <w:rPr>
          <w:rFonts w:eastAsia="Malgun Gothic"/>
          <w:sz w:val="22"/>
          <w:szCs w:val="22"/>
          <w:lang w:eastAsia="ko-KR"/>
        </w:rPr>
      </w:pPr>
    </w:p>
    <w:p w14:paraId="70091970" w14:textId="77777777" w:rsidR="003948D5" w:rsidRPr="00A94FC4" w:rsidRDefault="003948D5" w:rsidP="00A94FC4">
      <w:pPr>
        <w:pStyle w:val="ListParagraph"/>
        <w:numPr>
          <w:ilvl w:val="2"/>
          <w:numId w:val="3"/>
        </w:numPr>
        <w:adjustRightInd w:val="0"/>
        <w:snapToGrid w:val="0"/>
        <w:ind w:left="720"/>
        <w:jc w:val="both"/>
        <w:rPr>
          <w:b/>
          <w:sz w:val="22"/>
          <w:szCs w:val="22"/>
          <w:lang w:val="en-AU" w:eastAsia="ko-KR"/>
        </w:rPr>
      </w:pPr>
      <w:r w:rsidRPr="00A94FC4">
        <w:rPr>
          <w:b/>
          <w:sz w:val="22"/>
          <w:szCs w:val="22"/>
          <w:lang w:val="en-AU" w:eastAsia="ko-KR"/>
        </w:rPr>
        <w:t>Progress on the development of</w:t>
      </w:r>
      <w:r w:rsidRPr="00A94FC4">
        <w:rPr>
          <w:b/>
          <w:bCs/>
          <w:sz w:val="22"/>
          <w:szCs w:val="22"/>
          <w:lang w:val="en-NZ" w:eastAsia="ko-KR"/>
        </w:rPr>
        <w:t xml:space="preserve"> Harvest Control Rules and </w:t>
      </w:r>
      <w:r w:rsidRPr="00A94FC4">
        <w:rPr>
          <w:b/>
          <w:sz w:val="22"/>
          <w:szCs w:val="22"/>
          <w:lang w:val="en-AU" w:eastAsia="ko-KR"/>
        </w:rPr>
        <w:t>Management Strategy Evaluation (MSE)</w:t>
      </w:r>
    </w:p>
    <w:p w14:paraId="2821C205" w14:textId="77777777" w:rsidR="003948D5" w:rsidRPr="00A94FC4" w:rsidRDefault="003948D5" w:rsidP="00A94FC4">
      <w:pPr>
        <w:adjustRightInd w:val="0"/>
        <w:snapToGrid w:val="0"/>
        <w:ind w:left="709"/>
        <w:jc w:val="both"/>
        <w:rPr>
          <w:rFonts w:eastAsia="Malgun Gothic"/>
          <w:sz w:val="22"/>
          <w:szCs w:val="22"/>
          <w:lang w:val="en-AU" w:eastAsia="ko-KR"/>
        </w:rPr>
      </w:pPr>
    </w:p>
    <w:p w14:paraId="321CF5AF" w14:textId="77777777" w:rsidR="003948D5" w:rsidRPr="00A94FC4" w:rsidRDefault="003948D5" w:rsidP="00A94FC4">
      <w:pPr>
        <w:adjustRightInd w:val="0"/>
        <w:snapToGrid w:val="0"/>
        <w:ind w:left="709"/>
        <w:jc w:val="both"/>
        <w:rPr>
          <w:sz w:val="22"/>
          <w:szCs w:val="22"/>
          <w:lang w:eastAsia="ko-KR"/>
        </w:rPr>
      </w:pPr>
      <w:r w:rsidRPr="00A94FC4">
        <w:rPr>
          <w:sz w:val="22"/>
          <w:szCs w:val="22"/>
          <w:lang w:val="en-NZ" w:eastAsia="ko-KR"/>
        </w:rPr>
        <w:t xml:space="preserve">The </w:t>
      </w:r>
      <w:r w:rsidRPr="00A94FC4">
        <w:rPr>
          <w:sz w:val="22"/>
          <w:szCs w:val="22"/>
          <w:lang w:eastAsia="ko-KR"/>
        </w:rPr>
        <w:t xml:space="preserve">scientific services provider (SPC-OFP) will update SC15 on the progress of WCPFC’s MSE development, focusing on MSE application to the following </w:t>
      </w:r>
      <w:r w:rsidR="0059720D" w:rsidRPr="00A94FC4">
        <w:rPr>
          <w:rFonts w:eastAsia="Malgun Gothic"/>
          <w:sz w:val="22"/>
          <w:szCs w:val="22"/>
          <w:lang w:eastAsia="ko-KR"/>
        </w:rPr>
        <w:t>topics</w:t>
      </w:r>
      <w:r w:rsidRPr="00A94FC4">
        <w:rPr>
          <w:sz w:val="22"/>
          <w:szCs w:val="22"/>
          <w:lang w:eastAsia="ko-KR"/>
        </w:rPr>
        <w:t>.</w:t>
      </w:r>
    </w:p>
    <w:p w14:paraId="1C0A1970" w14:textId="77777777" w:rsidR="003948D5" w:rsidRPr="00A94FC4" w:rsidRDefault="003948D5" w:rsidP="00A94FC4">
      <w:pPr>
        <w:pStyle w:val="ListParagraph"/>
        <w:adjustRightInd w:val="0"/>
        <w:snapToGrid w:val="0"/>
        <w:ind w:left="709"/>
        <w:jc w:val="both"/>
        <w:rPr>
          <w:rFonts w:eastAsia="Malgun Gothic"/>
          <w:b/>
          <w:sz w:val="22"/>
          <w:szCs w:val="22"/>
          <w:lang w:eastAsia="ko-KR"/>
        </w:rPr>
      </w:pPr>
    </w:p>
    <w:p w14:paraId="4A7E8F84" w14:textId="77777777" w:rsidR="003948D5" w:rsidRPr="00A94FC4" w:rsidRDefault="003948D5" w:rsidP="00A94FC4">
      <w:pPr>
        <w:pStyle w:val="ListParagraph"/>
        <w:adjustRightInd w:val="0"/>
        <w:snapToGrid w:val="0"/>
        <w:ind w:left="709"/>
        <w:jc w:val="both"/>
        <w:rPr>
          <w:rFonts w:eastAsia="Malgun Gothic"/>
          <w:sz w:val="22"/>
          <w:szCs w:val="22"/>
          <w:lang w:eastAsia="ko-KR"/>
        </w:rPr>
      </w:pPr>
      <w:r w:rsidRPr="00A94FC4">
        <w:rPr>
          <w:b/>
          <w:sz w:val="22"/>
          <w:szCs w:val="22"/>
        </w:rPr>
        <w:t>MI-IP-03:</w:t>
      </w:r>
      <w:r w:rsidRPr="00A94FC4">
        <w:rPr>
          <w:sz w:val="22"/>
          <w:szCs w:val="22"/>
        </w:rPr>
        <w:t xml:space="preserve"> Report of the </w:t>
      </w:r>
      <w:r w:rsidR="0059720D" w:rsidRPr="00A94FC4">
        <w:rPr>
          <w:rFonts w:eastAsia="Malgun Gothic"/>
          <w:sz w:val="22"/>
          <w:szCs w:val="22"/>
          <w:lang w:eastAsia="ko-KR"/>
        </w:rPr>
        <w:t>Second Expert Consultation Workshop on Management Strategy Evaluation</w:t>
      </w:r>
    </w:p>
    <w:p w14:paraId="74548CC6" w14:textId="77777777" w:rsidR="003948D5" w:rsidRPr="00A94FC4" w:rsidRDefault="003948D5" w:rsidP="00A94FC4">
      <w:pPr>
        <w:pStyle w:val="ListParagraph"/>
        <w:adjustRightInd w:val="0"/>
        <w:snapToGrid w:val="0"/>
        <w:ind w:left="709"/>
        <w:jc w:val="both"/>
        <w:rPr>
          <w:rFonts w:eastAsia="Malgun Gothic"/>
          <w:sz w:val="22"/>
          <w:szCs w:val="22"/>
          <w:lang w:eastAsia="ko-KR"/>
        </w:rPr>
      </w:pPr>
    </w:p>
    <w:p w14:paraId="6AA96F41" w14:textId="77777777" w:rsidR="007C2AF4" w:rsidRPr="00A94FC4" w:rsidRDefault="007C2AF4" w:rsidP="00A94FC4">
      <w:pPr>
        <w:pStyle w:val="ListParagraph"/>
        <w:numPr>
          <w:ilvl w:val="0"/>
          <w:numId w:val="6"/>
        </w:numPr>
        <w:kinsoku w:val="0"/>
        <w:overflowPunct w:val="0"/>
        <w:autoSpaceDE w:val="0"/>
        <w:autoSpaceDN w:val="0"/>
        <w:adjustRightInd w:val="0"/>
        <w:snapToGrid w:val="0"/>
        <w:ind w:left="709" w:hanging="425"/>
        <w:jc w:val="both"/>
        <w:rPr>
          <w:sz w:val="22"/>
          <w:szCs w:val="22"/>
          <w:u w:val="single"/>
          <w:lang w:eastAsia="ko-KR"/>
        </w:rPr>
      </w:pPr>
      <w:bookmarkStart w:id="4" w:name="_Hlk5796184"/>
      <w:r w:rsidRPr="00A94FC4">
        <w:rPr>
          <w:sz w:val="22"/>
          <w:szCs w:val="22"/>
          <w:u w:val="single"/>
          <w:lang w:eastAsia="ko-KR"/>
        </w:rPr>
        <w:t>Review of harvest control rules for skipjack tuna</w:t>
      </w:r>
      <w:bookmarkEnd w:id="4"/>
      <w:r w:rsidRPr="00A94FC4">
        <w:rPr>
          <w:sz w:val="22"/>
          <w:szCs w:val="22"/>
          <w:u w:val="single"/>
          <w:lang w:eastAsia="ko-KR"/>
        </w:rPr>
        <w:t xml:space="preserve"> </w:t>
      </w:r>
    </w:p>
    <w:p w14:paraId="011DFD0A" w14:textId="77777777" w:rsidR="007C2AF4" w:rsidRPr="00A94FC4" w:rsidRDefault="007C2AF4" w:rsidP="00A94FC4">
      <w:pPr>
        <w:pStyle w:val="ListParagraph"/>
        <w:kinsoku w:val="0"/>
        <w:overflowPunct w:val="0"/>
        <w:autoSpaceDE w:val="0"/>
        <w:autoSpaceDN w:val="0"/>
        <w:adjustRightInd w:val="0"/>
        <w:snapToGrid w:val="0"/>
        <w:ind w:left="709"/>
        <w:jc w:val="both"/>
        <w:rPr>
          <w:sz w:val="22"/>
          <w:szCs w:val="22"/>
          <w:lang w:eastAsia="ko-KR"/>
        </w:rPr>
      </w:pPr>
    </w:p>
    <w:p w14:paraId="768115BD" w14:textId="77777777" w:rsidR="007C2AF4" w:rsidRPr="00A94FC4" w:rsidRDefault="007C2AF4" w:rsidP="00A94FC4">
      <w:pPr>
        <w:pStyle w:val="ListParagraph"/>
        <w:kinsoku w:val="0"/>
        <w:overflowPunct w:val="0"/>
        <w:autoSpaceDE w:val="0"/>
        <w:autoSpaceDN w:val="0"/>
        <w:adjustRightInd w:val="0"/>
        <w:snapToGrid w:val="0"/>
        <w:ind w:left="709"/>
        <w:jc w:val="both"/>
        <w:rPr>
          <w:sz w:val="22"/>
          <w:szCs w:val="22"/>
          <w:lang w:eastAsia="ko-KR"/>
        </w:rPr>
      </w:pPr>
      <w:r w:rsidRPr="00A94FC4">
        <w:rPr>
          <w:sz w:val="22"/>
          <w:szCs w:val="22"/>
          <w:lang w:eastAsia="ko-KR"/>
        </w:rPr>
        <w:t xml:space="preserve">With reference to the harvest strategy workplan (Attachment I </w:t>
      </w:r>
      <w:r w:rsidRPr="00A94FC4">
        <w:rPr>
          <w:rFonts w:eastAsia="Calibri"/>
          <w:spacing w:val="2"/>
          <w:sz w:val="22"/>
          <w:szCs w:val="22"/>
        </w:rPr>
        <w:t>of the WCPFC15 Summary Report</w:t>
      </w:r>
      <w:r w:rsidRPr="00A94FC4">
        <w:rPr>
          <w:sz w:val="22"/>
          <w:szCs w:val="22"/>
          <w:lang w:eastAsia="ko-KR"/>
        </w:rPr>
        <w:t xml:space="preserve">), </w:t>
      </w:r>
      <w:r w:rsidRPr="00A94FC4">
        <w:rPr>
          <w:rFonts w:eastAsia="Batang"/>
          <w:sz w:val="22"/>
          <w:szCs w:val="22"/>
          <w:lang w:eastAsia="ko-KR" w:bidi="mn-Mong-CN"/>
        </w:rPr>
        <w:t xml:space="preserve">SC15 will </w:t>
      </w:r>
      <w:r w:rsidRPr="00A94FC4">
        <w:rPr>
          <w:rFonts w:eastAsia="Calibri"/>
          <w:spacing w:val="2"/>
          <w:sz w:val="22"/>
          <w:szCs w:val="22"/>
        </w:rPr>
        <w:t xml:space="preserve">review and </w:t>
      </w:r>
      <w:r w:rsidRPr="00A94FC4">
        <w:rPr>
          <w:rFonts w:eastAsia="Batang"/>
          <w:sz w:val="22"/>
          <w:szCs w:val="22"/>
          <w:lang w:eastAsia="ko-KR" w:bidi="mn-Mong-CN"/>
        </w:rPr>
        <w:t>provide advice on the performance of candidate harvest control rules for skipjack tuna.</w:t>
      </w:r>
    </w:p>
    <w:p w14:paraId="512BDAD6" w14:textId="77777777" w:rsidR="007C2AF4" w:rsidRPr="00A94FC4" w:rsidRDefault="007C2AF4" w:rsidP="00A94FC4">
      <w:pPr>
        <w:pStyle w:val="ListParagraph"/>
        <w:adjustRightInd w:val="0"/>
        <w:snapToGrid w:val="0"/>
        <w:ind w:left="709"/>
        <w:jc w:val="both"/>
        <w:rPr>
          <w:b/>
          <w:sz w:val="22"/>
          <w:szCs w:val="22"/>
        </w:rPr>
      </w:pPr>
    </w:p>
    <w:p w14:paraId="1A772DC5" w14:textId="77777777" w:rsidR="007C2AF4" w:rsidRPr="00A94FC4" w:rsidRDefault="007C2AF4" w:rsidP="00A94FC4">
      <w:pPr>
        <w:pStyle w:val="ListParagraph"/>
        <w:adjustRightInd w:val="0"/>
        <w:snapToGrid w:val="0"/>
        <w:ind w:left="709"/>
        <w:jc w:val="both"/>
        <w:rPr>
          <w:sz w:val="22"/>
          <w:szCs w:val="22"/>
        </w:rPr>
      </w:pPr>
      <w:r w:rsidRPr="00A94FC4">
        <w:rPr>
          <w:b/>
          <w:sz w:val="22"/>
          <w:szCs w:val="22"/>
        </w:rPr>
        <w:t>MI-IP-02:</w:t>
      </w:r>
      <w:r w:rsidRPr="00A94FC4">
        <w:rPr>
          <w:sz w:val="22"/>
          <w:szCs w:val="22"/>
        </w:rPr>
        <w:t xml:space="preserve"> The WCPO s</w:t>
      </w:r>
      <w:r w:rsidRPr="00A94FC4">
        <w:rPr>
          <w:bCs/>
          <w:sz w:val="22"/>
          <w:szCs w:val="22"/>
        </w:rPr>
        <w:t xml:space="preserve">kipjack </w:t>
      </w:r>
      <w:r w:rsidRPr="00A94FC4">
        <w:rPr>
          <w:rFonts w:eastAsia="Malgun Gothic"/>
          <w:bCs/>
          <w:sz w:val="22"/>
          <w:szCs w:val="22"/>
          <w:lang w:eastAsia="ko-KR"/>
        </w:rPr>
        <w:t>MSE modelling</w:t>
      </w:r>
      <w:r w:rsidRPr="00A94FC4">
        <w:rPr>
          <w:bCs/>
          <w:sz w:val="22"/>
          <w:szCs w:val="22"/>
        </w:rPr>
        <w:t xml:space="preserve"> framework</w:t>
      </w:r>
      <w:r w:rsidRPr="00A94FC4">
        <w:rPr>
          <w:sz w:val="22"/>
          <w:szCs w:val="22"/>
        </w:rPr>
        <w:t>.</w:t>
      </w:r>
    </w:p>
    <w:p w14:paraId="692392DD" w14:textId="77777777" w:rsidR="007C2AF4" w:rsidRPr="00A94FC4" w:rsidRDefault="007C2AF4" w:rsidP="00A94FC4">
      <w:pPr>
        <w:pStyle w:val="ListParagraph"/>
        <w:adjustRightInd w:val="0"/>
        <w:snapToGrid w:val="0"/>
        <w:ind w:left="709"/>
        <w:jc w:val="both"/>
        <w:rPr>
          <w:sz w:val="22"/>
          <w:szCs w:val="22"/>
        </w:rPr>
      </w:pPr>
      <w:r w:rsidRPr="00A94FC4">
        <w:rPr>
          <w:b/>
          <w:sz w:val="22"/>
          <w:szCs w:val="22"/>
        </w:rPr>
        <w:t>MI-WP-05:</w:t>
      </w:r>
      <w:r w:rsidRPr="00A94FC4">
        <w:rPr>
          <w:sz w:val="22"/>
          <w:szCs w:val="22"/>
        </w:rPr>
        <w:t xml:space="preserve"> Results of initial evaluations of management procedures for skipjack.</w:t>
      </w:r>
    </w:p>
    <w:p w14:paraId="14C62040" w14:textId="77777777" w:rsidR="007C2AF4" w:rsidRPr="00A94FC4" w:rsidRDefault="007C2AF4" w:rsidP="00A94FC4">
      <w:pPr>
        <w:pStyle w:val="ListParagraph"/>
        <w:adjustRightInd w:val="0"/>
        <w:snapToGrid w:val="0"/>
        <w:ind w:left="709"/>
        <w:jc w:val="both"/>
        <w:rPr>
          <w:sz w:val="22"/>
          <w:szCs w:val="22"/>
        </w:rPr>
      </w:pPr>
      <w:r w:rsidRPr="00A94FC4">
        <w:rPr>
          <w:b/>
          <w:sz w:val="22"/>
          <w:szCs w:val="22"/>
        </w:rPr>
        <w:t>MI-WP-06:</w:t>
      </w:r>
      <w:r w:rsidRPr="00A94FC4">
        <w:rPr>
          <w:sz w:val="22"/>
          <w:szCs w:val="22"/>
        </w:rPr>
        <w:t xml:space="preserve"> </w:t>
      </w:r>
      <w:r w:rsidRPr="00A94FC4">
        <w:rPr>
          <w:bCs/>
          <w:sz w:val="22"/>
          <w:szCs w:val="22"/>
        </w:rPr>
        <w:t>Considering uncertainty when testing and monitoring WCPFC harvest strategies</w:t>
      </w:r>
      <w:r w:rsidRPr="00A94FC4">
        <w:rPr>
          <w:sz w:val="22"/>
          <w:szCs w:val="22"/>
        </w:rPr>
        <w:t>.</w:t>
      </w:r>
    </w:p>
    <w:p w14:paraId="0FCFE350" w14:textId="77777777" w:rsidR="007C2AF4" w:rsidRPr="00A94FC4" w:rsidRDefault="007C2AF4" w:rsidP="00A94FC4">
      <w:pPr>
        <w:pStyle w:val="ListParagraph"/>
        <w:adjustRightInd w:val="0"/>
        <w:snapToGrid w:val="0"/>
        <w:ind w:left="1985" w:hanging="1276"/>
        <w:jc w:val="both"/>
        <w:rPr>
          <w:sz w:val="22"/>
          <w:szCs w:val="22"/>
        </w:rPr>
      </w:pPr>
      <w:r w:rsidRPr="00A94FC4">
        <w:rPr>
          <w:b/>
          <w:sz w:val="22"/>
          <w:szCs w:val="22"/>
        </w:rPr>
        <w:t>MI-WP-09:</w:t>
      </w:r>
      <w:r w:rsidRPr="00A94FC4">
        <w:rPr>
          <w:sz w:val="22"/>
          <w:szCs w:val="22"/>
        </w:rPr>
        <w:t xml:space="preserve"> Harvest strategy engagement tools.</w:t>
      </w:r>
    </w:p>
    <w:p w14:paraId="3550200C" w14:textId="77777777" w:rsidR="007C2AF4" w:rsidRPr="00A94FC4" w:rsidRDefault="007C2AF4" w:rsidP="00A94FC4">
      <w:pPr>
        <w:pStyle w:val="ListParagraph"/>
        <w:adjustRightInd w:val="0"/>
        <w:snapToGrid w:val="0"/>
        <w:ind w:left="1985" w:hanging="1276"/>
        <w:jc w:val="both"/>
        <w:rPr>
          <w:sz w:val="22"/>
          <w:szCs w:val="22"/>
        </w:rPr>
      </w:pPr>
    </w:p>
    <w:p w14:paraId="5DEA37BC" w14:textId="77777777" w:rsidR="007C2AF4" w:rsidRPr="00A94FC4" w:rsidRDefault="007C2AF4" w:rsidP="00A94FC4">
      <w:pPr>
        <w:pStyle w:val="ListParagraph"/>
        <w:numPr>
          <w:ilvl w:val="0"/>
          <w:numId w:val="6"/>
        </w:numPr>
        <w:kinsoku w:val="0"/>
        <w:overflowPunct w:val="0"/>
        <w:autoSpaceDE w:val="0"/>
        <w:autoSpaceDN w:val="0"/>
        <w:adjustRightInd w:val="0"/>
        <w:snapToGrid w:val="0"/>
        <w:ind w:left="709" w:hanging="425"/>
        <w:jc w:val="both"/>
        <w:rPr>
          <w:sz w:val="22"/>
          <w:szCs w:val="22"/>
          <w:u w:val="single"/>
          <w:lang w:eastAsia="ko-KR"/>
        </w:rPr>
      </w:pPr>
      <w:r w:rsidRPr="00A94FC4">
        <w:rPr>
          <w:sz w:val="22"/>
          <w:szCs w:val="22"/>
          <w:u w:val="single"/>
          <w:lang w:eastAsia="ko-KR"/>
        </w:rPr>
        <w:t>Review of harvest control rules for South Pacific albacore</w:t>
      </w:r>
    </w:p>
    <w:p w14:paraId="7D691D28" w14:textId="77777777" w:rsidR="007C2AF4" w:rsidRPr="00A94FC4" w:rsidRDefault="007C2AF4" w:rsidP="00A94FC4">
      <w:pPr>
        <w:kinsoku w:val="0"/>
        <w:overflowPunct w:val="0"/>
        <w:autoSpaceDE w:val="0"/>
        <w:autoSpaceDN w:val="0"/>
        <w:adjustRightInd w:val="0"/>
        <w:snapToGrid w:val="0"/>
        <w:ind w:left="709"/>
        <w:jc w:val="both"/>
        <w:rPr>
          <w:sz w:val="22"/>
          <w:szCs w:val="22"/>
          <w:lang w:eastAsia="ko-KR"/>
        </w:rPr>
      </w:pPr>
    </w:p>
    <w:p w14:paraId="44907D05" w14:textId="77777777" w:rsidR="007C2AF4" w:rsidRPr="00A94FC4" w:rsidRDefault="007C2AF4" w:rsidP="00A94FC4">
      <w:pPr>
        <w:kinsoku w:val="0"/>
        <w:overflowPunct w:val="0"/>
        <w:autoSpaceDE w:val="0"/>
        <w:autoSpaceDN w:val="0"/>
        <w:adjustRightInd w:val="0"/>
        <w:snapToGrid w:val="0"/>
        <w:ind w:left="709"/>
        <w:jc w:val="both"/>
        <w:rPr>
          <w:rFonts w:eastAsia="Batang"/>
          <w:sz w:val="22"/>
          <w:szCs w:val="22"/>
          <w:lang w:eastAsia="ko-KR" w:bidi="mn-Mong-CN"/>
        </w:rPr>
      </w:pPr>
      <w:r w:rsidRPr="00A94FC4">
        <w:rPr>
          <w:sz w:val="22"/>
          <w:szCs w:val="22"/>
          <w:lang w:eastAsia="ko-KR"/>
        </w:rPr>
        <w:t xml:space="preserve">With reference to the harvest strategy workplan (Attachment I </w:t>
      </w:r>
      <w:r w:rsidRPr="00A94FC4">
        <w:rPr>
          <w:rFonts w:eastAsia="Calibri"/>
          <w:spacing w:val="2"/>
          <w:sz w:val="22"/>
          <w:szCs w:val="22"/>
        </w:rPr>
        <w:t>of the WCPFC15 Summary Report</w:t>
      </w:r>
      <w:r w:rsidRPr="00A94FC4">
        <w:rPr>
          <w:sz w:val="22"/>
          <w:szCs w:val="22"/>
          <w:lang w:eastAsia="ko-KR"/>
        </w:rPr>
        <w:t xml:space="preserve">), </w:t>
      </w:r>
      <w:r w:rsidRPr="00A94FC4">
        <w:rPr>
          <w:rFonts w:eastAsia="Batang"/>
          <w:sz w:val="22"/>
          <w:szCs w:val="22"/>
          <w:lang w:eastAsia="ko-KR" w:bidi="mn-Mong-CN"/>
        </w:rPr>
        <w:t xml:space="preserve">SC15 will </w:t>
      </w:r>
      <w:r w:rsidRPr="00A94FC4">
        <w:rPr>
          <w:rFonts w:eastAsia="Calibri"/>
          <w:spacing w:val="2"/>
          <w:sz w:val="22"/>
          <w:szCs w:val="22"/>
        </w:rPr>
        <w:t xml:space="preserve">review and </w:t>
      </w:r>
      <w:r w:rsidRPr="00A94FC4">
        <w:rPr>
          <w:rFonts w:eastAsia="Batang"/>
          <w:sz w:val="22"/>
          <w:szCs w:val="22"/>
          <w:lang w:eastAsia="ko-KR" w:bidi="mn-Mong-CN"/>
        </w:rPr>
        <w:t>provide advice on the performance of candidate harvest control rules for South Pacific albacore.</w:t>
      </w:r>
    </w:p>
    <w:p w14:paraId="7618FB76" w14:textId="77777777" w:rsidR="007C2AF4" w:rsidRPr="00A94FC4" w:rsidRDefault="007C2AF4" w:rsidP="00A94FC4">
      <w:pPr>
        <w:kinsoku w:val="0"/>
        <w:overflowPunct w:val="0"/>
        <w:autoSpaceDE w:val="0"/>
        <w:autoSpaceDN w:val="0"/>
        <w:adjustRightInd w:val="0"/>
        <w:snapToGrid w:val="0"/>
        <w:ind w:left="709"/>
        <w:jc w:val="both"/>
        <w:rPr>
          <w:sz w:val="22"/>
          <w:szCs w:val="22"/>
          <w:lang w:eastAsia="ko-KR"/>
        </w:rPr>
      </w:pPr>
    </w:p>
    <w:p w14:paraId="3773C51F" w14:textId="77777777" w:rsidR="007C2AF4" w:rsidRPr="00A94FC4" w:rsidRDefault="007C2AF4" w:rsidP="00A94FC4">
      <w:pPr>
        <w:pStyle w:val="ListParagraph"/>
        <w:adjustRightInd w:val="0"/>
        <w:snapToGrid w:val="0"/>
        <w:ind w:left="709"/>
        <w:jc w:val="both"/>
        <w:rPr>
          <w:sz w:val="22"/>
          <w:szCs w:val="22"/>
        </w:rPr>
      </w:pPr>
      <w:r w:rsidRPr="00A94FC4">
        <w:rPr>
          <w:b/>
          <w:sz w:val="22"/>
          <w:szCs w:val="22"/>
        </w:rPr>
        <w:lastRenderedPageBreak/>
        <w:t>MI-WP-07:</w:t>
      </w:r>
      <w:r w:rsidRPr="00A94FC4">
        <w:rPr>
          <w:sz w:val="22"/>
          <w:szCs w:val="22"/>
        </w:rPr>
        <w:t xml:space="preserve"> CPUE analysis for South Pacific albacore.</w:t>
      </w:r>
    </w:p>
    <w:p w14:paraId="6F5DF56C" w14:textId="77777777" w:rsidR="007C2AF4" w:rsidRPr="00A94FC4" w:rsidRDefault="007C2AF4" w:rsidP="00A94FC4">
      <w:pPr>
        <w:pStyle w:val="ListParagraph"/>
        <w:adjustRightInd w:val="0"/>
        <w:snapToGrid w:val="0"/>
        <w:ind w:left="1985" w:hanging="1276"/>
        <w:jc w:val="both"/>
        <w:rPr>
          <w:sz w:val="22"/>
          <w:szCs w:val="22"/>
        </w:rPr>
      </w:pPr>
      <w:r w:rsidRPr="00A94FC4">
        <w:rPr>
          <w:b/>
          <w:sz w:val="22"/>
          <w:szCs w:val="22"/>
        </w:rPr>
        <w:t>MI-WP-03:</w:t>
      </w:r>
      <w:r w:rsidRPr="00A94FC4">
        <w:rPr>
          <w:sz w:val="22"/>
          <w:szCs w:val="22"/>
        </w:rPr>
        <w:t xml:space="preserve"> </w:t>
      </w:r>
      <w:r w:rsidRPr="00A94FC4">
        <w:rPr>
          <w:sz w:val="22"/>
          <w:szCs w:val="22"/>
        </w:rPr>
        <w:tab/>
      </w:r>
      <w:r w:rsidRPr="00A94FC4">
        <w:rPr>
          <w:bCs/>
          <w:sz w:val="22"/>
          <w:szCs w:val="22"/>
        </w:rPr>
        <w:t>Performance indicators for comparing management procedures for South Pacific albacore using MSE modelling framework</w:t>
      </w:r>
      <w:r w:rsidRPr="00A94FC4">
        <w:rPr>
          <w:sz w:val="22"/>
          <w:szCs w:val="22"/>
        </w:rPr>
        <w:t>.</w:t>
      </w:r>
    </w:p>
    <w:p w14:paraId="029D3529" w14:textId="77777777" w:rsidR="007C2AF4" w:rsidRPr="00A94FC4" w:rsidRDefault="007C2AF4" w:rsidP="00A94FC4">
      <w:pPr>
        <w:pStyle w:val="ListParagraph"/>
        <w:adjustRightInd w:val="0"/>
        <w:snapToGrid w:val="0"/>
        <w:ind w:left="709"/>
        <w:jc w:val="both"/>
        <w:rPr>
          <w:sz w:val="22"/>
          <w:szCs w:val="22"/>
        </w:rPr>
      </w:pPr>
      <w:r w:rsidRPr="00A94FC4">
        <w:rPr>
          <w:b/>
          <w:sz w:val="22"/>
          <w:szCs w:val="22"/>
        </w:rPr>
        <w:t>MI-WP-08:</w:t>
      </w:r>
      <w:r w:rsidRPr="00A94FC4">
        <w:rPr>
          <w:sz w:val="22"/>
          <w:szCs w:val="22"/>
        </w:rPr>
        <w:t xml:space="preserve"> </w:t>
      </w:r>
      <w:r w:rsidRPr="00A94FC4">
        <w:rPr>
          <w:bCs/>
          <w:sz w:val="22"/>
          <w:szCs w:val="22"/>
        </w:rPr>
        <w:t>South Pacific albacore management strategy evaluation framework</w:t>
      </w:r>
      <w:r w:rsidRPr="00A94FC4">
        <w:rPr>
          <w:sz w:val="22"/>
          <w:szCs w:val="22"/>
        </w:rPr>
        <w:t>.</w:t>
      </w:r>
    </w:p>
    <w:p w14:paraId="640D225C" w14:textId="77777777" w:rsidR="007C2AF4" w:rsidRPr="00A94FC4" w:rsidRDefault="007C2AF4" w:rsidP="00A94FC4">
      <w:pPr>
        <w:pStyle w:val="ListParagraph"/>
        <w:adjustRightInd w:val="0"/>
        <w:snapToGrid w:val="0"/>
        <w:ind w:left="709"/>
        <w:jc w:val="both"/>
        <w:rPr>
          <w:sz w:val="22"/>
          <w:szCs w:val="22"/>
        </w:rPr>
      </w:pPr>
    </w:p>
    <w:p w14:paraId="66EC13AA" w14:textId="77777777" w:rsidR="007C2AF4" w:rsidRPr="00A94FC4" w:rsidRDefault="007C2AF4" w:rsidP="00A94FC4">
      <w:pPr>
        <w:pStyle w:val="ListParagraph"/>
        <w:numPr>
          <w:ilvl w:val="0"/>
          <w:numId w:val="6"/>
        </w:numPr>
        <w:kinsoku w:val="0"/>
        <w:overflowPunct w:val="0"/>
        <w:autoSpaceDE w:val="0"/>
        <w:autoSpaceDN w:val="0"/>
        <w:adjustRightInd w:val="0"/>
        <w:snapToGrid w:val="0"/>
        <w:ind w:left="709" w:hanging="425"/>
        <w:jc w:val="both"/>
        <w:rPr>
          <w:sz w:val="22"/>
          <w:szCs w:val="22"/>
          <w:u w:val="single"/>
          <w:lang w:eastAsia="ko-KR"/>
        </w:rPr>
      </w:pPr>
      <w:r w:rsidRPr="00A94FC4">
        <w:rPr>
          <w:sz w:val="22"/>
          <w:szCs w:val="22"/>
          <w:u w:val="single"/>
          <w:lang w:eastAsia="ko-KR"/>
        </w:rPr>
        <w:t>MSE for North Pacific albacore</w:t>
      </w:r>
    </w:p>
    <w:p w14:paraId="09BB555A" w14:textId="77777777" w:rsidR="007C2AF4" w:rsidRPr="00A94FC4" w:rsidRDefault="007C2AF4" w:rsidP="00A94FC4">
      <w:pPr>
        <w:pStyle w:val="ListParagraph"/>
        <w:kinsoku w:val="0"/>
        <w:overflowPunct w:val="0"/>
        <w:autoSpaceDE w:val="0"/>
        <w:autoSpaceDN w:val="0"/>
        <w:adjustRightInd w:val="0"/>
        <w:snapToGrid w:val="0"/>
        <w:ind w:left="709"/>
        <w:jc w:val="both"/>
        <w:rPr>
          <w:sz w:val="22"/>
          <w:szCs w:val="22"/>
          <w:lang w:eastAsia="ko-KR"/>
        </w:rPr>
      </w:pPr>
    </w:p>
    <w:p w14:paraId="72C60315" w14:textId="77777777" w:rsidR="007C2AF4" w:rsidRPr="00A94FC4" w:rsidRDefault="007C2AF4" w:rsidP="00A94FC4">
      <w:pPr>
        <w:pStyle w:val="ListParagraph"/>
        <w:kinsoku w:val="0"/>
        <w:overflowPunct w:val="0"/>
        <w:autoSpaceDE w:val="0"/>
        <w:autoSpaceDN w:val="0"/>
        <w:adjustRightInd w:val="0"/>
        <w:snapToGrid w:val="0"/>
        <w:ind w:left="709"/>
        <w:jc w:val="both"/>
        <w:rPr>
          <w:sz w:val="22"/>
          <w:szCs w:val="22"/>
          <w:lang w:eastAsia="ko-KR"/>
        </w:rPr>
      </w:pPr>
      <w:r w:rsidRPr="00A94FC4">
        <w:rPr>
          <w:sz w:val="22"/>
          <w:szCs w:val="22"/>
          <w:lang w:eastAsia="ko-KR"/>
        </w:rPr>
        <w:t>SC15 will note the work undertaken by the ISC on management strategy evaluation for North Pacific albacore tuna.</w:t>
      </w:r>
    </w:p>
    <w:p w14:paraId="31712EF9" w14:textId="77777777" w:rsidR="007C2AF4" w:rsidRPr="00A94FC4" w:rsidRDefault="007C2AF4" w:rsidP="00A94FC4">
      <w:pPr>
        <w:pStyle w:val="ListParagraph"/>
        <w:kinsoku w:val="0"/>
        <w:overflowPunct w:val="0"/>
        <w:autoSpaceDE w:val="0"/>
        <w:autoSpaceDN w:val="0"/>
        <w:adjustRightInd w:val="0"/>
        <w:snapToGrid w:val="0"/>
        <w:ind w:left="709"/>
        <w:jc w:val="both"/>
        <w:rPr>
          <w:sz w:val="22"/>
          <w:szCs w:val="22"/>
          <w:lang w:eastAsia="ko-KR"/>
        </w:rPr>
      </w:pPr>
    </w:p>
    <w:p w14:paraId="5E23C120" w14:textId="77777777" w:rsidR="007C2AF4" w:rsidRPr="00A94FC4" w:rsidRDefault="007C2AF4" w:rsidP="00A94FC4">
      <w:pPr>
        <w:pStyle w:val="ListParagraph"/>
        <w:adjustRightInd w:val="0"/>
        <w:snapToGrid w:val="0"/>
        <w:ind w:left="709"/>
        <w:jc w:val="both"/>
        <w:rPr>
          <w:sz w:val="22"/>
          <w:szCs w:val="22"/>
        </w:rPr>
      </w:pPr>
      <w:r w:rsidRPr="00A94FC4">
        <w:rPr>
          <w:b/>
          <w:sz w:val="22"/>
          <w:szCs w:val="22"/>
        </w:rPr>
        <w:t>MI-IP-10:</w:t>
      </w:r>
      <w:r w:rsidRPr="00A94FC4">
        <w:rPr>
          <w:sz w:val="22"/>
          <w:szCs w:val="22"/>
        </w:rPr>
        <w:t xml:space="preserve"> Report for the first </w:t>
      </w:r>
      <w:r w:rsidRPr="00A94FC4">
        <w:rPr>
          <w:sz w:val="22"/>
          <w:szCs w:val="22"/>
          <w:lang w:eastAsia="ko-KR"/>
        </w:rPr>
        <w:t xml:space="preserve">North Pacific albacore </w:t>
      </w:r>
      <w:r w:rsidRPr="00A94FC4">
        <w:rPr>
          <w:bCs/>
          <w:sz w:val="22"/>
          <w:szCs w:val="22"/>
        </w:rPr>
        <w:t>management strategy evaluation</w:t>
      </w:r>
      <w:r w:rsidRPr="00A94FC4">
        <w:rPr>
          <w:sz w:val="22"/>
          <w:szCs w:val="22"/>
        </w:rPr>
        <w:t>.</w:t>
      </w:r>
    </w:p>
    <w:p w14:paraId="1CB4CB15" w14:textId="77777777" w:rsidR="007C2AF4" w:rsidRPr="00A94FC4" w:rsidRDefault="007C2AF4" w:rsidP="00A94FC4">
      <w:pPr>
        <w:pStyle w:val="ListParagraph"/>
        <w:adjustRightInd w:val="0"/>
        <w:snapToGrid w:val="0"/>
        <w:ind w:left="709"/>
        <w:jc w:val="both"/>
        <w:rPr>
          <w:sz w:val="22"/>
          <w:szCs w:val="22"/>
        </w:rPr>
      </w:pPr>
    </w:p>
    <w:p w14:paraId="5EDFB207" w14:textId="77777777" w:rsidR="007C2AF4" w:rsidRPr="00A94FC4" w:rsidRDefault="007C2AF4" w:rsidP="00A94FC4">
      <w:pPr>
        <w:pStyle w:val="ListParagraph"/>
        <w:numPr>
          <w:ilvl w:val="0"/>
          <w:numId w:val="34"/>
        </w:numPr>
        <w:kinsoku w:val="0"/>
        <w:overflowPunct w:val="0"/>
        <w:autoSpaceDE w:val="0"/>
        <w:autoSpaceDN w:val="0"/>
        <w:adjustRightInd w:val="0"/>
        <w:snapToGrid w:val="0"/>
        <w:ind w:left="709" w:hanging="425"/>
        <w:jc w:val="both"/>
        <w:rPr>
          <w:rFonts w:eastAsia="Batang"/>
          <w:sz w:val="22"/>
          <w:szCs w:val="22"/>
          <w:u w:val="single"/>
          <w:lang w:eastAsia="ko-KR" w:bidi="mn-Mong-CN"/>
        </w:rPr>
      </w:pPr>
      <w:r w:rsidRPr="00A94FC4">
        <w:rPr>
          <w:rFonts w:eastAsia="Batang"/>
          <w:sz w:val="22"/>
          <w:szCs w:val="22"/>
          <w:u w:val="single"/>
          <w:lang w:eastAsia="ko-KR" w:bidi="mn-Mong-CN"/>
        </w:rPr>
        <w:t xml:space="preserve">Multi-species modeling framework </w:t>
      </w:r>
    </w:p>
    <w:p w14:paraId="46BDA8BC" w14:textId="77777777" w:rsidR="007C2AF4" w:rsidRPr="00A94FC4" w:rsidRDefault="007C2AF4" w:rsidP="00A94FC4">
      <w:pPr>
        <w:pStyle w:val="ListParagraph"/>
        <w:adjustRightInd w:val="0"/>
        <w:snapToGrid w:val="0"/>
        <w:ind w:left="709"/>
        <w:jc w:val="both"/>
        <w:rPr>
          <w:sz w:val="22"/>
          <w:szCs w:val="22"/>
          <w:lang w:eastAsia="ko-KR"/>
        </w:rPr>
      </w:pPr>
    </w:p>
    <w:p w14:paraId="74FF073D" w14:textId="77777777" w:rsidR="007C2AF4" w:rsidRPr="00A94FC4" w:rsidRDefault="007C2AF4" w:rsidP="00A94FC4">
      <w:pPr>
        <w:pStyle w:val="ListParagraph"/>
        <w:adjustRightInd w:val="0"/>
        <w:snapToGrid w:val="0"/>
        <w:ind w:left="709"/>
        <w:jc w:val="both"/>
        <w:rPr>
          <w:rFonts w:eastAsia="Calibri"/>
          <w:spacing w:val="5"/>
          <w:w w:val="101"/>
          <w:sz w:val="22"/>
          <w:szCs w:val="22"/>
        </w:rPr>
      </w:pPr>
      <w:r w:rsidRPr="00A94FC4">
        <w:rPr>
          <w:sz w:val="22"/>
          <w:szCs w:val="22"/>
          <w:lang w:eastAsia="ko-KR"/>
        </w:rPr>
        <w:t>With reference to the harvest strategy workplan (</w:t>
      </w:r>
      <w:r w:rsidRPr="00A94FC4">
        <w:rPr>
          <w:rFonts w:eastAsia="Calibri"/>
          <w:spacing w:val="2"/>
          <w:sz w:val="22"/>
          <w:szCs w:val="22"/>
        </w:rPr>
        <w:t xml:space="preserve">Attachment I of the WCPFC15 Summary Report), SC15 will review and </w:t>
      </w:r>
      <w:r w:rsidRPr="00A94FC4">
        <w:rPr>
          <w:rFonts w:eastAsia="Batang"/>
          <w:sz w:val="22"/>
          <w:szCs w:val="22"/>
          <w:lang w:eastAsia="ko-KR" w:bidi="mn-Mong-CN"/>
        </w:rPr>
        <w:t xml:space="preserve">provide advice on </w:t>
      </w:r>
      <w:r w:rsidRPr="00A94FC4">
        <w:rPr>
          <w:rFonts w:eastAsia="Calibri"/>
          <w:spacing w:val="-2"/>
          <w:sz w:val="22"/>
          <w:szCs w:val="22"/>
        </w:rPr>
        <w:t>p</w:t>
      </w:r>
      <w:r w:rsidRPr="00A94FC4">
        <w:rPr>
          <w:rFonts w:eastAsia="Calibri"/>
          <w:spacing w:val="3"/>
          <w:sz w:val="22"/>
          <w:szCs w:val="22"/>
        </w:rPr>
        <w:t>o</w:t>
      </w:r>
      <w:r w:rsidRPr="00A94FC4">
        <w:rPr>
          <w:rFonts w:eastAsia="Calibri"/>
          <w:spacing w:val="1"/>
          <w:sz w:val="22"/>
          <w:szCs w:val="22"/>
        </w:rPr>
        <w:t>t</w:t>
      </w:r>
      <w:r w:rsidRPr="00A94FC4">
        <w:rPr>
          <w:rFonts w:eastAsia="Calibri"/>
          <w:spacing w:val="2"/>
          <w:sz w:val="22"/>
          <w:szCs w:val="22"/>
        </w:rPr>
        <w:t>e</w:t>
      </w:r>
      <w:r w:rsidRPr="00A94FC4">
        <w:rPr>
          <w:rFonts w:eastAsia="Calibri"/>
          <w:spacing w:val="-2"/>
          <w:sz w:val="22"/>
          <w:szCs w:val="22"/>
        </w:rPr>
        <w:t>n</w:t>
      </w:r>
      <w:r w:rsidRPr="00A94FC4">
        <w:rPr>
          <w:rFonts w:eastAsia="Calibri"/>
          <w:spacing w:val="1"/>
          <w:sz w:val="22"/>
          <w:szCs w:val="22"/>
        </w:rPr>
        <w:t>tia</w:t>
      </w:r>
      <w:r w:rsidRPr="00A94FC4">
        <w:rPr>
          <w:rFonts w:eastAsia="Calibri"/>
          <w:sz w:val="22"/>
          <w:szCs w:val="22"/>
        </w:rPr>
        <w:t>l</w:t>
      </w:r>
      <w:r w:rsidRPr="00A94FC4">
        <w:rPr>
          <w:rFonts w:eastAsia="Calibri"/>
          <w:spacing w:val="12"/>
          <w:sz w:val="22"/>
          <w:szCs w:val="22"/>
        </w:rPr>
        <w:t xml:space="preserve"> </w:t>
      </w:r>
      <w:r w:rsidRPr="00A94FC4">
        <w:rPr>
          <w:rFonts w:eastAsia="Calibri"/>
          <w:spacing w:val="3"/>
          <w:sz w:val="22"/>
          <w:szCs w:val="22"/>
        </w:rPr>
        <w:t>o</w:t>
      </w:r>
      <w:r w:rsidRPr="00A94FC4">
        <w:rPr>
          <w:rFonts w:eastAsia="Calibri"/>
          <w:spacing w:val="-2"/>
          <w:sz w:val="22"/>
          <w:szCs w:val="22"/>
        </w:rPr>
        <w:t>p</w:t>
      </w:r>
      <w:r w:rsidRPr="00A94FC4">
        <w:rPr>
          <w:rFonts w:eastAsia="Calibri"/>
          <w:spacing w:val="1"/>
          <w:sz w:val="22"/>
          <w:szCs w:val="22"/>
        </w:rPr>
        <w:t>t</w:t>
      </w:r>
      <w:r w:rsidRPr="00A94FC4">
        <w:rPr>
          <w:rFonts w:eastAsia="Calibri"/>
          <w:spacing w:val="-1"/>
          <w:sz w:val="22"/>
          <w:szCs w:val="22"/>
        </w:rPr>
        <w:t>i</w:t>
      </w:r>
      <w:r w:rsidRPr="00A94FC4">
        <w:rPr>
          <w:rFonts w:eastAsia="Calibri"/>
          <w:spacing w:val="3"/>
          <w:sz w:val="22"/>
          <w:szCs w:val="22"/>
        </w:rPr>
        <w:t>o</w:t>
      </w:r>
      <w:r w:rsidRPr="00A94FC4">
        <w:rPr>
          <w:rFonts w:eastAsia="Calibri"/>
          <w:spacing w:val="1"/>
          <w:sz w:val="22"/>
          <w:szCs w:val="22"/>
        </w:rPr>
        <w:t>n</w:t>
      </w:r>
      <w:r w:rsidRPr="00A94FC4">
        <w:rPr>
          <w:rFonts w:eastAsia="Calibri"/>
          <w:sz w:val="22"/>
          <w:szCs w:val="22"/>
        </w:rPr>
        <w:t>s</w:t>
      </w:r>
      <w:r w:rsidRPr="00A94FC4">
        <w:rPr>
          <w:rFonts w:eastAsia="Calibri"/>
          <w:spacing w:val="9"/>
          <w:sz w:val="22"/>
          <w:szCs w:val="22"/>
        </w:rPr>
        <w:t xml:space="preserve"> </w:t>
      </w:r>
      <w:r w:rsidRPr="00A94FC4">
        <w:rPr>
          <w:rFonts w:eastAsia="Calibri"/>
          <w:spacing w:val="-1"/>
          <w:sz w:val="22"/>
          <w:szCs w:val="22"/>
        </w:rPr>
        <w:t>t</w:t>
      </w:r>
      <w:r w:rsidRPr="00A94FC4">
        <w:rPr>
          <w:rFonts w:eastAsia="Calibri"/>
          <w:sz w:val="22"/>
          <w:szCs w:val="22"/>
        </w:rPr>
        <w:t>o</w:t>
      </w:r>
      <w:r w:rsidRPr="00A94FC4">
        <w:rPr>
          <w:rFonts w:eastAsia="Calibri"/>
          <w:spacing w:val="6"/>
          <w:sz w:val="22"/>
          <w:szCs w:val="22"/>
        </w:rPr>
        <w:t xml:space="preserve"> </w:t>
      </w:r>
      <w:r w:rsidRPr="00A94FC4">
        <w:rPr>
          <w:rFonts w:eastAsia="Calibri"/>
          <w:spacing w:val="2"/>
          <w:sz w:val="22"/>
          <w:szCs w:val="22"/>
        </w:rPr>
        <w:t>c</w:t>
      </w:r>
      <w:r w:rsidRPr="00A94FC4">
        <w:rPr>
          <w:rFonts w:eastAsia="Calibri"/>
          <w:spacing w:val="1"/>
          <w:sz w:val="22"/>
          <w:szCs w:val="22"/>
        </w:rPr>
        <w:t>aptur</w:t>
      </w:r>
      <w:r w:rsidRPr="00A94FC4">
        <w:rPr>
          <w:rFonts w:eastAsia="Calibri"/>
          <w:sz w:val="22"/>
          <w:szCs w:val="22"/>
        </w:rPr>
        <w:t>e</w:t>
      </w:r>
      <w:r w:rsidRPr="00A94FC4">
        <w:rPr>
          <w:rFonts w:eastAsia="Calibri"/>
          <w:spacing w:val="11"/>
          <w:sz w:val="22"/>
          <w:szCs w:val="22"/>
        </w:rPr>
        <w:t xml:space="preserve"> </w:t>
      </w:r>
      <w:r w:rsidRPr="00A94FC4">
        <w:rPr>
          <w:rFonts w:eastAsia="Calibri"/>
          <w:sz w:val="22"/>
          <w:szCs w:val="22"/>
        </w:rPr>
        <w:t>m</w:t>
      </w:r>
      <w:r w:rsidRPr="00A94FC4">
        <w:rPr>
          <w:rFonts w:eastAsia="Calibri"/>
          <w:spacing w:val="1"/>
          <w:sz w:val="22"/>
          <w:szCs w:val="22"/>
        </w:rPr>
        <w:t>ult</w:t>
      </w:r>
      <w:r w:rsidRPr="00A94FC4">
        <w:rPr>
          <w:rFonts w:eastAsia="Calibri"/>
          <w:sz w:val="22"/>
          <w:szCs w:val="22"/>
        </w:rPr>
        <w:t>i</w:t>
      </w:r>
      <w:r w:rsidRPr="00A94FC4">
        <w:rPr>
          <w:rFonts w:eastAsia="Calibri"/>
          <w:spacing w:val="9"/>
          <w:sz w:val="22"/>
          <w:szCs w:val="22"/>
        </w:rPr>
        <w:t>-</w:t>
      </w:r>
      <w:r w:rsidRPr="00A94FC4">
        <w:rPr>
          <w:rFonts w:eastAsia="Calibri"/>
          <w:spacing w:val="2"/>
          <w:sz w:val="22"/>
          <w:szCs w:val="22"/>
        </w:rPr>
        <w:t>s</w:t>
      </w:r>
      <w:r w:rsidRPr="00A94FC4">
        <w:rPr>
          <w:rFonts w:eastAsia="Calibri"/>
          <w:spacing w:val="1"/>
          <w:sz w:val="22"/>
          <w:szCs w:val="22"/>
        </w:rPr>
        <w:t>p</w:t>
      </w:r>
      <w:r w:rsidRPr="00A94FC4">
        <w:rPr>
          <w:rFonts w:eastAsia="Calibri"/>
          <w:spacing w:val="-1"/>
          <w:sz w:val="22"/>
          <w:szCs w:val="22"/>
        </w:rPr>
        <w:t>e</w:t>
      </w:r>
      <w:r w:rsidRPr="00A94FC4">
        <w:rPr>
          <w:rFonts w:eastAsia="Calibri"/>
          <w:spacing w:val="2"/>
          <w:sz w:val="22"/>
          <w:szCs w:val="22"/>
        </w:rPr>
        <w:t>c</w:t>
      </w:r>
      <w:r w:rsidRPr="00A94FC4">
        <w:rPr>
          <w:rFonts w:eastAsia="Calibri"/>
          <w:spacing w:val="-1"/>
          <w:sz w:val="22"/>
          <w:szCs w:val="22"/>
        </w:rPr>
        <w:t>i</w:t>
      </w:r>
      <w:r w:rsidRPr="00A94FC4">
        <w:rPr>
          <w:rFonts w:eastAsia="Calibri"/>
          <w:spacing w:val="2"/>
          <w:sz w:val="22"/>
          <w:szCs w:val="22"/>
        </w:rPr>
        <w:t>e</w:t>
      </w:r>
      <w:r w:rsidRPr="00A94FC4">
        <w:rPr>
          <w:rFonts w:eastAsia="Calibri"/>
          <w:sz w:val="22"/>
          <w:szCs w:val="22"/>
        </w:rPr>
        <w:t>s</w:t>
      </w:r>
      <w:r w:rsidRPr="00A94FC4">
        <w:rPr>
          <w:rFonts w:eastAsia="Calibri"/>
          <w:spacing w:val="11"/>
          <w:sz w:val="22"/>
          <w:szCs w:val="22"/>
        </w:rPr>
        <w:t xml:space="preserve"> </w:t>
      </w:r>
      <w:r w:rsidRPr="00A94FC4">
        <w:rPr>
          <w:rFonts w:eastAsia="Calibri"/>
          <w:spacing w:val="1"/>
          <w:sz w:val="22"/>
          <w:szCs w:val="22"/>
        </w:rPr>
        <w:t>i</w:t>
      </w:r>
      <w:r w:rsidRPr="00A94FC4">
        <w:rPr>
          <w:rFonts w:eastAsia="Calibri"/>
          <w:sz w:val="22"/>
          <w:szCs w:val="22"/>
        </w:rPr>
        <w:t>s</w:t>
      </w:r>
      <w:r w:rsidRPr="00A94FC4">
        <w:rPr>
          <w:rFonts w:eastAsia="Calibri"/>
          <w:spacing w:val="1"/>
          <w:sz w:val="22"/>
          <w:szCs w:val="22"/>
        </w:rPr>
        <w:t>su</w:t>
      </w:r>
      <w:r w:rsidRPr="00A94FC4">
        <w:rPr>
          <w:rFonts w:eastAsia="Calibri"/>
          <w:spacing w:val="2"/>
          <w:sz w:val="22"/>
          <w:szCs w:val="22"/>
        </w:rPr>
        <w:t>e</w:t>
      </w:r>
      <w:r w:rsidRPr="00A94FC4">
        <w:rPr>
          <w:rFonts w:eastAsia="Calibri"/>
          <w:sz w:val="22"/>
          <w:szCs w:val="22"/>
        </w:rPr>
        <w:t>s</w:t>
      </w:r>
      <w:r w:rsidRPr="00A94FC4">
        <w:rPr>
          <w:rFonts w:eastAsia="Calibri"/>
          <w:spacing w:val="18"/>
          <w:sz w:val="22"/>
          <w:szCs w:val="22"/>
        </w:rPr>
        <w:t xml:space="preserve"> </w:t>
      </w:r>
      <w:r w:rsidRPr="00A94FC4">
        <w:rPr>
          <w:rFonts w:eastAsia="Calibri"/>
          <w:spacing w:val="1"/>
          <w:sz w:val="22"/>
          <w:szCs w:val="22"/>
        </w:rPr>
        <w:t>und</w:t>
      </w:r>
      <w:r w:rsidRPr="00A94FC4">
        <w:rPr>
          <w:rFonts w:eastAsia="Calibri"/>
          <w:spacing w:val="2"/>
          <w:sz w:val="22"/>
          <w:szCs w:val="22"/>
        </w:rPr>
        <w:t>e</w:t>
      </w:r>
      <w:r w:rsidRPr="00A94FC4">
        <w:rPr>
          <w:rFonts w:eastAsia="Calibri"/>
          <w:sz w:val="22"/>
          <w:szCs w:val="22"/>
        </w:rPr>
        <w:t>r</w:t>
      </w:r>
      <w:r w:rsidRPr="00A94FC4">
        <w:rPr>
          <w:rFonts w:eastAsia="Calibri"/>
          <w:spacing w:val="8"/>
          <w:sz w:val="22"/>
          <w:szCs w:val="22"/>
        </w:rPr>
        <w:t xml:space="preserve"> </w:t>
      </w:r>
      <w:r w:rsidRPr="00A94FC4">
        <w:rPr>
          <w:rFonts w:eastAsia="Calibri"/>
          <w:spacing w:val="1"/>
          <w:sz w:val="22"/>
          <w:szCs w:val="22"/>
        </w:rPr>
        <w:t>th</w:t>
      </w:r>
      <w:r w:rsidRPr="00A94FC4">
        <w:rPr>
          <w:rFonts w:eastAsia="Calibri"/>
          <w:sz w:val="22"/>
          <w:szCs w:val="22"/>
        </w:rPr>
        <w:t>e</w:t>
      </w:r>
      <w:r w:rsidRPr="00A94FC4">
        <w:rPr>
          <w:rFonts w:eastAsia="Calibri"/>
          <w:spacing w:val="6"/>
          <w:sz w:val="22"/>
          <w:szCs w:val="22"/>
        </w:rPr>
        <w:t xml:space="preserve"> </w:t>
      </w:r>
      <w:r w:rsidRPr="00A94FC4">
        <w:rPr>
          <w:rFonts w:eastAsia="Calibri"/>
          <w:sz w:val="22"/>
          <w:szCs w:val="22"/>
        </w:rPr>
        <w:t>HS</w:t>
      </w:r>
      <w:r w:rsidRPr="00A94FC4">
        <w:rPr>
          <w:rFonts w:eastAsia="Calibri"/>
          <w:spacing w:val="5"/>
          <w:sz w:val="22"/>
          <w:szCs w:val="22"/>
        </w:rPr>
        <w:t xml:space="preserve"> </w:t>
      </w:r>
      <w:r w:rsidRPr="00A94FC4">
        <w:rPr>
          <w:rFonts w:eastAsia="Calibri"/>
          <w:spacing w:val="1"/>
          <w:w w:val="101"/>
          <w:sz w:val="22"/>
          <w:szCs w:val="22"/>
        </w:rPr>
        <w:t>p</w:t>
      </w:r>
      <w:r w:rsidRPr="00A94FC4">
        <w:rPr>
          <w:rFonts w:eastAsia="Calibri"/>
          <w:spacing w:val="1"/>
          <w:w w:val="102"/>
          <w:sz w:val="22"/>
          <w:szCs w:val="22"/>
        </w:rPr>
        <w:t>r</w:t>
      </w:r>
      <w:r w:rsidRPr="00A94FC4">
        <w:rPr>
          <w:rFonts w:eastAsia="Calibri"/>
          <w:w w:val="102"/>
          <w:sz w:val="22"/>
          <w:szCs w:val="22"/>
        </w:rPr>
        <w:t>o</w:t>
      </w:r>
      <w:r w:rsidRPr="00A94FC4">
        <w:rPr>
          <w:rFonts w:eastAsia="Calibri"/>
          <w:spacing w:val="3"/>
          <w:w w:val="102"/>
          <w:sz w:val="22"/>
          <w:szCs w:val="22"/>
        </w:rPr>
        <w:t>c</w:t>
      </w:r>
      <w:r w:rsidRPr="00A94FC4">
        <w:rPr>
          <w:rFonts w:eastAsia="Calibri"/>
          <w:spacing w:val="-1"/>
          <w:w w:val="102"/>
          <w:sz w:val="22"/>
          <w:szCs w:val="22"/>
        </w:rPr>
        <w:t>e</w:t>
      </w:r>
      <w:r w:rsidRPr="00A94FC4">
        <w:rPr>
          <w:rFonts w:eastAsia="Calibri"/>
          <w:spacing w:val="2"/>
          <w:w w:val="101"/>
          <w:sz w:val="22"/>
          <w:szCs w:val="22"/>
        </w:rPr>
        <w:t>s</w:t>
      </w:r>
      <w:r w:rsidRPr="00A94FC4">
        <w:rPr>
          <w:rFonts w:eastAsia="Calibri"/>
          <w:spacing w:val="5"/>
          <w:w w:val="101"/>
          <w:sz w:val="22"/>
          <w:szCs w:val="22"/>
        </w:rPr>
        <w:t>s.</w:t>
      </w:r>
    </w:p>
    <w:p w14:paraId="76C5B248" w14:textId="77777777" w:rsidR="007C2AF4" w:rsidRPr="00A94FC4" w:rsidRDefault="007C2AF4" w:rsidP="00A94FC4">
      <w:pPr>
        <w:pStyle w:val="ListParagraph"/>
        <w:adjustRightInd w:val="0"/>
        <w:snapToGrid w:val="0"/>
        <w:ind w:left="709"/>
        <w:jc w:val="both"/>
        <w:rPr>
          <w:rFonts w:eastAsia="Batang"/>
          <w:sz w:val="22"/>
          <w:szCs w:val="22"/>
          <w:lang w:eastAsia="ko-KR" w:bidi="mn-Mong-CN"/>
        </w:rPr>
      </w:pPr>
    </w:p>
    <w:p w14:paraId="19556F91" w14:textId="77777777" w:rsidR="007C2AF4" w:rsidRPr="00A94FC4" w:rsidRDefault="007C2AF4" w:rsidP="00A94FC4">
      <w:pPr>
        <w:pStyle w:val="ListParagraph"/>
        <w:adjustRightInd w:val="0"/>
        <w:snapToGrid w:val="0"/>
        <w:ind w:left="1985" w:hanging="1276"/>
        <w:jc w:val="both"/>
        <w:rPr>
          <w:sz w:val="22"/>
          <w:szCs w:val="22"/>
        </w:rPr>
      </w:pPr>
      <w:r w:rsidRPr="00A94FC4">
        <w:rPr>
          <w:b/>
          <w:sz w:val="22"/>
          <w:szCs w:val="22"/>
        </w:rPr>
        <w:t>MI-WP-04:</w:t>
      </w:r>
      <w:r w:rsidRPr="00A94FC4">
        <w:rPr>
          <w:sz w:val="22"/>
          <w:szCs w:val="22"/>
        </w:rPr>
        <w:t xml:space="preserve"> </w:t>
      </w:r>
      <w:r w:rsidRPr="00A94FC4">
        <w:rPr>
          <w:sz w:val="22"/>
          <w:szCs w:val="22"/>
        </w:rPr>
        <w:tab/>
      </w:r>
      <w:r w:rsidRPr="00A94FC4">
        <w:rPr>
          <w:bCs/>
          <w:sz w:val="22"/>
          <w:szCs w:val="22"/>
        </w:rPr>
        <w:t>Mixed fishery and multispecies issues in harvest strategy evaluation</w:t>
      </w:r>
      <w:r w:rsidRPr="00A94FC4">
        <w:rPr>
          <w:sz w:val="22"/>
          <w:szCs w:val="22"/>
        </w:rPr>
        <w:t>s.</w:t>
      </w:r>
    </w:p>
    <w:p w14:paraId="7DA5C771" w14:textId="77777777" w:rsidR="003948D5" w:rsidRPr="00A94FC4" w:rsidRDefault="003948D5" w:rsidP="00A94FC4">
      <w:pPr>
        <w:adjustRightInd w:val="0"/>
        <w:snapToGrid w:val="0"/>
        <w:jc w:val="both"/>
        <w:rPr>
          <w:sz w:val="22"/>
          <w:szCs w:val="22"/>
        </w:rPr>
      </w:pPr>
    </w:p>
    <w:p w14:paraId="5BE13BFA" w14:textId="77777777" w:rsidR="003948D5" w:rsidRPr="00A94FC4" w:rsidRDefault="003948D5" w:rsidP="00A94FC4">
      <w:pPr>
        <w:pStyle w:val="ListParagraph"/>
        <w:numPr>
          <w:ilvl w:val="2"/>
          <w:numId w:val="3"/>
        </w:numPr>
        <w:adjustRightInd w:val="0"/>
        <w:snapToGrid w:val="0"/>
        <w:ind w:left="720"/>
        <w:jc w:val="both"/>
        <w:rPr>
          <w:b/>
          <w:sz w:val="22"/>
          <w:szCs w:val="22"/>
          <w:lang w:val="en-AU" w:eastAsia="ko-KR"/>
        </w:rPr>
      </w:pPr>
      <w:r w:rsidRPr="00A94FC4">
        <w:rPr>
          <w:b/>
          <w:sz w:val="22"/>
          <w:szCs w:val="22"/>
          <w:lang w:val="en-AU" w:eastAsia="ko-KR"/>
        </w:rPr>
        <w:t>Other Matters</w:t>
      </w:r>
    </w:p>
    <w:p w14:paraId="6AC6BE75" w14:textId="77777777" w:rsidR="003948D5" w:rsidRPr="00A94FC4" w:rsidRDefault="003948D5" w:rsidP="00A94FC4">
      <w:pPr>
        <w:pStyle w:val="ListParagraph"/>
        <w:adjustRightInd w:val="0"/>
        <w:snapToGrid w:val="0"/>
        <w:ind w:left="709"/>
        <w:jc w:val="both"/>
        <w:rPr>
          <w:rFonts w:eastAsia="Malgun Gothic"/>
          <w:sz w:val="22"/>
          <w:szCs w:val="22"/>
          <w:u w:val="single"/>
          <w:lang w:eastAsia="ko-KR"/>
        </w:rPr>
      </w:pPr>
    </w:p>
    <w:p w14:paraId="65858A22" w14:textId="77777777" w:rsidR="003948D5" w:rsidRPr="00A94FC4" w:rsidRDefault="003948D5" w:rsidP="00A94FC4">
      <w:pPr>
        <w:pStyle w:val="ListParagraph"/>
        <w:adjustRightInd w:val="0"/>
        <w:snapToGrid w:val="0"/>
        <w:ind w:left="709"/>
        <w:jc w:val="both"/>
        <w:rPr>
          <w:sz w:val="22"/>
          <w:szCs w:val="22"/>
          <w:u w:val="single"/>
          <w:lang w:eastAsia="ko-KR"/>
        </w:rPr>
      </w:pPr>
      <w:r w:rsidRPr="00A94FC4">
        <w:rPr>
          <w:sz w:val="22"/>
          <w:szCs w:val="22"/>
          <w:u w:val="single"/>
          <w:lang w:eastAsia="ko-KR"/>
        </w:rPr>
        <w:t>Science and management dialogue</w:t>
      </w:r>
    </w:p>
    <w:p w14:paraId="4F112F77" w14:textId="77777777" w:rsidR="003948D5" w:rsidRPr="00A94FC4" w:rsidRDefault="003948D5" w:rsidP="00A94FC4">
      <w:pPr>
        <w:pStyle w:val="ListParagraph"/>
        <w:adjustRightInd w:val="0"/>
        <w:snapToGrid w:val="0"/>
        <w:ind w:left="709"/>
        <w:jc w:val="both"/>
        <w:rPr>
          <w:rFonts w:eastAsia="Malgun Gothic"/>
          <w:sz w:val="22"/>
          <w:szCs w:val="22"/>
          <w:lang w:eastAsia="ko-KR"/>
        </w:rPr>
      </w:pPr>
    </w:p>
    <w:p w14:paraId="6156BE65" w14:textId="77777777" w:rsidR="003948D5" w:rsidRPr="00A94FC4" w:rsidRDefault="003948D5" w:rsidP="00A94FC4">
      <w:pPr>
        <w:pStyle w:val="ListParagraph"/>
        <w:adjustRightInd w:val="0"/>
        <w:snapToGrid w:val="0"/>
        <w:ind w:left="709"/>
        <w:jc w:val="both"/>
        <w:rPr>
          <w:sz w:val="22"/>
          <w:szCs w:val="22"/>
          <w:lang w:val="en-AU" w:eastAsia="ko-KR"/>
        </w:rPr>
      </w:pPr>
      <w:r w:rsidRPr="00A94FC4">
        <w:rPr>
          <w:sz w:val="22"/>
          <w:szCs w:val="22"/>
          <w:lang w:eastAsia="ko-KR"/>
        </w:rPr>
        <w:t xml:space="preserve">Regarding the Science and Management Dialogue, the </w:t>
      </w:r>
      <w:r w:rsidRPr="00A94FC4">
        <w:rPr>
          <w:sz w:val="22"/>
          <w:szCs w:val="22"/>
        </w:rPr>
        <w:t>Commission agreed to hold a 6-day annual meeting in 2019 with additional time devoted for the Commission to discuss harvest strategies</w:t>
      </w:r>
      <w:r w:rsidRPr="00A94FC4">
        <w:rPr>
          <w:sz w:val="22"/>
          <w:szCs w:val="22"/>
          <w:lang w:val="en-AU" w:eastAsia="ko-KR"/>
        </w:rPr>
        <w:t>.</w:t>
      </w:r>
    </w:p>
    <w:p w14:paraId="57D3248C" w14:textId="77777777" w:rsidR="00677BB0" w:rsidRPr="00A94FC4" w:rsidRDefault="00677BB0" w:rsidP="00A94FC4">
      <w:pPr>
        <w:pStyle w:val="ListParagraph"/>
        <w:adjustRightInd w:val="0"/>
        <w:snapToGrid w:val="0"/>
        <w:ind w:left="709"/>
        <w:jc w:val="both"/>
        <w:rPr>
          <w:rFonts w:eastAsia="Malgun Gothic"/>
          <w:sz w:val="22"/>
          <w:szCs w:val="22"/>
          <w:lang w:eastAsia="ko-KR"/>
        </w:rPr>
      </w:pPr>
    </w:p>
    <w:p w14:paraId="5A2DF25D" w14:textId="77777777" w:rsidR="003948D5" w:rsidRPr="00A94FC4" w:rsidRDefault="003948D5" w:rsidP="00A94FC4">
      <w:pPr>
        <w:pStyle w:val="ListParagraph"/>
        <w:adjustRightInd w:val="0"/>
        <w:snapToGrid w:val="0"/>
        <w:ind w:left="709"/>
        <w:jc w:val="both"/>
        <w:rPr>
          <w:sz w:val="22"/>
          <w:szCs w:val="22"/>
          <w:lang w:eastAsia="ko-KR"/>
        </w:rPr>
      </w:pPr>
      <w:r w:rsidRPr="00A94FC4">
        <w:rPr>
          <w:sz w:val="22"/>
          <w:szCs w:val="22"/>
          <w:lang w:eastAsia="ko-KR"/>
        </w:rPr>
        <w:t xml:space="preserve">SC15 may consider any other matters related to the harvest strategy work, including the Science and </w:t>
      </w:r>
      <w:r w:rsidR="00677BB0" w:rsidRPr="00A94FC4">
        <w:rPr>
          <w:rFonts w:eastAsia="Malgun Gothic"/>
          <w:sz w:val="22"/>
          <w:szCs w:val="22"/>
          <w:lang w:eastAsia="ko-KR"/>
        </w:rPr>
        <w:t>M</w:t>
      </w:r>
      <w:r w:rsidRPr="00A94FC4">
        <w:rPr>
          <w:sz w:val="22"/>
          <w:szCs w:val="22"/>
          <w:lang w:eastAsia="ko-KR"/>
        </w:rPr>
        <w:t xml:space="preserve">anagement </w:t>
      </w:r>
      <w:r w:rsidR="00677BB0" w:rsidRPr="00A94FC4">
        <w:rPr>
          <w:rFonts w:eastAsia="Malgun Gothic"/>
          <w:sz w:val="22"/>
          <w:szCs w:val="22"/>
          <w:lang w:eastAsia="ko-KR"/>
        </w:rPr>
        <w:t>D</w:t>
      </w:r>
      <w:r w:rsidRPr="00A94FC4">
        <w:rPr>
          <w:sz w:val="22"/>
          <w:szCs w:val="22"/>
          <w:lang w:eastAsia="ko-KR"/>
        </w:rPr>
        <w:t>ialogue issues, and provide advice and/or recommendations to the Commission.</w:t>
      </w:r>
    </w:p>
    <w:p w14:paraId="2FB7BC04" w14:textId="77777777" w:rsidR="003948D5" w:rsidRPr="00A94FC4" w:rsidRDefault="003948D5" w:rsidP="00A94FC4">
      <w:pPr>
        <w:pStyle w:val="ListParagraph"/>
        <w:adjustRightInd w:val="0"/>
        <w:snapToGrid w:val="0"/>
        <w:ind w:left="1985" w:hanging="1276"/>
        <w:jc w:val="both"/>
        <w:rPr>
          <w:rFonts w:eastAsia="Malgun Gothic"/>
          <w:b/>
          <w:sz w:val="22"/>
          <w:szCs w:val="22"/>
          <w:lang w:eastAsia="ko-KR"/>
        </w:rPr>
      </w:pPr>
    </w:p>
    <w:p w14:paraId="36B4C450" w14:textId="77777777" w:rsidR="003948D5" w:rsidRPr="00A94FC4" w:rsidRDefault="003948D5" w:rsidP="00A94FC4">
      <w:pPr>
        <w:pStyle w:val="ListParagraph"/>
        <w:adjustRightInd w:val="0"/>
        <w:snapToGrid w:val="0"/>
        <w:ind w:left="1985" w:hanging="1276"/>
        <w:jc w:val="both"/>
        <w:rPr>
          <w:sz w:val="22"/>
          <w:szCs w:val="22"/>
        </w:rPr>
      </w:pPr>
      <w:r w:rsidRPr="00A94FC4">
        <w:rPr>
          <w:b/>
          <w:sz w:val="22"/>
          <w:szCs w:val="22"/>
        </w:rPr>
        <w:t>MI-WP-14:</w:t>
      </w:r>
      <w:r w:rsidRPr="00A94FC4">
        <w:rPr>
          <w:sz w:val="22"/>
          <w:szCs w:val="22"/>
        </w:rPr>
        <w:t xml:space="preserve"> </w:t>
      </w:r>
      <w:r w:rsidRPr="00A94FC4">
        <w:rPr>
          <w:rFonts w:eastAsia="Batang"/>
          <w:bCs/>
          <w:sz w:val="22"/>
          <w:szCs w:val="22"/>
          <w:lang w:eastAsia="zh-CN" w:bidi="mn-Mong-CN"/>
        </w:rPr>
        <w:t>State of play of the MSE process across tuna RFMOs</w:t>
      </w:r>
    </w:p>
    <w:p w14:paraId="4FDC0941" w14:textId="77777777" w:rsidR="003948D5" w:rsidRPr="00A94FC4" w:rsidRDefault="003948D5" w:rsidP="00A94FC4">
      <w:pPr>
        <w:pStyle w:val="ListParagraph"/>
        <w:adjustRightInd w:val="0"/>
        <w:snapToGrid w:val="0"/>
        <w:ind w:left="1985" w:hanging="1276"/>
        <w:jc w:val="both"/>
        <w:rPr>
          <w:sz w:val="22"/>
          <w:szCs w:val="22"/>
        </w:rPr>
      </w:pPr>
      <w:r w:rsidRPr="00A94FC4">
        <w:rPr>
          <w:b/>
          <w:sz w:val="22"/>
          <w:szCs w:val="22"/>
        </w:rPr>
        <w:t>MI-IP-07:</w:t>
      </w:r>
      <w:r w:rsidRPr="00A94FC4">
        <w:rPr>
          <w:sz w:val="22"/>
          <w:szCs w:val="22"/>
        </w:rPr>
        <w:t xml:space="preserve"> </w:t>
      </w:r>
      <w:r w:rsidRPr="00A94FC4">
        <w:rPr>
          <w:rFonts w:eastAsia="Batang"/>
          <w:bCs/>
          <w:sz w:val="22"/>
          <w:szCs w:val="22"/>
          <w:lang w:eastAsia="zh-CN" w:bidi="mn-Mong-CN"/>
        </w:rPr>
        <w:t>Improving communication: the key to more effective MSE</w:t>
      </w:r>
      <w:r w:rsidRPr="00A94FC4">
        <w:rPr>
          <w:rFonts w:eastAsia="Batang"/>
          <w:bCs/>
          <w:sz w:val="22"/>
          <w:szCs w:val="22"/>
          <w:lang w:eastAsia="ko-KR" w:bidi="mn-Mong-CN"/>
        </w:rPr>
        <w:t xml:space="preserve"> </w:t>
      </w:r>
      <w:r w:rsidRPr="00A94FC4">
        <w:rPr>
          <w:rFonts w:eastAsia="Batang"/>
          <w:bCs/>
          <w:sz w:val="22"/>
          <w:szCs w:val="22"/>
          <w:lang w:eastAsia="zh-CN" w:bidi="mn-Mong-CN"/>
        </w:rPr>
        <w:t>processes</w:t>
      </w:r>
    </w:p>
    <w:p w14:paraId="475BD46F" w14:textId="10BA6E46" w:rsidR="003948D5" w:rsidRDefault="003948D5" w:rsidP="00A94FC4">
      <w:pPr>
        <w:pStyle w:val="ListParagraph"/>
        <w:adjustRightInd w:val="0"/>
        <w:snapToGrid w:val="0"/>
        <w:ind w:left="1985" w:hanging="1276"/>
        <w:jc w:val="both"/>
        <w:rPr>
          <w:ins w:id="5" w:author="SungKwon Soh" w:date="2019-08-12T23:17:00Z"/>
          <w:sz w:val="22"/>
          <w:szCs w:val="22"/>
        </w:rPr>
      </w:pPr>
      <w:r w:rsidRPr="00A94FC4">
        <w:rPr>
          <w:b/>
          <w:sz w:val="22"/>
          <w:szCs w:val="22"/>
        </w:rPr>
        <w:t>MI-IP-08:</w:t>
      </w:r>
      <w:r w:rsidRPr="00A94FC4">
        <w:rPr>
          <w:sz w:val="22"/>
          <w:szCs w:val="22"/>
        </w:rPr>
        <w:t xml:space="preserve"> </w:t>
      </w:r>
      <w:r w:rsidRPr="00A94FC4">
        <w:rPr>
          <w:rFonts w:eastAsia="Malgun Gothic"/>
          <w:bCs/>
          <w:sz w:val="22"/>
          <w:szCs w:val="22"/>
          <w:lang w:eastAsia="ko-KR"/>
        </w:rPr>
        <w:t>Terms of reference</w:t>
      </w:r>
      <w:r w:rsidRPr="00A94FC4">
        <w:rPr>
          <w:bCs/>
          <w:sz w:val="22"/>
          <w:szCs w:val="22"/>
        </w:rPr>
        <w:t xml:space="preserve"> for science-management dialogue</w:t>
      </w:r>
      <w:r w:rsidRPr="00A94FC4">
        <w:rPr>
          <w:sz w:val="22"/>
          <w:szCs w:val="22"/>
        </w:rPr>
        <w:t>.</w:t>
      </w:r>
    </w:p>
    <w:p w14:paraId="7E9046AA" w14:textId="77777777" w:rsidR="00111425" w:rsidRDefault="00111425" w:rsidP="00111425">
      <w:pPr>
        <w:pStyle w:val="ListParagraph"/>
        <w:adjustRightInd w:val="0"/>
        <w:snapToGrid w:val="0"/>
        <w:spacing w:after="360"/>
        <w:ind w:left="1985" w:hanging="1276"/>
        <w:jc w:val="both"/>
        <w:rPr>
          <w:ins w:id="6" w:author="SungKwon Soh" w:date="2019-08-12T23:17:00Z"/>
        </w:rPr>
      </w:pPr>
      <w:ins w:id="7" w:author="SungKwon Soh" w:date="2019-08-12T23:17:00Z">
        <w:r w:rsidRPr="00B056AB">
          <w:rPr>
            <w:b/>
          </w:rPr>
          <w:t>MI-IP-</w:t>
        </w:r>
        <w:r>
          <w:rPr>
            <w:b/>
          </w:rPr>
          <w:t>11</w:t>
        </w:r>
        <w:r w:rsidRPr="00B056AB">
          <w:rPr>
            <w:b/>
          </w:rPr>
          <w:t>:</w:t>
        </w:r>
        <w:r w:rsidRPr="00B056AB">
          <w:t xml:space="preserve"> </w:t>
        </w:r>
        <w:r w:rsidRPr="007A32BB">
          <w:t>Harvest strategies for tropical tuna in archipelagic waters of Indonesia: update.</w:t>
        </w:r>
      </w:ins>
    </w:p>
    <w:p w14:paraId="55D405A6" w14:textId="77777777" w:rsidR="003948D5" w:rsidRPr="00A94FC4" w:rsidRDefault="003948D5" w:rsidP="00A94FC4">
      <w:pPr>
        <w:pStyle w:val="ListParagraph"/>
        <w:numPr>
          <w:ilvl w:val="1"/>
          <w:numId w:val="3"/>
        </w:numPr>
        <w:adjustRightInd w:val="0"/>
        <w:snapToGrid w:val="0"/>
        <w:ind w:left="567" w:hanging="567"/>
        <w:jc w:val="both"/>
        <w:rPr>
          <w:b/>
          <w:sz w:val="22"/>
          <w:szCs w:val="22"/>
          <w:lang w:val="en-NZ"/>
        </w:rPr>
      </w:pPr>
      <w:bookmarkStart w:id="8" w:name="_GoBack"/>
      <w:bookmarkEnd w:id="8"/>
      <w:r w:rsidRPr="00A94FC4">
        <w:rPr>
          <w:b/>
          <w:sz w:val="22"/>
          <w:szCs w:val="22"/>
          <w:lang w:val="en-NZ"/>
        </w:rPr>
        <w:t>LIMIT REFERENCE POINTS FOR SHARKS</w:t>
      </w:r>
    </w:p>
    <w:p w14:paraId="41E9A42C" w14:textId="77777777" w:rsidR="003948D5" w:rsidRPr="00A94FC4" w:rsidRDefault="003948D5" w:rsidP="00A94FC4">
      <w:pPr>
        <w:pStyle w:val="ListParagraph"/>
        <w:adjustRightInd w:val="0"/>
        <w:snapToGrid w:val="0"/>
        <w:ind w:left="709"/>
        <w:jc w:val="both"/>
        <w:rPr>
          <w:rFonts w:eastAsia="Malgun Gothic"/>
          <w:sz w:val="22"/>
          <w:szCs w:val="22"/>
          <w:lang w:eastAsia="ko-KR"/>
        </w:rPr>
      </w:pPr>
    </w:p>
    <w:p w14:paraId="3B4BF0EB" w14:textId="77777777" w:rsidR="003948D5" w:rsidRPr="00A94FC4" w:rsidRDefault="003948D5" w:rsidP="00A94FC4">
      <w:pPr>
        <w:pStyle w:val="ListParagraph"/>
        <w:adjustRightInd w:val="0"/>
        <w:snapToGrid w:val="0"/>
        <w:ind w:left="709"/>
        <w:jc w:val="both"/>
        <w:rPr>
          <w:bCs/>
          <w:sz w:val="22"/>
          <w:szCs w:val="22"/>
          <w:lang w:val="en-NZ" w:eastAsia="ko-KR"/>
        </w:rPr>
      </w:pPr>
      <w:r w:rsidRPr="00A94FC4">
        <w:rPr>
          <w:sz w:val="22"/>
          <w:szCs w:val="22"/>
        </w:rPr>
        <w:t>The final report of the Project 57 (LRPs for elasmobranchs within the WCPFC) is posted on the SC15 website.</w:t>
      </w:r>
      <w:r w:rsidR="0059720D" w:rsidRPr="00A94FC4">
        <w:rPr>
          <w:sz w:val="22"/>
          <w:szCs w:val="22"/>
        </w:rPr>
        <w:t xml:space="preserve"> SC15 will be invited to consider and provide comments on the recommendations in this report.</w:t>
      </w:r>
    </w:p>
    <w:p w14:paraId="6B664567" w14:textId="77777777" w:rsidR="003948D5" w:rsidRPr="00A94FC4" w:rsidRDefault="003948D5" w:rsidP="00A94FC4">
      <w:pPr>
        <w:pStyle w:val="ListParagraph"/>
        <w:adjustRightInd w:val="0"/>
        <w:snapToGrid w:val="0"/>
        <w:jc w:val="both"/>
        <w:rPr>
          <w:rFonts w:eastAsia="Malgun Gothic"/>
          <w:b/>
          <w:bCs/>
          <w:sz w:val="22"/>
          <w:szCs w:val="22"/>
          <w:lang w:val="en-NZ" w:eastAsia="ko-KR"/>
        </w:rPr>
      </w:pPr>
    </w:p>
    <w:p w14:paraId="4D817F0C" w14:textId="77777777" w:rsidR="003948D5" w:rsidRPr="00A94FC4" w:rsidRDefault="003948D5" w:rsidP="00A94FC4">
      <w:pPr>
        <w:pStyle w:val="ListParagraph"/>
        <w:adjustRightInd w:val="0"/>
        <w:snapToGrid w:val="0"/>
        <w:jc w:val="both"/>
        <w:rPr>
          <w:sz w:val="22"/>
          <w:szCs w:val="22"/>
          <w:lang w:val="en-AU" w:eastAsia="ko-KR"/>
        </w:rPr>
      </w:pPr>
      <w:r w:rsidRPr="00A94FC4">
        <w:rPr>
          <w:b/>
          <w:bCs/>
          <w:sz w:val="22"/>
          <w:szCs w:val="22"/>
          <w:lang w:val="en-NZ" w:eastAsia="ko-KR"/>
        </w:rPr>
        <w:t>MI-IP-04</w:t>
      </w:r>
      <w:r w:rsidRPr="00A94FC4">
        <w:rPr>
          <w:bCs/>
          <w:sz w:val="22"/>
          <w:szCs w:val="22"/>
          <w:lang w:val="en-NZ" w:eastAsia="ko-KR"/>
        </w:rPr>
        <w:t>: Identifying appropriate reference points for elasmobranchs within the WCPFC</w:t>
      </w:r>
      <w:r w:rsidRPr="00A94FC4">
        <w:rPr>
          <w:sz w:val="22"/>
          <w:szCs w:val="22"/>
          <w:lang w:eastAsia="ko-KR"/>
        </w:rPr>
        <w:t>.</w:t>
      </w:r>
    </w:p>
    <w:p w14:paraId="7BF3C84C" w14:textId="77777777" w:rsidR="003948D5" w:rsidRPr="00A94FC4" w:rsidRDefault="003948D5" w:rsidP="00A94FC4">
      <w:pPr>
        <w:pStyle w:val="ListParagraph"/>
        <w:adjustRightInd w:val="0"/>
        <w:snapToGrid w:val="0"/>
        <w:ind w:left="709"/>
        <w:jc w:val="both"/>
        <w:rPr>
          <w:bCs/>
          <w:sz w:val="22"/>
          <w:szCs w:val="22"/>
          <w:u w:val="single"/>
          <w:lang w:val="en-NZ"/>
        </w:rPr>
      </w:pPr>
    </w:p>
    <w:p w14:paraId="5257FCC0" w14:textId="77777777" w:rsidR="003948D5" w:rsidRPr="00A94FC4" w:rsidRDefault="003948D5" w:rsidP="00A94FC4">
      <w:pPr>
        <w:numPr>
          <w:ilvl w:val="1"/>
          <w:numId w:val="3"/>
        </w:numPr>
        <w:adjustRightInd w:val="0"/>
        <w:snapToGrid w:val="0"/>
        <w:ind w:left="0" w:firstLine="0"/>
        <w:jc w:val="both"/>
        <w:rPr>
          <w:b/>
          <w:sz w:val="22"/>
          <w:szCs w:val="22"/>
          <w:lang w:val="en-NZ"/>
        </w:rPr>
      </w:pPr>
      <w:r w:rsidRPr="00A94FC4">
        <w:rPr>
          <w:b/>
          <w:sz w:val="22"/>
          <w:szCs w:val="22"/>
          <w:lang w:val="en-NZ"/>
        </w:rPr>
        <w:t>IMPLEMENTATION OF CMM-201</w:t>
      </w:r>
      <w:r w:rsidRPr="00A94FC4">
        <w:rPr>
          <w:b/>
          <w:sz w:val="22"/>
          <w:szCs w:val="22"/>
          <w:lang w:val="en-NZ" w:eastAsia="ko-KR"/>
        </w:rPr>
        <w:t>8</w:t>
      </w:r>
      <w:r w:rsidRPr="00A94FC4">
        <w:rPr>
          <w:b/>
          <w:sz w:val="22"/>
          <w:szCs w:val="22"/>
          <w:lang w:val="en-NZ"/>
        </w:rPr>
        <w:t>-01</w:t>
      </w:r>
    </w:p>
    <w:p w14:paraId="14883662" w14:textId="77777777" w:rsidR="003948D5" w:rsidRPr="00A94FC4" w:rsidRDefault="003948D5" w:rsidP="00A94FC4">
      <w:pPr>
        <w:pStyle w:val="ListParagraph"/>
        <w:adjustRightInd w:val="0"/>
        <w:snapToGrid w:val="0"/>
        <w:ind w:left="709"/>
        <w:jc w:val="both"/>
        <w:rPr>
          <w:b/>
          <w:sz w:val="22"/>
          <w:szCs w:val="22"/>
          <w:lang w:val="en-AU" w:eastAsia="ko-KR"/>
        </w:rPr>
      </w:pPr>
    </w:p>
    <w:p w14:paraId="489AFEE7" w14:textId="77777777" w:rsidR="003948D5" w:rsidRPr="00A94FC4" w:rsidRDefault="003948D5" w:rsidP="00A94FC4">
      <w:pPr>
        <w:pStyle w:val="ListParagraph"/>
        <w:numPr>
          <w:ilvl w:val="2"/>
          <w:numId w:val="3"/>
        </w:numPr>
        <w:adjustRightInd w:val="0"/>
        <w:snapToGrid w:val="0"/>
        <w:ind w:left="709" w:hanging="709"/>
        <w:jc w:val="both"/>
        <w:rPr>
          <w:b/>
          <w:sz w:val="22"/>
          <w:szCs w:val="22"/>
          <w:lang w:val="en-AU" w:eastAsia="ko-KR"/>
        </w:rPr>
      </w:pPr>
      <w:r w:rsidRPr="00A94FC4">
        <w:rPr>
          <w:b/>
          <w:sz w:val="22"/>
          <w:szCs w:val="22"/>
          <w:lang w:eastAsia="ko-KR"/>
        </w:rPr>
        <w:t>Effectiveness of CMM-2018-01</w:t>
      </w:r>
    </w:p>
    <w:p w14:paraId="7D31D1AF" w14:textId="77777777" w:rsidR="003948D5" w:rsidRPr="00A94FC4" w:rsidRDefault="003948D5" w:rsidP="00A94FC4">
      <w:pPr>
        <w:adjustRightInd w:val="0"/>
        <w:snapToGrid w:val="0"/>
        <w:ind w:left="720"/>
        <w:jc w:val="both"/>
        <w:rPr>
          <w:rFonts w:eastAsia="Malgun Gothic"/>
          <w:sz w:val="22"/>
          <w:szCs w:val="22"/>
          <w:lang w:eastAsia="ko-KR"/>
        </w:rPr>
      </w:pPr>
    </w:p>
    <w:p w14:paraId="7B462ABF" w14:textId="77777777" w:rsidR="003948D5" w:rsidRPr="00A94FC4" w:rsidRDefault="003948D5" w:rsidP="00A94FC4">
      <w:pPr>
        <w:adjustRightInd w:val="0"/>
        <w:snapToGrid w:val="0"/>
        <w:ind w:left="720"/>
        <w:jc w:val="both"/>
        <w:rPr>
          <w:sz w:val="22"/>
          <w:szCs w:val="22"/>
          <w:lang w:eastAsia="ko-KR"/>
        </w:rPr>
      </w:pPr>
      <w:r w:rsidRPr="00A94FC4">
        <w:rPr>
          <w:rFonts w:eastAsia="Calibri"/>
          <w:sz w:val="22"/>
          <w:szCs w:val="22"/>
        </w:rPr>
        <w:t xml:space="preserve">SC15 will review </w:t>
      </w:r>
      <w:r w:rsidRPr="00A94FC4">
        <w:rPr>
          <w:rFonts w:eastAsia="Calibri"/>
          <w:spacing w:val="-1"/>
          <w:sz w:val="22"/>
          <w:szCs w:val="22"/>
        </w:rPr>
        <w:t>t</w:t>
      </w:r>
      <w:r w:rsidRPr="00A94FC4">
        <w:rPr>
          <w:rFonts w:eastAsia="Calibri"/>
          <w:spacing w:val="1"/>
          <w:sz w:val="22"/>
          <w:szCs w:val="22"/>
        </w:rPr>
        <w:t>h</w:t>
      </w:r>
      <w:r w:rsidRPr="00A94FC4">
        <w:rPr>
          <w:rFonts w:eastAsia="Calibri"/>
          <w:sz w:val="22"/>
          <w:szCs w:val="22"/>
        </w:rPr>
        <w:t>e</w:t>
      </w:r>
      <w:r w:rsidRPr="00A94FC4">
        <w:rPr>
          <w:rFonts w:eastAsia="Calibri"/>
          <w:spacing w:val="1"/>
          <w:sz w:val="22"/>
          <w:szCs w:val="22"/>
        </w:rPr>
        <w:t xml:space="preserve"> </w:t>
      </w:r>
      <w:r w:rsidRPr="00A94FC4">
        <w:rPr>
          <w:rFonts w:eastAsia="Calibri"/>
          <w:sz w:val="22"/>
          <w:szCs w:val="22"/>
        </w:rPr>
        <w:t>interim objectives</w:t>
      </w:r>
      <w:r w:rsidRPr="00A94FC4">
        <w:rPr>
          <w:rFonts w:eastAsia="Calibri"/>
          <w:spacing w:val="3"/>
          <w:sz w:val="22"/>
          <w:szCs w:val="22"/>
        </w:rPr>
        <w:t xml:space="preserve"> for bigeye, skipjack, and yellowfin tuna </w:t>
      </w:r>
      <w:r w:rsidRPr="00A94FC4">
        <w:rPr>
          <w:rFonts w:eastAsia="Calibri"/>
          <w:sz w:val="22"/>
          <w:szCs w:val="22"/>
        </w:rPr>
        <w:t>set o</w:t>
      </w:r>
      <w:r w:rsidRPr="00A94FC4">
        <w:rPr>
          <w:rFonts w:eastAsia="Calibri"/>
          <w:spacing w:val="2"/>
          <w:sz w:val="22"/>
          <w:szCs w:val="22"/>
        </w:rPr>
        <w:t>u</w:t>
      </w:r>
      <w:r w:rsidRPr="00A94FC4">
        <w:rPr>
          <w:rFonts w:eastAsia="Calibri"/>
          <w:sz w:val="22"/>
          <w:szCs w:val="22"/>
        </w:rPr>
        <w:t>t</w:t>
      </w:r>
      <w:r w:rsidRPr="00A94FC4">
        <w:rPr>
          <w:rFonts w:eastAsia="Calibri"/>
          <w:spacing w:val="2"/>
          <w:sz w:val="22"/>
          <w:szCs w:val="22"/>
        </w:rPr>
        <w:t xml:space="preserve"> </w:t>
      </w:r>
      <w:r w:rsidRPr="00A94FC4">
        <w:rPr>
          <w:rFonts w:eastAsia="Calibri"/>
          <w:spacing w:val="-2"/>
          <w:sz w:val="22"/>
          <w:szCs w:val="22"/>
        </w:rPr>
        <w:t>i</w:t>
      </w:r>
      <w:r w:rsidRPr="00A94FC4">
        <w:rPr>
          <w:rFonts w:eastAsia="Calibri"/>
          <w:sz w:val="22"/>
          <w:szCs w:val="22"/>
        </w:rPr>
        <w:t xml:space="preserve">n </w:t>
      </w:r>
      <w:r w:rsidRPr="00A94FC4">
        <w:rPr>
          <w:rFonts w:eastAsia="Calibri"/>
          <w:spacing w:val="1"/>
          <w:sz w:val="22"/>
          <w:szCs w:val="22"/>
        </w:rPr>
        <w:t>p</w:t>
      </w:r>
      <w:r w:rsidRPr="00A94FC4">
        <w:rPr>
          <w:rFonts w:eastAsia="Calibri"/>
          <w:sz w:val="22"/>
          <w:szCs w:val="22"/>
        </w:rPr>
        <w:t>aragr</w:t>
      </w:r>
      <w:r w:rsidRPr="00A94FC4">
        <w:rPr>
          <w:rFonts w:eastAsia="Calibri"/>
          <w:spacing w:val="1"/>
          <w:sz w:val="22"/>
          <w:szCs w:val="22"/>
        </w:rPr>
        <w:t>a</w:t>
      </w:r>
      <w:r w:rsidRPr="00A94FC4">
        <w:rPr>
          <w:rFonts w:eastAsia="Calibri"/>
          <w:spacing w:val="-1"/>
          <w:sz w:val="22"/>
          <w:szCs w:val="22"/>
        </w:rPr>
        <w:t>p</w:t>
      </w:r>
      <w:r w:rsidRPr="00A94FC4">
        <w:rPr>
          <w:rFonts w:eastAsia="Calibri"/>
          <w:spacing w:val="1"/>
          <w:sz w:val="22"/>
          <w:szCs w:val="22"/>
        </w:rPr>
        <w:t>h</w:t>
      </w:r>
      <w:r w:rsidRPr="00A94FC4">
        <w:rPr>
          <w:rFonts w:eastAsia="Calibri"/>
          <w:sz w:val="22"/>
          <w:szCs w:val="22"/>
        </w:rPr>
        <w:t>s</w:t>
      </w:r>
      <w:r w:rsidRPr="00A94FC4">
        <w:rPr>
          <w:rFonts w:eastAsia="Calibri"/>
          <w:spacing w:val="1"/>
          <w:sz w:val="22"/>
          <w:szCs w:val="22"/>
        </w:rPr>
        <w:t xml:space="preserve"> </w:t>
      </w:r>
      <w:r w:rsidRPr="00A94FC4">
        <w:rPr>
          <w:rFonts w:eastAsia="Calibri"/>
          <w:spacing w:val="-2"/>
          <w:sz w:val="22"/>
          <w:szCs w:val="22"/>
        </w:rPr>
        <w:t>1</w:t>
      </w:r>
      <w:r w:rsidRPr="00A94FC4">
        <w:rPr>
          <w:rFonts w:eastAsia="Calibri"/>
          <w:sz w:val="22"/>
          <w:szCs w:val="22"/>
        </w:rPr>
        <w:t>2</w:t>
      </w:r>
      <w:r w:rsidRPr="00A94FC4">
        <w:rPr>
          <w:rFonts w:eastAsia="Calibri"/>
          <w:spacing w:val="-1"/>
          <w:sz w:val="22"/>
          <w:szCs w:val="22"/>
        </w:rPr>
        <w:t xml:space="preserve"> </w:t>
      </w:r>
      <w:r w:rsidRPr="00A94FC4">
        <w:rPr>
          <w:rFonts w:eastAsia="Calibri"/>
          <w:spacing w:val="1"/>
          <w:sz w:val="22"/>
          <w:szCs w:val="22"/>
        </w:rPr>
        <w:t>t</w:t>
      </w:r>
      <w:r w:rsidRPr="00A94FC4">
        <w:rPr>
          <w:rFonts w:eastAsia="Calibri"/>
          <w:sz w:val="22"/>
          <w:szCs w:val="22"/>
        </w:rPr>
        <w:t>o</w:t>
      </w:r>
      <w:r w:rsidRPr="00A94FC4">
        <w:rPr>
          <w:rFonts w:eastAsia="Calibri"/>
          <w:spacing w:val="-1"/>
          <w:sz w:val="22"/>
          <w:szCs w:val="22"/>
        </w:rPr>
        <w:t xml:space="preserve"> </w:t>
      </w:r>
      <w:r w:rsidRPr="00A94FC4">
        <w:rPr>
          <w:rFonts w:eastAsia="Calibri"/>
          <w:sz w:val="22"/>
          <w:szCs w:val="22"/>
        </w:rPr>
        <w:t>14</w:t>
      </w:r>
      <w:r w:rsidRPr="00A94FC4">
        <w:rPr>
          <w:rFonts w:eastAsia="Calibri"/>
          <w:spacing w:val="3"/>
          <w:sz w:val="22"/>
          <w:szCs w:val="22"/>
        </w:rPr>
        <w:t xml:space="preserve"> of the CMM 2018-01 and provide advice to the Commission for the possible revision of these objectives</w:t>
      </w:r>
      <w:r w:rsidRPr="00A94FC4">
        <w:rPr>
          <w:sz w:val="22"/>
          <w:szCs w:val="22"/>
          <w:lang w:eastAsia="ko-KR"/>
        </w:rPr>
        <w:t>.</w:t>
      </w:r>
    </w:p>
    <w:p w14:paraId="4DE2CB1C" w14:textId="77777777" w:rsidR="003948D5" w:rsidRPr="00A94FC4" w:rsidRDefault="003948D5" w:rsidP="00A94FC4">
      <w:pPr>
        <w:adjustRightInd w:val="0"/>
        <w:snapToGrid w:val="0"/>
        <w:ind w:left="1440" w:right="78"/>
        <w:rPr>
          <w:rFonts w:eastAsia="Calibri"/>
          <w:i/>
          <w:spacing w:val="1"/>
          <w:sz w:val="22"/>
          <w:szCs w:val="22"/>
        </w:rPr>
      </w:pPr>
      <w:bookmarkStart w:id="9" w:name="_Hlk5796212"/>
      <w:r w:rsidRPr="00A94FC4">
        <w:rPr>
          <w:rFonts w:eastAsia="Calibri"/>
          <w:i/>
          <w:spacing w:val="1"/>
          <w:sz w:val="22"/>
          <w:szCs w:val="22"/>
        </w:rPr>
        <w:lastRenderedPageBreak/>
        <w:t>CMM 2018-01:</w:t>
      </w:r>
    </w:p>
    <w:p w14:paraId="1096D667" w14:textId="77777777" w:rsidR="003948D5" w:rsidRPr="00A94FC4" w:rsidRDefault="003948D5" w:rsidP="00A94FC4">
      <w:pPr>
        <w:adjustRightInd w:val="0"/>
        <w:snapToGrid w:val="0"/>
        <w:ind w:left="1440" w:right="78"/>
        <w:rPr>
          <w:rFonts w:eastAsia="Calibri"/>
          <w:i/>
          <w:sz w:val="22"/>
          <w:szCs w:val="22"/>
        </w:rPr>
      </w:pPr>
      <w:r w:rsidRPr="00A94FC4">
        <w:rPr>
          <w:rFonts w:eastAsia="Calibri"/>
          <w:i/>
          <w:spacing w:val="1"/>
          <w:sz w:val="22"/>
          <w:szCs w:val="22"/>
        </w:rPr>
        <w:t>15</w:t>
      </w:r>
      <w:r w:rsidRPr="00A94FC4">
        <w:rPr>
          <w:rFonts w:eastAsia="Calibri"/>
          <w:i/>
          <w:sz w:val="22"/>
          <w:szCs w:val="22"/>
        </w:rPr>
        <w:t xml:space="preserve">.      </w:t>
      </w:r>
      <w:r w:rsidRPr="00A94FC4">
        <w:rPr>
          <w:rFonts w:eastAsia="Calibri"/>
          <w:i/>
          <w:spacing w:val="35"/>
          <w:sz w:val="22"/>
          <w:szCs w:val="22"/>
        </w:rPr>
        <w:t xml:space="preserve"> </w:t>
      </w:r>
      <w:bookmarkStart w:id="10" w:name="_Hlk5143221"/>
      <w:r w:rsidRPr="00A94FC4">
        <w:rPr>
          <w:rFonts w:eastAsia="Calibri"/>
          <w:i/>
          <w:sz w:val="22"/>
          <w:szCs w:val="22"/>
        </w:rPr>
        <w:t>T</w:t>
      </w:r>
      <w:r w:rsidRPr="00A94FC4">
        <w:rPr>
          <w:rFonts w:eastAsia="Calibri"/>
          <w:i/>
          <w:spacing w:val="2"/>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C</w:t>
      </w:r>
      <w:r w:rsidRPr="00A94FC4">
        <w:rPr>
          <w:rFonts w:eastAsia="Calibri"/>
          <w:i/>
          <w:sz w:val="22"/>
          <w:szCs w:val="22"/>
        </w:rPr>
        <w:t>o</w:t>
      </w:r>
      <w:r w:rsidRPr="00A94FC4">
        <w:rPr>
          <w:rFonts w:eastAsia="Calibri"/>
          <w:i/>
          <w:spacing w:val="1"/>
          <w:sz w:val="22"/>
          <w:szCs w:val="22"/>
        </w:rPr>
        <w:t>m</w:t>
      </w:r>
      <w:r w:rsidRPr="00A94FC4">
        <w:rPr>
          <w:rFonts w:eastAsia="Calibri"/>
          <w:i/>
          <w:sz w:val="22"/>
          <w:szCs w:val="22"/>
        </w:rPr>
        <w:t>missi</w:t>
      </w:r>
      <w:r w:rsidRPr="00A94FC4">
        <w:rPr>
          <w:rFonts w:eastAsia="Calibri"/>
          <w:i/>
          <w:spacing w:val="-2"/>
          <w:sz w:val="22"/>
          <w:szCs w:val="22"/>
        </w:rPr>
        <w:t>o</w:t>
      </w:r>
      <w:r w:rsidRPr="00A94FC4">
        <w:rPr>
          <w:rFonts w:eastAsia="Calibri"/>
          <w:i/>
          <w:sz w:val="22"/>
          <w:szCs w:val="22"/>
        </w:rPr>
        <w:t>n</w:t>
      </w:r>
      <w:r w:rsidRPr="00A94FC4">
        <w:rPr>
          <w:rFonts w:eastAsia="Calibri"/>
          <w:i/>
          <w:spacing w:val="2"/>
          <w:sz w:val="22"/>
          <w:szCs w:val="22"/>
        </w:rPr>
        <w:t xml:space="preserve"> </w:t>
      </w:r>
      <w:r w:rsidRPr="00A94FC4">
        <w:rPr>
          <w:rFonts w:eastAsia="Calibri"/>
          <w:i/>
          <w:sz w:val="22"/>
          <w:szCs w:val="22"/>
        </w:rPr>
        <w:t>at</w:t>
      </w:r>
      <w:r w:rsidRPr="00A94FC4">
        <w:rPr>
          <w:rFonts w:eastAsia="Calibri"/>
          <w:i/>
          <w:spacing w:val="2"/>
          <w:sz w:val="22"/>
          <w:szCs w:val="22"/>
        </w:rPr>
        <w:t xml:space="preserve"> </w:t>
      </w:r>
      <w:r w:rsidRPr="00A94FC4">
        <w:rPr>
          <w:rFonts w:eastAsia="Calibri"/>
          <w:i/>
          <w:sz w:val="22"/>
          <w:szCs w:val="22"/>
        </w:rPr>
        <w:t>i</w:t>
      </w:r>
      <w:r w:rsidRPr="00A94FC4">
        <w:rPr>
          <w:rFonts w:eastAsia="Calibri"/>
          <w:i/>
          <w:spacing w:val="1"/>
          <w:sz w:val="22"/>
          <w:szCs w:val="22"/>
        </w:rPr>
        <w:t>t</w:t>
      </w:r>
      <w:r w:rsidRPr="00A94FC4">
        <w:rPr>
          <w:rFonts w:eastAsia="Calibri"/>
          <w:i/>
          <w:sz w:val="22"/>
          <w:szCs w:val="22"/>
        </w:rPr>
        <w:t>s</w:t>
      </w:r>
      <w:r w:rsidRPr="00A94FC4">
        <w:rPr>
          <w:rFonts w:eastAsia="Calibri"/>
          <w:i/>
          <w:spacing w:val="1"/>
          <w:sz w:val="22"/>
          <w:szCs w:val="22"/>
        </w:rPr>
        <w:t xml:space="preserve"> </w:t>
      </w:r>
      <w:r w:rsidRPr="00A94FC4">
        <w:rPr>
          <w:rFonts w:eastAsia="Calibri"/>
          <w:i/>
          <w:sz w:val="22"/>
          <w:szCs w:val="22"/>
        </w:rPr>
        <w:t>2</w:t>
      </w:r>
      <w:r w:rsidRPr="00A94FC4">
        <w:rPr>
          <w:rFonts w:eastAsia="Calibri"/>
          <w:i/>
          <w:spacing w:val="-1"/>
          <w:sz w:val="22"/>
          <w:szCs w:val="22"/>
        </w:rPr>
        <w:t>0</w:t>
      </w:r>
      <w:r w:rsidRPr="00A94FC4">
        <w:rPr>
          <w:rFonts w:eastAsia="Calibri"/>
          <w:i/>
          <w:spacing w:val="1"/>
          <w:sz w:val="22"/>
          <w:szCs w:val="22"/>
        </w:rPr>
        <w:t>1</w:t>
      </w:r>
      <w:r w:rsidRPr="00A94FC4">
        <w:rPr>
          <w:rFonts w:eastAsia="Calibri"/>
          <w:i/>
          <w:sz w:val="22"/>
          <w:szCs w:val="22"/>
        </w:rPr>
        <w:t>9</w:t>
      </w:r>
      <w:r w:rsidRPr="00A94FC4">
        <w:rPr>
          <w:rFonts w:eastAsia="Calibri"/>
          <w:i/>
          <w:spacing w:val="2"/>
          <w:sz w:val="22"/>
          <w:szCs w:val="22"/>
        </w:rPr>
        <w:t xml:space="preserve"> </w:t>
      </w:r>
      <w:r w:rsidRPr="00A94FC4">
        <w:rPr>
          <w:rFonts w:eastAsia="Calibri"/>
          <w:i/>
          <w:sz w:val="22"/>
          <w:szCs w:val="22"/>
        </w:rPr>
        <w:t>a</w:t>
      </w:r>
      <w:r w:rsidRPr="00A94FC4">
        <w:rPr>
          <w:rFonts w:eastAsia="Calibri"/>
          <w:i/>
          <w:spacing w:val="-1"/>
          <w:sz w:val="22"/>
          <w:szCs w:val="22"/>
        </w:rPr>
        <w:t>n</w:t>
      </w:r>
      <w:r w:rsidRPr="00A94FC4">
        <w:rPr>
          <w:rFonts w:eastAsia="Calibri"/>
          <w:i/>
          <w:spacing w:val="1"/>
          <w:sz w:val="22"/>
          <w:szCs w:val="22"/>
        </w:rPr>
        <w:t>nu</w:t>
      </w:r>
      <w:r w:rsidRPr="00A94FC4">
        <w:rPr>
          <w:rFonts w:eastAsia="Calibri"/>
          <w:i/>
          <w:sz w:val="22"/>
          <w:szCs w:val="22"/>
        </w:rPr>
        <w:t>al</w:t>
      </w:r>
      <w:r w:rsidRPr="00A94FC4">
        <w:rPr>
          <w:rFonts w:eastAsia="Calibri"/>
          <w:i/>
          <w:spacing w:val="1"/>
          <w:sz w:val="22"/>
          <w:szCs w:val="22"/>
        </w:rPr>
        <w:t xml:space="preserve"> </w:t>
      </w:r>
      <w:r w:rsidRPr="00A94FC4">
        <w:rPr>
          <w:rFonts w:eastAsia="Calibri"/>
          <w:i/>
          <w:sz w:val="22"/>
          <w:szCs w:val="22"/>
        </w:rPr>
        <w:t>sessi</w:t>
      </w:r>
      <w:r w:rsidRPr="00A94FC4">
        <w:rPr>
          <w:rFonts w:eastAsia="Calibri"/>
          <w:i/>
          <w:spacing w:val="-2"/>
          <w:sz w:val="22"/>
          <w:szCs w:val="22"/>
        </w:rPr>
        <w:t>o</w:t>
      </w:r>
      <w:r w:rsidRPr="00A94FC4">
        <w:rPr>
          <w:rFonts w:eastAsia="Calibri"/>
          <w:i/>
          <w:sz w:val="22"/>
          <w:szCs w:val="22"/>
        </w:rPr>
        <w:t>n</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1"/>
          <w:sz w:val="22"/>
          <w:szCs w:val="22"/>
        </w:rPr>
        <w:t>h</w:t>
      </w:r>
      <w:r w:rsidRPr="00A94FC4">
        <w:rPr>
          <w:rFonts w:eastAsia="Calibri"/>
          <w:i/>
          <w:sz w:val="22"/>
          <w:szCs w:val="22"/>
        </w:rPr>
        <w:t>all</w:t>
      </w:r>
      <w:r w:rsidRPr="00A94FC4">
        <w:rPr>
          <w:rFonts w:eastAsia="Calibri"/>
          <w:i/>
          <w:spacing w:val="1"/>
          <w:sz w:val="22"/>
          <w:szCs w:val="22"/>
        </w:rPr>
        <w:t xml:space="preserve"> </w:t>
      </w:r>
      <w:r w:rsidRPr="00A94FC4">
        <w:rPr>
          <w:rFonts w:eastAsia="Calibri"/>
          <w:i/>
          <w:spacing w:val="-2"/>
          <w:sz w:val="22"/>
          <w:szCs w:val="22"/>
        </w:rPr>
        <w:t>r</w:t>
      </w:r>
      <w:r w:rsidRPr="00A94FC4">
        <w:rPr>
          <w:rFonts w:eastAsia="Calibri"/>
          <w:i/>
          <w:sz w:val="22"/>
          <w:szCs w:val="22"/>
        </w:rPr>
        <w:t>eview</w:t>
      </w:r>
      <w:r w:rsidRPr="00A94FC4">
        <w:rPr>
          <w:rFonts w:eastAsia="Calibri"/>
          <w:i/>
          <w:spacing w:val="3"/>
          <w:sz w:val="22"/>
          <w:szCs w:val="22"/>
        </w:rPr>
        <w:t xml:space="preserve"> </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d</w:t>
      </w:r>
      <w:r w:rsidRPr="00A94FC4">
        <w:rPr>
          <w:rFonts w:eastAsia="Calibri"/>
          <w:i/>
          <w:spacing w:val="2"/>
          <w:sz w:val="22"/>
          <w:szCs w:val="22"/>
        </w:rPr>
        <w:t xml:space="preserve"> </w:t>
      </w:r>
      <w:r w:rsidRPr="00A94FC4">
        <w:rPr>
          <w:rFonts w:eastAsia="Calibri"/>
          <w:i/>
          <w:sz w:val="22"/>
          <w:szCs w:val="22"/>
        </w:rPr>
        <w:t>r</w:t>
      </w:r>
      <w:r w:rsidRPr="00A94FC4">
        <w:rPr>
          <w:rFonts w:eastAsia="Calibri"/>
          <w:i/>
          <w:spacing w:val="1"/>
          <w:sz w:val="22"/>
          <w:szCs w:val="22"/>
        </w:rPr>
        <w:t>e</w:t>
      </w:r>
      <w:r w:rsidRPr="00A94FC4">
        <w:rPr>
          <w:rFonts w:eastAsia="Calibri"/>
          <w:i/>
          <w:sz w:val="22"/>
          <w:szCs w:val="22"/>
        </w:rPr>
        <w:t>vi</w:t>
      </w:r>
      <w:r w:rsidRPr="00A94FC4">
        <w:rPr>
          <w:rFonts w:eastAsia="Calibri"/>
          <w:i/>
          <w:spacing w:val="-1"/>
          <w:sz w:val="22"/>
          <w:szCs w:val="22"/>
        </w:rPr>
        <w:t>s</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ai</w:t>
      </w:r>
      <w:r w:rsidRPr="00A94FC4">
        <w:rPr>
          <w:rFonts w:eastAsia="Calibri"/>
          <w:i/>
          <w:spacing w:val="-2"/>
          <w:sz w:val="22"/>
          <w:szCs w:val="22"/>
        </w:rPr>
        <w:t>m</w:t>
      </w:r>
      <w:r w:rsidRPr="00A94FC4">
        <w:rPr>
          <w:rFonts w:eastAsia="Calibri"/>
          <w:i/>
          <w:sz w:val="22"/>
          <w:szCs w:val="22"/>
        </w:rPr>
        <w:t>s</w:t>
      </w:r>
      <w:r w:rsidRPr="00A94FC4">
        <w:rPr>
          <w:rFonts w:eastAsia="Calibri"/>
          <w:i/>
          <w:spacing w:val="3"/>
          <w:sz w:val="22"/>
          <w:szCs w:val="22"/>
        </w:rPr>
        <w:t xml:space="preserve"> </w:t>
      </w:r>
      <w:r w:rsidRPr="00A94FC4">
        <w:rPr>
          <w:rFonts w:eastAsia="Calibri"/>
          <w:i/>
          <w:sz w:val="22"/>
          <w:szCs w:val="22"/>
        </w:rPr>
        <w:t>set o</w:t>
      </w:r>
      <w:r w:rsidRPr="00A94FC4">
        <w:rPr>
          <w:rFonts w:eastAsia="Calibri"/>
          <w:i/>
          <w:spacing w:val="2"/>
          <w:sz w:val="22"/>
          <w:szCs w:val="22"/>
        </w:rPr>
        <w:t>u</w:t>
      </w:r>
      <w:r w:rsidRPr="00A94FC4">
        <w:rPr>
          <w:rFonts w:eastAsia="Calibri"/>
          <w:i/>
          <w:sz w:val="22"/>
          <w:szCs w:val="22"/>
        </w:rPr>
        <w:t>t</w:t>
      </w:r>
      <w:r w:rsidRPr="00A94FC4">
        <w:rPr>
          <w:rFonts w:eastAsia="Calibri"/>
          <w:i/>
          <w:spacing w:val="2"/>
          <w:sz w:val="22"/>
          <w:szCs w:val="22"/>
        </w:rPr>
        <w:t xml:space="preserve"> </w:t>
      </w:r>
      <w:r w:rsidRPr="00A94FC4">
        <w:rPr>
          <w:rFonts w:eastAsia="Calibri"/>
          <w:i/>
          <w:spacing w:val="-2"/>
          <w:sz w:val="22"/>
          <w:szCs w:val="22"/>
        </w:rPr>
        <w:t>i</w:t>
      </w:r>
      <w:r w:rsidRPr="00A94FC4">
        <w:rPr>
          <w:rFonts w:eastAsia="Calibri"/>
          <w:i/>
          <w:sz w:val="22"/>
          <w:szCs w:val="22"/>
        </w:rPr>
        <w:t xml:space="preserve">n </w:t>
      </w:r>
      <w:r w:rsidRPr="00A94FC4">
        <w:rPr>
          <w:rFonts w:eastAsia="Calibri"/>
          <w:i/>
          <w:spacing w:val="1"/>
          <w:sz w:val="22"/>
          <w:szCs w:val="22"/>
        </w:rPr>
        <w:t>p</w:t>
      </w:r>
      <w:r w:rsidRPr="00A94FC4">
        <w:rPr>
          <w:rFonts w:eastAsia="Calibri"/>
          <w:i/>
          <w:sz w:val="22"/>
          <w:szCs w:val="22"/>
        </w:rPr>
        <w:t>aragr</w:t>
      </w:r>
      <w:r w:rsidRPr="00A94FC4">
        <w:rPr>
          <w:rFonts w:eastAsia="Calibri"/>
          <w:i/>
          <w:spacing w:val="1"/>
          <w:sz w:val="22"/>
          <w:szCs w:val="22"/>
        </w:rPr>
        <w:t>a</w:t>
      </w:r>
      <w:r w:rsidRPr="00A94FC4">
        <w:rPr>
          <w:rFonts w:eastAsia="Calibri"/>
          <w:i/>
          <w:spacing w:val="-1"/>
          <w:sz w:val="22"/>
          <w:szCs w:val="22"/>
        </w:rPr>
        <w:t>p</w:t>
      </w:r>
      <w:r w:rsidRPr="00A94FC4">
        <w:rPr>
          <w:rFonts w:eastAsia="Calibri"/>
          <w:i/>
          <w:spacing w:val="1"/>
          <w:sz w:val="22"/>
          <w:szCs w:val="22"/>
        </w:rPr>
        <w:t>h</w:t>
      </w:r>
      <w:r w:rsidRPr="00A94FC4">
        <w:rPr>
          <w:rFonts w:eastAsia="Calibri"/>
          <w:i/>
          <w:sz w:val="22"/>
          <w:szCs w:val="22"/>
        </w:rPr>
        <w:t>s</w:t>
      </w:r>
      <w:r w:rsidRPr="00A94FC4">
        <w:rPr>
          <w:rFonts w:eastAsia="Calibri"/>
          <w:i/>
          <w:spacing w:val="1"/>
          <w:sz w:val="22"/>
          <w:szCs w:val="22"/>
        </w:rPr>
        <w:t xml:space="preserve"> </w:t>
      </w:r>
      <w:r w:rsidRPr="00A94FC4">
        <w:rPr>
          <w:rFonts w:eastAsia="Calibri"/>
          <w:i/>
          <w:spacing w:val="-2"/>
          <w:sz w:val="22"/>
          <w:szCs w:val="22"/>
        </w:rPr>
        <w:t>1</w:t>
      </w:r>
      <w:r w:rsidRPr="00A94FC4">
        <w:rPr>
          <w:rFonts w:eastAsia="Calibri"/>
          <w:i/>
          <w:sz w:val="22"/>
          <w:szCs w:val="22"/>
        </w:rPr>
        <w:t>2</w:t>
      </w:r>
      <w:r w:rsidRPr="00A94FC4">
        <w:rPr>
          <w:rFonts w:eastAsia="Calibri"/>
          <w:i/>
          <w:spacing w:val="-1"/>
          <w:sz w:val="22"/>
          <w:szCs w:val="22"/>
        </w:rPr>
        <w:t xml:space="preserve"> </w:t>
      </w:r>
      <w:r w:rsidRPr="00A94FC4">
        <w:rPr>
          <w:rFonts w:eastAsia="Calibri"/>
          <w:i/>
          <w:spacing w:val="1"/>
          <w:sz w:val="22"/>
          <w:szCs w:val="22"/>
        </w:rPr>
        <w:t>t</w:t>
      </w:r>
      <w:r w:rsidRPr="00A94FC4">
        <w:rPr>
          <w:rFonts w:eastAsia="Calibri"/>
          <w:i/>
          <w:sz w:val="22"/>
          <w:szCs w:val="22"/>
        </w:rPr>
        <w:t>o</w:t>
      </w:r>
      <w:r w:rsidRPr="00A94FC4">
        <w:rPr>
          <w:rFonts w:eastAsia="Calibri"/>
          <w:i/>
          <w:spacing w:val="-1"/>
          <w:sz w:val="22"/>
          <w:szCs w:val="22"/>
        </w:rPr>
        <w:t xml:space="preserve"> </w:t>
      </w:r>
      <w:r w:rsidRPr="00A94FC4">
        <w:rPr>
          <w:rFonts w:eastAsia="Calibri"/>
          <w:i/>
          <w:sz w:val="22"/>
          <w:szCs w:val="22"/>
        </w:rPr>
        <w:t>14</w:t>
      </w:r>
      <w:r w:rsidRPr="00A94FC4">
        <w:rPr>
          <w:rFonts w:eastAsia="Calibri"/>
          <w:i/>
          <w:spacing w:val="3"/>
          <w:sz w:val="22"/>
          <w:szCs w:val="22"/>
        </w:rPr>
        <w:t xml:space="preserve"> </w:t>
      </w:r>
      <w:r w:rsidRPr="00A94FC4">
        <w:rPr>
          <w:rFonts w:eastAsia="Calibri"/>
          <w:i/>
          <w:spacing w:val="-2"/>
          <w:sz w:val="22"/>
          <w:szCs w:val="22"/>
        </w:rPr>
        <w:t>i</w:t>
      </w:r>
      <w:r w:rsidRPr="00A94FC4">
        <w:rPr>
          <w:rFonts w:eastAsia="Calibri"/>
          <w:i/>
          <w:sz w:val="22"/>
          <w:szCs w:val="22"/>
        </w:rPr>
        <w:t>n</w:t>
      </w:r>
      <w:r w:rsidRPr="00A94FC4">
        <w:rPr>
          <w:rFonts w:eastAsia="Calibri"/>
          <w:i/>
          <w:spacing w:val="2"/>
          <w:sz w:val="22"/>
          <w:szCs w:val="22"/>
        </w:rPr>
        <w:t xml:space="preserve"> </w:t>
      </w:r>
      <w:r w:rsidRPr="00A94FC4">
        <w:rPr>
          <w:rFonts w:eastAsia="Calibri"/>
          <w:i/>
          <w:sz w:val="22"/>
          <w:szCs w:val="22"/>
        </w:rPr>
        <w:t>l</w:t>
      </w:r>
      <w:r w:rsidRPr="00A94FC4">
        <w:rPr>
          <w:rFonts w:eastAsia="Calibri"/>
          <w:i/>
          <w:spacing w:val="-2"/>
          <w:sz w:val="22"/>
          <w:szCs w:val="22"/>
        </w:rPr>
        <w:t>i</w:t>
      </w:r>
      <w:r w:rsidRPr="00A94FC4">
        <w:rPr>
          <w:rFonts w:eastAsia="Calibri"/>
          <w:i/>
          <w:sz w:val="22"/>
          <w:szCs w:val="22"/>
        </w:rPr>
        <w:t>g</w:t>
      </w:r>
      <w:r w:rsidRPr="00A94FC4">
        <w:rPr>
          <w:rFonts w:eastAsia="Calibri"/>
          <w:i/>
          <w:spacing w:val="1"/>
          <w:sz w:val="22"/>
          <w:szCs w:val="22"/>
        </w:rPr>
        <w:t>h</w:t>
      </w:r>
      <w:r w:rsidRPr="00A94FC4">
        <w:rPr>
          <w:rFonts w:eastAsia="Calibri"/>
          <w:i/>
          <w:sz w:val="22"/>
          <w:szCs w:val="22"/>
        </w:rPr>
        <w:t>t of a</w:t>
      </w:r>
      <w:r w:rsidRPr="00A94FC4">
        <w:rPr>
          <w:rFonts w:eastAsia="Calibri"/>
          <w:i/>
          <w:spacing w:val="1"/>
          <w:sz w:val="22"/>
          <w:szCs w:val="22"/>
        </w:rPr>
        <w:t>d</w:t>
      </w:r>
      <w:r w:rsidRPr="00A94FC4">
        <w:rPr>
          <w:rFonts w:eastAsia="Calibri"/>
          <w:i/>
          <w:sz w:val="22"/>
          <w:szCs w:val="22"/>
        </w:rPr>
        <w:t>vi</w:t>
      </w:r>
      <w:r w:rsidRPr="00A94FC4">
        <w:rPr>
          <w:rFonts w:eastAsia="Calibri"/>
          <w:i/>
          <w:spacing w:val="-1"/>
          <w:sz w:val="22"/>
          <w:szCs w:val="22"/>
        </w:rPr>
        <w:t>c</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f</w:t>
      </w:r>
      <w:r w:rsidRPr="00A94FC4">
        <w:rPr>
          <w:rFonts w:eastAsia="Calibri"/>
          <w:i/>
          <w:sz w:val="22"/>
          <w:szCs w:val="22"/>
        </w:rPr>
        <w:t>r</w:t>
      </w:r>
      <w:r w:rsidRPr="00A94FC4">
        <w:rPr>
          <w:rFonts w:eastAsia="Calibri"/>
          <w:i/>
          <w:spacing w:val="1"/>
          <w:sz w:val="22"/>
          <w:szCs w:val="22"/>
        </w:rPr>
        <w:t>o</w:t>
      </w:r>
      <w:r w:rsidRPr="00A94FC4">
        <w:rPr>
          <w:rFonts w:eastAsia="Calibri"/>
          <w:i/>
          <w:sz w:val="22"/>
          <w:szCs w:val="22"/>
        </w:rPr>
        <w:t>m</w:t>
      </w:r>
      <w:r w:rsidRPr="00A94FC4">
        <w:rPr>
          <w:rFonts w:eastAsia="Calibri"/>
          <w:i/>
          <w:spacing w:val="-1"/>
          <w:sz w:val="22"/>
          <w:szCs w:val="22"/>
        </w:rPr>
        <w:t xml:space="preserve"> 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S</w:t>
      </w:r>
      <w:r w:rsidRPr="00A94FC4">
        <w:rPr>
          <w:rFonts w:eastAsia="Calibri"/>
          <w:i/>
          <w:spacing w:val="-3"/>
          <w:sz w:val="22"/>
          <w:szCs w:val="22"/>
        </w:rPr>
        <w:t>c</w:t>
      </w:r>
      <w:r w:rsidRPr="00A94FC4">
        <w:rPr>
          <w:rFonts w:eastAsia="Calibri"/>
          <w:i/>
          <w:sz w:val="22"/>
          <w:szCs w:val="22"/>
        </w:rPr>
        <w:t>ie</w:t>
      </w:r>
      <w:r w:rsidRPr="00A94FC4">
        <w:rPr>
          <w:rFonts w:eastAsia="Calibri"/>
          <w:i/>
          <w:spacing w:val="2"/>
          <w:sz w:val="22"/>
          <w:szCs w:val="22"/>
        </w:rPr>
        <w:t>n</w:t>
      </w:r>
      <w:r w:rsidRPr="00A94FC4">
        <w:rPr>
          <w:rFonts w:eastAsia="Calibri"/>
          <w:i/>
          <w:spacing w:val="1"/>
          <w:sz w:val="22"/>
          <w:szCs w:val="22"/>
        </w:rPr>
        <w:t>t</w:t>
      </w:r>
      <w:r w:rsidRPr="00A94FC4">
        <w:rPr>
          <w:rFonts w:eastAsia="Calibri"/>
          <w:i/>
          <w:spacing w:val="-2"/>
          <w:sz w:val="22"/>
          <w:szCs w:val="22"/>
        </w:rPr>
        <w:t>i</w:t>
      </w:r>
      <w:r w:rsidRPr="00A94FC4">
        <w:rPr>
          <w:rFonts w:eastAsia="Calibri"/>
          <w:i/>
          <w:spacing w:val="1"/>
          <w:sz w:val="22"/>
          <w:szCs w:val="22"/>
        </w:rPr>
        <w:t>f</w:t>
      </w:r>
      <w:r w:rsidRPr="00A94FC4">
        <w:rPr>
          <w:rFonts w:eastAsia="Calibri"/>
          <w:i/>
          <w:sz w:val="22"/>
          <w:szCs w:val="22"/>
        </w:rPr>
        <w:t xml:space="preserve">ic </w:t>
      </w:r>
      <w:r w:rsidRPr="00A94FC4">
        <w:rPr>
          <w:rFonts w:eastAsia="Calibri"/>
          <w:i/>
          <w:spacing w:val="-1"/>
          <w:sz w:val="22"/>
          <w:szCs w:val="22"/>
        </w:rPr>
        <w:t>C</w:t>
      </w:r>
      <w:r w:rsidRPr="00A94FC4">
        <w:rPr>
          <w:rFonts w:eastAsia="Calibri"/>
          <w:i/>
          <w:sz w:val="22"/>
          <w:szCs w:val="22"/>
        </w:rPr>
        <w:t>o</w:t>
      </w:r>
      <w:r w:rsidRPr="00A94FC4">
        <w:rPr>
          <w:rFonts w:eastAsia="Calibri"/>
          <w:i/>
          <w:spacing w:val="1"/>
          <w:sz w:val="22"/>
          <w:szCs w:val="22"/>
        </w:rPr>
        <w:t>m</w:t>
      </w:r>
      <w:r w:rsidRPr="00A94FC4">
        <w:rPr>
          <w:rFonts w:eastAsia="Calibri"/>
          <w:i/>
          <w:sz w:val="22"/>
          <w:szCs w:val="22"/>
        </w:rPr>
        <w:t>m</w:t>
      </w:r>
      <w:r w:rsidRPr="00A94FC4">
        <w:rPr>
          <w:rFonts w:eastAsia="Calibri"/>
          <w:i/>
          <w:spacing w:val="-2"/>
          <w:sz w:val="22"/>
          <w:szCs w:val="22"/>
        </w:rPr>
        <w:t>i</w:t>
      </w:r>
      <w:r w:rsidRPr="00A94FC4">
        <w:rPr>
          <w:rFonts w:eastAsia="Calibri"/>
          <w:i/>
          <w:spacing w:val="1"/>
          <w:sz w:val="22"/>
          <w:szCs w:val="22"/>
        </w:rPr>
        <w:t>tt</w:t>
      </w:r>
      <w:r w:rsidRPr="00A94FC4">
        <w:rPr>
          <w:rFonts w:eastAsia="Calibri"/>
          <w:i/>
          <w:spacing w:val="-2"/>
          <w:sz w:val="22"/>
          <w:szCs w:val="22"/>
        </w:rPr>
        <w:t>e</w:t>
      </w:r>
      <w:r w:rsidRPr="00A94FC4">
        <w:rPr>
          <w:rFonts w:eastAsia="Calibri"/>
          <w:i/>
          <w:sz w:val="22"/>
          <w:szCs w:val="22"/>
        </w:rPr>
        <w:t>e</w:t>
      </w:r>
      <w:bookmarkEnd w:id="10"/>
      <w:r w:rsidRPr="00A94FC4">
        <w:rPr>
          <w:rFonts w:eastAsia="Calibri"/>
          <w:i/>
          <w:sz w:val="22"/>
          <w:szCs w:val="22"/>
        </w:rPr>
        <w:t>.</w:t>
      </w:r>
      <w:bookmarkEnd w:id="9"/>
    </w:p>
    <w:p w14:paraId="05ABF01C" w14:textId="77777777" w:rsidR="003948D5" w:rsidRPr="00A94FC4" w:rsidRDefault="003948D5" w:rsidP="00A94FC4">
      <w:pPr>
        <w:adjustRightInd w:val="0"/>
        <w:snapToGrid w:val="0"/>
        <w:ind w:left="720"/>
        <w:jc w:val="both"/>
        <w:rPr>
          <w:rFonts w:eastAsia="Malgun Gothic"/>
          <w:sz w:val="22"/>
          <w:szCs w:val="22"/>
          <w:lang w:eastAsia="ko-KR"/>
        </w:rPr>
      </w:pPr>
    </w:p>
    <w:p w14:paraId="3027089D" w14:textId="77777777" w:rsidR="003948D5" w:rsidRPr="00A94FC4" w:rsidRDefault="003948D5" w:rsidP="00A94FC4">
      <w:pPr>
        <w:adjustRightInd w:val="0"/>
        <w:snapToGrid w:val="0"/>
        <w:ind w:left="720"/>
        <w:jc w:val="both"/>
        <w:rPr>
          <w:sz w:val="22"/>
          <w:szCs w:val="22"/>
          <w:lang w:eastAsia="ko-KR"/>
        </w:rPr>
      </w:pPr>
      <w:r w:rsidRPr="00A94FC4">
        <w:rPr>
          <w:sz w:val="22"/>
          <w:szCs w:val="22"/>
          <w:lang w:eastAsia="ko-KR"/>
        </w:rPr>
        <w:t xml:space="preserve">For </w:t>
      </w:r>
      <w:r w:rsidRPr="00A94FC4">
        <w:rPr>
          <w:rFonts w:eastAsia="MS Mincho"/>
          <w:sz w:val="22"/>
          <w:szCs w:val="22"/>
        </w:rPr>
        <w:t>further development of provisions to manage the catch of bigeye, yellowfin, and skipjack tunas</w:t>
      </w:r>
      <w:r w:rsidRPr="00A94FC4">
        <w:rPr>
          <w:sz w:val="22"/>
          <w:szCs w:val="22"/>
          <w:lang w:eastAsia="ko-KR"/>
        </w:rPr>
        <w:t xml:space="preserve"> from other commercial fisheries other than purse seine and longline, SC15 will provide advice to the Commission </w:t>
      </w:r>
      <w:r w:rsidRPr="00A94FC4">
        <w:rPr>
          <w:rFonts w:eastAsia="MS Mincho"/>
          <w:sz w:val="22"/>
          <w:szCs w:val="22"/>
        </w:rPr>
        <w:t>on which fisheries should be included and what information is needed to develop appropriate management measures for those fisheries (Para 50, CMM 2018-01).</w:t>
      </w:r>
    </w:p>
    <w:p w14:paraId="6482297A" w14:textId="77777777" w:rsidR="003948D5" w:rsidRPr="00A94FC4" w:rsidRDefault="003948D5" w:rsidP="00A94FC4">
      <w:pPr>
        <w:pStyle w:val="ListParagraph"/>
        <w:adjustRightInd w:val="0"/>
        <w:snapToGrid w:val="0"/>
        <w:ind w:left="1985" w:hanging="1276"/>
        <w:jc w:val="both"/>
        <w:rPr>
          <w:rFonts w:eastAsia="Malgun Gothic"/>
          <w:b/>
          <w:sz w:val="22"/>
          <w:szCs w:val="22"/>
          <w:lang w:eastAsia="ko-KR"/>
        </w:rPr>
      </w:pPr>
    </w:p>
    <w:p w14:paraId="707E213B" w14:textId="77777777" w:rsidR="003948D5" w:rsidRPr="00A94FC4" w:rsidRDefault="003948D5" w:rsidP="00A94FC4">
      <w:pPr>
        <w:pStyle w:val="ListParagraph"/>
        <w:adjustRightInd w:val="0"/>
        <w:snapToGrid w:val="0"/>
        <w:ind w:left="1985" w:hanging="1276"/>
        <w:jc w:val="both"/>
        <w:rPr>
          <w:bCs/>
          <w:sz w:val="22"/>
          <w:szCs w:val="22"/>
          <w:u w:val="single"/>
          <w:lang w:val="en-NZ"/>
        </w:rPr>
      </w:pPr>
      <w:r w:rsidRPr="00A94FC4">
        <w:rPr>
          <w:b/>
          <w:sz w:val="22"/>
          <w:szCs w:val="22"/>
        </w:rPr>
        <w:t>MI-WP-11:</w:t>
      </w:r>
      <w:r w:rsidRPr="00A94FC4">
        <w:rPr>
          <w:sz w:val="22"/>
          <w:szCs w:val="22"/>
        </w:rPr>
        <w:t xml:space="preserve"> </w:t>
      </w:r>
      <w:r w:rsidRPr="00A94FC4">
        <w:rPr>
          <w:sz w:val="22"/>
          <w:szCs w:val="22"/>
        </w:rPr>
        <w:tab/>
      </w:r>
      <w:r w:rsidRPr="00A94FC4">
        <w:rPr>
          <w:bCs/>
          <w:sz w:val="22"/>
          <w:szCs w:val="22"/>
        </w:rPr>
        <w:t>Evaluation of CMM 2018-01 for tropical tuna</w:t>
      </w:r>
      <w:r w:rsidRPr="00A94FC4">
        <w:rPr>
          <w:sz w:val="22"/>
          <w:szCs w:val="22"/>
        </w:rPr>
        <w:t>.</w:t>
      </w:r>
    </w:p>
    <w:p w14:paraId="31CDD490" w14:textId="77777777" w:rsidR="003948D5" w:rsidRPr="00A94FC4" w:rsidRDefault="003948D5" w:rsidP="00A94FC4">
      <w:pPr>
        <w:pStyle w:val="ListParagraph"/>
        <w:adjustRightInd w:val="0"/>
        <w:snapToGrid w:val="0"/>
        <w:ind w:left="1985" w:hanging="1276"/>
        <w:jc w:val="both"/>
        <w:rPr>
          <w:bCs/>
          <w:sz w:val="22"/>
          <w:szCs w:val="22"/>
          <w:u w:val="single"/>
          <w:lang w:val="en-NZ"/>
        </w:rPr>
      </w:pPr>
      <w:r w:rsidRPr="00A94FC4">
        <w:rPr>
          <w:b/>
          <w:sz w:val="22"/>
          <w:szCs w:val="22"/>
        </w:rPr>
        <w:t>MI-IP-05:</w:t>
      </w:r>
      <w:r w:rsidRPr="00A94FC4">
        <w:rPr>
          <w:sz w:val="22"/>
          <w:szCs w:val="22"/>
        </w:rPr>
        <w:t xml:space="preserve"> </w:t>
      </w:r>
      <w:r w:rsidRPr="00A94FC4">
        <w:rPr>
          <w:sz w:val="22"/>
          <w:szCs w:val="22"/>
        </w:rPr>
        <w:tab/>
      </w:r>
      <w:r w:rsidRPr="00A94FC4">
        <w:rPr>
          <w:bCs/>
          <w:sz w:val="22"/>
          <w:szCs w:val="22"/>
        </w:rPr>
        <w:t>Evaluation of effort creep indicators in the WCPO purse seine fishery</w:t>
      </w:r>
      <w:r w:rsidRPr="00A94FC4">
        <w:rPr>
          <w:sz w:val="22"/>
          <w:szCs w:val="22"/>
        </w:rPr>
        <w:t>.</w:t>
      </w:r>
    </w:p>
    <w:p w14:paraId="4060632B" w14:textId="77777777" w:rsidR="003948D5" w:rsidRPr="00A94FC4" w:rsidRDefault="003948D5" w:rsidP="00A94FC4">
      <w:pPr>
        <w:pStyle w:val="ListParagraph"/>
        <w:adjustRightInd w:val="0"/>
        <w:snapToGrid w:val="0"/>
        <w:ind w:left="1985" w:hanging="1276"/>
        <w:jc w:val="both"/>
        <w:rPr>
          <w:bCs/>
          <w:sz w:val="22"/>
          <w:szCs w:val="22"/>
          <w:u w:val="single"/>
          <w:lang w:val="en-NZ"/>
        </w:rPr>
      </w:pPr>
      <w:r w:rsidRPr="00A94FC4">
        <w:rPr>
          <w:b/>
          <w:sz w:val="22"/>
          <w:szCs w:val="22"/>
        </w:rPr>
        <w:t>MI-IP-06:</w:t>
      </w:r>
      <w:r w:rsidRPr="00A94FC4">
        <w:rPr>
          <w:sz w:val="22"/>
          <w:szCs w:val="22"/>
        </w:rPr>
        <w:t xml:space="preserve"> </w:t>
      </w:r>
      <w:r w:rsidRPr="00A94FC4">
        <w:rPr>
          <w:sz w:val="22"/>
          <w:szCs w:val="22"/>
        </w:rPr>
        <w:tab/>
      </w:r>
      <w:r w:rsidRPr="00A94FC4">
        <w:rPr>
          <w:bCs/>
          <w:sz w:val="22"/>
          <w:szCs w:val="22"/>
        </w:rPr>
        <w:t>Catch and effort tables on tropical tuna CMMs</w:t>
      </w:r>
      <w:r w:rsidRPr="00A94FC4">
        <w:rPr>
          <w:sz w:val="22"/>
          <w:szCs w:val="22"/>
        </w:rPr>
        <w:t>.</w:t>
      </w:r>
    </w:p>
    <w:p w14:paraId="4CC92DB4" w14:textId="77777777" w:rsidR="003948D5" w:rsidRPr="00A94FC4" w:rsidRDefault="003948D5" w:rsidP="00A94FC4">
      <w:pPr>
        <w:pStyle w:val="ListParagraph"/>
        <w:adjustRightInd w:val="0"/>
        <w:snapToGrid w:val="0"/>
        <w:ind w:left="1985" w:hanging="1276"/>
        <w:jc w:val="both"/>
        <w:rPr>
          <w:sz w:val="22"/>
          <w:szCs w:val="22"/>
        </w:rPr>
      </w:pPr>
    </w:p>
    <w:p w14:paraId="5CEB3E5C" w14:textId="77777777" w:rsidR="003948D5" w:rsidRPr="00A94FC4" w:rsidRDefault="003948D5" w:rsidP="00A94FC4">
      <w:pPr>
        <w:pStyle w:val="ListParagraph"/>
        <w:numPr>
          <w:ilvl w:val="2"/>
          <w:numId w:val="3"/>
        </w:numPr>
        <w:adjustRightInd w:val="0"/>
        <w:snapToGrid w:val="0"/>
        <w:ind w:left="709" w:hanging="709"/>
        <w:jc w:val="both"/>
        <w:rPr>
          <w:b/>
          <w:sz w:val="22"/>
          <w:szCs w:val="22"/>
          <w:lang w:val="en-AU" w:eastAsia="ko-KR"/>
        </w:rPr>
      </w:pPr>
      <w:r w:rsidRPr="00A94FC4">
        <w:rPr>
          <w:b/>
          <w:sz w:val="22"/>
          <w:szCs w:val="22"/>
          <w:lang w:eastAsia="ko-KR"/>
        </w:rPr>
        <w:t>Management Issues Related to FADs</w:t>
      </w:r>
    </w:p>
    <w:p w14:paraId="47C445CF" w14:textId="77777777" w:rsidR="003948D5" w:rsidRPr="00A94FC4" w:rsidRDefault="003948D5" w:rsidP="00A94FC4">
      <w:pPr>
        <w:pStyle w:val="ListParagraph"/>
        <w:adjustRightInd w:val="0"/>
        <w:snapToGrid w:val="0"/>
        <w:ind w:left="709"/>
        <w:jc w:val="both"/>
        <w:rPr>
          <w:sz w:val="22"/>
          <w:szCs w:val="22"/>
          <w:u w:val="single"/>
        </w:rPr>
      </w:pPr>
    </w:p>
    <w:p w14:paraId="4FB6EFBD" w14:textId="77777777" w:rsidR="003948D5" w:rsidRPr="00A94FC4" w:rsidRDefault="003948D5" w:rsidP="00A94FC4">
      <w:pPr>
        <w:pStyle w:val="ListParagraph"/>
        <w:numPr>
          <w:ilvl w:val="0"/>
          <w:numId w:val="7"/>
        </w:numPr>
        <w:adjustRightInd w:val="0"/>
        <w:snapToGrid w:val="0"/>
        <w:ind w:left="709" w:hanging="425"/>
        <w:jc w:val="both"/>
        <w:rPr>
          <w:sz w:val="22"/>
          <w:szCs w:val="22"/>
          <w:u w:val="single"/>
        </w:rPr>
      </w:pPr>
      <w:r w:rsidRPr="00A94FC4">
        <w:rPr>
          <w:sz w:val="22"/>
          <w:szCs w:val="22"/>
          <w:u w:val="single"/>
        </w:rPr>
        <w:t>FAD Tracking</w:t>
      </w:r>
    </w:p>
    <w:p w14:paraId="381801D3" w14:textId="77777777" w:rsidR="003948D5" w:rsidRPr="00A94FC4" w:rsidRDefault="003948D5" w:rsidP="00A94FC4">
      <w:pPr>
        <w:pStyle w:val="ListParagraph"/>
        <w:adjustRightInd w:val="0"/>
        <w:snapToGrid w:val="0"/>
        <w:ind w:left="709"/>
        <w:jc w:val="both"/>
        <w:rPr>
          <w:rFonts w:eastAsia="Malgun Gothic"/>
          <w:bCs/>
          <w:sz w:val="22"/>
          <w:szCs w:val="22"/>
          <w:lang w:eastAsia="ko-KR"/>
        </w:rPr>
      </w:pPr>
    </w:p>
    <w:p w14:paraId="0C0ABF2B" w14:textId="77777777" w:rsidR="003948D5" w:rsidRPr="00A94FC4" w:rsidRDefault="003948D5" w:rsidP="00A94FC4">
      <w:pPr>
        <w:pStyle w:val="ListParagraph"/>
        <w:adjustRightInd w:val="0"/>
        <w:snapToGrid w:val="0"/>
        <w:ind w:left="709"/>
        <w:jc w:val="both"/>
        <w:rPr>
          <w:bCs/>
          <w:sz w:val="22"/>
          <w:szCs w:val="22"/>
          <w:lang w:val="en-NZ" w:eastAsia="ko-KR"/>
        </w:rPr>
      </w:pPr>
      <w:r w:rsidRPr="00A94FC4">
        <w:rPr>
          <w:bCs/>
          <w:sz w:val="22"/>
          <w:szCs w:val="22"/>
          <w:lang w:eastAsia="ko-KR"/>
        </w:rPr>
        <w:t xml:space="preserve">SC15 will review the updated FAD tracking analysis implemented within the PNA FAD tracking programme and recommend any </w:t>
      </w:r>
      <w:r w:rsidRPr="00A94FC4">
        <w:rPr>
          <w:sz w:val="22"/>
          <w:szCs w:val="22"/>
        </w:rPr>
        <w:t>mechanisms to facilitate further analyses</w:t>
      </w:r>
      <w:r w:rsidRPr="00A94FC4">
        <w:rPr>
          <w:sz w:val="22"/>
          <w:szCs w:val="22"/>
          <w:lang w:eastAsia="ko-KR"/>
        </w:rPr>
        <w:t xml:space="preserve"> as needed</w:t>
      </w:r>
      <w:r w:rsidRPr="00A94FC4">
        <w:rPr>
          <w:bCs/>
          <w:sz w:val="22"/>
          <w:szCs w:val="22"/>
          <w:lang w:val="en-NZ" w:eastAsia="ko-KR"/>
        </w:rPr>
        <w:t>.</w:t>
      </w:r>
    </w:p>
    <w:p w14:paraId="13547AFD" w14:textId="77777777" w:rsidR="003948D5" w:rsidRPr="00A94FC4" w:rsidRDefault="003948D5" w:rsidP="00A94FC4">
      <w:pPr>
        <w:pStyle w:val="ListParagraph"/>
        <w:adjustRightInd w:val="0"/>
        <w:snapToGrid w:val="0"/>
        <w:ind w:left="709"/>
        <w:jc w:val="both"/>
        <w:rPr>
          <w:rFonts w:eastAsia="Malgun Gothic"/>
          <w:b/>
          <w:sz w:val="22"/>
          <w:szCs w:val="22"/>
          <w:lang w:eastAsia="ko-KR"/>
        </w:rPr>
      </w:pPr>
    </w:p>
    <w:p w14:paraId="2AFEEF63" w14:textId="77777777" w:rsidR="003948D5" w:rsidRPr="00A94FC4" w:rsidRDefault="003948D5" w:rsidP="00A94FC4">
      <w:pPr>
        <w:pStyle w:val="ListParagraph"/>
        <w:adjustRightInd w:val="0"/>
        <w:snapToGrid w:val="0"/>
        <w:ind w:left="709"/>
        <w:jc w:val="both"/>
        <w:rPr>
          <w:rFonts w:eastAsia="Malgun Gothic"/>
          <w:sz w:val="22"/>
          <w:szCs w:val="22"/>
          <w:lang w:eastAsia="ko-KR"/>
        </w:rPr>
      </w:pPr>
      <w:r w:rsidRPr="00A94FC4">
        <w:rPr>
          <w:b/>
          <w:sz w:val="22"/>
          <w:szCs w:val="22"/>
        </w:rPr>
        <w:t>MI-WP-12:</w:t>
      </w:r>
      <w:r w:rsidRPr="00A94FC4">
        <w:rPr>
          <w:sz w:val="22"/>
          <w:szCs w:val="22"/>
        </w:rPr>
        <w:t xml:space="preserve"> </w:t>
      </w:r>
      <w:r w:rsidRPr="00A94FC4">
        <w:rPr>
          <w:bCs/>
          <w:sz w:val="22"/>
          <w:szCs w:val="22"/>
        </w:rPr>
        <w:t>Report on analyses of the 2016-2018 PNA FAD tracking programme</w:t>
      </w:r>
      <w:r w:rsidRPr="00A94FC4">
        <w:rPr>
          <w:sz w:val="22"/>
          <w:szCs w:val="22"/>
        </w:rPr>
        <w:t>.</w:t>
      </w:r>
    </w:p>
    <w:p w14:paraId="11327AA4" w14:textId="77777777" w:rsidR="003948D5" w:rsidRPr="00A94FC4" w:rsidRDefault="003948D5" w:rsidP="00A94FC4">
      <w:pPr>
        <w:pStyle w:val="ListParagraph"/>
        <w:adjustRightInd w:val="0"/>
        <w:snapToGrid w:val="0"/>
        <w:ind w:left="709"/>
        <w:jc w:val="both"/>
        <w:rPr>
          <w:rFonts w:eastAsia="Malgun Gothic"/>
          <w:bCs/>
          <w:sz w:val="22"/>
          <w:szCs w:val="22"/>
          <w:u w:val="single"/>
          <w:lang w:val="en-NZ" w:eastAsia="ko-KR"/>
        </w:rPr>
      </w:pPr>
    </w:p>
    <w:p w14:paraId="5897989A" w14:textId="77777777" w:rsidR="003948D5" w:rsidRPr="00A94FC4" w:rsidRDefault="003948D5" w:rsidP="00A94FC4">
      <w:pPr>
        <w:pStyle w:val="ListParagraph"/>
        <w:numPr>
          <w:ilvl w:val="0"/>
          <w:numId w:val="7"/>
        </w:numPr>
        <w:adjustRightInd w:val="0"/>
        <w:snapToGrid w:val="0"/>
        <w:ind w:left="709" w:hanging="425"/>
        <w:jc w:val="both"/>
        <w:rPr>
          <w:sz w:val="22"/>
          <w:szCs w:val="22"/>
          <w:u w:val="single"/>
        </w:rPr>
      </w:pPr>
      <w:r w:rsidRPr="00A94FC4">
        <w:rPr>
          <w:sz w:val="22"/>
          <w:szCs w:val="22"/>
          <w:u w:val="single"/>
        </w:rPr>
        <w:t>Acoustic FAD Analysis</w:t>
      </w:r>
    </w:p>
    <w:p w14:paraId="4AC64089" w14:textId="77777777" w:rsidR="003948D5" w:rsidRPr="00A94FC4" w:rsidRDefault="003948D5" w:rsidP="00A94FC4">
      <w:pPr>
        <w:pStyle w:val="ListParagraph"/>
        <w:adjustRightInd w:val="0"/>
        <w:snapToGrid w:val="0"/>
        <w:ind w:left="709"/>
        <w:jc w:val="both"/>
        <w:rPr>
          <w:rFonts w:eastAsia="Malgun Gothic"/>
          <w:bCs/>
          <w:sz w:val="22"/>
          <w:szCs w:val="22"/>
          <w:lang w:eastAsia="ko-KR"/>
        </w:rPr>
      </w:pPr>
    </w:p>
    <w:p w14:paraId="32A69386" w14:textId="77777777" w:rsidR="003948D5" w:rsidRPr="00A94FC4" w:rsidRDefault="003948D5" w:rsidP="00A94FC4">
      <w:pPr>
        <w:pStyle w:val="ListParagraph"/>
        <w:adjustRightInd w:val="0"/>
        <w:snapToGrid w:val="0"/>
        <w:ind w:left="709"/>
        <w:jc w:val="both"/>
        <w:rPr>
          <w:bCs/>
          <w:sz w:val="22"/>
          <w:szCs w:val="22"/>
          <w:lang w:val="en-NZ" w:eastAsia="ko-KR"/>
        </w:rPr>
      </w:pPr>
      <w:r w:rsidRPr="00A94FC4">
        <w:rPr>
          <w:bCs/>
          <w:sz w:val="22"/>
          <w:szCs w:val="22"/>
          <w:lang w:eastAsia="ko-KR"/>
        </w:rPr>
        <w:t>SC15 will review a preliminary FAD acoustic data analysis and provide comments and/or recommendations for further research</w:t>
      </w:r>
      <w:r w:rsidRPr="00A94FC4">
        <w:rPr>
          <w:bCs/>
          <w:sz w:val="22"/>
          <w:szCs w:val="22"/>
          <w:lang w:val="en-NZ" w:eastAsia="ko-KR"/>
        </w:rPr>
        <w:t>.</w:t>
      </w:r>
    </w:p>
    <w:p w14:paraId="3B7647A8" w14:textId="77777777" w:rsidR="003948D5" w:rsidRPr="00A94FC4" w:rsidRDefault="003948D5" w:rsidP="00A94FC4">
      <w:pPr>
        <w:pStyle w:val="ListParagraph"/>
        <w:adjustRightInd w:val="0"/>
        <w:snapToGrid w:val="0"/>
        <w:ind w:left="709"/>
        <w:jc w:val="both"/>
        <w:rPr>
          <w:rFonts w:eastAsia="Malgun Gothic"/>
          <w:b/>
          <w:sz w:val="22"/>
          <w:szCs w:val="22"/>
          <w:lang w:eastAsia="ko-KR"/>
        </w:rPr>
      </w:pPr>
    </w:p>
    <w:p w14:paraId="43A7D8EA" w14:textId="77777777" w:rsidR="003948D5" w:rsidRPr="00A94FC4" w:rsidRDefault="003948D5" w:rsidP="00A94FC4">
      <w:pPr>
        <w:pStyle w:val="ListParagraph"/>
        <w:adjustRightInd w:val="0"/>
        <w:snapToGrid w:val="0"/>
        <w:ind w:left="709"/>
        <w:jc w:val="both"/>
        <w:rPr>
          <w:sz w:val="22"/>
          <w:szCs w:val="22"/>
        </w:rPr>
      </w:pPr>
      <w:r w:rsidRPr="00A94FC4">
        <w:rPr>
          <w:b/>
          <w:sz w:val="22"/>
          <w:szCs w:val="22"/>
        </w:rPr>
        <w:t>MI-WP-13:</w:t>
      </w:r>
      <w:r w:rsidRPr="00A94FC4">
        <w:rPr>
          <w:sz w:val="22"/>
          <w:szCs w:val="22"/>
        </w:rPr>
        <w:t xml:space="preserve"> Report on preliminary analyses of FAD acoustic data.</w:t>
      </w:r>
    </w:p>
    <w:p w14:paraId="19395D88" w14:textId="77777777" w:rsidR="002E4092" w:rsidRPr="00A94FC4" w:rsidRDefault="002E4092" w:rsidP="00A94FC4">
      <w:pPr>
        <w:adjustRightInd w:val="0"/>
        <w:snapToGrid w:val="0"/>
        <w:jc w:val="both"/>
        <w:rPr>
          <w:b/>
          <w:sz w:val="22"/>
          <w:szCs w:val="22"/>
        </w:rPr>
      </w:pPr>
    </w:p>
    <w:p w14:paraId="48C5D9B0" w14:textId="77777777" w:rsidR="002E4092" w:rsidRPr="00A94FC4" w:rsidRDefault="002E4092" w:rsidP="00A94FC4">
      <w:pPr>
        <w:adjustRightInd w:val="0"/>
        <w:snapToGrid w:val="0"/>
        <w:jc w:val="both"/>
        <w:rPr>
          <w:b/>
          <w:sz w:val="22"/>
          <w:szCs w:val="22"/>
        </w:rPr>
      </w:pPr>
    </w:p>
    <w:p w14:paraId="693D0003" w14:textId="77777777" w:rsidR="003948D5" w:rsidRPr="00A94FC4" w:rsidRDefault="003948D5" w:rsidP="00A94FC4">
      <w:pPr>
        <w:adjustRightInd w:val="0"/>
        <w:snapToGrid w:val="0"/>
        <w:jc w:val="both"/>
        <w:rPr>
          <w:b/>
          <w:sz w:val="22"/>
          <w:szCs w:val="22"/>
          <w:u w:val="single"/>
        </w:rPr>
      </w:pPr>
      <w:r w:rsidRPr="00A94FC4">
        <w:rPr>
          <w:b/>
          <w:sz w:val="22"/>
          <w:szCs w:val="22"/>
          <w:u w:val="single"/>
        </w:rPr>
        <w:t>MANAGEMENT ISSUES THEME</w:t>
      </w:r>
      <w:r w:rsidR="002E4092" w:rsidRPr="00A94FC4">
        <w:rPr>
          <w:b/>
          <w:sz w:val="22"/>
          <w:szCs w:val="22"/>
          <w:u w:val="single"/>
        </w:rPr>
        <w:t xml:space="preserve"> PAPERS</w:t>
      </w:r>
    </w:p>
    <w:p w14:paraId="64367371" w14:textId="77777777" w:rsidR="002E4092" w:rsidRPr="00A94FC4" w:rsidRDefault="002E4092" w:rsidP="00A94FC4">
      <w:pPr>
        <w:adjustRightInd w:val="0"/>
        <w:snapToGrid w:val="0"/>
        <w:jc w:val="both"/>
        <w:rPr>
          <w:b/>
          <w:sz w:val="22"/>
          <w:szCs w:val="22"/>
        </w:rPr>
      </w:pPr>
    </w:p>
    <w:tbl>
      <w:tblPr>
        <w:tblW w:w="527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58"/>
        <w:gridCol w:w="1002"/>
        <w:gridCol w:w="7301"/>
      </w:tblGrid>
      <w:tr w:rsidR="003948D5" w:rsidRPr="00A94FC4" w14:paraId="1035458C" w14:textId="77777777" w:rsidTr="004275E3">
        <w:tc>
          <w:tcPr>
            <w:tcW w:w="5000" w:type="pct"/>
            <w:gridSpan w:val="3"/>
            <w:shd w:val="clear" w:color="auto" w:fill="BFBFBF" w:themeFill="background1" w:themeFillShade="BF"/>
            <w:vAlign w:val="center"/>
          </w:tcPr>
          <w:p w14:paraId="17F795A9" w14:textId="77777777" w:rsidR="003948D5" w:rsidRPr="00A94FC4" w:rsidRDefault="003948D5" w:rsidP="00A94FC4">
            <w:pPr>
              <w:pStyle w:val="WP"/>
              <w:tabs>
                <w:tab w:val="clear" w:pos="1560"/>
                <w:tab w:val="clear" w:pos="1588"/>
                <w:tab w:val="left" w:pos="0"/>
              </w:tabs>
              <w:adjustRightInd w:val="0"/>
              <w:snapToGrid w:val="0"/>
              <w:spacing w:before="0"/>
              <w:ind w:left="0" w:firstLine="0"/>
              <w:jc w:val="center"/>
              <w:rPr>
                <w:b/>
                <w:i/>
                <w:sz w:val="22"/>
                <w:szCs w:val="22"/>
                <w:lang w:val="en-NZ"/>
              </w:rPr>
            </w:pPr>
            <w:r w:rsidRPr="00A94FC4">
              <w:rPr>
                <w:b/>
                <w:i/>
                <w:sz w:val="22"/>
                <w:szCs w:val="22"/>
                <w:lang w:val="en-NZ"/>
              </w:rPr>
              <w:t>MI THEME – Working Papers</w:t>
            </w:r>
          </w:p>
        </w:tc>
      </w:tr>
      <w:tr w:rsidR="003948D5" w:rsidRPr="00A94FC4" w14:paraId="52F1BAE1" w14:textId="77777777" w:rsidTr="004275E3">
        <w:trPr>
          <w:trHeight w:val="282"/>
        </w:trPr>
        <w:tc>
          <w:tcPr>
            <w:tcW w:w="790" w:type="pct"/>
            <w:shd w:val="clear" w:color="auto" w:fill="BFBFBF" w:themeFill="background1" w:themeFillShade="BF"/>
            <w:vAlign w:val="center"/>
          </w:tcPr>
          <w:p w14:paraId="66B9B478" w14:textId="77777777" w:rsidR="003948D5" w:rsidRPr="00A94FC4" w:rsidRDefault="003948D5" w:rsidP="00A94FC4">
            <w:pPr>
              <w:adjustRightInd w:val="0"/>
              <w:snapToGrid w:val="0"/>
              <w:jc w:val="center"/>
              <w:rPr>
                <w:b/>
                <w:sz w:val="22"/>
                <w:szCs w:val="22"/>
                <w:lang w:bidi="th-TH"/>
              </w:rPr>
            </w:pPr>
            <w:r w:rsidRPr="00A94FC4">
              <w:rPr>
                <w:b/>
                <w:sz w:val="22"/>
                <w:szCs w:val="22"/>
                <w:lang w:bidi="th-TH"/>
              </w:rPr>
              <w:t>Paper No</w:t>
            </w:r>
          </w:p>
        </w:tc>
        <w:tc>
          <w:tcPr>
            <w:tcW w:w="508" w:type="pct"/>
            <w:shd w:val="clear" w:color="auto" w:fill="BFBFBF" w:themeFill="background1" w:themeFillShade="BF"/>
            <w:vAlign w:val="center"/>
          </w:tcPr>
          <w:p w14:paraId="7D4D4AAA" w14:textId="77777777" w:rsidR="003948D5" w:rsidRPr="00A94FC4" w:rsidRDefault="003948D5" w:rsidP="00A94FC4">
            <w:pPr>
              <w:adjustRightInd w:val="0"/>
              <w:snapToGrid w:val="0"/>
              <w:jc w:val="center"/>
              <w:rPr>
                <w:b/>
                <w:sz w:val="22"/>
                <w:szCs w:val="22"/>
              </w:rPr>
            </w:pPr>
            <w:r w:rsidRPr="00A94FC4">
              <w:rPr>
                <w:b/>
                <w:sz w:val="22"/>
                <w:szCs w:val="22"/>
              </w:rPr>
              <w:t>Agenda</w:t>
            </w:r>
          </w:p>
        </w:tc>
        <w:tc>
          <w:tcPr>
            <w:tcW w:w="3702" w:type="pct"/>
            <w:shd w:val="clear" w:color="auto" w:fill="BFBFBF" w:themeFill="background1" w:themeFillShade="BF"/>
            <w:vAlign w:val="center"/>
          </w:tcPr>
          <w:p w14:paraId="19364B41" w14:textId="77777777" w:rsidR="003948D5" w:rsidRPr="00A94FC4" w:rsidRDefault="003948D5" w:rsidP="00A94FC4">
            <w:pPr>
              <w:adjustRightInd w:val="0"/>
              <w:snapToGrid w:val="0"/>
              <w:jc w:val="center"/>
              <w:rPr>
                <w:b/>
                <w:sz w:val="22"/>
                <w:szCs w:val="22"/>
              </w:rPr>
            </w:pPr>
            <w:r w:rsidRPr="00A94FC4">
              <w:rPr>
                <w:b/>
                <w:sz w:val="22"/>
                <w:szCs w:val="22"/>
              </w:rPr>
              <w:t>Title</w:t>
            </w:r>
          </w:p>
        </w:tc>
      </w:tr>
      <w:tr w:rsidR="006663E6" w:rsidRPr="00A94FC4" w14:paraId="0657779D" w14:textId="77777777" w:rsidTr="003948D5">
        <w:trPr>
          <w:trHeight w:val="510"/>
        </w:trPr>
        <w:tc>
          <w:tcPr>
            <w:tcW w:w="790" w:type="pct"/>
            <w:vAlign w:val="center"/>
          </w:tcPr>
          <w:p w14:paraId="1E9B2168" w14:textId="77777777" w:rsidR="006663E6" w:rsidRPr="00A94FC4" w:rsidRDefault="006663E6" w:rsidP="00A94FC4">
            <w:pPr>
              <w:adjustRightInd w:val="0"/>
              <w:snapToGrid w:val="0"/>
              <w:rPr>
                <w:b/>
                <w:sz w:val="22"/>
                <w:szCs w:val="22"/>
                <w:lang w:bidi="th-TH"/>
              </w:rPr>
            </w:pPr>
            <w:r w:rsidRPr="00A94FC4">
              <w:rPr>
                <w:b/>
                <w:sz w:val="22"/>
                <w:szCs w:val="22"/>
                <w:lang w:bidi="th-TH"/>
              </w:rPr>
              <w:t>MI-WP-01</w:t>
            </w:r>
          </w:p>
        </w:tc>
        <w:tc>
          <w:tcPr>
            <w:tcW w:w="508" w:type="pct"/>
            <w:vAlign w:val="center"/>
          </w:tcPr>
          <w:p w14:paraId="405D5A30" w14:textId="77777777" w:rsidR="006663E6" w:rsidRPr="00A94FC4" w:rsidRDefault="006663E6" w:rsidP="00A94FC4">
            <w:pPr>
              <w:adjustRightInd w:val="0"/>
              <w:snapToGrid w:val="0"/>
              <w:rPr>
                <w:sz w:val="22"/>
                <w:szCs w:val="22"/>
              </w:rPr>
            </w:pPr>
            <w:r w:rsidRPr="00A94FC4">
              <w:rPr>
                <w:sz w:val="22"/>
                <w:szCs w:val="22"/>
              </w:rPr>
              <w:t>5.1.2a</w:t>
            </w:r>
          </w:p>
        </w:tc>
        <w:tc>
          <w:tcPr>
            <w:tcW w:w="3702" w:type="pct"/>
          </w:tcPr>
          <w:p w14:paraId="5859C13F" w14:textId="77777777" w:rsidR="006663E6" w:rsidRPr="00A94FC4" w:rsidRDefault="006663E6" w:rsidP="00A94FC4">
            <w:pPr>
              <w:adjustRightInd w:val="0"/>
              <w:snapToGrid w:val="0"/>
              <w:rPr>
                <w:sz w:val="22"/>
                <w:szCs w:val="22"/>
              </w:rPr>
            </w:pPr>
            <w:r w:rsidRPr="00A94FC4">
              <w:rPr>
                <w:sz w:val="22"/>
                <w:szCs w:val="22"/>
              </w:rPr>
              <w:t>Pilling</w:t>
            </w:r>
            <w:r w:rsidRPr="00A94FC4">
              <w:rPr>
                <w:rFonts w:eastAsia="Malgun Gothic"/>
                <w:sz w:val="22"/>
                <w:szCs w:val="22"/>
                <w:lang w:eastAsia="ko-KR"/>
              </w:rPr>
              <w:t>,</w:t>
            </w:r>
            <w:r w:rsidRPr="00A94FC4">
              <w:rPr>
                <w:sz w:val="22"/>
                <w:szCs w:val="22"/>
              </w:rPr>
              <w:t xml:space="preserve"> G., Scott, F and Hampton, J. </w:t>
            </w:r>
            <w:r w:rsidRPr="00A94FC4">
              <w:rPr>
                <w:b/>
                <w:bCs/>
                <w:sz w:val="22"/>
                <w:szCs w:val="22"/>
              </w:rPr>
              <w:t xml:space="preserve">Minimum Target Reference Points for WCPO yellowfin and bigeye tuna consistent with alternative LRP risk levels, and multispecies implications </w:t>
            </w:r>
          </w:p>
        </w:tc>
      </w:tr>
      <w:tr w:rsidR="006663E6" w:rsidRPr="00A94FC4" w14:paraId="39DE2DC7" w14:textId="77777777" w:rsidTr="003948D5">
        <w:trPr>
          <w:trHeight w:val="510"/>
        </w:trPr>
        <w:tc>
          <w:tcPr>
            <w:tcW w:w="790" w:type="pct"/>
            <w:vAlign w:val="center"/>
          </w:tcPr>
          <w:p w14:paraId="649480D3" w14:textId="77777777" w:rsidR="006663E6" w:rsidRPr="00A94FC4" w:rsidRDefault="006663E6" w:rsidP="00A94FC4">
            <w:pPr>
              <w:adjustRightInd w:val="0"/>
              <w:snapToGrid w:val="0"/>
              <w:rPr>
                <w:b/>
                <w:sz w:val="22"/>
                <w:szCs w:val="22"/>
                <w:lang w:bidi="th-TH"/>
              </w:rPr>
            </w:pPr>
            <w:r w:rsidRPr="00A94FC4">
              <w:rPr>
                <w:b/>
                <w:sz w:val="22"/>
                <w:szCs w:val="22"/>
                <w:lang w:bidi="th-TH"/>
              </w:rPr>
              <w:t>MI-WP-02</w:t>
            </w:r>
          </w:p>
        </w:tc>
        <w:tc>
          <w:tcPr>
            <w:tcW w:w="508" w:type="pct"/>
            <w:vAlign w:val="center"/>
          </w:tcPr>
          <w:p w14:paraId="301F00BC" w14:textId="77777777" w:rsidR="006663E6" w:rsidRPr="00A94FC4" w:rsidRDefault="006663E6" w:rsidP="00A94FC4">
            <w:pPr>
              <w:adjustRightInd w:val="0"/>
              <w:snapToGrid w:val="0"/>
              <w:rPr>
                <w:sz w:val="22"/>
                <w:szCs w:val="22"/>
              </w:rPr>
            </w:pPr>
            <w:r w:rsidRPr="00A94FC4">
              <w:rPr>
                <w:sz w:val="22"/>
                <w:szCs w:val="22"/>
              </w:rPr>
              <w:t>5.1.2b</w:t>
            </w:r>
          </w:p>
        </w:tc>
        <w:tc>
          <w:tcPr>
            <w:tcW w:w="3702" w:type="pct"/>
          </w:tcPr>
          <w:p w14:paraId="306BFD39" w14:textId="77777777" w:rsidR="006663E6" w:rsidRPr="00A94FC4" w:rsidRDefault="006663E6" w:rsidP="00A94FC4">
            <w:pPr>
              <w:adjustRightInd w:val="0"/>
              <w:snapToGrid w:val="0"/>
              <w:rPr>
                <w:rFonts w:eastAsia="Malgun Gothic"/>
                <w:sz w:val="22"/>
                <w:szCs w:val="22"/>
                <w:lang w:eastAsia="ko-KR"/>
              </w:rPr>
            </w:pPr>
            <w:r w:rsidRPr="00A94FC4">
              <w:rPr>
                <w:sz w:val="22"/>
                <w:szCs w:val="22"/>
              </w:rPr>
              <w:t>Pilling</w:t>
            </w:r>
            <w:r w:rsidRPr="00A94FC4">
              <w:rPr>
                <w:rFonts w:eastAsia="Malgun Gothic"/>
                <w:sz w:val="22"/>
                <w:szCs w:val="22"/>
                <w:lang w:eastAsia="ko-KR"/>
              </w:rPr>
              <w:t>,</w:t>
            </w:r>
            <w:r w:rsidRPr="00A94FC4">
              <w:rPr>
                <w:sz w:val="22"/>
                <w:szCs w:val="22"/>
              </w:rPr>
              <w:t xml:space="preserve"> G. </w:t>
            </w:r>
            <w:bookmarkStart w:id="11" w:name="_Hlk10907495"/>
            <w:r w:rsidRPr="00A94FC4">
              <w:rPr>
                <w:b/>
                <w:bCs/>
                <w:sz w:val="22"/>
                <w:szCs w:val="22"/>
              </w:rPr>
              <w:t>Alternative trajectories to achieve the South Pacific albacore interim TRP</w:t>
            </w:r>
            <w:bookmarkEnd w:id="11"/>
          </w:p>
        </w:tc>
      </w:tr>
      <w:tr w:rsidR="006663E6" w:rsidRPr="00A94FC4" w14:paraId="6D203D8A" w14:textId="77777777" w:rsidTr="003948D5">
        <w:trPr>
          <w:trHeight w:val="510"/>
        </w:trPr>
        <w:tc>
          <w:tcPr>
            <w:tcW w:w="790" w:type="pct"/>
            <w:vAlign w:val="center"/>
          </w:tcPr>
          <w:p w14:paraId="1B8EFC5E" w14:textId="77777777" w:rsidR="006663E6" w:rsidRPr="00A94FC4" w:rsidRDefault="006663E6" w:rsidP="00A94FC4">
            <w:pPr>
              <w:adjustRightInd w:val="0"/>
              <w:snapToGrid w:val="0"/>
              <w:rPr>
                <w:b/>
                <w:sz w:val="22"/>
                <w:szCs w:val="22"/>
                <w:lang w:bidi="th-TH"/>
              </w:rPr>
            </w:pPr>
            <w:r w:rsidRPr="00A94FC4">
              <w:rPr>
                <w:b/>
                <w:sz w:val="22"/>
                <w:szCs w:val="22"/>
                <w:lang w:bidi="th-TH"/>
              </w:rPr>
              <w:t>MI-WP-03</w:t>
            </w:r>
          </w:p>
        </w:tc>
        <w:tc>
          <w:tcPr>
            <w:tcW w:w="508" w:type="pct"/>
            <w:vAlign w:val="center"/>
          </w:tcPr>
          <w:p w14:paraId="57746A27" w14:textId="77777777" w:rsidR="006663E6" w:rsidRPr="00A94FC4" w:rsidRDefault="006663E6" w:rsidP="00A94FC4">
            <w:pPr>
              <w:adjustRightInd w:val="0"/>
              <w:snapToGrid w:val="0"/>
              <w:rPr>
                <w:sz w:val="22"/>
                <w:szCs w:val="22"/>
              </w:rPr>
            </w:pPr>
            <w:r w:rsidRPr="00A94FC4">
              <w:rPr>
                <w:sz w:val="22"/>
                <w:szCs w:val="22"/>
              </w:rPr>
              <w:t>5.1.3b</w:t>
            </w:r>
          </w:p>
        </w:tc>
        <w:tc>
          <w:tcPr>
            <w:tcW w:w="3702" w:type="pct"/>
          </w:tcPr>
          <w:p w14:paraId="2819495D" w14:textId="77777777" w:rsidR="006663E6" w:rsidRPr="00A94FC4" w:rsidRDefault="006663E6" w:rsidP="00A94FC4">
            <w:pPr>
              <w:adjustRightInd w:val="0"/>
              <w:snapToGrid w:val="0"/>
              <w:rPr>
                <w:sz w:val="22"/>
                <w:szCs w:val="22"/>
              </w:rPr>
            </w:pPr>
            <w:r w:rsidRPr="00A94FC4">
              <w:rPr>
                <w:sz w:val="22"/>
                <w:szCs w:val="22"/>
              </w:rPr>
              <w:t>N. Yao, F. Scott, R. Scott, G. M. Pilling and J. Hampton</w:t>
            </w:r>
            <w:r w:rsidRPr="00A94FC4">
              <w:rPr>
                <w:sz w:val="22"/>
                <w:szCs w:val="22"/>
                <w:lang w:eastAsia="ko-KR"/>
              </w:rPr>
              <w:t xml:space="preserve">. </w:t>
            </w:r>
            <w:r w:rsidRPr="00A94FC4">
              <w:rPr>
                <w:b/>
                <w:bCs/>
                <w:sz w:val="22"/>
                <w:szCs w:val="22"/>
              </w:rPr>
              <w:t>Performance indicators for comparing management procedures for South Paciﬁc albacore using the MSE modelling framework</w:t>
            </w:r>
          </w:p>
        </w:tc>
      </w:tr>
      <w:tr w:rsidR="006663E6" w:rsidRPr="00A94FC4" w14:paraId="50A3E31F" w14:textId="77777777" w:rsidTr="003948D5">
        <w:trPr>
          <w:trHeight w:val="510"/>
        </w:trPr>
        <w:tc>
          <w:tcPr>
            <w:tcW w:w="790" w:type="pct"/>
            <w:vAlign w:val="center"/>
          </w:tcPr>
          <w:p w14:paraId="08E5BF49" w14:textId="77777777" w:rsidR="006663E6" w:rsidRPr="00A94FC4" w:rsidRDefault="006663E6" w:rsidP="00A94FC4">
            <w:pPr>
              <w:adjustRightInd w:val="0"/>
              <w:snapToGrid w:val="0"/>
              <w:rPr>
                <w:b/>
                <w:sz w:val="22"/>
                <w:szCs w:val="22"/>
                <w:lang w:bidi="th-TH"/>
              </w:rPr>
            </w:pPr>
            <w:r w:rsidRPr="00A94FC4">
              <w:rPr>
                <w:b/>
                <w:sz w:val="22"/>
                <w:szCs w:val="22"/>
                <w:lang w:bidi="th-TH"/>
              </w:rPr>
              <w:t>MI-WP-04</w:t>
            </w:r>
          </w:p>
        </w:tc>
        <w:tc>
          <w:tcPr>
            <w:tcW w:w="508" w:type="pct"/>
            <w:vAlign w:val="center"/>
          </w:tcPr>
          <w:p w14:paraId="70E81993" w14:textId="77777777" w:rsidR="006663E6" w:rsidRPr="00A94FC4" w:rsidRDefault="006663E6" w:rsidP="00A94FC4">
            <w:pPr>
              <w:adjustRightInd w:val="0"/>
              <w:snapToGrid w:val="0"/>
              <w:rPr>
                <w:sz w:val="22"/>
                <w:szCs w:val="22"/>
              </w:rPr>
            </w:pPr>
            <w:r w:rsidRPr="00A94FC4">
              <w:rPr>
                <w:sz w:val="22"/>
                <w:szCs w:val="22"/>
              </w:rPr>
              <w:t>5.1.3d</w:t>
            </w:r>
          </w:p>
        </w:tc>
        <w:tc>
          <w:tcPr>
            <w:tcW w:w="3702" w:type="pct"/>
          </w:tcPr>
          <w:p w14:paraId="132A163D" w14:textId="77777777" w:rsidR="006663E6" w:rsidRPr="00A94FC4" w:rsidRDefault="006663E6" w:rsidP="00A94FC4">
            <w:pPr>
              <w:adjustRightInd w:val="0"/>
              <w:snapToGrid w:val="0"/>
              <w:rPr>
                <w:sz w:val="22"/>
                <w:szCs w:val="22"/>
              </w:rPr>
            </w:pPr>
            <w:r w:rsidRPr="00A94FC4">
              <w:rPr>
                <w:sz w:val="22"/>
                <w:szCs w:val="22"/>
              </w:rPr>
              <w:t>Scott</w:t>
            </w:r>
            <w:r w:rsidRPr="00A94FC4">
              <w:rPr>
                <w:rFonts w:eastAsia="Malgun Gothic"/>
                <w:sz w:val="22"/>
                <w:szCs w:val="22"/>
                <w:lang w:eastAsia="ko-KR"/>
              </w:rPr>
              <w:t>,</w:t>
            </w:r>
            <w:r w:rsidRPr="00A94FC4">
              <w:rPr>
                <w:sz w:val="22"/>
                <w:szCs w:val="22"/>
              </w:rPr>
              <w:t xml:space="preserve"> F., R. Scott, N. Yao, G. Pilling and J. Hampton. </w:t>
            </w:r>
            <w:r w:rsidRPr="00A94FC4">
              <w:rPr>
                <w:b/>
                <w:bCs/>
                <w:sz w:val="22"/>
                <w:szCs w:val="22"/>
              </w:rPr>
              <w:t>Mixed fishery and multi-species issues</w:t>
            </w:r>
            <w:r w:rsidRPr="00A94FC4">
              <w:rPr>
                <w:sz w:val="22"/>
                <w:szCs w:val="22"/>
              </w:rPr>
              <w:t xml:space="preserve"> </w:t>
            </w:r>
            <w:r w:rsidRPr="00A94FC4">
              <w:rPr>
                <w:b/>
                <w:bCs/>
                <w:sz w:val="22"/>
                <w:szCs w:val="22"/>
              </w:rPr>
              <w:t>in harvest strategy evaluations</w:t>
            </w:r>
          </w:p>
        </w:tc>
      </w:tr>
      <w:tr w:rsidR="006663E6" w:rsidRPr="00A94FC4" w14:paraId="5801BC31" w14:textId="77777777" w:rsidTr="003948D5">
        <w:trPr>
          <w:trHeight w:val="510"/>
        </w:trPr>
        <w:tc>
          <w:tcPr>
            <w:tcW w:w="790" w:type="pct"/>
            <w:vAlign w:val="center"/>
          </w:tcPr>
          <w:p w14:paraId="3A4D089C" w14:textId="77777777" w:rsidR="006663E6" w:rsidRPr="00A94FC4" w:rsidRDefault="006663E6" w:rsidP="00A94FC4">
            <w:pPr>
              <w:adjustRightInd w:val="0"/>
              <w:snapToGrid w:val="0"/>
              <w:rPr>
                <w:b/>
                <w:sz w:val="22"/>
                <w:szCs w:val="22"/>
                <w:lang w:bidi="th-TH"/>
              </w:rPr>
            </w:pPr>
            <w:r w:rsidRPr="00A94FC4">
              <w:rPr>
                <w:b/>
                <w:sz w:val="22"/>
                <w:szCs w:val="22"/>
                <w:lang w:bidi="th-TH"/>
              </w:rPr>
              <w:t>MI-WP-05</w:t>
            </w:r>
          </w:p>
        </w:tc>
        <w:tc>
          <w:tcPr>
            <w:tcW w:w="508" w:type="pct"/>
            <w:vAlign w:val="center"/>
          </w:tcPr>
          <w:p w14:paraId="3850152D" w14:textId="77777777" w:rsidR="006663E6" w:rsidRPr="00A94FC4" w:rsidRDefault="006663E6" w:rsidP="00A94FC4">
            <w:pPr>
              <w:adjustRightInd w:val="0"/>
              <w:snapToGrid w:val="0"/>
              <w:rPr>
                <w:sz w:val="22"/>
                <w:szCs w:val="22"/>
              </w:rPr>
            </w:pPr>
            <w:r w:rsidRPr="00A94FC4">
              <w:rPr>
                <w:sz w:val="22"/>
                <w:szCs w:val="22"/>
              </w:rPr>
              <w:t>5.1.3a</w:t>
            </w:r>
          </w:p>
        </w:tc>
        <w:tc>
          <w:tcPr>
            <w:tcW w:w="3702" w:type="pct"/>
          </w:tcPr>
          <w:p w14:paraId="73492447" w14:textId="77777777" w:rsidR="006663E6" w:rsidRPr="00A94FC4" w:rsidRDefault="006663E6" w:rsidP="00A94FC4">
            <w:pPr>
              <w:adjustRightInd w:val="0"/>
              <w:snapToGrid w:val="0"/>
              <w:rPr>
                <w:sz w:val="22"/>
                <w:szCs w:val="22"/>
              </w:rPr>
            </w:pPr>
            <w:r w:rsidRPr="00A94FC4">
              <w:rPr>
                <w:sz w:val="22"/>
                <w:szCs w:val="22"/>
              </w:rPr>
              <w:t>Scott</w:t>
            </w:r>
            <w:r w:rsidRPr="00A94FC4">
              <w:rPr>
                <w:rFonts w:eastAsia="Malgun Gothic"/>
                <w:sz w:val="22"/>
                <w:szCs w:val="22"/>
                <w:lang w:eastAsia="ko-KR"/>
              </w:rPr>
              <w:t>,</w:t>
            </w:r>
            <w:r w:rsidRPr="00A94FC4">
              <w:rPr>
                <w:sz w:val="22"/>
                <w:szCs w:val="22"/>
              </w:rPr>
              <w:t xml:space="preserve"> R.</w:t>
            </w:r>
            <w:r w:rsidRPr="00A94FC4">
              <w:rPr>
                <w:rFonts w:eastAsia="Malgun Gothic"/>
                <w:sz w:val="22"/>
                <w:szCs w:val="22"/>
                <w:lang w:eastAsia="ko-KR"/>
              </w:rPr>
              <w:t>, F. Scott, N. Yao, G. Pilling and J. Hampton.</w:t>
            </w:r>
            <w:r w:rsidRPr="00A94FC4">
              <w:rPr>
                <w:sz w:val="22"/>
                <w:szCs w:val="22"/>
              </w:rPr>
              <w:t xml:space="preserve"> </w:t>
            </w:r>
            <w:r w:rsidRPr="00A94FC4">
              <w:rPr>
                <w:b/>
                <w:bCs/>
                <w:sz w:val="22"/>
                <w:szCs w:val="22"/>
              </w:rPr>
              <w:t>Results of Initial Evaluations of Management Procedures for Skipjack</w:t>
            </w:r>
          </w:p>
        </w:tc>
      </w:tr>
      <w:tr w:rsidR="006663E6" w:rsidRPr="00A94FC4" w14:paraId="089E8BC0" w14:textId="77777777" w:rsidTr="003948D5">
        <w:trPr>
          <w:trHeight w:val="510"/>
        </w:trPr>
        <w:tc>
          <w:tcPr>
            <w:tcW w:w="790" w:type="pct"/>
            <w:vAlign w:val="center"/>
          </w:tcPr>
          <w:p w14:paraId="559D7C24" w14:textId="77777777" w:rsidR="006663E6" w:rsidRPr="00A94FC4" w:rsidRDefault="006663E6" w:rsidP="00A94FC4">
            <w:pPr>
              <w:adjustRightInd w:val="0"/>
              <w:snapToGrid w:val="0"/>
              <w:rPr>
                <w:b/>
                <w:sz w:val="22"/>
                <w:szCs w:val="22"/>
                <w:lang w:bidi="th-TH"/>
              </w:rPr>
            </w:pPr>
            <w:r w:rsidRPr="00A94FC4">
              <w:rPr>
                <w:b/>
                <w:sz w:val="22"/>
                <w:szCs w:val="22"/>
                <w:lang w:bidi="th-TH"/>
              </w:rPr>
              <w:t>MI-WP-06</w:t>
            </w:r>
          </w:p>
        </w:tc>
        <w:tc>
          <w:tcPr>
            <w:tcW w:w="508" w:type="pct"/>
            <w:vAlign w:val="center"/>
          </w:tcPr>
          <w:p w14:paraId="15B050D7" w14:textId="77777777" w:rsidR="006663E6" w:rsidRPr="00A94FC4" w:rsidRDefault="006663E6" w:rsidP="00A94FC4">
            <w:pPr>
              <w:adjustRightInd w:val="0"/>
              <w:snapToGrid w:val="0"/>
              <w:rPr>
                <w:sz w:val="22"/>
                <w:szCs w:val="22"/>
              </w:rPr>
            </w:pPr>
            <w:r w:rsidRPr="00A94FC4">
              <w:rPr>
                <w:sz w:val="22"/>
                <w:szCs w:val="22"/>
              </w:rPr>
              <w:t>5.1.3a</w:t>
            </w:r>
          </w:p>
        </w:tc>
        <w:tc>
          <w:tcPr>
            <w:tcW w:w="3702" w:type="pct"/>
          </w:tcPr>
          <w:p w14:paraId="281A00D4" w14:textId="77777777" w:rsidR="006663E6" w:rsidRPr="00A94FC4" w:rsidRDefault="006663E6" w:rsidP="00A94FC4">
            <w:pPr>
              <w:adjustRightInd w:val="0"/>
              <w:snapToGrid w:val="0"/>
              <w:rPr>
                <w:rFonts w:eastAsia="Malgun Gothic"/>
                <w:sz w:val="22"/>
                <w:szCs w:val="22"/>
                <w:lang w:eastAsia="ko-KR"/>
              </w:rPr>
            </w:pPr>
            <w:r w:rsidRPr="00A94FC4">
              <w:rPr>
                <w:sz w:val="22"/>
                <w:szCs w:val="22"/>
              </w:rPr>
              <w:t>Scott, F.,, R. Scott, N. Yao, G. Pilling and J. Hampton.</w:t>
            </w:r>
            <w:r w:rsidRPr="00A94FC4" w:rsidDel="00865BF7">
              <w:rPr>
                <w:sz w:val="22"/>
                <w:szCs w:val="22"/>
              </w:rPr>
              <w:t xml:space="preserve"> </w:t>
            </w:r>
            <w:r w:rsidRPr="00A94FC4">
              <w:rPr>
                <w:b/>
                <w:bCs/>
                <w:sz w:val="22"/>
                <w:szCs w:val="22"/>
              </w:rPr>
              <w:t>Considering Uncertainty When Testing and Monitoring WCPFC Harvest Strategies</w:t>
            </w:r>
            <w:r w:rsidRPr="00A94FC4">
              <w:rPr>
                <w:sz w:val="22"/>
                <w:szCs w:val="22"/>
              </w:rPr>
              <w:t xml:space="preserve"> </w:t>
            </w:r>
          </w:p>
        </w:tc>
      </w:tr>
      <w:tr w:rsidR="006663E6" w:rsidRPr="00A94FC4" w14:paraId="32679566" w14:textId="77777777" w:rsidTr="003948D5">
        <w:trPr>
          <w:trHeight w:val="510"/>
        </w:trPr>
        <w:tc>
          <w:tcPr>
            <w:tcW w:w="790" w:type="pct"/>
            <w:vAlign w:val="center"/>
          </w:tcPr>
          <w:p w14:paraId="45640A35" w14:textId="77777777" w:rsidR="006663E6" w:rsidRPr="00A94FC4" w:rsidRDefault="006663E6" w:rsidP="00A94FC4">
            <w:pPr>
              <w:adjustRightInd w:val="0"/>
              <w:snapToGrid w:val="0"/>
              <w:rPr>
                <w:b/>
                <w:sz w:val="22"/>
                <w:szCs w:val="22"/>
                <w:lang w:bidi="th-TH"/>
              </w:rPr>
            </w:pPr>
            <w:r w:rsidRPr="00A94FC4">
              <w:rPr>
                <w:b/>
                <w:sz w:val="22"/>
                <w:szCs w:val="22"/>
                <w:lang w:bidi="th-TH"/>
              </w:rPr>
              <w:t>MI-WP-07</w:t>
            </w:r>
          </w:p>
        </w:tc>
        <w:tc>
          <w:tcPr>
            <w:tcW w:w="508" w:type="pct"/>
            <w:vAlign w:val="center"/>
          </w:tcPr>
          <w:p w14:paraId="29E87BB5" w14:textId="77777777" w:rsidR="006663E6" w:rsidRPr="00A94FC4" w:rsidRDefault="006663E6" w:rsidP="00A94FC4">
            <w:pPr>
              <w:adjustRightInd w:val="0"/>
              <w:snapToGrid w:val="0"/>
              <w:rPr>
                <w:sz w:val="22"/>
                <w:szCs w:val="22"/>
              </w:rPr>
            </w:pPr>
            <w:r w:rsidRPr="00A94FC4">
              <w:rPr>
                <w:sz w:val="22"/>
                <w:szCs w:val="22"/>
              </w:rPr>
              <w:t>5.1.3b</w:t>
            </w:r>
          </w:p>
        </w:tc>
        <w:tc>
          <w:tcPr>
            <w:tcW w:w="3702" w:type="pct"/>
          </w:tcPr>
          <w:p w14:paraId="56DE8A2C" w14:textId="77777777" w:rsidR="006663E6" w:rsidRPr="00A94FC4" w:rsidRDefault="006663E6" w:rsidP="00A94FC4">
            <w:pPr>
              <w:adjustRightInd w:val="0"/>
              <w:snapToGrid w:val="0"/>
              <w:rPr>
                <w:sz w:val="22"/>
                <w:szCs w:val="22"/>
              </w:rPr>
            </w:pPr>
            <w:r w:rsidRPr="00A94FC4">
              <w:rPr>
                <w:sz w:val="22"/>
                <w:szCs w:val="22"/>
              </w:rPr>
              <w:t xml:space="preserve">N. Yao, R. Scott, F. Scott, G. M. Pilling and J. Hampton. </w:t>
            </w:r>
            <w:r w:rsidRPr="00A94FC4">
              <w:rPr>
                <w:rFonts w:eastAsia="Malgun Gothic"/>
                <w:b/>
                <w:bCs/>
                <w:sz w:val="22"/>
                <w:szCs w:val="22"/>
                <w:lang w:eastAsia="ko-KR"/>
              </w:rPr>
              <w:t>CPUE</w:t>
            </w:r>
            <w:r w:rsidRPr="00A94FC4">
              <w:rPr>
                <w:rFonts w:eastAsia="Malgun Gothic"/>
                <w:sz w:val="22"/>
                <w:szCs w:val="22"/>
                <w:lang w:eastAsia="ko-KR"/>
              </w:rPr>
              <w:t xml:space="preserve"> </w:t>
            </w:r>
            <w:r w:rsidRPr="00A94FC4">
              <w:rPr>
                <w:rFonts w:eastAsia="Malgun Gothic"/>
                <w:b/>
                <w:bCs/>
                <w:sz w:val="22"/>
                <w:szCs w:val="22"/>
                <w:lang w:eastAsia="ko-KR"/>
              </w:rPr>
              <w:t>a</w:t>
            </w:r>
            <w:r w:rsidRPr="00A94FC4">
              <w:rPr>
                <w:b/>
                <w:bCs/>
                <w:sz w:val="22"/>
                <w:szCs w:val="22"/>
              </w:rPr>
              <w:t xml:space="preserve">nalysis </w:t>
            </w:r>
            <w:r w:rsidRPr="00A94FC4">
              <w:rPr>
                <w:rFonts w:eastAsia="Malgun Gothic"/>
                <w:b/>
                <w:bCs/>
                <w:sz w:val="22"/>
                <w:szCs w:val="22"/>
                <w:lang w:eastAsia="ko-KR"/>
              </w:rPr>
              <w:t>for</w:t>
            </w:r>
            <w:r w:rsidRPr="00A94FC4">
              <w:rPr>
                <w:b/>
                <w:bCs/>
                <w:sz w:val="22"/>
                <w:szCs w:val="22"/>
              </w:rPr>
              <w:t xml:space="preserve"> South Pacific albacore</w:t>
            </w:r>
          </w:p>
        </w:tc>
      </w:tr>
      <w:tr w:rsidR="006663E6" w:rsidRPr="00A94FC4" w14:paraId="2A6F8DB6" w14:textId="77777777" w:rsidTr="003948D5">
        <w:trPr>
          <w:trHeight w:val="510"/>
        </w:trPr>
        <w:tc>
          <w:tcPr>
            <w:tcW w:w="790" w:type="pct"/>
            <w:vAlign w:val="center"/>
          </w:tcPr>
          <w:p w14:paraId="4ADB349C" w14:textId="77777777" w:rsidR="006663E6" w:rsidRPr="00A94FC4" w:rsidRDefault="006663E6" w:rsidP="00A94FC4">
            <w:pPr>
              <w:adjustRightInd w:val="0"/>
              <w:snapToGrid w:val="0"/>
              <w:rPr>
                <w:b/>
                <w:sz w:val="22"/>
                <w:szCs w:val="22"/>
                <w:lang w:bidi="th-TH"/>
              </w:rPr>
            </w:pPr>
            <w:r w:rsidRPr="00A94FC4">
              <w:rPr>
                <w:b/>
                <w:sz w:val="22"/>
                <w:szCs w:val="22"/>
                <w:lang w:bidi="th-TH"/>
              </w:rPr>
              <w:lastRenderedPageBreak/>
              <w:t>MI-WP-08</w:t>
            </w:r>
          </w:p>
        </w:tc>
        <w:tc>
          <w:tcPr>
            <w:tcW w:w="508" w:type="pct"/>
            <w:vAlign w:val="center"/>
          </w:tcPr>
          <w:p w14:paraId="567E143F" w14:textId="77777777" w:rsidR="006663E6" w:rsidRPr="00A94FC4" w:rsidRDefault="006663E6" w:rsidP="00A94FC4">
            <w:pPr>
              <w:adjustRightInd w:val="0"/>
              <w:snapToGrid w:val="0"/>
              <w:rPr>
                <w:sz w:val="22"/>
                <w:szCs w:val="22"/>
              </w:rPr>
            </w:pPr>
            <w:r w:rsidRPr="00A94FC4">
              <w:rPr>
                <w:sz w:val="22"/>
                <w:szCs w:val="22"/>
              </w:rPr>
              <w:t>5.1.3b</w:t>
            </w:r>
          </w:p>
        </w:tc>
        <w:tc>
          <w:tcPr>
            <w:tcW w:w="3702" w:type="pct"/>
          </w:tcPr>
          <w:p w14:paraId="3DDB8AFB" w14:textId="77777777" w:rsidR="006663E6" w:rsidRPr="00A94FC4" w:rsidRDefault="006663E6" w:rsidP="00A94FC4">
            <w:pPr>
              <w:adjustRightInd w:val="0"/>
              <w:snapToGrid w:val="0"/>
              <w:rPr>
                <w:sz w:val="22"/>
                <w:szCs w:val="22"/>
              </w:rPr>
            </w:pPr>
            <w:r w:rsidRPr="00A94FC4">
              <w:rPr>
                <w:sz w:val="22"/>
                <w:szCs w:val="22"/>
              </w:rPr>
              <w:t>R. Scott, N. Yao, F. Scott</w:t>
            </w:r>
            <w:r w:rsidRPr="00A94FC4">
              <w:rPr>
                <w:rFonts w:eastAsia="Malgun Gothic"/>
                <w:sz w:val="22"/>
                <w:szCs w:val="22"/>
                <w:lang w:eastAsia="ko-KR"/>
              </w:rPr>
              <w:t xml:space="preserve"> and</w:t>
            </w:r>
            <w:r w:rsidRPr="00A94FC4">
              <w:rPr>
                <w:sz w:val="22"/>
                <w:szCs w:val="22"/>
              </w:rPr>
              <w:t xml:space="preserve"> G. Pilling</w:t>
            </w:r>
            <w:r w:rsidRPr="00A94FC4">
              <w:rPr>
                <w:rFonts w:eastAsia="Malgun Gothic"/>
                <w:sz w:val="22"/>
                <w:szCs w:val="22"/>
                <w:lang w:eastAsia="ko-KR"/>
              </w:rPr>
              <w:t>.</w:t>
            </w:r>
            <w:r w:rsidRPr="00A94FC4">
              <w:rPr>
                <w:b/>
                <w:bCs/>
                <w:sz w:val="22"/>
                <w:szCs w:val="22"/>
              </w:rPr>
              <w:t>South Pacific albacore management strategy evaluation framework</w:t>
            </w:r>
          </w:p>
        </w:tc>
      </w:tr>
      <w:tr w:rsidR="006663E6" w:rsidRPr="00A94FC4" w14:paraId="76E29DE0" w14:textId="77777777" w:rsidTr="003948D5">
        <w:trPr>
          <w:trHeight w:val="510"/>
        </w:trPr>
        <w:tc>
          <w:tcPr>
            <w:tcW w:w="790" w:type="pct"/>
            <w:vAlign w:val="center"/>
          </w:tcPr>
          <w:p w14:paraId="149C4062" w14:textId="77777777" w:rsidR="006663E6" w:rsidRPr="00A94FC4" w:rsidRDefault="006663E6" w:rsidP="00A94FC4">
            <w:pPr>
              <w:adjustRightInd w:val="0"/>
              <w:snapToGrid w:val="0"/>
              <w:rPr>
                <w:b/>
                <w:sz w:val="22"/>
                <w:szCs w:val="22"/>
                <w:lang w:bidi="th-TH"/>
              </w:rPr>
            </w:pPr>
            <w:r w:rsidRPr="00A94FC4">
              <w:rPr>
                <w:b/>
                <w:sz w:val="22"/>
                <w:szCs w:val="22"/>
                <w:lang w:bidi="th-TH"/>
              </w:rPr>
              <w:t>MI-WP-09</w:t>
            </w:r>
          </w:p>
        </w:tc>
        <w:tc>
          <w:tcPr>
            <w:tcW w:w="508" w:type="pct"/>
            <w:vAlign w:val="center"/>
          </w:tcPr>
          <w:p w14:paraId="495EAB18" w14:textId="77777777" w:rsidR="006663E6" w:rsidRPr="00A94FC4" w:rsidRDefault="006663E6" w:rsidP="00A94FC4">
            <w:pPr>
              <w:adjustRightInd w:val="0"/>
              <w:snapToGrid w:val="0"/>
              <w:rPr>
                <w:sz w:val="22"/>
                <w:szCs w:val="22"/>
              </w:rPr>
            </w:pPr>
            <w:r w:rsidRPr="00A94FC4">
              <w:rPr>
                <w:sz w:val="22"/>
                <w:szCs w:val="22"/>
              </w:rPr>
              <w:t>5.1.3a</w:t>
            </w:r>
          </w:p>
        </w:tc>
        <w:tc>
          <w:tcPr>
            <w:tcW w:w="3702" w:type="pct"/>
          </w:tcPr>
          <w:p w14:paraId="4FD69A19" w14:textId="77777777" w:rsidR="006663E6" w:rsidRPr="00A94FC4" w:rsidRDefault="006663E6" w:rsidP="00A94FC4">
            <w:pPr>
              <w:adjustRightInd w:val="0"/>
              <w:snapToGrid w:val="0"/>
              <w:rPr>
                <w:sz w:val="22"/>
                <w:szCs w:val="22"/>
              </w:rPr>
            </w:pPr>
            <w:r w:rsidRPr="00A94FC4">
              <w:rPr>
                <w:sz w:val="22"/>
                <w:szCs w:val="22"/>
              </w:rPr>
              <w:t>F. Scott1, R. Scott, N. Yao, G. Pilling and J. Hampton</w:t>
            </w:r>
            <w:r w:rsidRPr="00A94FC4" w:rsidDel="000063AD">
              <w:rPr>
                <w:sz w:val="22"/>
                <w:szCs w:val="22"/>
              </w:rPr>
              <w:t xml:space="preserve"> </w:t>
            </w:r>
            <w:r w:rsidRPr="00A94FC4">
              <w:rPr>
                <w:b/>
                <w:bCs/>
                <w:sz w:val="22"/>
                <w:szCs w:val="22"/>
              </w:rPr>
              <w:t>Harvest strategy engagement tools</w:t>
            </w:r>
          </w:p>
        </w:tc>
      </w:tr>
      <w:tr w:rsidR="006663E6" w:rsidRPr="00A94FC4" w14:paraId="43EACF7D" w14:textId="77777777" w:rsidTr="006663E6">
        <w:trPr>
          <w:trHeight w:val="510"/>
        </w:trPr>
        <w:tc>
          <w:tcPr>
            <w:tcW w:w="790" w:type="pct"/>
            <w:vAlign w:val="center"/>
          </w:tcPr>
          <w:p w14:paraId="6ECF90AF" w14:textId="77777777" w:rsidR="006663E6" w:rsidRPr="00A94FC4" w:rsidRDefault="006663E6" w:rsidP="00A94FC4">
            <w:pPr>
              <w:adjustRightInd w:val="0"/>
              <w:snapToGrid w:val="0"/>
              <w:rPr>
                <w:b/>
                <w:color w:val="808080" w:themeColor="background1" w:themeShade="80"/>
                <w:sz w:val="22"/>
                <w:szCs w:val="22"/>
                <w:lang w:bidi="th-TH"/>
              </w:rPr>
            </w:pPr>
            <w:r w:rsidRPr="00A94FC4">
              <w:rPr>
                <w:b/>
                <w:color w:val="808080" w:themeColor="background1" w:themeShade="80"/>
                <w:sz w:val="22"/>
                <w:szCs w:val="22"/>
                <w:lang w:bidi="th-TH"/>
              </w:rPr>
              <w:t>MI-WP-10</w:t>
            </w:r>
          </w:p>
        </w:tc>
        <w:tc>
          <w:tcPr>
            <w:tcW w:w="508" w:type="pct"/>
            <w:vAlign w:val="center"/>
          </w:tcPr>
          <w:p w14:paraId="2BEE8296" w14:textId="77777777" w:rsidR="006663E6" w:rsidRPr="00A94FC4" w:rsidRDefault="006663E6" w:rsidP="00A94FC4">
            <w:pPr>
              <w:adjustRightInd w:val="0"/>
              <w:snapToGrid w:val="0"/>
              <w:rPr>
                <w:sz w:val="22"/>
                <w:szCs w:val="22"/>
              </w:rPr>
            </w:pPr>
            <w:r w:rsidRPr="00A94FC4">
              <w:rPr>
                <w:sz w:val="22"/>
                <w:szCs w:val="22"/>
              </w:rPr>
              <w:t>5.1.3d</w:t>
            </w:r>
          </w:p>
        </w:tc>
        <w:tc>
          <w:tcPr>
            <w:tcW w:w="3702" w:type="pct"/>
            <w:vAlign w:val="center"/>
          </w:tcPr>
          <w:p w14:paraId="78147574" w14:textId="77777777" w:rsidR="006663E6" w:rsidRPr="00A94FC4" w:rsidRDefault="006663E6" w:rsidP="00A94FC4">
            <w:pPr>
              <w:adjustRightInd w:val="0"/>
              <w:snapToGrid w:val="0"/>
              <w:rPr>
                <w:sz w:val="22"/>
                <w:szCs w:val="22"/>
              </w:rPr>
            </w:pPr>
            <w:r w:rsidRPr="00A94FC4">
              <w:rPr>
                <w:sz w:val="22"/>
                <w:szCs w:val="22"/>
              </w:rPr>
              <w:t>(Combined with MI-WP-04)</w:t>
            </w:r>
          </w:p>
        </w:tc>
      </w:tr>
      <w:tr w:rsidR="006663E6" w:rsidRPr="00A94FC4" w14:paraId="15AA012B" w14:textId="77777777" w:rsidTr="003948D5">
        <w:trPr>
          <w:trHeight w:val="510"/>
        </w:trPr>
        <w:tc>
          <w:tcPr>
            <w:tcW w:w="790" w:type="pct"/>
            <w:vAlign w:val="center"/>
          </w:tcPr>
          <w:p w14:paraId="2226BB10" w14:textId="77777777" w:rsidR="006663E6" w:rsidRPr="00A94FC4" w:rsidRDefault="006663E6" w:rsidP="00A94FC4">
            <w:pPr>
              <w:adjustRightInd w:val="0"/>
              <w:snapToGrid w:val="0"/>
              <w:rPr>
                <w:b/>
                <w:sz w:val="22"/>
                <w:szCs w:val="22"/>
                <w:lang w:bidi="th-TH"/>
              </w:rPr>
            </w:pPr>
            <w:r w:rsidRPr="00A94FC4">
              <w:rPr>
                <w:b/>
                <w:sz w:val="22"/>
                <w:szCs w:val="22"/>
                <w:lang w:bidi="th-TH"/>
              </w:rPr>
              <w:t>MI-WP-11</w:t>
            </w:r>
          </w:p>
        </w:tc>
        <w:tc>
          <w:tcPr>
            <w:tcW w:w="508" w:type="pct"/>
            <w:vAlign w:val="center"/>
          </w:tcPr>
          <w:p w14:paraId="42E327AF" w14:textId="77777777" w:rsidR="006663E6" w:rsidRPr="00A94FC4" w:rsidRDefault="006663E6" w:rsidP="00A94FC4">
            <w:pPr>
              <w:adjustRightInd w:val="0"/>
              <w:snapToGrid w:val="0"/>
              <w:rPr>
                <w:sz w:val="22"/>
                <w:szCs w:val="22"/>
              </w:rPr>
            </w:pPr>
            <w:r w:rsidRPr="00A94FC4">
              <w:rPr>
                <w:sz w:val="22"/>
                <w:szCs w:val="22"/>
              </w:rPr>
              <w:t>5.3.1</w:t>
            </w:r>
          </w:p>
        </w:tc>
        <w:tc>
          <w:tcPr>
            <w:tcW w:w="3702" w:type="pct"/>
          </w:tcPr>
          <w:p w14:paraId="1F763A5F" w14:textId="77777777" w:rsidR="006663E6" w:rsidRPr="00A94FC4" w:rsidRDefault="006663E6" w:rsidP="00A94FC4">
            <w:pPr>
              <w:adjustRightInd w:val="0"/>
              <w:snapToGrid w:val="0"/>
              <w:rPr>
                <w:sz w:val="22"/>
                <w:szCs w:val="22"/>
              </w:rPr>
            </w:pPr>
            <w:r w:rsidRPr="00A94FC4">
              <w:rPr>
                <w:sz w:val="22"/>
                <w:szCs w:val="22"/>
              </w:rPr>
              <w:t>Pilling</w:t>
            </w:r>
            <w:r w:rsidRPr="00A94FC4">
              <w:rPr>
                <w:rFonts w:eastAsia="Malgun Gothic"/>
                <w:sz w:val="22"/>
                <w:szCs w:val="22"/>
                <w:lang w:eastAsia="ko-KR"/>
              </w:rPr>
              <w:t>,</w:t>
            </w:r>
            <w:r w:rsidRPr="00A94FC4">
              <w:rPr>
                <w:sz w:val="22"/>
                <w:szCs w:val="22"/>
              </w:rPr>
              <w:t xml:space="preserve"> G.</w:t>
            </w:r>
            <w:r w:rsidRPr="00A94FC4">
              <w:rPr>
                <w:rFonts w:eastAsia="Malgun Gothic"/>
                <w:sz w:val="22"/>
                <w:szCs w:val="22"/>
                <w:lang w:eastAsia="ko-KR"/>
              </w:rPr>
              <w:t>, Williams, P.</w:t>
            </w:r>
            <w:r w:rsidRPr="00A94FC4">
              <w:rPr>
                <w:sz w:val="22"/>
                <w:szCs w:val="22"/>
              </w:rPr>
              <w:t xml:space="preserve"> and Hampton, J. </w:t>
            </w:r>
            <w:r w:rsidRPr="00A94FC4">
              <w:rPr>
                <w:b/>
                <w:bCs/>
                <w:sz w:val="22"/>
                <w:szCs w:val="22"/>
              </w:rPr>
              <w:t>Evaluation of CMM 2018-01 for tropical tuna</w:t>
            </w:r>
          </w:p>
        </w:tc>
      </w:tr>
      <w:tr w:rsidR="006663E6" w:rsidRPr="00A94FC4" w14:paraId="64237830" w14:textId="77777777" w:rsidTr="003948D5">
        <w:trPr>
          <w:trHeight w:val="510"/>
        </w:trPr>
        <w:tc>
          <w:tcPr>
            <w:tcW w:w="790" w:type="pct"/>
            <w:vAlign w:val="center"/>
          </w:tcPr>
          <w:p w14:paraId="35FB7A01" w14:textId="77777777" w:rsidR="006663E6" w:rsidRPr="00A94FC4" w:rsidRDefault="006663E6" w:rsidP="00A94FC4">
            <w:pPr>
              <w:adjustRightInd w:val="0"/>
              <w:snapToGrid w:val="0"/>
              <w:rPr>
                <w:b/>
                <w:sz w:val="22"/>
                <w:szCs w:val="22"/>
                <w:lang w:bidi="th-TH"/>
              </w:rPr>
            </w:pPr>
            <w:r w:rsidRPr="00A94FC4">
              <w:rPr>
                <w:b/>
                <w:sz w:val="22"/>
                <w:szCs w:val="22"/>
                <w:lang w:bidi="th-TH"/>
              </w:rPr>
              <w:t>MI-WP-12</w:t>
            </w:r>
          </w:p>
        </w:tc>
        <w:tc>
          <w:tcPr>
            <w:tcW w:w="508" w:type="pct"/>
            <w:vAlign w:val="center"/>
          </w:tcPr>
          <w:p w14:paraId="0B8458B9" w14:textId="77777777" w:rsidR="006663E6" w:rsidRPr="00A94FC4" w:rsidRDefault="006663E6" w:rsidP="00A94FC4">
            <w:pPr>
              <w:adjustRightInd w:val="0"/>
              <w:snapToGrid w:val="0"/>
              <w:rPr>
                <w:sz w:val="22"/>
                <w:szCs w:val="22"/>
              </w:rPr>
            </w:pPr>
            <w:r w:rsidRPr="00A94FC4">
              <w:rPr>
                <w:sz w:val="22"/>
                <w:szCs w:val="22"/>
              </w:rPr>
              <w:t>5.3.2a</w:t>
            </w:r>
          </w:p>
        </w:tc>
        <w:tc>
          <w:tcPr>
            <w:tcW w:w="3702" w:type="pct"/>
          </w:tcPr>
          <w:p w14:paraId="6F4C7B4F" w14:textId="77777777" w:rsidR="006663E6" w:rsidRPr="00A94FC4" w:rsidRDefault="006663E6" w:rsidP="00A94FC4">
            <w:pPr>
              <w:adjustRightInd w:val="0"/>
              <w:snapToGrid w:val="0"/>
              <w:rPr>
                <w:sz w:val="22"/>
                <w:szCs w:val="22"/>
              </w:rPr>
            </w:pPr>
            <w:r w:rsidRPr="00A94FC4">
              <w:rPr>
                <w:rFonts w:eastAsiaTheme="minorHAnsi"/>
                <w:color w:val="000000"/>
                <w:sz w:val="22"/>
                <w:szCs w:val="22"/>
                <w:lang w:val="es-ES"/>
              </w:rPr>
              <w:t>Escalle</w:t>
            </w:r>
            <w:r w:rsidRPr="00A94FC4">
              <w:rPr>
                <w:rFonts w:eastAsia="Malgun Gothic"/>
                <w:color w:val="000000"/>
                <w:sz w:val="22"/>
                <w:szCs w:val="22"/>
                <w:lang w:val="es-ES" w:eastAsia="ko-KR"/>
              </w:rPr>
              <w:t>, L.</w:t>
            </w:r>
            <w:r w:rsidRPr="00A94FC4">
              <w:rPr>
                <w:rFonts w:eastAsiaTheme="minorHAnsi"/>
                <w:color w:val="000000"/>
                <w:sz w:val="22"/>
                <w:szCs w:val="22"/>
                <w:lang w:val="es-ES"/>
              </w:rPr>
              <w:t>, Muller</w:t>
            </w:r>
            <w:r w:rsidRPr="00A94FC4">
              <w:rPr>
                <w:rFonts w:eastAsia="Malgun Gothic"/>
                <w:color w:val="000000"/>
                <w:sz w:val="22"/>
                <w:szCs w:val="22"/>
                <w:lang w:val="es-ES" w:eastAsia="ko-KR"/>
              </w:rPr>
              <w:t>, B.</w:t>
            </w:r>
            <w:r w:rsidRPr="00A94FC4">
              <w:rPr>
                <w:rFonts w:eastAsiaTheme="minorHAnsi"/>
                <w:color w:val="000000"/>
                <w:sz w:val="22"/>
                <w:szCs w:val="22"/>
                <w:lang w:val="es-ES"/>
              </w:rPr>
              <w:t>, Scutt</w:t>
            </w:r>
            <w:r w:rsidRPr="00A94FC4">
              <w:rPr>
                <w:rFonts w:eastAsia="Malgun Gothic"/>
                <w:color w:val="000000"/>
                <w:sz w:val="22"/>
                <w:szCs w:val="22"/>
                <w:lang w:val="es-ES" w:eastAsia="ko-KR"/>
              </w:rPr>
              <w:t>-</w:t>
            </w:r>
            <w:r w:rsidRPr="00A94FC4">
              <w:rPr>
                <w:rFonts w:eastAsiaTheme="minorHAnsi"/>
                <w:color w:val="000000"/>
                <w:sz w:val="22"/>
                <w:szCs w:val="22"/>
                <w:lang w:val="es-ES"/>
              </w:rPr>
              <w:t>Phillips</w:t>
            </w:r>
            <w:r w:rsidRPr="00A94FC4">
              <w:rPr>
                <w:rFonts w:eastAsia="Malgun Gothic"/>
                <w:color w:val="000000"/>
                <w:sz w:val="22"/>
                <w:szCs w:val="22"/>
                <w:lang w:val="es-ES" w:eastAsia="ko-KR"/>
              </w:rPr>
              <w:t>, J.</w:t>
            </w:r>
            <w:r w:rsidRPr="00A94FC4">
              <w:rPr>
                <w:rFonts w:eastAsiaTheme="minorHAnsi"/>
                <w:color w:val="000000"/>
                <w:sz w:val="22"/>
                <w:szCs w:val="22"/>
                <w:lang w:val="es-ES"/>
              </w:rPr>
              <w:t>, Brouwer</w:t>
            </w:r>
            <w:r w:rsidRPr="00A94FC4">
              <w:rPr>
                <w:rFonts w:eastAsia="Malgun Gothic"/>
                <w:color w:val="000000"/>
                <w:sz w:val="22"/>
                <w:szCs w:val="22"/>
                <w:lang w:val="es-ES" w:eastAsia="ko-KR"/>
              </w:rPr>
              <w:t>, S.</w:t>
            </w:r>
            <w:r w:rsidRPr="00A94FC4">
              <w:rPr>
                <w:rFonts w:eastAsiaTheme="minorHAnsi"/>
                <w:color w:val="000000"/>
                <w:sz w:val="22"/>
                <w:szCs w:val="22"/>
                <w:lang w:val="es-ES"/>
              </w:rPr>
              <w:t>, Pilling</w:t>
            </w:r>
            <w:r w:rsidRPr="00A94FC4">
              <w:rPr>
                <w:rFonts w:eastAsia="Malgun Gothic"/>
                <w:color w:val="000000"/>
                <w:sz w:val="22"/>
                <w:szCs w:val="22"/>
                <w:lang w:val="es-ES" w:eastAsia="ko-KR"/>
              </w:rPr>
              <w:t xml:space="preserve">, G. </w:t>
            </w:r>
            <w:r w:rsidRPr="00A94FC4">
              <w:rPr>
                <w:rFonts w:eastAsiaTheme="minorHAnsi"/>
                <w:color w:val="000000"/>
                <w:sz w:val="22"/>
                <w:szCs w:val="22"/>
                <w:lang w:val="es-ES"/>
              </w:rPr>
              <w:t>and the PNA Office</w:t>
            </w:r>
            <w:r w:rsidRPr="00A94FC4" w:rsidDel="00C60600">
              <w:rPr>
                <w:sz w:val="22"/>
                <w:szCs w:val="22"/>
                <w:lang w:eastAsia="ko-KR"/>
              </w:rPr>
              <w:t xml:space="preserve"> </w:t>
            </w:r>
            <w:r w:rsidRPr="00A94FC4">
              <w:rPr>
                <w:b/>
                <w:bCs/>
                <w:sz w:val="22"/>
                <w:szCs w:val="22"/>
              </w:rPr>
              <w:t>Report on analyses of the 2016</w:t>
            </w:r>
            <w:r w:rsidRPr="00A94FC4">
              <w:rPr>
                <w:rFonts w:eastAsia="Malgun Gothic"/>
                <w:b/>
                <w:bCs/>
                <w:sz w:val="22"/>
                <w:szCs w:val="22"/>
                <w:lang w:eastAsia="ko-KR"/>
              </w:rPr>
              <w:t>/</w:t>
            </w:r>
            <w:r w:rsidRPr="00A94FC4">
              <w:rPr>
                <w:b/>
                <w:bCs/>
                <w:sz w:val="22"/>
                <w:szCs w:val="22"/>
              </w:rPr>
              <w:t>201</w:t>
            </w:r>
            <w:r w:rsidRPr="00A94FC4">
              <w:rPr>
                <w:rFonts w:eastAsia="Malgun Gothic"/>
                <w:b/>
                <w:bCs/>
                <w:sz w:val="22"/>
                <w:szCs w:val="22"/>
                <w:lang w:eastAsia="ko-KR"/>
              </w:rPr>
              <w:t>9</w:t>
            </w:r>
            <w:r w:rsidRPr="00A94FC4">
              <w:rPr>
                <w:b/>
                <w:bCs/>
                <w:sz w:val="22"/>
                <w:szCs w:val="22"/>
              </w:rPr>
              <w:t xml:space="preserve"> PNA FAD tracking programme</w:t>
            </w:r>
          </w:p>
        </w:tc>
      </w:tr>
      <w:tr w:rsidR="006663E6" w:rsidRPr="00A94FC4" w14:paraId="479A9CC3" w14:textId="77777777" w:rsidTr="003948D5">
        <w:trPr>
          <w:trHeight w:val="510"/>
        </w:trPr>
        <w:tc>
          <w:tcPr>
            <w:tcW w:w="790" w:type="pct"/>
            <w:vAlign w:val="center"/>
          </w:tcPr>
          <w:p w14:paraId="3FC6B842" w14:textId="77777777" w:rsidR="006663E6" w:rsidRPr="00A94FC4" w:rsidRDefault="006663E6" w:rsidP="00A94FC4">
            <w:pPr>
              <w:adjustRightInd w:val="0"/>
              <w:snapToGrid w:val="0"/>
              <w:rPr>
                <w:b/>
                <w:sz w:val="22"/>
                <w:szCs w:val="22"/>
                <w:lang w:bidi="th-TH"/>
              </w:rPr>
            </w:pPr>
            <w:r w:rsidRPr="00A94FC4">
              <w:rPr>
                <w:b/>
                <w:sz w:val="22"/>
                <w:szCs w:val="22"/>
                <w:lang w:bidi="th-TH"/>
              </w:rPr>
              <w:t>MI-WP-13</w:t>
            </w:r>
          </w:p>
        </w:tc>
        <w:tc>
          <w:tcPr>
            <w:tcW w:w="508" w:type="pct"/>
            <w:vAlign w:val="center"/>
          </w:tcPr>
          <w:p w14:paraId="45978841" w14:textId="77777777" w:rsidR="006663E6" w:rsidRPr="00A94FC4" w:rsidRDefault="006663E6" w:rsidP="00A94FC4">
            <w:pPr>
              <w:adjustRightInd w:val="0"/>
              <w:snapToGrid w:val="0"/>
              <w:rPr>
                <w:sz w:val="22"/>
                <w:szCs w:val="22"/>
              </w:rPr>
            </w:pPr>
            <w:r w:rsidRPr="00A94FC4">
              <w:rPr>
                <w:sz w:val="22"/>
                <w:szCs w:val="22"/>
              </w:rPr>
              <w:t>5.3.2b</w:t>
            </w:r>
          </w:p>
        </w:tc>
        <w:tc>
          <w:tcPr>
            <w:tcW w:w="3702" w:type="pct"/>
          </w:tcPr>
          <w:p w14:paraId="6152FC01" w14:textId="77777777" w:rsidR="006663E6" w:rsidRPr="00A94FC4" w:rsidRDefault="006663E6" w:rsidP="00A94FC4">
            <w:pPr>
              <w:adjustRightInd w:val="0"/>
              <w:snapToGrid w:val="0"/>
              <w:rPr>
                <w:sz w:val="22"/>
                <w:szCs w:val="22"/>
              </w:rPr>
            </w:pPr>
            <w:r w:rsidRPr="00A94FC4">
              <w:rPr>
                <w:sz w:val="22"/>
                <w:szCs w:val="22"/>
                <w:lang w:eastAsia="ko-KR"/>
              </w:rPr>
              <w:t>Escalle</w:t>
            </w:r>
            <w:r w:rsidRPr="00A94FC4">
              <w:rPr>
                <w:rFonts w:eastAsia="Malgun Gothic"/>
                <w:sz w:val="22"/>
                <w:szCs w:val="22"/>
                <w:lang w:eastAsia="ko-KR"/>
              </w:rPr>
              <w:t>,</w:t>
            </w:r>
            <w:r w:rsidRPr="00A94FC4">
              <w:rPr>
                <w:sz w:val="22"/>
                <w:szCs w:val="22"/>
                <w:lang w:eastAsia="ko-KR"/>
              </w:rPr>
              <w:t xml:space="preserve"> L.</w:t>
            </w:r>
            <w:r w:rsidRPr="00A94FC4">
              <w:rPr>
                <w:sz w:val="22"/>
                <w:szCs w:val="22"/>
              </w:rPr>
              <w:t>, Vanden Heuvel</w:t>
            </w:r>
            <w:r w:rsidRPr="00A94FC4">
              <w:rPr>
                <w:rFonts w:eastAsia="Malgun Gothic"/>
                <w:sz w:val="22"/>
                <w:szCs w:val="22"/>
                <w:lang w:eastAsia="ko-KR"/>
              </w:rPr>
              <w:t>, B.</w:t>
            </w:r>
            <w:r w:rsidRPr="00A94FC4">
              <w:rPr>
                <w:sz w:val="22"/>
                <w:szCs w:val="22"/>
              </w:rPr>
              <w:t>, Clarke</w:t>
            </w:r>
            <w:r w:rsidRPr="00A94FC4">
              <w:rPr>
                <w:rFonts w:eastAsia="Malgun Gothic"/>
                <w:sz w:val="22"/>
                <w:szCs w:val="22"/>
                <w:lang w:eastAsia="ko-KR"/>
              </w:rPr>
              <w:t>, R.,</w:t>
            </w:r>
            <w:r w:rsidRPr="00A94FC4">
              <w:rPr>
                <w:sz w:val="22"/>
                <w:szCs w:val="22"/>
              </w:rPr>
              <w:t xml:space="preserve"> Brouwer</w:t>
            </w:r>
            <w:r w:rsidRPr="00A94FC4">
              <w:rPr>
                <w:rFonts w:eastAsia="Malgun Gothic"/>
                <w:sz w:val="22"/>
                <w:szCs w:val="22"/>
                <w:lang w:eastAsia="ko-KR"/>
              </w:rPr>
              <w:t>, S. and</w:t>
            </w:r>
            <w:r w:rsidRPr="00A94FC4">
              <w:rPr>
                <w:sz w:val="22"/>
                <w:szCs w:val="22"/>
              </w:rPr>
              <w:t xml:space="preserve"> Pilling</w:t>
            </w:r>
            <w:r w:rsidRPr="00A94FC4">
              <w:rPr>
                <w:rFonts w:eastAsia="Malgun Gothic"/>
                <w:sz w:val="22"/>
                <w:szCs w:val="22"/>
                <w:lang w:eastAsia="ko-KR"/>
              </w:rPr>
              <w:t>, G.</w:t>
            </w:r>
            <w:r w:rsidRPr="00A94FC4">
              <w:rPr>
                <w:sz w:val="22"/>
                <w:szCs w:val="22"/>
                <w:lang w:eastAsia="ko-KR"/>
              </w:rPr>
              <w:t xml:space="preserve"> </w:t>
            </w:r>
            <w:r w:rsidRPr="00A94FC4">
              <w:rPr>
                <w:b/>
                <w:bCs/>
                <w:sz w:val="22"/>
                <w:szCs w:val="22"/>
              </w:rPr>
              <w:t>Report on preliminary analyses of FAD acoustic data</w:t>
            </w:r>
            <w:r w:rsidRPr="00A94FC4">
              <w:rPr>
                <w:sz w:val="22"/>
                <w:szCs w:val="22"/>
              </w:rPr>
              <w:t xml:space="preserve"> </w:t>
            </w:r>
          </w:p>
        </w:tc>
      </w:tr>
      <w:tr w:rsidR="006663E6" w:rsidRPr="00A94FC4" w14:paraId="7D439DC5" w14:textId="77777777" w:rsidTr="004275E3">
        <w:trPr>
          <w:trHeight w:val="510"/>
        </w:trPr>
        <w:tc>
          <w:tcPr>
            <w:tcW w:w="790" w:type="pct"/>
            <w:tcBorders>
              <w:bottom w:val="single" w:sz="4" w:space="0" w:color="808080"/>
            </w:tcBorders>
            <w:vAlign w:val="center"/>
          </w:tcPr>
          <w:p w14:paraId="117CBBFC" w14:textId="77777777" w:rsidR="006663E6" w:rsidRPr="00A94FC4" w:rsidRDefault="006663E6" w:rsidP="00A94FC4">
            <w:pPr>
              <w:adjustRightInd w:val="0"/>
              <w:snapToGrid w:val="0"/>
              <w:rPr>
                <w:b/>
                <w:sz w:val="22"/>
                <w:szCs w:val="22"/>
                <w:lang w:bidi="th-TH"/>
              </w:rPr>
            </w:pPr>
            <w:r w:rsidRPr="00A94FC4">
              <w:rPr>
                <w:b/>
                <w:sz w:val="22"/>
                <w:szCs w:val="22"/>
                <w:lang w:bidi="th-TH"/>
              </w:rPr>
              <w:t>MI-WP-14</w:t>
            </w:r>
          </w:p>
        </w:tc>
        <w:tc>
          <w:tcPr>
            <w:tcW w:w="508" w:type="pct"/>
            <w:tcBorders>
              <w:bottom w:val="single" w:sz="4" w:space="0" w:color="808080"/>
            </w:tcBorders>
            <w:vAlign w:val="center"/>
          </w:tcPr>
          <w:p w14:paraId="79446F89" w14:textId="77777777" w:rsidR="006663E6" w:rsidRPr="00A94FC4" w:rsidRDefault="006663E6" w:rsidP="00A94FC4">
            <w:pPr>
              <w:adjustRightInd w:val="0"/>
              <w:snapToGrid w:val="0"/>
              <w:rPr>
                <w:sz w:val="22"/>
                <w:szCs w:val="22"/>
              </w:rPr>
            </w:pPr>
            <w:r w:rsidRPr="00A94FC4">
              <w:rPr>
                <w:sz w:val="22"/>
                <w:szCs w:val="22"/>
              </w:rPr>
              <w:t>5.1.4</w:t>
            </w:r>
          </w:p>
        </w:tc>
        <w:tc>
          <w:tcPr>
            <w:tcW w:w="3702" w:type="pct"/>
            <w:tcBorders>
              <w:bottom w:val="single" w:sz="4" w:space="0" w:color="808080"/>
            </w:tcBorders>
            <w:vAlign w:val="center"/>
          </w:tcPr>
          <w:p w14:paraId="5177D56D" w14:textId="77777777" w:rsidR="006663E6" w:rsidRPr="00A94FC4" w:rsidRDefault="006663E6" w:rsidP="00A94FC4">
            <w:pPr>
              <w:adjustRightInd w:val="0"/>
              <w:snapToGrid w:val="0"/>
              <w:rPr>
                <w:sz w:val="22"/>
                <w:szCs w:val="22"/>
              </w:rPr>
            </w:pPr>
            <w:r w:rsidRPr="00A94FC4">
              <w:rPr>
                <w:sz w:val="22"/>
                <w:szCs w:val="22"/>
                <w:lang w:eastAsia="ko-KR"/>
              </w:rPr>
              <w:t xml:space="preserve">Wakeford, R., Merino, G., Apostolaki, P., Skerritt, D. and Davies, T. </w:t>
            </w:r>
            <w:r w:rsidRPr="00A94FC4">
              <w:rPr>
                <w:b/>
                <w:sz w:val="22"/>
                <w:szCs w:val="22"/>
                <w:lang w:eastAsia="ko-KR"/>
              </w:rPr>
              <w:t>State of play of the MSE process across tuna RFMOs.</w:t>
            </w:r>
          </w:p>
        </w:tc>
      </w:tr>
      <w:tr w:rsidR="003948D5" w:rsidRPr="00A94FC4" w14:paraId="3209455A" w14:textId="77777777" w:rsidTr="004275E3">
        <w:tc>
          <w:tcPr>
            <w:tcW w:w="5000" w:type="pct"/>
            <w:gridSpan w:val="3"/>
            <w:shd w:val="clear" w:color="auto" w:fill="BFBFBF" w:themeFill="background1" w:themeFillShade="BF"/>
            <w:vAlign w:val="center"/>
          </w:tcPr>
          <w:p w14:paraId="26089357" w14:textId="77777777" w:rsidR="003948D5" w:rsidRPr="00A94FC4" w:rsidRDefault="003948D5" w:rsidP="00A94FC4">
            <w:pPr>
              <w:pStyle w:val="WP"/>
              <w:tabs>
                <w:tab w:val="clear" w:pos="1560"/>
                <w:tab w:val="clear" w:pos="1588"/>
                <w:tab w:val="left" w:pos="0"/>
              </w:tabs>
              <w:adjustRightInd w:val="0"/>
              <w:snapToGrid w:val="0"/>
              <w:spacing w:before="0"/>
              <w:ind w:left="0" w:firstLine="0"/>
              <w:jc w:val="center"/>
              <w:rPr>
                <w:b/>
                <w:i/>
                <w:sz w:val="22"/>
                <w:szCs w:val="22"/>
                <w:lang w:val="en-NZ"/>
              </w:rPr>
            </w:pPr>
            <w:r w:rsidRPr="00A94FC4">
              <w:rPr>
                <w:b/>
                <w:i/>
                <w:sz w:val="22"/>
                <w:szCs w:val="22"/>
                <w:lang w:val="en-NZ"/>
              </w:rPr>
              <w:t>MI THEME – Information Papers</w:t>
            </w:r>
          </w:p>
        </w:tc>
      </w:tr>
      <w:tr w:rsidR="003948D5" w:rsidRPr="00A94FC4" w14:paraId="2B64BEAE" w14:textId="77777777" w:rsidTr="004275E3">
        <w:trPr>
          <w:trHeight w:val="159"/>
        </w:trPr>
        <w:tc>
          <w:tcPr>
            <w:tcW w:w="790" w:type="pct"/>
            <w:shd w:val="clear" w:color="auto" w:fill="BFBFBF" w:themeFill="background1" w:themeFillShade="BF"/>
            <w:vAlign w:val="center"/>
          </w:tcPr>
          <w:p w14:paraId="28B651E2" w14:textId="77777777" w:rsidR="003948D5" w:rsidRPr="00A94FC4" w:rsidRDefault="003948D5" w:rsidP="00A94FC4">
            <w:pPr>
              <w:adjustRightInd w:val="0"/>
              <w:snapToGrid w:val="0"/>
              <w:jc w:val="center"/>
              <w:rPr>
                <w:b/>
                <w:sz w:val="22"/>
                <w:szCs w:val="22"/>
                <w:lang w:bidi="th-TH"/>
              </w:rPr>
            </w:pPr>
            <w:r w:rsidRPr="00A94FC4">
              <w:rPr>
                <w:b/>
                <w:sz w:val="22"/>
                <w:szCs w:val="22"/>
                <w:lang w:bidi="th-TH"/>
              </w:rPr>
              <w:t>Paper No</w:t>
            </w:r>
          </w:p>
        </w:tc>
        <w:tc>
          <w:tcPr>
            <w:tcW w:w="508" w:type="pct"/>
            <w:shd w:val="clear" w:color="auto" w:fill="BFBFBF" w:themeFill="background1" w:themeFillShade="BF"/>
            <w:vAlign w:val="center"/>
          </w:tcPr>
          <w:p w14:paraId="757009D0" w14:textId="77777777" w:rsidR="003948D5" w:rsidRPr="00A94FC4" w:rsidRDefault="003948D5" w:rsidP="00A94FC4">
            <w:pPr>
              <w:adjustRightInd w:val="0"/>
              <w:snapToGrid w:val="0"/>
              <w:jc w:val="center"/>
              <w:rPr>
                <w:b/>
                <w:sz w:val="22"/>
                <w:szCs w:val="22"/>
              </w:rPr>
            </w:pPr>
            <w:r w:rsidRPr="00A94FC4">
              <w:rPr>
                <w:b/>
                <w:sz w:val="22"/>
                <w:szCs w:val="22"/>
              </w:rPr>
              <w:t>Agenda</w:t>
            </w:r>
          </w:p>
        </w:tc>
        <w:tc>
          <w:tcPr>
            <w:tcW w:w="3702" w:type="pct"/>
            <w:shd w:val="clear" w:color="auto" w:fill="BFBFBF" w:themeFill="background1" w:themeFillShade="BF"/>
            <w:vAlign w:val="center"/>
          </w:tcPr>
          <w:p w14:paraId="66357209" w14:textId="77777777" w:rsidR="003948D5" w:rsidRPr="00A94FC4" w:rsidRDefault="003948D5" w:rsidP="00A94FC4">
            <w:pPr>
              <w:adjustRightInd w:val="0"/>
              <w:snapToGrid w:val="0"/>
              <w:jc w:val="center"/>
              <w:rPr>
                <w:b/>
                <w:sz w:val="22"/>
                <w:szCs w:val="22"/>
              </w:rPr>
            </w:pPr>
            <w:r w:rsidRPr="00A94FC4">
              <w:rPr>
                <w:b/>
                <w:sz w:val="22"/>
                <w:szCs w:val="22"/>
              </w:rPr>
              <w:t>Title</w:t>
            </w:r>
          </w:p>
        </w:tc>
      </w:tr>
      <w:tr w:rsidR="006663E6" w:rsidRPr="00A94FC4" w14:paraId="73A7BBDD" w14:textId="77777777" w:rsidTr="00F71568">
        <w:trPr>
          <w:trHeight w:val="510"/>
        </w:trPr>
        <w:tc>
          <w:tcPr>
            <w:tcW w:w="790" w:type="pct"/>
            <w:vAlign w:val="center"/>
          </w:tcPr>
          <w:p w14:paraId="52F3D2E8" w14:textId="77777777" w:rsidR="006663E6" w:rsidRPr="00A94FC4" w:rsidRDefault="006663E6" w:rsidP="00A94FC4">
            <w:pPr>
              <w:adjustRightInd w:val="0"/>
              <w:snapToGrid w:val="0"/>
              <w:rPr>
                <w:b/>
                <w:sz w:val="22"/>
                <w:szCs w:val="22"/>
              </w:rPr>
            </w:pPr>
            <w:r w:rsidRPr="00A94FC4">
              <w:rPr>
                <w:b/>
                <w:sz w:val="22"/>
                <w:szCs w:val="22"/>
              </w:rPr>
              <w:t>MI-IP-01</w:t>
            </w:r>
          </w:p>
        </w:tc>
        <w:tc>
          <w:tcPr>
            <w:tcW w:w="508" w:type="pct"/>
            <w:vAlign w:val="center"/>
          </w:tcPr>
          <w:p w14:paraId="6EEEE2DF" w14:textId="77777777" w:rsidR="006663E6" w:rsidRPr="00A94FC4" w:rsidRDefault="006663E6" w:rsidP="00A94FC4">
            <w:pPr>
              <w:adjustRightInd w:val="0"/>
              <w:snapToGrid w:val="0"/>
              <w:rPr>
                <w:sz w:val="22"/>
                <w:szCs w:val="22"/>
              </w:rPr>
            </w:pPr>
            <w:r w:rsidRPr="00A94FC4">
              <w:rPr>
                <w:sz w:val="22"/>
                <w:szCs w:val="22"/>
              </w:rPr>
              <w:t>5.1.1</w:t>
            </w:r>
          </w:p>
        </w:tc>
        <w:tc>
          <w:tcPr>
            <w:tcW w:w="3702" w:type="pct"/>
          </w:tcPr>
          <w:p w14:paraId="5D8287FC" w14:textId="77777777" w:rsidR="006663E6" w:rsidRPr="00A94FC4" w:rsidRDefault="006663E6" w:rsidP="00A94FC4">
            <w:pPr>
              <w:adjustRightInd w:val="0"/>
              <w:snapToGrid w:val="0"/>
              <w:rPr>
                <w:sz w:val="22"/>
                <w:szCs w:val="22"/>
              </w:rPr>
            </w:pPr>
            <w:r w:rsidRPr="00A94FC4">
              <w:rPr>
                <w:rFonts w:eastAsia="Malgun Gothic"/>
                <w:sz w:val="22"/>
                <w:szCs w:val="22"/>
                <w:lang w:val="en-NZ" w:eastAsia="ko-KR"/>
              </w:rPr>
              <w:t xml:space="preserve">WCPFC15. </w:t>
            </w:r>
            <w:r w:rsidRPr="00A94FC4">
              <w:rPr>
                <w:b/>
                <w:bCs/>
                <w:sz w:val="22"/>
                <w:szCs w:val="22"/>
                <w:lang w:val="en-NZ" w:eastAsia="ko-KR"/>
              </w:rPr>
              <w:t>Workplan for the adoption of harvest strategies under CMM 2014-06</w:t>
            </w:r>
          </w:p>
        </w:tc>
      </w:tr>
      <w:tr w:rsidR="006663E6" w:rsidRPr="00A94FC4" w14:paraId="33FFE07B" w14:textId="77777777" w:rsidTr="00F71568">
        <w:trPr>
          <w:trHeight w:val="510"/>
        </w:trPr>
        <w:tc>
          <w:tcPr>
            <w:tcW w:w="790" w:type="pct"/>
            <w:vAlign w:val="center"/>
          </w:tcPr>
          <w:p w14:paraId="04DF0E04" w14:textId="77777777" w:rsidR="006663E6" w:rsidRPr="00A94FC4" w:rsidRDefault="006663E6" w:rsidP="00A94FC4">
            <w:pPr>
              <w:adjustRightInd w:val="0"/>
              <w:snapToGrid w:val="0"/>
              <w:rPr>
                <w:b/>
                <w:sz w:val="22"/>
                <w:szCs w:val="22"/>
              </w:rPr>
            </w:pPr>
            <w:r w:rsidRPr="00A94FC4">
              <w:rPr>
                <w:b/>
                <w:sz w:val="22"/>
                <w:szCs w:val="22"/>
              </w:rPr>
              <w:t>MI-IP-02</w:t>
            </w:r>
          </w:p>
        </w:tc>
        <w:tc>
          <w:tcPr>
            <w:tcW w:w="508" w:type="pct"/>
            <w:vAlign w:val="center"/>
          </w:tcPr>
          <w:p w14:paraId="7C296553" w14:textId="77777777" w:rsidR="006663E6" w:rsidRPr="00A94FC4" w:rsidRDefault="006663E6" w:rsidP="00A94FC4">
            <w:pPr>
              <w:adjustRightInd w:val="0"/>
              <w:snapToGrid w:val="0"/>
              <w:rPr>
                <w:sz w:val="22"/>
                <w:szCs w:val="22"/>
              </w:rPr>
            </w:pPr>
            <w:r w:rsidRPr="00A94FC4">
              <w:rPr>
                <w:sz w:val="22"/>
                <w:szCs w:val="22"/>
              </w:rPr>
              <w:t>5.1.3a</w:t>
            </w:r>
          </w:p>
        </w:tc>
        <w:tc>
          <w:tcPr>
            <w:tcW w:w="3702" w:type="pct"/>
          </w:tcPr>
          <w:p w14:paraId="5B2111FE" w14:textId="77777777" w:rsidR="006663E6" w:rsidRPr="00A94FC4" w:rsidRDefault="006663E6" w:rsidP="00A94FC4">
            <w:pPr>
              <w:adjustRightInd w:val="0"/>
              <w:snapToGrid w:val="0"/>
              <w:rPr>
                <w:sz w:val="22"/>
                <w:szCs w:val="22"/>
              </w:rPr>
            </w:pPr>
            <w:r w:rsidRPr="00A94FC4">
              <w:rPr>
                <w:sz w:val="22"/>
                <w:szCs w:val="22"/>
              </w:rPr>
              <w:t>Scott</w:t>
            </w:r>
            <w:r w:rsidRPr="00A94FC4">
              <w:rPr>
                <w:rFonts w:eastAsia="Malgun Gothic"/>
                <w:sz w:val="22"/>
                <w:szCs w:val="22"/>
                <w:lang w:eastAsia="ko-KR"/>
              </w:rPr>
              <w:t>,</w:t>
            </w:r>
            <w:r w:rsidRPr="00A94FC4">
              <w:rPr>
                <w:sz w:val="22"/>
                <w:szCs w:val="22"/>
              </w:rPr>
              <w:t xml:space="preserve"> R.</w:t>
            </w:r>
            <w:r w:rsidRPr="00A94FC4">
              <w:rPr>
                <w:rFonts w:eastAsia="Malgun Gothic"/>
                <w:sz w:val="22"/>
                <w:szCs w:val="22"/>
                <w:lang w:eastAsia="ko-KR"/>
              </w:rPr>
              <w:t>,</w:t>
            </w:r>
            <w:r w:rsidRPr="00A94FC4">
              <w:rPr>
                <w:sz w:val="22"/>
                <w:szCs w:val="22"/>
              </w:rPr>
              <w:t xml:space="preserve"> F. Scott, N. Yao, G. Pilling, J. Hampton and N. Davies</w:t>
            </w:r>
          </w:p>
          <w:p w14:paraId="1EBC2C65" w14:textId="77777777" w:rsidR="006663E6" w:rsidRPr="00A94FC4" w:rsidRDefault="006663E6" w:rsidP="00A94FC4">
            <w:pPr>
              <w:adjustRightInd w:val="0"/>
              <w:snapToGrid w:val="0"/>
              <w:rPr>
                <w:sz w:val="22"/>
                <w:szCs w:val="22"/>
              </w:rPr>
            </w:pPr>
            <w:r w:rsidRPr="00A94FC4">
              <w:rPr>
                <w:sz w:val="22"/>
                <w:szCs w:val="22"/>
              </w:rPr>
              <w:t xml:space="preserve"> </w:t>
            </w:r>
            <w:r w:rsidRPr="00A94FC4">
              <w:rPr>
                <w:rFonts w:eastAsia="Malgun Gothic"/>
                <w:b/>
                <w:bCs/>
                <w:sz w:val="22"/>
                <w:szCs w:val="22"/>
                <w:lang w:eastAsia="ko-KR"/>
              </w:rPr>
              <w:t>The WCPO</w:t>
            </w:r>
            <w:r w:rsidRPr="00A94FC4">
              <w:rPr>
                <w:rFonts w:eastAsia="Malgun Gothic"/>
                <w:sz w:val="22"/>
                <w:szCs w:val="22"/>
                <w:lang w:eastAsia="ko-KR"/>
              </w:rPr>
              <w:t xml:space="preserve"> </w:t>
            </w:r>
            <w:r w:rsidRPr="00A94FC4">
              <w:rPr>
                <w:b/>
                <w:bCs/>
                <w:sz w:val="22"/>
                <w:szCs w:val="22"/>
              </w:rPr>
              <w:t xml:space="preserve">Skipjack </w:t>
            </w:r>
            <w:r w:rsidRPr="00A94FC4">
              <w:rPr>
                <w:rFonts w:eastAsia="Malgun Gothic"/>
                <w:b/>
                <w:bCs/>
                <w:sz w:val="22"/>
                <w:szCs w:val="22"/>
                <w:lang w:eastAsia="ko-KR"/>
              </w:rPr>
              <w:t>MSE Modeling</w:t>
            </w:r>
            <w:r w:rsidRPr="00A94FC4">
              <w:rPr>
                <w:b/>
                <w:bCs/>
                <w:sz w:val="22"/>
                <w:szCs w:val="22"/>
              </w:rPr>
              <w:t xml:space="preserve"> </w:t>
            </w:r>
            <w:r w:rsidRPr="00A94FC4">
              <w:rPr>
                <w:rFonts w:eastAsia="Malgun Gothic"/>
                <w:b/>
                <w:bCs/>
                <w:sz w:val="22"/>
                <w:szCs w:val="22"/>
                <w:lang w:eastAsia="ko-KR"/>
              </w:rPr>
              <w:t>F</w:t>
            </w:r>
            <w:r w:rsidRPr="00A94FC4">
              <w:rPr>
                <w:b/>
                <w:bCs/>
                <w:sz w:val="22"/>
                <w:szCs w:val="22"/>
              </w:rPr>
              <w:t>ramework</w:t>
            </w:r>
          </w:p>
        </w:tc>
      </w:tr>
      <w:tr w:rsidR="006663E6" w:rsidRPr="00A94FC4" w14:paraId="569EE05B" w14:textId="77777777" w:rsidTr="00F71568">
        <w:trPr>
          <w:trHeight w:val="510"/>
        </w:trPr>
        <w:tc>
          <w:tcPr>
            <w:tcW w:w="790" w:type="pct"/>
            <w:vAlign w:val="center"/>
          </w:tcPr>
          <w:p w14:paraId="7A539497" w14:textId="77777777" w:rsidR="006663E6" w:rsidRPr="00A94FC4" w:rsidRDefault="006663E6" w:rsidP="00A94FC4">
            <w:pPr>
              <w:adjustRightInd w:val="0"/>
              <w:snapToGrid w:val="0"/>
              <w:rPr>
                <w:b/>
                <w:sz w:val="22"/>
                <w:szCs w:val="22"/>
              </w:rPr>
            </w:pPr>
            <w:r w:rsidRPr="00A94FC4">
              <w:rPr>
                <w:b/>
                <w:sz w:val="22"/>
                <w:szCs w:val="22"/>
              </w:rPr>
              <w:t>MI-IP-03</w:t>
            </w:r>
          </w:p>
        </w:tc>
        <w:tc>
          <w:tcPr>
            <w:tcW w:w="508" w:type="pct"/>
            <w:vAlign w:val="center"/>
          </w:tcPr>
          <w:p w14:paraId="737850C0" w14:textId="77777777" w:rsidR="006663E6" w:rsidRPr="00A94FC4" w:rsidRDefault="006663E6" w:rsidP="00A94FC4">
            <w:pPr>
              <w:adjustRightInd w:val="0"/>
              <w:snapToGrid w:val="0"/>
              <w:rPr>
                <w:sz w:val="22"/>
                <w:szCs w:val="22"/>
              </w:rPr>
            </w:pPr>
            <w:r w:rsidRPr="00A94FC4">
              <w:rPr>
                <w:sz w:val="22"/>
                <w:szCs w:val="22"/>
              </w:rPr>
              <w:t>5.1.3</w:t>
            </w:r>
          </w:p>
        </w:tc>
        <w:tc>
          <w:tcPr>
            <w:tcW w:w="3702" w:type="pct"/>
          </w:tcPr>
          <w:p w14:paraId="69BEC52B" w14:textId="77777777" w:rsidR="006663E6" w:rsidRPr="00A94FC4" w:rsidRDefault="006663E6" w:rsidP="00A94FC4">
            <w:pPr>
              <w:adjustRightInd w:val="0"/>
              <w:snapToGrid w:val="0"/>
              <w:rPr>
                <w:b/>
                <w:sz w:val="22"/>
                <w:szCs w:val="22"/>
              </w:rPr>
            </w:pPr>
            <w:r w:rsidRPr="00A94FC4">
              <w:rPr>
                <w:sz w:val="22"/>
                <w:szCs w:val="22"/>
                <w:lang w:eastAsia="ko-KR"/>
              </w:rPr>
              <w:t>F. Scott, R. Scott, N. Yao, R. Hillary, T. Kitakado, N. Davies, G. Pilling and J. Hampton</w:t>
            </w:r>
            <w:r w:rsidRPr="00A94FC4" w:rsidDel="00DE3C16">
              <w:rPr>
                <w:sz w:val="22"/>
                <w:szCs w:val="22"/>
              </w:rPr>
              <w:t xml:space="preserve"> </w:t>
            </w:r>
            <w:r w:rsidRPr="00A94FC4">
              <w:rPr>
                <w:b/>
                <w:bCs/>
                <w:sz w:val="22"/>
                <w:szCs w:val="22"/>
              </w:rPr>
              <w:t xml:space="preserve">Report of the </w:t>
            </w:r>
            <w:r w:rsidRPr="00A94FC4">
              <w:rPr>
                <w:rFonts w:eastAsia="Malgun Gothic"/>
                <w:b/>
                <w:bCs/>
                <w:sz w:val="22"/>
                <w:szCs w:val="22"/>
                <w:lang w:eastAsia="ko-KR"/>
              </w:rPr>
              <w:t>Second Expert Consultation Workshop on Management Strategy Evaluation</w:t>
            </w:r>
            <w:r w:rsidRPr="00A94FC4">
              <w:rPr>
                <w:b/>
                <w:bCs/>
                <w:sz w:val="22"/>
                <w:szCs w:val="22"/>
              </w:rPr>
              <w:t xml:space="preserve"> </w:t>
            </w:r>
          </w:p>
        </w:tc>
      </w:tr>
      <w:tr w:rsidR="006663E6" w:rsidRPr="00A94FC4" w14:paraId="75258438" w14:textId="77777777" w:rsidTr="00F71568">
        <w:trPr>
          <w:trHeight w:val="510"/>
        </w:trPr>
        <w:tc>
          <w:tcPr>
            <w:tcW w:w="790" w:type="pct"/>
            <w:vAlign w:val="center"/>
          </w:tcPr>
          <w:p w14:paraId="2811E5D1" w14:textId="77777777" w:rsidR="006663E6" w:rsidRPr="00A94FC4" w:rsidRDefault="006663E6" w:rsidP="00A94FC4">
            <w:pPr>
              <w:adjustRightInd w:val="0"/>
              <w:snapToGrid w:val="0"/>
              <w:rPr>
                <w:b/>
                <w:sz w:val="22"/>
                <w:szCs w:val="22"/>
              </w:rPr>
            </w:pPr>
            <w:r w:rsidRPr="00A94FC4">
              <w:rPr>
                <w:b/>
                <w:sz w:val="22"/>
                <w:szCs w:val="22"/>
              </w:rPr>
              <w:t>MI-IP-04</w:t>
            </w:r>
          </w:p>
        </w:tc>
        <w:tc>
          <w:tcPr>
            <w:tcW w:w="508" w:type="pct"/>
            <w:vAlign w:val="center"/>
          </w:tcPr>
          <w:p w14:paraId="51AA45D6" w14:textId="77777777" w:rsidR="006663E6" w:rsidRPr="00A94FC4" w:rsidRDefault="006663E6" w:rsidP="00A94FC4">
            <w:pPr>
              <w:adjustRightInd w:val="0"/>
              <w:snapToGrid w:val="0"/>
              <w:rPr>
                <w:sz w:val="22"/>
                <w:szCs w:val="22"/>
              </w:rPr>
            </w:pPr>
            <w:r w:rsidRPr="00A94FC4">
              <w:rPr>
                <w:sz w:val="22"/>
                <w:szCs w:val="22"/>
              </w:rPr>
              <w:t>5.2</w:t>
            </w:r>
          </w:p>
        </w:tc>
        <w:tc>
          <w:tcPr>
            <w:tcW w:w="3702" w:type="pct"/>
          </w:tcPr>
          <w:p w14:paraId="0C460474" w14:textId="77777777" w:rsidR="006663E6" w:rsidRPr="00A94FC4" w:rsidRDefault="006663E6" w:rsidP="00A94FC4">
            <w:pPr>
              <w:shd w:val="clear" w:color="auto" w:fill="FFFFFF"/>
              <w:adjustRightInd w:val="0"/>
              <w:snapToGrid w:val="0"/>
              <w:rPr>
                <w:sz w:val="22"/>
                <w:szCs w:val="22"/>
              </w:rPr>
            </w:pPr>
            <w:r w:rsidRPr="00A94FC4">
              <w:rPr>
                <w:sz w:val="22"/>
                <w:szCs w:val="22"/>
                <w:lang w:eastAsia="zh-CN" w:bidi="mn-Mong-CN"/>
              </w:rPr>
              <w:t>Zhou</w:t>
            </w:r>
            <w:r w:rsidRPr="00A94FC4">
              <w:rPr>
                <w:rFonts w:eastAsia="Malgun Gothic"/>
                <w:sz w:val="22"/>
                <w:szCs w:val="22"/>
                <w:lang w:eastAsia="ko-KR" w:bidi="mn-Mong-CN"/>
              </w:rPr>
              <w:t>,</w:t>
            </w:r>
            <w:r w:rsidRPr="00A94FC4">
              <w:rPr>
                <w:sz w:val="22"/>
                <w:szCs w:val="22"/>
                <w:lang w:eastAsia="zh-CN" w:bidi="mn-Mong-CN"/>
              </w:rPr>
              <w:t xml:space="preserve"> S., Deng</w:t>
            </w:r>
            <w:r w:rsidRPr="00A94FC4">
              <w:rPr>
                <w:rFonts w:eastAsia="Malgun Gothic"/>
                <w:sz w:val="22"/>
                <w:szCs w:val="22"/>
                <w:lang w:eastAsia="ko-KR" w:bidi="mn-Mong-CN"/>
              </w:rPr>
              <w:t>, R.</w:t>
            </w:r>
            <w:r w:rsidRPr="00A94FC4">
              <w:rPr>
                <w:sz w:val="22"/>
                <w:szCs w:val="22"/>
                <w:lang w:eastAsia="zh-CN" w:bidi="mn-Mong-CN"/>
              </w:rPr>
              <w:t>, Hoyle</w:t>
            </w:r>
            <w:r w:rsidRPr="00A94FC4">
              <w:rPr>
                <w:rFonts w:eastAsia="Malgun Gothic"/>
                <w:sz w:val="22"/>
                <w:szCs w:val="22"/>
                <w:lang w:eastAsia="ko-KR" w:bidi="mn-Mong-CN"/>
              </w:rPr>
              <w:t>, S.</w:t>
            </w:r>
            <w:r w:rsidRPr="00A94FC4">
              <w:rPr>
                <w:sz w:val="22"/>
                <w:szCs w:val="22"/>
                <w:lang w:eastAsia="zh-CN" w:bidi="mn-Mong-CN"/>
              </w:rPr>
              <w:t xml:space="preserve"> and Dunn</w:t>
            </w:r>
            <w:r w:rsidRPr="00A94FC4">
              <w:rPr>
                <w:rFonts w:eastAsia="Malgun Gothic"/>
                <w:sz w:val="22"/>
                <w:szCs w:val="22"/>
                <w:lang w:eastAsia="ko-KR" w:bidi="mn-Mong-CN"/>
              </w:rPr>
              <w:t xml:space="preserve">, M. </w:t>
            </w:r>
            <w:r w:rsidRPr="00A94FC4">
              <w:rPr>
                <w:b/>
                <w:sz w:val="22"/>
                <w:szCs w:val="22"/>
                <w:lang w:val="en-NZ" w:eastAsia="ko-KR"/>
              </w:rPr>
              <w:t>Identifying appropriate reference points for elasmobranchs within the WCPFC</w:t>
            </w:r>
          </w:p>
        </w:tc>
      </w:tr>
      <w:tr w:rsidR="006663E6" w:rsidRPr="00A94FC4" w14:paraId="30687BE8" w14:textId="77777777" w:rsidTr="00F71568">
        <w:trPr>
          <w:trHeight w:val="510"/>
        </w:trPr>
        <w:tc>
          <w:tcPr>
            <w:tcW w:w="790" w:type="pct"/>
            <w:vAlign w:val="center"/>
          </w:tcPr>
          <w:p w14:paraId="3B4E4D62" w14:textId="77777777" w:rsidR="006663E6" w:rsidRPr="00A94FC4" w:rsidRDefault="006663E6" w:rsidP="00A94FC4">
            <w:pPr>
              <w:adjustRightInd w:val="0"/>
              <w:snapToGrid w:val="0"/>
              <w:rPr>
                <w:b/>
                <w:sz w:val="22"/>
                <w:szCs w:val="22"/>
              </w:rPr>
            </w:pPr>
            <w:r w:rsidRPr="00A94FC4">
              <w:rPr>
                <w:b/>
                <w:sz w:val="22"/>
                <w:szCs w:val="22"/>
              </w:rPr>
              <w:t>MI-IP-05</w:t>
            </w:r>
          </w:p>
        </w:tc>
        <w:tc>
          <w:tcPr>
            <w:tcW w:w="508" w:type="pct"/>
            <w:vAlign w:val="center"/>
          </w:tcPr>
          <w:p w14:paraId="45FB77F3" w14:textId="77777777" w:rsidR="006663E6" w:rsidRPr="00A94FC4" w:rsidRDefault="006663E6" w:rsidP="00A94FC4">
            <w:pPr>
              <w:adjustRightInd w:val="0"/>
              <w:snapToGrid w:val="0"/>
              <w:rPr>
                <w:sz w:val="22"/>
                <w:szCs w:val="22"/>
              </w:rPr>
            </w:pPr>
            <w:r w:rsidRPr="00A94FC4">
              <w:rPr>
                <w:sz w:val="22"/>
                <w:szCs w:val="22"/>
              </w:rPr>
              <w:t>5.3.1</w:t>
            </w:r>
          </w:p>
        </w:tc>
        <w:tc>
          <w:tcPr>
            <w:tcW w:w="3702" w:type="pct"/>
          </w:tcPr>
          <w:p w14:paraId="5B358CD4" w14:textId="77777777" w:rsidR="006663E6" w:rsidRPr="00A94FC4" w:rsidRDefault="006663E6" w:rsidP="00A94FC4">
            <w:pPr>
              <w:adjustRightInd w:val="0"/>
              <w:snapToGrid w:val="0"/>
              <w:rPr>
                <w:sz w:val="22"/>
                <w:szCs w:val="22"/>
              </w:rPr>
            </w:pPr>
            <w:r w:rsidRPr="00A94FC4">
              <w:rPr>
                <w:sz w:val="22"/>
                <w:szCs w:val="22"/>
              </w:rPr>
              <w:t>Vidal, T., Muller</w:t>
            </w:r>
            <w:r w:rsidRPr="00A94FC4">
              <w:rPr>
                <w:rFonts w:eastAsia="Malgun Gothic"/>
                <w:sz w:val="22"/>
                <w:szCs w:val="22"/>
                <w:lang w:eastAsia="ko-KR"/>
              </w:rPr>
              <w:t>, B.</w:t>
            </w:r>
            <w:r w:rsidRPr="00A94FC4">
              <w:rPr>
                <w:sz w:val="22"/>
                <w:szCs w:val="22"/>
              </w:rPr>
              <w:t>, Pilling</w:t>
            </w:r>
            <w:r w:rsidRPr="00A94FC4">
              <w:rPr>
                <w:rFonts w:eastAsia="Malgun Gothic"/>
                <w:sz w:val="22"/>
                <w:szCs w:val="22"/>
                <w:lang w:eastAsia="ko-KR"/>
              </w:rPr>
              <w:t>, G.</w:t>
            </w:r>
            <w:r w:rsidRPr="00A94FC4">
              <w:rPr>
                <w:sz w:val="22"/>
                <w:szCs w:val="22"/>
              </w:rPr>
              <w:t xml:space="preserve"> and the PNAO. </w:t>
            </w:r>
            <w:r w:rsidRPr="00A94FC4">
              <w:rPr>
                <w:b/>
                <w:bCs/>
                <w:sz w:val="22"/>
                <w:szCs w:val="22"/>
              </w:rPr>
              <w:t>Evaluation of effort creep indicators in the WCPO purse seine fishery</w:t>
            </w:r>
          </w:p>
        </w:tc>
      </w:tr>
      <w:tr w:rsidR="006663E6" w:rsidRPr="00A94FC4" w14:paraId="5CBA7FCE" w14:textId="77777777" w:rsidTr="004275E3">
        <w:trPr>
          <w:trHeight w:val="510"/>
        </w:trPr>
        <w:tc>
          <w:tcPr>
            <w:tcW w:w="790" w:type="pct"/>
            <w:vAlign w:val="center"/>
          </w:tcPr>
          <w:p w14:paraId="3366336C" w14:textId="77777777" w:rsidR="006663E6" w:rsidRPr="00A94FC4" w:rsidRDefault="006663E6" w:rsidP="00A94FC4">
            <w:pPr>
              <w:adjustRightInd w:val="0"/>
              <w:snapToGrid w:val="0"/>
              <w:rPr>
                <w:b/>
                <w:sz w:val="22"/>
                <w:szCs w:val="22"/>
              </w:rPr>
            </w:pPr>
            <w:r w:rsidRPr="00A94FC4">
              <w:rPr>
                <w:b/>
                <w:sz w:val="22"/>
                <w:szCs w:val="22"/>
              </w:rPr>
              <w:t>MI-IP-06</w:t>
            </w:r>
          </w:p>
        </w:tc>
        <w:tc>
          <w:tcPr>
            <w:tcW w:w="508" w:type="pct"/>
            <w:vAlign w:val="center"/>
          </w:tcPr>
          <w:p w14:paraId="72CF7C4A" w14:textId="77777777" w:rsidR="006663E6" w:rsidRPr="00A94FC4" w:rsidRDefault="006663E6" w:rsidP="00A94FC4">
            <w:pPr>
              <w:adjustRightInd w:val="0"/>
              <w:snapToGrid w:val="0"/>
              <w:rPr>
                <w:sz w:val="22"/>
                <w:szCs w:val="22"/>
              </w:rPr>
            </w:pPr>
            <w:r w:rsidRPr="00A94FC4">
              <w:rPr>
                <w:sz w:val="22"/>
                <w:szCs w:val="22"/>
              </w:rPr>
              <w:t>5.3.1</w:t>
            </w:r>
          </w:p>
        </w:tc>
        <w:tc>
          <w:tcPr>
            <w:tcW w:w="3702" w:type="pct"/>
            <w:vAlign w:val="center"/>
          </w:tcPr>
          <w:p w14:paraId="1CE01CB8" w14:textId="77777777" w:rsidR="006663E6" w:rsidRPr="00A94FC4" w:rsidRDefault="006663E6" w:rsidP="00A94FC4">
            <w:pPr>
              <w:adjustRightInd w:val="0"/>
              <w:snapToGrid w:val="0"/>
              <w:rPr>
                <w:sz w:val="22"/>
                <w:szCs w:val="22"/>
              </w:rPr>
            </w:pPr>
            <w:r w:rsidRPr="00A94FC4">
              <w:rPr>
                <w:sz w:val="22"/>
                <w:szCs w:val="22"/>
              </w:rPr>
              <w:t>Williams</w:t>
            </w:r>
            <w:r w:rsidRPr="00A94FC4">
              <w:rPr>
                <w:rFonts w:eastAsia="Malgun Gothic"/>
                <w:sz w:val="22"/>
                <w:szCs w:val="22"/>
                <w:lang w:eastAsia="ko-KR"/>
              </w:rPr>
              <w:t>,</w:t>
            </w:r>
            <w:r w:rsidRPr="00A94FC4">
              <w:rPr>
                <w:sz w:val="22"/>
                <w:szCs w:val="22"/>
              </w:rPr>
              <w:t xml:space="preserve"> P. </w:t>
            </w:r>
            <w:r w:rsidRPr="00A94FC4">
              <w:rPr>
                <w:b/>
                <w:bCs/>
                <w:sz w:val="22"/>
                <w:szCs w:val="22"/>
              </w:rPr>
              <w:t>Catch and effort tables on tropical tuna CMMs</w:t>
            </w:r>
          </w:p>
        </w:tc>
      </w:tr>
      <w:tr w:rsidR="006663E6" w:rsidRPr="00A94FC4" w14:paraId="24E4EFEF" w14:textId="77777777" w:rsidTr="003948D5">
        <w:trPr>
          <w:trHeight w:val="510"/>
        </w:trPr>
        <w:tc>
          <w:tcPr>
            <w:tcW w:w="790" w:type="pct"/>
            <w:vAlign w:val="center"/>
          </w:tcPr>
          <w:p w14:paraId="79C5EE2E" w14:textId="77777777" w:rsidR="006663E6" w:rsidRPr="00A94FC4" w:rsidRDefault="006663E6" w:rsidP="00A94FC4">
            <w:pPr>
              <w:adjustRightInd w:val="0"/>
              <w:snapToGrid w:val="0"/>
              <w:rPr>
                <w:b/>
                <w:sz w:val="22"/>
                <w:szCs w:val="22"/>
              </w:rPr>
            </w:pPr>
            <w:r w:rsidRPr="00A94FC4">
              <w:rPr>
                <w:b/>
                <w:sz w:val="22"/>
                <w:szCs w:val="22"/>
              </w:rPr>
              <w:t>MI-IP-07</w:t>
            </w:r>
          </w:p>
        </w:tc>
        <w:tc>
          <w:tcPr>
            <w:tcW w:w="508" w:type="pct"/>
            <w:vAlign w:val="center"/>
          </w:tcPr>
          <w:p w14:paraId="394F4D94" w14:textId="77777777" w:rsidR="006663E6" w:rsidRPr="00A94FC4" w:rsidRDefault="006663E6" w:rsidP="00A94FC4">
            <w:pPr>
              <w:adjustRightInd w:val="0"/>
              <w:snapToGrid w:val="0"/>
              <w:rPr>
                <w:sz w:val="22"/>
                <w:szCs w:val="22"/>
              </w:rPr>
            </w:pPr>
            <w:r w:rsidRPr="00A94FC4">
              <w:rPr>
                <w:sz w:val="22"/>
                <w:szCs w:val="22"/>
              </w:rPr>
              <w:t>5.1.4</w:t>
            </w:r>
          </w:p>
        </w:tc>
        <w:tc>
          <w:tcPr>
            <w:tcW w:w="3702" w:type="pct"/>
            <w:vAlign w:val="center"/>
          </w:tcPr>
          <w:p w14:paraId="325FEBC7" w14:textId="77777777" w:rsidR="006663E6" w:rsidRPr="00A94FC4" w:rsidRDefault="006663E6" w:rsidP="00A94FC4">
            <w:pPr>
              <w:adjustRightInd w:val="0"/>
              <w:snapToGrid w:val="0"/>
              <w:rPr>
                <w:sz w:val="22"/>
                <w:szCs w:val="22"/>
              </w:rPr>
            </w:pPr>
            <w:r w:rsidRPr="00A94FC4">
              <w:rPr>
                <w:sz w:val="22"/>
                <w:szCs w:val="22"/>
                <w:shd w:val="clear" w:color="auto" w:fill="FFFFFF"/>
              </w:rPr>
              <w:t>Miller, S., Anganuzzi, A., Butterworth, D., Davies, C., Donovan, G., Nickson, A., Rademeyer, R. and Restrepo, V.</w:t>
            </w:r>
            <w:r w:rsidRPr="00A94FC4">
              <w:rPr>
                <w:rFonts w:eastAsia="Batang"/>
                <w:sz w:val="22"/>
                <w:szCs w:val="22"/>
                <w:lang w:eastAsia="ko-KR" w:bidi="mn-Mong-CN"/>
              </w:rPr>
              <w:t xml:space="preserve"> </w:t>
            </w:r>
            <w:r w:rsidRPr="00A94FC4">
              <w:rPr>
                <w:rFonts w:eastAsia="Batang"/>
                <w:b/>
                <w:bCs/>
                <w:sz w:val="22"/>
                <w:szCs w:val="22"/>
                <w:lang w:eastAsia="zh-CN" w:bidi="mn-Mong-CN"/>
              </w:rPr>
              <w:t>Improving communication: the key to more effective MSE</w:t>
            </w:r>
            <w:r w:rsidRPr="00A94FC4">
              <w:rPr>
                <w:rFonts w:eastAsia="Batang"/>
                <w:b/>
                <w:bCs/>
                <w:sz w:val="22"/>
                <w:szCs w:val="22"/>
                <w:lang w:eastAsia="ko-KR" w:bidi="mn-Mong-CN"/>
              </w:rPr>
              <w:t xml:space="preserve"> </w:t>
            </w:r>
            <w:r w:rsidRPr="00A94FC4">
              <w:rPr>
                <w:rFonts w:eastAsia="Batang"/>
                <w:b/>
                <w:bCs/>
                <w:sz w:val="22"/>
                <w:szCs w:val="22"/>
                <w:lang w:eastAsia="zh-CN" w:bidi="mn-Mong-CN"/>
              </w:rPr>
              <w:t>processes</w:t>
            </w:r>
          </w:p>
        </w:tc>
      </w:tr>
      <w:tr w:rsidR="006663E6" w:rsidRPr="00A94FC4" w14:paraId="26017041" w14:textId="77777777" w:rsidTr="003948D5">
        <w:trPr>
          <w:trHeight w:val="510"/>
        </w:trPr>
        <w:tc>
          <w:tcPr>
            <w:tcW w:w="790" w:type="pct"/>
            <w:vAlign w:val="center"/>
          </w:tcPr>
          <w:p w14:paraId="7DD577F7" w14:textId="77777777" w:rsidR="006663E6" w:rsidRPr="00A94FC4" w:rsidRDefault="006663E6" w:rsidP="00A94FC4">
            <w:pPr>
              <w:adjustRightInd w:val="0"/>
              <w:snapToGrid w:val="0"/>
              <w:rPr>
                <w:b/>
                <w:sz w:val="22"/>
                <w:szCs w:val="22"/>
              </w:rPr>
            </w:pPr>
            <w:r w:rsidRPr="00A94FC4">
              <w:rPr>
                <w:b/>
                <w:sz w:val="22"/>
                <w:szCs w:val="22"/>
              </w:rPr>
              <w:t>MI-IP-08</w:t>
            </w:r>
          </w:p>
        </w:tc>
        <w:tc>
          <w:tcPr>
            <w:tcW w:w="508" w:type="pct"/>
            <w:vAlign w:val="center"/>
          </w:tcPr>
          <w:p w14:paraId="01683E43" w14:textId="77777777" w:rsidR="006663E6" w:rsidRPr="00A94FC4" w:rsidRDefault="006663E6" w:rsidP="00A94FC4">
            <w:pPr>
              <w:adjustRightInd w:val="0"/>
              <w:snapToGrid w:val="0"/>
              <w:rPr>
                <w:sz w:val="22"/>
                <w:szCs w:val="22"/>
              </w:rPr>
            </w:pPr>
            <w:r w:rsidRPr="00A94FC4">
              <w:rPr>
                <w:sz w:val="22"/>
                <w:szCs w:val="22"/>
              </w:rPr>
              <w:t>5.1.4</w:t>
            </w:r>
          </w:p>
        </w:tc>
        <w:tc>
          <w:tcPr>
            <w:tcW w:w="3702" w:type="pct"/>
            <w:vAlign w:val="center"/>
          </w:tcPr>
          <w:p w14:paraId="172949D0" w14:textId="77777777" w:rsidR="006663E6" w:rsidRPr="00A94FC4" w:rsidRDefault="006663E6" w:rsidP="00A94FC4">
            <w:pPr>
              <w:adjustRightInd w:val="0"/>
              <w:snapToGrid w:val="0"/>
              <w:rPr>
                <w:sz w:val="22"/>
                <w:szCs w:val="22"/>
              </w:rPr>
            </w:pPr>
            <w:r w:rsidRPr="00A94FC4">
              <w:rPr>
                <w:sz w:val="22"/>
                <w:szCs w:val="22"/>
              </w:rPr>
              <w:t xml:space="preserve">Secretariat. </w:t>
            </w:r>
            <w:r w:rsidRPr="00A94FC4">
              <w:rPr>
                <w:rFonts w:eastAsia="Malgun Gothic"/>
                <w:b/>
                <w:bCs/>
                <w:sz w:val="22"/>
                <w:szCs w:val="22"/>
                <w:lang w:eastAsia="ko-KR"/>
              </w:rPr>
              <w:t>Terms of reference</w:t>
            </w:r>
            <w:r w:rsidRPr="00A94FC4">
              <w:rPr>
                <w:b/>
                <w:bCs/>
                <w:sz w:val="22"/>
                <w:szCs w:val="22"/>
              </w:rPr>
              <w:t xml:space="preserve"> for science-management dialogue</w:t>
            </w:r>
          </w:p>
        </w:tc>
      </w:tr>
      <w:tr w:rsidR="006663E6" w:rsidRPr="00A94FC4" w14:paraId="1FA2392C" w14:textId="77777777" w:rsidTr="006663E6">
        <w:trPr>
          <w:trHeight w:val="510"/>
        </w:trPr>
        <w:tc>
          <w:tcPr>
            <w:tcW w:w="790" w:type="pct"/>
            <w:tcBorders>
              <w:top w:val="single" w:sz="4" w:space="0" w:color="808080"/>
              <w:left w:val="single" w:sz="4" w:space="0" w:color="808080"/>
              <w:bottom w:val="single" w:sz="4" w:space="0" w:color="808080"/>
              <w:right w:val="single" w:sz="4" w:space="0" w:color="808080"/>
            </w:tcBorders>
            <w:vAlign w:val="center"/>
          </w:tcPr>
          <w:p w14:paraId="203C3BBA" w14:textId="77777777" w:rsidR="006663E6" w:rsidRPr="00A94FC4" w:rsidRDefault="006663E6" w:rsidP="00A94FC4">
            <w:pPr>
              <w:adjustRightInd w:val="0"/>
              <w:snapToGrid w:val="0"/>
              <w:rPr>
                <w:b/>
                <w:sz w:val="22"/>
                <w:szCs w:val="22"/>
              </w:rPr>
            </w:pPr>
            <w:r w:rsidRPr="00A94FC4">
              <w:rPr>
                <w:b/>
                <w:sz w:val="22"/>
                <w:szCs w:val="22"/>
              </w:rPr>
              <w:t>MI-IP-09</w:t>
            </w:r>
          </w:p>
        </w:tc>
        <w:tc>
          <w:tcPr>
            <w:tcW w:w="508" w:type="pct"/>
            <w:tcBorders>
              <w:top w:val="single" w:sz="4" w:space="0" w:color="808080"/>
              <w:left w:val="single" w:sz="4" w:space="0" w:color="808080"/>
              <w:bottom w:val="single" w:sz="4" w:space="0" w:color="808080"/>
              <w:right w:val="single" w:sz="4" w:space="0" w:color="808080"/>
            </w:tcBorders>
            <w:vAlign w:val="center"/>
          </w:tcPr>
          <w:p w14:paraId="41CC230D" w14:textId="77777777" w:rsidR="006663E6" w:rsidRPr="00A94FC4" w:rsidRDefault="006663E6" w:rsidP="00A94FC4">
            <w:pPr>
              <w:adjustRightInd w:val="0"/>
              <w:snapToGrid w:val="0"/>
              <w:rPr>
                <w:sz w:val="22"/>
                <w:szCs w:val="22"/>
              </w:rPr>
            </w:pPr>
            <w:r w:rsidRPr="00A94FC4">
              <w:rPr>
                <w:sz w:val="22"/>
                <w:szCs w:val="22"/>
              </w:rPr>
              <w:t>5.1.2c</w:t>
            </w:r>
          </w:p>
        </w:tc>
        <w:tc>
          <w:tcPr>
            <w:tcW w:w="3702" w:type="pct"/>
            <w:tcBorders>
              <w:top w:val="single" w:sz="4" w:space="0" w:color="808080"/>
              <w:left w:val="single" w:sz="4" w:space="0" w:color="808080"/>
              <w:bottom w:val="single" w:sz="4" w:space="0" w:color="808080"/>
              <w:right w:val="single" w:sz="4" w:space="0" w:color="808080"/>
            </w:tcBorders>
            <w:vAlign w:val="center"/>
          </w:tcPr>
          <w:p w14:paraId="4F698F10" w14:textId="77777777" w:rsidR="006663E6" w:rsidRPr="00A94FC4" w:rsidRDefault="006663E6" w:rsidP="00A94FC4">
            <w:pPr>
              <w:adjustRightInd w:val="0"/>
              <w:snapToGrid w:val="0"/>
              <w:rPr>
                <w:sz w:val="22"/>
                <w:szCs w:val="22"/>
              </w:rPr>
            </w:pPr>
            <w:r w:rsidRPr="00A94FC4">
              <w:rPr>
                <w:sz w:val="22"/>
                <w:szCs w:val="22"/>
              </w:rPr>
              <w:t xml:space="preserve">SPC-OFP. </w:t>
            </w:r>
            <w:r w:rsidRPr="00A94FC4">
              <w:rPr>
                <w:b/>
                <w:bCs/>
                <w:sz w:val="22"/>
                <w:szCs w:val="22"/>
              </w:rPr>
              <w:t>Current and projected stock status of skipjack tuna to inform consideration of Target Reference Points</w:t>
            </w:r>
          </w:p>
        </w:tc>
      </w:tr>
      <w:tr w:rsidR="006663E6" w:rsidRPr="00A94FC4" w14:paraId="472A0B37" w14:textId="77777777" w:rsidTr="006663E6">
        <w:trPr>
          <w:trHeight w:val="510"/>
        </w:trPr>
        <w:tc>
          <w:tcPr>
            <w:tcW w:w="790" w:type="pct"/>
            <w:tcBorders>
              <w:top w:val="single" w:sz="4" w:space="0" w:color="808080"/>
              <w:left w:val="single" w:sz="4" w:space="0" w:color="808080"/>
              <w:bottom w:val="single" w:sz="4" w:space="0" w:color="808080"/>
              <w:right w:val="single" w:sz="4" w:space="0" w:color="808080"/>
            </w:tcBorders>
            <w:vAlign w:val="center"/>
          </w:tcPr>
          <w:p w14:paraId="2D781717" w14:textId="77777777" w:rsidR="006663E6" w:rsidRPr="00A94FC4" w:rsidRDefault="006663E6" w:rsidP="00A94FC4">
            <w:pPr>
              <w:adjustRightInd w:val="0"/>
              <w:snapToGrid w:val="0"/>
              <w:rPr>
                <w:b/>
                <w:sz w:val="22"/>
                <w:szCs w:val="22"/>
              </w:rPr>
            </w:pPr>
            <w:r w:rsidRPr="00A94FC4">
              <w:rPr>
                <w:b/>
                <w:sz w:val="22"/>
                <w:szCs w:val="22"/>
              </w:rPr>
              <w:t>MI-IP-10</w:t>
            </w:r>
          </w:p>
        </w:tc>
        <w:tc>
          <w:tcPr>
            <w:tcW w:w="508" w:type="pct"/>
            <w:tcBorders>
              <w:top w:val="single" w:sz="4" w:space="0" w:color="808080"/>
              <w:left w:val="single" w:sz="4" w:space="0" w:color="808080"/>
              <w:bottom w:val="single" w:sz="4" w:space="0" w:color="808080"/>
              <w:right w:val="single" w:sz="4" w:space="0" w:color="808080"/>
            </w:tcBorders>
            <w:vAlign w:val="center"/>
          </w:tcPr>
          <w:p w14:paraId="731A997B" w14:textId="77777777" w:rsidR="006663E6" w:rsidRPr="00A94FC4" w:rsidRDefault="006663E6" w:rsidP="00A94FC4">
            <w:pPr>
              <w:adjustRightInd w:val="0"/>
              <w:snapToGrid w:val="0"/>
              <w:rPr>
                <w:sz w:val="22"/>
                <w:szCs w:val="22"/>
              </w:rPr>
            </w:pPr>
            <w:r w:rsidRPr="00A94FC4">
              <w:rPr>
                <w:sz w:val="22"/>
                <w:szCs w:val="22"/>
              </w:rPr>
              <w:t>5.1.3c</w:t>
            </w:r>
          </w:p>
        </w:tc>
        <w:tc>
          <w:tcPr>
            <w:tcW w:w="3702" w:type="pct"/>
            <w:tcBorders>
              <w:top w:val="single" w:sz="4" w:space="0" w:color="808080"/>
              <w:left w:val="single" w:sz="4" w:space="0" w:color="808080"/>
              <w:bottom w:val="single" w:sz="4" w:space="0" w:color="808080"/>
              <w:right w:val="single" w:sz="4" w:space="0" w:color="808080"/>
            </w:tcBorders>
            <w:vAlign w:val="center"/>
          </w:tcPr>
          <w:p w14:paraId="5E7EF280" w14:textId="77777777" w:rsidR="006663E6" w:rsidRPr="00A94FC4" w:rsidRDefault="006663E6" w:rsidP="00A94FC4">
            <w:pPr>
              <w:adjustRightInd w:val="0"/>
              <w:snapToGrid w:val="0"/>
              <w:rPr>
                <w:sz w:val="22"/>
                <w:szCs w:val="22"/>
              </w:rPr>
            </w:pPr>
            <w:r w:rsidRPr="00A94FC4">
              <w:rPr>
                <w:sz w:val="22"/>
                <w:szCs w:val="22"/>
              </w:rPr>
              <w:t xml:space="preserve">ISC. </w:t>
            </w:r>
            <w:r w:rsidRPr="00A94FC4">
              <w:rPr>
                <w:b/>
                <w:bCs/>
                <w:sz w:val="22"/>
                <w:szCs w:val="22"/>
              </w:rPr>
              <w:t>Report for the first North Pacific albacore management strategy evaluation</w:t>
            </w:r>
            <w:r w:rsidRPr="00A94FC4">
              <w:rPr>
                <w:sz w:val="22"/>
                <w:szCs w:val="22"/>
              </w:rPr>
              <w:t>.</w:t>
            </w:r>
          </w:p>
        </w:tc>
      </w:tr>
      <w:tr w:rsidR="00111425" w:rsidRPr="00A94FC4" w14:paraId="3C1E03F8" w14:textId="77777777" w:rsidTr="006663E6">
        <w:trPr>
          <w:trHeight w:val="510"/>
        </w:trPr>
        <w:tc>
          <w:tcPr>
            <w:tcW w:w="790" w:type="pct"/>
            <w:tcBorders>
              <w:top w:val="single" w:sz="4" w:space="0" w:color="808080"/>
              <w:left w:val="single" w:sz="4" w:space="0" w:color="808080"/>
              <w:bottom w:val="single" w:sz="4" w:space="0" w:color="808080"/>
              <w:right w:val="single" w:sz="4" w:space="0" w:color="808080"/>
            </w:tcBorders>
            <w:vAlign w:val="center"/>
          </w:tcPr>
          <w:p w14:paraId="54C3560C" w14:textId="6A497B8A" w:rsidR="00111425" w:rsidRPr="00A94FC4" w:rsidRDefault="00111425" w:rsidP="00111425">
            <w:pPr>
              <w:adjustRightInd w:val="0"/>
              <w:snapToGrid w:val="0"/>
              <w:rPr>
                <w:b/>
                <w:sz w:val="22"/>
                <w:szCs w:val="22"/>
              </w:rPr>
            </w:pPr>
            <w:ins w:id="12" w:author="SungKwon Soh" w:date="2019-08-12T23:16:00Z">
              <w:r>
                <w:rPr>
                  <w:b/>
                </w:rPr>
                <w:t>MI-IP-11</w:t>
              </w:r>
            </w:ins>
          </w:p>
        </w:tc>
        <w:tc>
          <w:tcPr>
            <w:tcW w:w="508" w:type="pct"/>
            <w:tcBorders>
              <w:top w:val="single" w:sz="4" w:space="0" w:color="808080"/>
              <w:left w:val="single" w:sz="4" w:space="0" w:color="808080"/>
              <w:bottom w:val="single" w:sz="4" w:space="0" w:color="808080"/>
              <w:right w:val="single" w:sz="4" w:space="0" w:color="808080"/>
            </w:tcBorders>
            <w:vAlign w:val="center"/>
          </w:tcPr>
          <w:p w14:paraId="64C8EB04" w14:textId="20153BD8" w:rsidR="00111425" w:rsidRPr="00A94FC4" w:rsidRDefault="00111425" w:rsidP="00111425">
            <w:pPr>
              <w:adjustRightInd w:val="0"/>
              <w:snapToGrid w:val="0"/>
              <w:rPr>
                <w:sz w:val="22"/>
                <w:szCs w:val="22"/>
              </w:rPr>
            </w:pPr>
            <w:ins w:id="13" w:author="SungKwon Soh" w:date="2019-08-12T23:16:00Z">
              <w:r>
                <w:t>5.1.4</w:t>
              </w:r>
            </w:ins>
          </w:p>
        </w:tc>
        <w:tc>
          <w:tcPr>
            <w:tcW w:w="3702" w:type="pct"/>
            <w:tcBorders>
              <w:top w:val="single" w:sz="4" w:space="0" w:color="808080"/>
              <w:left w:val="single" w:sz="4" w:space="0" w:color="808080"/>
              <w:bottom w:val="single" w:sz="4" w:space="0" w:color="808080"/>
              <w:right w:val="single" w:sz="4" w:space="0" w:color="808080"/>
            </w:tcBorders>
            <w:vAlign w:val="center"/>
          </w:tcPr>
          <w:p w14:paraId="0AECDE6F" w14:textId="69A597B8" w:rsidR="00111425" w:rsidRPr="00A94FC4" w:rsidRDefault="00111425" w:rsidP="00111425">
            <w:pPr>
              <w:adjustRightInd w:val="0"/>
              <w:snapToGrid w:val="0"/>
              <w:rPr>
                <w:sz w:val="22"/>
                <w:szCs w:val="22"/>
              </w:rPr>
            </w:pPr>
            <w:ins w:id="14" w:author="SungKwon Soh" w:date="2019-08-12T23:16:00Z">
              <w:r>
                <w:t xml:space="preserve">Indonesia. </w:t>
              </w:r>
              <w:r w:rsidRPr="00984FE6">
                <w:rPr>
                  <w:b/>
                </w:rPr>
                <w:t xml:space="preserve">Harvest </w:t>
              </w:r>
              <w:r>
                <w:rPr>
                  <w:b/>
                </w:rPr>
                <w:t>s</w:t>
              </w:r>
              <w:r w:rsidRPr="00984FE6">
                <w:rPr>
                  <w:b/>
                </w:rPr>
                <w:t>trategies for tropical tuna in archipelagic waters of Indonesia: update</w:t>
              </w:r>
            </w:ins>
          </w:p>
        </w:tc>
      </w:tr>
    </w:tbl>
    <w:p w14:paraId="32FD1A58" w14:textId="77777777" w:rsidR="003948D5" w:rsidRPr="00A94FC4" w:rsidRDefault="003948D5" w:rsidP="00A94FC4">
      <w:pPr>
        <w:kinsoku w:val="0"/>
        <w:overflowPunct w:val="0"/>
        <w:autoSpaceDE w:val="0"/>
        <w:autoSpaceDN w:val="0"/>
        <w:adjustRightInd w:val="0"/>
        <w:snapToGrid w:val="0"/>
        <w:jc w:val="both"/>
        <w:rPr>
          <w:rFonts w:eastAsia="Malgun Gothic"/>
          <w:b/>
          <w:sz w:val="22"/>
          <w:szCs w:val="22"/>
          <w:lang w:eastAsia="ko-KR"/>
        </w:rPr>
      </w:pPr>
    </w:p>
    <w:p w14:paraId="32E861E2" w14:textId="77777777" w:rsidR="003948D5" w:rsidRPr="00A94FC4" w:rsidRDefault="003948D5" w:rsidP="00A94FC4">
      <w:pPr>
        <w:kinsoku w:val="0"/>
        <w:overflowPunct w:val="0"/>
        <w:autoSpaceDE w:val="0"/>
        <w:autoSpaceDN w:val="0"/>
        <w:adjustRightInd w:val="0"/>
        <w:snapToGrid w:val="0"/>
        <w:ind w:left="2340"/>
        <w:jc w:val="both"/>
        <w:rPr>
          <w:b/>
          <w:sz w:val="22"/>
          <w:szCs w:val="22"/>
        </w:rPr>
      </w:pPr>
    </w:p>
    <w:p w14:paraId="17FFF29F" w14:textId="77777777" w:rsidR="006663E6" w:rsidRPr="00A94FC4" w:rsidRDefault="006663E6" w:rsidP="00A94FC4">
      <w:pPr>
        <w:adjustRightInd w:val="0"/>
        <w:snapToGrid w:val="0"/>
        <w:rPr>
          <w:rFonts w:eastAsia="Malgun Gothic"/>
          <w:b/>
          <w:sz w:val="22"/>
          <w:szCs w:val="22"/>
          <w:lang w:eastAsia="ko-KR"/>
        </w:rPr>
      </w:pPr>
      <w:r w:rsidRPr="00A94FC4">
        <w:rPr>
          <w:rFonts w:eastAsia="Malgun Gothic"/>
          <w:b/>
          <w:sz w:val="22"/>
          <w:szCs w:val="22"/>
          <w:lang w:eastAsia="ko-KR"/>
        </w:rPr>
        <w:br w:type="page"/>
      </w:r>
    </w:p>
    <w:p w14:paraId="510B773B" w14:textId="77777777" w:rsidR="00CA3BF9" w:rsidRPr="00A94FC4" w:rsidRDefault="00CA3BF9" w:rsidP="00A94FC4">
      <w:pPr>
        <w:numPr>
          <w:ilvl w:val="0"/>
          <w:numId w:val="1"/>
        </w:numPr>
        <w:tabs>
          <w:tab w:val="clear" w:pos="360"/>
        </w:tabs>
        <w:kinsoku w:val="0"/>
        <w:overflowPunct w:val="0"/>
        <w:autoSpaceDE w:val="0"/>
        <w:autoSpaceDN w:val="0"/>
        <w:adjustRightInd w:val="0"/>
        <w:snapToGrid w:val="0"/>
        <w:ind w:left="2340" w:hanging="2340"/>
        <w:jc w:val="both"/>
        <w:rPr>
          <w:b/>
          <w:sz w:val="22"/>
          <w:szCs w:val="22"/>
        </w:rPr>
      </w:pPr>
      <w:r w:rsidRPr="00A94FC4">
        <w:rPr>
          <w:rFonts w:eastAsia="Malgun Gothic"/>
          <w:b/>
          <w:sz w:val="22"/>
          <w:szCs w:val="22"/>
          <w:lang w:eastAsia="ko-KR"/>
        </w:rPr>
        <w:lastRenderedPageBreak/>
        <w:t>ECOSYSTEM</w:t>
      </w:r>
      <w:r w:rsidR="003948D5" w:rsidRPr="00A94FC4">
        <w:rPr>
          <w:rFonts w:eastAsia="Malgun Gothic"/>
          <w:b/>
          <w:sz w:val="22"/>
          <w:szCs w:val="22"/>
          <w:lang w:eastAsia="ko-KR"/>
        </w:rPr>
        <w:t xml:space="preserve"> </w:t>
      </w:r>
      <w:r w:rsidRPr="00A94FC4">
        <w:rPr>
          <w:rFonts w:eastAsia="Malgun Gothic"/>
          <w:b/>
          <w:sz w:val="22"/>
          <w:szCs w:val="22"/>
          <w:lang w:eastAsia="ko-KR"/>
        </w:rPr>
        <w:t>AND BYCATCH MITIGATION THEME</w:t>
      </w:r>
    </w:p>
    <w:p w14:paraId="3FE9F87C" w14:textId="77777777" w:rsidR="006B69DB" w:rsidRPr="00A94FC4" w:rsidRDefault="006B69DB" w:rsidP="00A94FC4">
      <w:pPr>
        <w:kinsoku w:val="0"/>
        <w:overflowPunct w:val="0"/>
        <w:autoSpaceDE w:val="0"/>
        <w:autoSpaceDN w:val="0"/>
        <w:adjustRightInd w:val="0"/>
        <w:snapToGrid w:val="0"/>
        <w:jc w:val="both"/>
        <w:rPr>
          <w:b/>
          <w:sz w:val="22"/>
          <w:szCs w:val="22"/>
        </w:rPr>
      </w:pPr>
    </w:p>
    <w:p w14:paraId="0DEE9606" w14:textId="77777777" w:rsidR="006B69DB" w:rsidRPr="00A94FC4" w:rsidRDefault="006B69DB" w:rsidP="00A94FC4">
      <w:pPr>
        <w:pStyle w:val="ListParagraph"/>
        <w:numPr>
          <w:ilvl w:val="2"/>
          <w:numId w:val="32"/>
        </w:numPr>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 xml:space="preserve">FAD impacts </w:t>
      </w:r>
    </w:p>
    <w:p w14:paraId="14FE2A04"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p w14:paraId="759E9A04" w14:textId="77777777" w:rsidR="006B69DB" w:rsidRPr="00A94FC4" w:rsidRDefault="006B69DB" w:rsidP="00A94FC4">
      <w:pPr>
        <w:pStyle w:val="ListParagraph"/>
        <w:numPr>
          <w:ilvl w:val="3"/>
          <w:numId w:val="32"/>
        </w:numPr>
        <w:kinsoku w:val="0"/>
        <w:overflowPunct w:val="0"/>
        <w:autoSpaceDE w:val="0"/>
        <w:autoSpaceDN w:val="0"/>
        <w:adjustRightInd w:val="0"/>
        <w:snapToGrid w:val="0"/>
        <w:jc w:val="both"/>
        <w:rPr>
          <w:rFonts w:eastAsiaTheme="minorEastAsia"/>
          <w:bCs/>
          <w:sz w:val="22"/>
          <w:szCs w:val="22"/>
          <w:lang w:eastAsia="ko-KR"/>
        </w:rPr>
      </w:pPr>
      <w:r w:rsidRPr="00A94FC4">
        <w:rPr>
          <w:rFonts w:eastAsiaTheme="minorEastAsia"/>
          <w:bCs/>
          <w:sz w:val="22"/>
          <w:szCs w:val="22"/>
          <w:lang w:eastAsia="ko-KR"/>
        </w:rPr>
        <w:t xml:space="preserve">Research on non-entangling FADs </w:t>
      </w:r>
    </w:p>
    <w:p w14:paraId="60877EFE" w14:textId="77777777" w:rsidR="006B69DB" w:rsidRPr="00A94FC4" w:rsidRDefault="006B69DB" w:rsidP="00A94FC4">
      <w:pPr>
        <w:pStyle w:val="ListParagraph"/>
        <w:kinsoku w:val="0"/>
        <w:overflowPunct w:val="0"/>
        <w:autoSpaceDE w:val="0"/>
        <w:autoSpaceDN w:val="0"/>
        <w:adjustRightInd w:val="0"/>
        <w:snapToGrid w:val="0"/>
        <w:jc w:val="both"/>
        <w:rPr>
          <w:rFonts w:eastAsiaTheme="minorEastAsia"/>
          <w:bCs/>
          <w:sz w:val="22"/>
          <w:szCs w:val="22"/>
          <w:lang w:eastAsia="ko-KR"/>
        </w:rPr>
      </w:pPr>
    </w:p>
    <w:p w14:paraId="491FB3B5" w14:textId="77777777" w:rsidR="006B69DB" w:rsidRPr="00A94FC4" w:rsidRDefault="006B69DB" w:rsidP="00A94FC4">
      <w:pPr>
        <w:pStyle w:val="ListParagraph"/>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 xml:space="preserve">WCPFC15 adopted Paragraphs 19 – 22 of the CMM 2018-01 related to non-entangling FADs (annexed below). SC15 </w:t>
      </w:r>
      <w:r w:rsidRPr="00A94FC4">
        <w:rPr>
          <w:rFonts w:eastAsia="Calibri"/>
          <w:spacing w:val="1"/>
          <w:sz w:val="22"/>
          <w:szCs w:val="22"/>
        </w:rPr>
        <w:t>will review</w:t>
      </w:r>
      <w:r w:rsidRPr="00A94FC4">
        <w:rPr>
          <w:rFonts w:eastAsia="Calibri"/>
          <w:sz w:val="22"/>
          <w:szCs w:val="22"/>
        </w:rPr>
        <w:t xml:space="preserve"> any r</w:t>
      </w:r>
      <w:r w:rsidRPr="00A94FC4">
        <w:rPr>
          <w:rFonts w:eastAsia="Calibri"/>
          <w:spacing w:val="1"/>
          <w:sz w:val="22"/>
          <w:szCs w:val="22"/>
        </w:rPr>
        <w:t>e</w:t>
      </w:r>
      <w:r w:rsidRPr="00A94FC4">
        <w:rPr>
          <w:rFonts w:eastAsia="Calibri"/>
          <w:sz w:val="22"/>
          <w:szCs w:val="22"/>
        </w:rPr>
        <w:t>sea</w:t>
      </w:r>
      <w:r w:rsidRPr="00A94FC4">
        <w:rPr>
          <w:rFonts w:eastAsia="Calibri"/>
          <w:spacing w:val="1"/>
          <w:sz w:val="22"/>
          <w:szCs w:val="22"/>
        </w:rPr>
        <w:t>r</w:t>
      </w:r>
      <w:r w:rsidRPr="00A94FC4">
        <w:rPr>
          <w:rFonts w:eastAsia="Calibri"/>
          <w:spacing w:val="-1"/>
          <w:sz w:val="22"/>
          <w:szCs w:val="22"/>
        </w:rPr>
        <w:t>c</w:t>
      </w:r>
      <w:r w:rsidRPr="00A94FC4">
        <w:rPr>
          <w:rFonts w:eastAsia="Calibri"/>
          <w:sz w:val="22"/>
          <w:szCs w:val="22"/>
        </w:rPr>
        <w:t>h</w:t>
      </w:r>
      <w:r w:rsidRPr="00A94FC4">
        <w:rPr>
          <w:rFonts w:eastAsia="Calibri"/>
          <w:spacing w:val="4"/>
          <w:sz w:val="22"/>
          <w:szCs w:val="22"/>
        </w:rPr>
        <w:t xml:space="preserve"> </w:t>
      </w:r>
      <w:r w:rsidRPr="00A94FC4">
        <w:rPr>
          <w:rFonts w:eastAsia="Calibri"/>
          <w:spacing w:val="-2"/>
          <w:sz w:val="22"/>
          <w:szCs w:val="22"/>
        </w:rPr>
        <w:t>r</w:t>
      </w:r>
      <w:r w:rsidRPr="00A94FC4">
        <w:rPr>
          <w:rFonts w:eastAsia="Calibri"/>
          <w:sz w:val="22"/>
          <w:szCs w:val="22"/>
        </w:rPr>
        <w:t>es</w:t>
      </w:r>
      <w:r w:rsidRPr="00A94FC4">
        <w:rPr>
          <w:rFonts w:eastAsia="Calibri"/>
          <w:spacing w:val="1"/>
          <w:sz w:val="22"/>
          <w:szCs w:val="22"/>
        </w:rPr>
        <w:t>u</w:t>
      </w:r>
      <w:r w:rsidRPr="00A94FC4">
        <w:rPr>
          <w:rFonts w:eastAsia="Calibri"/>
          <w:spacing w:val="-2"/>
          <w:sz w:val="22"/>
          <w:szCs w:val="22"/>
        </w:rPr>
        <w:t>l</w:t>
      </w:r>
      <w:r w:rsidRPr="00A94FC4">
        <w:rPr>
          <w:rFonts w:eastAsia="Calibri"/>
          <w:spacing w:val="1"/>
          <w:sz w:val="22"/>
          <w:szCs w:val="22"/>
        </w:rPr>
        <w:t>t</w:t>
      </w:r>
      <w:r w:rsidRPr="00A94FC4">
        <w:rPr>
          <w:rFonts w:eastAsia="Calibri"/>
          <w:sz w:val="22"/>
          <w:szCs w:val="22"/>
        </w:rPr>
        <w:t>s, if available,</w:t>
      </w:r>
      <w:r w:rsidRPr="00A94FC4">
        <w:rPr>
          <w:rFonts w:eastAsia="Calibri"/>
          <w:spacing w:val="3"/>
          <w:sz w:val="22"/>
          <w:szCs w:val="22"/>
        </w:rPr>
        <w:t xml:space="preserve"> </w:t>
      </w:r>
      <w:r w:rsidRPr="00A94FC4">
        <w:rPr>
          <w:rFonts w:eastAsia="Calibri"/>
          <w:sz w:val="22"/>
          <w:szCs w:val="22"/>
        </w:rPr>
        <w:t>on</w:t>
      </w:r>
      <w:r w:rsidRPr="00A94FC4">
        <w:rPr>
          <w:rFonts w:eastAsia="Calibri"/>
          <w:spacing w:val="2"/>
          <w:sz w:val="22"/>
          <w:szCs w:val="22"/>
        </w:rPr>
        <w:t xml:space="preserve"> </w:t>
      </w:r>
      <w:r w:rsidRPr="00A94FC4">
        <w:rPr>
          <w:rFonts w:eastAsia="Calibri"/>
          <w:spacing w:val="-1"/>
          <w:sz w:val="22"/>
          <w:szCs w:val="22"/>
        </w:rPr>
        <w:t>t</w:t>
      </w:r>
      <w:r w:rsidRPr="00A94FC4">
        <w:rPr>
          <w:rFonts w:eastAsia="Calibri"/>
          <w:spacing w:val="1"/>
          <w:sz w:val="22"/>
          <w:szCs w:val="22"/>
        </w:rPr>
        <w:t>h</w:t>
      </w:r>
      <w:r w:rsidRPr="00A94FC4">
        <w:rPr>
          <w:rFonts w:eastAsia="Calibri"/>
          <w:sz w:val="22"/>
          <w:szCs w:val="22"/>
        </w:rPr>
        <w:t>e</w:t>
      </w:r>
      <w:r w:rsidRPr="00A94FC4">
        <w:rPr>
          <w:rFonts w:eastAsia="Calibri"/>
          <w:spacing w:val="1"/>
          <w:sz w:val="22"/>
          <w:szCs w:val="22"/>
        </w:rPr>
        <w:t xml:space="preserve"> </w:t>
      </w:r>
      <w:r w:rsidRPr="00A94FC4">
        <w:rPr>
          <w:rFonts w:eastAsia="Calibri"/>
          <w:spacing w:val="-1"/>
          <w:sz w:val="22"/>
          <w:szCs w:val="22"/>
        </w:rPr>
        <w:t>u</w:t>
      </w:r>
      <w:r w:rsidRPr="00A94FC4">
        <w:rPr>
          <w:rFonts w:eastAsia="Calibri"/>
          <w:sz w:val="22"/>
          <w:szCs w:val="22"/>
        </w:rPr>
        <w:t>se</w:t>
      </w:r>
      <w:r w:rsidRPr="00A94FC4">
        <w:rPr>
          <w:rFonts w:eastAsia="Calibri"/>
          <w:spacing w:val="3"/>
          <w:sz w:val="22"/>
          <w:szCs w:val="22"/>
        </w:rPr>
        <w:t xml:space="preserve"> </w:t>
      </w:r>
      <w:r w:rsidRPr="00A94FC4">
        <w:rPr>
          <w:rFonts w:eastAsia="Calibri"/>
          <w:sz w:val="22"/>
          <w:szCs w:val="22"/>
        </w:rPr>
        <w:t>of</w:t>
      </w:r>
      <w:r w:rsidRPr="00A94FC4">
        <w:rPr>
          <w:rFonts w:eastAsia="Calibri"/>
          <w:spacing w:val="3"/>
          <w:sz w:val="22"/>
          <w:szCs w:val="22"/>
        </w:rPr>
        <w:t xml:space="preserve"> </w:t>
      </w:r>
      <w:r w:rsidRPr="00A94FC4">
        <w:rPr>
          <w:rFonts w:eastAsia="Calibri"/>
          <w:bCs/>
          <w:spacing w:val="1"/>
          <w:sz w:val="22"/>
          <w:szCs w:val="22"/>
        </w:rPr>
        <w:t>n</w:t>
      </w:r>
      <w:r w:rsidRPr="00A94FC4">
        <w:rPr>
          <w:rFonts w:eastAsia="Calibri"/>
          <w:bCs/>
          <w:spacing w:val="-2"/>
          <w:sz w:val="22"/>
          <w:szCs w:val="22"/>
        </w:rPr>
        <w:t>o</w:t>
      </w:r>
      <w:r w:rsidRPr="00A94FC4">
        <w:rPr>
          <w:rFonts w:eastAsia="Calibri"/>
          <w:bCs/>
          <w:spacing w:val="10"/>
          <w:sz w:val="22"/>
          <w:szCs w:val="22"/>
        </w:rPr>
        <w:t>n</w:t>
      </w:r>
      <w:r w:rsidRPr="00A94FC4">
        <w:rPr>
          <w:rFonts w:eastAsia="Calibri"/>
          <w:bCs/>
          <w:sz w:val="22"/>
          <w:szCs w:val="22"/>
        </w:rPr>
        <w:t>-e</w:t>
      </w:r>
      <w:r w:rsidRPr="00A94FC4">
        <w:rPr>
          <w:rFonts w:eastAsia="Calibri"/>
          <w:bCs/>
          <w:spacing w:val="1"/>
          <w:sz w:val="22"/>
          <w:szCs w:val="22"/>
        </w:rPr>
        <w:t>nt</w:t>
      </w:r>
      <w:r w:rsidRPr="00A94FC4">
        <w:rPr>
          <w:rFonts w:eastAsia="Calibri"/>
          <w:bCs/>
          <w:spacing w:val="-2"/>
          <w:sz w:val="22"/>
          <w:szCs w:val="22"/>
        </w:rPr>
        <w:t>a</w:t>
      </w:r>
      <w:r w:rsidRPr="00A94FC4">
        <w:rPr>
          <w:rFonts w:eastAsia="Calibri"/>
          <w:bCs/>
          <w:spacing w:val="1"/>
          <w:sz w:val="22"/>
          <w:szCs w:val="22"/>
        </w:rPr>
        <w:t>n</w:t>
      </w:r>
      <w:r w:rsidRPr="00A94FC4">
        <w:rPr>
          <w:rFonts w:eastAsia="Calibri"/>
          <w:bCs/>
          <w:sz w:val="22"/>
          <w:szCs w:val="22"/>
        </w:rPr>
        <w:t>gli</w:t>
      </w:r>
      <w:r w:rsidRPr="00A94FC4">
        <w:rPr>
          <w:rFonts w:eastAsia="Calibri"/>
          <w:bCs/>
          <w:spacing w:val="1"/>
          <w:sz w:val="22"/>
          <w:szCs w:val="22"/>
        </w:rPr>
        <w:t>n</w:t>
      </w:r>
      <w:r w:rsidRPr="00A94FC4">
        <w:rPr>
          <w:rFonts w:eastAsia="Calibri"/>
          <w:bCs/>
          <w:sz w:val="22"/>
          <w:szCs w:val="22"/>
        </w:rPr>
        <w:t>g ma</w:t>
      </w:r>
      <w:r w:rsidRPr="00A94FC4">
        <w:rPr>
          <w:rFonts w:eastAsia="Calibri"/>
          <w:bCs/>
          <w:spacing w:val="1"/>
          <w:sz w:val="22"/>
          <w:szCs w:val="22"/>
        </w:rPr>
        <w:t>t</w:t>
      </w:r>
      <w:r w:rsidRPr="00A94FC4">
        <w:rPr>
          <w:rFonts w:eastAsia="Calibri"/>
          <w:bCs/>
          <w:sz w:val="22"/>
          <w:szCs w:val="22"/>
        </w:rPr>
        <w:t>e</w:t>
      </w:r>
      <w:r w:rsidRPr="00A94FC4">
        <w:rPr>
          <w:rFonts w:eastAsia="Calibri"/>
          <w:bCs/>
          <w:spacing w:val="-1"/>
          <w:sz w:val="22"/>
          <w:szCs w:val="22"/>
        </w:rPr>
        <w:t>r</w:t>
      </w:r>
      <w:r w:rsidRPr="00A94FC4">
        <w:rPr>
          <w:rFonts w:eastAsia="Calibri"/>
          <w:bCs/>
          <w:sz w:val="22"/>
          <w:szCs w:val="22"/>
        </w:rPr>
        <w:t>ial</w:t>
      </w:r>
      <w:r w:rsidRPr="00A94FC4">
        <w:rPr>
          <w:rFonts w:eastAsia="Calibri"/>
          <w:bCs/>
          <w:spacing w:val="3"/>
          <w:sz w:val="22"/>
          <w:szCs w:val="22"/>
        </w:rPr>
        <w:t xml:space="preserve"> </w:t>
      </w:r>
      <w:r w:rsidRPr="00A94FC4">
        <w:rPr>
          <w:rFonts w:eastAsia="Calibri"/>
          <w:bCs/>
          <w:sz w:val="22"/>
          <w:szCs w:val="22"/>
        </w:rPr>
        <w:t>a</w:t>
      </w:r>
      <w:r w:rsidRPr="00A94FC4">
        <w:rPr>
          <w:rFonts w:eastAsia="Calibri"/>
          <w:bCs/>
          <w:spacing w:val="-1"/>
          <w:sz w:val="22"/>
          <w:szCs w:val="22"/>
        </w:rPr>
        <w:t>n</w:t>
      </w:r>
      <w:r w:rsidRPr="00A94FC4">
        <w:rPr>
          <w:rFonts w:eastAsia="Calibri"/>
          <w:bCs/>
          <w:sz w:val="22"/>
          <w:szCs w:val="22"/>
        </w:rPr>
        <w:t>d</w:t>
      </w:r>
      <w:r w:rsidRPr="00A94FC4">
        <w:rPr>
          <w:rFonts w:eastAsia="Calibri"/>
          <w:bCs/>
          <w:spacing w:val="3"/>
          <w:sz w:val="22"/>
          <w:szCs w:val="22"/>
        </w:rPr>
        <w:t xml:space="preserve"> </w:t>
      </w:r>
      <w:r w:rsidRPr="00A94FC4">
        <w:rPr>
          <w:rFonts w:eastAsia="Calibri"/>
          <w:bCs/>
          <w:spacing w:val="1"/>
          <w:sz w:val="22"/>
          <w:szCs w:val="22"/>
        </w:rPr>
        <w:t>b</w:t>
      </w:r>
      <w:r w:rsidRPr="00A94FC4">
        <w:rPr>
          <w:rFonts w:eastAsia="Calibri"/>
          <w:bCs/>
          <w:sz w:val="22"/>
          <w:szCs w:val="22"/>
        </w:rPr>
        <w:t>i</w:t>
      </w:r>
      <w:r w:rsidRPr="00A94FC4">
        <w:rPr>
          <w:rFonts w:eastAsia="Calibri"/>
          <w:bCs/>
          <w:spacing w:val="-2"/>
          <w:sz w:val="22"/>
          <w:szCs w:val="22"/>
        </w:rPr>
        <w:t>o</w:t>
      </w:r>
      <w:r w:rsidRPr="00A94FC4">
        <w:rPr>
          <w:rFonts w:eastAsia="Calibri"/>
          <w:bCs/>
          <w:spacing w:val="1"/>
          <w:sz w:val="22"/>
          <w:szCs w:val="22"/>
        </w:rPr>
        <w:t>d</w:t>
      </w:r>
      <w:r w:rsidRPr="00A94FC4">
        <w:rPr>
          <w:rFonts w:eastAsia="Calibri"/>
          <w:bCs/>
          <w:sz w:val="22"/>
          <w:szCs w:val="22"/>
        </w:rPr>
        <w:t>egr</w:t>
      </w:r>
      <w:r w:rsidRPr="00A94FC4">
        <w:rPr>
          <w:rFonts w:eastAsia="Calibri"/>
          <w:bCs/>
          <w:spacing w:val="-1"/>
          <w:sz w:val="22"/>
          <w:szCs w:val="22"/>
        </w:rPr>
        <w:t>a</w:t>
      </w:r>
      <w:r w:rsidRPr="00A94FC4">
        <w:rPr>
          <w:rFonts w:eastAsia="Calibri"/>
          <w:bCs/>
          <w:spacing w:val="1"/>
          <w:sz w:val="22"/>
          <w:szCs w:val="22"/>
        </w:rPr>
        <w:t>d</w:t>
      </w:r>
      <w:r w:rsidRPr="00A94FC4">
        <w:rPr>
          <w:rFonts w:eastAsia="Calibri"/>
          <w:bCs/>
          <w:sz w:val="22"/>
          <w:szCs w:val="22"/>
        </w:rPr>
        <w:t>a</w:t>
      </w:r>
      <w:r w:rsidRPr="00A94FC4">
        <w:rPr>
          <w:rFonts w:eastAsia="Calibri"/>
          <w:bCs/>
          <w:spacing w:val="1"/>
          <w:sz w:val="22"/>
          <w:szCs w:val="22"/>
        </w:rPr>
        <w:t>b</w:t>
      </w:r>
      <w:r w:rsidRPr="00A94FC4">
        <w:rPr>
          <w:rFonts w:eastAsia="Calibri"/>
          <w:bCs/>
          <w:spacing w:val="-2"/>
          <w:sz w:val="22"/>
          <w:szCs w:val="22"/>
        </w:rPr>
        <w:t>l</w:t>
      </w:r>
      <w:r w:rsidRPr="00A94FC4">
        <w:rPr>
          <w:rFonts w:eastAsia="Calibri"/>
          <w:bCs/>
          <w:sz w:val="22"/>
          <w:szCs w:val="22"/>
        </w:rPr>
        <w:t>e</w:t>
      </w:r>
      <w:r w:rsidRPr="00A94FC4">
        <w:rPr>
          <w:rFonts w:eastAsia="Calibri"/>
          <w:bCs/>
          <w:spacing w:val="3"/>
          <w:sz w:val="22"/>
          <w:szCs w:val="22"/>
        </w:rPr>
        <w:t xml:space="preserve"> </w:t>
      </w:r>
      <w:r w:rsidRPr="00A94FC4">
        <w:rPr>
          <w:rFonts w:eastAsia="Calibri"/>
          <w:bCs/>
          <w:sz w:val="22"/>
          <w:szCs w:val="22"/>
        </w:rPr>
        <w:t>m</w:t>
      </w:r>
      <w:r w:rsidRPr="00A94FC4">
        <w:rPr>
          <w:rFonts w:eastAsia="Calibri"/>
          <w:bCs/>
          <w:spacing w:val="-2"/>
          <w:sz w:val="22"/>
          <w:szCs w:val="22"/>
        </w:rPr>
        <w:t>a</w:t>
      </w:r>
      <w:r w:rsidRPr="00A94FC4">
        <w:rPr>
          <w:rFonts w:eastAsia="Calibri"/>
          <w:bCs/>
          <w:spacing w:val="1"/>
          <w:sz w:val="22"/>
          <w:szCs w:val="22"/>
        </w:rPr>
        <w:t>t</w:t>
      </w:r>
      <w:r w:rsidRPr="00A94FC4">
        <w:rPr>
          <w:rFonts w:eastAsia="Calibri"/>
          <w:bCs/>
          <w:sz w:val="22"/>
          <w:szCs w:val="22"/>
        </w:rPr>
        <w:t>e</w:t>
      </w:r>
      <w:r w:rsidRPr="00A94FC4">
        <w:rPr>
          <w:rFonts w:eastAsia="Calibri"/>
          <w:bCs/>
          <w:spacing w:val="-1"/>
          <w:sz w:val="22"/>
          <w:szCs w:val="22"/>
        </w:rPr>
        <w:t>r</w:t>
      </w:r>
      <w:r w:rsidRPr="00A94FC4">
        <w:rPr>
          <w:rFonts w:eastAsia="Calibri"/>
          <w:bCs/>
          <w:sz w:val="22"/>
          <w:szCs w:val="22"/>
        </w:rPr>
        <w:t>ial</w:t>
      </w:r>
      <w:r w:rsidRPr="00A94FC4">
        <w:rPr>
          <w:rFonts w:eastAsia="Calibri"/>
          <w:bCs/>
          <w:spacing w:val="3"/>
          <w:sz w:val="22"/>
          <w:szCs w:val="22"/>
        </w:rPr>
        <w:t xml:space="preserve"> </w:t>
      </w:r>
      <w:r w:rsidRPr="00A94FC4">
        <w:rPr>
          <w:rFonts w:eastAsia="Calibri"/>
          <w:bCs/>
          <w:sz w:val="22"/>
          <w:szCs w:val="22"/>
        </w:rPr>
        <w:t>on</w:t>
      </w:r>
      <w:r w:rsidRPr="00A94FC4">
        <w:rPr>
          <w:rFonts w:eastAsia="Calibri"/>
          <w:bCs/>
          <w:spacing w:val="4"/>
          <w:sz w:val="22"/>
          <w:szCs w:val="22"/>
        </w:rPr>
        <w:t xml:space="preserve"> </w:t>
      </w:r>
      <w:r w:rsidRPr="00A94FC4">
        <w:rPr>
          <w:rFonts w:eastAsia="Calibri"/>
          <w:bCs/>
          <w:spacing w:val="-2"/>
          <w:sz w:val="22"/>
          <w:szCs w:val="22"/>
        </w:rPr>
        <w:t>F</w:t>
      </w:r>
      <w:r w:rsidRPr="00A94FC4">
        <w:rPr>
          <w:rFonts w:eastAsia="Calibri"/>
          <w:bCs/>
          <w:sz w:val="22"/>
          <w:szCs w:val="22"/>
        </w:rPr>
        <w:t>A</w:t>
      </w:r>
      <w:r w:rsidRPr="00A94FC4">
        <w:rPr>
          <w:rFonts w:eastAsia="Calibri"/>
          <w:bCs/>
          <w:spacing w:val="1"/>
          <w:sz w:val="22"/>
          <w:szCs w:val="22"/>
        </w:rPr>
        <w:t>D</w:t>
      </w:r>
      <w:r w:rsidRPr="00A94FC4">
        <w:rPr>
          <w:rFonts w:eastAsia="Calibri"/>
          <w:bCs/>
          <w:sz w:val="22"/>
          <w:szCs w:val="22"/>
        </w:rPr>
        <w:t>s,</w:t>
      </w:r>
      <w:r w:rsidRPr="00A94FC4">
        <w:rPr>
          <w:rFonts w:eastAsia="Calibri"/>
          <w:spacing w:val="2"/>
          <w:sz w:val="22"/>
          <w:szCs w:val="22"/>
        </w:rPr>
        <w:t xml:space="preserve"> </w:t>
      </w:r>
      <w:r w:rsidRPr="00A94FC4">
        <w:rPr>
          <w:rFonts w:eastAsia="Calibri"/>
          <w:spacing w:val="-2"/>
          <w:sz w:val="22"/>
          <w:szCs w:val="22"/>
        </w:rPr>
        <w:t>a</w:t>
      </w:r>
      <w:r w:rsidRPr="00A94FC4">
        <w:rPr>
          <w:rFonts w:eastAsia="Calibri"/>
          <w:spacing w:val="1"/>
          <w:sz w:val="22"/>
          <w:szCs w:val="22"/>
        </w:rPr>
        <w:t>n</w:t>
      </w:r>
      <w:r w:rsidRPr="00A94FC4">
        <w:rPr>
          <w:rFonts w:eastAsia="Calibri"/>
          <w:sz w:val="22"/>
          <w:szCs w:val="22"/>
        </w:rPr>
        <w:t>d</w:t>
      </w:r>
      <w:r w:rsidRPr="00A94FC4">
        <w:rPr>
          <w:rFonts w:eastAsia="Calibri"/>
          <w:spacing w:val="3"/>
          <w:sz w:val="22"/>
          <w:szCs w:val="22"/>
        </w:rPr>
        <w:t xml:space="preserve"> </w:t>
      </w:r>
      <w:r w:rsidRPr="00A94FC4">
        <w:rPr>
          <w:rFonts w:eastAsia="Calibri"/>
          <w:spacing w:val="1"/>
          <w:sz w:val="22"/>
          <w:szCs w:val="22"/>
        </w:rPr>
        <w:t>p</w:t>
      </w:r>
      <w:r w:rsidRPr="00A94FC4">
        <w:rPr>
          <w:rFonts w:eastAsia="Calibri"/>
          <w:sz w:val="22"/>
          <w:szCs w:val="22"/>
        </w:rPr>
        <w:t>r</w:t>
      </w:r>
      <w:r w:rsidRPr="00A94FC4">
        <w:rPr>
          <w:rFonts w:eastAsia="Calibri"/>
          <w:spacing w:val="1"/>
          <w:sz w:val="22"/>
          <w:szCs w:val="22"/>
        </w:rPr>
        <w:t>o</w:t>
      </w:r>
      <w:r w:rsidRPr="00A94FC4">
        <w:rPr>
          <w:rFonts w:eastAsia="Calibri"/>
          <w:sz w:val="22"/>
          <w:szCs w:val="22"/>
        </w:rPr>
        <w:t>vi</w:t>
      </w:r>
      <w:r w:rsidRPr="00A94FC4">
        <w:rPr>
          <w:rFonts w:eastAsia="Calibri"/>
          <w:spacing w:val="-2"/>
          <w:sz w:val="22"/>
          <w:szCs w:val="22"/>
        </w:rPr>
        <w:t>d</w:t>
      </w:r>
      <w:r w:rsidRPr="00A94FC4">
        <w:rPr>
          <w:rFonts w:eastAsia="Calibri"/>
          <w:sz w:val="22"/>
          <w:szCs w:val="22"/>
        </w:rPr>
        <w:t>e</w:t>
      </w:r>
      <w:r w:rsidRPr="00A94FC4">
        <w:rPr>
          <w:rFonts w:eastAsia="Calibri"/>
          <w:spacing w:val="3"/>
          <w:sz w:val="22"/>
          <w:szCs w:val="22"/>
        </w:rPr>
        <w:t xml:space="preserve"> </w:t>
      </w:r>
      <w:r w:rsidRPr="00A94FC4">
        <w:rPr>
          <w:rFonts w:eastAsia="Calibri"/>
          <w:sz w:val="22"/>
          <w:szCs w:val="22"/>
        </w:rPr>
        <w:t>s</w:t>
      </w:r>
      <w:r w:rsidRPr="00A94FC4">
        <w:rPr>
          <w:rFonts w:eastAsia="Calibri"/>
          <w:spacing w:val="1"/>
          <w:sz w:val="22"/>
          <w:szCs w:val="22"/>
        </w:rPr>
        <w:t>p</w:t>
      </w:r>
      <w:r w:rsidRPr="00A94FC4">
        <w:rPr>
          <w:rFonts w:eastAsia="Calibri"/>
          <w:sz w:val="22"/>
          <w:szCs w:val="22"/>
        </w:rPr>
        <w:t>ec</w:t>
      </w:r>
      <w:r w:rsidRPr="00A94FC4">
        <w:rPr>
          <w:rFonts w:eastAsia="Calibri"/>
          <w:spacing w:val="-2"/>
          <w:sz w:val="22"/>
          <w:szCs w:val="22"/>
        </w:rPr>
        <w:t>i</w:t>
      </w:r>
      <w:r w:rsidRPr="00A94FC4">
        <w:rPr>
          <w:rFonts w:eastAsia="Calibri"/>
          <w:spacing w:val="1"/>
          <w:sz w:val="22"/>
          <w:szCs w:val="22"/>
        </w:rPr>
        <w:t>f</w:t>
      </w:r>
      <w:r w:rsidRPr="00A94FC4">
        <w:rPr>
          <w:rFonts w:eastAsia="Calibri"/>
          <w:sz w:val="22"/>
          <w:szCs w:val="22"/>
        </w:rPr>
        <w:t>ic r</w:t>
      </w:r>
      <w:r w:rsidRPr="00A94FC4">
        <w:rPr>
          <w:rFonts w:eastAsia="Calibri"/>
          <w:spacing w:val="1"/>
          <w:sz w:val="22"/>
          <w:szCs w:val="22"/>
        </w:rPr>
        <w:t>e</w:t>
      </w:r>
      <w:r w:rsidRPr="00A94FC4">
        <w:rPr>
          <w:rFonts w:eastAsia="Calibri"/>
          <w:spacing w:val="-1"/>
          <w:sz w:val="22"/>
          <w:szCs w:val="22"/>
        </w:rPr>
        <w:t>c</w:t>
      </w:r>
      <w:r w:rsidRPr="00A94FC4">
        <w:rPr>
          <w:rFonts w:eastAsia="Calibri"/>
          <w:sz w:val="22"/>
          <w:szCs w:val="22"/>
        </w:rPr>
        <w:t>o</w:t>
      </w:r>
      <w:r w:rsidRPr="00A94FC4">
        <w:rPr>
          <w:rFonts w:eastAsia="Calibri"/>
          <w:spacing w:val="1"/>
          <w:sz w:val="22"/>
          <w:szCs w:val="22"/>
        </w:rPr>
        <w:t>m</w:t>
      </w:r>
      <w:r w:rsidRPr="00A94FC4">
        <w:rPr>
          <w:rFonts w:eastAsia="Calibri"/>
          <w:sz w:val="22"/>
          <w:szCs w:val="22"/>
        </w:rPr>
        <w:t>mend</w:t>
      </w:r>
      <w:r w:rsidRPr="00A94FC4">
        <w:rPr>
          <w:rFonts w:eastAsia="Calibri"/>
          <w:spacing w:val="1"/>
          <w:sz w:val="22"/>
          <w:szCs w:val="22"/>
        </w:rPr>
        <w:t>at</w:t>
      </w:r>
      <w:r w:rsidRPr="00A94FC4">
        <w:rPr>
          <w:rFonts w:eastAsia="Calibri"/>
          <w:spacing w:val="-2"/>
          <w:sz w:val="22"/>
          <w:szCs w:val="22"/>
        </w:rPr>
        <w:t>i</w:t>
      </w:r>
      <w:r w:rsidRPr="00A94FC4">
        <w:rPr>
          <w:rFonts w:eastAsia="Calibri"/>
          <w:sz w:val="22"/>
          <w:szCs w:val="22"/>
        </w:rPr>
        <w:t>o</w:t>
      </w:r>
      <w:r w:rsidRPr="00A94FC4">
        <w:rPr>
          <w:rFonts w:eastAsia="Calibri"/>
          <w:spacing w:val="2"/>
          <w:sz w:val="22"/>
          <w:szCs w:val="22"/>
        </w:rPr>
        <w:t>n</w:t>
      </w:r>
      <w:r w:rsidRPr="00A94FC4">
        <w:rPr>
          <w:rFonts w:eastAsia="Calibri"/>
          <w:sz w:val="22"/>
          <w:szCs w:val="22"/>
        </w:rPr>
        <w:t>s</w:t>
      </w:r>
      <w:r w:rsidRPr="00A94FC4">
        <w:rPr>
          <w:rFonts w:eastAsia="Calibri"/>
          <w:spacing w:val="-2"/>
          <w:sz w:val="22"/>
          <w:szCs w:val="22"/>
        </w:rPr>
        <w:t xml:space="preserve"> </w:t>
      </w:r>
      <w:r w:rsidRPr="00A94FC4">
        <w:rPr>
          <w:rFonts w:eastAsia="Calibri"/>
          <w:spacing w:val="1"/>
          <w:sz w:val="22"/>
          <w:szCs w:val="22"/>
        </w:rPr>
        <w:t>t</w:t>
      </w:r>
      <w:r w:rsidRPr="00A94FC4">
        <w:rPr>
          <w:rFonts w:eastAsia="Calibri"/>
          <w:sz w:val="22"/>
          <w:szCs w:val="22"/>
        </w:rPr>
        <w:t>o</w:t>
      </w:r>
      <w:r w:rsidRPr="00A94FC4">
        <w:rPr>
          <w:rFonts w:eastAsia="Calibri"/>
          <w:spacing w:val="-1"/>
          <w:sz w:val="22"/>
          <w:szCs w:val="22"/>
        </w:rPr>
        <w:t xml:space="preserve"> </w:t>
      </w:r>
      <w:r w:rsidRPr="00A94FC4">
        <w:rPr>
          <w:rFonts w:eastAsia="Calibri"/>
          <w:spacing w:val="1"/>
          <w:sz w:val="22"/>
          <w:szCs w:val="22"/>
        </w:rPr>
        <w:t>t</w:t>
      </w:r>
      <w:r w:rsidRPr="00A94FC4">
        <w:rPr>
          <w:rFonts w:eastAsia="Calibri"/>
          <w:spacing w:val="-1"/>
          <w:sz w:val="22"/>
          <w:szCs w:val="22"/>
        </w:rPr>
        <w:t>h</w:t>
      </w:r>
      <w:r w:rsidRPr="00A94FC4">
        <w:rPr>
          <w:rFonts w:eastAsia="Calibri"/>
          <w:sz w:val="22"/>
          <w:szCs w:val="22"/>
        </w:rPr>
        <w:t>e</w:t>
      </w:r>
      <w:r w:rsidRPr="00A94FC4">
        <w:rPr>
          <w:rFonts w:eastAsia="Calibri"/>
          <w:spacing w:val="-1"/>
          <w:sz w:val="22"/>
          <w:szCs w:val="22"/>
        </w:rPr>
        <w:t xml:space="preserve"> C</w:t>
      </w:r>
      <w:r w:rsidRPr="00A94FC4">
        <w:rPr>
          <w:rFonts w:eastAsia="Calibri"/>
          <w:sz w:val="22"/>
          <w:szCs w:val="22"/>
        </w:rPr>
        <w:t>o</w:t>
      </w:r>
      <w:r w:rsidRPr="00A94FC4">
        <w:rPr>
          <w:rFonts w:eastAsia="Calibri"/>
          <w:spacing w:val="1"/>
          <w:sz w:val="22"/>
          <w:szCs w:val="22"/>
        </w:rPr>
        <w:t>m</w:t>
      </w:r>
      <w:r w:rsidRPr="00A94FC4">
        <w:rPr>
          <w:rFonts w:eastAsia="Calibri"/>
          <w:sz w:val="22"/>
          <w:szCs w:val="22"/>
        </w:rPr>
        <w:t>mission as</w:t>
      </w:r>
      <w:r w:rsidRPr="00A94FC4">
        <w:rPr>
          <w:rFonts w:eastAsia="Calibri"/>
          <w:spacing w:val="1"/>
          <w:sz w:val="22"/>
          <w:szCs w:val="22"/>
        </w:rPr>
        <w:t xml:space="preserve"> </w:t>
      </w:r>
      <w:r w:rsidRPr="00A94FC4">
        <w:rPr>
          <w:rFonts w:eastAsia="Calibri"/>
          <w:sz w:val="22"/>
          <w:szCs w:val="22"/>
        </w:rPr>
        <w:t>a</w:t>
      </w:r>
      <w:r w:rsidRPr="00A94FC4">
        <w:rPr>
          <w:rFonts w:eastAsia="Calibri"/>
          <w:spacing w:val="-1"/>
          <w:sz w:val="22"/>
          <w:szCs w:val="22"/>
        </w:rPr>
        <w:t>p</w:t>
      </w:r>
      <w:r w:rsidRPr="00A94FC4">
        <w:rPr>
          <w:rFonts w:eastAsia="Calibri"/>
          <w:spacing w:val="1"/>
          <w:sz w:val="22"/>
          <w:szCs w:val="22"/>
        </w:rPr>
        <w:t>p</w:t>
      </w:r>
      <w:r w:rsidRPr="00A94FC4">
        <w:rPr>
          <w:rFonts w:eastAsia="Calibri"/>
          <w:sz w:val="22"/>
          <w:szCs w:val="22"/>
        </w:rPr>
        <w:t>r</w:t>
      </w:r>
      <w:r w:rsidRPr="00A94FC4">
        <w:rPr>
          <w:rFonts w:eastAsia="Calibri"/>
          <w:spacing w:val="-1"/>
          <w:sz w:val="22"/>
          <w:szCs w:val="22"/>
        </w:rPr>
        <w:t>o</w:t>
      </w:r>
      <w:r w:rsidRPr="00A94FC4">
        <w:rPr>
          <w:rFonts w:eastAsia="Calibri"/>
          <w:spacing w:val="1"/>
          <w:sz w:val="22"/>
          <w:szCs w:val="22"/>
        </w:rPr>
        <w:t>p</w:t>
      </w:r>
      <w:r w:rsidRPr="00A94FC4">
        <w:rPr>
          <w:rFonts w:eastAsia="Calibri"/>
          <w:sz w:val="22"/>
          <w:szCs w:val="22"/>
        </w:rPr>
        <w:t>r</w:t>
      </w:r>
      <w:r w:rsidRPr="00A94FC4">
        <w:rPr>
          <w:rFonts w:eastAsia="Calibri"/>
          <w:spacing w:val="-2"/>
          <w:sz w:val="22"/>
          <w:szCs w:val="22"/>
        </w:rPr>
        <w:t>i</w:t>
      </w:r>
      <w:r w:rsidRPr="00A94FC4">
        <w:rPr>
          <w:rFonts w:eastAsia="Calibri"/>
          <w:sz w:val="22"/>
          <w:szCs w:val="22"/>
        </w:rPr>
        <w:t>a</w:t>
      </w:r>
      <w:r w:rsidRPr="00A94FC4">
        <w:rPr>
          <w:rFonts w:eastAsia="Calibri"/>
          <w:spacing w:val="1"/>
          <w:sz w:val="22"/>
          <w:szCs w:val="22"/>
        </w:rPr>
        <w:t>t</w:t>
      </w:r>
      <w:r w:rsidRPr="00A94FC4">
        <w:rPr>
          <w:rFonts w:eastAsia="Calibri"/>
          <w:sz w:val="22"/>
          <w:szCs w:val="22"/>
        </w:rPr>
        <w:t>e</w:t>
      </w:r>
      <w:r w:rsidRPr="00A94FC4">
        <w:rPr>
          <w:rFonts w:eastAsiaTheme="minorEastAsia"/>
          <w:sz w:val="22"/>
          <w:szCs w:val="22"/>
          <w:lang w:eastAsia="ko-KR"/>
        </w:rPr>
        <w:t>:</w:t>
      </w:r>
    </w:p>
    <w:p w14:paraId="603E13FF" w14:textId="77777777" w:rsidR="006B69DB" w:rsidRPr="00A94FC4" w:rsidRDefault="006B69DB" w:rsidP="00A94FC4">
      <w:pPr>
        <w:kinsoku w:val="0"/>
        <w:overflowPunct w:val="0"/>
        <w:autoSpaceDE w:val="0"/>
        <w:autoSpaceDN w:val="0"/>
        <w:adjustRightInd w:val="0"/>
        <w:snapToGrid w:val="0"/>
        <w:ind w:left="1440" w:right="4"/>
        <w:jc w:val="both"/>
        <w:rPr>
          <w:rFonts w:eastAsia="Calibri"/>
          <w:b/>
          <w:i/>
          <w:sz w:val="22"/>
          <w:szCs w:val="22"/>
        </w:rPr>
      </w:pPr>
    </w:p>
    <w:p w14:paraId="48921765" w14:textId="77777777" w:rsidR="006B69DB" w:rsidRPr="00A94FC4" w:rsidRDefault="006B69DB" w:rsidP="00A94FC4">
      <w:pPr>
        <w:kinsoku w:val="0"/>
        <w:overflowPunct w:val="0"/>
        <w:autoSpaceDE w:val="0"/>
        <w:autoSpaceDN w:val="0"/>
        <w:adjustRightInd w:val="0"/>
        <w:snapToGrid w:val="0"/>
        <w:ind w:left="1440" w:right="4"/>
        <w:jc w:val="both"/>
        <w:rPr>
          <w:rFonts w:eastAsia="Calibri"/>
          <w:i/>
          <w:sz w:val="22"/>
          <w:szCs w:val="22"/>
          <w:u w:val="single"/>
        </w:rPr>
      </w:pPr>
      <w:r w:rsidRPr="00A94FC4">
        <w:rPr>
          <w:rFonts w:eastAsia="Calibri"/>
          <w:i/>
          <w:sz w:val="22"/>
          <w:szCs w:val="22"/>
          <w:u w:val="single"/>
        </w:rPr>
        <w:t>N</w:t>
      </w:r>
      <w:r w:rsidRPr="00A94FC4">
        <w:rPr>
          <w:rFonts w:eastAsia="Calibri"/>
          <w:i/>
          <w:spacing w:val="1"/>
          <w:sz w:val="22"/>
          <w:szCs w:val="22"/>
          <w:u w:val="single"/>
        </w:rPr>
        <w:t>on-</w:t>
      </w:r>
      <w:r w:rsidRPr="00A94FC4">
        <w:rPr>
          <w:rFonts w:eastAsia="Calibri"/>
          <w:i/>
          <w:spacing w:val="-1"/>
          <w:sz w:val="22"/>
          <w:szCs w:val="22"/>
          <w:u w:val="single"/>
        </w:rPr>
        <w:t>e</w:t>
      </w:r>
      <w:r w:rsidRPr="00A94FC4">
        <w:rPr>
          <w:rFonts w:eastAsia="Calibri"/>
          <w:i/>
          <w:spacing w:val="1"/>
          <w:sz w:val="22"/>
          <w:szCs w:val="22"/>
          <w:u w:val="single"/>
        </w:rPr>
        <w:t>n</w:t>
      </w:r>
      <w:r w:rsidRPr="00A94FC4">
        <w:rPr>
          <w:rFonts w:eastAsia="Calibri"/>
          <w:i/>
          <w:sz w:val="22"/>
          <w:szCs w:val="22"/>
          <w:u w:val="single"/>
        </w:rPr>
        <w:t>tang</w:t>
      </w:r>
      <w:r w:rsidRPr="00A94FC4">
        <w:rPr>
          <w:rFonts w:eastAsia="Calibri"/>
          <w:i/>
          <w:spacing w:val="-2"/>
          <w:sz w:val="22"/>
          <w:szCs w:val="22"/>
          <w:u w:val="single"/>
        </w:rPr>
        <w:t>l</w:t>
      </w:r>
      <w:r w:rsidRPr="00A94FC4">
        <w:rPr>
          <w:rFonts w:eastAsia="Calibri"/>
          <w:i/>
          <w:spacing w:val="1"/>
          <w:sz w:val="22"/>
          <w:szCs w:val="22"/>
          <w:u w:val="single"/>
        </w:rPr>
        <w:t>in</w:t>
      </w:r>
      <w:r w:rsidRPr="00A94FC4">
        <w:rPr>
          <w:rFonts w:eastAsia="Calibri"/>
          <w:i/>
          <w:sz w:val="22"/>
          <w:szCs w:val="22"/>
          <w:u w:val="single"/>
        </w:rPr>
        <w:t xml:space="preserve">g </w:t>
      </w:r>
      <w:r w:rsidRPr="00A94FC4">
        <w:rPr>
          <w:rFonts w:eastAsia="Calibri"/>
          <w:i/>
          <w:spacing w:val="-2"/>
          <w:sz w:val="22"/>
          <w:szCs w:val="22"/>
          <w:u w:val="single"/>
        </w:rPr>
        <w:t>F</w:t>
      </w:r>
      <w:r w:rsidRPr="00A94FC4">
        <w:rPr>
          <w:rFonts w:eastAsia="Calibri"/>
          <w:i/>
          <w:spacing w:val="1"/>
          <w:sz w:val="22"/>
          <w:szCs w:val="22"/>
          <w:u w:val="single"/>
        </w:rPr>
        <w:t>AD</w:t>
      </w:r>
      <w:r w:rsidRPr="00A94FC4">
        <w:rPr>
          <w:rFonts w:eastAsia="Calibri"/>
          <w:i/>
          <w:sz w:val="22"/>
          <w:szCs w:val="22"/>
          <w:u w:val="single"/>
        </w:rPr>
        <w:t>s</w:t>
      </w:r>
    </w:p>
    <w:p w14:paraId="27985DE7" w14:textId="77777777" w:rsidR="006B69DB" w:rsidRPr="00A94FC4" w:rsidRDefault="006B69DB" w:rsidP="00A94FC4">
      <w:pPr>
        <w:kinsoku w:val="0"/>
        <w:overflowPunct w:val="0"/>
        <w:autoSpaceDE w:val="0"/>
        <w:autoSpaceDN w:val="0"/>
        <w:adjustRightInd w:val="0"/>
        <w:snapToGrid w:val="0"/>
        <w:ind w:left="1440" w:right="4"/>
        <w:jc w:val="both"/>
        <w:rPr>
          <w:rFonts w:eastAsia="Calibri"/>
          <w:i/>
          <w:sz w:val="22"/>
          <w:szCs w:val="22"/>
        </w:rPr>
      </w:pPr>
      <w:r w:rsidRPr="00A94FC4">
        <w:rPr>
          <w:rFonts w:eastAsia="Calibri"/>
          <w:i/>
          <w:spacing w:val="1"/>
          <w:sz w:val="22"/>
          <w:szCs w:val="22"/>
        </w:rPr>
        <w:t>19</w:t>
      </w:r>
      <w:r w:rsidRPr="00A94FC4">
        <w:rPr>
          <w:rFonts w:eastAsia="Calibri"/>
          <w:i/>
          <w:sz w:val="22"/>
          <w:szCs w:val="22"/>
        </w:rPr>
        <w:t xml:space="preserve">.      </w:t>
      </w:r>
      <w:r w:rsidRPr="00A94FC4">
        <w:rPr>
          <w:rFonts w:eastAsia="Calibri"/>
          <w:i/>
          <w:spacing w:val="35"/>
          <w:sz w:val="22"/>
          <w:szCs w:val="22"/>
        </w:rPr>
        <w:t xml:space="preserve"> </w:t>
      </w:r>
      <w:r w:rsidRPr="00A94FC4">
        <w:rPr>
          <w:rFonts w:eastAsia="Calibri"/>
          <w:i/>
          <w:sz w:val="22"/>
          <w:szCs w:val="22"/>
        </w:rPr>
        <w:t>To</w:t>
      </w:r>
      <w:r w:rsidRPr="00A94FC4">
        <w:rPr>
          <w:rFonts w:eastAsia="Calibri"/>
          <w:i/>
          <w:spacing w:val="-3"/>
          <w:sz w:val="22"/>
          <w:szCs w:val="22"/>
        </w:rPr>
        <w:t xml:space="preserve"> </w:t>
      </w:r>
      <w:r w:rsidRPr="00A94FC4">
        <w:rPr>
          <w:rFonts w:eastAsia="Calibri"/>
          <w:i/>
          <w:sz w:val="22"/>
          <w:szCs w:val="22"/>
        </w:rPr>
        <w:t>r</w:t>
      </w:r>
      <w:r w:rsidRPr="00A94FC4">
        <w:rPr>
          <w:rFonts w:eastAsia="Calibri"/>
          <w:i/>
          <w:spacing w:val="-1"/>
          <w:sz w:val="22"/>
          <w:szCs w:val="22"/>
        </w:rPr>
        <w:t>e</w:t>
      </w:r>
      <w:r w:rsidRPr="00A94FC4">
        <w:rPr>
          <w:rFonts w:eastAsia="Calibri"/>
          <w:i/>
          <w:spacing w:val="1"/>
          <w:sz w:val="22"/>
          <w:szCs w:val="22"/>
        </w:rPr>
        <w:t>du</w:t>
      </w:r>
      <w:r w:rsidRPr="00A94FC4">
        <w:rPr>
          <w:rFonts w:eastAsia="Calibri"/>
          <w:i/>
          <w:spacing w:val="-1"/>
          <w:sz w:val="22"/>
          <w:szCs w:val="22"/>
        </w:rPr>
        <w:t>c</w:t>
      </w:r>
      <w:r w:rsidRPr="00A94FC4">
        <w:rPr>
          <w:rFonts w:eastAsia="Calibri"/>
          <w:i/>
          <w:sz w:val="22"/>
          <w:szCs w:val="22"/>
        </w:rPr>
        <w:t>e</w:t>
      </w:r>
      <w:r w:rsidRPr="00A94FC4">
        <w:rPr>
          <w:rFonts w:eastAsia="Calibri"/>
          <w:i/>
          <w:spacing w:val="-6"/>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6"/>
          <w:sz w:val="22"/>
          <w:szCs w:val="22"/>
        </w:rPr>
        <w:t xml:space="preserve"> </w:t>
      </w:r>
      <w:r w:rsidRPr="00A94FC4">
        <w:rPr>
          <w:rFonts w:eastAsia="Calibri"/>
          <w:i/>
          <w:sz w:val="22"/>
          <w:szCs w:val="22"/>
        </w:rPr>
        <w:t>risk</w:t>
      </w:r>
      <w:r w:rsidRPr="00A94FC4">
        <w:rPr>
          <w:rFonts w:eastAsia="Calibri"/>
          <w:i/>
          <w:spacing w:val="-5"/>
          <w:sz w:val="22"/>
          <w:szCs w:val="22"/>
        </w:rPr>
        <w:t xml:space="preserve"> </w:t>
      </w:r>
      <w:r w:rsidRPr="00A94FC4">
        <w:rPr>
          <w:rFonts w:eastAsia="Calibri"/>
          <w:i/>
          <w:sz w:val="22"/>
          <w:szCs w:val="22"/>
        </w:rPr>
        <w:t>of</w:t>
      </w:r>
      <w:r w:rsidRPr="00A94FC4">
        <w:rPr>
          <w:rFonts w:eastAsia="Calibri"/>
          <w:i/>
          <w:spacing w:val="-2"/>
          <w:sz w:val="22"/>
          <w:szCs w:val="22"/>
        </w:rPr>
        <w:t xml:space="preserve"> e</w:t>
      </w:r>
      <w:r w:rsidRPr="00A94FC4">
        <w:rPr>
          <w:rFonts w:eastAsia="Calibri"/>
          <w:i/>
          <w:spacing w:val="1"/>
          <w:sz w:val="22"/>
          <w:szCs w:val="22"/>
        </w:rPr>
        <w:t>n</w:t>
      </w:r>
      <w:r w:rsidRPr="00A94FC4">
        <w:rPr>
          <w:rFonts w:eastAsia="Calibri"/>
          <w:i/>
          <w:spacing w:val="-1"/>
          <w:sz w:val="22"/>
          <w:szCs w:val="22"/>
        </w:rPr>
        <w:t>t</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glem</w:t>
      </w:r>
      <w:r w:rsidRPr="00A94FC4">
        <w:rPr>
          <w:rFonts w:eastAsia="Calibri"/>
          <w:i/>
          <w:spacing w:val="-1"/>
          <w:sz w:val="22"/>
          <w:szCs w:val="22"/>
        </w:rPr>
        <w:t>e</w:t>
      </w:r>
      <w:r w:rsidRPr="00A94FC4">
        <w:rPr>
          <w:rFonts w:eastAsia="Calibri"/>
          <w:i/>
          <w:spacing w:val="1"/>
          <w:sz w:val="22"/>
          <w:szCs w:val="22"/>
        </w:rPr>
        <w:t>n</w:t>
      </w:r>
      <w:r w:rsidRPr="00A94FC4">
        <w:rPr>
          <w:rFonts w:eastAsia="Calibri"/>
          <w:i/>
          <w:sz w:val="22"/>
          <w:szCs w:val="22"/>
        </w:rPr>
        <w:t>t</w:t>
      </w:r>
      <w:r w:rsidRPr="00A94FC4">
        <w:rPr>
          <w:rFonts w:eastAsia="Calibri"/>
          <w:i/>
          <w:spacing w:val="-5"/>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pacing w:val="-3"/>
          <w:sz w:val="22"/>
          <w:szCs w:val="22"/>
        </w:rPr>
        <w:t>s</w:t>
      </w:r>
      <w:r w:rsidRPr="00A94FC4">
        <w:rPr>
          <w:rFonts w:eastAsia="Calibri"/>
          <w:i/>
          <w:spacing w:val="1"/>
          <w:sz w:val="22"/>
          <w:szCs w:val="22"/>
        </w:rPr>
        <w:t>h</w:t>
      </w:r>
      <w:r w:rsidRPr="00A94FC4">
        <w:rPr>
          <w:rFonts w:eastAsia="Calibri"/>
          <w:i/>
          <w:spacing w:val="4"/>
          <w:sz w:val="22"/>
          <w:szCs w:val="22"/>
        </w:rPr>
        <w:t>a</w:t>
      </w:r>
      <w:r w:rsidRPr="00A94FC4">
        <w:rPr>
          <w:rFonts w:eastAsia="Calibri"/>
          <w:i/>
          <w:sz w:val="22"/>
          <w:szCs w:val="22"/>
        </w:rPr>
        <w:t>r</w:t>
      </w:r>
      <w:r w:rsidRPr="00A94FC4">
        <w:rPr>
          <w:rFonts w:eastAsia="Calibri"/>
          <w:i/>
          <w:spacing w:val="-1"/>
          <w:sz w:val="22"/>
          <w:szCs w:val="22"/>
        </w:rPr>
        <w:t>k</w:t>
      </w:r>
      <w:r w:rsidRPr="00A94FC4">
        <w:rPr>
          <w:rFonts w:eastAsia="Calibri"/>
          <w:i/>
          <w:sz w:val="22"/>
          <w:szCs w:val="22"/>
        </w:rPr>
        <w:t>s,</w:t>
      </w:r>
      <w:r w:rsidRPr="00A94FC4">
        <w:rPr>
          <w:rFonts w:eastAsia="Calibri"/>
          <w:i/>
          <w:spacing w:val="-4"/>
          <w:sz w:val="22"/>
          <w:szCs w:val="22"/>
        </w:rPr>
        <w:t xml:space="preserve"> </w:t>
      </w:r>
      <w:r w:rsidRPr="00A94FC4">
        <w:rPr>
          <w:rFonts w:eastAsia="Calibri"/>
          <w:i/>
          <w:sz w:val="22"/>
          <w:szCs w:val="22"/>
        </w:rPr>
        <w:t>sea</w:t>
      </w:r>
      <w:r w:rsidRPr="00A94FC4">
        <w:rPr>
          <w:rFonts w:eastAsia="Calibri"/>
          <w:i/>
          <w:spacing w:val="-6"/>
          <w:sz w:val="22"/>
          <w:szCs w:val="22"/>
        </w:rPr>
        <w:t xml:space="preserve"> </w:t>
      </w:r>
      <w:r w:rsidRPr="00A94FC4">
        <w:rPr>
          <w:rFonts w:eastAsia="Calibri"/>
          <w:i/>
          <w:spacing w:val="1"/>
          <w:sz w:val="22"/>
          <w:szCs w:val="22"/>
        </w:rPr>
        <w:t>tu</w:t>
      </w:r>
      <w:r w:rsidRPr="00A94FC4">
        <w:rPr>
          <w:rFonts w:eastAsia="Calibri"/>
          <w:i/>
          <w:spacing w:val="-2"/>
          <w:sz w:val="22"/>
          <w:szCs w:val="22"/>
        </w:rPr>
        <w:t>r</w:t>
      </w:r>
      <w:r w:rsidRPr="00A94FC4">
        <w:rPr>
          <w:rFonts w:eastAsia="Calibri"/>
          <w:i/>
          <w:spacing w:val="1"/>
          <w:sz w:val="22"/>
          <w:szCs w:val="22"/>
        </w:rPr>
        <w:t>t</w:t>
      </w:r>
      <w:r w:rsidRPr="00A94FC4">
        <w:rPr>
          <w:rFonts w:eastAsia="Calibri"/>
          <w:i/>
          <w:sz w:val="22"/>
          <w:szCs w:val="22"/>
        </w:rPr>
        <w:t>les</w:t>
      </w:r>
      <w:r w:rsidRPr="00A94FC4">
        <w:rPr>
          <w:rFonts w:eastAsia="Calibri"/>
          <w:i/>
          <w:spacing w:val="-3"/>
          <w:sz w:val="22"/>
          <w:szCs w:val="22"/>
        </w:rPr>
        <w:t xml:space="preserve"> </w:t>
      </w:r>
      <w:r w:rsidRPr="00A94FC4">
        <w:rPr>
          <w:rFonts w:eastAsia="Calibri"/>
          <w:i/>
          <w:sz w:val="22"/>
          <w:szCs w:val="22"/>
        </w:rPr>
        <w:t>or</w:t>
      </w:r>
      <w:r w:rsidRPr="00A94FC4">
        <w:rPr>
          <w:rFonts w:eastAsia="Calibri"/>
          <w:i/>
          <w:spacing w:val="-5"/>
          <w:sz w:val="22"/>
          <w:szCs w:val="22"/>
        </w:rPr>
        <w:t xml:space="preserve"> </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y</w:t>
      </w:r>
      <w:r w:rsidRPr="00A94FC4">
        <w:rPr>
          <w:rFonts w:eastAsia="Calibri"/>
          <w:i/>
          <w:spacing w:val="-4"/>
          <w:sz w:val="22"/>
          <w:szCs w:val="22"/>
        </w:rPr>
        <w:t xml:space="preserve"> </w:t>
      </w:r>
      <w:r w:rsidRPr="00A94FC4">
        <w:rPr>
          <w:rFonts w:eastAsia="Calibri"/>
          <w:i/>
          <w:spacing w:val="-2"/>
          <w:sz w:val="22"/>
          <w:szCs w:val="22"/>
        </w:rPr>
        <w:t>o</w:t>
      </w:r>
      <w:r w:rsidRPr="00A94FC4">
        <w:rPr>
          <w:rFonts w:eastAsia="Calibri"/>
          <w:i/>
          <w:spacing w:val="1"/>
          <w:sz w:val="22"/>
          <w:szCs w:val="22"/>
        </w:rPr>
        <w:t>th</w:t>
      </w:r>
      <w:r w:rsidRPr="00A94FC4">
        <w:rPr>
          <w:rFonts w:eastAsia="Calibri"/>
          <w:i/>
          <w:spacing w:val="-2"/>
          <w:sz w:val="22"/>
          <w:szCs w:val="22"/>
        </w:rPr>
        <w:t>e</w:t>
      </w:r>
      <w:r w:rsidRPr="00A94FC4">
        <w:rPr>
          <w:rFonts w:eastAsia="Calibri"/>
          <w:i/>
          <w:sz w:val="22"/>
          <w:szCs w:val="22"/>
        </w:rPr>
        <w:t>r</w:t>
      </w:r>
      <w:r w:rsidRPr="00A94FC4">
        <w:rPr>
          <w:rFonts w:eastAsia="Calibri"/>
          <w:i/>
          <w:spacing w:val="-4"/>
          <w:sz w:val="22"/>
          <w:szCs w:val="22"/>
        </w:rPr>
        <w:t xml:space="preserve"> </w:t>
      </w:r>
      <w:r w:rsidRPr="00A94FC4">
        <w:rPr>
          <w:rFonts w:eastAsia="Calibri"/>
          <w:i/>
          <w:sz w:val="22"/>
          <w:szCs w:val="22"/>
        </w:rPr>
        <w:t>s</w:t>
      </w:r>
      <w:r w:rsidRPr="00A94FC4">
        <w:rPr>
          <w:rFonts w:eastAsia="Calibri"/>
          <w:i/>
          <w:spacing w:val="1"/>
          <w:sz w:val="22"/>
          <w:szCs w:val="22"/>
        </w:rPr>
        <w:t>p</w:t>
      </w:r>
      <w:r w:rsidRPr="00A94FC4">
        <w:rPr>
          <w:rFonts w:eastAsia="Calibri"/>
          <w:i/>
          <w:sz w:val="22"/>
          <w:szCs w:val="22"/>
        </w:rPr>
        <w:t>ec</w:t>
      </w:r>
      <w:r w:rsidRPr="00A94FC4">
        <w:rPr>
          <w:rFonts w:eastAsia="Calibri"/>
          <w:i/>
          <w:spacing w:val="-2"/>
          <w:sz w:val="22"/>
          <w:szCs w:val="22"/>
        </w:rPr>
        <w:t>i</w:t>
      </w:r>
      <w:r w:rsidRPr="00A94FC4">
        <w:rPr>
          <w:rFonts w:eastAsia="Calibri"/>
          <w:i/>
          <w:sz w:val="22"/>
          <w:szCs w:val="22"/>
        </w:rPr>
        <w:t>e</w:t>
      </w:r>
      <w:r w:rsidRPr="00A94FC4">
        <w:rPr>
          <w:rFonts w:eastAsia="Calibri"/>
          <w:i/>
          <w:spacing w:val="3"/>
          <w:sz w:val="22"/>
          <w:szCs w:val="22"/>
        </w:rPr>
        <w:t>s</w:t>
      </w:r>
      <w:r w:rsidRPr="00A94FC4">
        <w:rPr>
          <w:rFonts w:eastAsia="Calibri"/>
          <w:i/>
          <w:sz w:val="22"/>
          <w:szCs w:val="22"/>
        </w:rPr>
        <w:t>,</w:t>
      </w:r>
      <w:r w:rsidRPr="00A94FC4">
        <w:rPr>
          <w:rFonts w:eastAsia="Calibri"/>
          <w:i/>
          <w:spacing w:val="-4"/>
          <w:sz w:val="22"/>
          <w:szCs w:val="22"/>
        </w:rPr>
        <w:t xml:space="preserve"> </w:t>
      </w:r>
      <w:r w:rsidRPr="00A94FC4">
        <w:rPr>
          <w:rFonts w:eastAsia="Calibri"/>
          <w:i/>
          <w:sz w:val="22"/>
          <w:szCs w:val="22"/>
        </w:rPr>
        <w:t>as</w:t>
      </w:r>
      <w:r w:rsidRPr="00A94FC4">
        <w:rPr>
          <w:rFonts w:eastAsia="Calibri"/>
          <w:i/>
          <w:spacing w:val="-4"/>
          <w:sz w:val="22"/>
          <w:szCs w:val="22"/>
        </w:rPr>
        <w:t xml:space="preserve"> </w:t>
      </w:r>
      <w:r w:rsidRPr="00A94FC4">
        <w:rPr>
          <w:rFonts w:eastAsia="Calibri"/>
          <w:bCs/>
          <w:i/>
          <w:spacing w:val="1"/>
          <w:sz w:val="22"/>
          <w:szCs w:val="22"/>
        </w:rPr>
        <w:t>f</w:t>
      </w:r>
      <w:r w:rsidRPr="00A94FC4">
        <w:rPr>
          <w:rFonts w:eastAsia="Calibri"/>
          <w:bCs/>
          <w:i/>
          <w:sz w:val="22"/>
          <w:szCs w:val="22"/>
        </w:rPr>
        <w:t>r</w:t>
      </w:r>
      <w:r w:rsidRPr="00A94FC4">
        <w:rPr>
          <w:rFonts w:eastAsia="Calibri"/>
          <w:bCs/>
          <w:i/>
          <w:spacing w:val="-1"/>
          <w:sz w:val="22"/>
          <w:szCs w:val="22"/>
        </w:rPr>
        <w:t>o</w:t>
      </w:r>
      <w:r w:rsidRPr="00A94FC4">
        <w:rPr>
          <w:rFonts w:eastAsia="Calibri"/>
          <w:bCs/>
          <w:i/>
          <w:sz w:val="22"/>
          <w:szCs w:val="22"/>
        </w:rPr>
        <w:t xml:space="preserve">m </w:t>
      </w:r>
      <w:r w:rsidRPr="00A94FC4">
        <w:rPr>
          <w:rFonts w:eastAsia="Calibri"/>
          <w:bCs/>
          <w:i/>
          <w:spacing w:val="1"/>
          <w:position w:val="1"/>
          <w:sz w:val="22"/>
          <w:szCs w:val="22"/>
        </w:rPr>
        <w:t>1</w:t>
      </w:r>
      <w:r w:rsidRPr="00A94FC4">
        <w:rPr>
          <w:rFonts w:eastAsia="Calibri"/>
          <w:bCs/>
          <w:i/>
          <w:spacing w:val="1"/>
          <w:position w:val="1"/>
          <w:sz w:val="22"/>
          <w:szCs w:val="22"/>
          <w:vertAlign w:val="superscript"/>
        </w:rPr>
        <w:t>st</w:t>
      </w:r>
      <w:r w:rsidRPr="00A94FC4">
        <w:rPr>
          <w:rFonts w:eastAsia="Calibri"/>
          <w:bCs/>
          <w:i/>
          <w:spacing w:val="1"/>
          <w:position w:val="1"/>
          <w:sz w:val="22"/>
          <w:szCs w:val="22"/>
        </w:rPr>
        <w:t xml:space="preserve"> </w:t>
      </w:r>
      <w:r w:rsidRPr="00A94FC4">
        <w:rPr>
          <w:rFonts w:eastAsia="Calibri"/>
          <w:bCs/>
          <w:i/>
          <w:position w:val="1"/>
          <w:sz w:val="22"/>
          <w:szCs w:val="22"/>
        </w:rPr>
        <w:t>Ja</w:t>
      </w:r>
      <w:r w:rsidRPr="00A94FC4">
        <w:rPr>
          <w:rFonts w:eastAsia="Calibri"/>
          <w:bCs/>
          <w:i/>
          <w:spacing w:val="1"/>
          <w:position w:val="1"/>
          <w:sz w:val="22"/>
          <w:szCs w:val="22"/>
        </w:rPr>
        <w:t>nu</w:t>
      </w:r>
      <w:r w:rsidRPr="00A94FC4">
        <w:rPr>
          <w:rFonts w:eastAsia="Calibri"/>
          <w:bCs/>
          <w:i/>
          <w:position w:val="1"/>
          <w:sz w:val="22"/>
          <w:szCs w:val="22"/>
        </w:rPr>
        <w:t>ary</w:t>
      </w:r>
      <w:r w:rsidRPr="00A94FC4">
        <w:rPr>
          <w:rFonts w:eastAsia="Calibri"/>
          <w:bCs/>
          <w:i/>
          <w:spacing w:val="41"/>
          <w:position w:val="1"/>
          <w:sz w:val="22"/>
          <w:szCs w:val="22"/>
        </w:rPr>
        <w:t xml:space="preserve"> </w:t>
      </w:r>
      <w:r w:rsidRPr="00A94FC4">
        <w:rPr>
          <w:rFonts w:eastAsia="Calibri"/>
          <w:bCs/>
          <w:i/>
          <w:position w:val="1"/>
          <w:sz w:val="22"/>
          <w:szCs w:val="22"/>
        </w:rPr>
        <w:t>2</w:t>
      </w:r>
      <w:r w:rsidRPr="00A94FC4">
        <w:rPr>
          <w:rFonts w:eastAsia="Calibri"/>
          <w:bCs/>
          <w:i/>
          <w:spacing w:val="1"/>
          <w:position w:val="1"/>
          <w:sz w:val="22"/>
          <w:szCs w:val="22"/>
        </w:rPr>
        <w:t>0</w:t>
      </w:r>
      <w:r w:rsidRPr="00A94FC4">
        <w:rPr>
          <w:rFonts w:eastAsia="Calibri"/>
          <w:bCs/>
          <w:i/>
          <w:spacing w:val="-2"/>
          <w:position w:val="1"/>
          <w:sz w:val="22"/>
          <w:szCs w:val="22"/>
        </w:rPr>
        <w:t>2</w:t>
      </w:r>
      <w:r w:rsidRPr="00A94FC4">
        <w:rPr>
          <w:rFonts w:eastAsia="Calibri"/>
          <w:bCs/>
          <w:i/>
          <w:position w:val="1"/>
          <w:sz w:val="22"/>
          <w:szCs w:val="22"/>
        </w:rPr>
        <w:t>0</w:t>
      </w:r>
      <w:r w:rsidRPr="00A94FC4">
        <w:rPr>
          <w:rFonts w:eastAsia="Calibri"/>
          <w:i/>
          <w:position w:val="1"/>
          <w:sz w:val="22"/>
          <w:szCs w:val="22"/>
        </w:rPr>
        <w:t>,</w:t>
      </w:r>
      <w:r w:rsidRPr="00A94FC4">
        <w:rPr>
          <w:rFonts w:eastAsia="Calibri"/>
          <w:i/>
          <w:spacing w:val="46"/>
          <w:position w:val="1"/>
          <w:sz w:val="22"/>
          <w:szCs w:val="22"/>
        </w:rPr>
        <w:t xml:space="preserve"> </w:t>
      </w:r>
      <w:r w:rsidRPr="00A94FC4">
        <w:rPr>
          <w:rFonts w:eastAsia="Calibri"/>
          <w:i/>
          <w:spacing w:val="-1"/>
          <w:position w:val="1"/>
          <w:sz w:val="22"/>
          <w:szCs w:val="22"/>
        </w:rPr>
        <w:t>CC</w:t>
      </w:r>
      <w:r w:rsidRPr="00A94FC4">
        <w:rPr>
          <w:rFonts w:eastAsia="Calibri"/>
          <w:i/>
          <w:spacing w:val="1"/>
          <w:position w:val="1"/>
          <w:sz w:val="22"/>
          <w:szCs w:val="22"/>
        </w:rPr>
        <w:t>M</w:t>
      </w:r>
      <w:r w:rsidRPr="00A94FC4">
        <w:rPr>
          <w:rFonts w:eastAsia="Calibri"/>
          <w:i/>
          <w:position w:val="1"/>
          <w:sz w:val="22"/>
          <w:szCs w:val="22"/>
        </w:rPr>
        <w:t>s</w:t>
      </w:r>
      <w:r w:rsidRPr="00A94FC4">
        <w:rPr>
          <w:rFonts w:eastAsia="Calibri"/>
          <w:i/>
          <w:spacing w:val="41"/>
          <w:position w:val="1"/>
          <w:sz w:val="22"/>
          <w:szCs w:val="22"/>
        </w:rPr>
        <w:t xml:space="preserve"> </w:t>
      </w:r>
      <w:r w:rsidRPr="00A94FC4">
        <w:rPr>
          <w:rFonts w:eastAsia="Calibri"/>
          <w:i/>
          <w:position w:val="1"/>
          <w:sz w:val="22"/>
          <w:szCs w:val="22"/>
        </w:rPr>
        <w:t>s</w:t>
      </w:r>
      <w:r w:rsidRPr="00A94FC4">
        <w:rPr>
          <w:rFonts w:eastAsia="Calibri"/>
          <w:i/>
          <w:spacing w:val="1"/>
          <w:position w:val="1"/>
          <w:sz w:val="22"/>
          <w:szCs w:val="22"/>
        </w:rPr>
        <w:t>h</w:t>
      </w:r>
      <w:r w:rsidRPr="00A94FC4">
        <w:rPr>
          <w:rFonts w:eastAsia="Calibri"/>
          <w:i/>
          <w:position w:val="1"/>
          <w:sz w:val="22"/>
          <w:szCs w:val="22"/>
        </w:rPr>
        <w:t>all</w:t>
      </w:r>
      <w:r w:rsidRPr="00A94FC4">
        <w:rPr>
          <w:rFonts w:eastAsia="Calibri"/>
          <w:i/>
          <w:spacing w:val="44"/>
          <w:position w:val="1"/>
          <w:sz w:val="22"/>
          <w:szCs w:val="22"/>
        </w:rPr>
        <w:t xml:space="preserve"> </w:t>
      </w:r>
      <w:r w:rsidRPr="00A94FC4">
        <w:rPr>
          <w:rFonts w:eastAsia="Calibri"/>
          <w:i/>
          <w:spacing w:val="-2"/>
          <w:position w:val="1"/>
          <w:sz w:val="22"/>
          <w:szCs w:val="22"/>
        </w:rPr>
        <w:t>e</w:t>
      </w:r>
      <w:r w:rsidRPr="00A94FC4">
        <w:rPr>
          <w:rFonts w:eastAsia="Calibri"/>
          <w:i/>
          <w:spacing w:val="1"/>
          <w:position w:val="1"/>
          <w:sz w:val="22"/>
          <w:szCs w:val="22"/>
        </w:rPr>
        <w:t>n</w:t>
      </w:r>
      <w:r w:rsidRPr="00A94FC4">
        <w:rPr>
          <w:rFonts w:eastAsia="Calibri"/>
          <w:i/>
          <w:position w:val="1"/>
          <w:sz w:val="22"/>
          <w:szCs w:val="22"/>
        </w:rPr>
        <w:t>s</w:t>
      </w:r>
      <w:r w:rsidRPr="00A94FC4">
        <w:rPr>
          <w:rFonts w:eastAsia="Calibri"/>
          <w:i/>
          <w:spacing w:val="1"/>
          <w:position w:val="1"/>
          <w:sz w:val="22"/>
          <w:szCs w:val="22"/>
        </w:rPr>
        <w:t>u</w:t>
      </w:r>
      <w:r w:rsidRPr="00A94FC4">
        <w:rPr>
          <w:rFonts w:eastAsia="Calibri"/>
          <w:i/>
          <w:position w:val="1"/>
          <w:sz w:val="22"/>
          <w:szCs w:val="22"/>
        </w:rPr>
        <w:t>re</w:t>
      </w:r>
      <w:r w:rsidRPr="00A94FC4">
        <w:rPr>
          <w:rFonts w:eastAsia="Calibri"/>
          <w:i/>
          <w:spacing w:val="42"/>
          <w:position w:val="1"/>
          <w:sz w:val="22"/>
          <w:szCs w:val="22"/>
        </w:rPr>
        <w:t xml:space="preserve"> </w:t>
      </w:r>
      <w:r w:rsidRPr="00A94FC4">
        <w:rPr>
          <w:rFonts w:eastAsia="Calibri"/>
          <w:i/>
          <w:spacing w:val="-1"/>
          <w:position w:val="1"/>
          <w:sz w:val="22"/>
          <w:szCs w:val="22"/>
        </w:rPr>
        <w:t>t</w:t>
      </w:r>
      <w:r w:rsidRPr="00A94FC4">
        <w:rPr>
          <w:rFonts w:eastAsia="Calibri"/>
          <w:i/>
          <w:spacing w:val="1"/>
          <w:position w:val="1"/>
          <w:sz w:val="22"/>
          <w:szCs w:val="22"/>
        </w:rPr>
        <w:t>h</w:t>
      </w:r>
      <w:r w:rsidRPr="00A94FC4">
        <w:rPr>
          <w:rFonts w:eastAsia="Calibri"/>
          <w:i/>
          <w:position w:val="1"/>
          <w:sz w:val="22"/>
          <w:szCs w:val="22"/>
        </w:rPr>
        <w:t>at</w:t>
      </w:r>
      <w:r w:rsidRPr="00A94FC4">
        <w:rPr>
          <w:rFonts w:eastAsia="Calibri"/>
          <w:i/>
          <w:spacing w:val="42"/>
          <w:position w:val="1"/>
          <w:sz w:val="22"/>
          <w:szCs w:val="22"/>
        </w:rPr>
        <w:t xml:space="preserve"> </w:t>
      </w:r>
      <w:r w:rsidRPr="00A94FC4">
        <w:rPr>
          <w:rFonts w:eastAsia="Calibri"/>
          <w:i/>
          <w:spacing w:val="1"/>
          <w:position w:val="1"/>
          <w:sz w:val="22"/>
          <w:szCs w:val="22"/>
        </w:rPr>
        <w:t>t</w:t>
      </w:r>
      <w:r w:rsidRPr="00A94FC4">
        <w:rPr>
          <w:rFonts w:eastAsia="Calibri"/>
          <w:i/>
          <w:spacing w:val="-1"/>
          <w:position w:val="1"/>
          <w:sz w:val="22"/>
          <w:szCs w:val="22"/>
        </w:rPr>
        <w:t>h</w:t>
      </w:r>
      <w:r w:rsidRPr="00A94FC4">
        <w:rPr>
          <w:rFonts w:eastAsia="Calibri"/>
          <w:i/>
          <w:position w:val="1"/>
          <w:sz w:val="22"/>
          <w:szCs w:val="22"/>
        </w:rPr>
        <w:t>e</w:t>
      </w:r>
      <w:r w:rsidRPr="00A94FC4">
        <w:rPr>
          <w:rFonts w:eastAsia="Calibri"/>
          <w:i/>
          <w:spacing w:val="42"/>
          <w:position w:val="1"/>
          <w:sz w:val="22"/>
          <w:szCs w:val="22"/>
        </w:rPr>
        <w:t xml:space="preserve"> </w:t>
      </w:r>
      <w:r w:rsidRPr="00A94FC4">
        <w:rPr>
          <w:rFonts w:eastAsia="Calibri"/>
          <w:i/>
          <w:spacing w:val="1"/>
          <w:position w:val="1"/>
          <w:sz w:val="22"/>
          <w:szCs w:val="22"/>
        </w:rPr>
        <w:t>d</w:t>
      </w:r>
      <w:r w:rsidRPr="00A94FC4">
        <w:rPr>
          <w:rFonts w:eastAsia="Calibri"/>
          <w:i/>
          <w:position w:val="1"/>
          <w:sz w:val="22"/>
          <w:szCs w:val="22"/>
        </w:rPr>
        <w:t>esign</w:t>
      </w:r>
      <w:r w:rsidRPr="00A94FC4">
        <w:rPr>
          <w:rFonts w:eastAsia="Calibri"/>
          <w:i/>
          <w:spacing w:val="45"/>
          <w:position w:val="1"/>
          <w:sz w:val="22"/>
          <w:szCs w:val="22"/>
        </w:rPr>
        <w:t xml:space="preserve"> </w:t>
      </w:r>
      <w:r w:rsidRPr="00A94FC4">
        <w:rPr>
          <w:rFonts w:eastAsia="Calibri"/>
          <w:i/>
          <w:spacing w:val="-2"/>
          <w:position w:val="1"/>
          <w:sz w:val="22"/>
          <w:szCs w:val="22"/>
        </w:rPr>
        <w:t>a</w:t>
      </w:r>
      <w:r w:rsidRPr="00A94FC4">
        <w:rPr>
          <w:rFonts w:eastAsia="Calibri"/>
          <w:i/>
          <w:spacing w:val="1"/>
          <w:position w:val="1"/>
          <w:sz w:val="22"/>
          <w:szCs w:val="22"/>
        </w:rPr>
        <w:t>n</w:t>
      </w:r>
      <w:r w:rsidRPr="00A94FC4">
        <w:rPr>
          <w:rFonts w:eastAsia="Calibri"/>
          <w:i/>
          <w:position w:val="1"/>
          <w:sz w:val="22"/>
          <w:szCs w:val="22"/>
        </w:rPr>
        <w:t>d</w:t>
      </w:r>
      <w:r w:rsidRPr="00A94FC4">
        <w:rPr>
          <w:rFonts w:eastAsia="Calibri"/>
          <w:i/>
          <w:spacing w:val="42"/>
          <w:position w:val="1"/>
          <w:sz w:val="22"/>
          <w:szCs w:val="22"/>
        </w:rPr>
        <w:t xml:space="preserve"> </w:t>
      </w:r>
      <w:r w:rsidRPr="00A94FC4">
        <w:rPr>
          <w:rFonts w:eastAsia="Calibri"/>
          <w:i/>
          <w:spacing w:val="-1"/>
          <w:position w:val="1"/>
          <w:sz w:val="22"/>
          <w:szCs w:val="22"/>
        </w:rPr>
        <w:t>c</w:t>
      </w:r>
      <w:r w:rsidRPr="00A94FC4">
        <w:rPr>
          <w:rFonts w:eastAsia="Calibri"/>
          <w:i/>
          <w:position w:val="1"/>
          <w:sz w:val="22"/>
          <w:szCs w:val="22"/>
        </w:rPr>
        <w:t>o</w:t>
      </w:r>
      <w:r w:rsidRPr="00A94FC4">
        <w:rPr>
          <w:rFonts w:eastAsia="Calibri"/>
          <w:i/>
          <w:spacing w:val="2"/>
          <w:position w:val="1"/>
          <w:sz w:val="22"/>
          <w:szCs w:val="22"/>
        </w:rPr>
        <w:t>n</w:t>
      </w:r>
      <w:r w:rsidRPr="00A94FC4">
        <w:rPr>
          <w:rFonts w:eastAsia="Calibri"/>
          <w:i/>
          <w:position w:val="1"/>
          <w:sz w:val="22"/>
          <w:szCs w:val="22"/>
        </w:rPr>
        <w:t>s</w:t>
      </w:r>
      <w:r w:rsidRPr="00A94FC4">
        <w:rPr>
          <w:rFonts w:eastAsia="Calibri"/>
          <w:i/>
          <w:spacing w:val="1"/>
          <w:position w:val="1"/>
          <w:sz w:val="22"/>
          <w:szCs w:val="22"/>
        </w:rPr>
        <w:t>t</w:t>
      </w:r>
      <w:r w:rsidRPr="00A94FC4">
        <w:rPr>
          <w:rFonts w:eastAsia="Calibri"/>
          <w:i/>
          <w:spacing w:val="-2"/>
          <w:position w:val="1"/>
          <w:sz w:val="22"/>
          <w:szCs w:val="22"/>
        </w:rPr>
        <w:t>r</w:t>
      </w:r>
      <w:r w:rsidRPr="00A94FC4">
        <w:rPr>
          <w:rFonts w:eastAsia="Calibri"/>
          <w:i/>
          <w:spacing w:val="1"/>
          <w:position w:val="1"/>
          <w:sz w:val="22"/>
          <w:szCs w:val="22"/>
        </w:rPr>
        <w:t>u</w:t>
      </w:r>
      <w:r w:rsidRPr="00A94FC4">
        <w:rPr>
          <w:rFonts w:eastAsia="Calibri"/>
          <w:i/>
          <w:spacing w:val="-1"/>
          <w:position w:val="1"/>
          <w:sz w:val="22"/>
          <w:szCs w:val="22"/>
        </w:rPr>
        <w:t>c</w:t>
      </w:r>
      <w:r w:rsidRPr="00A94FC4">
        <w:rPr>
          <w:rFonts w:eastAsia="Calibri"/>
          <w:i/>
          <w:spacing w:val="1"/>
          <w:position w:val="1"/>
          <w:sz w:val="22"/>
          <w:szCs w:val="22"/>
        </w:rPr>
        <w:t>t</w:t>
      </w:r>
      <w:r w:rsidRPr="00A94FC4">
        <w:rPr>
          <w:rFonts w:eastAsia="Calibri"/>
          <w:i/>
          <w:position w:val="1"/>
          <w:sz w:val="22"/>
          <w:szCs w:val="22"/>
        </w:rPr>
        <w:t>i</w:t>
      </w:r>
      <w:r w:rsidRPr="00A94FC4">
        <w:rPr>
          <w:rFonts w:eastAsia="Calibri"/>
          <w:i/>
          <w:spacing w:val="-2"/>
          <w:position w:val="1"/>
          <w:sz w:val="22"/>
          <w:szCs w:val="22"/>
        </w:rPr>
        <w:t>o</w:t>
      </w:r>
      <w:r w:rsidRPr="00A94FC4">
        <w:rPr>
          <w:rFonts w:eastAsia="Calibri"/>
          <w:i/>
          <w:position w:val="1"/>
          <w:sz w:val="22"/>
          <w:szCs w:val="22"/>
        </w:rPr>
        <w:t>n</w:t>
      </w:r>
      <w:r w:rsidRPr="00A94FC4">
        <w:rPr>
          <w:rFonts w:eastAsia="Calibri"/>
          <w:i/>
          <w:spacing w:val="42"/>
          <w:position w:val="1"/>
          <w:sz w:val="22"/>
          <w:szCs w:val="22"/>
        </w:rPr>
        <w:t xml:space="preserve"> </w:t>
      </w:r>
      <w:r w:rsidRPr="00A94FC4">
        <w:rPr>
          <w:rFonts w:eastAsia="Calibri"/>
          <w:i/>
          <w:position w:val="1"/>
          <w:sz w:val="22"/>
          <w:szCs w:val="22"/>
        </w:rPr>
        <w:t>of</w:t>
      </w:r>
      <w:r w:rsidRPr="00A94FC4">
        <w:rPr>
          <w:rFonts w:eastAsia="Calibri"/>
          <w:i/>
          <w:spacing w:val="45"/>
          <w:position w:val="1"/>
          <w:sz w:val="22"/>
          <w:szCs w:val="22"/>
        </w:rPr>
        <w:t xml:space="preserve"> </w:t>
      </w:r>
      <w:r w:rsidRPr="00A94FC4">
        <w:rPr>
          <w:rFonts w:eastAsia="Calibri"/>
          <w:i/>
          <w:spacing w:val="-2"/>
          <w:position w:val="1"/>
          <w:sz w:val="22"/>
          <w:szCs w:val="22"/>
        </w:rPr>
        <w:t>a</w:t>
      </w:r>
      <w:r w:rsidRPr="00A94FC4">
        <w:rPr>
          <w:rFonts w:eastAsia="Calibri"/>
          <w:i/>
          <w:spacing w:val="1"/>
          <w:position w:val="1"/>
          <w:sz w:val="22"/>
          <w:szCs w:val="22"/>
        </w:rPr>
        <w:t>n</w:t>
      </w:r>
      <w:r w:rsidRPr="00A94FC4">
        <w:rPr>
          <w:rFonts w:eastAsia="Calibri"/>
          <w:i/>
          <w:position w:val="1"/>
          <w:sz w:val="22"/>
          <w:szCs w:val="22"/>
        </w:rPr>
        <w:t>y</w:t>
      </w:r>
      <w:r w:rsidRPr="00A94FC4">
        <w:rPr>
          <w:rFonts w:eastAsia="Calibri"/>
          <w:i/>
          <w:spacing w:val="43"/>
          <w:position w:val="1"/>
          <w:sz w:val="22"/>
          <w:szCs w:val="22"/>
        </w:rPr>
        <w:t xml:space="preserve"> </w:t>
      </w:r>
      <w:r w:rsidRPr="00A94FC4">
        <w:rPr>
          <w:rFonts w:eastAsia="Calibri"/>
          <w:i/>
          <w:position w:val="1"/>
          <w:sz w:val="22"/>
          <w:szCs w:val="22"/>
        </w:rPr>
        <w:t>FAD</w:t>
      </w:r>
      <w:r w:rsidRPr="00A94FC4">
        <w:rPr>
          <w:rFonts w:eastAsia="Calibri"/>
          <w:i/>
          <w:spacing w:val="43"/>
          <w:position w:val="1"/>
          <w:sz w:val="22"/>
          <w:szCs w:val="22"/>
        </w:rPr>
        <w:t xml:space="preserve"> </w:t>
      </w:r>
      <w:r w:rsidRPr="00A94FC4">
        <w:rPr>
          <w:rFonts w:eastAsia="Calibri"/>
          <w:i/>
          <w:spacing w:val="1"/>
          <w:position w:val="1"/>
          <w:sz w:val="22"/>
          <w:szCs w:val="22"/>
        </w:rPr>
        <w:t>t</w:t>
      </w:r>
      <w:r w:rsidRPr="00A94FC4">
        <w:rPr>
          <w:rFonts w:eastAsia="Calibri"/>
          <w:i/>
          <w:position w:val="1"/>
          <w:sz w:val="22"/>
          <w:szCs w:val="22"/>
        </w:rPr>
        <w:t>o</w:t>
      </w:r>
      <w:r w:rsidRPr="00A94FC4">
        <w:rPr>
          <w:rFonts w:eastAsia="Calibri"/>
          <w:i/>
          <w:spacing w:val="42"/>
          <w:position w:val="1"/>
          <w:sz w:val="22"/>
          <w:szCs w:val="22"/>
        </w:rPr>
        <w:t xml:space="preserve"> </w:t>
      </w:r>
      <w:r w:rsidRPr="00A94FC4">
        <w:rPr>
          <w:rFonts w:eastAsia="Calibri"/>
          <w:i/>
          <w:spacing w:val="1"/>
          <w:position w:val="1"/>
          <w:sz w:val="22"/>
          <w:szCs w:val="22"/>
        </w:rPr>
        <w:t>b</w:t>
      </w:r>
      <w:r w:rsidRPr="00A94FC4">
        <w:rPr>
          <w:rFonts w:eastAsia="Calibri"/>
          <w:i/>
          <w:position w:val="1"/>
          <w:sz w:val="22"/>
          <w:szCs w:val="22"/>
        </w:rPr>
        <w:t xml:space="preserve">e </w:t>
      </w:r>
      <w:r w:rsidRPr="00A94FC4">
        <w:rPr>
          <w:rFonts w:eastAsia="Calibri"/>
          <w:i/>
          <w:spacing w:val="1"/>
          <w:sz w:val="22"/>
          <w:szCs w:val="22"/>
        </w:rPr>
        <w:t>d</w:t>
      </w:r>
      <w:r w:rsidRPr="00A94FC4">
        <w:rPr>
          <w:rFonts w:eastAsia="Calibri"/>
          <w:i/>
          <w:sz w:val="22"/>
          <w:szCs w:val="22"/>
        </w:rPr>
        <w:t>e</w:t>
      </w:r>
      <w:r w:rsidRPr="00A94FC4">
        <w:rPr>
          <w:rFonts w:eastAsia="Calibri"/>
          <w:i/>
          <w:spacing w:val="1"/>
          <w:sz w:val="22"/>
          <w:szCs w:val="22"/>
        </w:rPr>
        <w:t>p</w:t>
      </w:r>
      <w:r w:rsidRPr="00A94FC4">
        <w:rPr>
          <w:rFonts w:eastAsia="Calibri"/>
          <w:i/>
          <w:sz w:val="22"/>
          <w:szCs w:val="22"/>
        </w:rPr>
        <w:t>loy</w:t>
      </w:r>
      <w:r w:rsidRPr="00A94FC4">
        <w:rPr>
          <w:rFonts w:eastAsia="Calibri"/>
          <w:i/>
          <w:spacing w:val="-2"/>
          <w:sz w:val="22"/>
          <w:szCs w:val="22"/>
        </w:rPr>
        <w:t>e</w:t>
      </w:r>
      <w:r w:rsidRPr="00A94FC4">
        <w:rPr>
          <w:rFonts w:eastAsia="Calibri"/>
          <w:i/>
          <w:sz w:val="22"/>
          <w:szCs w:val="22"/>
        </w:rPr>
        <w:t>d</w:t>
      </w:r>
      <w:r w:rsidRPr="00A94FC4">
        <w:rPr>
          <w:rFonts w:eastAsia="Calibri"/>
          <w:i/>
          <w:spacing w:val="4"/>
          <w:sz w:val="22"/>
          <w:szCs w:val="22"/>
        </w:rPr>
        <w:t xml:space="preserve"> </w:t>
      </w:r>
      <w:r w:rsidRPr="00A94FC4">
        <w:rPr>
          <w:rFonts w:eastAsia="Calibri"/>
          <w:i/>
          <w:sz w:val="22"/>
          <w:szCs w:val="22"/>
        </w:rPr>
        <w:t>i</w:t>
      </w:r>
      <w:r w:rsidRPr="00A94FC4">
        <w:rPr>
          <w:rFonts w:eastAsia="Calibri"/>
          <w:i/>
          <w:spacing w:val="1"/>
          <w:sz w:val="22"/>
          <w:szCs w:val="22"/>
        </w:rPr>
        <w:t>n</w:t>
      </w:r>
      <w:r w:rsidRPr="00A94FC4">
        <w:rPr>
          <w:rFonts w:eastAsia="Calibri"/>
          <w:i/>
          <w:sz w:val="22"/>
          <w:szCs w:val="22"/>
        </w:rPr>
        <w:t>,</w:t>
      </w:r>
      <w:r w:rsidRPr="00A94FC4">
        <w:rPr>
          <w:rFonts w:eastAsia="Calibri"/>
          <w:i/>
          <w:spacing w:val="2"/>
          <w:sz w:val="22"/>
          <w:szCs w:val="22"/>
        </w:rPr>
        <w:t xml:space="preserve"> </w:t>
      </w:r>
      <w:r w:rsidRPr="00A94FC4">
        <w:rPr>
          <w:rFonts w:eastAsia="Calibri"/>
          <w:i/>
          <w:sz w:val="22"/>
          <w:szCs w:val="22"/>
        </w:rPr>
        <w:t xml:space="preserve">or </w:t>
      </w:r>
      <w:r w:rsidRPr="00A94FC4">
        <w:rPr>
          <w:rFonts w:eastAsia="Calibri"/>
          <w:i/>
          <w:spacing w:val="1"/>
          <w:sz w:val="22"/>
          <w:szCs w:val="22"/>
        </w:rPr>
        <w:t>th</w:t>
      </w:r>
      <w:r w:rsidRPr="00A94FC4">
        <w:rPr>
          <w:rFonts w:eastAsia="Calibri"/>
          <w:i/>
          <w:spacing w:val="-2"/>
          <w:sz w:val="22"/>
          <w:szCs w:val="22"/>
        </w:rPr>
        <w:t>a</w:t>
      </w:r>
      <w:r w:rsidRPr="00A94FC4">
        <w:rPr>
          <w:rFonts w:eastAsia="Calibri"/>
          <w:i/>
          <w:sz w:val="22"/>
          <w:szCs w:val="22"/>
        </w:rPr>
        <w:t>t</w:t>
      </w:r>
      <w:r w:rsidRPr="00A94FC4">
        <w:rPr>
          <w:rFonts w:eastAsia="Calibri"/>
          <w:i/>
          <w:spacing w:val="3"/>
          <w:sz w:val="22"/>
          <w:szCs w:val="22"/>
        </w:rPr>
        <w:t xml:space="preserve"> </w:t>
      </w:r>
      <w:r w:rsidRPr="00A94FC4">
        <w:rPr>
          <w:rFonts w:eastAsia="Calibri"/>
          <w:i/>
          <w:spacing w:val="1"/>
          <w:sz w:val="22"/>
          <w:szCs w:val="22"/>
        </w:rPr>
        <w:t>d</w:t>
      </w:r>
      <w:r w:rsidRPr="00A94FC4">
        <w:rPr>
          <w:rFonts w:eastAsia="Calibri"/>
          <w:i/>
          <w:sz w:val="22"/>
          <w:szCs w:val="22"/>
        </w:rPr>
        <w:t>r</w:t>
      </w:r>
      <w:r w:rsidRPr="00A94FC4">
        <w:rPr>
          <w:rFonts w:eastAsia="Calibri"/>
          <w:i/>
          <w:spacing w:val="-2"/>
          <w:sz w:val="22"/>
          <w:szCs w:val="22"/>
        </w:rPr>
        <w:t>i</w:t>
      </w:r>
      <w:r w:rsidRPr="00A94FC4">
        <w:rPr>
          <w:rFonts w:eastAsia="Calibri"/>
          <w:i/>
          <w:spacing w:val="1"/>
          <w:sz w:val="22"/>
          <w:szCs w:val="22"/>
        </w:rPr>
        <w:t>f</w:t>
      </w:r>
      <w:r w:rsidRPr="00A94FC4">
        <w:rPr>
          <w:rFonts w:eastAsia="Calibri"/>
          <w:i/>
          <w:spacing w:val="-1"/>
          <w:sz w:val="22"/>
          <w:szCs w:val="22"/>
        </w:rPr>
        <w:t>t</w:t>
      </w:r>
      <w:r w:rsidRPr="00A94FC4">
        <w:rPr>
          <w:rFonts w:eastAsia="Calibri"/>
          <w:i/>
          <w:sz w:val="22"/>
          <w:szCs w:val="22"/>
        </w:rPr>
        <w:t>s</w:t>
      </w:r>
      <w:r w:rsidRPr="00A94FC4">
        <w:rPr>
          <w:rFonts w:eastAsia="Calibri"/>
          <w:i/>
          <w:spacing w:val="4"/>
          <w:sz w:val="22"/>
          <w:szCs w:val="22"/>
        </w:rPr>
        <w:t xml:space="preserve"> </w:t>
      </w:r>
      <w:r w:rsidRPr="00A94FC4">
        <w:rPr>
          <w:rFonts w:eastAsia="Calibri"/>
          <w:i/>
          <w:sz w:val="22"/>
          <w:szCs w:val="22"/>
        </w:rPr>
        <w:t>i</w:t>
      </w:r>
      <w:r w:rsidRPr="00A94FC4">
        <w:rPr>
          <w:rFonts w:eastAsia="Calibri"/>
          <w:i/>
          <w:spacing w:val="-1"/>
          <w:sz w:val="22"/>
          <w:szCs w:val="22"/>
        </w:rPr>
        <w:t>n</w:t>
      </w:r>
      <w:r w:rsidRPr="00A94FC4">
        <w:rPr>
          <w:rFonts w:eastAsia="Calibri"/>
          <w:i/>
          <w:spacing w:val="1"/>
          <w:sz w:val="22"/>
          <w:szCs w:val="22"/>
        </w:rPr>
        <w:t>t</w:t>
      </w:r>
      <w:r w:rsidRPr="00A94FC4">
        <w:rPr>
          <w:rFonts w:eastAsia="Calibri"/>
          <w:i/>
          <w:spacing w:val="3"/>
          <w:sz w:val="22"/>
          <w:szCs w:val="22"/>
        </w:rPr>
        <w:t>o</w:t>
      </w:r>
      <w:r w:rsidRPr="00A94FC4">
        <w:rPr>
          <w:rFonts w:eastAsia="Calibri"/>
          <w:i/>
          <w:sz w:val="22"/>
          <w:szCs w:val="22"/>
        </w:rPr>
        <w:t>,</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3"/>
          <w:sz w:val="22"/>
          <w:szCs w:val="22"/>
        </w:rPr>
        <w:t xml:space="preserve"> </w:t>
      </w:r>
      <w:r w:rsidRPr="00A94FC4">
        <w:rPr>
          <w:rFonts w:eastAsia="Calibri"/>
          <w:i/>
          <w:sz w:val="22"/>
          <w:szCs w:val="22"/>
        </w:rPr>
        <w:t>W</w:t>
      </w:r>
      <w:r w:rsidRPr="00A94FC4">
        <w:rPr>
          <w:rFonts w:eastAsia="Calibri"/>
          <w:i/>
          <w:spacing w:val="-1"/>
          <w:sz w:val="22"/>
          <w:szCs w:val="22"/>
        </w:rPr>
        <w:t>C</w:t>
      </w:r>
      <w:r w:rsidRPr="00A94FC4">
        <w:rPr>
          <w:rFonts w:eastAsia="Calibri"/>
          <w:i/>
          <w:sz w:val="22"/>
          <w:szCs w:val="22"/>
        </w:rPr>
        <w:t>P</w:t>
      </w:r>
      <w:r w:rsidRPr="00A94FC4">
        <w:rPr>
          <w:rFonts w:eastAsia="Calibri"/>
          <w:i/>
          <w:spacing w:val="1"/>
          <w:sz w:val="22"/>
          <w:szCs w:val="22"/>
        </w:rPr>
        <w:t>F</w:t>
      </w:r>
      <w:r w:rsidRPr="00A94FC4">
        <w:rPr>
          <w:rFonts w:eastAsia="Calibri"/>
          <w:i/>
          <w:sz w:val="22"/>
          <w:szCs w:val="22"/>
        </w:rPr>
        <w:t>C</w:t>
      </w:r>
      <w:r w:rsidRPr="00A94FC4">
        <w:rPr>
          <w:rFonts w:eastAsia="Calibri"/>
          <w:i/>
          <w:spacing w:val="4"/>
          <w:sz w:val="22"/>
          <w:szCs w:val="22"/>
        </w:rPr>
        <w:t xml:space="preserve"> </w:t>
      </w:r>
      <w:r w:rsidRPr="00A94FC4">
        <w:rPr>
          <w:rFonts w:eastAsia="Calibri"/>
          <w:i/>
          <w:spacing w:val="-1"/>
          <w:sz w:val="22"/>
          <w:szCs w:val="22"/>
        </w:rPr>
        <w:t>C</w:t>
      </w:r>
      <w:r w:rsidRPr="00A94FC4">
        <w:rPr>
          <w:rFonts w:eastAsia="Calibri"/>
          <w:i/>
          <w:spacing w:val="-2"/>
          <w:sz w:val="22"/>
          <w:szCs w:val="22"/>
        </w:rPr>
        <w:t>o</w:t>
      </w:r>
      <w:r w:rsidRPr="00A94FC4">
        <w:rPr>
          <w:rFonts w:eastAsia="Calibri"/>
          <w:i/>
          <w:spacing w:val="1"/>
          <w:sz w:val="22"/>
          <w:szCs w:val="22"/>
        </w:rPr>
        <w:t>n</w:t>
      </w:r>
      <w:r w:rsidRPr="00A94FC4">
        <w:rPr>
          <w:rFonts w:eastAsia="Calibri"/>
          <w:i/>
          <w:sz w:val="22"/>
          <w:szCs w:val="22"/>
        </w:rPr>
        <w:t>v</w:t>
      </w:r>
      <w:r w:rsidRPr="00A94FC4">
        <w:rPr>
          <w:rFonts w:eastAsia="Calibri"/>
          <w:i/>
          <w:spacing w:val="-2"/>
          <w:sz w:val="22"/>
          <w:szCs w:val="22"/>
        </w:rPr>
        <w:t>e</w:t>
      </w:r>
      <w:r w:rsidRPr="00A94FC4">
        <w:rPr>
          <w:rFonts w:eastAsia="Calibri"/>
          <w:i/>
          <w:spacing w:val="1"/>
          <w:sz w:val="22"/>
          <w:szCs w:val="22"/>
        </w:rPr>
        <w:t>nt</w:t>
      </w:r>
      <w:r w:rsidRPr="00A94FC4">
        <w:rPr>
          <w:rFonts w:eastAsia="Calibri"/>
          <w:i/>
          <w:sz w:val="22"/>
          <w:szCs w:val="22"/>
        </w:rPr>
        <w:t>i</w:t>
      </w:r>
      <w:r w:rsidRPr="00A94FC4">
        <w:rPr>
          <w:rFonts w:eastAsia="Calibri"/>
          <w:i/>
          <w:spacing w:val="-2"/>
          <w:sz w:val="22"/>
          <w:szCs w:val="22"/>
        </w:rPr>
        <w:t>o</w:t>
      </w:r>
      <w:r w:rsidRPr="00A94FC4">
        <w:rPr>
          <w:rFonts w:eastAsia="Calibri"/>
          <w:i/>
          <w:sz w:val="22"/>
          <w:szCs w:val="22"/>
        </w:rPr>
        <w:t>n</w:t>
      </w:r>
      <w:r w:rsidRPr="00A94FC4">
        <w:rPr>
          <w:rFonts w:eastAsia="Calibri"/>
          <w:i/>
          <w:spacing w:val="3"/>
          <w:sz w:val="22"/>
          <w:szCs w:val="22"/>
        </w:rPr>
        <w:t xml:space="preserve"> </w:t>
      </w:r>
      <w:r w:rsidRPr="00A94FC4">
        <w:rPr>
          <w:rFonts w:eastAsia="Calibri"/>
          <w:i/>
          <w:sz w:val="22"/>
          <w:szCs w:val="22"/>
        </w:rPr>
        <w:t>Ar</w:t>
      </w:r>
      <w:r w:rsidRPr="00A94FC4">
        <w:rPr>
          <w:rFonts w:eastAsia="Calibri"/>
          <w:i/>
          <w:spacing w:val="1"/>
          <w:sz w:val="22"/>
          <w:szCs w:val="22"/>
        </w:rPr>
        <w:t>e</w:t>
      </w:r>
      <w:r w:rsidRPr="00A94FC4">
        <w:rPr>
          <w:rFonts w:eastAsia="Calibri"/>
          <w:i/>
          <w:sz w:val="22"/>
          <w:szCs w:val="22"/>
        </w:rPr>
        <w:t>a</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1"/>
          <w:sz w:val="22"/>
          <w:szCs w:val="22"/>
        </w:rPr>
        <w:t>h</w:t>
      </w:r>
      <w:r w:rsidRPr="00A94FC4">
        <w:rPr>
          <w:rFonts w:eastAsia="Calibri"/>
          <w:i/>
          <w:sz w:val="22"/>
          <w:szCs w:val="22"/>
        </w:rPr>
        <w:t>all</w:t>
      </w:r>
      <w:r w:rsidRPr="00A94FC4">
        <w:rPr>
          <w:rFonts w:eastAsia="Calibri"/>
          <w:i/>
          <w:spacing w:val="6"/>
          <w:sz w:val="22"/>
          <w:szCs w:val="22"/>
        </w:rPr>
        <w:t xml:space="preserve"> </w:t>
      </w:r>
      <w:r w:rsidRPr="00A94FC4">
        <w:rPr>
          <w:rFonts w:eastAsia="Calibri"/>
          <w:i/>
          <w:spacing w:val="-1"/>
          <w:sz w:val="22"/>
          <w:szCs w:val="22"/>
        </w:rPr>
        <w:t>c</w:t>
      </w:r>
      <w:r w:rsidRPr="00A94FC4">
        <w:rPr>
          <w:rFonts w:eastAsia="Calibri"/>
          <w:i/>
          <w:sz w:val="22"/>
          <w:szCs w:val="22"/>
        </w:rPr>
        <w:t>o</w:t>
      </w:r>
      <w:r w:rsidRPr="00A94FC4">
        <w:rPr>
          <w:rFonts w:eastAsia="Calibri"/>
          <w:i/>
          <w:spacing w:val="-1"/>
          <w:sz w:val="22"/>
          <w:szCs w:val="22"/>
        </w:rPr>
        <w:t>m</w:t>
      </w:r>
      <w:r w:rsidRPr="00A94FC4">
        <w:rPr>
          <w:rFonts w:eastAsia="Calibri"/>
          <w:i/>
          <w:spacing w:val="1"/>
          <w:sz w:val="22"/>
          <w:szCs w:val="22"/>
        </w:rPr>
        <w:t>p</w:t>
      </w:r>
      <w:r w:rsidRPr="00A94FC4">
        <w:rPr>
          <w:rFonts w:eastAsia="Calibri"/>
          <w:i/>
          <w:sz w:val="22"/>
          <w:szCs w:val="22"/>
        </w:rPr>
        <w:t>ly</w:t>
      </w:r>
      <w:r w:rsidRPr="00A94FC4">
        <w:rPr>
          <w:rFonts w:eastAsia="Calibri"/>
          <w:i/>
          <w:spacing w:val="1"/>
          <w:sz w:val="22"/>
          <w:szCs w:val="22"/>
        </w:rPr>
        <w:t xml:space="preserve"> </w:t>
      </w:r>
      <w:r w:rsidRPr="00A94FC4">
        <w:rPr>
          <w:rFonts w:eastAsia="Calibri"/>
          <w:i/>
          <w:spacing w:val="-1"/>
          <w:sz w:val="22"/>
          <w:szCs w:val="22"/>
        </w:rPr>
        <w:t>w</w:t>
      </w:r>
      <w:r w:rsidRPr="00A94FC4">
        <w:rPr>
          <w:rFonts w:eastAsia="Calibri"/>
          <w:i/>
          <w:sz w:val="22"/>
          <w:szCs w:val="22"/>
        </w:rPr>
        <w:t>i</w:t>
      </w:r>
      <w:r w:rsidRPr="00A94FC4">
        <w:rPr>
          <w:rFonts w:eastAsia="Calibri"/>
          <w:i/>
          <w:spacing w:val="1"/>
          <w:sz w:val="22"/>
          <w:szCs w:val="22"/>
        </w:rPr>
        <w:t>t</w:t>
      </w:r>
      <w:r w:rsidRPr="00A94FC4">
        <w:rPr>
          <w:rFonts w:eastAsia="Calibri"/>
          <w:i/>
          <w:sz w:val="22"/>
          <w:szCs w:val="22"/>
        </w:rPr>
        <w:t>h</w:t>
      </w:r>
      <w:r w:rsidRPr="00A94FC4">
        <w:rPr>
          <w:rFonts w:eastAsia="Calibri"/>
          <w:i/>
          <w:spacing w:val="5"/>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1"/>
          <w:sz w:val="22"/>
          <w:szCs w:val="22"/>
        </w:rPr>
        <w:t>f</w:t>
      </w:r>
      <w:r w:rsidRPr="00A94FC4">
        <w:rPr>
          <w:rFonts w:eastAsia="Calibri"/>
          <w:i/>
          <w:sz w:val="22"/>
          <w:szCs w:val="22"/>
        </w:rPr>
        <w:t>oll</w:t>
      </w:r>
      <w:r w:rsidRPr="00A94FC4">
        <w:rPr>
          <w:rFonts w:eastAsia="Calibri"/>
          <w:i/>
          <w:spacing w:val="1"/>
          <w:sz w:val="22"/>
          <w:szCs w:val="22"/>
        </w:rPr>
        <w:t>o</w:t>
      </w:r>
      <w:r w:rsidRPr="00A94FC4">
        <w:rPr>
          <w:rFonts w:eastAsia="Calibri"/>
          <w:i/>
          <w:spacing w:val="-1"/>
          <w:sz w:val="22"/>
          <w:szCs w:val="22"/>
        </w:rPr>
        <w:t>w</w:t>
      </w:r>
      <w:r w:rsidRPr="00A94FC4">
        <w:rPr>
          <w:rFonts w:eastAsia="Calibri"/>
          <w:i/>
          <w:sz w:val="22"/>
          <w:szCs w:val="22"/>
        </w:rPr>
        <w:t>i</w:t>
      </w:r>
      <w:r w:rsidRPr="00A94FC4">
        <w:rPr>
          <w:rFonts w:eastAsia="Calibri"/>
          <w:i/>
          <w:spacing w:val="1"/>
          <w:sz w:val="22"/>
          <w:szCs w:val="22"/>
        </w:rPr>
        <w:t>n</w:t>
      </w:r>
      <w:r w:rsidRPr="00A94FC4">
        <w:rPr>
          <w:rFonts w:eastAsia="Calibri"/>
          <w:i/>
          <w:sz w:val="22"/>
          <w:szCs w:val="22"/>
        </w:rPr>
        <w:t>g s</w:t>
      </w:r>
      <w:r w:rsidRPr="00A94FC4">
        <w:rPr>
          <w:rFonts w:eastAsia="Calibri"/>
          <w:i/>
          <w:spacing w:val="1"/>
          <w:sz w:val="22"/>
          <w:szCs w:val="22"/>
        </w:rPr>
        <w:t>p</w:t>
      </w:r>
      <w:r w:rsidRPr="00A94FC4">
        <w:rPr>
          <w:rFonts w:eastAsia="Calibri"/>
          <w:i/>
          <w:sz w:val="22"/>
          <w:szCs w:val="22"/>
        </w:rPr>
        <w:t>eci</w:t>
      </w:r>
      <w:r w:rsidRPr="00A94FC4">
        <w:rPr>
          <w:rFonts w:eastAsia="Calibri"/>
          <w:i/>
          <w:spacing w:val="1"/>
          <w:sz w:val="22"/>
          <w:szCs w:val="22"/>
        </w:rPr>
        <w:t>f</w:t>
      </w:r>
      <w:r w:rsidRPr="00A94FC4">
        <w:rPr>
          <w:rFonts w:eastAsia="Calibri"/>
          <w:i/>
          <w:sz w:val="22"/>
          <w:szCs w:val="22"/>
        </w:rPr>
        <w:t>i</w:t>
      </w:r>
      <w:r w:rsidRPr="00A94FC4">
        <w:rPr>
          <w:rFonts w:eastAsia="Calibri"/>
          <w:i/>
          <w:spacing w:val="-1"/>
          <w:sz w:val="22"/>
          <w:szCs w:val="22"/>
        </w:rPr>
        <w:t>c</w:t>
      </w:r>
      <w:r w:rsidRPr="00A94FC4">
        <w:rPr>
          <w:rFonts w:eastAsia="Calibri"/>
          <w:i/>
          <w:sz w:val="22"/>
          <w:szCs w:val="22"/>
        </w:rPr>
        <w:t>a</w:t>
      </w:r>
      <w:r w:rsidRPr="00A94FC4">
        <w:rPr>
          <w:rFonts w:eastAsia="Calibri"/>
          <w:i/>
          <w:spacing w:val="1"/>
          <w:sz w:val="22"/>
          <w:szCs w:val="22"/>
        </w:rPr>
        <w:t>t</w:t>
      </w:r>
      <w:r w:rsidRPr="00A94FC4">
        <w:rPr>
          <w:rFonts w:eastAsia="Calibri"/>
          <w:i/>
          <w:sz w:val="22"/>
          <w:szCs w:val="22"/>
        </w:rPr>
        <w:t>i</w:t>
      </w:r>
      <w:r w:rsidRPr="00A94FC4">
        <w:rPr>
          <w:rFonts w:eastAsia="Calibri"/>
          <w:i/>
          <w:spacing w:val="-2"/>
          <w:sz w:val="22"/>
          <w:szCs w:val="22"/>
        </w:rPr>
        <w:t>o</w:t>
      </w:r>
      <w:r w:rsidRPr="00A94FC4">
        <w:rPr>
          <w:rFonts w:eastAsia="Calibri"/>
          <w:i/>
          <w:spacing w:val="1"/>
          <w:sz w:val="22"/>
          <w:szCs w:val="22"/>
        </w:rPr>
        <w:t>n</w:t>
      </w:r>
      <w:r w:rsidRPr="00A94FC4">
        <w:rPr>
          <w:rFonts w:eastAsia="Calibri"/>
          <w:i/>
          <w:sz w:val="22"/>
          <w:szCs w:val="22"/>
        </w:rPr>
        <w:t>s:</w:t>
      </w:r>
    </w:p>
    <w:p w14:paraId="1B572317" w14:textId="77777777" w:rsidR="006B69DB" w:rsidRPr="00A94FC4" w:rsidRDefault="006B69DB" w:rsidP="00A94FC4">
      <w:pPr>
        <w:pStyle w:val="ListParagraph"/>
        <w:numPr>
          <w:ilvl w:val="2"/>
          <w:numId w:val="33"/>
        </w:numPr>
        <w:kinsoku w:val="0"/>
        <w:overflowPunct w:val="0"/>
        <w:autoSpaceDE w:val="0"/>
        <w:autoSpaceDN w:val="0"/>
        <w:adjustRightInd w:val="0"/>
        <w:snapToGrid w:val="0"/>
        <w:ind w:right="4"/>
        <w:jc w:val="both"/>
        <w:rPr>
          <w:rFonts w:eastAsia="Calibri"/>
          <w:i/>
          <w:sz w:val="22"/>
          <w:szCs w:val="22"/>
        </w:rPr>
      </w:pPr>
      <w:r w:rsidRPr="00A94FC4">
        <w:rPr>
          <w:rFonts w:eastAsia="Calibri"/>
          <w:i/>
          <w:sz w:val="22"/>
          <w:szCs w:val="22"/>
        </w:rPr>
        <w:t>T</w:t>
      </w:r>
      <w:r w:rsidRPr="00A94FC4">
        <w:rPr>
          <w:rFonts w:eastAsia="Calibri"/>
          <w:i/>
          <w:spacing w:val="2"/>
          <w:sz w:val="22"/>
          <w:szCs w:val="22"/>
        </w:rPr>
        <w:t>h</w:t>
      </w:r>
      <w:r w:rsidRPr="00A94FC4">
        <w:rPr>
          <w:rFonts w:eastAsia="Calibri"/>
          <w:i/>
          <w:sz w:val="22"/>
          <w:szCs w:val="22"/>
        </w:rPr>
        <w:t>e</w:t>
      </w:r>
      <w:r w:rsidRPr="00A94FC4">
        <w:rPr>
          <w:rFonts w:eastAsia="Calibri"/>
          <w:i/>
          <w:spacing w:val="1"/>
          <w:sz w:val="22"/>
          <w:szCs w:val="22"/>
        </w:rPr>
        <w:t xml:space="preserve"> f</w:t>
      </w:r>
      <w:r w:rsidRPr="00A94FC4">
        <w:rPr>
          <w:rFonts w:eastAsia="Calibri"/>
          <w:i/>
          <w:spacing w:val="-2"/>
          <w:sz w:val="22"/>
          <w:szCs w:val="22"/>
        </w:rPr>
        <w:t>l</w:t>
      </w:r>
      <w:r w:rsidRPr="00A94FC4">
        <w:rPr>
          <w:rFonts w:eastAsia="Calibri"/>
          <w:i/>
          <w:sz w:val="22"/>
          <w:szCs w:val="22"/>
        </w:rPr>
        <w:t>o</w:t>
      </w:r>
      <w:r w:rsidRPr="00A94FC4">
        <w:rPr>
          <w:rFonts w:eastAsia="Calibri"/>
          <w:i/>
          <w:spacing w:val="1"/>
          <w:sz w:val="22"/>
          <w:szCs w:val="22"/>
        </w:rPr>
        <w:t>at</w:t>
      </w:r>
      <w:r w:rsidRPr="00A94FC4">
        <w:rPr>
          <w:rFonts w:eastAsia="Calibri"/>
          <w:i/>
          <w:spacing w:val="-2"/>
          <w:sz w:val="22"/>
          <w:szCs w:val="22"/>
        </w:rPr>
        <w:t>i</w:t>
      </w:r>
      <w:r w:rsidRPr="00A94FC4">
        <w:rPr>
          <w:rFonts w:eastAsia="Calibri"/>
          <w:i/>
          <w:spacing w:val="1"/>
          <w:sz w:val="22"/>
          <w:szCs w:val="22"/>
        </w:rPr>
        <w:t>n</w:t>
      </w:r>
      <w:r w:rsidRPr="00A94FC4">
        <w:rPr>
          <w:rFonts w:eastAsia="Calibri"/>
          <w:i/>
          <w:sz w:val="22"/>
          <w:szCs w:val="22"/>
        </w:rPr>
        <w:t>g</w:t>
      </w:r>
      <w:r w:rsidRPr="00A94FC4">
        <w:rPr>
          <w:rFonts w:eastAsia="Calibri"/>
          <w:i/>
          <w:spacing w:val="1"/>
          <w:sz w:val="22"/>
          <w:szCs w:val="22"/>
        </w:rPr>
        <w:t xml:space="preserve"> </w:t>
      </w:r>
      <w:r w:rsidRPr="00A94FC4">
        <w:rPr>
          <w:rFonts w:eastAsia="Calibri"/>
          <w:i/>
          <w:spacing w:val="2"/>
          <w:sz w:val="22"/>
          <w:szCs w:val="22"/>
        </w:rPr>
        <w:t>o</w:t>
      </w:r>
      <w:r w:rsidRPr="00A94FC4">
        <w:rPr>
          <w:rFonts w:eastAsia="Calibri"/>
          <w:i/>
          <w:sz w:val="22"/>
          <w:szCs w:val="22"/>
        </w:rPr>
        <w:t>r</w:t>
      </w:r>
      <w:r w:rsidRPr="00A94FC4">
        <w:rPr>
          <w:rFonts w:eastAsia="Calibri"/>
          <w:i/>
          <w:spacing w:val="1"/>
          <w:sz w:val="22"/>
          <w:szCs w:val="22"/>
        </w:rPr>
        <w:t xml:space="preserve"> </w:t>
      </w:r>
      <w:r w:rsidRPr="00A94FC4">
        <w:rPr>
          <w:rFonts w:eastAsia="Calibri"/>
          <w:i/>
          <w:sz w:val="22"/>
          <w:szCs w:val="22"/>
        </w:rPr>
        <w:t>ra</w:t>
      </w:r>
      <w:r w:rsidRPr="00A94FC4">
        <w:rPr>
          <w:rFonts w:eastAsia="Calibri"/>
          <w:i/>
          <w:spacing w:val="-1"/>
          <w:sz w:val="22"/>
          <w:szCs w:val="22"/>
        </w:rPr>
        <w:t>f</w:t>
      </w:r>
      <w:r w:rsidRPr="00A94FC4">
        <w:rPr>
          <w:rFonts w:eastAsia="Calibri"/>
          <w:i/>
          <w:sz w:val="22"/>
          <w:szCs w:val="22"/>
        </w:rPr>
        <w:t>t</w:t>
      </w:r>
      <w:r w:rsidRPr="00A94FC4">
        <w:rPr>
          <w:rFonts w:eastAsia="Calibri"/>
          <w:i/>
          <w:spacing w:val="2"/>
          <w:sz w:val="22"/>
          <w:szCs w:val="22"/>
        </w:rPr>
        <w:t xml:space="preserve"> </w:t>
      </w:r>
      <w:r w:rsidRPr="00A94FC4">
        <w:rPr>
          <w:rFonts w:eastAsia="Calibri"/>
          <w:i/>
          <w:spacing w:val="1"/>
          <w:sz w:val="22"/>
          <w:szCs w:val="22"/>
        </w:rPr>
        <w:t>p</w:t>
      </w:r>
      <w:r w:rsidRPr="00A94FC4">
        <w:rPr>
          <w:rFonts w:eastAsia="Calibri"/>
          <w:i/>
          <w:sz w:val="22"/>
          <w:szCs w:val="22"/>
        </w:rPr>
        <w:t>a</w:t>
      </w:r>
      <w:r w:rsidRPr="00A94FC4">
        <w:rPr>
          <w:rFonts w:eastAsia="Calibri"/>
          <w:i/>
          <w:spacing w:val="-2"/>
          <w:sz w:val="22"/>
          <w:szCs w:val="22"/>
        </w:rPr>
        <w:t>r</w:t>
      </w:r>
      <w:r w:rsidRPr="00A94FC4">
        <w:rPr>
          <w:rFonts w:eastAsia="Calibri"/>
          <w:i/>
          <w:sz w:val="22"/>
          <w:szCs w:val="22"/>
        </w:rPr>
        <w:t>t</w:t>
      </w:r>
      <w:r w:rsidRPr="00A94FC4">
        <w:rPr>
          <w:rFonts w:eastAsia="Calibri"/>
          <w:i/>
          <w:spacing w:val="4"/>
          <w:sz w:val="22"/>
          <w:szCs w:val="22"/>
        </w:rPr>
        <w:t xml:space="preserve"> </w:t>
      </w:r>
      <w:r w:rsidRPr="00A94FC4">
        <w:rPr>
          <w:rFonts w:eastAsia="Calibri"/>
          <w:i/>
          <w:spacing w:val="-3"/>
          <w:sz w:val="22"/>
          <w:szCs w:val="22"/>
        </w:rPr>
        <w:t>(</w:t>
      </w:r>
      <w:r w:rsidRPr="00A94FC4">
        <w:rPr>
          <w:rFonts w:eastAsia="Calibri"/>
          <w:i/>
          <w:spacing w:val="1"/>
          <w:sz w:val="22"/>
          <w:szCs w:val="22"/>
        </w:rPr>
        <w:t>f</w:t>
      </w:r>
      <w:r w:rsidRPr="00A94FC4">
        <w:rPr>
          <w:rFonts w:eastAsia="Calibri"/>
          <w:i/>
          <w:sz w:val="22"/>
          <w:szCs w:val="22"/>
        </w:rPr>
        <w:t>lat</w:t>
      </w:r>
      <w:r w:rsidRPr="00A94FC4">
        <w:rPr>
          <w:rFonts w:eastAsia="Calibri"/>
          <w:i/>
          <w:spacing w:val="2"/>
          <w:sz w:val="22"/>
          <w:szCs w:val="22"/>
        </w:rPr>
        <w:t xml:space="preserve"> </w:t>
      </w:r>
      <w:r w:rsidRPr="00A94FC4">
        <w:rPr>
          <w:rFonts w:eastAsia="Calibri"/>
          <w:i/>
          <w:sz w:val="22"/>
          <w:szCs w:val="22"/>
        </w:rPr>
        <w:t>or</w:t>
      </w:r>
      <w:r w:rsidRPr="00A94FC4">
        <w:rPr>
          <w:rFonts w:eastAsia="Calibri"/>
          <w:i/>
          <w:spacing w:val="2"/>
          <w:sz w:val="22"/>
          <w:szCs w:val="22"/>
        </w:rPr>
        <w:t xml:space="preserve"> </w:t>
      </w:r>
      <w:r w:rsidRPr="00A94FC4">
        <w:rPr>
          <w:rFonts w:eastAsia="Calibri"/>
          <w:i/>
          <w:sz w:val="22"/>
          <w:szCs w:val="22"/>
        </w:rPr>
        <w:t>r</w:t>
      </w:r>
      <w:r w:rsidRPr="00A94FC4">
        <w:rPr>
          <w:rFonts w:eastAsia="Calibri"/>
          <w:i/>
          <w:spacing w:val="1"/>
          <w:sz w:val="22"/>
          <w:szCs w:val="22"/>
        </w:rPr>
        <w:t>o</w:t>
      </w:r>
      <w:r w:rsidRPr="00A94FC4">
        <w:rPr>
          <w:rFonts w:eastAsia="Calibri"/>
          <w:i/>
          <w:spacing w:val="-2"/>
          <w:sz w:val="22"/>
          <w:szCs w:val="22"/>
        </w:rPr>
        <w:t>l</w:t>
      </w:r>
      <w:r w:rsidRPr="00A94FC4">
        <w:rPr>
          <w:rFonts w:eastAsia="Calibri"/>
          <w:i/>
          <w:sz w:val="22"/>
          <w:szCs w:val="22"/>
        </w:rPr>
        <w:t>led</w:t>
      </w:r>
      <w:r w:rsidRPr="00A94FC4">
        <w:rPr>
          <w:rFonts w:eastAsia="Calibri"/>
          <w:i/>
          <w:spacing w:val="3"/>
          <w:sz w:val="22"/>
          <w:szCs w:val="22"/>
        </w:rPr>
        <w:t xml:space="preserve"> </w:t>
      </w:r>
      <w:r w:rsidRPr="00A94FC4">
        <w:rPr>
          <w:rFonts w:eastAsia="Calibri"/>
          <w:i/>
          <w:sz w:val="22"/>
          <w:szCs w:val="22"/>
        </w:rPr>
        <w:t>s</w:t>
      </w:r>
      <w:r w:rsidRPr="00A94FC4">
        <w:rPr>
          <w:rFonts w:eastAsia="Calibri"/>
          <w:i/>
          <w:spacing w:val="-1"/>
          <w:sz w:val="22"/>
          <w:szCs w:val="22"/>
        </w:rPr>
        <w:t>t</w:t>
      </w:r>
      <w:r w:rsidRPr="00A94FC4">
        <w:rPr>
          <w:rFonts w:eastAsia="Calibri"/>
          <w:i/>
          <w:sz w:val="22"/>
          <w:szCs w:val="22"/>
        </w:rPr>
        <w:t>r</w:t>
      </w:r>
      <w:r w:rsidRPr="00A94FC4">
        <w:rPr>
          <w:rFonts w:eastAsia="Calibri"/>
          <w:i/>
          <w:spacing w:val="1"/>
          <w:sz w:val="22"/>
          <w:szCs w:val="22"/>
        </w:rPr>
        <w:t>u</w:t>
      </w:r>
      <w:r w:rsidRPr="00A94FC4">
        <w:rPr>
          <w:rFonts w:eastAsia="Calibri"/>
          <w:i/>
          <w:spacing w:val="-1"/>
          <w:sz w:val="22"/>
          <w:szCs w:val="22"/>
        </w:rPr>
        <w:t>ct</w:t>
      </w:r>
      <w:r w:rsidRPr="00A94FC4">
        <w:rPr>
          <w:rFonts w:eastAsia="Calibri"/>
          <w:i/>
          <w:spacing w:val="1"/>
          <w:sz w:val="22"/>
          <w:szCs w:val="22"/>
        </w:rPr>
        <w:t>u</w:t>
      </w:r>
      <w:r w:rsidRPr="00A94FC4">
        <w:rPr>
          <w:rFonts w:eastAsia="Calibri"/>
          <w:i/>
          <w:sz w:val="22"/>
          <w:szCs w:val="22"/>
        </w:rPr>
        <w:t>r</w:t>
      </w:r>
      <w:r w:rsidRPr="00A94FC4">
        <w:rPr>
          <w:rFonts w:eastAsia="Calibri"/>
          <w:i/>
          <w:spacing w:val="1"/>
          <w:sz w:val="22"/>
          <w:szCs w:val="22"/>
        </w:rPr>
        <w:t>e</w:t>
      </w:r>
      <w:r w:rsidRPr="00A94FC4">
        <w:rPr>
          <w:rFonts w:eastAsia="Calibri"/>
          <w:i/>
          <w:sz w:val="22"/>
          <w:szCs w:val="22"/>
        </w:rPr>
        <w:t xml:space="preserve">) </w:t>
      </w:r>
      <w:r w:rsidRPr="00A94FC4">
        <w:rPr>
          <w:rFonts w:eastAsia="Calibri"/>
          <w:i/>
          <w:spacing w:val="-2"/>
          <w:sz w:val="22"/>
          <w:szCs w:val="22"/>
        </w:rPr>
        <w:t>o</w:t>
      </w:r>
      <w:r w:rsidRPr="00A94FC4">
        <w:rPr>
          <w:rFonts w:eastAsia="Calibri"/>
          <w:i/>
          <w:sz w:val="22"/>
          <w:szCs w:val="22"/>
        </w:rPr>
        <w:t>f</w:t>
      </w:r>
      <w:r w:rsidRPr="00A94FC4">
        <w:rPr>
          <w:rFonts w:eastAsia="Calibri"/>
          <w:i/>
          <w:spacing w:val="2"/>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F</w:t>
      </w:r>
      <w:r w:rsidRPr="00A94FC4">
        <w:rPr>
          <w:rFonts w:eastAsia="Calibri"/>
          <w:i/>
          <w:spacing w:val="-2"/>
          <w:sz w:val="22"/>
          <w:szCs w:val="22"/>
        </w:rPr>
        <w:t>A</w:t>
      </w:r>
      <w:r w:rsidRPr="00A94FC4">
        <w:rPr>
          <w:rFonts w:eastAsia="Calibri"/>
          <w:i/>
          <w:sz w:val="22"/>
          <w:szCs w:val="22"/>
        </w:rPr>
        <w:t>D</w:t>
      </w:r>
      <w:r w:rsidRPr="00A94FC4">
        <w:rPr>
          <w:rFonts w:eastAsia="Calibri"/>
          <w:i/>
          <w:spacing w:val="2"/>
          <w:sz w:val="22"/>
          <w:szCs w:val="22"/>
        </w:rPr>
        <w:t xml:space="preserve"> </w:t>
      </w:r>
      <w:r w:rsidRPr="00A94FC4">
        <w:rPr>
          <w:rFonts w:eastAsia="Calibri"/>
          <w:i/>
          <w:spacing w:val="-1"/>
          <w:sz w:val="22"/>
          <w:szCs w:val="22"/>
        </w:rPr>
        <w:t>c</w:t>
      </w:r>
      <w:r w:rsidRPr="00A94FC4">
        <w:rPr>
          <w:rFonts w:eastAsia="Calibri"/>
          <w:i/>
          <w:sz w:val="22"/>
          <w:szCs w:val="22"/>
        </w:rPr>
        <w:t>an</w:t>
      </w:r>
      <w:r w:rsidRPr="00A94FC4">
        <w:rPr>
          <w:rFonts w:eastAsia="Calibri"/>
          <w:i/>
          <w:spacing w:val="2"/>
          <w:sz w:val="22"/>
          <w:szCs w:val="22"/>
        </w:rPr>
        <w:t xml:space="preserve"> </w:t>
      </w:r>
      <w:r w:rsidRPr="00A94FC4">
        <w:rPr>
          <w:rFonts w:eastAsia="Calibri"/>
          <w:i/>
          <w:spacing w:val="1"/>
          <w:sz w:val="22"/>
          <w:szCs w:val="22"/>
        </w:rPr>
        <w:t>b</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c</w:t>
      </w:r>
      <w:r w:rsidRPr="00A94FC4">
        <w:rPr>
          <w:rFonts w:eastAsia="Calibri"/>
          <w:i/>
          <w:sz w:val="22"/>
          <w:szCs w:val="22"/>
        </w:rPr>
        <w:t>ov</w:t>
      </w:r>
      <w:r w:rsidRPr="00A94FC4">
        <w:rPr>
          <w:rFonts w:eastAsia="Calibri"/>
          <w:i/>
          <w:spacing w:val="1"/>
          <w:sz w:val="22"/>
          <w:szCs w:val="22"/>
        </w:rPr>
        <w:t>e</w:t>
      </w:r>
      <w:r w:rsidRPr="00A94FC4">
        <w:rPr>
          <w:rFonts w:eastAsia="Calibri"/>
          <w:i/>
          <w:spacing w:val="-2"/>
          <w:sz w:val="22"/>
          <w:szCs w:val="22"/>
        </w:rPr>
        <w:t>r</w:t>
      </w:r>
      <w:r w:rsidRPr="00A94FC4">
        <w:rPr>
          <w:rFonts w:eastAsia="Calibri"/>
          <w:i/>
          <w:sz w:val="22"/>
          <w:szCs w:val="22"/>
        </w:rPr>
        <w:t>ed</w:t>
      </w:r>
      <w:r w:rsidRPr="00A94FC4">
        <w:rPr>
          <w:rFonts w:eastAsia="Calibri"/>
          <w:i/>
          <w:spacing w:val="2"/>
          <w:sz w:val="22"/>
          <w:szCs w:val="22"/>
        </w:rPr>
        <w:t xml:space="preserve"> </w:t>
      </w:r>
      <w:r w:rsidRPr="00A94FC4">
        <w:rPr>
          <w:rFonts w:eastAsia="Calibri"/>
          <w:i/>
          <w:sz w:val="22"/>
          <w:szCs w:val="22"/>
        </w:rPr>
        <w:t>or</w:t>
      </w:r>
      <w:r w:rsidRPr="00A94FC4">
        <w:rPr>
          <w:rFonts w:eastAsia="Calibri"/>
          <w:i/>
          <w:spacing w:val="2"/>
          <w:sz w:val="22"/>
          <w:szCs w:val="22"/>
        </w:rPr>
        <w:t xml:space="preserve"> </w:t>
      </w:r>
      <w:r w:rsidRPr="00A94FC4">
        <w:rPr>
          <w:rFonts w:eastAsia="Calibri"/>
          <w:i/>
          <w:spacing w:val="-1"/>
          <w:sz w:val="22"/>
          <w:szCs w:val="22"/>
        </w:rPr>
        <w:t>n</w:t>
      </w:r>
      <w:r w:rsidRPr="00A94FC4">
        <w:rPr>
          <w:rFonts w:eastAsia="Calibri"/>
          <w:i/>
          <w:sz w:val="22"/>
          <w:szCs w:val="22"/>
        </w:rPr>
        <w:t>o</w:t>
      </w:r>
      <w:r w:rsidRPr="00A94FC4">
        <w:rPr>
          <w:rFonts w:eastAsia="Calibri"/>
          <w:i/>
          <w:spacing w:val="2"/>
          <w:sz w:val="22"/>
          <w:szCs w:val="22"/>
        </w:rPr>
        <w:t>t</w:t>
      </w:r>
      <w:r w:rsidRPr="00A94FC4">
        <w:rPr>
          <w:rFonts w:eastAsia="Calibri"/>
          <w:i/>
          <w:sz w:val="22"/>
          <w:szCs w:val="22"/>
        </w:rPr>
        <w:t>.</w:t>
      </w:r>
      <w:r w:rsidRPr="00A94FC4">
        <w:rPr>
          <w:rFonts w:eastAsia="Calibri"/>
          <w:i/>
          <w:spacing w:val="8"/>
          <w:sz w:val="22"/>
          <w:szCs w:val="22"/>
        </w:rPr>
        <w:t xml:space="preserve"> </w:t>
      </w:r>
      <w:r w:rsidRPr="00A94FC4">
        <w:rPr>
          <w:rFonts w:eastAsia="Calibri"/>
          <w:i/>
          <w:sz w:val="22"/>
          <w:szCs w:val="22"/>
        </w:rPr>
        <w:t xml:space="preserve">To </w:t>
      </w:r>
      <w:r w:rsidRPr="00A94FC4">
        <w:rPr>
          <w:rFonts w:eastAsia="Calibri"/>
          <w:i/>
          <w:spacing w:val="1"/>
          <w:sz w:val="22"/>
          <w:szCs w:val="22"/>
        </w:rPr>
        <w:t>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ex</w:t>
      </w:r>
      <w:r w:rsidRPr="00A94FC4">
        <w:rPr>
          <w:rFonts w:eastAsia="Calibri"/>
          <w:i/>
          <w:spacing w:val="1"/>
          <w:sz w:val="22"/>
          <w:szCs w:val="22"/>
        </w:rPr>
        <w:t>t</w:t>
      </w:r>
      <w:r w:rsidRPr="00A94FC4">
        <w:rPr>
          <w:rFonts w:eastAsia="Calibri"/>
          <w:i/>
          <w:spacing w:val="-2"/>
          <w:sz w:val="22"/>
          <w:szCs w:val="22"/>
        </w:rPr>
        <w:t>e</w:t>
      </w:r>
      <w:r w:rsidRPr="00A94FC4">
        <w:rPr>
          <w:rFonts w:eastAsia="Calibri"/>
          <w:i/>
          <w:spacing w:val="1"/>
          <w:sz w:val="22"/>
          <w:szCs w:val="22"/>
        </w:rPr>
        <w:t>n</w:t>
      </w:r>
      <w:r w:rsidRPr="00A94FC4">
        <w:rPr>
          <w:rFonts w:eastAsia="Calibri"/>
          <w:i/>
          <w:sz w:val="22"/>
          <w:szCs w:val="22"/>
        </w:rPr>
        <w:t xml:space="preserve">t </w:t>
      </w:r>
      <w:r w:rsidRPr="00A94FC4">
        <w:rPr>
          <w:rFonts w:eastAsia="Calibri"/>
          <w:i/>
          <w:spacing w:val="1"/>
          <w:sz w:val="22"/>
          <w:szCs w:val="22"/>
        </w:rPr>
        <w:t>p</w:t>
      </w:r>
      <w:r w:rsidRPr="00A94FC4">
        <w:rPr>
          <w:rFonts w:eastAsia="Calibri"/>
          <w:i/>
          <w:sz w:val="22"/>
          <w:szCs w:val="22"/>
        </w:rPr>
        <w:t>ossi</w:t>
      </w:r>
      <w:r w:rsidRPr="00A94FC4">
        <w:rPr>
          <w:rFonts w:eastAsia="Calibri"/>
          <w:i/>
          <w:spacing w:val="1"/>
          <w:sz w:val="22"/>
          <w:szCs w:val="22"/>
        </w:rPr>
        <w:t>b</w:t>
      </w:r>
      <w:r w:rsidRPr="00A94FC4">
        <w:rPr>
          <w:rFonts w:eastAsia="Calibri"/>
          <w:i/>
          <w:spacing w:val="-2"/>
          <w:sz w:val="22"/>
          <w:szCs w:val="22"/>
        </w:rPr>
        <w:t>l</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u</w:t>
      </w:r>
      <w:r w:rsidRPr="00A94FC4">
        <w:rPr>
          <w:rFonts w:eastAsia="Calibri"/>
          <w:i/>
          <w:sz w:val="22"/>
          <w:szCs w:val="22"/>
        </w:rPr>
        <w:t>se</w:t>
      </w:r>
      <w:r w:rsidRPr="00A94FC4">
        <w:rPr>
          <w:rFonts w:eastAsia="Calibri"/>
          <w:i/>
          <w:spacing w:val="1"/>
          <w:sz w:val="22"/>
          <w:szCs w:val="22"/>
        </w:rPr>
        <w:t xml:space="preserve"> </w:t>
      </w:r>
      <w:r w:rsidRPr="00A94FC4">
        <w:rPr>
          <w:rFonts w:eastAsia="Calibri"/>
          <w:i/>
          <w:sz w:val="22"/>
          <w:szCs w:val="22"/>
        </w:rPr>
        <w:t xml:space="preserve">of mesh </w:t>
      </w:r>
      <w:r w:rsidRPr="00A94FC4">
        <w:rPr>
          <w:rFonts w:eastAsia="Calibri"/>
          <w:i/>
          <w:spacing w:val="1"/>
          <w:sz w:val="22"/>
          <w:szCs w:val="22"/>
        </w:rPr>
        <w:t>n</w:t>
      </w:r>
      <w:r w:rsidRPr="00A94FC4">
        <w:rPr>
          <w:rFonts w:eastAsia="Calibri"/>
          <w:i/>
          <w:spacing w:val="-2"/>
          <w:sz w:val="22"/>
          <w:szCs w:val="22"/>
        </w:rPr>
        <w:t>e</w:t>
      </w:r>
      <w:r w:rsidRPr="00A94FC4">
        <w:rPr>
          <w:rFonts w:eastAsia="Calibri"/>
          <w:i/>
          <w:sz w:val="22"/>
          <w:szCs w:val="22"/>
        </w:rPr>
        <w:t>t</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1"/>
          <w:sz w:val="22"/>
          <w:szCs w:val="22"/>
        </w:rPr>
        <w:t>h</w:t>
      </w:r>
      <w:r w:rsidRPr="00A94FC4">
        <w:rPr>
          <w:rFonts w:eastAsia="Calibri"/>
          <w:i/>
          <w:spacing w:val="-2"/>
          <w:sz w:val="22"/>
          <w:szCs w:val="22"/>
        </w:rPr>
        <w:t>o</w:t>
      </w:r>
      <w:r w:rsidRPr="00A94FC4">
        <w:rPr>
          <w:rFonts w:eastAsia="Calibri"/>
          <w:i/>
          <w:spacing w:val="1"/>
          <w:sz w:val="22"/>
          <w:szCs w:val="22"/>
        </w:rPr>
        <w:t>u</w:t>
      </w:r>
      <w:r w:rsidRPr="00A94FC4">
        <w:rPr>
          <w:rFonts w:eastAsia="Calibri"/>
          <w:i/>
          <w:sz w:val="22"/>
          <w:szCs w:val="22"/>
        </w:rPr>
        <w:t xml:space="preserve">ld </w:t>
      </w:r>
      <w:r w:rsidRPr="00A94FC4">
        <w:rPr>
          <w:rFonts w:eastAsia="Calibri"/>
          <w:i/>
          <w:spacing w:val="1"/>
          <w:sz w:val="22"/>
          <w:szCs w:val="22"/>
        </w:rPr>
        <w:t>b</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avoi</w:t>
      </w:r>
      <w:r w:rsidRPr="00A94FC4">
        <w:rPr>
          <w:rFonts w:eastAsia="Calibri"/>
          <w:i/>
          <w:spacing w:val="1"/>
          <w:sz w:val="22"/>
          <w:szCs w:val="22"/>
        </w:rPr>
        <w:t>d</w:t>
      </w:r>
      <w:r w:rsidRPr="00A94FC4">
        <w:rPr>
          <w:rFonts w:eastAsia="Calibri"/>
          <w:i/>
          <w:spacing w:val="-2"/>
          <w:sz w:val="22"/>
          <w:szCs w:val="22"/>
        </w:rPr>
        <w:t>e</w:t>
      </w:r>
      <w:r w:rsidRPr="00A94FC4">
        <w:rPr>
          <w:rFonts w:eastAsia="Calibri"/>
          <w:i/>
          <w:spacing w:val="1"/>
          <w:sz w:val="22"/>
          <w:szCs w:val="22"/>
        </w:rPr>
        <w:t>d</w:t>
      </w:r>
      <w:r w:rsidRPr="00A94FC4">
        <w:rPr>
          <w:rFonts w:eastAsia="Calibri"/>
          <w:i/>
          <w:sz w:val="22"/>
          <w:szCs w:val="22"/>
        </w:rPr>
        <w:t>.</w:t>
      </w:r>
      <w:r w:rsidRPr="00A94FC4">
        <w:rPr>
          <w:rFonts w:eastAsia="Calibri"/>
          <w:i/>
          <w:spacing w:val="7"/>
          <w:sz w:val="22"/>
          <w:szCs w:val="22"/>
        </w:rPr>
        <w:t xml:space="preserve"> </w:t>
      </w:r>
      <w:r w:rsidRPr="00A94FC4">
        <w:rPr>
          <w:rFonts w:eastAsia="Calibri"/>
          <w:i/>
          <w:sz w:val="22"/>
          <w:szCs w:val="22"/>
        </w:rPr>
        <w:t>If</w:t>
      </w:r>
      <w:r w:rsidRPr="00A94FC4">
        <w:rPr>
          <w:rFonts w:eastAsia="Calibri"/>
          <w:i/>
          <w:spacing w:val="-1"/>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FAD</w:t>
      </w:r>
      <w:r w:rsidRPr="00A94FC4">
        <w:rPr>
          <w:rFonts w:eastAsia="Calibri"/>
          <w:i/>
          <w:spacing w:val="1"/>
          <w:sz w:val="22"/>
          <w:szCs w:val="22"/>
        </w:rPr>
        <w:t xml:space="preserve"> </w:t>
      </w:r>
      <w:r w:rsidRPr="00A94FC4">
        <w:rPr>
          <w:rFonts w:eastAsia="Calibri"/>
          <w:i/>
          <w:sz w:val="22"/>
          <w:szCs w:val="22"/>
        </w:rPr>
        <w:t>is</w:t>
      </w:r>
      <w:r w:rsidRPr="00A94FC4">
        <w:rPr>
          <w:rFonts w:eastAsia="Calibri"/>
          <w:i/>
          <w:spacing w:val="1"/>
          <w:sz w:val="22"/>
          <w:szCs w:val="22"/>
        </w:rPr>
        <w:t xml:space="preserve"> </w:t>
      </w:r>
      <w:r w:rsidRPr="00A94FC4">
        <w:rPr>
          <w:rFonts w:eastAsia="Calibri"/>
          <w:i/>
          <w:spacing w:val="-1"/>
          <w:sz w:val="22"/>
          <w:szCs w:val="22"/>
        </w:rPr>
        <w:t>c</w:t>
      </w:r>
      <w:r w:rsidRPr="00A94FC4">
        <w:rPr>
          <w:rFonts w:eastAsia="Calibri"/>
          <w:i/>
          <w:spacing w:val="-2"/>
          <w:sz w:val="22"/>
          <w:szCs w:val="22"/>
        </w:rPr>
        <w:t>o</w:t>
      </w:r>
      <w:r w:rsidRPr="00A94FC4">
        <w:rPr>
          <w:rFonts w:eastAsia="Calibri"/>
          <w:i/>
          <w:sz w:val="22"/>
          <w:szCs w:val="22"/>
        </w:rPr>
        <w:t>ver</w:t>
      </w:r>
      <w:r w:rsidRPr="00A94FC4">
        <w:rPr>
          <w:rFonts w:eastAsia="Calibri"/>
          <w:i/>
          <w:spacing w:val="1"/>
          <w:sz w:val="22"/>
          <w:szCs w:val="22"/>
        </w:rPr>
        <w:t>e</w:t>
      </w:r>
      <w:r w:rsidRPr="00A94FC4">
        <w:rPr>
          <w:rFonts w:eastAsia="Calibri"/>
          <w:i/>
          <w:sz w:val="22"/>
          <w:szCs w:val="22"/>
        </w:rPr>
        <w:t>d</w:t>
      </w:r>
      <w:r w:rsidRPr="00A94FC4">
        <w:rPr>
          <w:rFonts w:eastAsia="Calibri"/>
          <w:i/>
          <w:spacing w:val="2"/>
          <w:sz w:val="22"/>
          <w:szCs w:val="22"/>
        </w:rPr>
        <w:t xml:space="preserve"> </w:t>
      </w:r>
      <w:r w:rsidRPr="00A94FC4">
        <w:rPr>
          <w:rFonts w:eastAsia="Calibri"/>
          <w:i/>
          <w:spacing w:val="-1"/>
          <w:sz w:val="22"/>
          <w:szCs w:val="22"/>
        </w:rPr>
        <w:t>w</w:t>
      </w:r>
      <w:r w:rsidRPr="00A94FC4">
        <w:rPr>
          <w:rFonts w:eastAsia="Calibri"/>
          <w:i/>
          <w:sz w:val="22"/>
          <w:szCs w:val="22"/>
        </w:rPr>
        <w:t>i</w:t>
      </w:r>
      <w:r w:rsidRPr="00A94FC4">
        <w:rPr>
          <w:rFonts w:eastAsia="Calibri"/>
          <w:i/>
          <w:spacing w:val="-1"/>
          <w:sz w:val="22"/>
          <w:szCs w:val="22"/>
        </w:rPr>
        <w:t>t</w:t>
      </w:r>
      <w:r w:rsidRPr="00A94FC4">
        <w:rPr>
          <w:rFonts w:eastAsia="Calibri"/>
          <w:i/>
          <w:sz w:val="22"/>
          <w:szCs w:val="22"/>
        </w:rPr>
        <w:t>h mesh</w:t>
      </w:r>
      <w:r w:rsidRPr="00A94FC4">
        <w:rPr>
          <w:rFonts w:eastAsia="Calibri"/>
          <w:i/>
          <w:spacing w:val="-5"/>
          <w:sz w:val="22"/>
          <w:szCs w:val="22"/>
        </w:rPr>
        <w:t xml:space="preserve"> </w:t>
      </w:r>
      <w:r w:rsidRPr="00A94FC4">
        <w:rPr>
          <w:rFonts w:eastAsia="Calibri"/>
          <w:i/>
          <w:spacing w:val="1"/>
          <w:sz w:val="22"/>
          <w:szCs w:val="22"/>
        </w:rPr>
        <w:t>n</w:t>
      </w:r>
      <w:r w:rsidRPr="00A94FC4">
        <w:rPr>
          <w:rFonts w:eastAsia="Calibri"/>
          <w:i/>
          <w:sz w:val="22"/>
          <w:szCs w:val="22"/>
        </w:rPr>
        <w:t>et,</w:t>
      </w:r>
      <w:r w:rsidRPr="00A94FC4">
        <w:rPr>
          <w:rFonts w:eastAsia="Calibri"/>
          <w:i/>
          <w:spacing w:val="-4"/>
          <w:sz w:val="22"/>
          <w:szCs w:val="22"/>
        </w:rPr>
        <w:t xml:space="preserve"> </w:t>
      </w:r>
      <w:r w:rsidRPr="00A94FC4">
        <w:rPr>
          <w:rFonts w:eastAsia="Calibri"/>
          <w:i/>
          <w:spacing w:val="-2"/>
          <w:sz w:val="22"/>
          <w:szCs w:val="22"/>
        </w:rPr>
        <w:t>i</w:t>
      </w:r>
      <w:r w:rsidRPr="00A94FC4">
        <w:rPr>
          <w:rFonts w:eastAsia="Calibri"/>
          <w:i/>
          <w:sz w:val="22"/>
          <w:szCs w:val="22"/>
        </w:rPr>
        <w:t>t</w:t>
      </w:r>
      <w:r w:rsidRPr="00A94FC4">
        <w:rPr>
          <w:rFonts w:eastAsia="Calibri"/>
          <w:i/>
          <w:spacing w:val="-3"/>
          <w:sz w:val="22"/>
          <w:szCs w:val="22"/>
        </w:rPr>
        <w:t xml:space="preserve"> </w:t>
      </w:r>
      <w:r w:rsidRPr="00A94FC4">
        <w:rPr>
          <w:rFonts w:eastAsia="Calibri"/>
          <w:i/>
          <w:spacing w:val="-2"/>
          <w:sz w:val="22"/>
          <w:szCs w:val="22"/>
        </w:rPr>
        <w:t>m</w:t>
      </w:r>
      <w:r w:rsidRPr="00A94FC4">
        <w:rPr>
          <w:rFonts w:eastAsia="Calibri"/>
          <w:i/>
          <w:spacing w:val="1"/>
          <w:sz w:val="22"/>
          <w:szCs w:val="22"/>
        </w:rPr>
        <w:t>u</w:t>
      </w:r>
      <w:r w:rsidRPr="00A94FC4">
        <w:rPr>
          <w:rFonts w:eastAsia="Calibri"/>
          <w:i/>
          <w:sz w:val="22"/>
          <w:szCs w:val="22"/>
        </w:rPr>
        <w:t>st</w:t>
      </w:r>
      <w:r w:rsidRPr="00A94FC4">
        <w:rPr>
          <w:rFonts w:eastAsia="Calibri"/>
          <w:i/>
          <w:spacing w:val="-5"/>
          <w:sz w:val="22"/>
          <w:szCs w:val="22"/>
        </w:rPr>
        <w:t xml:space="preserve"> </w:t>
      </w:r>
      <w:r w:rsidRPr="00A94FC4">
        <w:rPr>
          <w:rFonts w:eastAsia="Calibri"/>
          <w:i/>
          <w:spacing w:val="1"/>
          <w:sz w:val="22"/>
          <w:szCs w:val="22"/>
        </w:rPr>
        <w:t>h</w:t>
      </w:r>
      <w:r w:rsidRPr="00A94FC4">
        <w:rPr>
          <w:rFonts w:eastAsia="Calibri"/>
          <w:i/>
          <w:sz w:val="22"/>
          <w:szCs w:val="22"/>
        </w:rPr>
        <w:t>ave</w:t>
      </w:r>
      <w:r w:rsidRPr="00A94FC4">
        <w:rPr>
          <w:rFonts w:eastAsia="Calibri"/>
          <w:i/>
          <w:spacing w:val="-6"/>
          <w:sz w:val="22"/>
          <w:szCs w:val="22"/>
        </w:rPr>
        <w:t xml:space="preserve"> </w:t>
      </w:r>
      <w:r w:rsidRPr="00A94FC4">
        <w:rPr>
          <w:rFonts w:eastAsia="Calibri"/>
          <w:i/>
          <w:sz w:val="22"/>
          <w:szCs w:val="22"/>
        </w:rPr>
        <w:t>a</w:t>
      </w:r>
      <w:r w:rsidRPr="00A94FC4">
        <w:rPr>
          <w:rFonts w:eastAsia="Calibri"/>
          <w:i/>
          <w:spacing w:val="-8"/>
          <w:sz w:val="22"/>
          <w:szCs w:val="22"/>
        </w:rPr>
        <w:t xml:space="preserve"> </w:t>
      </w:r>
      <w:r w:rsidRPr="00A94FC4">
        <w:rPr>
          <w:rFonts w:eastAsia="Calibri"/>
          <w:i/>
          <w:sz w:val="22"/>
          <w:szCs w:val="22"/>
        </w:rPr>
        <w:t>s</w:t>
      </w:r>
      <w:r w:rsidRPr="00A94FC4">
        <w:rPr>
          <w:rFonts w:eastAsia="Calibri"/>
          <w:i/>
          <w:spacing w:val="1"/>
          <w:sz w:val="22"/>
          <w:szCs w:val="22"/>
        </w:rPr>
        <w:t>t</w:t>
      </w:r>
      <w:r w:rsidRPr="00A94FC4">
        <w:rPr>
          <w:rFonts w:eastAsia="Calibri"/>
          <w:i/>
          <w:sz w:val="22"/>
          <w:szCs w:val="22"/>
        </w:rPr>
        <w:t>r</w:t>
      </w:r>
      <w:r w:rsidRPr="00A94FC4">
        <w:rPr>
          <w:rFonts w:eastAsia="Calibri"/>
          <w:i/>
          <w:spacing w:val="1"/>
          <w:sz w:val="22"/>
          <w:szCs w:val="22"/>
        </w:rPr>
        <w:t>et</w:t>
      </w:r>
      <w:r w:rsidRPr="00A94FC4">
        <w:rPr>
          <w:rFonts w:eastAsia="Calibri"/>
          <w:i/>
          <w:spacing w:val="-1"/>
          <w:sz w:val="22"/>
          <w:szCs w:val="22"/>
        </w:rPr>
        <w:t>ch</w:t>
      </w:r>
      <w:r w:rsidRPr="00A94FC4">
        <w:rPr>
          <w:rFonts w:eastAsia="Calibri"/>
          <w:i/>
          <w:sz w:val="22"/>
          <w:szCs w:val="22"/>
        </w:rPr>
        <w:t>ed</w:t>
      </w:r>
      <w:r w:rsidRPr="00A94FC4">
        <w:rPr>
          <w:rFonts w:eastAsia="Calibri"/>
          <w:i/>
          <w:spacing w:val="-5"/>
          <w:sz w:val="22"/>
          <w:szCs w:val="22"/>
        </w:rPr>
        <w:t xml:space="preserve"> </w:t>
      </w:r>
      <w:r w:rsidRPr="00A94FC4">
        <w:rPr>
          <w:rFonts w:eastAsia="Calibri"/>
          <w:i/>
          <w:sz w:val="22"/>
          <w:szCs w:val="22"/>
        </w:rPr>
        <w:t>mesh</w:t>
      </w:r>
      <w:r w:rsidRPr="00A94FC4">
        <w:rPr>
          <w:rFonts w:eastAsia="Calibri"/>
          <w:i/>
          <w:spacing w:val="-5"/>
          <w:sz w:val="22"/>
          <w:szCs w:val="22"/>
        </w:rPr>
        <w:t xml:space="preserve"> </w:t>
      </w:r>
      <w:r w:rsidRPr="00A94FC4">
        <w:rPr>
          <w:rFonts w:eastAsia="Calibri"/>
          <w:i/>
          <w:sz w:val="22"/>
          <w:szCs w:val="22"/>
        </w:rPr>
        <w:t>si</w:t>
      </w:r>
      <w:r w:rsidRPr="00A94FC4">
        <w:rPr>
          <w:rFonts w:eastAsia="Calibri"/>
          <w:i/>
          <w:spacing w:val="-1"/>
          <w:sz w:val="22"/>
          <w:szCs w:val="22"/>
        </w:rPr>
        <w:t>z</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2"/>
          <w:sz w:val="22"/>
          <w:szCs w:val="22"/>
        </w:rPr>
        <w:t>l</w:t>
      </w:r>
      <w:r w:rsidRPr="00A94FC4">
        <w:rPr>
          <w:rFonts w:eastAsia="Calibri"/>
          <w:i/>
          <w:sz w:val="22"/>
          <w:szCs w:val="22"/>
        </w:rPr>
        <w:t>ess</w:t>
      </w:r>
      <w:r w:rsidRPr="00A94FC4">
        <w:rPr>
          <w:rFonts w:eastAsia="Calibri"/>
          <w:i/>
          <w:spacing w:val="-6"/>
          <w:sz w:val="22"/>
          <w:szCs w:val="22"/>
        </w:rPr>
        <w:t xml:space="preserve"> </w:t>
      </w:r>
      <w:r w:rsidRPr="00A94FC4">
        <w:rPr>
          <w:rFonts w:eastAsia="Calibri"/>
          <w:i/>
          <w:spacing w:val="1"/>
          <w:sz w:val="22"/>
          <w:szCs w:val="22"/>
        </w:rPr>
        <w:t>th</w:t>
      </w:r>
      <w:r w:rsidRPr="00A94FC4">
        <w:rPr>
          <w:rFonts w:eastAsia="Calibri"/>
          <w:i/>
          <w:spacing w:val="-2"/>
          <w:sz w:val="22"/>
          <w:szCs w:val="22"/>
        </w:rPr>
        <w:t>a</w:t>
      </w:r>
      <w:r w:rsidRPr="00A94FC4">
        <w:rPr>
          <w:rFonts w:eastAsia="Calibri"/>
          <w:i/>
          <w:sz w:val="22"/>
          <w:szCs w:val="22"/>
        </w:rPr>
        <w:t>n</w:t>
      </w:r>
      <w:r w:rsidRPr="00A94FC4">
        <w:rPr>
          <w:rFonts w:eastAsia="Calibri"/>
          <w:i/>
          <w:spacing w:val="-3"/>
          <w:sz w:val="22"/>
          <w:szCs w:val="22"/>
        </w:rPr>
        <w:t xml:space="preserve"> </w:t>
      </w:r>
      <w:r w:rsidRPr="00A94FC4">
        <w:rPr>
          <w:rFonts w:eastAsia="Calibri"/>
          <w:i/>
          <w:sz w:val="22"/>
          <w:szCs w:val="22"/>
        </w:rPr>
        <w:t>7</w:t>
      </w:r>
      <w:r w:rsidRPr="00A94FC4">
        <w:rPr>
          <w:rFonts w:eastAsia="Calibri"/>
          <w:i/>
          <w:spacing w:val="-5"/>
          <w:sz w:val="22"/>
          <w:szCs w:val="22"/>
        </w:rPr>
        <w:t xml:space="preserve"> </w:t>
      </w:r>
      <w:r w:rsidRPr="00A94FC4">
        <w:rPr>
          <w:rFonts w:eastAsia="Calibri"/>
          <w:i/>
          <w:spacing w:val="-1"/>
          <w:sz w:val="22"/>
          <w:szCs w:val="22"/>
        </w:rPr>
        <w:t>c</w:t>
      </w:r>
      <w:r w:rsidRPr="00A94FC4">
        <w:rPr>
          <w:rFonts w:eastAsia="Calibri"/>
          <w:i/>
          <w:sz w:val="22"/>
          <w:szCs w:val="22"/>
        </w:rPr>
        <w:t>m (2.5</w:t>
      </w:r>
      <w:r w:rsidRPr="00A94FC4">
        <w:rPr>
          <w:rFonts w:eastAsia="Calibri"/>
          <w:i/>
          <w:spacing w:val="-6"/>
          <w:sz w:val="22"/>
          <w:szCs w:val="22"/>
        </w:rPr>
        <w:t xml:space="preserve"> </w:t>
      </w:r>
      <w:r w:rsidRPr="00A94FC4">
        <w:rPr>
          <w:rFonts w:eastAsia="Calibri"/>
          <w:i/>
          <w:spacing w:val="-2"/>
          <w:sz w:val="22"/>
          <w:szCs w:val="22"/>
        </w:rPr>
        <w:t>i</w:t>
      </w:r>
      <w:r w:rsidRPr="00A94FC4">
        <w:rPr>
          <w:rFonts w:eastAsia="Calibri"/>
          <w:i/>
          <w:spacing w:val="1"/>
          <w:sz w:val="22"/>
          <w:szCs w:val="22"/>
        </w:rPr>
        <w:t>n</w:t>
      </w:r>
      <w:r w:rsidRPr="00A94FC4">
        <w:rPr>
          <w:rFonts w:eastAsia="Calibri"/>
          <w:i/>
          <w:spacing w:val="-1"/>
          <w:sz w:val="22"/>
          <w:szCs w:val="22"/>
        </w:rPr>
        <w:t>c</w:t>
      </w:r>
      <w:r w:rsidRPr="00A94FC4">
        <w:rPr>
          <w:rFonts w:eastAsia="Calibri"/>
          <w:i/>
          <w:spacing w:val="1"/>
          <w:sz w:val="22"/>
          <w:szCs w:val="22"/>
        </w:rPr>
        <w:t>h</w:t>
      </w:r>
      <w:r w:rsidRPr="00A94FC4">
        <w:rPr>
          <w:rFonts w:eastAsia="Calibri"/>
          <w:i/>
          <w:sz w:val="22"/>
          <w:szCs w:val="22"/>
        </w:rPr>
        <w:t>es)</w:t>
      </w:r>
      <w:r w:rsidRPr="00A94FC4">
        <w:rPr>
          <w:rFonts w:eastAsia="Calibri"/>
          <w:i/>
          <w:spacing w:val="-3"/>
          <w:sz w:val="22"/>
          <w:szCs w:val="22"/>
        </w:rPr>
        <w:t xml:space="preserve"> </w:t>
      </w:r>
      <w:r w:rsidRPr="00A94FC4">
        <w:rPr>
          <w:rFonts w:eastAsia="Calibri"/>
          <w:i/>
          <w:spacing w:val="-2"/>
          <w:sz w:val="22"/>
          <w:szCs w:val="22"/>
        </w:rPr>
        <w:t>a</w:t>
      </w:r>
      <w:r w:rsidRPr="00A94FC4">
        <w:rPr>
          <w:rFonts w:eastAsia="Calibri"/>
          <w:i/>
          <w:spacing w:val="-1"/>
          <w:sz w:val="22"/>
          <w:szCs w:val="22"/>
        </w:rPr>
        <w:t>n</w:t>
      </w:r>
      <w:r w:rsidRPr="00A94FC4">
        <w:rPr>
          <w:rFonts w:eastAsia="Calibri"/>
          <w:i/>
          <w:sz w:val="22"/>
          <w:szCs w:val="22"/>
        </w:rPr>
        <w:t>d</w:t>
      </w:r>
      <w:r w:rsidRPr="00A94FC4">
        <w:rPr>
          <w:rFonts w:eastAsia="Calibri"/>
          <w:i/>
          <w:spacing w:val="-5"/>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6"/>
          <w:sz w:val="22"/>
          <w:szCs w:val="22"/>
        </w:rPr>
        <w:t xml:space="preserve"> </w:t>
      </w:r>
      <w:r w:rsidRPr="00A94FC4">
        <w:rPr>
          <w:rFonts w:eastAsia="Calibri"/>
          <w:i/>
          <w:sz w:val="22"/>
          <w:szCs w:val="22"/>
        </w:rPr>
        <w:t>me</w:t>
      </w:r>
      <w:r w:rsidRPr="00A94FC4">
        <w:rPr>
          <w:rFonts w:eastAsia="Calibri"/>
          <w:i/>
          <w:spacing w:val="-2"/>
          <w:sz w:val="22"/>
          <w:szCs w:val="22"/>
        </w:rPr>
        <w:t>s</w:t>
      </w:r>
      <w:r w:rsidRPr="00A94FC4">
        <w:rPr>
          <w:rFonts w:eastAsia="Calibri"/>
          <w:i/>
          <w:sz w:val="22"/>
          <w:szCs w:val="22"/>
        </w:rPr>
        <w:t xml:space="preserve">h </w:t>
      </w:r>
      <w:r w:rsidRPr="00A94FC4">
        <w:rPr>
          <w:rFonts w:eastAsia="Calibri"/>
          <w:i/>
          <w:spacing w:val="1"/>
          <w:sz w:val="22"/>
          <w:szCs w:val="22"/>
        </w:rPr>
        <w:t>n</w:t>
      </w:r>
      <w:r w:rsidRPr="00A94FC4">
        <w:rPr>
          <w:rFonts w:eastAsia="Calibri"/>
          <w:i/>
          <w:sz w:val="22"/>
          <w:szCs w:val="22"/>
        </w:rPr>
        <w:t>et</w:t>
      </w:r>
      <w:r w:rsidRPr="00A94FC4">
        <w:rPr>
          <w:rFonts w:eastAsia="Calibri"/>
          <w:i/>
          <w:spacing w:val="3"/>
          <w:sz w:val="22"/>
          <w:szCs w:val="22"/>
        </w:rPr>
        <w:t xml:space="preserve"> </w:t>
      </w:r>
      <w:r w:rsidRPr="00A94FC4">
        <w:rPr>
          <w:rFonts w:eastAsia="Calibri"/>
          <w:i/>
          <w:spacing w:val="-2"/>
          <w:sz w:val="22"/>
          <w:szCs w:val="22"/>
        </w:rPr>
        <w:t>m</w:t>
      </w:r>
      <w:r w:rsidRPr="00A94FC4">
        <w:rPr>
          <w:rFonts w:eastAsia="Calibri"/>
          <w:i/>
          <w:spacing w:val="1"/>
          <w:sz w:val="22"/>
          <w:szCs w:val="22"/>
        </w:rPr>
        <w:t>u</w:t>
      </w:r>
      <w:r w:rsidRPr="00A94FC4">
        <w:rPr>
          <w:rFonts w:eastAsia="Calibri"/>
          <w:i/>
          <w:sz w:val="22"/>
          <w:szCs w:val="22"/>
        </w:rPr>
        <w:t>st</w:t>
      </w:r>
      <w:r w:rsidRPr="00A94FC4">
        <w:rPr>
          <w:rFonts w:eastAsia="Calibri"/>
          <w:i/>
          <w:spacing w:val="1"/>
          <w:sz w:val="22"/>
          <w:szCs w:val="22"/>
        </w:rPr>
        <w:t xml:space="preserve"> b</w:t>
      </w:r>
      <w:r w:rsidRPr="00A94FC4">
        <w:rPr>
          <w:rFonts w:eastAsia="Calibri"/>
          <w:i/>
          <w:sz w:val="22"/>
          <w:szCs w:val="22"/>
        </w:rPr>
        <w:t>e</w:t>
      </w:r>
      <w:r w:rsidRPr="00A94FC4">
        <w:rPr>
          <w:rFonts w:eastAsia="Calibri"/>
          <w:i/>
          <w:spacing w:val="2"/>
          <w:sz w:val="22"/>
          <w:szCs w:val="22"/>
        </w:rPr>
        <w:t xml:space="preserve"> </w:t>
      </w:r>
      <w:r w:rsidRPr="00A94FC4">
        <w:rPr>
          <w:rFonts w:eastAsia="Calibri"/>
          <w:i/>
          <w:spacing w:val="-1"/>
          <w:sz w:val="22"/>
          <w:szCs w:val="22"/>
        </w:rPr>
        <w:t>w</w:t>
      </w:r>
      <w:r w:rsidRPr="00A94FC4">
        <w:rPr>
          <w:rFonts w:eastAsia="Calibri"/>
          <w:i/>
          <w:sz w:val="22"/>
          <w:szCs w:val="22"/>
        </w:rPr>
        <w:t>ell</w:t>
      </w:r>
      <w:r w:rsidRPr="00A94FC4">
        <w:rPr>
          <w:rFonts w:eastAsia="Calibri"/>
          <w:i/>
          <w:spacing w:val="2"/>
          <w:sz w:val="22"/>
          <w:szCs w:val="22"/>
        </w:rPr>
        <w:t xml:space="preserve"> </w:t>
      </w:r>
      <w:r w:rsidRPr="00A94FC4">
        <w:rPr>
          <w:rFonts w:eastAsia="Calibri"/>
          <w:i/>
          <w:spacing w:val="-1"/>
          <w:sz w:val="22"/>
          <w:szCs w:val="22"/>
        </w:rPr>
        <w:t>w</w:t>
      </w:r>
      <w:r w:rsidRPr="00A94FC4">
        <w:rPr>
          <w:rFonts w:eastAsia="Calibri"/>
          <w:i/>
          <w:sz w:val="22"/>
          <w:szCs w:val="22"/>
        </w:rPr>
        <w:t>r</w:t>
      </w:r>
      <w:r w:rsidRPr="00A94FC4">
        <w:rPr>
          <w:rFonts w:eastAsia="Calibri"/>
          <w:i/>
          <w:spacing w:val="-2"/>
          <w:sz w:val="22"/>
          <w:szCs w:val="22"/>
        </w:rPr>
        <w:t>a</w:t>
      </w:r>
      <w:r w:rsidRPr="00A94FC4">
        <w:rPr>
          <w:rFonts w:eastAsia="Calibri"/>
          <w:i/>
          <w:spacing w:val="1"/>
          <w:sz w:val="22"/>
          <w:szCs w:val="22"/>
        </w:rPr>
        <w:t>p</w:t>
      </w:r>
      <w:r w:rsidRPr="00A94FC4">
        <w:rPr>
          <w:rFonts w:eastAsia="Calibri"/>
          <w:i/>
          <w:spacing w:val="-1"/>
          <w:sz w:val="22"/>
          <w:szCs w:val="22"/>
        </w:rPr>
        <w:t>p</w:t>
      </w:r>
      <w:r w:rsidRPr="00A94FC4">
        <w:rPr>
          <w:rFonts w:eastAsia="Calibri"/>
          <w:i/>
          <w:sz w:val="22"/>
          <w:szCs w:val="22"/>
        </w:rPr>
        <w:t>ed</w:t>
      </w:r>
      <w:r w:rsidRPr="00A94FC4">
        <w:rPr>
          <w:rFonts w:eastAsia="Calibri"/>
          <w:i/>
          <w:spacing w:val="3"/>
          <w:sz w:val="22"/>
          <w:szCs w:val="22"/>
        </w:rPr>
        <w:t xml:space="preserve"> </w:t>
      </w:r>
      <w:r w:rsidRPr="00A94FC4">
        <w:rPr>
          <w:rFonts w:eastAsia="Calibri"/>
          <w:i/>
          <w:sz w:val="22"/>
          <w:szCs w:val="22"/>
        </w:rPr>
        <w:t>ar</w:t>
      </w:r>
      <w:r w:rsidRPr="00A94FC4">
        <w:rPr>
          <w:rFonts w:eastAsia="Calibri"/>
          <w:i/>
          <w:spacing w:val="-1"/>
          <w:sz w:val="22"/>
          <w:szCs w:val="22"/>
        </w:rPr>
        <w:t>o</w:t>
      </w:r>
      <w:r w:rsidRPr="00A94FC4">
        <w:rPr>
          <w:rFonts w:eastAsia="Calibri"/>
          <w:i/>
          <w:spacing w:val="1"/>
          <w:sz w:val="22"/>
          <w:szCs w:val="22"/>
        </w:rPr>
        <w:t>u</w:t>
      </w:r>
      <w:r w:rsidRPr="00A94FC4">
        <w:rPr>
          <w:rFonts w:eastAsia="Calibri"/>
          <w:i/>
          <w:spacing w:val="-1"/>
          <w:sz w:val="22"/>
          <w:szCs w:val="22"/>
        </w:rPr>
        <w:t>n</w:t>
      </w:r>
      <w:r w:rsidRPr="00A94FC4">
        <w:rPr>
          <w:rFonts w:eastAsia="Calibri"/>
          <w:i/>
          <w:sz w:val="22"/>
          <w:szCs w:val="22"/>
        </w:rPr>
        <w:t>d</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2"/>
          <w:sz w:val="22"/>
          <w:szCs w:val="22"/>
        </w:rPr>
        <w:t xml:space="preserve"> </w:t>
      </w:r>
      <w:r w:rsidRPr="00A94FC4">
        <w:rPr>
          <w:rFonts w:eastAsia="Calibri"/>
          <w:i/>
          <w:spacing w:val="-1"/>
          <w:sz w:val="22"/>
          <w:szCs w:val="22"/>
        </w:rPr>
        <w:t>wh</w:t>
      </w:r>
      <w:r w:rsidRPr="00A94FC4">
        <w:rPr>
          <w:rFonts w:eastAsia="Calibri"/>
          <w:i/>
          <w:sz w:val="22"/>
          <w:szCs w:val="22"/>
        </w:rPr>
        <w:t>ole</w:t>
      </w:r>
      <w:r w:rsidRPr="00A94FC4">
        <w:rPr>
          <w:rFonts w:eastAsia="Calibri"/>
          <w:i/>
          <w:spacing w:val="2"/>
          <w:sz w:val="22"/>
          <w:szCs w:val="22"/>
        </w:rPr>
        <w:t xml:space="preserve"> </w:t>
      </w:r>
      <w:r w:rsidRPr="00A94FC4">
        <w:rPr>
          <w:rFonts w:eastAsia="Calibri"/>
          <w:i/>
          <w:sz w:val="22"/>
          <w:szCs w:val="22"/>
        </w:rPr>
        <w:t>r</w:t>
      </w:r>
      <w:r w:rsidRPr="00A94FC4">
        <w:rPr>
          <w:rFonts w:eastAsia="Calibri"/>
          <w:i/>
          <w:spacing w:val="-2"/>
          <w:sz w:val="22"/>
          <w:szCs w:val="22"/>
        </w:rPr>
        <w:t>a</w:t>
      </w:r>
      <w:r w:rsidRPr="00A94FC4">
        <w:rPr>
          <w:rFonts w:eastAsia="Calibri"/>
          <w:i/>
          <w:spacing w:val="-1"/>
          <w:sz w:val="22"/>
          <w:szCs w:val="22"/>
        </w:rPr>
        <w:t>f</w:t>
      </w:r>
      <w:r w:rsidRPr="00A94FC4">
        <w:rPr>
          <w:rFonts w:eastAsia="Calibri"/>
          <w:i/>
          <w:sz w:val="22"/>
          <w:szCs w:val="22"/>
        </w:rPr>
        <w:t>t</w:t>
      </w:r>
      <w:r w:rsidRPr="00A94FC4">
        <w:rPr>
          <w:rFonts w:eastAsia="Calibri"/>
          <w:i/>
          <w:spacing w:val="2"/>
          <w:sz w:val="22"/>
          <w:szCs w:val="22"/>
        </w:rPr>
        <w:t xml:space="preserve"> </w:t>
      </w:r>
      <w:r w:rsidRPr="00A94FC4">
        <w:rPr>
          <w:rFonts w:eastAsia="Calibri"/>
          <w:i/>
          <w:sz w:val="22"/>
          <w:szCs w:val="22"/>
        </w:rPr>
        <w:t>so</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pacing w:val="-2"/>
          <w:sz w:val="22"/>
          <w:szCs w:val="22"/>
        </w:rPr>
        <w:t>a</w:t>
      </w:r>
      <w:r w:rsidRPr="00A94FC4">
        <w:rPr>
          <w:rFonts w:eastAsia="Calibri"/>
          <w:i/>
          <w:sz w:val="22"/>
          <w:szCs w:val="22"/>
        </w:rPr>
        <w:t>t</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r</w:t>
      </w:r>
      <w:r w:rsidRPr="00A94FC4">
        <w:rPr>
          <w:rFonts w:eastAsia="Calibri"/>
          <w:i/>
          <w:sz w:val="22"/>
          <w:szCs w:val="22"/>
        </w:rPr>
        <w:t>e is</w:t>
      </w:r>
      <w:r w:rsidRPr="00A94FC4">
        <w:rPr>
          <w:rFonts w:eastAsia="Calibri"/>
          <w:i/>
          <w:spacing w:val="1"/>
          <w:sz w:val="22"/>
          <w:szCs w:val="22"/>
        </w:rPr>
        <w:t xml:space="preserve"> n</w:t>
      </w:r>
      <w:r w:rsidRPr="00A94FC4">
        <w:rPr>
          <w:rFonts w:eastAsia="Calibri"/>
          <w:i/>
          <w:sz w:val="22"/>
          <w:szCs w:val="22"/>
        </w:rPr>
        <w:t xml:space="preserve">o </w:t>
      </w:r>
      <w:r w:rsidRPr="00A94FC4">
        <w:rPr>
          <w:rFonts w:eastAsia="Calibri"/>
          <w:i/>
          <w:spacing w:val="1"/>
          <w:sz w:val="22"/>
          <w:szCs w:val="22"/>
        </w:rPr>
        <w:t>n</w:t>
      </w:r>
      <w:r w:rsidRPr="00A94FC4">
        <w:rPr>
          <w:rFonts w:eastAsia="Calibri"/>
          <w:i/>
          <w:spacing w:val="-2"/>
          <w:sz w:val="22"/>
          <w:szCs w:val="22"/>
        </w:rPr>
        <w:t>e</w:t>
      </w:r>
      <w:r w:rsidRPr="00A94FC4">
        <w:rPr>
          <w:rFonts w:eastAsia="Calibri"/>
          <w:i/>
          <w:spacing w:val="1"/>
          <w:sz w:val="22"/>
          <w:szCs w:val="22"/>
        </w:rPr>
        <w:t>t</w:t>
      </w:r>
      <w:r w:rsidRPr="00A94FC4">
        <w:rPr>
          <w:rFonts w:eastAsia="Calibri"/>
          <w:i/>
          <w:spacing w:val="-1"/>
          <w:sz w:val="22"/>
          <w:szCs w:val="22"/>
        </w:rPr>
        <w:t>t</w:t>
      </w:r>
      <w:r w:rsidRPr="00A94FC4">
        <w:rPr>
          <w:rFonts w:eastAsia="Calibri"/>
          <w:i/>
          <w:sz w:val="22"/>
          <w:szCs w:val="22"/>
        </w:rPr>
        <w:t>i</w:t>
      </w:r>
      <w:r w:rsidRPr="00A94FC4">
        <w:rPr>
          <w:rFonts w:eastAsia="Calibri"/>
          <w:i/>
          <w:spacing w:val="1"/>
          <w:sz w:val="22"/>
          <w:szCs w:val="22"/>
        </w:rPr>
        <w:t>n</w:t>
      </w:r>
      <w:r w:rsidRPr="00A94FC4">
        <w:rPr>
          <w:rFonts w:eastAsia="Calibri"/>
          <w:i/>
          <w:sz w:val="22"/>
          <w:szCs w:val="22"/>
        </w:rPr>
        <w:t>g</w:t>
      </w:r>
      <w:r w:rsidRPr="00A94FC4">
        <w:rPr>
          <w:rFonts w:eastAsia="Calibri"/>
          <w:i/>
          <w:spacing w:val="1"/>
          <w:sz w:val="22"/>
          <w:szCs w:val="22"/>
        </w:rPr>
        <w:t xml:space="preserve"> h</w:t>
      </w:r>
      <w:r w:rsidRPr="00A94FC4">
        <w:rPr>
          <w:rFonts w:eastAsia="Calibri"/>
          <w:i/>
          <w:spacing w:val="-2"/>
          <w:sz w:val="22"/>
          <w:szCs w:val="22"/>
        </w:rPr>
        <w:t>a</w:t>
      </w:r>
      <w:r w:rsidRPr="00A94FC4">
        <w:rPr>
          <w:rFonts w:eastAsia="Calibri"/>
          <w:i/>
          <w:spacing w:val="1"/>
          <w:sz w:val="22"/>
          <w:szCs w:val="22"/>
        </w:rPr>
        <w:t>n</w:t>
      </w:r>
      <w:r w:rsidRPr="00A94FC4">
        <w:rPr>
          <w:rFonts w:eastAsia="Calibri"/>
          <w:i/>
          <w:sz w:val="22"/>
          <w:szCs w:val="22"/>
        </w:rPr>
        <w:t>gi</w:t>
      </w:r>
      <w:r w:rsidRPr="00A94FC4">
        <w:rPr>
          <w:rFonts w:eastAsia="Calibri"/>
          <w:i/>
          <w:spacing w:val="1"/>
          <w:sz w:val="22"/>
          <w:szCs w:val="22"/>
        </w:rPr>
        <w:t>n</w:t>
      </w:r>
      <w:r w:rsidRPr="00A94FC4">
        <w:rPr>
          <w:rFonts w:eastAsia="Calibri"/>
          <w:i/>
          <w:sz w:val="22"/>
          <w:szCs w:val="22"/>
        </w:rPr>
        <w:t xml:space="preserve">g </w:t>
      </w:r>
      <w:r w:rsidRPr="00A94FC4">
        <w:rPr>
          <w:rFonts w:eastAsia="Calibri"/>
          <w:i/>
          <w:spacing w:val="1"/>
          <w:sz w:val="22"/>
          <w:szCs w:val="22"/>
        </w:rPr>
        <w:t>b</w:t>
      </w:r>
      <w:r w:rsidRPr="00A94FC4">
        <w:rPr>
          <w:rFonts w:eastAsia="Calibri"/>
          <w:i/>
          <w:sz w:val="22"/>
          <w:szCs w:val="22"/>
        </w:rPr>
        <w:t>el</w:t>
      </w:r>
      <w:r w:rsidRPr="00A94FC4">
        <w:rPr>
          <w:rFonts w:eastAsia="Calibri"/>
          <w:i/>
          <w:spacing w:val="1"/>
          <w:sz w:val="22"/>
          <w:szCs w:val="22"/>
        </w:rPr>
        <w:t>o</w:t>
      </w:r>
      <w:r w:rsidRPr="00A94FC4">
        <w:rPr>
          <w:rFonts w:eastAsia="Calibri"/>
          <w:i/>
          <w:sz w:val="22"/>
          <w:szCs w:val="22"/>
        </w:rPr>
        <w:t xml:space="preserve">w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 xml:space="preserve">FAD </w:t>
      </w:r>
      <w:r w:rsidRPr="00A94FC4">
        <w:rPr>
          <w:rFonts w:eastAsia="Calibri"/>
          <w:i/>
          <w:spacing w:val="-1"/>
          <w:sz w:val="22"/>
          <w:szCs w:val="22"/>
        </w:rPr>
        <w:t>w</w:t>
      </w:r>
      <w:r w:rsidRPr="00A94FC4">
        <w:rPr>
          <w:rFonts w:eastAsia="Calibri"/>
          <w:i/>
          <w:spacing w:val="1"/>
          <w:sz w:val="22"/>
          <w:szCs w:val="22"/>
        </w:rPr>
        <w:t>h</w:t>
      </w:r>
      <w:r w:rsidRPr="00A94FC4">
        <w:rPr>
          <w:rFonts w:eastAsia="Calibri"/>
          <w:i/>
          <w:sz w:val="22"/>
          <w:szCs w:val="22"/>
        </w:rPr>
        <w:t>en it is</w:t>
      </w:r>
      <w:r w:rsidRPr="00A94FC4">
        <w:rPr>
          <w:rFonts w:eastAsia="Calibri"/>
          <w:i/>
          <w:spacing w:val="1"/>
          <w:sz w:val="22"/>
          <w:szCs w:val="22"/>
        </w:rPr>
        <w:t xml:space="preserve"> d</w:t>
      </w:r>
      <w:r w:rsidRPr="00A94FC4">
        <w:rPr>
          <w:rFonts w:eastAsia="Calibri"/>
          <w:i/>
          <w:spacing w:val="-2"/>
          <w:sz w:val="22"/>
          <w:szCs w:val="22"/>
        </w:rPr>
        <w:t>e</w:t>
      </w:r>
      <w:r w:rsidRPr="00A94FC4">
        <w:rPr>
          <w:rFonts w:eastAsia="Calibri"/>
          <w:i/>
          <w:spacing w:val="1"/>
          <w:sz w:val="22"/>
          <w:szCs w:val="22"/>
        </w:rPr>
        <w:t>p</w:t>
      </w:r>
      <w:r w:rsidRPr="00A94FC4">
        <w:rPr>
          <w:rFonts w:eastAsia="Calibri"/>
          <w:i/>
          <w:sz w:val="22"/>
          <w:szCs w:val="22"/>
        </w:rPr>
        <w:t>loye</w:t>
      </w:r>
      <w:r w:rsidRPr="00A94FC4">
        <w:rPr>
          <w:rFonts w:eastAsia="Calibri"/>
          <w:i/>
          <w:spacing w:val="2"/>
          <w:sz w:val="22"/>
          <w:szCs w:val="22"/>
        </w:rPr>
        <w:t>d</w:t>
      </w:r>
      <w:r w:rsidRPr="00A94FC4">
        <w:rPr>
          <w:rFonts w:eastAsia="Calibri"/>
          <w:i/>
          <w:sz w:val="22"/>
          <w:szCs w:val="22"/>
        </w:rPr>
        <w:t>.</w:t>
      </w:r>
    </w:p>
    <w:p w14:paraId="78E9D75C" w14:textId="77777777" w:rsidR="006B69DB" w:rsidRPr="00A94FC4" w:rsidRDefault="006B69DB" w:rsidP="00A94FC4">
      <w:pPr>
        <w:pStyle w:val="ListParagraph"/>
        <w:numPr>
          <w:ilvl w:val="2"/>
          <w:numId w:val="33"/>
        </w:numPr>
        <w:kinsoku w:val="0"/>
        <w:overflowPunct w:val="0"/>
        <w:autoSpaceDE w:val="0"/>
        <w:autoSpaceDN w:val="0"/>
        <w:adjustRightInd w:val="0"/>
        <w:snapToGrid w:val="0"/>
        <w:ind w:right="4"/>
        <w:jc w:val="both"/>
        <w:rPr>
          <w:rFonts w:eastAsia="Calibri"/>
          <w:i/>
          <w:sz w:val="22"/>
          <w:szCs w:val="22"/>
        </w:rPr>
      </w:pPr>
      <w:r w:rsidRPr="00A94FC4">
        <w:rPr>
          <w:rFonts w:eastAsia="Calibri"/>
          <w:i/>
          <w:sz w:val="22"/>
          <w:szCs w:val="22"/>
        </w:rPr>
        <w:t>T</w:t>
      </w:r>
      <w:r w:rsidRPr="00A94FC4">
        <w:rPr>
          <w:rFonts w:eastAsia="Calibri"/>
          <w:i/>
          <w:spacing w:val="2"/>
          <w:sz w:val="22"/>
          <w:szCs w:val="22"/>
        </w:rPr>
        <w:t>h</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1"/>
          <w:sz w:val="22"/>
          <w:szCs w:val="22"/>
        </w:rPr>
        <w:t>d</w:t>
      </w:r>
      <w:r w:rsidRPr="00A94FC4">
        <w:rPr>
          <w:rFonts w:eastAsia="Calibri"/>
          <w:i/>
          <w:sz w:val="22"/>
          <w:szCs w:val="22"/>
        </w:rPr>
        <w:t>esi</w:t>
      </w:r>
      <w:r w:rsidRPr="00A94FC4">
        <w:rPr>
          <w:rFonts w:eastAsia="Calibri"/>
          <w:i/>
          <w:spacing w:val="-2"/>
          <w:sz w:val="22"/>
          <w:szCs w:val="22"/>
        </w:rPr>
        <w:t>g</w:t>
      </w:r>
      <w:r w:rsidRPr="00A94FC4">
        <w:rPr>
          <w:rFonts w:eastAsia="Calibri"/>
          <w:i/>
          <w:sz w:val="22"/>
          <w:szCs w:val="22"/>
        </w:rPr>
        <w:t>n</w:t>
      </w:r>
      <w:r w:rsidRPr="00A94FC4">
        <w:rPr>
          <w:rFonts w:eastAsia="Calibri"/>
          <w:i/>
          <w:spacing w:val="-3"/>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1"/>
          <w:sz w:val="22"/>
          <w:szCs w:val="22"/>
        </w:rPr>
        <w:t>u</w:t>
      </w:r>
      <w:r w:rsidRPr="00A94FC4">
        <w:rPr>
          <w:rFonts w:eastAsia="Calibri"/>
          <w:i/>
          <w:spacing w:val="-1"/>
          <w:sz w:val="22"/>
          <w:szCs w:val="22"/>
        </w:rPr>
        <w:t>n</w:t>
      </w:r>
      <w:r w:rsidRPr="00A94FC4">
        <w:rPr>
          <w:rFonts w:eastAsia="Calibri"/>
          <w:i/>
          <w:spacing w:val="1"/>
          <w:sz w:val="22"/>
          <w:szCs w:val="22"/>
        </w:rPr>
        <w:t>d</w:t>
      </w:r>
      <w:r w:rsidRPr="00A94FC4">
        <w:rPr>
          <w:rFonts w:eastAsia="Calibri"/>
          <w:i/>
          <w:sz w:val="22"/>
          <w:szCs w:val="22"/>
        </w:rPr>
        <w:t>e</w:t>
      </w:r>
      <w:r w:rsidRPr="00A94FC4">
        <w:rPr>
          <w:rFonts w:eastAsia="Calibri"/>
          <w:i/>
          <w:spacing w:val="-1"/>
          <w:sz w:val="22"/>
          <w:szCs w:val="22"/>
        </w:rPr>
        <w:t>rw</w:t>
      </w:r>
      <w:r w:rsidRPr="00A94FC4">
        <w:rPr>
          <w:rFonts w:eastAsia="Calibri"/>
          <w:i/>
          <w:sz w:val="22"/>
          <w:szCs w:val="22"/>
        </w:rPr>
        <w:t>a</w:t>
      </w:r>
      <w:r w:rsidRPr="00A94FC4">
        <w:rPr>
          <w:rFonts w:eastAsia="Calibri"/>
          <w:i/>
          <w:spacing w:val="1"/>
          <w:sz w:val="22"/>
          <w:szCs w:val="22"/>
        </w:rPr>
        <w:t>t</w:t>
      </w:r>
      <w:r w:rsidRPr="00A94FC4">
        <w:rPr>
          <w:rFonts w:eastAsia="Calibri"/>
          <w:i/>
          <w:sz w:val="22"/>
          <w:szCs w:val="22"/>
        </w:rPr>
        <w:t>er</w:t>
      </w:r>
      <w:r w:rsidRPr="00A94FC4">
        <w:rPr>
          <w:rFonts w:eastAsia="Calibri"/>
          <w:i/>
          <w:spacing w:val="-1"/>
          <w:sz w:val="22"/>
          <w:szCs w:val="22"/>
        </w:rPr>
        <w:t xml:space="preserve"> </w:t>
      </w:r>
      <w:r w:rsidRPr="00A94FC4">
        <w:rPr>
          <w:rFonts w:eastAsia="Calibri"/>
          <w:i/>
          <w:spacing w:val="-2"/>
          <w:sz w:val="22"/>
          <w:szCs w:val="22"/>
        </w:rPr>
        <w:t>o</w:t>
      </w:r>
      <w:r w:rsidRPr="00A94FC4">
        <w:rPr>
          <w:rFonts w:eastAsia="Calibri"/>
          <w:i/>
          <w:sz w:val="22"/>
          <w:szCs w:val="22"/>
        </w:rPr>
        <w:t>r</w:t>
      </w:r>
      <w:r w:rsidRPr="00A94FC4">
        <w:rPr>
          <w:rFonts w:eastAsia="Calibri"/>
          <w:i/>
          <w:spacing w:val="-4"/>
          <w:sz w:val="22"/>
          <w:szCs w:val="22"/>
        </w:rPr>
        <w:t xml:space="preserve"> </w:t>
      </w:r>
      <w:r w:rsidRPr="00A94FC4">
        <w:rPr>
          <w:rFonts w:eastAsia="Calibri"/>
          <w:i/>
          <w:spacing w:val="1"/>
          <w:sz w:val="22"/>
          <w:szCs w:val="22"/>
        </w:rPr>
        <w:t>h</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g</w:t>
      </w:r>
      <w:r w:rsidRPr="00A94FC4">
        <w:rPr>
          <w:rFonts w:eastAsia="Calibri"/>
          <w:i/>
          <w:spacing w:val="-2"/>
          <w:sz w:val="22"/>
          <w:szCs w:val="22"/>
        </w:rPr>
        <w:t>i</w:t>
      </w:r>
      <w:r w:rsidRPr="00A94FC4">
        <w:rPr>
          <w:rFonts w:eastAsia="Calibri"/>
          <w:i/>
          <w:spacing w:val="1"/>
          <w:sz w:val="22"/>
          <w:szCs w:val="22"/>
        </w:rPr>
        <w:t>n</w:t>
      </w:r>
      <w:r w:rsidRPr="00A94FC4">
        <w:rPr>
          <w:rFonts w:eastAsia="Calibri"/>
          <w:i/>
          <w:sz w:val="22"/>
          <w:szCs w:val="22"/>
        </w:rPr>
        <w:t>g</w:t>
      </w:r>
      <w:r w:rsidRPr="00A94FC4">
        <w:rPr>
          <w:rFonts w:eastAsia="Calibri"/>
          <w:i/>
          <w:spacing w:val="-4"/>
          <w:sz w:val="22"/>
          <w:szCs w:val="22"/>
        </w:rPr>
        <w:t xml:space="preserve"> </w:t>
      </w:r>
      <w:r w:rsidRPr="00A94FC4">
        <w:rPr>
          <w:rFonts w:eastAsia="Calibri"/>
          <w:i/>
          <w:spacing w:val="1"/>
          <w:sz w:val="22"/>
          <w:szCs w:val="22"/>
        </w:rPr>
        <w:t>p</w:t>
      </w:r>
      <w:r w:rsidRPr="00A94FC4">
        <w:rPr>
          <w:rFonts w:eastAsia="Calibri"/>
          <w:i/>
          <w:sz w:val="22"/>
          <w:szCs w:val="22"/>
        </w:rPr>
        <w:t>art</w:t>
      </w:r>
      <w:r w:rsidRPr="00A94FC4">
        <w:rPr>
          <w:rFonts w:eastAsia="Calibri"/>
          <w:i/>
          <w:spacing w:val="-2"/>
          <w:sz w:val="22"/>
          <w:szCs w:val="22"/>
        </w:rPr>
        <w:t xml:space="preserve"> </w:t>
      </w:r>
      <w:r w:rsidRPr="00A94FC4">
        <w:rPr>
          <w:rFonts w:eastAsia="Calibri"/>
          <w:i/>
          <w:sz w:val="22"/>
          <w:szCs w:val="22"/>
        </w:rPr>
        <w:t>(t</w:t>
      </w:r>
      <w:r w:rsidRPr="00A94FC4">
        <w:rPr>
          <w:rFonts w:eastAsia="Calibri"/>
          <w:i/>
          <w:spacing w:val="-2"/>
          <w:sz w:val="22"/>
          <w:szCs w:val="22"/>
        </w:rPr>
        <w:t>a</w:t>
      </w:r>
      <w:r w:rsidRPr="00A94FC4">
        <w:rPr>
          <w:rFonts w:eastAsia="Calibri"/>
          <w:i/>
          <w:sz w:val="22"/>
          <w:szCs w:val="22"/>
        </w:rPr>
        <w:t>il)</w:t>
      </w:r>
      <w:r w:rsidRPr="00A94FC4">
        <w:rPr>
          <w:rFonts w:eastAsia="Calibri"/>
          <w:i/>
          <w:spacing w:val="-2"/>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3"/>
          <w:sz w:val="22"/>
          <w:szCs w:val="22"/>
        </w:rPr>
        <w:t xml:space="preserve"> </w:t>
      </w:r>
      <w:r w:rsidRPr="00A94FC4">
        <w:rPr>
          <w:rFonts w:eastAsia="Calibri"/>
          <w:i/>
          <w:sz w:val="22"/>
          <w:szCs w:val="22"/>
        </w:rPr>
        <w:t>FAD</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2"/>
          <w:sz w:val="22"/>
          <w:szCs w:val="22"/>
        </w:rPr>
        <w:t>h</w:t>
      </w:r>
      <w:r w:rsidRPr="00A94FC4">
        <w:rPr>
          <w:rFonts w:eastAsia="Calibri"/>
          <w:i/>
          <w:sz w:val="22"/>
          <w:szCs w:val="22"/>
        </w:rPr>
        <w:t>o</w:t>
      </w:r>
      <w:r w:rsidRPr="00A94FC4">
        <w:rPr>
          <w:rFonts w:eastAsia="Calibri"/>
          <w:i/>
          <w:spacing w:val="2"/>
          <w:sz w:val="22"/>
          <w:szCs w:val="22"/>
        </w:rPr>
        <w:t>u</w:t>
      </w:r>
      <w:r w:rsidRPr="00A94FC4">
        <w:rPr>
          <w:rFonts w:eastAsia="Calibri"/>
          <w:i/>
          <w:spacing w:val="-2"/>
          <w:sz w:val="22"/>
          <w:szCs w:val="22"/>
        </w:rPr>
        <w:t>l</w:t>
      </w:r>
      <w:r w:rsidRPr="00A94FC4">
        <w:rPr>
          <w:rFonts w:eastAsia="Calibri"/>
          <w:i/>
          <w:sz w:val="22"/>
          <w:szCs w:val="22"/>
        </w:rPr>
        <w:t>d</w:t>
      </w:r>
      <w:r w:rsidRPr="00A94FC4">
        <w:rPr>
          <w:rFonts w:eastAsia="Calibri"/>
          <w:i/>
          <w:spacing w:val="-1"/>
          <w:sz w:val="22"/>
          <w:szCs w:val="22"/>
        </w:rPr>
        <w:t xml:space="preserve"> </w:t>
      </w:r>
      <w:r w:rsidRPr="00A94FC4">
        <w:rPr>
          <w:rFonts w:eastAsia="Calibri"/>
          <w:i/>
          <w:sz w:val="22"/>
          <w:szCs w:val="22"/>
        </w:rPr>
        <w:t>avo</w:t>
      </w:r>
      <w:r w:rsidRPr="00A94FC4">
        <w:rPr>
          <w:rFonts w:eastAsia="Calibri"/>
          <w:i/>
          <w:spacing w:val="-2"/>
          <w:sz w:val="22"/>
          <w:szCs w:val="22"/>
        </w:rPr>
        <w:t>i</w:t>
      </w:r>
      <w:r w:rsidRPr="00A94FC4">
        <w:rPr>
          <w:rFonts w:eastAsia="Calibri"/>
          <w:i/>
          <w:sz w:val="22"/>
          <w:szCs w:val="22"/>
        </w:rPr>
        <w:t>d</w:t>
      </w:r>
      <w:r w:rsidRPr="00A94FC4">
        <w:rPr>
          <w:rFonts w:eastAsia="Calibri"/>
          <w:i/>
          <w:spacing w:val="-3"/>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1"/>
          <w:sz w:val="22"/>
          <w:szCs w:val="22"/>
        </w:rPr>
        <w:t>u</w:t>
      </w:r>
      <w:r w:rsidRPr="00A94FC4">
        <w:rPr>
          <w:rFonts w:eastAsia="Calibri"/>
          <w:i/>
          <w:spacing w:val="-3"/>
          <w:sz w:val="22"/>
          <w:szCs w:val="22"/>
        </w:rPr>
        <w:t>s</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4"/>
          <w:sz w:val="22"/>
          <w:szCs w:val="22"/>
        </w:rPr>
        <w:t>o</w:t>
      </w:r>
      <w:r w:rsidRPr="00A94FC4">
        <w:rPr>
          <w:rFonts w:eastAsia="Calibri"/>
          <w:i/>
          <w:sz w:val="22"/>
          <w:szCs w:val="22"/>
        </w:rPr>
        <w:t>f mesh</w:t>
      </w:r>
      <w:r w:rsidRPr="00A94FC4">
        <w:rPr>
          <w:rFonts w:eastAsia="Calibri"/>
          <w:i/>
          <w:spacing w:val="-7"/>
          <w:sz w:val="22"/>
          <w:szCs w:val="22"/>
        </w:rPr>
        <w:t xml:space="preserve"> </w:t>
      </w:r>
      <w:r w:rsidRPr="00A94FC4">
        <w:rPr>
          <w:rFonts w:eastAsia="Calibri"/>
          <w:i/>
          <w:spacing w:val="1"/>
          <w:sz w:val="22"/>
          <w:szCs w:val="22"/>
        </w:rPr>
        <w:t>n</w:t>
      </w:r>
      <w:r w:rsidRPr="00A94FC4">
        <w:rPr>
          <w:rFonts w:eastAsia="Calibri"/>
          <w:i/>
          <w:sz w:val="22"/>
          <w:szCs w:val="22"/>
        </w:rPr>
        <w:t>e</w:t>
      </w:r>
      <w:r w:rsidRPr="00A94FC4">
        <w:rPr>
          <w:rFonts w:eastAsia="Calibri"/>
          <w:i/>
          <w:spacing w:val="2"/>
          <w:sz w:val="22"/>
          <w:szCs w:val="22"/>
        </w:rPr>
        <w:t>t</w:t>
      </w:r>
      <w:r w:rsidRPr="00A94FC4">
        <w:rPr>
          <w:rFonts w:eastAsia="Calibri"/>
          <w:i/>
          <w:sz w:val="22"/>
          <w:szCs w:val="22"/>
        </w:rPr>
        <w:t>.</w:t>
      </w:r>
      <w:r w:rsidRPr="00A94FC4">
        <w:rPr>
          <w:rFonts w:eastAsia="Calibri"/>
          <w:i/>
          <w:spacing w:val="-9"/>
          <w:sz w:val="22"/>
          <w:szCs w:val="22"/>
        </w:rPr>
        <w:t xml:space="preserve"> </w:t>
      </w:r>
      <w:r w:rsidRPr="00A94FC4">
        <w:rPr>
          <w:rFonts w:eastAsia="Calibri"/>
          <w:i/>
          <w:sz w:val="22"/>
          <w:szCs w:val="22"/>
        </w:rPr>
        <w:t>If</w:t>
      </w:r>
      <w:r w:rsidRPr="00A94FC4">
        <w:rPr>
          <w:rFonts w:eastAsia="Calibri"/>
          <w:i/>
          <w:spacing w:val="-8"/>
          <w:sz w:val="22"/>
          <w:szCs w:val="22"/>
        </w:rPr>
        <w:t xml:space="preserve"> </w:t>
      </w:r>
      <w:r w:rsidRPr="00A94FC4">
        <w:rPr>
          <w:rFonts w:eastAsia="Calibri"/>
          <w:i/>
          <w:sz w:val="22"/>
          <w:szCs w:val="22"/>
        </w:rPr>
        <w:t>mesh</w:t>
      </w:r>
      <w:r w:rsidRPr="00A94FC4">
        <w:rPr>
          <w:rFonts w:eastAsia="Calibri"/>
          <w:i/>
          <w:spacing w:val="-7"/>
          <w:sz w:val="22"/>
          <w:szCs w:val="22"/>
        </w:rPr>
        <w:t xml:space="preserve"> </w:t>
      </w:r>
      <w:r w:rsidRPr="00A94FC4">
        <w:rPr>
          <w:rFonts w:eastAsia="Calibri"/>
          <w:i/>
          <w:spacing w:val="-1"/>
          <w:sz w:val="22"/>
          <w:szCs w:val="22"/>
        </w:rPr>
        <w:t>n</w:t>
      </w:r>
      <w:r w:rsidRPr="00A94FC4">
        <w:rPr>
          <w:rFonts w:eastAsia="Calibri"/>
          <w:i/>
          <w:sz w:val="22"/>
          <w:szCs w:val="22"/>
        </w:rPr>
        <w:t>et</w:t>
      </w:r>
      <w:r w:rsidRPr="00A94FC4">
        <w:rPr>
          <w:rFonts w:eastAsia="Calibri"/>
          <w:i/>
          <w:spacing w:val="-7"/>
          <w:sz w:val="22"/>
          <w:szCs w:val="22"/>
        </w:rPr>
        <w:t xml:space="preserve"> </w:t>
      </w:r>
      <w:r w:rsidRPr="00A94FC4">
        <w:rPr>
          <w:rFonts w:eastAsia="Calibri"/>
          <w:i/>
          <w:sz w:val="22"/>
          <w:szCs w:val="22"/>
        </w:rPr>
        <w:t>is</w:t>
      </w:r>
      <w:r w:rsidRPr="00A94FC4">
        <w:rPr>
          <w:rFonts w:eastAsia="Calibri"/>
          <w:i/>
          <w:spacing w:val="-9"/>
          <w:sz w:val="22"/>
          <w:szCs w:val="22"/>
        </w:rPr>
        <w:t xml:space="preserve"> </w:t>
      </w:r>
      <w:r w:rsidRPr="00A94FC4">
        <w:rPr>
          <w:rFonts w:eastAsia="Calibri"/>
          <w:i/>
          <w:spacing w:val="1"/>
          <w:sz w:val="22"/>
          <w:szCs w:val="22"/>
        </w:rPr>
        <w:t>u</w:t>
      </w:r>
      <w:r w:rsidRPr="00A94FC4">
        <w:rPr>
          <w:rFonts w:eastAsia="Calibri"/>
          <w:i/>
          <w:sz w:val="22"/>
          <w:szCs w:val="22"/>
        </w:rPr>
        <w:t>se</w:t>
      </w:r>
      <w:r w:rsidRPr="00A94FC4">
        <w:rPr>
          <w:rFonts w:eastAsia="Calibri"/>
          <w:i/>
          <w:spacing w:val="1"/>
          <w:sz w:val="22"/>
          <w:szCs w:val="22"/>
        </w:rPr>
        <w:t>d</w:t>
      </w:r>
      <w:r w:rsidRPr="00A94FC4">
        <w:rPr>
          <w:rFonts w:eastAsia="Calibri"/>
          <w:i/>
          <w:sz w:val="22"/>
          <w:szCs w:val="22"/>
        </w:rPr>
        <w:t>,</w:t>
      </w:r>
      <w:r w:rsidRPr="00A94FC4">
        <w:rPr>
          <w:rFonts w:eastAsia="Calibri"/>
          <w:i/>
          <w:spacing w:val="-7"/>
          <w:sz w:val="22"/>
          <w:szCs w:val="22"/>
        </w:rPr>
        <w:t xml:space="preserve"> </w:t>
      </w:r>
      <w:r w:rsidRPr="00A94FC4">
        <w:rPr>
          <w:rFonts w:eastAsia="Calibri"/>
          <w:i/>
          <w:sz w:val="22"/>
          <w:szCs w:val="22"/>
        </w:rPr>
        <w:t>it</w:t>
      </w:r>
      <w:r w:rsidRPr="00A94FC4">
        <w:rPr>
          <w:rFonts w:eastAsia="Calibri"/>
          <w:i/>
          <w:spacing w:val="-7"/>
          <w:sz w:val="22"/>
          <w:szCs w:val="22"/>
        </w:rPr>
        <w:t xml:space="preserve"> </w:t>
      </w:r>
      <w:r w:rsidRPr="00A94FC4">
        <w:rPr>
          <w:rFonts w:eastAsia="Calibri"/>
          <w:i/>
          <w:sz w:val="22"/>
          <w:szCs w:val="22"/>
        </w:rPr>
        <w:t>m</w:t>
      </w:r>
      <w:r w:rsidRPr="00A94FC4">
        <w:rPr>
          <w:rFonts w:eastAsia="Calibri"/>
          <w:i/>
          <w:spacing w:val="1"/>
          <w:sz w:val="22"/>
          <w:szCs w:val="22"/>
        </w:rPr>
        <w:t>u</w:t>
      </w:r>
      <w:r w:rsidRPr="00A94FC4">
        <w:rPr>
          <w:rFonts w:eastAsia="Calibri"/>
          <w:i/>
          <w:spacing w:val="-3"/>
          <w:sz w:val="22"/>
          <w:szCs w:val="22"/>
        </w:rPr>
        <w:t>s</w:t>
      </w:r>
      <w:r w:rsidRPr="00A94FC4">
        <w:rPr>
          <w:rFonts w:eastAsia="Calibri"/>
          <w:i/>
          <w:sz w:val="22"/>
          <w:szCs w:val="22"/>
        </w:rPr>
        <w:t>t</w:t>
      </w:r>
      <w:r w:rsidRPr="00A94FC4">
        <w:rPr>
          <w:rFonts w:eastAsia="Calibri"/>
          <w:i/>
          <w:spacing w:val="-8"/>
          <w:sz w:val="22"/>
          <w:szCs w:val="22"/>
        </w:rPr>
        <w:t xml:space="preserve"> </w:t>
      </w:r>
      <w:r w:rsidRPr="00A94FC4">
        <w:rPr>
          <w:rFonts w:eastAsia="Calibri"/>
          <w:i/>
          <w:spacing w:val="1"/>
          <w:sz w:val="22"/>
          <w:szCs w:val="22"/>
        </w:rPr>
        <w:t>h</w:t>
      </w:r>
      <w:r w:rsidRPr="00A94FC4">
        <w:rPr>
          <w:rFonts w:eastAsia="Calibri"/>
          <w:i/>
          <w:sz w:val="22"/>
          <w:szCs w:val="22"/>
        </w:rPr>
        <w:t>ave</w:t>
      </w:r>
      <w:r w:rsidRPr="00A94FC4">
        <w:rPr>
          <w:rFonts w:eastAsia="Calibri"/>
          <w:i/>
          <w:spacing w:val="-8"/>
          <w:sz w:val="22"/>
          <w:szCs w:val="22"/>
        </w:rPr>
        <w:t xml:space="preserve"> </w:t>
      </w:r>
      <w:r w:rsidRPr="00A94FC4">
        <w:rPr>
          <w:rFonts w:eastAsia="Calibri"/>
          <w:i/>
          <w:sz w:val="22"/>
          <w:szCs w:val="22"/>
        </w:rPr>
        <w:t>a</w:t>
      </w:r>
      <w:r w:rsidRPr="00A94FC4">
        <w:rPr>
          <w:rFonts w:eastAsia="Calibri"/>
          <w:i/>
          <w:spacing w:val="-6"/>
          <w:sz w:val="22"/>
          <w:szCs w:val="22"/>
        </w:rPr>
        <w:t xml:space="preserve"> </w:t>
      </w:r>
      <w:r w:rsidRPr="00A94FC4">
        <w:rPr>
          <w:rFonts w:eastAsia="Calibri"/>
          <w:i/>
          <w:spacing w:val="-3"/>
          <w:sz w:val="22"/>
          <w:szCs w:val="22"/>
        </w:rPr>
        <w:t>s</w:t>
      </w:r>
      <w:r w:rsidRPr="00A94FC4">
        <w:rPr>
          <w:rFonts w:eastAsia="Calibri"/>
          <w:i/>
          <w:spacing w:val="1"/>
          <w:sz w:val="22"/>
          <w:szCs w:val="22"/>
        </w:rPr>
        <w:t>t</w:t>
      </w:r>
      <w:r w:rsidRPr="00A94FC4">
        <w:rPr>
          <w:rFonts w:eastAsia="Calibri"/>
          <w:i/>
          <w:sz w:val="22"/>
          <w:szCs w:val="22"/>
        </w:rPr>
        <w:t>r</w:t>
      </w:r>
      <w:r w:rsidRPr="00A94FC4">
        <w:rPr>
          <w:rFonts w:eastAsia="Calibri"/>
          <w:i/>
          <w:spacing w:val="1"/>
          <w:sz w:val="22"/>
          <w:szCs w:val="22"/>
        </w:rPr>
        <w:t>e</w:t>
      </w:r>
      <w:r w:rsidRPr="00A94FC4">
        <w:rPr>
          <w:rFonts w:eastAsia="Calibri"/>
          <w:i/>
          <w:spacing w:val="-1"/>
          <w:sz w:val="22"/>
          <w:szCs w:val="22"/>
        </w:rPr>
        <w:t>tc</w:t>
      </w:r>
      <w:r w:rsidRPr="00A94FC4">
        <w:rPr>
          <w:rFonts w:eastAsia="Calibri"/>
          <w:i/>
          <w:spacing w:val="1"/>
          <w:sz w:val="22"/>
          <w:szCs w:val="22"/>
        </w:rPr>
        <w:t>h</w:t>
      </w:r>
      <w:r w:rsidRPr="00A94FC4">
        <w:rPr>
          <w:rFonts w:eastAsia="Calibri"/>
          <w:i/>
          <w:sz w:val="22"/>
          <w:szCs w:val="22"/>
        </w:rPr>
        <w:t>ed</w:t>
      </w:r>
      <w:r w:rsidRPr="00A94FC4">
        <w:rPr>
          <w:rFonts w:eastAsia="Calibri"/>
          <w:i/>
          <w:spacing w:val="-7"/>
          <w:sz w:val="22"/>
          <w:szCs w:val="22"/>
        </w:rPr>
        <w:t xml:space="preserve"> </w:t>
      </w:r>
      <w:r w:rsidRPr="00A94FC4">
        <w:rPr>
          <w:rFonts w:eastAsia="Calibri"/>
          <w:i/>
          <w:sz w:val="22"/>
          <w:szCs w:val="22"/>
        </w:rPr>
        <w:t>me</w:t>
      </w:r>
      <w:r w:rsidRPr="00A94FC4">
        <w:rPr>
          <w:rFonts w:eastAsia="Calibri"/>
          <w:i/>
          <w:spacing w:val="3"/>
          <w:sz w:val="22"/>
          <w:szCs w:val="22"/>
        </w:rPr>
        <w:t>s</w:t>
      </w:r>
      <w:r w:rsidRPr="00A94FC4">
        <w:rPr>
          <w:rFonts w:eastAsia="Calibri"/>
          <w:i/>
          <w:sz w:val="22"/>
          <w:szCs w:val="22"/>
        </w:rPr>
        <w:t>h</w:t>
      </w:r>
      <w:r w:rsidRPr="00A94FC4">
        <w:rPr>
          <w:rFonts w:eastAsia="Calibri"/>
          <w:i/>
          <w:spacing w:val="-8"/>
          <w:sz w:val="22"/>
          <w:szCs w:val="22"/>
        </w:rPr>
        <w:t xml:space="preserve"> </w:t>
      </w:r>
      <w:r w:rsidRPr="00A94FC4">
        <w:rPr>
          <w:rFonts w:eastAsia="Calibri"/>
          <w:i/>
          <w:sz w:val="22"/>
          <w:szCs w:val="22"/>
        </w:rPr>
        <w:t>si</w:t>
      </w:r>
      <w:r w:rsidRPr="00A94FC4">
        <w:rPr>
          <w:rFonts w:eastAsia="Calibri"/>
          <w:i/>
          <w:spacing w:val="1"/>
          <w:sz w:val="22"/>
          <w:szCs w:val="22"/>
        </w:rPr>
        <w:t>z</w:t>
      </w:r>
      <w:r w:rsidRPr="00A94FC4">
        <w:rPr>
          <w:rFonts w:eastAsia="Calibri"/>
          <w:i/>
          <w:sz w:val="22"/>
          <w:szCs w:val="22"/>
        </w:rPr>
        <w:t>e</w:t>
      </w:r>
      <w:r w:rsidRPr="00A94FC4">
        <w:rPr>
          <w:rFonts w:eastAsia="Calibri"/>
          <w:i/>
          <w:spacing w:val="-8"/>
          <w:sz w:val="22"/>
          <w:szCs w:val="22"/>
        </w:rPr>
        <w:t xml:space="preserve"> </w:t>
      </w:r>
      <w:r w:rsidRPr="00A94FC4">
        <w:rPr>
          <w:rFonts w:eastAsia="Calibri"/>
          <w:i/>
          <w:spacing w:val="-2"/>
          <w:sz w:val="22"/>
          <w:szCs w:val="22"/>
        </w:rPr>
        <w:t>o</w:t>
      </w:r>
      <w:r w:rsidRPr="00A94FC4">
        <w:rPr>
          <w:rFonts w:eastAsia="Calibri"/>
          <w:i/>
          <w:sz w:val="22"/>
          <w:szCs w:val="22"/>
        </w:rPr>
        <w:t>f</w:t>
      </w:r>
      <w:r w:rsidRPr="00A94FC4">
        <w:rPr>
          <w:rFonts w:eastAsia="Calibri"/>
          <w:i/>
          <w:spacing w:val="-4"/>
          <w:sz w:val="22"/>
          <w:szCs w:val="22"/>
        </w:rPr>
        <w:t xml:space="preserve"> </w:t>
      </w:r>
      <w:r w:rsidRPr="00A94FC4">
        <w:rPr>
          <w:rFonts w:eastAsia="Calibri"/>
          <w:i/>
          <w:spacing w:val="-2"/>
          <w:sz w:val="22"/>
          <w:szCs w:val="22"/>
        </w:rPr>
        <w:t>l</w:t>
      </w:r>
      <w:r w:rsidRPr="00A94FC4">
        <w:rPr>
          <w:rFonts w:eastAsia="Calibri"/>
          <w:i/>
          <w:sz w:val="22"/>
          <w:szCs w:val="22"/>
        </w:rPr>
        <w:t>ess</w:t>
      </w:r>
      <w:r w:rsidRPr="00A94FC4">
        <w:rPr>
          <w:rFonts w:eastAsia="Calibri"/>
          <w:i/>
          <w:spacing w:val="-6"/>
          <w:sz w:val="22"/>
          <w:szCs w:val="22"/>
        </w:rPr>
        <w:t xml:space="preserve"> </w:t>
      </w:r>
      <w:r w:rsidRPr="00A94FC4">
        <w:rPr>
          <w:rFonts w:eastAsia="Calibri"/>
          <w:i/>
          <w:spacing w:val="-1"/>
          <w:sz w:val="22"/>
          <w:szCs w:val="22"/>
        </w:rPr>
        <w:t>th</w:t>
      </w:r>
      <w:r w:rsidRPr="00A94FC4">
        <w:rPr>
          <w:rFonts w:eastAsia="Calibri"/>
          <w:i/>
          <w:sz w:val="22"/>
          <w:szCs w:val="22"/>
        </w:rPr>
        <w:t>an</w:t>
      </w:r>
      <w:r w:rsidRPr="00A94FC4">
        <w:rPr>
          <w:rFonts w:eastAsia="Calibri"/>
          <w:i/>
          <w:spacing w:val="-5"/>
          <w:sz w:val="22"/>
          <w:szCs w:val="22"/>
        </w:rPr>
        <w:t xml:space="preserve"> </w:t>
      </w:r>
      <w:r w:rsidRPr="00A94FC4">
        <w:rPr>
          <w:rFonts w:eastAsia="Calibri"/>
          <w:i/>
          <w:sz w:val="22"/>
          <w:szCs w:val="22"/>
        </w:rPr>
        <w:t>7</w:t>
      </w:r>
      <w:r w:rsidRPr="00A94FC4">
        <w:rPr>
          <w:rFonts w:eastAsia="Calibri"/>
          <w:i/>
          <w:spacing w:val="-8"/>
          <w:sz w:val="22"/>
          <w:szCs w:val="22"/>
        </w:rPr>
        <w:t xml:space="preserve"> </w:t>
      </w:r>
      <w:r w:rsidRPr="00A94FC4">
        <w:rPr>
          <w:rFonts w:eastAsia="Calibri"/>
          <w:i/>
          <w:spacing w:val="-1"/>
          <w:sz w:val="22"/>
          <w:szCs w:val="22"/>
        </w:rPr>
        <w:t>c</w:t>
      </w:r>
      <w:r w:rsidRPr="00A94FC4">
        <w:rPr>
          <w:rFonts w:eastAsia="Calibri"/>
          <w:i/>
          <w:sz w:val="22"/>
          <w:szCs w:val="22"/>
        </w:rPr>
        <w:t>m</w:t>
      </w:r>
      <w:r w:rsidRPr="00A94FC4">
        <w:rPr>
          <w:rFonts w:eastAsia="Calibri"/>
          <w:i/>
          <w:spacing w:val="-6"/>
          <w:sz w:val="22"/>
          <w:szCs w:val="22"/>
        </w:rPr>
        <w:t xml:space="preserve"> </w:t>
      </w:r>
      <w:r w:rsidRPr="00A94FC4">
        <w:rPr>
          <w:rFonts w:eastAsia="Calibri"/>
          <w:i/>
          <w:sz w:val="22"/>
          <w:szCs w:val="22"/>
        </w:rPr>
        <w:t>(2.5 i</w:t>
      </w:r>
      <w:r w:rsidRPr="00A94FC4">
        <w:rPr>
          <w:rFonts w:eastAsia="Calibri"/>
          <w:i/>
          <w:spacing w:val="1"/>
          <w:sz w:val="22"/>
          <w:szCs w:val="22"/>
        </w:rPr>
        <w:t>n</w:t>
      </w:r>
      <w:r w:rsidRPr="00A94FC4">
        <w:rPr>
          <w:rFonts w:eastAsia="Calibri"/>
          <w:i/>
          <w:spacing w:val="-1"/>
          <w:sz w:val="22"/>
          <w:szCs w:val="22"/>
        </w:rPr>
        <w:t>c</w:t>
      </w:r>
      <w:r w:rsidRPr="00A94FC4">
        <w:rPr>
          <w:rFonts w:eastAsia="Calibri"/>
          <w:i/>
          <w:spacing w:val="1"/>
          <w:sz w:val="22"/>
          <w:szCs w:val="22"/>
        </w:rPr>
        <w:t>h</w:t>
      </w:r>
      <w:r w:rsidRPr="00A94FC4">
        <w:rPr>
          <w:rFonts w:eastAsia="Calibri"/>
          <w:i/>
          <w:sz w:val="22"/>
          <w:szCs w:val="22"/>
        </w:rPr>
        <w:t>es)</w:t>
      </w:r>
      <w:r w:rsidRPr="00A94FC4">
        <w:rPr>
          <w:rFonts w:eastAsia="Calibri"/>
          <w:i/>
          <w:spacing w:val="-4"/>
          <w:sz w:val="22"/>
          <w:szCs w:val="22"/>
        </w:rPr>
        <w:t xml:space="preserve"> </w:t>
      </w:r>
      <w:r w:rsidRPr="00A94FC4">
        <w:rPr>
          <w:rFonts w:eastAsia="Calibri"/>
          <w:i/>
          <w:sz w:val="22"/>
          <w:szCs w:val="22"/>
        </w:rPr>
        <w:t>or</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2"/>
          <w:sz w:val="22"/>
          <w:szCs w:val="22"/>
        </w:rPr>
        <w:t>i</w:t>
      </w:r>
      <w:r w:rsidRPr="00A94FC4">
        <w:rPr>
          <w:rFonts w:eastAsia="Calibri"/>
          <w:i/>
          <w:sz w:val="22"/>
          <w:szCs w:val="22"/>
        </w:rPr>
        <w:t>ed</w:t>
      </w:r>
      <w:r w:rsidRPr="00A94FC4">
        <w:rPr>
          <w:rFonts w:eastAsia="Calibri"/>
          <w:i/>
          <w:spacing w:val="-5"/>
          <w:sz w:val="22"/>
          <w:szCs w:val="22"/>
        </w:rPr>
        <w:t xml:space="preserve"> </w:t>
      </w:r>
      <w:r w:rsidRPr="00A94FC4">
        <w:rPr>
          <w:rFonts w:eastAsia="Calibri"/>
          <w:i/>
          <w:spacing w:val="1"/>
          <w:sz w:val="22"/>
          <w:szCs w:val="22"/>
        </w:rPr>
        <w:t>t</w:t>
      </w:r>
      <w:r w:rsidRPr="00A94FC4">
        <w:rPr>
          <w:rFonts w:eastAsia="Calibri"/>
          <w:i/>
          <w:sz w:val="22"/>
          <w:szCs w:val="22"/>
        </w:rPr>
        <w:t>ig</w:t>
      </w:r>
      <w:r w:rsidRPr="00A94FC4">
        <w:rPr>
          <w:rFonts w:eastAsia="Calibri"/>
          <w:i/>
          <w:spacing w:val="1"/>
          <w:sz w:val="22"/>
          <w:szCs w:val="22"/>
        </w:rPr>
        <w:t>h</w:t>
      </w:r>
      <w:r w:rsidRPr="00A94FC4">
        <w:rPr>
          <w:rFonts w:eastAsia="Calibri"/>
          <w:i/>
          <w:spacing w:val="-1"/>
          <w:sz w:val="22"/>
          <w:szCs w:val="22"/>
        </w:rPr>
        <w:t>t</w:t>
      </w:r>
      <w:r w:rsidRPr="00A94FC4">
        <w:rPr>
          <w:rFonts w:eastAsia="Calibri"/>
          <w:i/>
          <w:sz w:val="22"/>
          <w:szCs w:val="22"/>
        </w:rPr>
        <w:t>ly</w:t>
      </w:r>
      <w:r w:rsidRPr="00A94FC4">
        <w:rPr>
          <w:rFonts w:eastAsia="Calibri"/>
          <w:i/>
          <w:spacing w:val="-4"/>
          <w:sz w:val="22"/>
          <w:szCs w:val="22"/>
        </w:rPr>
        <w:t xml:space="preserve"> </w:t>
      </w:r>
      <w:r w:rsidRPr="00A94FC4">
        <w:rPr>
          <w:rFonts w:eastAsia="Calibri"/>
          <w:i/>
          <w:sz w:val="22"/>
          <w:szCs w:val="22"/>
        </w:rPr>
        <w:t>in</w:t>
      </w:r>
      <w:r w:rsidRPr="00A94FC4">
        <w:rPr>
          <w:rFonts w:eastAsia="Calibri"/>
          <w:i/>
          <w:spacing w:val="-3"/>
          <w:sz w:val="22"/>
          <w:szCs w:val="22"/>
        </w:rPr>
        <w:t xml:space="preserve"> </w:t>
      </w:r>
      <w:r w:rsidRPr="00A94FC4">
        <w:rPr>
          <w:rFonts w:eastAsia="Calibri"/>
          <w:i/>
          <w:spacing w:val="1"/>
          <w:sz w:val="22"/>
          <w:szCs w:val="22"/>
        </w:rPr>
        <w:t>bu</w:t>
      </w:r>
      <w:r w:rsidRPr="00A94FC4">
        <w:rPr>
          <w:rFonts w:eastAsia="Calibri"/>
          <w:i/>
          <w:spacing w:val="-1"/>
          <w:sz w:val="22"/>
          <w:szCs w:val="22"/>
        </w:rPr>
        <w:t>n</w:t>
      </w:r>
      <w:r w:rsidRPr="00A94FC4">
        <w:rPr>
          <w:rFonts w:eastAsia="Calibri"/>
          <w:i/>
          <w:spacing w:val="1"/>
          <w:sz w:val="22"/>
          <w:szCs w:val="22"/>
        </w:rPr>
        <w:t>d</w:t>
      </w:r>
      <w:r w:rsidRPr="00A94FC4">
        <w:rPr>
          <w:rFonts w:eastAsia="Calibri"/>
          <w:i/>
          <w:sz w:val="22"/>
          <w:szCs w:val="22"/>
        </w:rPr>
        <w:t>les</w:t>
      </w:r>
      <w:r w:rsidRPr="00A94FC4">
        <w:rPr>
          <w:rFonts w:eastAsia="Calibri"/>
          <w:i/>
          <w:spacing w:val="-3"/>
          <w:sz w:val="22"/>
          <w:szCs w:val="22"/>
        </w:rPr>
        <w:t xml:space="preserve"> </w:t>
      </w:r>
      <w:r w:rsidRPr="00A94FC4">
        <w:rPr>
          <w:rFonts w:eastAsia="Calibri"/>
          <w:i/>
          <w:sz w:val="22"/>
          <w:szCs w:val="22"/>
        </w:rPr>
        <w:t>or</w:t>
      </w:r>
      <w:r w:rsidRPr="00A94FC4">
        <w:rPr>
          <w:rFonts w:eastAsia="Calibri"/>
          <w:i/>
          <w:spacing w:val="-5"/>
          <w:sz w:val="22"/>
          <w:szCs w:val="22"/>
        </w:rPr>
        <w:t xml:space="preserve"> </w:t>
      </w:r>
      <w:r w:rsidRPr="00A94FC4">
        <w:rPr>
          <w:rFonts w:eastAsia="Calibri"/>
          <w:i/>
          <w:sz w:val="22"/>
          <w:szCs w:val="22"/>
        </w:rPr>
        <w:t>“sa</w:t>
      </w:r>
      <w:r w:rsidRPr="00A94FC4">
        <w:rPr>
          <w:rFonts w:eastAsia="Calibri"/>
          <w:i/>
          <w:spacing w:val="1"/>
          <w:sz w:val="22"/>
          <w:szCs w:val="22"/>
        </w:rPr>
        <w:t>u</w:t>
      </w:r>
      <w:r w:rsidRPr="00A94FC4">
        <w:rPr>
          <w:rFonts w:eastAsia="Calibri"/>
          <w:i/>
          <w:sz w:val="22"/>
          <w:szCs w:val="22"/>
        </w:rPr>
        <w:t>sage</w:t>
      </w:r>
      <w:r w:rsidRPr="00A94FC4">
        <w:rPr>
          <w:rFonts w:eastAsia="Calibri"/>
          <w:i/>
          <w:spacing w:val="1"/>
          <w:sz w:val="22"/>
          <w:szCs w:val="22"/>
        </w:rPr>
        <w:t>s</w:t>
      </w:r>
      <w:r w:rsidRPr="00A94FC4">
        <w:rPr>
          <w:rFonts w:eastAsia="Calibri"/>
          <w:i/>
          <w:sz w:val="22"/>
          <w:szCs w:val="22"/>
        </w:rPr>
        <w:t>”</w:t>
      </w:r>
      <w:r w:rsidRPr="00A94FC4">
        <w:rPr>
          <w:rFonts w:eastAsia="Calibri"/>
          <w:i/>
          <w:spacing w:val="-3"/>
          <w:sz w:val="22"/>
          <w:szCs w:val="22"/>
        </w:rPr>
        <w:t xml:space="preserve"> </w:t>
      </w:r>
      <w:r w:rsidRPr="00A94FC4">
        <w:rPr>
          <w:rFonts w:eastAsia="Calibri"/>
          <w:i/>
          <w:spacing w:val="-1"/>
          <w:sz w:val="22"/>
          <w:szCs w:val="22"/>
        </w:rPr>
        <w:t>w</w:t>
      </w:r>
      <w:r w:rsidRPr="00A94FC4">
        <w:rPr>
          <w:rFonts w:eastAsia="Calibri"/>
          <w:i/>
          <w:spacing w:val="-2"/>
          <w:sz w:val="22"/>
          <w:szCs w:val="22"/>
        </w:rPr>
        <w:t>i</w:t>
      </w:r>
      <w:r w:rsidRPr="00A94FC4">
        <w:rPr>
          <w:rFonts w:eastAsia="Calibri"/>
          <w:i/>
          <w:spacing w:val="1"/>
          <w:sz w:val="22"/>
          <w:szCs w:val="22"/>
        </w:rPr>
        <w:t>t</w:t>
      </w:r>
      <w:r w:rsidRPr="00A94FC4">
        <w:rPr>
          <w:rFonts w:eastAsia="Calibri"/>
          <w:i/>
          <w:sz w:val="22"/>
          <w:szCs w:val="22"/>
        </w:rPr>
        <w:t>h</w:t>
      </w:r>
      <w:r w:rsidRPr="00A94FC4">
        <w:rPr>
          <w:rFonts w:eastAsia="Calibri"/>
          <w:i/>
          <w:spacing w:val="-2"/>
          <w:sz w:val="22"/>
          <w:szCs w:val="22"/>
        </w:rPr>
        <w:t xml:space="preserve"> e</w:t>
      </w:r>
      <w:r w:rsidRPr="00A94FC4">
        <w:rPr>
          <w:rFonts w:eastAsia="Calibri"/>
          <w:i/>
          <w:spacing w:val="1"/>
          <w:sz w:val="22"/>
          <w:szCs w:val="22"/>
        </w:rPr>
        <w:t>n</w:t>
      </w:r>
      <w:r w:rsidRPr="00A94FC4">
        <w:rPr>
          <w:rFonts w:eastAsia="Calibri"/>
          <w:i/>
          <w:sz w:val="22"/>
          <w:szCs w:val="22"/>
        </w:rPr>
        <w:t>o</w:t>
      </w:r>
      <w:r w:rsidRPr="00A94FC4">
        <w:rPr>
          <w:rFonts w:eastAsia="Calibri"/>
          <w:i/>
          <w:spacing w:val="2"/>
          <w:sz w:val="22"/>
          <w:szCs w:val="22"/>
        </w:rPr>
        <w:t>u</w:t>
      </w:r>
      <w:r w:rsidRPr="00A94FC4">
        <w:rPr>
          <w:rFonts w:eastAsia="Calibri"/>
          <w:i/>
          <w:spacing w:val="-3"/>
          <w:sz w:val="22"/>
          <w:szCs w:val="22"/>
        </w:rPr>
        <w:t>g</w:t>
      </w:r>
      <w:r w:rsidRPr="00A94FC4">
        <w:rPr>
          <w:rFonts w:eastAsia="Calibri"/>
          <w:i/>
          <w:sz w:val="22"/>
          <w:szCs w:val="22"/>
        </w:rPr>
        <w:t>h</w:t>
      </w:r>
      <w:r w:rsidRPr="00A94FC4">
        <w:rPr>
          <w:rFonts w:eastAsia="Calibri"/>
          <w:i/>
          <w:spacing w:val="-2"/>
          <w:sz w:val="22"/>
          <w:szCs w:val="22"/>
        </w:rPr>
        <w:t xml:space="preserve"> </w:t>
      </w:r>
      <w:r w:rsidRPr="00A94FC4">
        <w:rPr>
          <w:rFonts w:eastAsia="Calibri"/>
          <w:i/>
          <w:spacing w:val="-1"/>
          <w:sz w:val="22"/>
          <w:szCs w:val="22"/>
        </w:rPr>
        <w:t>w</w:t>
      </w:r>
      <w:r w:rsidRPr="00A94FC4">
        <w:rPr>
          <w:rFonts w:eastAsia="Calibri"/>
          <w:i/>
          <w:sz w:val="22"/>
          <w:szCs w:val="22"/>
        </w:rPr>
        <w:t>eig</w:t>
      </w:r>
      <w:r w:rsidRPr="00A94FC4">
        <w:rPr>
          <w:rFonts w:eastAsia="Calibri"/>
          <w:i/>
          <w:spacing w:val="1"/>
          <w:sz w:val="22"/>
          <w:szCs w:val="22"/>
        </w:rPr>
        <w:t>h</w:t>
      </w:r>
      <w:r w:rsidRPr="00A94FC4">
        <w:rPr>
          <w:rFonts w:eastAsia="Calibri"/>
          <w:i/>
          <w:sz w:val="22"/>
          <w:szCs w:val="22"/>
        </w:rPr>
        <w:t>t</w:t>
      </w:r>
      <w:r w:rsidRPr="00A94FC4">
        <w:rPr>
          <w:rFonts w:eastAsia="Calibri"/>
          <w:i/>
          <w:spacing w:val="-3"/>
          <w:sz w:val="22"/>
          <w:szCs w:val="22"/>
        </w:rPr>
        <w:t xml:space="preserve"> </w:t>
      </w:r>
      <w:r w:rsidRPr="00A94FC4">
        <w:rPr>
          <w:rFonts w:eastAsia="Calibri"/>
          <w:i/>
          <w:spacing w:val="-2"/>
          <w:sz w:val="22"/>
          <w:szCs w:val="22"/>
        </w:rPr>
        <w:t>a</w:t>
      </w:r>
      <w:r w:rsidRPr="00A94FC4">
        <w:rPr>
          <w:rFonts w:eastAsia="Calibri"/>
          <w:i/>
          <w:sz w:val="22"/>
          <w:szCs w:val="22"/>
        </w:rPr>
        <w:t>t</w:t>
      </w:r>
      <w:r w:rsidRPr="00A94FC4">
        <w:rPr>
          <w:rFonts w:eastAsia="Calibri"/>
          <w:i/>
          <w:spacing w:val="-3"/>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6"/>
          <w:sz w:val="22"/>
          <w:szCs w:val="22"/>
        </w:rPr>
        <w:t xml:space="preserve"> </w:t>
      </w:r>
      <w:r w:rsidRPr="00A94FC4">
        <w:rPr>
          <w:rFonts w:eastAsia="Calibri"/>
          <w:i/>
          <w:sz w:val="22"/>
          <w:szCs w:val="22"/>
        </w:rPr>
        <w:t>e</w:t>
      </w:r>
      <w:r w:rsidRPr="00A94FC4">
        <w:rPr>
          <w:rFonts w:eastAsia="Calibri"/>
          <w:i/>
          <w:spacing w:val="1"/>
          <w:sz w:val="22"/>
          <w:szCs w:val="22"/>
        </w:rPr>
        <w:t>n</w:t>
      </w:r>
      <w:r w:rsidRPr="00A94FC4">
        <w:rPr>
          <w:rFonts w:eastAsia="Calibri"/>
          <w:i/>
          <w:sz w:val="22"/>
          <w:szCs w:val="22"/>
        </w:rPr>
        <w:t>d</w:t>
      </w:r>
      <w:r w:rsidRPr="00A94FC4">
        <w:rPr>
          <w:rFonts w:eastAsia="Calibri"/>
          <w:i/>
          <w:spacing w:val="-3"/>
          <w:sz w:val="22"/>
          <w:szCs w:val="22"/>
        </w:rPr>
        <w:t xml:space="preserve"> </w:t>
      </w:r>
      <w:r w:rsidRPr="00A94FC4">
        <w:rPr>
          <w:rFonts w:eastAsia="Calibri"/>
          <w:i/>
          <w:spacing w:val="1"/>
          <w:sz w:val="22"/>
          <w:szCs w:val="22"/>
        </w:rPr>
        <w:t>t</w:t>
      </w:r>
      <w:r w:rsidRPr="00A94FC4">
        <w:rPr>
          <w:rFonts w:eastAsia="Calibri"/>
          <w:i/>
          <w:sz w:val="22"/>
          <w:szCs w:val="22"/>
        </w:rPr>
        <w:t>o</w:t>
      </w:r>
      <w:r w:rsidRPr="00A94FC4">
        <w:rPr>
          <w:rFonts w:eastAsia="Calibri"/>
          <w:i/>
          <w:spacing w:val="-3"/>
          <w:sz w:val="22"/>
          <w:szCs w:val="22"/>
        </w:rPr>
        <w:t xml:space="preserve"> </w:t>
      </w:r>
      <w:r w:rsidRPr="00A94FC4">
        <w:rPr>
          <w:rFonts w:eastAsia="Calibri"/>
          <w:i/>
          <w:spacing w:val="-1"/>
          <w:sz w:val="22"/>
          <w:szCs w:val="22"/>
        </w:rPr>
        <w:t>k</w:t>
      </w:r>
      <w:r w:rsidRPr="00A94FC4">
        <w:rPr>
          <w:rFonts w:eastAsia="Calibri"/>
          <w:i/>
          <w:sz w:val="22"/>
          <w:szCs w:val="22"/>
        </w:rPr>
        <w:t>e</w:t>
      </w:r>
      <w:r w:rsidRPr="00A94FC4">
        <w:rPr>
          <w:rFonts w:eastAsia="Calibri"/>
          <w:i/>
          <w:spacing w:val="1"/>
          <w:sz w:val="22"/>
          <w:szCs w:val="22"/>
        </w:rPr>
        <w:t>e</w:t>
      </w:r>
      <w:r w:rsidRPr="00A94FC4">
        <w:rPr>
          <w:rFonts w:eastAsia="Calibri"/>
          <w:i/>
          <w:sz w:val="22"/>
          <w:szCs w:val="22"/>
        </w:rPr>
        <w:t xml:space="preserve">p </w:t>
      </w:r>
      <w:r w:rsidRPr="00A94FC4">
        <w:rPr>
          <w:rFonts w:eastAsia="Calibri"/>
          <w:i/>
          <w:spacing w:val="1"/>
          <w:sz w:val="22"/>
          <w:szCs w:val="22"/>
        </w:rPr>
        <w:t>th</w:t>
      </w:r>
      <w:r w:rsidRPr="00A94FC4">
        <w:rPr>
          <w:rFonts w:eastAsia="Calibri"/>
          <w:i/>
          <w:sz w:val="22"/>
          <w:szCs w:val="22"/>
        </w:rPr>
        <w:t>e</w:t>
      </w:r>
      <w:r w:rsidRPr="00A94FC4">
        <w:rPr>
          <w:rFonts w:eastAsia="Calibri"/>
          <w:i/>
          <w:spacing w:val="-10"/>
          <w:sz w:val="22"/>
          <w:szCs w:val="22"/>
        </w:rPr>
        <w:t xml:space="preserve"> </w:t>
      </w:r>
      <w:r w:rsidRPr="00A94FC4">
        <w:rPr>
          <w:rFonts w:eastAsia="Calibri"/>
          <w:i/>
          <w:spacing w:val="1"/>
          <w:sz w:val="22"/>
          <w:szCs w:val="22"/>
        </w:rPr>
        <w:t>n</w:t>
      </w:r>
      <w:r w:rsidRPr="00A94FC4">
        <w:rPr>
          <w:rFonts w:eastAsia="Calibri"/>
          <w:i/>
          <w:sz w:val="22"/>
          <w:szCs w:val="22"/>
        </w:rPr>
        <w:t>etti</w:t>
      </w:r>
      <w:r w:rsidRPr="00A94FC4">
        <w:rPr>
          <w:rFonts w:eastAsia="Calibri"/>
          <w:i/>
          <w:spacing w:val="2"/>
          <w:sz w:val="22"/>
          <w:szCs w:val="22"/>
        </w:rPr>
        <w:t>n</w:t>
      </w:r>
      <w:r w:rsidRPr="00A94FC4">
        <w:rPr>
          <w:rFonts w:eastAsia="Calibri"/>
          <w:i/>
          <w:sz w:val="22"/>
          <w:szCs w:val="22"/>
        </w:rPr>
        <w:t>g</w:t>
      </w:r>
      <w:r w:rsidRPr="00A94FC4">
        <w:rPr>
          <w:rFonts w:eastAsia="Calibri"/>
          <w:i/>
          <w:spacing w:val="-11"/>
          <w:sz w:val="22"/>
          <w:szCs w:val="22"/>
        </w:rPr>
        <w:t xml:space="preserve"> </w:t>
      </w:r>
      <w:r w:rsidRPr="00A94FC4">
        <w:rPr>
          <w:rFonts w:eastAsia="Calibri"/>
          <w:i/>
          <w:spacing w:val="1"/>
          <w:sz w:val="22"/>
          <w:szCs w:val="22"/>
        </w:rPr>
        <w:t>t</w:t>
      </w:r>
      <w:r w:rsidRPr="00A94FC4">
        <w:rPr>
          <w:rFonts w:eastAsia="Calibri"/>
          <w:i/>
          <w:sz w:val="22"/>
          <w:szCs w:val="22"/>
        </w:rPr>
        <w:t>a</w:t>
      </w:r>
      <w:r w:rsidRPr="00A94FC4">
        <w:rPr>
          <w:rFonts w:eastAsia="Calibri"/>
          <w:i/>
          <w:spacing w:val="-1"/>
          <w:sz w:val="22"/>
          <w:szCs w:val="22"/>
        </w:rPr>
        <w:t>u</w:t>
      </w:r>
      <w:r w:rsidRPr="00A94FC4">
        <w:rPr>
          <w:rFonts w:eastAsia="Calibri"/>
          <w:i/>
          <w:sz w:val="22"/>
          <w:szCs w:val="22"/>
        </w:rPr>
        <w:t>t</w:t>
      </w:r>
      <w:r w:rsidRPr="00A94FC4">
        <w:rPr>
          <w:rFonts w:eastAsia="Calibri"/>
          <w:i/>
          <w:spacing w:val="-8"/>
          <w:sz w:val="22"/>
          <w:szCs w:val="22"/>
          <w:u w:val="single"/>
        </w:rPr>
        <w:t xml:space="preserve"> </w:t>
      </w:r>
      <w:r w:rsidRPr="00A94FC4">
        <w:rPr>
          <w:rFonts w:eastAsia="Calibri"/>
          <w:i/>
          <w:spacing w:val="-1"/>
          <w:sz w:val="22"/>
          <w:szCs w:val="22"/>
        </w:rPr>
        <w:t>d</w:t>
      </w:r>
      <w:r w:rsidRPr="00A94FC4">
        <w:rPr>
          <w:rFonts w:eastAsia="Calibri"/>
          <w:i/>
          <w:sz w:val="22"/>
          <w:szCs w:val="22"/>
        </w:rPr>
        <w:t>own</w:t>
      </w:r>
      <w:r w:rsidRPr="00A94FC4">
        <w:rPr>
          <w:rFonts w:eastAsia="Calibri"/>
          <w:i/>
          <w:spacing w:val="-8"/>
          <w:sz w:val="22"/>
          <w:szCs w:val="22"/>
        </w:rPr>
        <w:t xml:space="preserve"> </w:t>
      </w:r>
      <w:r w:rsidRPr="00A94FC4">
        <w:rPr>
          <w:rFonts w:eastAsia="Calibri"/>
          <w:i/>
          <w:sz w:val="22"/>
          <w:szCs w:val="22"/>
        </w:rPr>
        <w:t>in</w:t>
      </w:r>
      <w:r w:rsidRPr="00A94FC4">
        <w:rPr>
          <w:rFonts w:eastAsia="Calibri"/>
          <w:i/>
          <w:spacing w:val="-10"/>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8"/>
          <w:sz w:val="22"/>
          <w:szCs w:val="22"/>
        </w:rPr>
        <w:t xml:space="preserve"> </w:t>
      </w:r>
      <w:r w:rsidRPr="00A94FC4">
        <w:rPr>
          <w:rFonts w:eastAsia="Calibri"/>
          <w:i/>
          <w:spacing w:val="-1"/>
          <w:sz w:val="22"/>
          <w:szCs w:val="22"/>
        </w:rPr>
        <w:t>w</w:t>
      </w:r>
      <w:r w:rsidRPr="00A94FC4">
        <w:rPr>
          <w:rFonts w:eastAsia="Calibri"/>
          <w:i/>
          <w:sz w:val="22"/>
          <w:szCs w:val="22"/>
        </w:rPr>
        <w:t>a</w:t>
      </w:r>
      <w:r w:rsidRPr="00A94FC4">
        <w:rPr>
          <w:rFonts w:eastAsia="Calibri"/>
          <w:i/>
          <w:spacing w:val="-1"/>
          <w:sz w:val="22"/>
          <w:szCs w:val="22"/>
        </w:rPr>
        <w:t>t</w:t>
      </w:r>
      <w:r w:rsidRPr="00A94FC4">
        <w:rPr>
          <w:rFonts w:eastAsia="Calibri"/>
          <w:i/>
          <w:sz w:val="22"/>
          <w:szCs w:val="22"/>
        </w:rPr>
        <w:t>er</w:t>
      </w:r>
      <w:r w:rsidRPr="00A94FC4">
        <w:rPr>
          <w:rFonts w:eastAsia="Calibri"/>
          <w:i/>
          <w:spacing w:val="-8"/>
          <w:sz w:val="22"/>
          <w:szCs w:val="22"/>
        </w:rPr>
        <w:t xml:space="preserve"> </w:t>
      </w:r>
      <w:r w:rsidRPr="00A94FC4">
        <w:rPr>
          <w:rFonts w:eastAsia="Calibri"/>
          <w:i/>
          <w:spacing w:val="-1"/>
          <w:sz w:val="22"/>
          <w:szCs w:val="22"/>
        </w:rPr>
        <w:t>c</w:t>
      </w:r>
      <w:r w:rsidRPr="00A94FC4">
        <w:rPr>
          <w:rFonts w:eastAsia="Calibri"/>
          <w:i/>
          <w:sz w:val="22"/>
          <w:szCs w:val="22"/>
        </w:rPr>
        <w:t>ol</w:t>
      </w:r>
      <w:r w:rsidRPr="00A94FC4">
        <w:rPr>
          <w:rFonts w:eastAsia="Calibri"/>
          <w:i/>
          <w:spacing w:val="2"/>
          <w:sz w:val="22"/>
          <w:szCs w:val="22"/>
        </w:rPr>
        <w:t>u</w:t>
      </w:r>
      <w:r w:rsidRPr="00A94FC4">
        <w:rPr>
          <w:rFonts w:eastAsia="Calibri"/>
          <w:i/>
          <w:spacing w:val="-2"/>
          <w:sz w:val="22"/>
          <w:szCs w:val="22"/>
        </w:rPr>
        <w:t>m</w:t>
      </w:r>
      <w:r w:rsidRPr="00A94FC4">
        <w:rPr>
          <w:rFonts w:eastAsia="Calibri"/>
          <w:i/>
          <w:spacing w:val="1"/>
          <w:sz w:val="22"/>
          <w:szCs w:val="22"/>
        </w:rPr>
        <w:t>n</w:t>
      </w:r>
      <w:r w:rsidRPr="00A94FC4">
        <w:rPr>
          <w:rFonts w:eastAsia="Calibri"/>
          <w:i/>
          <w:sz w:val="22"/>
          <w:szCs w:val="22"/>
        </w:rPr>
        <w:t>.</w:t>
      </w:r>
      <w:r w:rsidRPr="00A94FC4">
        <w:rPr>
          <w:rFonts w:eastAsia="Calibri"/>
          <w:i/>
          <w:spacing w:val="-9"/>
          <w:sz w:val="22"/>
          <w:szCs w:val="22"/>
        </w:rPr>
        <w:t xml:space="preserve"> </w:t>
      </w:r>
      <w:r w:rsidRPr="00A94FC4">
        <w:rPr>
          <w:rFonts w:eastAsia="Calibri"/>
          <w:i/>
          <w:sz w:val="22"/>
          <w:szCs w:val="22"/>
        </w:rPr>
        <w:t>Al</w:t>
      </w:r>
      <w:r w:rsidRPr="00A94FC4">
        <w:rPr>
          <w:rFonts w:eastAsia="Calibri"/>
          <w:i/>
          <w:spacing w:val="1"/>
          <w:sz w:val="22"/>
          <w:szCs w:val="22"/>
        </w:rPr>
        <w:t>t</w:t>
      </w:r>
      <w:r w:rsidRPr="00A94FC4">
        <w:rPr>
          <w:rFonts w:eastAsia="Calibri"/>
          <w:i/>
          <w:spacing w:val="-2"/>
          <w:sz w:val="22"/>
          <w:szCs w:val="22"/>
        </w:rPr>
        <w:t>e</w:t>
      </w:r>
      <w:r w:rsidRPr="00A94FC4">
        <w:rPr>
          <w:rFonts w:eastAsia="Calibri"/>
          <w:i/>
          <w:sz w:val="22"/>
          <w:szCs w:val="22"/>
        </w:rPr>
        <w:t>r</w:t>
      </w:r>
      <w:r w:rsidRPr="00A94FC4">
        <w:rPr>
          <w:rFonts w:eastAsia="Calibri"/>
          <w:i/>
          <w:spacing w:val="-1"/>
          <w:sz w:val="22"/>
          <w:szCs w:val="22"/>
        </w:rPr>
        <w:t>n</w:t>
      </w:r>
      <w:r w:rsidRPr="00A94FC4">
        <w:rPr>
          <w:rFonts w:eastAsia="Calibri"/>
          <w:i/>
          <w:sz w:val="22"/>
          <w:szCs w:val="22"/>
        </w:rPr>
        <w:t>a</w:t>
      </w:r>
      <w:r w:rsidRPr="00A94FC4">
        <w:rPr>
          <w:rFonts w:eastAsia="Calibri"/>
          <w:i/>
          <w:spacing w:val="1"/>
          <w:sz w:val="22"/>
          <w:szCs w:val="22"/>
        </w:rPr>
        <w:t>t</w:t>
      </w:r>
      <w:r w:rsidRPr="00A94FC4">
        <w:rPr>
          <w:rFonts w:eastAsia="Calibri"/>
          <w:i/>
          <w:sz w:val="22"/>
          <w:szCs w:val="22"/>
        </w:rPr>
        <w:t>ivel</w:t>
      </w:r>
      <w:r w:rsidRPr="00A94FC4">
        <w:rPr>
          <w:rFonts w:eastAsia="Calibri"/>
          <w:i/>
          <w:spacing w:val="4"/>
          <w:sz w:val="22"/>
          <w:szCs w:val="22"/>
        </w:rPr>
        <w:t>y</w:t>
      </w:r>
      <w:r w:rsidRPr="00A94FC4">
        <w:rPr>
          <w:rFonts w:eastAsia="Calibri"/>
          <w:i/>
          <w:sz w:val="22"/>
          <w:szCs w:val="22"/>
        </w:rPr>
        <w:t>,</w:t>
      </w:r>
      <w:r w:rsidRPr="00A94FC4">
        <w:rPr>
          <w:rFonts w:eastAsia="Calibri"/>
          <w:i/>
          <w:spacing w:val="-9"/>
          <w:sz w:val="22"/>
          <w:szCs w:val="22"/>
        </w:rPr>
        <w:t xml:space="preserve"> </w:t>
      </w:r>
      <w:r w:rsidRPr="00A94FC4">
        <w:rPr>
          <w:rFonts w:eastAsia="Calibri"/>
          <w:i/>
          <w:sz w:val="22"/>
          <w:szCs w:val="22"/>
        </w:rPr>
        <w:t>a</w:t>
      </w:r>
      <w:r w:rsidRPr="00A94FC4">
        <w:rPr>
          <w:rFonts w:eastAsia="Calibri"/>
          <w:i/>
          <w:spacing w:val="-8"/>
          <w:sz w:val="22"/>
          <w:szCs w:val="22"/>
        </w:rPr>
        <w:t xml:space="preserve"> </w:t>
      </w:r>
      <w:r w:rsidRPr="00A94FC4">
        <w:rPr>
          <w:rFonts w:eastAsia="Calibri"/>
          <w:i/>
          <w:sz w:val="22"/>
          <w:szCs w:val="22"/>
        </w:rPr>
        <w:t>si</w:t>
      </w:r>
      <w:r w:rsidRPr="00A94FC4">
        <w:rPr>
          <w:rFonts w:eastAsia="Calibri"/>
          <w:i/>
          <w:spacing w:val="1"/>
          <w:sz w:val="22"/>
          <w:szCs w:val="22"/>
        </w:rPr>
        <w:t>n</w:t>
      </w:r>
      <w:r w:rsidRPr="00A94FC4">
        <w:rPr>
          <w:rFonts w:eastAsia="Calibri"/>
          <w:i/>
          <w:sz w:val="22"/>
          <w:szCs w:val="22"/>
        </w:rPr>
        <w:t>gle</w:t>
      </w:r>
      <w:r w:rsidRPr="00A94FC4">
        <w:rPr>
          <w:rFonts w:eastAsia="Calibri"/>
          <w:i/>
          <w:spacing w:val="-8"/>
          <w:sz w:val="22"/>
          <w:szCs w:val="22"/>
        </w:rPr>
        <w:t xml:space="preserve"> </w:t>
      </w:r>
      <w:r w:rsidRPr="00A94FC4">
        <w:rPr>
          <w:rFonts w:eastAsia="Calibri"/>
          <w:i/>
          <w:spacing w:val="-1"/>
          <w:sz w:val="22"/>
          <w:szCs w:val="22"/>
        </w:rPr>
        <w:t>w</w:t>
      </w:r>
      <w:r w:rsidRPr="00A94FC4">
        <w:rPr>
          <w:rFonts w:eastAsia="Calibri"/>
          <w:i/>
          <w:sz w:val="22"/>
          <w:szCs w:val="22"/>
        </w:rPr>
        <w:t>eig</w:t>
      </w:r>
      <w:r w:rsidRPr="00A94FC4">
        <w:rPr>
          <w:rFonts w:eastAsia="Calibri"/>
          <w:i/>
          <w:spacing w:val="-1"/>
          <w:sz w:val="22"/>
          <w:szCs w:val="22"/>
        </w:rPr>
        <w:t>h</w:t>
      </w:r>
      <w:r w:rsidRPr="00A94FC4">
        <w:rPr>
          <w:rFonts w:eastAsia="Calibri"/>
          <w:i/>
          <w:spacing w:val="1"/>
          <w:sz w:val="22"/>
          <w:szCs w:val="22"/>
        </w:rPr>
        <w:t>t</w:t>
      </w:r>
      <w:r w:rsidRPr="00A94FC4">
        <w:rPr>
          <w:rFonts w:eastAsia="Calibri"/>
          <w:i/>
          <w:spacing w:val="-2"/>
          <w:sz w:val="22"/>
          <w:szCs w:val="22"/>
        </w:rPr>
        <w:t>e</w:t>
      </w:r>
      <w:r w:rsidRPr="00A94FC4">
        <w:rPr>
          <w:rFonts w:eastAsia="Calibri"/>
          <w:i/>
          <w:sz w:val="22"/>
          <w:szCs w:val="22"/>
        </w:rPr>
        <w:t>d</w:t>
      </w:r>
      <w:r w:rsidRPr="00A94FC4">
        <w:rPr>
          <w:rFonts w:eastAsia="Calibri"/>
          <w:i/>
          <w:spacing w:val="-10"/>
          <w:sz w:val="22"/>
          <w:szCs w:val="22"/>
        </w:rPr>
        <w:t xml:space="preserve"> </w:t>
      </w:r>
      <w:r w:rsidRPr="00A94FC4">
        <w:rPr>
          <w:rFonts w:eastAsia="Calibri"/>
          <w:i/>
          <w:spacing w:val="1"/>
          <w:sz w:val="22"/>
          <w:szCs w:val="22"/>
        </w:rPr>
        <w:t>p</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el</w:t>
      </w:r>
      <w:r w:rsidRPr="00A94FC4">
        <w:rPr>
          <w:rFonts w:eastAsia="Calibri"/>
          <w:i/>
          <w:spacing w:val="-6"/>
          <w:sz w:val="22"/>
          <w:szCs w:val="22"/>
        </w:rPr>
        <w:t xml:space="preserve"> </w:t>
      </w:r>
      <w:r w:rsidRPr="00A94FC4">
        <w:rPr>
          <w:rFonts w:eastAsia="Calibri"/>
          <w:i/>
          <w:spacing w:val="-1"/>
          <w:sz w:val="22"/>
          <w:szCs w:val="22"/>
        </w:rPr>
        <w:t>(</w:t>
      </w:r>
      <w:r w:rsidRPr="00A94FC4">
        <w:rPr>
          <w:rFonts w:eastAsia="Calibri"/>
          <w:i/>
          <w:sz w:val="22"/>
          <w:szCs w:val="22"/>
        </w:rPr>
        <w:t xml:space="preserve">less </w:t>
      </w:r>
      <w:r w:rsidRPr="00A94FC4">
        <w:rPr>
          <w:rFonts w:eastAsia="Calibri"/>
          <w:i/>
          <w:spacing w:val="1"/>
          <w:sz w:val="22"/>
          <w:szCs w:val="22"/>
        </w:rPr>
        <w:t>th</w:t>
      </w:r>
      <w:r w:rsidRPr="00A94FC4">
        <w:rPr>
          <w:rFonts w:eastAsia="Calibri"/>
          <w:i/>
          <w:spacing w:val="-2"/>
          <w:sz w:val="22"/>
          <w:szCs w:val="22"/>
        </w:rPr>
        <w:t>a</w:t>
      </w:r>
      <w:r w:rsidRPr="00A94FC4">
        <w:rPr>
          <w:rFonts w:eastAsia="Calibri"/>
          <w:i/>
          <w:sz w:val="22"/>
          <w:szCs w:val="22"/>
        </w:rPr>
        <w:t>n</w:t>
      </w:r>
      <w:r w:rsidRPr="00A94FC4">
        <w:rPr>
          <w:rFonts w:eastAsia="Calibri"/>
          <w:i/>
          <w:spacing w:val="2"/>
          <w:sz w:val="22"/>
          <w:szCs w:val="22"/>
        </w:rPr>
        <w:t xml:space="preserve"> </w:t>
      </w:r>
      <w:r w:rsidRPr="00A94FC4">
        <w:rPr>
          <w:rFonts w:eastAsia="Calibri"/>
          <w:i/>
          <w:sz w:val="22"/>
          <w:szCs w:val="22"/>
        </w:rPr>
        <w:t>7</w:t>
      </w:r>
      <w:r w:rsidRPr="00A94FC4">
        <w:rPr>
          <w:rFonts w:eastAsia="Calibri"/>
          <w:i/>
          <w:spacing w:val="1"/>
          <w:sz w:val="22"/>
          <w:szCs w:val="22"/>
        </w:rPr>
        <w:t xml:space="preserve"> </w:t>
      </w:r>
      <w:r w:rsidRPr="00A94FC4">
        <w:rPr>
          <w:rFonts w:eastAsia="Calibri"/>
          <w:i/>
          <w:spacing w:val="-1"/>
          <w:sz w:val="22"/>
          <w:szCs w:val="22"/>
        </w:rPr>
        <w:t>c</w:t>
      </w:r>
      <w:r w:rsidRPr="00A94FC4">
        <w:rPr>
          <w:rFonts w:eastAsia="Calibri"/>
          <w:i/>
          <w:sz w:val="22"/>
          <w:szCs w:val="22"/>
        </w:rPr>
        <w:t>m</w:t>
      </w:r>
      <w:r w:rsidRPr="00A94FC4">
        <w:rPr>
          <w:rFonts w:eastAsia="Calibri"/>
          <w:i/>
          <w:spacing w:val="2"/>
          <w:sz w:val="22"/>
          <w:szCs w:val="22"/>
        </w:rPr>
        <w:t xml:space="preserve"> </w:t>
      </w:r>
      <w:r w:rsidRPr="00A94FC4">
        <w:rPr>
          <w:rFonts w:eastAsia="Calibri"/>
          <w:i/>
          <w:sz w:val="22"/>
          <w:szCs w:val="22"/>
        </w:rPr>
        <w:t>(2.5</w:t>
      </w:r>
      <w:r w:rsidRPr="00A94FC4">
        <w:rPr>
          <w:rFonts w:eastAsia="Calibri"/>
          <w:i/>
          <w:spacing w:val="-2"/>
          <w:sz w:val="22"/>
          <w:szCs w:val="22"/>
        </w:rPr>
        <w:t xml:space="preserve"> </w:t>
      </w:r>
      <w:r w:rsidRPr="00A94FC4">
        <w:rPr>
          <w:rFonts w:eastAsia="Calibri"/>
          <w:i/>
          <w:sz w:val="22"/>
          <w:szCs w:val="22"/>
        </w:rPr>
        <w:t>i</w:t>
      </w:r>
      <w:r w:rsidRPr="00A94FC4">
        <w:rPr>
          <w:rFonts w:eastAsia="Calibri"/>
          <w:i/>
          <w:spacing w:val="1"/>
          <w:sz w:val="22"/>
          <w:szCs w:val="22"/>
        </w:rPr>
        <w:t>n</w:t>
      </w:r>
      <w:r w:rsidRPr="00A94FC4">
        <w:rPr>
          <w:rFonts w:eastAsia="Calibri"/>
          <w:i/>
          <w:spacing w:val="-1"/>
          <w:sz w:val="22"/>
          <w:szCs w:val="22"/>
        </w:rPr>
        <w:t>ch</w:t>
      </w:r>
      <w:r w:rsidRPr="00A94FC4">
        <w:rPr>
          <w:rFonts w:eastAsia="Calibri"/>
          <w:i/>
          <w:sz w:val="22"/>
          <w:szCs w:val="22"/>
        </w:rPr>
        <w:t>es)</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1"/>
          <w:sz w:val="22"/>
          <w:szCs w:val="22"/>
        </w:rPr>
        <w:t>t</w:t>
      </w:r>
      <w:r w:rsidRPr="00A94FC4">
        <w:rPr>
          <w:rFonts w:eastAsia="Calibri"/>
          <w:i/>
          <w:sz w:val="22"/>
          <w:szCs w:val="22"/>
        </w:rPr>
        <w:t>r</w:t>
      </w:r>
      <w:r w:rsidRPr="00A94FC4">
        <w:rPr>
          <w:rFonts w:eastAsia="Calibri"/>
          <w:i/>
          <w:spacing w:val="1"/>
          <w:sz w:val="22"/>
          <w:szCs w:val="22"/>
        </w:rPr>
        <w:t>et</w:t>
      </w:r>
      <w:r w:rsidRPr="00A94FC4">
        <w:rPr>
          <w:rFonts w:eastAsia="Calibri"/>
          <w:i/>
          <w:spacing w:val="-1"/>
          <w:sz w:val="22"/>
          <w:szCs w:val="22"/>
        </w:rPr>
        <w:t>c</w:t>
      </w:r>
      <w:r w:rsidRPr="00A94FC4">
        <w:rPr>
          <w:rFonts w:eastAsia="Calibri"/>
          <w:i/>
          <w:spacing w:val="1"/>
          <w:sz w:val="22"/>
          <w:szCs w:val="22"/>
        </w:rPr>
        <w:t>h</w:t>
      </w:r>
      <w:r w:rsidRPr="00A94FC4">
        <w:rPr>
          <w:rFonts w:eastAsia="Calibri"/>
          <w:i/>
          <w:spacing w:val="-2"/>
          <w:sz w:val="22"/>
          <w:szCs w:val="22"/>
        </w:rPr>
        <w:t>e</w:t>
      </w:r>
      <w:r w:rsidRPr="00A94FC4">
        <w:rPr>
          <w:rFonts w:eastAsia="Calibri"/>
          <w:i/>
          <w:sz w:val="22"/>
          <w:szCs w:val="22"/>
        </w:rPr>
        <w:t>d</w:t>
      </w:r>
      <w:r w:rsidRPr="00A94FC4">
        <w:rPr>
          <w:rFonts w:eastAsia="Calibri"/>
          <w:i/>
          <w:spacing w:val="2"/>
          <w:sz w:val="22"/>
          <w:szCs w:val="22"/>
        </w:rPr>
        <w:t xml:space="preserve"> </w:t>
      </w:r>
      <w:r w:rsidRPr="00A94FC4">
        <w:rPr>
          <w:rFonts w:eastAsia="Calibri"/>
          <w:i/>
          <w:sz w:val="22"/>
          <w:szCs w:val="22"/>
        </w:rPr>
        <w:t>me</w:t>
      </w:r>
      <w:r w:rsidRPr="00A94FC4">
        <w:rPr>
          <w:rFonts w:eastAsia="Calibri"/>
          <w:i/>
          <w:spacing w:val="-2"/>
          <w:sz w:val="22"/>
          <w:szCs w:val="22"/>
        </w:rPr>
        <w:t>s</w:t>
      </w:r>
      <w:r w:rsidRPr="00A94FC4">
        <w:rPr>
          <w:rFonts w:eastAsia="Calibri"/>
          <w:i/>
          <w:sz w:val="22"/>
          <w:szCs w:val="22"/>
        </w:rPr>
        <w:t>h</w:t>
      </w:r>
      <w:r w:rsidRPr="00A94FC4">
        <w:rPr>
          <w:rFonts w:eastAsia="Calibri"/>
          <w:i/>
          <w:spacing w:val="2"/>
          <w:sz w:val="22"/>
          <w:szCs w:val="22"/>
        </w:rPr>
        <w:t xml:space="preserve"> </w:t>
      </w:r>
      <w:r w:rsidRPr="00A94FC4">
        <w:rPr>
          <w:rFonts w:eastAsia="Calibri"/>
          <w:i/>
          <w:sz w:val="22"/>
          <w:szCs w:val="22"/>
        </w:rPr>
        <w:t>si</w:t>
      </w:r>
      <w:r w:rsidRPr="00A94FC4">
        <w:rPr>
          <w:rFonts w:eastAsia="Calibri"/>
          <w:i/>
          <w:spacing w:val="-1"/>
          <w:sz w:val="22"/>
          <w:szCs w:val="22"/>
        </w:rPr>
        <w:t>z</w:t>
      </w:r>
      <w:r w:rsidRPr="00A94FC4">
        <w:rPr>
          <w:rFonts w:eastAsia="Calibri"/>
          <w:i/>
          <w:sz w:val="22"/>
          <w:szCs w:val="22"/>
        </w:rPr>
        <w:t>e</w:t>
      </w:r>
      <w:r w:rsidRPr="00A94FC4">
        <w:rPr>
          <w:rFonts w:eastAsia="Calibri"/>
          <w:i/>
          <w:spacing w:val="4"/>
          <w:sz w:val="22"/>
          <w:szCs w:val="22"/>
        </w:rPr>
        <w:t xml:space="preserve"> </w:t>
      </w:r>
      <w:r w:rsidRPr="00A94FC4">
        <w:rPr>
          <w:rFonts w:eastAsia="Calibri"/>
          <w:i/>
          <w:spacing w:val="-1"/>
          <w:sz w:val="22"/>
          <w:szCs w:val="22"/>
        </w:rPr>
        <w:t>n</w:t>
      </w:r>
      <w:r w:rsidRPr="00A94FC4">
        <w:rPr>
          <w:rFonts w:eastAsia="Calibri"/>
          <w:i/>
          <w:sz w:val="22"/>
          <w:szCs w:val="22"/>
        </w:rPr>
        <w:t>et or solid</w:t>
      </w:r>
      <w:r w:rsidRPr="00A94FC4">
        <w:rPr>
          <w:rFonts w:eastAsia="Calibri"/>
          <w:i/>
          <w:spacing w:val="2"/>
          <w:sz w:val="22"/>
          <w:szCs w:val="22"/>
        </w:rPr>
        <w:t xml:space="preserve"> </w:t>
      </w:r>
      <w:r w:rsidRPr="00A94FC4">
        <w:rPr>
          <w:rFonts w:eastAsia="Calibri"/>
          <w:i/>
          <w:spacing w:val="-3"/>
          <w:sz w:val="22"/>
          <w:szCs w:val="22"/>
        </w:rPr>
        <w:t>s</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e</w:t>
      </w:r>
      <w:r w:rsidRPr="00A94FC4">
        <w:rPr>
          <w:rFonts w:eastAsia="Calibri"/>
          <w:i/>
          <w:sz w:val="22"/>
          <w:szCs w:val="22"/>
        </w:rPr>
        <w:t>t</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1"/>
          <w:sz w:val="22"/>
          <w:szCs w:val="22"/>
        </w:rPr>
        <w:t>u</w:t>
      </w:r>
      <w:r w:rsidRPr="00A94FC4">
        <w:rPr>
          <w:rFonts w:eastAsia="Calibri"/>
          <w:i/>
          <w:spacing w:val="-1"/>
          <w:sz w:val="22"/>
          <w:szCs w:val="22"/>
        </w:rPr>
        <w:t>c</w:t>
      </w:r>
      <w:r w:rsidRPr="00A94FC4">
        <w:rPr>
          <w:rFonts w:eastAsia="Calibri"/>
          <w:i/>
          <w:sz w:val="22"/>
          <w:szCs w:val="22"/>
        </w:rPr>
        <w:t>h</w:t>
      </w:r>
      <w:r w:rsidRPr="00A94FC4">
        <w:rPr>
          <w:rFonts w:eastAsia="Calibri"/>
          <w:i/>
          <w:spacing w:val="-1"/>
          <w:sz w:val="22"/>
          <w:szCs w:val="22"/>
        </w:rPr>
        <w:t xml:space="preserve"> </w:t>
      </w:r>
      <w:r w:rsidRPr="00A94FC4">
        <w:rPr>
          <w:rFonts w:eastAsia="Calibri"/>
          <w:i/>
          <w:sz w:val="22"/>
          <w:szCs w:val="22"/>
        </w:rPr>
        <w:t>as</w:t>
      </w:r>
      <w:r w:rsidRPr="00A94FC4">
        <w:rPr>
          <w:rFonts w:eastAsia="Calibri"/>
          <w:i/>
          <w:spacing w:val="1"/>
          <w:sz w:val="22"/>
          <w:szCs w:val="22"/>
        </w:rPr>
        <w:t xml:space="preserve"> </w:t>
      </w:r>
      <w:r w:rsidRPr="00A94FC4">
        <w:rPr>
          <w:rFonts w:eastAsia="Calibri"/>
          <w:i/>
          <w:spacing w:val="-1"/>
          <w:sz w:val="22"/>
          <w:szCs w:val="22"/>
        </w:rPr>
        <w:t>c</w:t>
      </w:r>
      <w:r w:rsidRPr="00A94FC4">
        <w:rPr>
          <w:rFonts w:eastAsia="Calibri"/>
          <w:i/>
          <w:sz w:val="22"/>
          <w:szCs w:val="22"/>
        </w:rPr>
        <w:t>a</w:t>
      </w:r>
      <w:r w:rsidRPr="00A94FC4">
        <w:rPr>
          <w:rFonts w:eastAsia="Calibri"/>
          <w:i/>
          <w:spacing w:val="1"/>
          <w:sz w:val="22"/>
          <w:szCs w:val="22"/>
        </w:rPr>
        <w:t>n</w:t>
      </w:r>
      <w:r w:rsidRPr="00A94FC4">
        <w:rPr>
          <w:rFonts w:eastAsia="Calibri"/>
          <w:i/>
          <w:spacing w:val="-3"/>
          <w:sz w:val="22"/>
          <w:szCs w:val="22"/>
        </w:rPr>
        <w:t>v</w:t>
      </w:r>
      <w:r w:rsidRPr="00A94FC4">
        <w:rPr>
          <w:rFonts w:eastAsia="Calibri"/>
          <w:i/>
          <w:sz w:val="22"/>
          <w:szCs w:val="22"/>
        </w:rPr>
        <w:t>as</w:t>
      </w:r>
      <w:r w:rsidRPr="00A94FC4">
        <w:rPr>
          <w:rFonts w:eastAsia="Calibri"/>
          <w:i/>
          <w:spacing w:val="1"/>
          <w:sz w:val="22"/>
          <w:szCs w:val="22"/>
        </w:rPr>
        <w:t xml:space="preserve"> </w:t>
      </w:r>
      <w:r w:rsidRPr="00A94FC4">
        <w:rPr>
          <w:rFonts w:eastAsia="Calibri"/>
          <w:i/>
          <w:sz w:val="22"/>
          <w:szCs w:val="22"/>
        </w:rPr>
        <w:t>or</w:t>
      </w:r>
      <w:r w:rsidRPr="00A94FC4">
        <w:rPr>
          <w:rFonts w:eastAsia="Calibri"/>
          <w:i/>
          <w:spacing w:val="1"/>
          <w:sz w:val="22"/>
          <w:szCs w:val="22"/>
        </w:rPr>
        <w:t xml:space="preserve"> n</w:t>
      </w:r>
      <w:r w:rsidRPr="00A94FC4">
        <w:rPr>
          <w:rFonts w:eastAsia="Calibri"/>
          <w:i/>
          <w:sz w:val="22"/>
          <w:szCs w:val="22"/>
        </w:rPr>
        <w:t>y</w:t>
      </w:r>
      <w:r w:rsidRPr="00A94FC4">
        <w:rPr>
          <w:rFonts w:eastAsia="Calibri"/>
          <w:i/>
          <w:spacing w:val="-1"/>
          <w:sz w:val="22"/>
          <w:szCs w:val="22"/>
        </w:rPr>
        <w:t>l</w:t>
      </w:r>
      <w:r w:rsidRPr="00A94FC4">
        <w:rPr>
          <w:rFonts w:eastAsia="Calibri"/>
          <w:i/>
          <w:spacing w:val="-2"/>
          <w:sz w:val="22"/>
          <w:szCs w:val="22"/>
        </w:rPr>
        <w:t>o</w:t>
      </w:r>
      <w:r w:rsidRPr="00A94FC4">
        <w:rPr>
          <w:rFonts w:eastAsia="Calibri"/>
          <w:i/>
          <w:spacing w:val="1"/>
          <w:sz w:val="22"/>
          <w:szCs w:val="22"/>
        </w:rPr>
        <w:t>n</w:t>
      </w:r>
      <w:r w:rsidRPr="00A94FC4">
        <w:rPr>
          <w:rFonts w:eastAsia="Calibri"/>
          <w:i/>
          <w:sz w:val="22"/>
          <w:szCs w:val="22"/>
        </w:rPr>
        <w:t xml:space="preserve">) </w:t>
      </w:r>
      <w:r w:rsidRPr="00A94FC4">
        <w:rPr>
          <w:rFonts w:eastAsia="Calibri"/>
          <w:i/>
          <w:spacing w:val="-1"/>
          <w:sz w:val="22"/>
          <w:szCs w:val="22"/>
        </w:rPr>
        <w:t>c</w:t>
      </w:r>
      <w:r w:rsidRPr="00A94FC4">
        <w:rPr>
          <w:rFonts w:eastAsia="Calibri"/>
          <w:i/>
          <w:sz w:val="22"/>
          <w:szCs w:val="22"/>
        </w:rPr>
        <w:t>an</w:t>
      </w:r>
      <w:r w:rsidRPr="00A94FC4">
        <w:rPr>
          <w:rFonts w:eastAsia="Calibri"/>
          <w:i/>
          <w:spacing w:val="2"/>
          <w:sz w:val="22"/>
          <w:szCs w:val="22"/>
        </w:rPr>
        <w:t xml:space="preserve"> </w:t>
      </w:r>
      <w:r w:rsidRPr="00A94FC4">
        <w:rPr>
          <w:rFonts w:eastAsia="Calibri"/>
          <w:i/>
          <w:spacing w:val="1"/>
          <w:sz w:val="22"/>
          <w:szCs w:val="22"/>
        </w:rPr>
        <w:t>b</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u</w:t>
      </w:r>
      <w:r w:rsidRPr="00A94FC4">
        <w:rPr>
          <w:rFonts w:eastAsia="Calibri"/>
          <w:i/>
          <w:sz w:val="22"/>
          <w:szCs w:val="22"/>
        </w:rPr>
        <w:t>s</w:t>
      </w:r>
      <w:r w:rsidRPr="00A94FC4">
        <w:rPr>
          <w:rFonts w:eastAsia="Calibri"/>
          <w:i/>
          <w:spacing w:val="-2"/>
          <w:sz w:val="22"/>
          <w:szCs w:val="22"/>
        </w:rPr>
        <w:t>e</w:t>
      </w:r>
      <w:r w:rsidRPr="00A94FC4">
        <w:rPr>
          <w:rFonts w:eastAsia="Calibri"/>
          <w:i/>
          <w:spacing w:val="1"/>
          <w:sz w:val="22"/>
          <w:szCs w:val="22"/>
        </w:rPr>
        <w:t>d</w:t>
      </w:r>
      <w:r w:rsidRPr="00A94FC4">
        <w:rPr>
          <w:rFonts w:eastAsia="Calibri"/>
          <w:i/>
          <w:sz w:val="22"/>
          <w:szCs w:val="22"/>
        </w:rPr>
        <w:t>.</w:t>
      </w:r>
    </w:p>
    <w:p w14:paraId="3DF7D27E" w14:textId="77777777" w:rsidR="006B69DB" w:rsidRPr="00A94FC4" w:rsidRDefault="006B69DB" w:rsidP="00A94FC4">
      <w:pPr>
        <w:kinsoku w:val="0"/>
        <w:overflowPunct w:val="0"/>
        <w:autoSpaceDE w:val="0"/>
        <w:autoSpaceDN w:val="0"/>
        <w:adjustRightInd w:val="0"/>
        <w:snapToGrid w:val="0"/>
        <w:ind w:left="1440" w:right="4"/>
        <w:jc w:val="both"/>
        <w:rPr>
          <w:rFonts w:eastAsia="Calibri"/>
          <w:i/>
          <w:sz w:val="22"/>
          <w:szCs w:val="22"/>
        </w:rPr>
      </w:pPr>
      <w:r w:rsidRPr="00A94FC4">
        <w:rPr>
          <w:rFonts w:eastAsia="Calibri"/>
          <w:i/>
          <w:spacing w:val="1"/>
          <w:sz w:val="22"/>
          <w:szCs w:val="22"/>
        </w:rPr>
        <w:t>20</w:t>
      </w:r>
      <w:r w:rsidRPr="00A94FC4">
        <w:rPr>
          <w:rFonts w:eastAsia="Calibri"/>
          <w:i/>
          <w:sz w:val="22"/>
          <w:szCs w:val="22"/>
        </w:rPr>
        <w:t xml:space="preserve">.      </w:t>
      </w:r>
      <w:r w:rsidRPr="00A94FC4">
        <w:rPr>
          <w:rFonts w:eastAsia="Calibri"/>
          <w:i/>
          <w:spacing w:val="35"/>
          <w:sz w:val="22"/>
          <w:szCs w:val="22"/>
        </w:rPr>
        <w:t xml:space="preserve"> </w:t>
      </w:r>
      <w:r w:rsidRPr="00A94FC4">
        <w:rPr>
          <w:rFonts w:eastAsia="Calibri"/>
          <w:i/>
          <w:sz w:val="22"/>
          <w:szCs w:val="22"/>
        </w:rPr>
        <w:t xml:space="preserve">To </w:t>
      </w:r>
      <w:r w:rsidRPr="00A94FC4">
        <w:rPr>
          <w:rFonts w:eastAsia="Calibri"/>
          <w:i/>
          <w:spacing w:val="-2"/>
          <w:sz w:val="22"/>
          <w:szCs w:val="22"/>
        </w:rPr>
        <w:t>r</w:t>
      </w:r>
      <w:r w:rsidRPr="00A94FC4">
        <w:rPr>
          <w:rFonts w:eastAsia="Calibri"/>
          <w:i/>
          <w:sz w:val="22"/>
          <w:szCs w:val="22"/>
        </w:rPr>
        <w:t>e</w:t>
      </w:r>
      <w:r w:rsidRPr="00A94FC4">
        <w:rPr>
          <w:rFonts w:eastAsia="Calibri"/>
          <w:i/>
          <w:spacing w:val="1"/>
          <w:sz w:val="22"/>
          <w:szCs w:val="22"/>
        </w:rPr>
        <w:t>du</w:t>
      </w:r>
      <w:r w:rsidRPr="00A94FC4">
        <w:rPr>
          <w:rFonts w:eastAsia="Calibri"/>
          <w:i/>
          <w:spacing w:val="-1"/>
          <w:sz w:val="22"/>
          <w:szCs w:val="22"/>
        </w:rPr>
        <w:t>c</w:t>
      </w:r>
      <w:r w:rsidRPr="00A94FC4">
        <w:rPr>
          <w:rFonts w:eastAsia="Calibri"/>
          <w:i/>
          <w:sz w:val="22"/>
          <w:szCs w:val="22"/>
        </w:rPr>
        <w:t>e</w:t>
      </w:r>
      <w:r w:rsidRPr="00A94FC4">
        <w:rPr>
          <w:rFonts w:eastAsia="Calibri"/>
          <w:i/>
          <w:spacing w:val="-6"/>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3"/>
          <w:sz w:val="22"/>
          <w:szCs w:val="22"/>
        </w:rPr>
        <w:t xml:space="preserve"> </w:t>
      </w:r>
      <w:r w:rsidRPr="00A94FC4">
        <w:rPr>
          <w:rFonts w:eastAsia="Calibri"/>
          <w:i/>
          <w:sz w:val="22"/>
          <w:szCs w:val="22"/>
        </w:rPr>
        <w:t>am</w:t>
      </w:r>
      <w:r w:rsidRPr="00A94FC4">
        <w:rPr>
          <w:rFonts w:eastAsia="Calibri"/>
          <w:i/>
          <w:spacing w:val="-1"/>
          <w:sz w:val="22"/>
          <w:szCs w:val="22"/>
        </w:rPr>
        <w:t>o</w:t>
      </w:r>
      <w:r w:rsidRPr="00A94FC4">
        <w:rPr>
          <w:rFonts w:eastAsia="Calibri"/>
          <w:i/>
          <w:spacing w:val="1"/>
          <w:sz w:val="22"/>
          <w:szCs w:val="22"/>
        </w:rPr>
        <w:t>u</w:t>
      </w:r>
      <w:r w:rsidRPr="00A94FC4">
        <w:rPr>
          <w:rFonts w:eastAsia="Calibri"/>
          <w:i/>
          <w:spacing w:val="-1"/>
          <w:sz w:val="22"/>
          <w:szCs w:val="22"/>
        </w:rPr>
        <w:t>n</w:t>
      </w:r>
      <w:r w:rsidRPr="00A94FC4">
        <w:rPr>
          <w:rFonts w:eastAsia="Calibri"/>
          <w:i/>
          <w:sz w:val="22"/>
          <w:szCs w:val="22"/>
        </w:rPr>
        <w:t>t</w:t>
      </w:r>
      <w:r w:rsidRPr="00A94FC4">
        <w:rPr>
          <w:rFonts w:eastAsia="Calibri"/>
          <w:i/>
          <w:spacing w:val="-3"/>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z w:val="22"/>
          <w:szCs w:val="22"/>
        </w:rPr>
        <w:t>s</w:t>
      </w:r>
      <w:r w:rsidRPr="00A94FC4">
        <w:rPr>
          <w:rFonts w:eastAsia="Calibri"/>
          <w:i/>
          <w:spacing w:val="-1"/>
          <w:sz w:val="22"/>
          <w:szCs w:val="22"/>
        </w:rPr>
        <w:t>y</w:t>
      </w:r>
      <w:r w:rsidRPr="00A94FC4">
        <w:rPr>
          <w:rFonts w:eastAsia="Calibri"/>
          <w:i/>
          <w:spacing w:val="1"/>
          <w:sz w:val="22"/>
          <w:szCs w:val="22"/>
        </w:rPr>
        <w:t>n</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etic</w:t>
      </w:r>
      <w:r w:rsidRPr="00A94FC4">
        <w:rPr>
          <w:rFonts w:eastAsia="Calibri"/>
          <w:i/>
          <w:spacing w:val="-3"/>
          <w:sz w:val="22"/>
          <w:szCs w:val="22"/>
        </w:rPr>
        <w:t xml:space="preserve"> </w:t>
      </w:r>
      <w:r w:rsidRPr="00A94FC4">
        <w:rPr>
          <w:rFonts w:eastAsia="Calibri"/>
          <w:i/>
          <w:sz w:val="22"/>
          <w:szCs w:val="22"/>
        </w:rPr>
        <w:t>ma</w:t>
      </w:r>
      <w:r w:rsidRPr="00A94FC4">
        <w:rPr>
          <w:rFonts w:eastAsia="Calibri"/>
          <w:i/>
          <w:spacing w:val="1"/>
          <w:sz w:val="22"/>
          <w:szCs w:val="22"/>
        </w:rPr>
        <w:t>r</w:t>
      </w:r>
      <w:r w:rsidRPr="00A94FC4">
        <w:rPr>
          <w:rFonts w:eastAsia="Calibri"/>
          <w:i/>
          <w:spacing w:val="-2"/>
          <w:sz w:val="22"/>
          <w:szCs w:val="22"/>
        </w:rPr>
        <w:t>i</w:t>
      </w:r>
      <w:r w:rsidRPr="00A94FC4">
        <w:rPr>
          <w:rFonts w:eastAsia="Calibri"/>
          <w:i/>
          <w:spacing w:val="1"/>
          <w:sz w:val="22"/>
          <w:szCs w:val="22"/>
        </w:rPr>
        <w:t>n</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1"/>
          <w:sz w:val="22"/>
          <w:szCs w:val="22"/>
        </w:rPr>
        <w:t>d</w:t>
      </w:r>
      <w:r w:rsidRPr="00A94FC4">
        <w:rPr>
          <w:rFonts w:eastAsia="Calibri"/>
          <w:i/>
          <w:spacing w:val="-2"/>
          <w:sz w:val="22"/>
          <w:szCs w:val="22"/>
        </w:rPr>
        <w:t>e</w:t>
      </w:r>
      <w:r w:rsidRPr="00A94FC4">
        <w:rPr>
          <w:rFonts w:eastAsia="Calibri"/>
          <w:i/>
          <w:spacing w:val="1"/>
          <w:sz w:val="22"/>
          <w:szCs w:val="22"/>
        </w:rPr>
        <w:t>b</w:t>
      </w:r>
      <w:r w:rsidRPr="00A94FC4">
        <w:rPr>
          <w:rFonts w:eastAsia="Calibri"/>
          <w:i/>
          <w:sz w:val="22"/>
          <w:szCs w:val="22"/>
        </w:rPr>
        <w:t>ris,</w:t>
      </w:r>
      <w:r w:rsidRPr="00A94FC4">
        <w:rPr>
          <w:rFonts w:eastAsia="Calibri"/>
          <w:i/>
          <w:spacing w:val="-6"/>
          <w:sz w:val="22"/>
          <w:szCs w:val="22"/>
        </w:rPr>
        <w:t xml:space="preserve"> </w:t>
      </w:r>
      <w:r w:rsidRPr="00A94FC4">
        <w:rPr>
          <w:rFonts w:eastAsia="Calibri"/>
          <w:i/>
          <w:spacing w:val="1"/>
          <w:sz w:val="22"/>
          <w:szCs w:val="22"/>
        </w:rPr>
        <w:t>th</w:t>
      </w:r>
      <w:r w:rsidRPr="00A94FC4">
        <w:rPr>
          <w:rFonts w:eastAsia="Calibri"/>
          <w:i/>
          <w:sz w:val="22"/>
          <w:szCs w:val="22"/>
        </w:rPr>
        <w:t>e</w:t>
      </w:r>
      <w:r w:rsidRPr="00A94FC4">
        <w:rPr>
          <w:rFonts w:eastAsia="Calibri"/>
          <w:i/>
          <w:spacing w:val="-3"/>
          <w:sz w:val="22"/>
          <w:szCs w:val="22"/>
        </w:rPr>
        <w:t xml:space="preserve"> </w:t>
      </w:r>
      <w:r w:rsidRPr="00A94FC4">
        <w:rPr>
          <w:rFonts w:eastAsia="Calibri"/>
          <w:i/>
          <w:spacing w:val="1"/>
          <w:sz w:val="22"/>
          <w:szCs w:val="22"/>
        </w:rPr>
        <w:t>u</w:t>
      </w:r>
      <w:r w:rsidRPr="00A94FC4">
        <w:rPr>
          <w:rFonts w:eastAsia="Calibri"/>
          <w:i/>
          <w:sz w:val="22"/>
          <w:szCs w:val="22"/>
        </w:rPr>
        <w:t>se</w:t>
      </w:r>
      <w:r w:rsidRPr="00A94FC4">
        <w:rPr>
          <w:rFonts w:eastAsia="Calibri"/>
          <w:i/>
          <w:spacing w:val="-4"/>
          <w:sz w:val="22"/>
          <w:szCs w:val="22"/>
        </w:rPr>
        <w:t xml:space="preserve"> </w:t>
      </w:r>
      <w:r w:rsidRPr="00A94FC4">
        <w:rPr>
          <w:rFonts w:eastAsia="Calibri"/>
          <w:i/>
          <w:spacing w:val="-2"/>
          <w:sz w:val="22"/>
          <w:szCs w:val="22"/>
        </w:rPr>
        <w:t>o</w:t>
      </w:r>
      <w:r w:rsidRPr="00A94FC4">
        <w:rPr>
          <w:rFonts w:eastAsia="Calibri"/>
          <w:i/>
          <w:sz w:val="22"/>
          <w:szCs w:val="22"/>
        </w:rPr>
        <w:t>f</w:t>
      </w:r>
      <w:r w:rsidRPr="00A94FC4">
        <w:rPr>
          <w:rFonts w:eastAsia="Calibri"/>
          <w:i/>
          <w:spacing w:val="-3"/>
          <w:sz w:val="22"/>
          <w:szCs w:val="22"/>
        </w:rPr>
        <w:t xml:space="preserve"> </w:t>
      </w:r>
      <w:r w:rsidRPr="00A94FC4">
        <w:rPr>
          <w:rFonts w:eastAsia="Calibri"/>
          <w:i/>
          <w:spacing w:val="1"/>
          <w:sz w:val="22"/>
          <w:szCs w:val="22"/>
        </w:rPr>
        <w:t>n</w:t>
      </w:r>
      <w:r w:rsidRPr="00A94FC4">
        <w:rPr>
          <w:rFonts w:eastAsia="Calibri"/>
          <w:i/>
          <w:spacing w:val="-2"/>
          <w:sz w:val="22"/>
          <w:szCs w:val="22"/>
        </w:rPr>
        <w:t>a</w:t>
      </w:r>
      <w:r w:rsidRPr="00A94FC4">
        <w:rPr>
          <w:rFonts w:eastAsia="Calibri"/>
          <w:i/>
          <w:spacing w:val="1"/>
          <w:sz w:val="22"/>
          <w:szCs w:val="22"/>
        </w:rPr>
        <w:t>tu</w:t>
      </w:r>
      <w:r w:rsidRPr="00A94FC4">
        <w:rPr>
          <w:rFonts w:eastAsia="Calibri"/>
          <w:i/>
          <w:sz w:val="22"/>
          <w:szCs w:val="22"/>
        </w:rPr>
        <w:t>ral</w:t>
      </w:r>
      <w:r w:rsidRPr="00A94FC4">
        <w:rPr>
          <w:rFonts w:eastAsia="Calibri"/>
          <w:i/>
          <w:spacing w:val="-3"/>
          <w:sz w:val="22"/>
          <w:szCs w:val="22"/>
        </w:rPr>
        <w:t xml:space="preserve"> </w:t>
      </w:r>
      <w:r w:rsidRPr="00A94FC4">
        <w:rPr>
          <w:rFonts w:eastAsia="Calibri"/>
          <w:i/>
          <w:sz w:val="22"/>
          <w:szCs w:val="22"/>
        </w:rPr>
        <w:t>or</w:t>
      </w:r>
      <w:r w:rsidRPr="00A94FC4">
        <w:rPr>
          <w:rFonts w:eastAsia="Calibri"/>
          <w:i/>
          <w:spacing w:val="-5"/>
          <w:sz w:val="22"/>
          <w:szCs w:val="22"/>
        </w:rPr>
        <w:t xml:space="preserve"> </w:t>
      </w:r>
      <w:r w:rsidRPr="00A94FC4">
        <w:rPr>
          <w:rFonts w:eastAsia="Calibri"/>
          <w:i/>
          <w:spacing w:val="1"/>
          <w:sz w:val="22"/>
          <w:szCs w:val="22"/>
        </w:rPr>
        <w:t>b</w:t>
      </w:r>
      <w:r w:rsidRPr="00A94FC4">
        <w:rPr>
          <w:rFonts w:eastAsia="Calibri"/>
          <w:i/>
          <w:sz w:val="22"/>
          <w:szCs w:val="22"/>
        </w:rPr>
        <w:t>i</w:t>
      </w:r>
      <w:r w:rsidRPr="00A94FC4">
        <w:rPr>
          <w:rFonts w:eastAsia="Calibri"/>
          <w:i/>
          <w:spacing w:val="-2"/>
          <w:sz w:val="22"/>
          <w:szCs w:val="22"/>
        </w:rPr>
        <w:t>o</w:t>
      </w:r>
      <w:r w:rsidRPr="00A94FC4">
        <w:rPr>
          <w:rFonts w:eastAsia="Calibri"/>
          <w:i/>
          <w:spacing w:val="1"/>
          <w:sz w:val="22"/>
          <w:szCs w:val="22"/>
        </w:rPr>
        <w:t>d</w:t>
      </w:r>
      <w:r w:rsidRPr="00A94FC4">
        <w:rPr>
          <w:rFonts w:eastAsia="Calibri"/>
          <w:i/>
          <w:sz w:val="22"/>
          <w:szCs w:val="22"/>
        </w:rPr>
        <w:t>egr</w:t>
      </w:r>
      <w:r w:rsidRPr="00A94FC4">
        <w:rPr>
          <w:rFonts w:eastAsia="Calibri"/>
          <w:i/>
          <w:spacing w:val="1"/>
          <w:sz w:val="22"/>
          <w:szCs w:val="22"/>
        </w:rPr>
        <w:t>ad</w:t>
      </w:r>
      <w:r w:rsidRPr="00A94FC4">
        <w:rPr>
          <w:rFonts w:eastAsia="Calibri"/>
          <w:i/>
          <w:spacing w:val="-2"/>
          <w:sz w:val="22"/>
          <w:szCs w:val="22"/>
        </w:rPr>
        <w:t>a</w:t>
      </w:r>
      <w:r w:rsidRPr="00A94FC4">
        <w:rPr>
          <w:rFonts w:eastAsia="Calibri"/>
          <w:i/>
          <w:spacing w:val="1"/>
          <w:sz w:val="22"/>
          <w:szCs w:val="22"/>
        </w:rPr>
        <w:t>b</w:t>
      </w:r>
      <w:r w:rsidRPr="00A94FC4">
        <w:rPr>
          <w:rFonts w:eastAsia="Calibri"/>
          <w:i/>
          <w:sz w:val="22"/>
          <w:szCs w:val="22"/>
        </w:rPr>
        <w:t>le ma</w:t>
      </w:r>
      <w:r w:rsidRPr="00A94FC4">
        <w:rPr>
          <w:rFonts w:eastAsia="Calibri"/>
          <w:i/>
          <w:spacing w:val="1"/>
          <w:sz w:val="22"/>
          <w:szCs w:val="22"/>
        </w:rPr>
        <w:t>t</w:t>
      </w:r>
      <w:r w:rsidRPr="00A94FC4">
        <w:rPr>
          <w:rFonts w:eastAsia="Calibri"/>
          <w:i/>
          <w:sz w:val="22"/>
          <w:szCs w:val="22"/>
        </w:rPr>
        <w:t>e</w:t>
      </w:r>
      <w:r w:rsidRPr="00A94FC4">
        <w:rPr>
          <w:rFonts w:eastAsia="Calibri"/>
          <w:i/>
          <w:spacing w:val="1"/>
          <w:sz w:val="22"/>
          <w:szCs w:val="22"/>
        </w:rPr>
        <w:t>r</w:t>
      </w:r>
      <w:r w:rsidRPr="00A94FC4">
        <w:rPr>
          <w:rFonts w:eastAsia="Calibri"/>
          <w:i/>
          <w:sz w:val="22"/>
          <w:szCs w:val="22"/>
        </w:rPr>
        <w:t>ials</w:t>
      </w:r>
      <w:r w:rsidRPr="00A94FC4">
        <w:rPr>
          <w:rFonts w:eastAsia="Calibri"/>
          <w:i/>
          <w:spacing w:val="1"/>
          <w:sz w:val="22"/>
          <w:szCs w:val="22"/>
        </w:rPr>
        <w:t xml:space="preserve"> f</w:t>
      </w:r>
      <w:r w:rsidRPr="00A94FC4">
        <w:rPr>
          <w:rFonts w:eastAsia="Calibri"/>
          <w:i/>
          <w:sz w:val="22"/>
          <w:szCs w:val="22"/>
        </w:rPr>
        <w:t>or</w:t>
      </w:r>
      <w:r w:rsidRPr="00A94FC4">
        <w:rPr>
          <w:rFonts w:eastAsia="Calibri"/>
          <w:i/>
          <w:spacing w:val="2"/>
          <w:sz w:val="22"/>
          <w:szCs w:val="22"/>
        </w:rPr>
        <w:t xml:space="preserve"> </w:t>
      </w:r>
      <w:r w:rsidRPr="00A94FC4">
        <w:rPr>
          <w:rFonts w:eastAsia="Calibri"/>
          <w:i/>
          <w:sz w:val="22"/>
          <w:szCs w:val="22"/>
        </w:rPr>
        <w:t>FA</w:t>
      </w:r>
      <w:r w:rsidRPr="00A94FC4">
        <w:rPr>
          <w:rFonts w:eastAsia="Calibri"/>
          <w:i/>
          <w:spacing w:val="1"/>
          <w:sz w:val="22"/>
          <w:szCs w:val="22"/>
        </w:rPr>
        <w:t>D</w:t>
      </w:r>
      <w:r w:rsidRPr="00A94FC4">
        <w:rPr>
          <w:rFonts w:eastAsia="Calibri"/>
          <w:i/>
          <w:sz w:val="22"/>
          <w:szCs w:val="22"/>
        </w:rPr>
        <w:t>s s</w:t>
      </w:r>
      <w:r w:rsidRPr="00A94FC4">
        <w:rPr>
          <w:rFonts w:eastAsia="Calibri"/>
          <w:i/>
          <w:spacing w:val="1"/>
          <w:sz w:val="22"/>
          <w:szCs w:val="22"/>
        </w:rPr>
        <w:t>h</w:t>
      </w:r>
      <w:r w:rsidRPr="00A94FC4">
        <w:rPr>
          <w:rFonts w:eastAsia="Calibri"/>
          <w:i/>
          <w:spacing w:val="-2"/>
          <w:sz w:val="22"/>
          <w:szCs w:val="22"/>
        </w:rPr>
        <w:t>o</w:t>
      </w:r>
      <w:r w:rsidRPr="00A94FC4">
        <w:rPr>
          <w:rFonts w:eastAsia="Calibri"/>
          <w:i/>
          <w:spacing w:val="1"/>
          <w:sz w:val="22"/>
          <w:szCs w:val="22"/>
        </w:rPr>
        <w:t>u</w:t>
      </w:r>
      <w:r w:rsidRPr="00A94FC4">
        <w:rPr>
          <w:rFonts w:eastAsia="Calibri"/>
          <w:i/>
          <w:spacing w:val="-2"/>
          <w:sz w:val="22"/>
          <w:szCs w:val="22"/>
        </w:rPr>
        <w:t>l</w:t>
      </w:r>
      <w:r w:rsidRPr="00A94FC4">
        <w:rPr>
          <w:rFonts w:eastAsia="Calibri"/>
          <w:i/>
          <w:sz w:val="22"/>
          <w:szCs w:val="22"/>
        </w:rPr>
        <w:t>d</w:t>
      </w:r>
      <w:r w:rsidRPr="00A94FC4">
        <w:rPr>
          <w:rFonts w:eastAsia="Calibri"/>
          <w:i/>
          <w:spacing w:val="4"/>
          <w:sz w:val="22"/>
          <w:szCs w:val="22"/>
        </w:rPr>
        <w:t xml:space="preserve"> </w:t>
      </w:r>
      <w:r w:rsidRPr="00A94FC4">
        <w:rPr>
          <w:rFonts w:eastAsia="Calibri"/>
          <w:i/>
          <w:spacing w:val="1"/>
          <w:sz w:val="22"/>
          <w:szCs w:val="22"/>
        </w:rPr>
        <w:t>b</w:t>
      </w:r>
      <w:r w:rsidRPr="00A94FC4">
        <w:rPr>
          <w:rFonts w:eastAsia="Calibri"/>
          <w:i/>
          <w:sz w:val="22"/>
          <w:szCs w:val="22"/>
        </w:rPr>
        <w:t>e</w:t>
      </w:r>
      <w:r w:rsidRPr="00A94FC4">
        <w:rPr>
          <w:rFonts w:eastAsia="Calibri"/>
          <w:i/>
          <w:spacing w:val="1"/>
          <w:sz w:val="22"/>
          <w:szCs w:val="22"/>
        </w:rPr>
        <w:t xml:space="preserve"> p</w:t>
      </w:r>
      <w:r w:rsidRPr="00A94FC4">
        <w:rPr>
          <w:rFonts w:eastAsia="Calibri"/>
          <w:i/>
          <w:spacing w:val="-2"/>
          <w:sz w:val="22"/>
          <w:szCs w:val="22"/>
        </w:rPr>
        <w:t>r</w:t>
      </w:r>
      <w:r w:rsidRPr="00A94FC4">
        <w:rPr>
          <w:rFonts w:eastAsia="Calibri"/>
          <w:i/>
          <w:sz w:val="22"/>
          <w:szCs w:val="22"/>
        </w:rPr>
        <w:t>o</w:t>
      </w:r>
      <w:r w:rsidRPr="00A94FC4">
        <w:rPr>
          <w:rFonts w:eastAsia="Calibri"/>
          <w:i/>
          <w:spacing w:val="1"/>
          <w:sz w:val="22"/>
          <w:szCs w:val="22"/>
        </w:rPr>
        <w:t>m</w:t>
      </w:r>
      <w:r w:rsidRPr="00A94FC4">
        <w:rPr>
          <w:rFonts w:eastAsia="Calibri"/>
          <w:i/>
          <w:spacing w:val="-2"/>
          <w:sz w:val="22"/>
          <w:szCs w:val="22"/>
        </w:rPr>
        <w:t>o</w:t>
      </w:r>
      <w:r w:rsidRPr="00A94FC4">
        <w:rPr>
          <w:rFonts w:eastAsia="Calibri"/>
          <w:i/>
          <w:spacing w:val="1"/>
          <w:sz w:val="22"/>
          <w:szCs w:val="22"/>
        </w:rPr>
        <w:t>t</w:t>
      </w:r>
      <w:r w:rsidRPr="00A94FC4">
        <w:rPr>
          <w:rFonts w:eastAsia="Calibri"/>
          <w:i/>
          <w:sz w:val="22"/>
          <w:szCs w:val="22"/>
        </w:rPr>
        <w:t>e</w:t>
      </w:r>
      <w:r w:rsidRPr="00A94FC4">
        <w:rPr>
          <w:rFonts w:eastAsia="Calibri"/>
          <w:i/>
          <w:spacing w:val="1"/>
          <w:sz w:val="22"/>
          <w:szCs w:val="22"/>
        </w:rPr>
        <w:t>d</w:t>
      </w:r>
      <w:r w:rsidRPr="00A94FC4">
        <w:rPr>
          <w:rFonts w:eastAsia="Calibri"/>
          <w:i/>
          <w:sz w:val="22"/>
          <w:szCs w:val="22"/>
        </w:rPr>
        <w:t xml:space="preserve">. </w:t>
      </w:r>
      <w:r w:rsidRPr="00A94FC4">
        <w:rPr>
          <w:rFonts w:eastAsia="Calibri"/>
          <w:i/>
          <w:spacing w:val="8"/>
          <w:sz w:val="22"/>
          <w:szCs w:val="22"/>
        </w:rPr>
        <w:t xml:space="preserve"> </w:t>
      </w:r>
      <w:r w:rsidRPr="00A94FC4">
        <w:rPr>
          <w:rFonts w:eastAsia="Calibri"/>
          <w:i/>
          <w:sz w:val="22"/>
          <w:szCs w:val="22"/>
        </w:rPr>
        <w:t>The</w:t>
      </w:r>
      <w:r w:rsidRPr="00A94FC4">
        <w:rPr>
          <w:rFonts w:eastAsia="Calibri"/>
          <w:i/>
          <w:spacing w:val="3"/>
          <w:sz w:val="22"/>
          <w:szCs w:val="22"/>
        </w:rPr>
        <w:t xml:space="preserve"> </w:t>
      </w:r>
      <w:r w:rsidRPr="00A94FC4">
        <w:rPr>
          <w:rFonts w:eastAsia="Calibri"/>
          <w:i/>
          <w:spacing w:val="1"/>
          <w:sz w:val="22"/>
          <w:szCs w:val="22"/>
        </w:rPr>
        <w:t>u</w:t>
      </w:r>
      <w:r w:rsidRPr="00A94FC4">
        <w:rPr>
          <w:rFonts w:eastAsia="Calibri"/>
          <w:i/>
          <w:sz w:val="22"/>
          <w:szCs w:val="22"/>
        </w:rPr>
        <w:t>se</w:t>
      </w:r>
      <w:r w:rsidRPr="00A94FC4">
        <w:rPr>
          <w:rFonts w:eastAsia="Calibri"/>
          <w:i/>
          <w:spacing w:val="-1"/>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pacing w:val="1"/>
          <w:sz w:val="22"/>
          <w:szCs w:val="22"/>
        </w:rPr>
        <w:t>n</w:t>
      </w:r>
      <w:r w:rsidRPr="00A94FC4">
        <w:rPr>
          <w:rFonts w:eastAsia="Calibri"/>
          <w:i/>
          <w:sz w:val="22"/>
          <w:szCs w:val="22"/>
        </w:rPr>
        <w:t>o</w:t>
      </w:r>
      <w:r w:rsidRPr="00A94FC4">
        <w:rPr>
          <w:rFonts w:eastAsia="Calibri"/>
          <w:i/>
          <w:spacing w:val="1"/>
          <w:sz w:val="22"/>
          <w:szCs w:val="22"/>
        </w:rPr>
        <w:t>n-p</w:t>
      </w:r>
      <w:r w:rsidRPr="00A94FC4">
        <w:rPr>
          <w:rFonts w:eastAsia="Calibri"/>
          <w:i/>
          <w:sz w:val="22"/>
          <w:szCs w:val="22"/>
        </w:rPr>
        <w:t>la</w:t>
      </w:r>
      <w:r w:rsidRPr="00A94FC4">
        <w:rPr>
          <w:rFonts w:eastAsia="Calibri"/>
          <w:i/>
          <w:spacing w:val="-2"/>
          <w:sz w:val="22"/>
          <w:szCs w:val="22"/>
        </w:rPr>
        <w:t>s</w:t>
      </w:r>
      <w:r w:rsidRPr="00A94FC4">
        <w:rPr>
          <w:rFonts w:eastAsia="Calibri"/>
          <w:i/>
          <w:spacing w:val="1"/>
          <w:sz w:val="22"/>
          <w:szCs w:val="22"/>
        </w:rPr>
        <w:t>t</w:t>
      </w:r>
      <w:r w:rsidRPr="00A94FC4">
        <w:rPr>
          <w:rFonts w:eastAsia="Calibri"/>
          <w:i/>
          <w:sz w:val="22"/>
          <w:szCs w:val="22"/>
        </w:rPr>
        <w:t>ic</w:t>
      </w:r>
      <w:r w:rsidRPr="00A94FC4">
        <w:rPr>
          <w:rFonts w:eastAsia="Calibri"/>
          <w:i/>
          <w:spacing w:val="3"/>
          <w:sz w:val="22"/>
          <w:szCs w:val="22"/>
        </w:rPr>
        <w:t xml:space="preserve"> </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d</w:t>
      </w:r>
      <w:r w:rsidRPr="00A94FC4">
        <w:rPr>
          <w:rFonts w:eastAsia="Calibri"/>
          <w:i/>
          <w:spacing w:val="4"/>
          <w:sz w:val="22"/>
          <w:szCs w:val="22"/>
        </w:rPr>
        <w:t xml:space="preserve"> </w:t>
      </w:r>
      <w:r w:rsidRPr="00A94FC4">
        <w:rPr>
          <w:rFonts w:eastAsia="Calibri"/>
          <w:i/>
          <w:spacing w:val="-1"/>
          <w:sz w:val="22"/>
          <w:szCs w:val="22"/>
        </w:rPr>
        <w:t>b</w:t>
      </w:r>
      <w:r w:rsidRPr="00A94FC4">
        <w:rPr>
          <w:rFonts w:eastAsia="Calibri"/>
          <w:i/>
          <w:sz w:val="22"/>
          <w:szCs w:val="22"/>
        </w:rPr>
        <w:t>io</w:t>
      </w:r>
      <w:r w:rsidRPr="00A94FC4">
        <w:rPr>
          <w:rFonts w:eastAsia="Calibri"/>
          <w:i/>
          <w:spacing w:val="2"/>
          <w:sz w:val="22"/>
          <w:szCs w:val="22"/>
        </w:rPr>
        <w:t>d</w:t>
      </w:r>
      <w:r w:rsidRPr="00A94FC4">
        <w:rPr>
          <w:rFonts w:eastAsia="Calibri"/>
          <w:i/>
          <w:spacing w:val="-2"/>
          <w:sz w:val="22"/>
          <w:szCs w:val="22"/>
        </w:rPr>
        <w:t>e</w:t>
      </w:r>
      <w:r w:rsidRPr="00A94FC4">
        <w:rPr>
          <w:rFonts w:eastAsia="Calibri"/>
          <w:i/>
          <w:sz w:val="22"/>
          <w:szCs w:val="22"/>
        </w:rPr>
        <w:t>gra</w:t>
      </w:r>
      <w:r w:rsidRPr="00A94FC4">
        <w:rPr>
          <w:rFonts w:eastAsia="Calibri"/>
          <w:i/>
          <w:spacing w:val="1"/>
          <w:sz w:val="22"/>
          <w:szCs w:val="22"/>
        </w:rPr>
        <w:t>d</w:t>
      </w:r>
      <w:r w:rsidRPr="00A94FC4">
        <w:rPr>
          <w:rFonts w:eastAsia="Calibri"/>
          <w:i/>
          <w:sz w:val="22"/>
          <w:szCs w:val="22"/>
        </w:rPr>
        <w:t>a</w:t>
      </w:r>
      <w:r w:rsidRPr="00A94FC4">
        <w:rPr>
          <w:rFonts w:eastAsia="Calibri"/>
          <w:i/>
          <w:spacing w:val="1"/>
          <w:sz w:val="22"/>
          <w:szCs w:val="22"/>
        </w:rPr>
        <w:t>b</w:t>
      </w:r>
      <w:r w:rsidRPr="00A94FC4">
        <w:rPr>
          <w:rFonts w:eastAsia="Calibri"/>
          <w:i/>
          <w:sz w:val="22"/>
          <w:szCs w:val="22"/>
        </w:rPr>
        <w:t>le</w:t>
      </w:r>
      <w:r w:rsidRPr="00A94FC4">
        <w:rPr>
          <w:rFonts w:eastAsia="Calibri"/>
          <w:i/>
          <w:spacing w:val="1"/>
          <w:sz w:val="22"/>
          <w:szCs w:val="22"/>
        </w:rPr>
        <w:t xml:space="preserve"> </w:t>
      </w:r>
      <w:r w:rsidRPr="00A94FC4">
        <w:rPr>
          <w:rFonts w:eastAsia="Calibri"/>
          <w:i/>
          <w:sz w:val="22"/>
          <w:szCs w:val="22"/>
        </w:rPr>
        <w:t>ma</w:t>
      </w:r>
      <w:r w:rsidRPr="00A94FC4">
        <w:rPr>
          <w:rFonts w:eastAsia="Calibri"/>
          <w:i/>
          <w:spacing w:val="-1"/>
          <w:sz w:val="22"/>
          <w:szCs w:val="22"/>
        </w:rPr>
        <w:t>t</w:t>
      </w:r>
      <w:r w:rsidRPr="00A94FC4">
        <w:rPr>
          <w:rFonts w:eastAsia="Calibri"/>
          <w:i/>
          <w:sz w:val="22"/>
          <w:szCs w:val="22"/>
        </w:rPr>
        <w:t>e</w:t>
      </w:r>
      <w:r w:rsidRPr="00A94FC4">
        <w:rPr>
          <w:rFonts w:eastAsia="Calibri"/>
          <w:i/>
          <w:spacing w:val="1"/>
          <w:sz w:val="22"/>
          <w:szCs w:val="22"/>
        </w:rPr>
        <w:t>r</w:t>
      </w:r>
      <w:r w:rsidRPr="00A94FC4">
        <w:rPr>
          <w:rFonts w:eastAsia="Calibri"/>
          <w:i/>
          <w:sz w:val="22"/>
          <w:szCs w:val="22"/>
        </w:rPr>
        <w:t>ials in</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c</w:t>
      </w:r>
      <w:r w:rsidRPr="00A94FC4">
        <w:rPr>
          <w:rFonts w:eastAsia="Calibri"/>
          <w:i/>
          <w:spacing w:val="-2"/>
          <w:sz w:val="22"/>
          <w:szCs w:val="22"/>
        </w:rPr>
        <w:t>o</w:t>
      </w:r>
      <w:r w:rsidRPr="00A94FC4">
        <w:rPr>
          <w:rFonts w:eastAsia="Calibri"/>
          <w:i/>
          <w:spacing w:val="1"/>
          <w:sz w:val="22"/>
          <w:szCs w:val="22"/>
        </w:rPr>
        <w:t>n</w:t>
      </w:r>
      <w:r w:rsidRPr="00A94FC4">
        <w:rPr>
          <w:rFonts w:eastAsia="Calibri"/>
          <w:i/>
          <w:sz w:val="22"/>
          <w:szCs w:val="22"/>
        </w:rPr>
        <w:t>s</w:t>
      </w:r>
      <w:r w:rsidRPr="00A94FC4">
        <w:rPr>
          <w:rFonts w:eastAsia="Calibri"/>
          <w:i/>
          <w:spacing w:val="1"/>
          <w:sz w:val="22"/>
          <w:szCs w:val="22"/>
        </w:rPr>
        <w:t>t</w:t>
      </w:r>
      <w:r w:rsidRPr="00A94FC4">
        <w:rPr>
          <w:rFonts w:eastAsia="Calibri"/>
          <w:i/>
          <w:spacing w:val="-2"/>
          <w:sz w:val="22"/>
          <w:szCs w:val="22"/>
        </w:rPr>
        <w:t>r</w:t>
      </w:r>
      <w:r w:rsidRPr="00A94FC4">
        <w:rPr>
          <w:rFonts w:eastAsia="Calibri"/>
          <w:i/>
          <w:spacing w:val="1"/>
          <w:sz w:val="22"/>
          <w:szCs w:val="22"/>
        </w:rPr>
        <w:t>u</w:t>
      </w:r>
      <w:r w:rsidRPr="00A94FC4">
        <w:rPr>
          <w:rFonts w:eastAsia="Calibri"/>
          <w:i/>
          <w:spacing w:val="-1"/>
          <w:sz w:val="22"/>
          <w:szCs w:val="22"/>
        </w:rPr>
        <w:t>c</w:t>
      </w:r>
      <w:r w:rsidRPr="00A94FC4">
        <w:rPr>
          <w:rFonts w:eastAsia="Calibri"/>
          <w:i/>
          <w:spacing w:val="1"/>
          <w:sz w:val="22"/>
          <w:szCs w:val="22"/>
        </w:rPr>
        <w:t>t</w:t>
      </w:r>
      <w:r w:rsidRPr="00A94FC4">
        <w:rPr>
          <w:rFonts w:eastAsia="Calibri"/>
          <w:i/>
          <w:sz w:val="22"/>
          <w:szCs w:val="22"/>
        </w:rPr>
        <w:t>i</w:t>
      </w:r>
      <w:r w:rsidRPr="00A94FC4">
        <w:rPr>
          <w:rFonts w:eastAsia="Calibri"/>
          <w:i/>
          <w:spacing w:val="-2"/>
          <w:sz w:val="22"/>
          <w:szCs w:val="22"/>
        </w:rPr>
        <w:t>o</w:t>
      </w:r>
      <w:r w:rsidRPr="00A94FC4">
        <w:rPr>
          <w:rFonts w:eastAsia="Calibri"/>
          <w:i/>
          <w:sz w:val="22"/>
          <w:szCs w:val="22"/>
        </w:rPr>
        <w:t>n</w:t>
      </w:r>
      <w:r w:rsidRPr="00A94FC4">
        <w:rPr>
          <w:rFonts w:eastAsia="Calibri"/>
          <w:i/>
          <w:spacing w:val="-1"/>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pacing w:val="1"/>
          <w:sz w:val="22"/>
          <w:szCs w:val="22"/>
        </w:rPr>
        <w:t>F</w:t>
      </w:r>
      <w:r w:rsidRPr="00A94FC4">
        <w:rPr>
          <w:rFonts w:eastAsia="Calibri"/>
          <w:i/>
          <w:spacing w:val="-2"/>
          <w:sz w:val="22"/>
          <w:szCs w:val="22"/>
        </w:rPr>
        <w:t>A</w:t>
      </w:r>
      <w:r w:rsidRPr="00A94FC4">
        <w:rPr>
          <w:rFonts w:eastAsia="Calibri"/>
          <w:i/>
          <w:spacing w:val="1"/>
          <w:sz w:val="22"/>
          <w:szCs w:val="22"/>
        </w:rPr>
        <w:t>D</w:t>
      </w:r>
      <w:r w:rsidRPr="00A94FC4">
        <w:rPr>
          <w:rFonts w:eastAsia="Calibri"/>
          <w:i/>
          <w:sz w:val="22"/>
          <w:szCs w:val="22"/>
        </w:rPr>
        <w:t>s is</w:t>
      </w:r>
      <w:r w:rsidRPr="00A94FC4">
        <w:rPr>
          <w:rFonts w:eastAsia="Calibri"/>
          <w:i/>
          <w:spacing w:val="1"/>
          <w:sz w:val="22"/>
          <w:szCs w:val="22"/>
        </w:rPr>
        <w:t xml:space="preserve"> </w:t>
      </w:r>
      <w:r w:rsidRPr="00A94FC4">
        <w:rPr>
          <w:rFonts w:eastAsia="Calibri"/>
          <w:i/>
          <w:spacing w:val="-2"/>
          <w:sz w:val="22"/>
          <w:szCs w:val="22"/>
        </w:rPr>
        <w:t>e</w:t>
      </w:r>
      <w:r w:rsidRPr="00A94FC4">
        <w:rPr>
          <w:rFonts w:eastAsia="Calibri"/>
          <w:i/>
          <w:spacing w:val="1"/>
          <w:sz w:val="22"/>
          <w:szCs w:val="22"/>
        </w:rPr>
        <w:t>n</w:t>
      </w:r>
      <w:r w:rsidRPr="00A94FC4">
        <w:rPr>
          <w:rFonts w:eastAsia="Calibri"/>
          <w:i/>
          <w:spacing w:val="-1"/>
          <w:sz w:val="22"/>
          <w:szCs w:val="22"/>
        </w:rPr>
        <w:t>c</w:t>
      </w:r>
      <w:r w:rsidRPr="00A94FC4">
        <w:rPr>
          <w:rFonts w:eastAsia="Calibri"/>
          <w:i/>
          <w:sz w:val="22"/>
          <w:szCs w:val="22"/>
        </w:rPr>
        <w:t>o</w:t>
      </w:r>
      <w:r w:rsidRPr="00A94FC4">
        <w:rPr>
          <w:rFonts w:eastAsia="Calibri"/>
          <w:i/>
          <w:spacing w:val="2"/>
          <w:sz w:val="22"/>
          <w:szCs w:val="22"/>
        </w:rPr>
        <w:t>u</w:t>
      </w:r>
      <w:r w:rsidRPr="00A94FC4">
        <w:rPr>
          <w:rFonts w:eastAsia="Calibri"/>
          <w:i/>
          <w:sz w:val="22"/>
          <w:szCs w:val="22"/>
        </w:rPr>
        <w:t>ra</w:t>
      </w:r>
      <w:r w:rsidRPr="00A94FC4">
        <w:rPr>
          <w:rFonts w:eastAsia="Calibri"/>
          <w:i/>
          <w:spacing w:val="-2"/>
          <w:sz w:val="22"/>
          <w:szCs w:val="22"/>
        </w:rPr>
        <w:t>g</w:t>
      </w:r>
      <w:r w:rsidRPr="00A94FC4">
        <w:rPr>
          <w:rFonts w:eastAsia="Calibri"/>
          <w:i/>
          <w:sz w:val="22"/>
          <w:szCs w:val="22"/>
        </w:rPr>
        <w:t>e</w:t>
      </w:r>
      <w:r w:rsidRPr="00A94FC4">
        <w:rPr>
          <w:rFonts w:eastAsia="Calibri"/>
          <w:i/>
          <w:spacing w:val="1"/>
          <w:sz w:val="22"/>
          <w:szCs w:val="22"/>
        </w:rPr>
        <w:t>d</w:t>
      </w:r>
      <w:r w:rsidRPr="00A94FC4">
        <w:rPr>
          <w:rFonts w:eastAsia="Calibri"/>
          <w:i/>
          <w:sz w:val="22"/>
          <w:szCs w:val="22"/>
        </w:rPr>
        <w:t>.</w:t>
      </w:r>
    </w:p>
    <w:p w14:paraId="6752FF2B" w14:textId="77777777" w:rsidR="006B69DB" w:rsidRPr="00A94FC4" w:rsidRDefault="006B69DB" w:rsidP="00A94FC4">
      <w:pPr>
        <w:kinsoku w:val="0"/>
        <w:overflowPunct w:val="0"/>
        <w:autoSpaceDE w:val="0"/>
        <w:autoSpaceDN w:val="0"/>
        <w:adjustRightInd w:val="0"/>
        <w:snapToGrid w:val="0"/>
        <w:ind w:left="1440" w:right="4"/>
        <w:jc w:val="both"/>
        <w:rPr>
          <w:rFonts w:eastAsia="Calibri"/>
          <w:i/>
          <w:sz w:val="22"/>
          <w:szCs w:val="22"/>
        </w:rPr>
      </w:pPr>
      <w:r w:rsidRPr="00A94FC4">
        <w:rPr>
          <w:rFonts w:eastAsia="Calibri"/>
          <w:i/>
          <w:spacing w:val="1"/>
          <w:sz w:val="22"/>
          <w:szCs w:val="22"/>
        </w:rPr>
        <w:t>21</w:t>
      </w:r>
      <w:r w:rsidRPr="00A94FC4">
        <w:rPr>
          <w:rFonts w:eastAsia="Calibri"/>
          <w:i/>
          <w:sz w:val="22"/>
          <w:szCs w:val="22"/>
        </w:rPr>
        <w:t xml:space="preserve">.      </w:t>
      </w:r>
      <w:r w:rsidRPr="00A94FC4">
        <w:rPr>
          <w:rFonts w:eastAsia="Calibri"/>
          <w:i/>
          <w:spacing w:val="35"/>
          <w:sz w:val="22"/>
          <w:szCs w:val="22"/>
        </w:rPr>
        <w:t xml:space="preserve"> </w:t>
      </w:r>
      <w:r w:rsidRPr="00A94FC4">
        <w:rPr>
          <w:rFonts w:eastAsia="Calibri"/>
          <w:i/>
          <w:sz w:val="22"/>
          <w:szCs w:val="22"/>
        </w:rPr>
        <w:t>T</w:t>
      </w:r>
      <w:r w:rsidRPr="00A94FC4">
        <w:rPr>
          <w:rFonts w:eastAsia="Calibri"/>
          <w:i/>
          <w:spacing w:val="2"/>
          <w:sz w:val="22"/>
          <w:szCs w:val="22"/>
        </w:rPr>
        <w:t>h</w:t>
      </w:r>
      <w:r w:rsidRPr="00A94FC4">
        <w:rPr>
          <w:rFonts w:eastAsia="Calibri"/>
          <w:i/>
          <w:sz w:val="22"/>
          <w:szCs w:val="22"/>
        </w:rPr>
        <w:t>e</w:t>
      </w:r>
      <w:r w:rsidRPr="00A94FC4">
        <w:rPr>
          <w:rFonts w:eastAsia="Calibri"/>
          <w:i/>
          <w:spacing w:val="4"/>
          <w:sz w:val="22"/>
          <w:szCs w:val="22"/>
        </w:rPr>
        <w:t xml:space="preserve"> </w:t>
      </w:r>
      <w:r w:rsidRPr="00A94FC4">
        <w:rPr>
          <w:rFonts w:eastAsia="Calibri"/>
          <w:i/>
          <w:sz w:val="22"/>
          <w:szCs w:val="22"/>
        </w:rPr>
        <w:t>Sci</w:t>
      </w:r>
      <w:r w:rsidRPr="00A94FC4">
        <w:rPr>
          <w:rFonts w:eastAsia="Calibri"/>
          <w:i/>
          <w:spacing w:val="-2"/>
          <w:sz w:val="22"/>
          <w:szCs w:val="22"/>
        </w:rPr>
        <w:t>e</w:t>
      </w:r>
      <w:r w:rsidRPr="00A94FC4">
        <w:rPr>
          <w:rFonts w:eastAsia="Calibri"/>
          <w:i/>
          <w:spacing w:val="1"/>
          <w:sz w:val="22"/>
          <w:szCs w:val="22"/>
        </w:rPr>
        <w:t>nt</w:t>
      </w:r>
      <w:r w:rsidRPr="00A94FC4">
        <w:rPr>
          <w:rFonts w:eastAsia="Calibri"/>
          <w:i/>
          <w:spacing w:val="-2"/>
          <w:sz w:val="22"/>
          <w:szCs w:val="22"/>
        </w:rPr>
        <w:t>i</w:t>
      </w:r>
      <w:r w:rsidRPr="00A94FC4">
        <w:rPr>
          <w:rFonts w:eastAsia="Calibri"/>
          <w:i/>
          <w:spacing w:val="1"/>
          <w:sz w:val="22"/>
          <w:szCs w:val="22"/>
        </w:rPr>
        <w:t>f</w:t>
      </w:r>
      <w:r w:rsidRPr="00A94FC4">
        <w:rPr>
          <w:rFonts w:eastAsia="Calibri"/>
          <w:i/>
          <w:sz w:val="22"/>
          <w:szCs w:val="22"/>
        </w:rPr>
        <w:t>ic</w:t>
      </w:r>
      <w:r w:rsidRPr="00A94FC4">
        <w:rPr>
          <w:rFonts w:eastAsia="Calibri"/>
          <w:i/>
          <w:spacing w:val="3"/>
          <w:sz w:val="22"/>
          <w:szCs w:val="22"/>
        </w:rPr>
        <w:t xml:space="preserve"> </w:t>
      </w:r>
      <w:r w:rsidRPr="00A94FC4">
        <w:rPr>
          <w:rFonts w:eastAsia="Calibri"/>
          <w:i/>
          <w:spacing w:val="-1"/>
          <w:sz w:val="22"/>
          <w:szCs w:val="22"/>
        </w:rPr>
        <w:t>C</w:t>
      </w:r>
      <w:r w:rsidRPr="00A94FC4">
        <w:rPr>
          <w:rFonts w:eastAsia="Calibri"/>
          <w:i/>
          <w:sz w:val="22"/>
          <w:szCs w:val="22"/>
        </w:rPr>
        <w:t>o</w:t>
      </w:r>
      <w:r w:rsidRPr="00A94FC4">
        <w:rPr>
          <w:rFonts w:eastAsia="Calibri"/>
          <w:i/>
          <w:spacing w:val="1"/>
          <w:sz w:val="22"/>
          <w:szCs w:val="22"/>
        </w:rPr>
        <w:t>m</w:t>
      </w:r>
      <w:r w:rsidRPr="00A94FC4">
        <w:rPr>
          <w:rFonts w:eastAsia="Calibri"/>
          <w:i/>
          <w:sz w:val="22"/>
          <w:szCs w:val="22"/>
        </w:rPr>
        <w:t>m</w:t>
      </w:r>
      <w:r w:rsidRPr="00A94FC4">
        <w:rPr>
          <w:rFonts w:eastAsia="Calibri"/>
          <w:i/>
          <w:spacing w:val="-2"/>
          <w:sz w:val="22"/>
          <w:szCs w:val="22"/>
        </w:rPr>
        <w:t>i</w:t>
      </w:r>
      <w:r w:rsidRPr="00A94FC4">
        <w:rPr>
          <w:rFonts w:eastAsia="Calibri"/>
          <w:i/>
          <w:spacing w:val="1"/>
          <w:sz w:val="22"/>
          <w:szCs w:val="22"/>
        </w:rPr>
        <w:t>tt</w:t>
      </w:r>
      <w:r w:rsidRPr="00A94FC4">
        <w:rPr>
          <w:rFonts w:eastAsia="Calibri"/>
          <w:i/>
          <w:spacing w:val="-2"/>
          <w:sz w:val="22"/>
          <w:szCs w:val="22"/>
        </w:rPr>
        <w:t>e</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s</w:t>
      </w:r>
      <w:r w:rsidRPr="00A94FC4">
        <w:rPr>
          <w:rFonts w:eastAsia="Calibri"/>
          <w:i/>
          <w:spacing w:val="1"/>
          <w:sz w:val="22"/>
          <w:szCs w:val="22"/>
        </w:rPr>
        <w:t>h</w:t>
      </w:r>
      <w:r w:rsidRPr="00A94FC4">
        <w:rPr>
          <w:rFonts w:eastAsia="Calibri"/>
          <w:i/>
          <w:sz w:val="22"/>
          <w:szCs w:val="22"/>
        </w:rPr>
        <w:t>all</w:t>
      </w:r>
      <w:r w:rsidRPr="00A94FC4">
        <w:rPr>
          <w:rFonts w:eastAsia="Calibri"/>
          <w:i/>
          <w:spacing w:val="4"/>
          <w:sz w:val="22"/>
          <w:szCs w:val="22"/>
        </w:rPr>
        <w:t xml:space="preserve"> </w:t>
      </w:r>
      <w:r w:rsidRPr="00A94FC4">
        <w:rPr>
          <w:rFonts w:eastAsia="Calibri"/>
          <w:i/>
          <w:spacing w:val="-1"/>
          <w:sz w:val="22"/>
          <w:szCs w:val="22"/>
        </w:rPr>
        <w:t>c</w:t>
      </w:r>
      <w:r w:rsidRPr="00A94FC4">
        <w:rPr>
          <w:rFonts w:eastAsia="Calibri"/>
          <w:i/>
          <w:spacing w:val="-2"/>
          <w:sz w:val="22"/>
          <w:szCs w:val="22"/>
        </w:rPr>
        <w:t>o</w:t>
      </w:r>
      <w:r w:rsidRPr="00A94FC4">
        <w:rPr>
          <w:rFonts w:eastAsia="Calibri"/>
          <w:i/>
          <w:spacing w:val="1"/>
          <w:sz w:val="22"/>
          <w:szCs w:val="22"/>
        </w:rPr>
        <w:t>nt</w:t>
      </w:r>
      <w:r w:rsidRPr="00A94FC4">
        <w:rPr>
          <w:rFonts w:eastAsia="Calibri"/>
          <w:i/>
          <w:spacing w:val="-2"/>
          <w:sz w:val="22"/>
          <w:szCs w:val="22"/>
        </w:rPr>
        <w:t>i</w:t>
      </w:r>
      <w:r w:rsidRPr="00A94FC4">
        <w:rPr>
          <w:rFonts w:eastAsia="Calibri"/>
          <w:i/>
          <w:spacing w:val="1"/>
          <w:sz w:val="22"/>
          <w:szCs w:val="22"/>
        </w:rPr>
        <w:t>nu</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t</w:t>
      </w:r>
      <w:r w:rsidRPr="00A94FC4">
        <w:rPr>
          <w:rFonts w:eastAsia="Calibri"/>
          <w:i/>
          <w:sz w:val="22"/>
          <w:szCs w:val="22"/>
        </w:rPr>
        <w:t>o</w:t>
      </w:r>
      <w:r w:rsidRPr="00A94FC4">
        <w:rPr>
          <w:rFonts w:eastAsia="Calibri"/>
          <w:i/>
          <w:spacing w:val="4"/>
          <w:sz w:val="22"/>
          <w:szCs w:val="22"/>
        </w:rPr>
        <w:t xml:space="preserve"> </w:t>
      </w:r>
      <w:r w:rsidRPr="00A94FC4">
        <w:rPr>
          <w:rFonts w:eastAsia="Calibri"/>
          <w:i/>
          <w:sz w:val="22"/>
          <w:szCs w:val="22"/>
        </w:rPr>
        <w:t>r</w:t>
      </w:r>
      <w:r w:rsidRPr="00A94FC4">
        <w:rPr>
          <w:rFonts w:eastAsia="Calibri"/>
          <w:i/>
          <w:spacing w:val="1"/>
          <w:sz w:val="22"/>
          <w:szCs w:val="22"/>
        </w:rPr>
        <w:t>e</w:t>
      </w:r>
      <w:r w:rsidRPr="00A94FC4">
        <w:rPr>
          <w:rFonts w:eastAsia="Calibri"/>
          <w:i/>
          <w:sz w:val="22"/>
          <w:szCs w:val="22"/>
        </w:rPr>
        <w:t>view r</w:t>
      </w:r>
      <w:r w:rsidRPr="00A94FC4">
        <w:rPr>
          <w:rFonts w:eastAsia="Calibri"/>
          <w:i/>
          <w:spacing w:val="1"/>
          <w:sz w:val="22"/>
          <w:szCs w:val="22"/>
        </w:rPr>
        <w:t>e</w:t>
      </w:r>
      <w:r w:rsidRPr="00A94FC4">
        <w:rPr>
          <w:rFonts w:eastAsia="Calibri"/>
          <w:i/>
          <w:sz w:val="22"/>
          <w:szCs w:val="22"/>
        </w:rPr>
        <w:t>sea</w:t>
      </w:r>
      <w:r w:rsidRPr="00A94FC4">
        <w:rPr>
          <w:rFonts w:eastAsia="Calibri"/>
          <w:i/>
          <w:spacing w:val="1"/>
          <w:sz w:val="22"/>
          <w:szCs w:val="22"/>
        </w:rPr>
        <w:t>r</w:t>
      </w:r>
      <w:r w:rsidRPr="00A94FC4">
        <w:rPr>
          <w:rFonts w:eastAsia="Calibri"/>
          <w:i/>
          <w:spacing w:val="-1"/>
          <w:sz w:val="22"/>
          <w:szCs w:val="22"/>
        </w:rPr>
        <w:t>c</w:t>
      </w:r>
      <w:r w:rsidRPr="00A94FC4">
        <w:rPr>
          <w:rFonts w:eastAsia="Calibri"/>
          <w:i/>
          <w:sz w:val="22"/>
          <w:szCs w:val="22"/>
        </w:rPr>
        <w:t>h</w:t>
      </w:r>
      <w:r w:rsidRPr="00A94FC4">
        <w:rPr>
          <w:rFonts w:eastAsia="Calibri"/>
          <w:i/>
          <w:spacing w:val="4"/>
          <w:sz w:val="22"/>
          <w:szCs w:val="22"/>
        </w:rPr>
        <w:t xml:space="preserve"> </w:t>
      </w:r>
      <w:r w:rsidRPr="00A94FC4">
        <w:rPr>
          <w:rFonts w:eastAsia="Calibri"/>
          <w:i/>
          <w:spacing w:val="-2"/>
          <w:sz w:val="22"/>
          <w:szCs w:val="22"/>
        </w:rPr>
        <w:t>r</w:t>
      </w:r>
      <w:r w:rsidRPr="00A94FC4">
        <w:rPr>
          <w:rFonts w:eastAsia="Calibri"/>
          <w:i/>
          <w:sz w:val="22"/>
          <w:szCs w:val="22"/>
        </w:rPr>
        <w:t>es</w:t>
      </w:r>
      <w:r w:rsidRPr="00A94FC4">
        <w:rPr>
          <w:rFonts w:eastAsia="Calibri"/>
          <w:i/>
          <w:spacing w:val="1"/>
          <w:sz w:val="22"/>
          <w:szCs w:val="22"/>
        </w:rPr>
        <w:t>u</w:t>
      </w:r>
      <w:r w:rsidRPr="00A94FC4">
        <w:rPr>
          <w:rFonts w:eastAsia="Calibri"/>
          <w:i/>
          <w:spacing w:val="-2"/>
          <w:sz w:val="22"/>
          <w:szCs w:val="22"/>
        </w:rPr>
        <w:t>l</w:t>
      </w:r>
      <w:r w:rsidRPr="00A94FC4">
        <w:rPr>
          <w:rFonts w:eastAsia="Calibri"/>
          <w:i/>
          <w:spacing w:val="1"/>
          <w:sz w:val="22"/>
          <w:szCs w:val="22"/>
        </w:rPr>
        <w:t>t</w:t>
      </w:r>
      <w:r w:rsidRPr="00A94FC4">
        <w:rPr>
          <w:rFonts w:eastAsia="Calibri"/>
          <w:i/>
          <w:sz w:val="22"/>
          <w:szCs w:val="22"/>
        </w:rPr>
        <w:t>s</w:t>
      </w:r>
      <w:r w:rsidRPr="00A94FC4">
        <w:rPr>
          <w:rFonts w:eastAsia="Calibri"/>
          <w:i/>
          <w:spacing w:val="3"/>
          <w:sz w:val="22"/>
          <w:szCs w:val="22"/>
        </w:rPr>
        <w:t xml:space="preserve"> </w:t>
      </w:r>
      <w:r w:rsidRPr="00A94FC4">
        <w:rPr>
          <w:rFonts w:eastAsia="Calibri"/>
          <w:i/>
          <w:sz w:val="22"/>
          <w:szCs w:val="22"/>
        </w:rPr>
        <w:t>on</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pacing w:val="-1"/>
          <w:sz w:val="22"/>
          <w:szCs w:val="22"/>
        </w:rPr>
        <w:t>u</w:t>
      </w:r>
      <w:r w:rsidRPr="00A94FC4">
        <w:rPr>
          <w:rFonts w:eastAsia="Calibri"/>
          <w:i/>
          <w:sz w:val="22"/>
          <w:szCs w:val="22"/>
        </w:rPr>
        <w:t>se</w:t>
      </w:r>
      <w:r w:rsidRPr="00A94FC4">
        <w:rPr>
          <w:rFonts w:eastAsia="Calibri"/>
          <w:i/>
          <w:spacing w:val="3"/>
          <w:sz w:val="22"/>
          <w:szCs w:val="22"/>
        </w:rPr>
        <w:t xml:space="preserve"> </w:t>
      </w:r>
      <w:r w:rsidRPr="00A94FC4">
        <w:rPr>
          <w:rFonts w:eastAsia="Calibri"/>
          <w:i/>
          <w:sz w:val="22"/>
          <w:szCs w:val="22"/>
        </w:rPr>
        <w:t>of</w:t>
      </w:r>
      <w:r w:rsidRPr="00A94FC4">
        <w:rPr>
          <w:rFonts w:eastAsia="Calibri"/>
          <w:i/>
          <w:spacing w:val="3"/>
          <w:sz w:val="22"/>
          <w:szCs w:val="22"/>
        </w:rPr>
        <w:t xml:space="preserve"> </w:t>
      </w:r>
      <w:r w:rsidRPr="00A94FC4">
        <w:rPr>
          <w:rFonts w:eastAsia="Calibri"/>
          <w:bCs/>
          <w:i/>
          <w:spacing w:val="1"/>
          <w:sz w:val="22"/>
          <w:szCs w:val="22"/>
        </w:rPr>
        <w:t>n</w:t>
      </w:r>
      <w:r w:rsidRPr="00A94FC4">
        <w:rPr>
          <w:rFonts w:eastAsia="Calibri"/>
          <w:bCs/>
          <w:i/>
          <w:spacing w:val="-2"/>
          <w:sz w:val="22"/>
          <w:szCs w:val="22"/>
        </w:rPr>
        <w:t>o</w:t>
      </w:r>
      <w:r w:rsidRPr="00A94FC4">
        <w:rPr>
          <w:rFonts w:eastAsia="Calibri"/>
          <w:bCs/>
          <w:i/>
          <w:spacing w:val="10"/>
          <w:sz w:val="22"/>
          <w:szCs w:val="22"/>
        </w:rPr>
        <w:t>n</w:t>
      </w:r>
      <w:r w:rsidRPr="00A94FC4">
        <w:rPr>
          <w:rFonts w:eastAsia="Calibri"/>
          <w:bCs/>
          <w:i/>
          <w:sz w:val="22"/>
          <w:szCs w:val="22"/>
        </w:rPr>
        <w:t>- e</w:t>
      </w:r>
      <w:r w:rsidRPr="00A94FC4">
        <w:rPr>
          <w:rFonts w:eastAsia="Calibri"/>
          <w:bCs/>
          <w:i/>
          <w:spacing w:val="1"/>
          <w:sz w:val="22"/>
          <w:szCs w:val="22"/>
        </w:rPr>
        <w:t>nt</w:t>
      </w:r>
      <w:r w:rsidRPr="00A94FC4">
        <w:rPr>
          <w:rFonts w:eastAsia="Calibri"/>
          <w:bCs/>
          <w:i/>
          <w:spacing w:val="-2"/>
          <w:sz w:val="22"/>
          <w:szCs w:val="22"/>
        </w:rPr>
        <w:t>a</w:t>
      </w:r>
      <w:r w:rsidRPr="00A94FC4">
        <w:rPr>
          <w:rFonts w:eastAsia="Calibri"/>
          <w:bCs/>
          <w:i/>
          <w:spacing w:val="1"/>
          <w:sz w:val="22"/>
          <w:szCs w:val="22"/>
        </w:rPr>
        <w:t>n</w:t>
      </w:r>
      <w:r w:rsidRPr="00A94FC4">
        <w:rPr>
          <w:rFonts w:eastAsia="Calibri"/>
          <w:bCs/>
          <w:i/>
          <w:sz w:val="22"/>
          <w:szCs w:val="22"/>
        </w:rPr>
        <w:t>gli</w:t>
      </w:r>
      <w:r w:rsidRPr="00A94FC4">
        <w:rPr>
          <w:rFonts w:eastAsia="Calibri"/>
          <w:bCs/>
          <w:i/>
          <w:spacing w:val="1"/>
          <w:sz w:val="22"/>
          <w:szCs w:val="22"/>
        </w:rPr>
        <w:t>n</w:t>
      </w:r>
      <w:r w:rsidRPr="00A94FC4">
        <w:rPr>
          <w:rFonts w:eastAsia="Calibri"/>
          <w:bCs/>
          <w:i/>
          <w:sz w:val="22"/>
          <w:szCs w:val="22"/>
        </w:rPr>
        <w:t>g ma</w:t>
      </w:r>
      <w:r w:rsidRPr="00A94FC4">
        <w:rPr>
          <w:rFonts w:eastAsia="Calibri"/>
          <w:bCs/>
          <w:i/>
          <w:spacing w:val="1"/>
          <w:sz w:val="22"/>
          <w:szCs w:val="22"/>
        </w:rPr>
        <w:t>t</w:t>
      </w:r>
      <w:r w:rsidRPr="00A94FC4">
        <w:rPr>
          <w:rFonts w:eastAsia="Calibri"/>
          <w:bCs/>
          <w:i/>
          <w:sz w:val="22"/>
          <w:szCs w:val="22"/>
        </w:rPr>
        <w:t>e</w:t>
      </w:r>
      <w:r w:rsidRPr="00A94FC4">
        <w:rPr>
          <w:rFonts w:eastAsia="Calibri"/>
          <w:bCs/>
          <w:i/>
          <w:spacing w:val="-1"/>
          <w:sz w:val="22"/>
          <w:szCs w:val="22"/>
        </w:rPr>
        <w:t>r</w:t>
      </w:r>
      <w:r w:rsidRPr="00A94FC4">
        <w:rPr>
          <w:rFonts w:eastAsia="Calibri"/>
          <w:bCs/>
          <w:i/>
          <w:sz w:val="22"/>
          <w:szCs w:val="22"/>
        </w:rPr>
        <w:t>ial</w:t>
      </w:r>
      <w:r w:rsidRPr="00A94FC4">
        <w:rPr>
          <w:rFonts w:eastAsia="Calibri"/>
          <w:bCs/>
          <w:i/>
          <w:spacing w:val="3"/>
          <w:sz w:val="22"/>
          <w:szCs w:val="22"/>
        </w:rPr>
        <w:t xml:space="preserve"> </w:t>
      </w:r>
      <w:r w:rsidRPr="00A94FC4">
        <w:rPr>
          <w:rFonts w:eastAsia="Calibri"/>
          <w:bCs/>
          <w:i/>
          <w:sz w:val="22"/>
          <w:szCs w:val="22"/>
        </w:rPr>
        <w:t>a</w:t>
      </w:r>
      <w:r w:rsidRPr="00A94FC4">
        <w:rPr>
          <w:rFonts w:eastAsia="Calibri"/>
          <w:bCs/>
          <w:i/>
          <w:spacing w:val="-1"/>
          <w:sz w:val="22"/>
          <w:szCs w:val="22"/>
        </w:rPr>
        <w:t>n</w:t>
      </w:r>
      <w:r w:rsidRPr="00A94FC4">
        <w:rPr>
          <w:rFonts w:eastAsia="Calibri"/>
          <w:bCs/>
          <w:i/>
          <w:sz w:val="22"/>
          <w:szCs w:val="22"/>
        </w:rPr>
        <w:t>d</w:t>
      </w:r>
      <w:r w:rsidRPr="00A94FC4">
        <w:rPr>
          <w:rFonts w:eastAsia="Calibri"/>
          <w:bCs/>
          <w:i/>
          <w:spacing w:val="3"/>
          <w:sz w:val="22"/>
          <w:szCs w:val="22"/>
        </w:rPr>
        <w:t xml:space="preserve"> </w:t>
      </w:r>
      <w:r w:rsidRPr="00A94FC4">
        <w:rPr>
          <w:rFonts w:eastAsia="Calibri"/>
          <w:bCs/>
          <w:i/>
          <w:spacing w:val="1"/>
          <w:sz w:val="22"/>
          <w:szCs w:val="22"/>
        </w:rPr>
        <w:t>b</w:t>
      </w:r>
      <w:r w:rsidRPr="00A94FC4">
        <w:rPr>
          <w:rFonts w:eastAsia="Calibri"/>
          <w:bCs/>
          <w:i/>
          <w:sz w:val="22"/>
          <w:szCs w:val="22"/>
        </w:rPr>
        <w:t>i</w:t>
      </w:r>
      <w:r w:rsidRPr="00A94FC4">
        <w:rPr>
          <w:rFonts w:eastAsia="Calibri"/>
          <w:bCs/>
          <w:i/>
          <w:spacing w:val="-2"/>
          <w:sz w:val="22"/>
          <w:szCs w:val="22"/>
        </w:rPr>
        <w:t>o</w:t>
      </w:r>
      <w:r w:rsidRPr="00A94FC4">
        <w:rPr>
          <w:rFonts w:eastAsia="Calibri"/>
          <w:bCs/>
          <w:i/>
          <w:spacing w:val="1"/>
          <w:sz w:val="22"/>
          <w:szCs w:val="22"/>
        </w:rPr>
        <w:t>d</w:t>
      </w:r>
      <w:r w:rsidRPr="00A94FC4">
        <w:rPr>
          <w:rFonts w:eastAsia="Calibri"/>
          <w:bCs/>
          <w:i/>
          <w:sz w:val="22"/>
          <w:szCs w:val="22"/>
        </w:rPr>
        <w:t>egr</w:t>
      </w:r>
      <w:r w:rsidRPr="00A94FC4">
        <w:rPr>
          <w:rFonts w:eastAsia="Calibri"/>
          <w:bCs/>
          <w:i/>
          <w:spacing w:val="-1"/>
          <w:sz w:val="22"/>
          <w:szCs w:val="22"/>
        </w:rPr>
        <w:t>a</w:t>
      </w:r>
      <w:r w:rsidRPr="00A94FC4">
        <w:rPr>
          <w:rFonts w:eastAsia="Calibri"/>
          <w:bCs/>
          <w:i/>
          <w:spacing w:val="1"/>
          <w:sz w:val="22"/>
          <w:szCs w:val="22"/>
        </w:rPr>
        <w:t>d</w:t>
      </w:r>
      <w:r w:rsidRPr="00A94FC4">
        <w:rPr>
          <w:rFonts w:eastAsia="Calibri"/>
          <w:bCs/>
          <w:i/>
          <w:sz w:val="22"/>
          <w:szCs w:val="22"/>
        </w:rPr>
        <w:t>a</w:t>
      </w:r>
      <w:r w:rsidRPr="00A94FC4">
        <w:rPr>
          <w:rFonts w:eastAsia="Calibri"/>
          <w:bCs/>
          <w:i/>
          <w:spacing w:val="1"/>
          <w:sz w:val="22"/>
          <w:szCs w:val="22"/>
        </w:rPr>
        <w:t>b</w:t>
      </w:r>
      <w:r w:rsidRPr="00A94FC4">
        <w:rPr>
          <w:rFonts w:eastAsia="Calibri"/>
          <w:bCs/>
          <w:i/>
          <w:spacing w:val="-2"/>
          <w:sz w:val="22"/>
          <w:szCs w:val="22"/>
        </w:rPr>
        <w:t>l</w:t>
      </w:r>
      <w:r w:rsidRPr="00A94FC4">
        <w:rPr>
          <w:rFonts w:eastAsia="Calibri"/>
          <w:bCs/>
          <w:i/>
          <w:sz w:val="22"/>
          <w:szCs w:val="22"/>
        </w:rPr>
        <w:t>e</w:t>
      </w:r>
      <w:r w:rsidRPr="00A94FC4">
        <w:rPr>
          <w:rFonts w:eastAsia="Calibri"/>
          <w:bCs/>
          <w:i/>
          <w:spacing w:val="3"/>
          <w:sz w:val="22"/>
          <w:szCs w:val="22"/>
        </w:rPr>
        <w:t xml:space="preserve"> </w:t>
      </w:r>
      <w:r w:rsidRPr="00A94FC4">
        <w:rPr>
          <w:rFonts w:eastAsia="Calibri"/>
          <w:bCs/>
          <w:i/>
          <w:sz w:val="22"/>
          <w:szCs w:val="22"/>
        </w:rPr>
        <w:t>m</w:t>
      </w:r>
      <w:r w:rsidRPr="00A94FC4">
        <w:rPr>
          <w:rFonts w:eastAsia="Calibri"/>
          <w:bCs/>
          <w:i/>
          <w:spacing w:val="-2"/>
          <w:sz w:val="22"/>
          <w:szCs w:val="22"/>
        </w:rPr>
        <w:t>a</w:t>
      </w:r>
      <w:r w:rsidRPr="00A94FC4">
        <w:rPr>
          <w:rFonts w:eastAsia="Calibri"/>
          <w:bCs/>
          <w:i/>
          <w:spacing w:val="1"/>
          <w:sz w:val="22"/>
          <w:szCs w:val="22"/>
        </w:rPr>
        <w:t>t</w:t>
      </w:r>
      <w:r w:rsidRPr="00A94FC4">
        <w:rPr>
          <w:rFonts w:eastAsia="Calibri"/>
          <w:bCs/>
          <w:i/>
          <w:sz w:val="22"/>
          <w:szCs w:val="22"/>
        </w:rPr>
        <w:t>e</w:t>
      </w:r>
      <w:r w:rsidRPr="00A94FC4">
        <w:rPr>
          <w:rFonts w:eastAsia="Calibri"/>
          <w:bCs/>
          <w:i/>
          <w:spacing w:val="-1"/>
          <w:sz w:val="22"/>
          <w:szCs w:val="22"/>
        </w:rPr>
        <w:t>r</w:t>
      </w:r>
      <w:r w:rsidRPr="00A94FC4">
        <w:rPr>
          <w:rFonts w:eastAsia="Calibri"/>
          <w:bCs/>
          <w:i/>
          <w:sz w:val="22"/>
          <w:szCs w:val="22"/>
        </w:rPr>
        <w:t>ial</w:t>
      </w:r>
      <w:r w:rsidRPr="00A94FC4">
        <w:rPr>
          <w:rFonts w:eastAsia="Calibri"/>
          <w:bCs/>
          <w:i/>
          <w:spacing w:val="3"/>
          <w:sz w:val="22"/>
          <w:szCs w:val="22"/>
        </w:rPr>
        <w:t xml:space="preserve"> </w:t>
      </w:r>
      <w:r w:rsidRPr="00A94FC4">
        <w:rPr>
          <w:rFonts w:eastAsia="Calibri"/>
          <w:bCs/>
          <w:i/>
          <w:sz w:val="22"/>
          <w:szCs w:val="22"/>
        </w:rPr>
        <w:t>on</w:t>
      </w:r>
      <w:r w:rsidRPr="00A94FC4">
        <w:rPr>
          <w:rFonts w:eastAsia="Calibri"/>
          <w:bCs/>
          <w:i/>
          <w:spacing w:val="4"/>
          <w:sz w:val="22"/>
          <w:szCs w:val="22"/>
        </w:rPr>
        <w:t xml:space="preserve"> </w:t>
      </w:r>
      <w:r w:rsidRPr="00A94FC4">
        <w:rPr>
          <w:rFonts w:eastAsia="Calibri"/>
          <w:bCs/>
          <w:i/>
          <w:spacing w:val="-2"/>
          <w:sz w:val="22"/>
          <w:szCs w:val="22"/>
        </w:rPr>
        <w:t>F</w:t>
      </w:r>
      <w:r w:rsidRPr="00A94FC4">
        <w:rPr>
          <w:rFonts w:eastAsia="Calibri"/>
          <w:bCs/>
          <w:i/>
          <w:sz w:val="22"/>
          <w:szCs w:val="22"/>
        </w:rPr>
        <w:t>A</w:t>
      </w:r>
      <w:r w:rsidRPr="00A94FC4">
        <w:rPr>
          <w:rFonts w:eastAsia="Calibri"/>
          <w:bCs/>
          <w:i/>
          <w:spacing w:val="1"/>
          <w:sz w:val="22"/>
          <w:szCs w:val="22"/>
        </w:rPr>
        <w:t>D</w:t>
      </w:r>
      <w:r w:rsidRPr="00A94FC4">
        <w:rPr>
          <w:rFonts w:eastAsia="Calibri"/>
          <w:bCs/>
          <w:i/>
          <w:sz w:val="22"/>
          <w:szCs w:val="22"/>
        </w:rPr>
        <w:t>s,</w:t>
      </w:r>
      <w:r w:rsidRPr="00A94FC4">
        <w:rPr>
          <w:rFonts w:eastAsia="Calibri"/>
          <w:i/>
          <w:spacing w:val="2"/>
          <w:sz w:val="22"/>
          <w:szCs w:val="22"/>
        </w:rPr>
        <w:t xml:space="preserve"> </w:t>
      </w:r>
      <w:r w:rsidRPr="00A94FC4">
        <w:rPr>
          <w:rFonts w:eastAsia="Calibri"/>
          <w:i/>
          <w:spacing w:val="-2"/>
          <w:sz w:val="22"/>
          <w:szCs w:val="22"/>
        </w:rPr>
        <w:t>a</w:t>
      </w:r>
      <w:r w:rsidRPr="00A94FC4">
        <w:rPr>
          <w:rFonts w:eastAsia="Calibri"/>
          <w:i/>
          <w:spacing w:val="1"/>
          <w:sz w:val="22"/>
          <w:szCs w:val="22"/>
        </w:rPr>
        <w:t>n</w:t>
      </w:r>
      <w:r w:rsidRPr="00A94FC4">
        <w:rPr>
          <w:rFonts w:eastAsia="Calibri"/>
          <w:i/>
          <w:sz w:val="22"/>
          <w:szCs w:val="22"/>
        </w:rPr>
        <w:t>d</w:t>
      </w:r>
      <w:r w:rsidRPr="00A94FC4">
        <w:rPr>
          <w:rFonts w:eastAsia="Calibri"/>
          <w:i/>
          <w:spacing w:val="3"/>
          <w:sz w:val="22"/>
          <w:szCs w:val="22"/>
        </w:rPr>
        <w:t xml:space="preserve"> </w:t>
      </w:r>
      <w:r w:rsidRPr="00A94FC4">
        <w:rPr>
          <w:rFonts w:eastAsia="Calibri"/>
          <w:i/>
          <w:spacing w:val="-3"/>
          <w:sz w:val="22"/>
          <w:szCs w:val="22"/>
        </w:rPr>
        <w:t>s</w:t>
      </w:r>
      <w:r w:rsidRPr="00A94FC4">
        <w:rPr>
          <w:rFonts w:eastAsia="Calibri"/>
          <w:i/>
          <w:spacing w:val="1"/>
          <w:sz w:val="22"/>
          <w:szCs w:val="22"/>
        </w:rPr>
        <w:t>h</w:t>
      </w:r>
      <w:r w:rsidRPr="00A94FC4">
        <w:rPr>
          <w:rFonts w:eastAsia="Calibri"/>
          <w:i/>
          <w:sz w:val="22"/>
          <w:szCs w:val="22"/>
        </w:rPr>
        <w:t xml:space="preserve">all </w:t>
      </w:r>
      <w:r w:rsidRPr="00A94FC4">
        <w:rPr>
          <w:rFonts w:eastAsia="Calibri"/>
          <w:i/>
          <w:spacing w:val="1"/>
          <w:sz w:val="22"/>
          <w:szCs w:val="22"/>
        </w:rPr>
        <w:t>p</w:t>
      </w:r>
      <w:r w:rsidRPr="00A94FC4">
        <w:rPr>
          <w:rFonts w:eastAsia="Calibri"/>
          <w:i/>
          <w:sz w:val="22"/>
          <w:szCs w:val="22"/>
        </w:rPr>
        <w:t>r</w:t>
      </w:r>
      <w:r w:rsidRPr="00A94FC4">
        <w:rPr>
          <w:rFonts w:eastAsia="Calibri"/>
          <w:i/>
          <w:spacing w:val="1"/>
          <w:sz w:val="22"/>
          <w:szCs w:val="22"/>
        </w:rPr>
        <w:t>o</w:t>
      </w:r>
      <w:r w:rsidRPr="00A94FC4">
        <w:rPr>
          <w:rFonts w:eastAsia="Calibri"/>
          <w:i/>
          <w:sz w:val="22"/>
          <w:szCs w:val="22"/>
        </w:rPr>
        <w:t>vi</w:t>
      </w:r>
      <w:r w:rsidRPr="00A94FC4">
        <w:rPr>
          <w:rFonts w:eastAsia="Calibri"/>
          <w:i/>
          <w:spacing w:val="-2"/>
          <w:sz w:val="22"/>
          <w:szCs w:val="22"/>
        </w:rPr>
        <w:t>d</w:t>
      </w:r>
      <w:r w:rsidRPr="00A94FC4">
        <w:rPr>
          <w:rFonts w:eastAsia="Calibri"/>
          <w:i/>
          <w:sz w:val="22"/>
          <w:szCs w:val="22"/>
        </w:rPr>
        <w:t>e</w:t>
      </w:r>
      <w:r w:rsidRPr="00A94FC4">
        <w:rPr>
          <w:rFonts w:eastAsia="Calibri"/>
          <w:i/>
          <w:spacing w:val="3"/>
          <w:sz w:val="22"/>
          <w:szCs w:val="22"/>
        </w:rPr>
        <w:t xml:space="preserve"> </w:t>
      </w:r>
      <w:r w:rsidRPr="00A94FC4">
        <w:rPr>
          <w:rFonts w:eastAsia="Calibri"/>
          <w:i/>
          <w:sz w:val="22"/>
          <w:szCs w:val="22"/>
        </w:rPr>
        <w:t>s</w:t>
      </w:r>
      <w:r w:rsidRPr="00A94FC4">
        <w:rPr>
          <w:rFonts w:eastAsia="Calibri"/>
          <w:i/>
          <w:spacing w:val="1"/>
          <w:sz w:val="22"/>
          <w:szCs w:val="22"/>
        </w:rPr>
        <w:t>p</w:t>
      </w:r>
      <w:r w:rsidRPr="00A94FC4">
        <w:rPr>
          <w:rFonts w:eastAsia="Calibri"/>
          <w:i/>
          <w:sz w:val="22"/>
          <w:szCs w:val="22"/>
        </w:rPr>
        <w:t>ec</w:t>
      </w:r>
      <w:r w:rsidRPr="00A94FC4">
        <w:rPr>
          <w:rFonts w:eastAsia="Calibri"/>
          <w:i/>
          <w:spacing w:val="-2"/>
          <w:sz w:val="22"/>
          <w:szCs w:val="22"/>
        </w:rPr>
        <w:t>i</w:t>
      </w:r>
      <w:r w:rsidRPr="00A94FC4">
        <w:rPr>
          <w:rFonts w:eastAsia="Calibri"/>
          <w:i/>
          <w:spacing w:val="1"/>
          <w:sz w:val="22"/>
          <w:szCs w:val="22"/>
        </w:rPr>
        <w:t>f</w:t>
      </w:r>
      <w:r w:rsidRPr="00A94FC4">
        <w:rPr>
          <w:rFonts w:eastAsia="Calibri"/>
          <w:i/>
          <w:sz w:val="22"/>
          <w:szCs w:val="22"/>
        </w:rPr>
        <w:t>ic r</w:t>
      </w:r>
      <w:r w:rsidRPr="00A94FC4">
        <w:rPr>
          <w:rFonts w:eastAsia="Calibri"/>
          <w:i/>
          <w:spacing w:val="1"/>
          <w:sz w:val="22"/>
          <w:szCs w:val="22"/>
        </w:rPr>
        <w:t>e</w:t>
      </w:r>
      <w:r w:rsidRPr="00A94FC4">
        <w:rPr>
          <w:rFonts w:eastAsia="Calibri"/>
          <w:i/>
          <w:spacing w:val="-1"/>
          <w:sz w:val="22"/>
          <w:szCs w:val="22"/>
        </w:rPr>
        <w:t>c</w:t>
      </w:r>
      <w:r w:rsidRPr="00A94FC4">
        <w:rPr>
          <w:rFonts w:eastAsia="Calibri"/>
          <w:i/>
          <w:sz w:val="22"/>
          <w:szCs w:val="22"/>
        </w:rPr>
        <w:t>o</w:t>
      </w:r>
      <w:r w:rsidRPr="00A94FC4">
        <w:rPr>
          <w:rFonts w:eastAsia="Calibri"/>
          <w:i/>
          <w:spacing w:val="1"/>
          <w:sz w:val="22"/>
          <w:szCs w:val="22"/>
        </w:rPr>
        <w:t>m</w:t>
      </w:r>
      <w:r w:rsidRPr="00A94FC4">
        <w:rPr>
          <w:rFonts w:eastAsia="Calibri"/>
          <w:i/>
          <w:sz w:val="22"/>
          <w:szCs w:val="22"/>
        </w:rPr>
        <w:t>mend</w:t>
      </w:r>
      <w:r w:rsidRPr="00A94FC4">
        <w:rPr>
          <w:rFonts w:eastAsia="Calibri"/>
          <w:i/>
          <w:spacing w:val="1"/>
          <w:sz w:val="22"/>
          <w:szCs w:val="22"/>
        </w:rPr>
        <w:t>at</w:t>
      </w:r>
      <w:r w:rsidRPr="00A94FC4">
        <w:rPr>
          <w:rFonts w:eastAsia="Calibri"/>
          <w:i/>
          <w:spacing w:val="-2"/>
          <w:sz w:val="22"/>
          <w:szCs w:val="22"/>
        </w:rPr>
        <w:t>i</w:t>
      </w:r>
      <w:r w:rsidRPr="00A94FC4">
        <w:rPr>
          <w:rFonts w:eastAsia="Calibri"/>
          <w:i/>
          <w:sz w:val="22"/>
          <w:szCs w:val="22"/>
        </w:rPr>
        <w:t>o</w:t>
      </w:r>
      <w:r w:rsidRPr="00A94FC4">
        <w:rPr>
          <w:rFonts w:eastAsia="Calibri"/>
          <w:i/>
          <w:spacing w:val="2"/>
          <w:sz w:val="22"/>
          <w:szCs w:val="22"/>
        </w:rPr>
        <w:t>n</w:t>
      </w:r>
      <w:r w:rsidRPr="00A94FC4">
        <w:rPr>
          <w:rFonts w:eastAsia="Calibri"/>
          <w:i/>
          <w:sz w:val="22"/>
          <w:szCs w:val="22"/>
        </w:rPr>
        <w:t>s</w:t>
      </w:r>
      <w:r w:rsidRPr="00A94FC4">
        <w:rPr>
          <w:rFonts w:eastAsia="Calibri"/>
          <w:i/>
          <w:spacing w:val="-2"/>
          <w:sz w:val="22"/>
          <w:szCs w:val="22"/>
        </w:rPr>
        <w:t xml:space="preserve"> </w:t>
      </w:r>
      <w:r w:rsidRPr="00A94FC4">
        <w:rPr>
          <w:rFonts w:eastAsia="Calibri"/>
          <w:i/>
          <w:spacing w:val="1"/>
          <w:sz w:val="22"/>
          <w:szCs w:val="22"/>
        </w:rPr>
        <w:t>t</w:t>
      </w:r>
      <w:r w:rsidRPr="00A94FC4">
        <w:rPr>
          <w:rFonts w:eastAsia="Calibri"/>
          <w:i/>
          <w:sz w:val="22"/>
          <w:szCs w:val="22"/>
        </w:rPr>
        <w:t>o</w:t>
      </w:r>
      <w:r w:rsidRPr="00A94FC4">
        <w:rPr>
          <w:rFonts w:eastAsia="Calibri"/>
          <w:i/>
          <w:spacing w:val="-1"/>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C</w:t>
      </w:r>
      <w:r w:rsidRPr="00A94FC4">
        <w:rPr>
          <w:rFonts w:eastAsia="Calibri"/>
          <w:i/>
          <w:sz w:val="22"/>
          <w:szCs w:val="22"/>
        </w:rPr>
        <w:t>o</w:t>
      </w:r>
      <w:r w:rsidRPr="00A94FC4">
        <w:rPr>
          <w:rFonts w:eastAsia="Calibri"/>
          <w:i/>
          <w:spacing w:val="1"/>
          <w:sz w:val="22"/>
          <w:szCs w:val="22"/>
        </w:rPr>
        <w:t>m</w:t>
      </w:r>
      <w:r w:rsidRPr="00A94FC4">
        <w:rPr>
          <w:rFonts w:eastAsia="Calibri"/>
          <w:i/>
          <w:sz w:val="22"/>
          <w:szCs w:val="22"/>
        </w:rPr>
        <w:t>mission as</w:t>
      </w:r>
      <w:r w:rsidRPr="00A94FC4">
        <w:rPr>
          <w:rFonts w:eastAsia="Calibri"/>
          <w:i/>
          <w:spacing w:val="1"/>
          <w:sz w:val="22"/>
          <w:szCs w:val="22"/>
        </w:rPr>
        <w:t xml:space="preserve"> </w:t>
      </w:r>
      <w:r w:rsidRPr="00A94FC4">
        <w:rPr>
          <w:rFonts w:eastAsia="Calibri"/>
          <w:i/>
          <w:sz w:val="22"/>
          <w:szCs w:val="22"/>
        </w:rPr>
        <w:t>a</w:t>
      </w:r>
      <w:r w:rsidRPr="00A94FC4">
        <w:rPr>
          <w:rFonts w:eastAsia="Calibri"/>
          <w:i/>
          <w:spacing w:val="-1"/>
          <w:sz w:val="22"/>
          <w:szCs w:val="22"/>
        </w:rPr>
        <w:t>p</w:t>
      </w:r>
      <w:r w:rsidRPr="00A94FC4">
        <w:rPr>
          <w:rFonts w:eastAsia="Calibri"/>
          <w:i/>
          <w:spacing w:val="1"/>
          <w:sz w:val="22"/>
          <w:szCs w:val="22"/>
        </w:rPr>
        <w:t>p</w:t>
      </w:r>
      <w:r w:rsidRPr="00A94FC4">
        <w:rPr>
          <w:rFonts w:eastAsia="Calibri"/>
          <w:i/>
          <w:sz w:val="22"/>
          <w:szCs w:val="22"/>
        </w:rPr>
        <w:t>r</w:t>
      </w:r>
      <w:r w:rsidRPr="00A94FC4">
        <w:rPr>
          <w:rFonts w:eastAsia="Calibri"/>
          <w:i/>
          <w:spacing w:val="-1"/>
          <w:sz w:val="22"/>
          <w:szCs w:val="22"/>
        </w:rPr>
        <w:t>o</w:t>
      </w:r>
      <w:r w:rsidRPr="00A94FC4">
        <w:rPr>
          <w:rFonts w:eastAsia="Calibri"/>
          <w:i/>
          <w:spacing w:val="1"/>
          <w:sz w:val="22"/>
          <w:szCs w:val="22"/>
        </w:rPr>
        <w:t>p</w:t>
      </w:r>
      <w:r w:rsidRPr="00A94FC4">
        <w:rPr>
          <w:rFonts w:eastAsia="Calibri"/>
          <w:i/>
          <w:sz w:val="22"/>
          <w:szCs w:val="22"/>
        </w:rPr>
        <w:t>r</w:t>
      </w:r>
      <w:r w:rsidRPr="00A94FC4">
        <w:rPr>
          <w:rFonts w:eastAsia="Calibri"/>
          <w:i/>
          <w:spacing w:val="-2"/>
          <w:sz w:val="22"/>
          <w:szCs w:val="22"/>
        </w:rPr>
        <w:t>i</w:t>
      </w:r>
      <w:r w:rsidRPr="00A94FC4">
        <w:rPr>
          <w:rFonts w:eastAsia="Calibri"/>
          <w:i/>
          <w:sz w:val="22"/>
          <w:szCs w:val="22"/>
        </w:rPr>
        <w:t>a</w:t>
      </w:r>
      <w:r w:rsidRPr="00A94FC4">
        <w:rPr>
          <w:rFonts w:eastAsia="Calibri"/>
          <w:i/>
          <w:spacing w:val="1"/>
          <w:sz w:val="22"/>
          <w:szCs w:val="22"/>
        </w:rPr>
        <w:t>t</w:t>
      </w:r>
      <w:r w:rsidRPr="00A94FC4">
        <w:rPr>
          <w:rFonts w:eastAsia="Calibri"/>
          <w:i/>
          <w:sz w:val="22"/>
          <w:szCs w:val="22"/>
        </w:rPr>
        <w:t>e.</w:t>
      </w:r>
    </w:p>
    <w:p w14:paraId="7613F4D3" w14:textId="77777777" w:rsidR="006B69DB" w:rsidRPr="00A94FC4" w:rsidRDefault="006B69DB" w:rsidP="00A94FC4">
      <w:pPr>
        <w:kinsoku w:val="0"/>
        <w:overflowPunct w:val="0"/>
        <w:autoSpaceDE w:val="0"/>
        <w:autoSpaceDN w:val="0"/>
        <w:adjustRightInd w:val="0"/>
        <w:snapToGrid w:val="0"/>
        <w:ind w:left="1440" w:right="4"/>
        <w:jc w:val="both"/>
        <w:rPr>
          <w:rFonts w:eastAsia="Calibri"/>
          <w:sz w:val="22"/>
          <w:szCs w:val="22"/>
        </w:rPr>
      </w:pPr>
      <w:r w:rsidRPr="00A94FC4">
        <w:rPr>
          <w:rFonts w:eastAsia="Calibri"/>
          <w:i/>
          <w:spacing w:val="1"/>
          <w:sz w:val="22"/>
          <w:szCs w:val="22"/>
        </w:rPr>
        <w:t>22</w:t>
      </w:r>
      <w:r w:rsidRPr="00A94FC4">
        <w:rPr>
          <w:rFonts w:eastAsia="Calibri"/>
          <w:i/>
          <w:sz w:val="22"/>
          <w:szCs w:val="22"/>
        </w:rPr>
        <w:t xml:space="preserve">.      </w:t>
      </w:r>
      <w:r w:rsidRPr="00A94FC4">
        <w:rPr>
          <w:rFonts w:eastAsia="Calibri"/>
          <w:i/>
          <w:spacing w:val="35"/>
          <w:sz w:val="22"/>
          <w:szCs w:val="22"/>
        </w:rPr>
        <w:t xml:space="preserve"> </w:t>
      </w:r>
      <w:r w:rsidRPr="00A94FC4">
        <w:rPr>
          <w:rFonts w:eastAsia="Calibri"/>
          <w:i/>
          <w:sz w:val="22"/>
          <w:szCs w:val="22"/>
        </w:rPr>
        <w:t>T</w:t>
      </w:r>
      <w:r w:rsidRPr="00A94FC4">
        <w:rPr>
          <w:rFonts w:eastAsia="Calibri"/>
          <w:i/>
          <w:spacing w:val="2"/>
          <w:sz w:val="22"/>
          <w:szCs w:val="22"/>
        </w:rPr>
        <w:t>h</w:t>
      </w:r>
      <w:r w:rsidRPr="00A94FC4">
        <w:rPr>
          <w:rFonts w:eastAsia="Calibri"/>
          <w:i/>
          <w:sz w:val="22"/>
          <w:szCs w:val="22"/>
        </w:rPr>
        <w:t>e</w:t>
      </w:r>
      <w:r w:rsidRPr="00A94FC4">
        <w:rPr>
          <w:rFonts w:eastAsia="Calibri"/>
          <w:i/>
          <w:spacing w:val="21"/>
          <w:sz w:val="22"/>
          <w:szCs w:val="22"/>
        </w:rPr>
        <w:t xml:space="preserve"> </w:t>
      </w:r>
      <w:r w:rsidRPr="00A94FC4">
        <w:rPr>
          <w:rFonts w:eastAsia="Calibri"/>
          <w:bCs/>
          <w:i/>
          <w:spacing w:val="-1"/>
          <w:sz w:val="22"/>
          <w:szCs w:val="22"/>
        </w:rPr>
        <w:t>C</w:t>
      </w:r>
      <w:r w:rsidRPr="00A94FC4">
        <w:rPr>
          <w:rFonts w:eastAsia="Calibri"/>
          <w:bCs/>
          <w:i/>
          <w:sz w:val="22"/>
          <w:szCs w:val="22"/>
        </w:rPr>
        <w:t>o</w:t>
      </w:r>
      <w:r w:rsidRPr="00A94FC4">
        <w:rPr>
          <w:rFonts w:eastAsia="Calibri"/>
          <w:bCs/>
          <w:i/>
          <w:spacing w:val="1"/>
          <w:sz w:val="22"/>
          <w:szCs w:val="22"/>
        </w:rPr>
        <w:t>m</w:t>
      </w:r>
      <w:r w:rsidRPr="00A94FC4">
        <w:rPr>
          <w:rFonts w:eastAsia="Calibri"/>
          <w:bCs/>
          <w:i/>
          <w:sz w:val="22"/>
          <w:szCs w:val="22"/>
        </w:rPr>
        <w:t>m</w:t>
      </w:r>
      <w:r w:rsidRPr="00A94FC4">
        <w:rPr>
          <w:rFonts w:eastAsia="Calibri"/>
          <w:bCs/>
          <w:i/>
          <w:spacing w:val="1"/>
          <w:sz w:val="22"/>
          <w:szCs w:val="22"/>
        </w:rPr>
        <w:t>i</w:t>
      </w:r>
      <w:r w:rsidRPr="00A94FC4">
        <w:rPr>
          <w:rFonts w:eastAsia="Calibri"/>
          <w:bCs/>
          <w:i/>
          <w:sz w:val="22"/>
          <w:szCs w:val="22"/>
        </w:rPr>
        <w:t>ss</w:t>
      </w:r>
      <w:r w:rsidRPr="00A94FC4">
        <w:rPr>
          <w:rFonts w:eastAsia="Calibri"/>
          <w:bCs/>
          <w:i/>
          <w:spacing w:val="-3"/>
          <w:sz w:val="22"/>
          <w:szCs w:val="22"/>
        </w:rPr>
        <w:t>i</w:t>
      </w:r>
      <w:r w:rsidRPr="00A94FC4">
        <w:rPr>
          <w:rFonts w:eastAsia="Calibri"/>
          <w:bCs/>
          <w:i/>
          <w:sz w:val="22"/>
          <w:szCs w:val="22"/>
        </w:rPr>
        <w:t>on</w:t>
      </w:r>
      <w:r w:rsidRPr="00A94FC4">
        <w:rPr>
          <w:rFonts w:eastAsia="Calibri"/>
          <w:bCs/>
          <w:i/>
          <w:spacing w:val="21"/>
          <w:sz w:val="22"/>
          <w:szCs w:val="22"/>
        </w:rPr>
        <w:t xml:space="preserve"> </w:t>
      </w:r>
      <w:r w:rsidRPr="00A94FC4">
        <w:rPr>
          <w:rFonts w:eastAsia="Calibri"/>
          <w:bCs/>
          <w:i/>
          <w:spacing w:val="-2"/>
          <w:sz w:val="22"/>
          <w:szCs w:val="22"/>
        </w:rPr>
        <w:t>a</w:t>
      </w:r>
      <w:r w:rsidRPr="00A94FC4">
        <w:rPr>
          <w:rFonts w:eastAsia="Calibri"/>
          <w:bCs/>
          <w:i/>
          <w:sz w:val="22"/>
          <w:szCs w:val="22"/>
        </w:rPr>
        <w:t>t</w:t>
      </w:r>
      <w:r w:rsidRPr="00A94FC4">
        <w:rPr>
          <w:rFonts w:eastAsia="Calibri"/>
          <w:bCs/>
          <w:i/>
          <w:spacing w:val="21"/>
          <w:sz w:val="22"/>
          <w:szCs w:val="22"/>
        </w:rPr>
        <w:t xml:space="preserve"> </w:t>
      </w:r>
      <w:r w:rsidRPr="00A94FC4">
        <w:rPr>
          <w:rFonts w:eastAsia="Calibri"/>
          <w:bCs/>
          <w:i/>
          <w:spacing w:val="-2"/>
          <w:sz w:val="22"/>
          <w:szCs w:val="22"/>
        </w:rPr>
        <w:t>i</w:t>
      </w:r>
      <w:r w:rsidRPr="00A94FC4">
        <w:rPr>
          <w:rFonts w:eastAsia="Calibri"/>
          <w:bCs/>
          <w:i/>
          <w:spacing w:val="1"/>
          <w:sz w:val="22"/>
          <w:szCs w:val="22"/>
        </w:rPr>
        <w:t>t</w:t>
      </w:r>
      <w:r w:rsidRPr="00A94FC4">
        <w:rPr>
          <w:rFonts w:eastAsia="Calibri"/>
          <w:bCs/>
          <w:i/>
          <w:sz w:val="22"/>
          <w:szCs w:val="22"/>
        </w:rPr>
        <w:t>s</w:t>
      </w:r>
      <w:r w:rsidRPr="00A94FC4">
        <w:rPr>
          <w:rFonts w:eastAsia="Calibri"/>
          <w:bCs/>
          <w:i/>
          <w:spacing w:val="20"/>
          <w:sz w:val="22"/>
          <w:szCs w:val="22"/>
        </w:rPr>
        <w:t xml:space="preserve"> </w:t>
      </w:r>
      <w:r w:rsidRPr="00A94FC4">
        <w:rPr>
          <w:rFonts w:eastAsia="Calibri"/>
          <w:bCs/>
          <w:i/>
          <w:spacing w:val="-2"/>
          <w:sz w:val="22"/>
          <w:szCs w:val="22"/>
        </w:rPr>
        <w:t>2</w:t>
      </w:r>
      <w:r w:rsidRPr="00A94FC4">
        <w:rPr>
          <w:rFonts w:eastAsia="Calibri"/>
          <w:bCs/>
          <w:i/>
          <w:spacing w:val="3"/>
          <w:sz w:val="22"/>
          <w:szCs w:val="22"/>
        </w:rPr>
        <w:t>0</w:t>
      </w:r>
      <w:r w:rsidRPr="00A94FC4">
        <w:rPr>
          <w:rFonts w:eastAsia="Calibri"/>
          <w:bCs/>
          <w:i/>
          <w:spacing w:val="1"/>
          <w:sz w:val="22"/>
          <w:szCs w:val="22"/>
        </w:rPr>
        <w:t>2</w:t>
      </w:r>
      <w:r w:rsidRPr="00A94FC4">
        <w:rPr>
          <w:rFonts w:eastAsia="Calibri"/>
          <w:bCs/>
          <w:i/>
          <w:sz w:val="22"/>
          <w:szCs w:val="22"/>
        </w:rPr>
        <w:t>0</w:t>
      </w:r>
      <w:r w:rsidRPr="00A94FC4">
        <w:rPr>
          <w:rFonts w:eastAsia="Calibri"/>
          <w:bCs/>
          <w:i/>
          <w:spacing w:val="21"/>
          <w:sz w:val="22"/>
          <w:szCs w:val="22"/>
        </w:rPr>
        <w:t xml:space="preserve"> </w:t>
      </w:r>
      <w:r w:rsidRPr="00A94FC4">
        <w:rPr>
          <w:rFonts w:eastAsia="Calibri"/>
          <w:bCs/>
          <w:i/>
          <w:spacing w:val="-2"/>
          <w:sz w:val="22"/>
          <w:szCs w:val="22"/>
        </w:rPr>
        <w:t>a</w:t>
      </w:r>
      <w:r w:rsidRPr="00A94FC4">
        <w:rPr>
          <w:rFonts w:eastAsia="Calibri"/>
          <w:bCs/>
          <w:i/>
          <w:spacing w:val="1"/>
          <w:sz w:val="22"/>
          <w:szCs w:val="22"/>
        </w:rPr>
        <w:t>n</w:t>
      </w:r>
      <w:r w:rsidRPr="00A94FC4">
        <w:rPr>
          <w:rFonts w:eastAsia="Calibri"/>
          <w:bCs/>
          <w:i/>
          <w:spacing w:val="-1"/>
          <w:sz w:val="22"/>
          <w:szCs w:val="22"/>
        </w:rPr>
        <w:t>n</w:t>
      </w:r>
      <w:r w:rsidRPr="00A94FC4">
        <w:rPr>
          <w:rFonts w:eastAsia="Calibri"/>
          <w:bCs/>
          <w:i/>
          <w:spacing w:val="1"/>
          <w:sz w:val="22"/>
          <w:szCs w:val="22"/>
        </w:rPr>
        <w:t>u</w:t>
      </w:r>
      <w:r w:rsidRPr="00A94FC4">
        <w:rPr>
          <w:rFonts w:eastAsia="Calibri"/>
          <w:bCs/>
          <w:i/>
          <w:sz w:val="22"/>
          <w:szCs w:val="22"/>
        </w:rPr>
        <w:t>al</w:t>
      </w:r>
      <w:r w:rsidRPr="00A94FC4">
        <w:rPr>
          <w:rFonts w:eastAsia="Calibri"/>
          <w:bCs/>
          <w:i/>
          <w:spacing w:val="20"/>
          <w:sz w:val="22"/>
          <w:szCs w:val="22"/>
        </w:rPr>
        <w:t xml:space="preserve"> </w:t>
      </w:r>
      <w:r w:rsidRPr="00A94FC4">
        <w:rPr>
          <w:rFonts w:eastAsia="Calibri"/>
          <w:bCs/>
          <w:i/>
          <w:sz w:val="22"/>
          <w:szCs w:val="22"/>
        </w:rPr>
        <w:t>sessi</w:t>
      </w:r>
      <w:r w:rsidRPr="00A94FC4">
        <w:rPr>
          <w:rFonts w:eastAsia="Calibri"/>
          <w:bCs/>
          <w:i/>
          <w:spacing w:val="-2"/>
          <w:sz w:val="22"/>
          <w:szCs w:val="22"/>
        </w:rPr>
        <w:t>o</w:t>
      </w:r>
      <w:r w:rsidRPr="00A94FC4">
        <w:rPr>
          <w:rFonts w:eastAsia="Calibri"/>
          <w:bCs/>
          <w:i/>
          <w:spacing w:val="1"/>
          <w:sz w:val="22"/>
          <w:szCs w:val="22"/>
        </w:rPr>
        <w:t>n</w:t>
      </w:r>
      <w:r w:rsidRPr="00A94FC4">
        <w:rPr>
          <w:rFonts w:eastAsia="Calibri"/>
          <w:i/>
          <w:sz w:val="22"/>
          <w:szCs w:val="22"/>
        </w:rPr>
        <w:t>,</w:t>
      </w:r>
      <w:r w:rsidRPr="00A94FC4">
        <w:rPr>
          <w:rFonts w:eastAsia="Calibri"/>
          <w:i/>
          <w:spacing w:val="18"/>
          <w:sz w:val="22"/>
          <w:szCs w:val="22"/>
        </w:rPr>
        <w:t xml:space="preserve"> </w:t>
      </w:r>
      <w:r w:rsidRPr="00A94FC4">
        <w:rPr>
          <w:rFonts w:eastAsia="Calibri"/>
          <w:i/>
          <w:spacing w:val="1"/>
          <w:sz w:val="22"/>
          <w:szCs w:val="22"/>
        </w:rPr>
        <w:t>b</w:t>
      </w:r>
      <w:r w:rsidRPr="00A94FC4">
        <w:rPr>
          <w:rFonts w:eastAsia="Calibri"/>
          <w:i/>
          <w:sz w:val="22"/>
          <w:szCs w:val="22"/>
        </w:rPr>
        <w:t>a</w:t>
      </w:r>
      <w:r w:rsidRPr="00A94FC4">
        <w:rPr>
          <w:rFonts w:eastAsia="Calibri"/>
          <w:i/>
          <w:spacing w:val="-2"/>
          <w:sz w:val="22"/>
          <w:szCs w:val="22"/>
        </w:rPr>
        <w:t>s</w:t>
      </w:r>
      <w:r w:rsidRPr="00A94FC4">
        <w:rPr>
          <w:rFonts w:eastAsia="Calibri"/>
          <w:i/>
          <w:sz w:val="22"/>
          <w:szCs w:val="22"/>
        </w:rPr>
        <w:t>ed</w:t>
      </w:r>
      <w:r w:rsidRPr="00A94FC4">
        <w:rPr>
          <w:rFonts w:eastAsia="Calibri"/>
          <w:i/>
          <w:spacing w:val="21"/>
          <w:sz w:val="22"/>
          <w:szCs w:val="22"/>
        </w:rPr>
        <w:t xml:space="preserve"> </w:t>
      </w:r>
      <w:r w:rsidRPr="00A94FC4">
        <w:rPr>
          <w:rFonts w:eastAsia="Calibri"/>
          <w:i/>
          <w:spacing w:val="-2"/>
          <w:sz w:val="22"/>
          <w:szCs w:val="22"/>
        </w:rPr>
        <w:t>o</w:t>
      </w:r>
      <w:r w:rsidRPr="00A94FC4">
        <w:rPr>
          <w:rFonts w:eastAsia="Calibri"/>
          <w:i/>
          <w:sz w:val="22"/>
          <w:szCs w:val="22"/>
        </w:rPr>
        <w:t>n</w:t>
      </w:r>
      <w:r w:rsidRPr="00A94FC4">
        <w:rPr>
          <w:rFonts w:eastAsia="Calibri"/>
          <w:i/>
          <w:spacing w:val="21"/>
          <w:sz w:val="22"/>
          <w:szCs w:val="22"/>
        </w:rPr>
        <w:t xml:space="preserve"> </w:t>
      </w:r>
      <w:r w:rsidRPr="00A94FC4">
        <w:rPr>
          <w:rFonts w:eastAsia="Calibri"/>
          <w:i/>
          <w:sz w:val="22"/>
          <w:szCs w:val="22"/>
        </w:rPr>
        <w:t>s</w:t>
      </w:r>
      <w:r w:rsidRPr="00A94FC4">
        <w:rPr>
          <w:rFonts w:eastAsia="Calibri"/>
          <w:i/>
          <w:spacing w:val="-2"/>
          <w:sz w:val="22"/>
          <w:szCs w:val="22"/>
        </w:rPr>
        <w:t>p</w:t>
      </w:r>
      <w:r w:rsidRPr="00A94FC4">
        <w:rPr>
          <w:rFonts w:eastAsia="Calibri"/>
          <w:i/>
          <w:sz w:val="22"/>
          <w:szCs w:val="22"/>
        </w:rPr>
        <w:t>eci</w:t>
      </w:r>
      <w:r w:rsidRPr="00A94FC4">
        <w:rPr>
          <w:rFonts w:eastAsia="Calibri"/>
          <w:i/>
          <w:spacing w:val="1"/>
          <w:sz w:val="22"/>
          <w:szCs w:val="22"/>
        </w:rPr>
        <w:t>f</w:t>
      </w:r>
      <w:r w:rsidRPr="00A94FC4">
        <w:rPr>
          <w:rFonts w:eastAsia="Calibri"/>
          <w:i/>
          <w:sz w:val="22"/>
          <w:szCs w:val="22"/>
        </w:rPr>
        <w:t>ic</w:t>
      </w:r>
      <w:r w:rsidRPr="00A94FC4">
        <w:rPr>
          <w:rFonts w:eastAsia="Calibri"/>
          <w:i/>
          <w:spacing w:val="19"/>
          <w:sz w:val="22"/>
          <w:szCs w:val="22"/>
        </w:rPr>
        <w:t xml:space="preserve"> </w:t>
      </w:r>
      <w:r w:rsidRPr="00A94FC4">
        <w:rPr>
          <w:rFonts w:eastAsia="Calibri"/>
          <w:i/>
          <w:sz w:val="22"/>
          <w:szCs w:val="22"/>
        </w:rPr>
        <w:t>g</w:t>
      </w:r>
      <w:r w:rsidRPr="00A94FC4">
        <w:rPr>
          <w:rFonts w:eastAsia="Calibri"/>
          <w:i/>
          <w:spacing w:val="1"/>
          <w:sz w:val="22"/>
          <w:szCs w:val="22"/>
        </w:rPr>
        <w:t>u</w:t>
      </w:r>
      <w:r w:rsidRPr="00A94FC4">
        <w:rPr>
          <w:rFonts w:eastAsia="Calibri"/>
          <w:i/>
          <w:spacing w:val="-2"/>
          <w:sz w:val="22"/>
          <w:szCs w:val="22"/>
        </w:rPr>
        <w:t>i</w:t>
      </w:r>
      <w:r w:rsidRPr="00A94FC4">
        <w:rPr>
          <w:rFonts w:eastAsia="Calibri"/>
          <w:i/>
          <w:spacing w:val="1"/>
          <w:sz w:val="22"/>
          <w:szCs w:val="22"/>
        </w:rPr>
        <w:t>d</w:t>
      </w:r>
      <w:r w:rsidRPr="00A94FC4">
        <w:rPr>
          <w:rFonts w:eastAsia="Calibri"/>
          <w:i/>
          <w:sz w:val="22"/>
          <w:szCs w:val="22"/>
        </w:rPr>
        <w:t>el</w:t>
      </w:r>
      <w:r w:rsidRPr="00A94FC4">
        <w:rPr>
          <w:rFonts w:eastAsia="Calibri"/>
          <w:i/>
          <w:spacing w:val="-2"/>
          <w:sz w:val="22"/>
          <w:szCs w:val="22"/>
        </w:rPr>
        <w:t>i</w:t>
      </w:r>
      <w:r w:rsidRPr="00A94FC4">
        <w:rPr>
          <w:rFonts w:eastAsia="Calibri"/>
          <w:i/>
          <w:spacing w:val="1"/>
          <w:sz w:val="22"/>
          <w:szCs w:val="22"/>
        </w:rPr>
        <w:t>n</w:t>
      </w:r>
      <w:r w:rsidRPr="00A94FC4">
        <w:rPr>
          <w:rFonts w:eastAsia="Calibri"/>
          <w:i/>
          <w:sz w:val="22"/>
          <w:szCs w:val="22"/>
        </w:rPr>
        <w:t>es</w:t>
      </w:r>
      <w:r w:rsidRPr="00A94FC4">
        <w:rPr>
          <w:rFonts w:eastAsia="Calibri"/>
          <w:i/>
          <w:spacing w:val="18"/>
          <w:sz w:val="22"/>
          <w:szCs w:val="22"/>
        </w:rPr>
        <w:t xml:space="preserve"> </w:t>
      </w:r>
      <w:r w:rsidRPr="00A94FC4">
        <w:rPr>
          <w:rFonts w:eastAsia="Calibri"/>
          <w:i/>
          <w:spacing w:val="1"/>
          <w:sz w:val="22"/>
          <w:szCs w:val="22"/>
        </w:rPr>
        <w:t>d</w:t>
      </w:r>
      <w:r w:rsidRPr="00A94FC4">
        <w:rPr>
          <w:rFonts w:eastAsia="Calibri"/>
          <w:i/>
          <w:sz w:val="22"/>
          <w:szCs w:val="22"/>
        </w:rPr>
        <w:t>ef</w:t>
      </w:r>
      <w:r w:rsidRPr="00A94FC4">
        <w:rPr>
          <w:rFonts w:eastAsia="Calibri"/>
          <w:i/>
          <w:spacing w:val="-1"/>
          <w:sz w:val="22"/>
          <w:szCs w:val="22"/>
        </w:rPr>
        <w:t>i</w:t>
      </w:r>
      <w:r w:rsidRPr="00A94FC4">
        <w:rPr>
          <w:rFonts w:eastAsia="Calibri"/>
          <w:i/>
          <w:spacing w:val="1"/>
          <w:sz w:val="22"/>
          <w:szCs w:val="22"/>
        </w:rPr>
        <w:t>n</w:t>
      </w:r>
      <w:r w:rsidRPr="00A94FC4">
        <w:rPr>
          <w:rFonts w:eastAsia="Calibri"/>
          <w:i/>
          <w:spacing w:val="-2"/>
          <w:sz w:val="22"/>
          <w:szCs w:val="22"/>
        </w:rPr>
        <w:t>e</w:t>
      </w:r>
      <w:r w:rsidRPr="00A94FC4">
        <w:rPr>
          <w:rFonts w:eastAsia="Calibri"/>
          <w:i/>
          <w:sz w:val="22"/>
          <w:szCs w:val="22"/>
        </w:rPr>
        <w:t>d</w:t>
      </w:r>
      <w:r w:rsidRPr="00A94FC4">
        <w:rPr>
          <w:rFonts w:eastAsia="Calibri"/>
          <w:i/>
          <w:spacing w:val="21"/>
          <w:sz w:val="22"/>
          <w:szCs w:val="22"/>
        </w:rPr>
        <w:t xml:space="preserve"> </w:t>
      </w:r>
      <w:r w:rsidRPr="00A94FC4">
        <w:rPr>
          <w:rFonts w:eastAsia="Calibri"/>
          <w:i/>
          <w:spacing w:val="1"/>
          <w:sz w:val="22"/>
          <w:szCs w:val="22"/>
        </w:rPr>
        <w:t>b</w:t>
      </w:r>
      <w:r w:rsidRPr="00A94FC4">
        <w:rPr>
          <w:rFonts w:eastAsia="Calibri"/>
          <w:i/>
          <w:sz w:val="22"/>
          <w:szCs w:val="22"/>
        </w:rPr>
        <w:t xml:space="preserve">y </w:t>
      </w:r>
      <w:r w:rsidRPr="00A94FC4">
        <w:rPr>
          <w:rFonts w:eastAsia="Calibri"/>
          <w:i/>
          <w:spacing w:val="1"/>
          <w:sz w:val="22"/>
          <w:szCs w:val="22"/>
        </w:rPr>
        <w:t>th</w:t>
      </w:r>
      <w:r w:rsidRPr="00A94FC4">
        <w:rPr>
          <w:rFonts w:eastAsia="Calibri"/>
          <w:i/>
          <w:sz w:val="22"/>
          <w:szCs w:val="22"/>
        </w:rPr>
        <w:t>e</w:t>
      </w:r>
      <w:r w:rsidRPr="00A94FC4">
        <w:rPr>
          <w:rFonts w:eastAsia="Calibri"/>
          <w:bCs/>
          <w:i/>
          <w:spacing w:val="-13"/>
          <w:sz w:val="22"/>
          <w:szCs w:val="22"/>
        </w:rPr>
        <w:t xml:space="preserve"> </w:t>
      </w:r>
      <w:r w:rsidRPr="00A94FC4">
        <w:rPr>
          <w:rFonts w:eastAsia="Calibri"/>
          <w:bCs/>
          <w:i/>
          <w:sz w:val="22"/>
          <w:szCs w:val="22"/>
        </w:rPr>
        <w:t>FAD</w:t>
      </w:r>
      <w:r w:rsidRPr="00A94FC4">
        <w:rPr>
          <w:rFonts w:eastAsia="Calibri"/>
          <w:bCs/>
          <w:i/>
          <w:spacing w:val="-12"/>
          <w:sz w:val="22"/>
          <w:szCs w:val="22"/>
        </w:rPr>
        <w:t xml:space="preserve"> </w:t>
      </w:r>
      <w:r w:rsidRPr="00A94FC4">
        <w:rPr>
          <w:rFonts w:eastAsia="Calibri"/>
          <w:bCs/>
          <w:i/>
          <w:spacing w:val="-1"/>
          <w:sz w:val="22"/>
          <w:szCs w:val="22"/>
        </w:rPr>
        <w:t>M</w:t>
      </w:r>
      <w:r w:rsidRPr="00A94FC4">
        <w:rPr>
          <w:rFonts w:eastAsia="Calibri"/>
          <w:bCs/>
          <w:i/>
          <w:sz w:val="22"/>
          <w:szCs w:val="22"/>
        </w:rPr>
        <w:t>a</w:t>
      </w:r>
      <w:r w:rsidRPr="00A94FC4">
        <w:rPr>
          <w:rFonts w:eastAsia="Calibri"/>
          <w:bCs/>
          <w:i/>
          <w:spacing w:val="1"/>
          <w:sz w:val="22"/>
          <w:szCs w:val="22"/>
        </w:rPr>
        <w:t>n</w:t>
      </w:r>
      <w:r w:rsidRPr="00A94FC4">
        <w:rPr>
          <w:rFonts w:eastAsia="Calibri"/>
          <w:bCs/>
          <w:i/>
          <w:sz w:val="22"/>
          <w:szCs w:val="22"/>
        </w:rPr>
        <w:t>age</w:t>
      </w:r>
      <w:r w:rsidRPr="00A94FC4">
        <w:rPr>
          <w:rFonts w:eastAsia="Calibri"/>
          <w:bCs/>
          <w:i/>
          <w:spacing w:val="-1"/>
          <w:sz w:val="22"/>
          <w:szCs w:val="22"/>
        </w:rPr>
        <w:t>m</w:t>
      </w:r>
      <w:r w:rsidRPr="00A94FC4">
        <w:rPr>
          <w:rFonts w:eastAsia="Calibri"/>
          <w:bCs/>
          <w:i/>
          <w:sz w:val="22"/>
          <w:szCs w:val="22"/>
        </w:rPr>
        <w:t>e</w:t>
      </w:r>
      <w:r w:rsidRPr="00A94FC4">
        <w:rPr>
          <w:rFonts w:eastAsia="Calibri"/>
          <w:bCs/>
          <w:i/>
          <w:spacing w:val="-1"/>
          <w:sz w:val="22"/>
          <w:szCs w:val="22"/>
        </w:rPr>
        <w:t>n</w:t>
      </w:r>
      <w:r w:rsidRPr="00A94FC4">
        <w:rPr>
          <w:rFonts w:eastAsia="Calibri"/>
          <w:bCs/>
          <w:i/>
          <w:sz w:val="22"/>
          <w:szCs w:val="22"/>
        </w:rPr>
        <w:t>t</w:t>
      </w:r>
      <w:r w:rsidRPr="00A94FC4">
        <w:rPr>
          <w:rFonts w:eastAsia="Calibri"/>
          <w:bCs/>
          <w:i/>
          <w:spacing w:val="-10"/>
          <w:sz w:val="22"/>
          <w:szCs w:val="22"/>
        </w:rPr>
        <w:t xml:space="preserve"> </w:t>
      </w:r>
      <w:r w:rsidRPr="00A94FC4">
        <w:rPr>
          <w:rFonts w:eastAsia="Calibri"/>
          <w:bCs/>
          <w:i/>
          <w:sz w:val="22"/>
          <w:szCs w:val="22"/>
        </w:rPr>
        <w:t>O</w:t>
      </w:r>
      <w:r w:rsidRPr="00A94FC4">
        <w:rPr>
          <w:rFonts w:eastAsia="Calibri"/>
          <w:bCs/>
          <w:i/>
          <w:spacing w:val="-2"/>
          <w:sz w:val="22"/>
          <w:szCs w:val="22"/>
        </w:rPr>
        <w:t>p</w:t>
      </w:r>
      <w:r w:rsidRPr="00A94FC4">
        <w:rPr>
          <w:rFonts w:eastAsia="Calibri"/>
          <w:bCs/>
          <w:i/>
          <w:spacing w:val="1"/>
          <w:sz w:val="22"/>
          <w:szCs w:val="22"/>
        </w:rPr>
        <w:t>t</w:t>
      </w:r>
      <w:r w:rsidRPr="00A94FC4">
        <w:rPr>
          <w:rFonts w:eastAsia="Calibri"/>
          <w:bCs/>
          <w:i/>
          <w:sz w:val="22"/>
          <w:szCs w:val="22"/>
        </w:rPr>
        <w:t>io</w:t>
      </w:r>
      <w:r w:rsidRPr="00A94FC4">
        <w:rPr>
          <w:rFonts w:eastAsia="Calibri"/>
          <w:bCs/>
          <w:i/>
          <w:spacing w:val="2"/>
          <w:sz w:val="22"/>
          <w:szCs w:val="22"/>
        </w:rPr>
        <w:t>n</w:t>
      </w:r>
      <w:r w:rsidRPr="00A94FC4">
        <w:rPr>
          <w:rFonts w:eastAsia="Calibri"/>
          <w:bCs/>
          <w:i/>
          <w:sz w:val="22"/>
          <w:szCs w:val="22"/>
        </w:rPr>
        <w:t>s</w:t>
      </w:r>
      <w:r w:rsidRPr="00A94FC4">
        <w:rPr>
          <w:rFonts w:eastAsia="Calibri"/>
          <w:bCs/>
          <w:i/>
          <w:spacing w:val="-14"/>
          <w:sz w:val="22"/>
          <w:szCs w:val="22"/>
        </w:rPr>
        <w:t xml:space="preserve"> </w:t>
      </w:r>
      <w:r w:rsidRPr="00A94FC4">
        <w:rPr>
          <w:rFonts w:eastAsia="Calibri"/>
          <w:bCs/>
          <w:i/>
          <w:sz w:val="22"/>
          <w:szCs w:val="22"/>
        </w:rPr>
        <w:t>In</w:t>
      </w:r>
      <w:r w:rsidRPr="00A94FC4">
        <w:rPr>
          <w:rFonts w:eastAsia="Calibri"/>
          <w:bCs/>
          <w:i/>
          <w:spacing w:val="-1"/>
          <w:sz w:val="22"/>
          <w:szCs w:val="22"/>
        </w:rPr>
        <w:t>t</w:t>
      </w:r>
      <w:r w:rsidRPr="00A94FC4">
        <w:rPr>
          <w:rFonts w:eastAsia="Calibri"/>
          <w:bCs/>
          <w:i/>
          <w:sz w:val="22"/>
          <w:szCs w:val="22"/>
        </w:rPr>
        <w:t>e</w:t>
      </w:r>
      <w:r w:rsidRPr="00A94FC4">
        <w:rPr>
          <w:rFonts w:eastAsia="Calibri"/>
          <w:bCs/>
          <w:i/>
          <w:spacing w:val="1"/>
          <w:sz w:val="22"/>
          <w:szCs w:val="22"/>
        </w:rPr>
        <w:t>r</w:t>
      </w:r>
      <w:r w:rsidRPr="00A94FC4">
        <w:rPr>
          <w:rFonts w:eastAsia="Calibri"/>
          <w:bCs/>
          <w:i/>
          <w:sz w:val="22"/>
          <w:szCs w:val="22"/>
        </w:rPr>
        <w:t>sessio</w:t>
      </w:r>
      <w:r w:rsidRPr="00A94FC4">
        <w:rPr>
          <w:rFonts w:eastAsia="Calibri"/>
          <w:bCs/>
          <w:i/>
          <w:spacing w:val="-1"/>
          <w:sz w:val="22"/>
          <w:szCs w:val="22"/>
        </w:rPr>
        <w:t>n</w:t>
      </w:r>
      <w:r w:rsidRPr="00A94FC4">
        <w:rPr>
          <w:rFonts w:eastAsia="Calibri"/>
          <w:bCs/>
          <w:i/>
          <w:sz w:val="22"/>
          <w:szCs w:val="22"/>
        </w:rPr>
        <w:t>al</w:t>
      </w:r>
      <w:r w:rsidRPr="00A94FC4">
        <w:rPr>
          <w:rFonts w:eastAsia="Calibri"/>
          <w:bCs/>
          <w:i/>
          <w:spacing w:val="-11"/>
          <w:sz w:val="22"/>
          <w:szCs w:val="22"/>
        </w:rPr>
        <w:t xml:space="preserve"> </w:t>
      </w:r>
      <w:r w:rsidRPr="00A94FC4">
        <w:rPr>
          <w:rFonts w:eastAsia="Calibri"/>
          <w:bCs/>
          <w:i/>
          <w:sz w:val="22"/>
          <w:szCs w:val="22"/>
        </w:rPr>
        <w:t>W</w:t>
      </w:r>
      <w:r w:rsidRPr="00A94FC4">
        <w:rPr>
          <w:rFonts w:eastAsia="Calibri"/>
          <w:bCs/>
          <w:i/>
          <w:spacing w:val="-2"/>
          <w:sz w:val="22"/>
          <w:szCs w:val="22"/>
        </w:rPr>
        <w:t>o</w:t>
      </w:r>
      <w:r w:rsidRPr="00A94FC4">
        <w:rPr>
          <w:rFonts w:eastAsia="Calibri"/>
          <w:bCs/>
          <w:i/>
          <w:sz w:val="22"/>
          <w:szCs w:val="22"/>
        </w:rPr>
        <w:t>r</w:t>
      </w:r>
      <w:r w:rsidRPr="00A94FC4">
        <w:rPr>
          <w:rFonts w:eastAsia="Calibri"/>
          <w:bCs/>
          <w:i/>
          <w:spacing w:val="-1"/>
          <w:sz w:val="22"/>
          <w:szCs w:val="22"/>
        </w:rPr>
        <w:t>k</w:t>
      </w:r>
      <w:r w:rsidRPr="00A94FC4">
        <w:rPr>
          <w:rFonts w:eastAsia="Calibri"/>
          <w:bCs/>
          <w:i/>
          <w:sz w:val="22"/>
          <w:szCs w:val="22"/>
        </w:rPr>
        <w:t>i</w:t>
      </w:r>
      <w:r w:rsidRPr="00A94FC4">
        <w:rPr>
          <w:rFonts w:eastAsia="Calibri"/>
          <w:bCs/>
          <w:i/>
          <w:spacing w:val="1"/>
          <w:sz w:val="22"/>
          <w:szCs w:val="22"/>
        </w:rPr>
        <w:t>n</w:t>
      </w:r>
      <w:r w:rsidRPr="00A94FC4">
        <w:rPr>
          <w:rFonts w:eastAsia="Calibri"/>
          <w:bCs/>
          <w:i/>
          <w:sz w:val="22"/>
          <w:szCs w:val="22"/>
        </w:rPr>
        <w:t>g</w:t>
      </w:r>
      <w:r w:rsidRPr="00A94FC4">
        <w:rPr>
          <w:rFonts w:eastAsia="Calibri"/>
          <w:bCs/>
          <w:i/>
          <w:spacing w:val="-11"/>
          <w:sz w:val="22"/>
          <w:szCs w:val="22"/>
        </w:rPr>
        <w:t xml:space="preserve"> </w:t>
      </w:r>
      <w:r w:rsidRPr="00A94FC4">
        <w:rPr>
          <w:rFonts w:eastAsia="Calibri"/>
          <w:bCs/>
          <w:i/>
          <w:sz w:val="22"/>
          <w:szCs w:val="22"/>
        </w:rPr>
        <w:t>Gr</w:t>
      </w:r>
      <w:r w:rsidRPr="00A94FC4">
        <w:rPr>
          <w:rFonts w:eastAsia="Calibri"/>
          <w:bCs/>
          <w:i/>
          <w:spacing w:val="-2"/>
          <w:sz w:val="22"/>
          <w:szCs w:val="22"/>
        </w:rPr>
        <w:t>o</w:t>
      </w:r>
      <w:r w:rsidRPr="00A94FC4">
        <w:rPr>
          <w:rFonts w:eastAsia="Calibri"/>
          <w:bCs/>
          <w:i/>
          <w:spacing w:val="1"/>
          <w:sz w:val="22"/>
          <w:szCs w:val="22"/>
        </w:rPr>
        <w:t>u</w:t>
      </w:r>
      <w:r w:rsidRPr="00A94FC4">
        <w:rPr>
          <w:rFonts w:eastAsia="Calibri"/>
          <w:bCs/>
          <w:i/>
          <w:sz w:val="22"/>
          <w:szCs w:val="22"/>
        </w:rPr>
        <w:t>p</w:t>
      </w:r>
      <w:r w:rsidRPr="00A94FC4">
        <w:rPr>
          <w:rFonts w:eastAsia="Calibri"/>
          <w:i/>
          <w:spacing w:val="-12"/>
          <w:sz w:val="22"/>
          <w:szCs w:val="22"/>
        </w:rPr>
        <w:t xml:space="preserve"> </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d</w:t>
      </w:r>
      <w:r w:rsidRPr="00A94FC4">
        <w:rPr>
          <w:rFonts w:eastAsia="Calibri"/>
          <w:i/>
          <w:spacing w:val="-10"/>
          <w:sz w:val="22"/>
          <w:szCs w:val="22"/>
        </w:rPr>
        <w:t xml:space="preserve"> </w:t>
      </w:r>
      <w:r w:rsidRPr="00A94FC4">
        <w:rPr>
          <w:rFonts w:eastAsia="Calibri"/>
          <w:i/>
          <w:spacing w:val="-2"/>
          <w:sz w:val="22"/>
          <w:szCs w:val="22"/>
        </w:rPr>
        <w:t>a</w:t>
      </w:r>
      <w:r w:rsidRPr="00A94FC4">
        <w:rPr>
          <w:rFonts w:eastAsia="Calibri"/>
          <w:i/>
          <w:spacing w:val="1"/>
          <w:sz w:val="22"/>
          <w:szCs w:val="22"/>
        </w:rPr>
        <w:t>d</w:t>
      </w:r>
      <w:r w:rsidRPr="00A94FC4">
        <w:rPr>
          <w:rFonts w:eastAsia="Calibri"/>
          <w:i/>
          <w:sz w:val="22"/>
          <w:szCs w:val="22"/>
        </w:rPr>
        <w:t>vi</w:t>
      </w:r>
      <w:r w:rsidRPr="00A94FC4">
        <w:rPr>
          <w:rFonts w:eastAsia="Calibri"/>
          <w:i/>
          <w:spacing w:val="-1"/>
          <w:sz w:val="22"/>
          <w:szCs w:val="22"/>
        </w:rPr>
        <w:t>c</w:t>
      </w:r>
      <w:r w:rsidRPr="00A94FC4">
        <w:rPr>
          <w:rFonts w:eastAsia="Calibri"/>
          <w:i/>
          <w:sz w:val="22"/>
          <w:szCs w:val="22"/>
        </w:rPr>
        <w:t>e</w:t>
      </w:r>
      <w:r w:rsidRPr="00A94FC4">
        <w:rPr>
          <w:rFonts w:eastAsia="Calibri"/>
          <w:i/>
          <w:spacing w:val="-13"/>
          <w:sz w:val="22"/>
          <w:szCs w:val="22"/>
        </w:rPr>
        <w:t xml:space="preserve"> </w:t>
      </w:r>
      <w:r w:rsidRPr="00A94FC4">
        <w:rPr>
          <w:rFonts w:eastAsia="Calibri"/>
          <w:i/>
          <w:spacing w:val="1"/>
          <w:sz w:val="22"/>
          <w:szCs w:val="22"/>
        </w:rPr>
        <w:t>f</w:t>
      </w:r>
      <w:r w:rsidRPr="00A94FC4">
        <w:rPr>
          <w:rFonts w:eastAsia="Calibri"/>
          <w:i/>
          <w:sz w:val="22"/>
          <w:szCs w:val="22"/>
        </w:rPr>
        <w:t>r</w:t>
      </w:r>
      <w:r w:rsidRPr="00A94FC4">
        <w:rPr>
          <w:rFonts w:eastAsia="Calibri"/>
          <w:i/>
          <w:spacing w:val="-1"/>
          <w:sz w:val="22"/>
          <w:szCs w:val="22"/>
        </w:rPr>
        <w:t>o</w:t>
      </w:r>
      <w:r w:rsidRPr="00A94FC4">
        <w:rPr>
          <w:rFonts w:eastAsia="Calibri"/>
          <w:i/>
          <w:sz w:val="22"/>
          <w:szCs w:val="22"/>
        </w:rPr>
        <w:t>m</w:t>
      </w:r>
      <w:r w:rsidRPr="00A94FC4">
        <w:rPr>
          <w:rFonts w:eastAsia="Calibri"/>
          <w:i/>
          <w:spacing w:val="-11"/>
          <w:sz w:val="22"/>
          <w:szCs w:val="22"/>
        </w:rPr>
        <w:t xml:space="preserve"> </w:t>
      </w:r>
      <w:r w:rsidRPr="00A94FC4">
        <w:rPr>
          <w:rFonts w:eastAsia="Calibri"/>
          <w:i/>
          <w:sz w:val="22"/>
          <w:szCs w:val="22"/>
        </w:rPr>
        <w:t>S</w:t>
      </w:r>
      <w:r w:rsidRPr="00A94FC4">
        <w:rPr>
          <w:rFonts w:eastAsia="Calibri"/>
          <w:i/>
          <w:spacing w:val="4"/>
          <w:sz w:val="22"/>
          <w:szCs w:val="22"/>
        </w:rPr>
        <w:t>C</w:t>
      </w:r>
      <w:r w:rsidRPr="00A94FC4">
        <w:rPr>
          <w:rFonts w:eastAsia="Calibri"/>
          <w:i/>
          <w:spacing w:val="1"/>
          <w:sz w:val="22"/>
          <w:szCs w:val="22"/>
        </w:rPr>
        <w:t>1</w:t>
      </w:r>
      <w:r w:rsidRPr="00A94FC4">
        <w:rPr>
          <w:rFonts w:eastAsia="Calibri"/>
          <w:i/>
          <w:sz w:val="22"/>
          <w:szCs w:val="22"/>
        </w:rPr>
        <w:t>6</w:t>
      </w:r>
      <w:r w:rsidRPr="00A94FC4">
        <w:rPr>
          <w:rFonts w:eastAsia="Calibri"/>
          <w:i/>
          <w:spacing w:val="-13"/>
          <w:sz w:val="22"/>
          <w:szCs w:val="22"/>
        </w:rPr>
        <w:t xml:space="preserve"> </w:t>
      </w:r>
      <w:r w:rsidRPr="00A94FC4">
        <w:rPr>
          <w:rFonts w:eastAsia="Calibri"/>
          <w:i/>
          <w:sz w:val="22"/>
          <w:szCs w:val="22"/>
        </w:rPr>
        <w:t>a</w:t>
      </w:r>
      <w:r w:rsidRPr="00A94FC4">
        <w:rPr>
          <w:rFonts w:eastAsia="Calibri"/>
          <w:i/>
          <w:spacing w:val="-1"/>
          <w:sz w:val="22"/>
          <w:szCs w:val="22"/>
        </w:rPr>
        <w:t>n</w:t>
      </w:r>
      <w:r w:rsidRPr="00A94FC4">
        <w:rPr>
          <w:rFonts w:eastAsia="Calibri"/>
          <w:i/>
          <w:sz w:val="22"/>
          <w:szCs w:val="22"/>
        </w:rPr>
        <w:t>d</w:t>
      </w:r>
      <w:r w:rsidRPr="00A94FC4">
        <w:rPr>
          <w:rFonts w:eastAsia="Calibri"/>
          <w:i/>
          <w:spacing w:val="-10"/>
          <w:sz w:val="22"/>
          <w:szCs w:val="22"/>
        </w:rPr>
        <w:t xml:space="preserve"> </w:t>
      </w:r>
      <w:r w:rsidRPr="00A94FC4">
        <w:rPr>
          <w:rFonts w:eastAsia="Calibri"/>
          <w:i/>
          <w:sz w:val="22"/>
          <w:szCs w:val="22"/>
        </w:rPr>
        <w:t>TC</w:t>
      </w:r>
      <w:r w:rsidRPr="00A94FC4">
        <w:rPr>
          <w:rFonts w:eastAsia="Calibri"/>
          <w:i/>
          <w:spacing w:val="-1"/>
          <w:sz w:val="22"/>
          <w:szCs w:val="22"/>
        </w:rPr>
        <w:t>C</w:t>
      </w:r>
      <w:r w:rsidRPr="00A94FC4">
        <w:rPr>
          <w:rFonts w:eastAsia="Calibri"/>
          <w:i/>
          <w:spacing w:val="1"/>
          <w:sz w:val="22"/>
          <w:szCs w:val="22"/>
        </w:rPr>
        <w:t>1</w:t>
      </w:r>
      <w:r w:rsidRPr="00A94FC4">
        <w:rPr>
          <w:rFonts w:eastAsia="Calibri"/>
          <w:i/>
          <w:sz w:val="22"/>
          <w:szCs w:val="22"/>
        </w:rPr>
        <w:t xml:space="preserve">6 </w:t>
      </w:r>
      <w:r w:rsidRPr="00A94FC4">
        <w:rPr>
          <w:rFonts w:eastAsia="Calibri"/>
          <w:bCs/>
          <w:i/>
          <w:sz w:val="22"/>
          <w:szCs w:val="22"/>
        </w:rPr>
        <w:t>s</w:t>
      </w:r>
      <w:r w:rsidRPr="00A94FC4">
        <w:rPr>
          <w:rFonts w:eastAsia="Calibri"/>
          <w:bCs/>
          <w:i/>
          <w:spacing w:val="1"/>
          <w:sz w:val="22"/>
          <w:szCs w:val="22"/>
        </w:rPr>
        <w:t>h</w:t>
      </w:r>
      <w:r w:rsidRPr="00A94FC4">
        <w:rPr>
          <w:rFonts w:eastAsia="Calibri"/>
          <w:bCs/>
          <w:i/>
          <w:sz w:val="22"/>
          <w:szCs w:val="22"/>
        </w:rPr>
        <w:t>all</w:t>
      </w:r>
      <w:r w:rsidRPr="00A94FC4">
        <w:rPr>
          <w:rFonts w:eastAsia="Calibri"/>
          <w:bCs/>
          <w:i/>
          <w:spacing w:val="3"/>
          <w:sz w:val="22"/>
          <w:szCs w:val="22"/>
        </w:rPr>
        <w:t xml:space="preserve"> </w:t>
      </w:r>
      <w:r w:rsidRPr="00A94FC4">
        <w:rPr>
          <w:rFonts w:eastAsia="Calibri"/>
          <w:bCs/>
          <w:i/>
          <w:spacing w:val="-1"/>
          <w:sz w:val="22"/>
          <w:szCs w:val="22"/>
        </w:rPr>
        <w:t>c</w:t>
      </w:r>
      <w:r w:rsidRPr="00A94FC4">
        <w:rPr>
          <w:rFonts w:eastAsia="Calibri"/>
          <w:bCs/>
          <w:i/>
          <w:sz w:val="22"/>
          <w:szCs w:val="22"/>
        </w:rPr>
        <w:t>o</w:t>
      </w:r>
      <w:r w:rsidRPr="00A94FC4">
        <w:rPr>
          <w:rFonts w:eastAsia="Calibri"/>
          <w:bCs/>
          <w:i/>
          <w:spacing w:val="2"/>
          <w:sz w:val="22"/>
          <w:szCs w:val="22"/>
        </w:rPr>
        <w:t>n</w:t>
      </w:r>
      <w:r w:rsidRPr="00A94FC4">
        <w:rPr>
          <w:rFonts w:eastAsia="Calibri"/>
          <w:bCs/>
          <w:i/>
          <w:sz w:val="22"/>
          <w:szCs w:val="22"/>
        </w:rPr>
        <w:t>si</w:t>
      </w:r>
      <w:r w:rsidRPr="00A94FC4">
        <w:rPr>
          <w:rFonts w:eastAsia="Calibri"/>
          <w:bCs/>
          <w:i/>
          <w:spacing w:val="1"/>
          <w:sz w:val="22"/>
          <w:szCs w:val="22"/>
        </w:rPr>
        <w:t>d</w:t>
      </w:r>
      <w:r w:rsidRPr="00A94FC4">
        <w:rPr>
          <w:rFonts w:eastAsia="Calibri"/>
          <w:bCs/>
          <w:i/>
          <w:spacing w:val="-2"/>
          <w:sz w:val="22"/>
          <w:szCs w:val="22"/>
        </w:rPr>
        <w:t>e</w:t>
      </w:r>
      <w:r w:rsidRPr="00A94FC4">
        <w:rPr>
          <w:rFonts w:eastAsia="Calibri"/>
          <w:bCs/>
          <w:i/>
          <w:sz w:val="22"/>
          <w:szCs w:val="22"/>
        </w:rPr>
        <w:t>r</w:t>
      </w:r>
      <w:r w:rsidRPr="00A94FC4">
        <w:rPr>
          <w:rFonts w:eastAsia="Calibri"/>
          <w:i/>
          <w:spacing w:val="3"/>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3"/>
          <w:sz w:val="22"/>
          <w:szCs w:val="22"/>
        </w:rPr>
        <w:t xml:space="preserve"> </w:t>
      </w:r>
      <w:r w:rsidRPr="00A94FC4">
        <w:rPr>
          <w:rFonts w:eastAsia="Calibri"/>
          <w:i/>
          <w:sz w:val="22"/>
          <w:szCs w:val="22"/>
        </w:rPr>
        <w:t>a</w:t>
      </w:r>
      <w:r w:rsidRPr="00A94FC4">
        <w:rPr>
          <w:rFonts w:eastAsia="Calibri"/>
          <w:i/>
          <w:spacing w:val="1"/>
          <w:sz w:val="22"/>
          <w:szCs w:val="22"/>
        </w:rPr>
        <w:t>d</w:t>
      </w:r>
      <w:r w:rsidRPr="00A94FC4">
        <w:rPr>
          <w:rFonts w:eastAsia="Calibri"/>
          <w:i/>
          <w:spacing w:val="-2"/>
          <w:sz w:val="22"/>
          <w:szCs w:val="22"/>
        </w:rPr>
        <w:t>o</w:t>
      </w:r>
      <w:r w:rsidRPr="00A94FC4">
        <w:rPr>
          <w:rFonts w:eastAsia="Calibri"/>
          <w:i/>
          <w:spacing w:val="1"/>
          <w:sz w:val="22"/>
          <w:szCs w:val="22"/>
        </w:rPr>
        <w:t>p</w:t>
      </w:r>
      <w:r w:rsidRPr="00A94FC4">
        <w:rPr>
          <w:rFonts w:eastAsia="Calibri"/>
          <w:i/>
          <w:spacing w:val="-1"/>
          <w:sz w:val="22"/>
          <w:szCs w:val="22"/>
        </w:rPr>
        <w:t>t</w:t>
      </w:r>
      <w:r w:rsidRPr="00A94FC4">
        <w:rPr>
          <w:rFonts w:eastAsia="Calibri"/>
          <w:i/>
          <w:sz w:val="22"/>
          <w:szCs w:val="22"/>
        </w:rPr>
        <w:t>ion</w:t>
      </w:r>
      <w:r w:rsidRPr="00A94FC4">
        <w:rPr>
          <w:rFonts w:eastAsia="Calibri"/>
          <w:i/>
          <w:spacing w:val="5"/>
          <w:sz w:val="22"/>
          <w:szCs w:val="22"/>
        </w:rPr>
        <w:t xml:space="preserve"> </w:t>
      </w:r>
      <w:r w:rsidRPr="00A94FC4">
        <w:rPr>
          <w:rFonts w:eastAsia="Calibri"/>
          <w:i/>
          <w:sz w:val="22"/>
          <w:szCs w:val="22"/>
        </w:rPr>
        <w:t>of</w:t>
      </w:r>
      <w:r w:rsidRPr="00A94FC4">
        <w:rPr>
          <w:rFonts w:eastAsia="Calibri"/>
          <w:i/>
          <w:spacing w:val="4"/>
          <w:sz w:val="22"/>
          <w:szCs w:val="22"/>
        </w:rPr>
        <w:t xml:space="preserve"> </w:t>
      </w:r>
      <w:r w:rsidRPr="00A94FC4">
        <w:rPr>
          <w:rFonts w:eastAsia="Calibri"/>
          <w:bCs/>
          <w:i/>
          <w:spacing w:val="-2"/>
          <w:sz w:val="22"/>
          <w:szCs w:val="22"/>
        </w:rPr>
        <w:t>m</w:t>
      </w:r>
      <w:r w:rsidRPr="00A94FC4">
        <w:rPr>
          <w:rFonts w:eastAsia="Calibri"/>
          <w:bCs/>
          <w:i/>
          <w:sz w:val="22"/>
          <w:szCs w:val="22"/>
        </w:rPr>
        <w:t>e</w:t>
      </w:r>
      <w:r w:rsidRPr="00A94FC4">
        <w:rPr>
          <w:rFonts w:eastAsia="Calibri"/>
          <w:bCs/>
          <w:i/>
          <w:spacing w:val="1"/>
          <w:sz w:val="22"/>
          <w:szCs w:val="22"/>
        </w:rPr>
        <w:t>a</w:t>
      </w:r>
      <w:r w:rsidRPr="00A94FC4">
        <w:rPr>
          <w:rFonts w:eastAsia="Calibri"/>
          <w:bCs/>
          <w:i/>
          <w:sz w:val="22"/>
          <w:szCs w:val="22"/>
        </w:rPr>
        <w:t>s</w:t>
      </w:r>
      <w:r w:rsidRPr="00A94FC4">
        <w:rPr>
          <w:rFonts w:eastAsia="Calibri"/>
          <w:bCs/>
          <w:i/>
          <w:spacing w:val="1"/>
          <w:sz w:val="22"/>
          <w:szCs w:val="22"/>
        </w:rPr>
        <w:t>u</w:t>
      </w:r>
      <w:r w:rsidRPr="00A94FC4">
        <w:rPr>
          <w:rFonts w:eastAsia="Calibri"/>
          <w:bCs/>
          <w:i/>
          <w:sz w:val="22"/>
          <w:szCs w:val="22"/>
        </w:rPr>
        <w:t>r</w:t>
      </w:r>
      <w:r w:rsidRPr="00A94FC4">
        <w:rPr>
          <w:rFonts w:eastAsia="Calibri"/>
          <w:bCs/>
          <w:i/>
          <w:spacing w:val="1"/>
          <w:sz w:val="22"/>
          <w:szCs w:val="22"/>
        </w:rPr>
        <w:t>e</w:t>
      </w:r>
      <w:r w:rsidRPr="00A94FC4">
        <w:rPr>
          <w:rFonts w:eastAsia="Calibri"/>
          <w:bCs/>
          <w:i/>
          <w:sz w:val="22"/>
          <w:szCs w:val="22"/>
        </w:rPr>
        <w:t>s</w:t>
      </w:r>
      <w:r w:rsidRPr="00A94FC4">
        <w:rPr>
          <w:rFonts w:eastAsia="Calibri"/>
          <w:i/>
          <w:sz w:val="22"/>
          <w:szCs w:val="22"/>
        </w:rPr>
        <w:t xml:space="preserve"> on</w:t>
      </w:r>
      <w:r w:rsidRPr="00A94FC4">
        <w:rPr>
          <w:rFonts w:eastAsia="Calibri"/>
          <w:i/>
          <w:spacing w:val="4"/>
          <w:sz w:val="22"/>
          <w:szCs w:val="22"/>
        </w:rPr>
        <w:t xml:space="preserve"> </w:t>
      </w:r>
      <w:r w:rsidRPr="00A94FC4">
        <w:rPr>
          <w:rFonts w:eastAsia="Calibri"/>
          <w:i/>
          <w:spacing w:val="-1"/>
          <w:sz w:val="22"/>
          <w:szCs w:val="22"/>
        </w:rPr>
        <w:t>t</w:t>
      </w:r>
      <w:r w:rsidRPr="00A94FC4">
        <w:rPr>
          <w:rFonts w:eastAsia="Calibri"/>
          <w:i/>
          <w:spacing w:val="1"/>
          <w:sz w:val="22"/>
          <w:szCs w:val="22"/>
        </w:rPr>
        <w:t>h</w:t>
      </w:r>
      <w:r w:rsidRPr="00A94FC4">
        <w:rPr>
          <w:rFonts w:eastAsia="Calibri"/>
          <w:i/>
          <w:sz w:val="22"/>
          <w:szCs w:val="22"/>
        </w:rPr>
        <w:t>e</w:t>
      </w:r>
      <w:r w:rsidRPr="00A94FC4">
        <w:rPr>
          <w:rFonts w:eastAsia="Calibri"/>
          <w:i/>
          <w:spacing w:val="1"/>
          <w:sz w:val="22"/>
          <w:szCs w:val="22"/>
        </w:rPr>
        <w:t xml:space="preserve"> </w:t>
      </w:r>
      <w:r w:rsidRPr="00A94FC4">
        <w:rPr>
          <w:rFonts w:eastAsia="Calibri"/>
          <w:i/>
          <w:sz w:val="22"/>
          <w:szCs w:val="22"/>
        </w:rPr>
        <w:t>im</w:t>
      </w:r>
      <w:r w:rsidRPr="00A94FC4">
        <w:rPr>
          <w:rFonts w:eastAsia="Calibri"/>
          <w:i/>
          <w:spacing w:val="1"/>
          <w:sz w:val="22"/>
          <w:szCs w:val="22"/>
        </w:rPr>
        <w:t>p</w:t>
      </w:r>
      <w:r w:rsidRPr="00A94FC4">
        <w:rPr>
          <w:rFonts w:eastAsia="Calibri"/>
          <w:i/>
          <w:sz w:val="22"/>
          <w:szCs w:val="22"/>
        </w:rPr>
        <w:t>le</w:t>
      </w:r>
      <w:r w:rsidRPr="00A94FC4">
        <w:rPr>
          <w:rFonts w:eastAsia="Calibri"/>
          <w:i/>
          <w:spacing w:val="1"/>
          <w:sz w:val="22"/>
          <w:szCs w:val="22"/>
        </w:rPr>
        <w:t>m</w:t>
      </w:r>
      <w:r w:rsidRPr="00A94FC4">
        <w:rPr>
          <w:rFonts w:eastAsia="Calibri"/>
          <w:i/>
          <w:spacing w:val="-2"/>
          <w:sz w:val="22"/>
          <w:szCs w:val="22"/>
        </w:rPr>
        <w:t>e</w:t>
      </w:r>
      <w:r w:rsidRPr="00A94FC4">
        <w:rPr>
          <w:rFonts w:eastAsia="Calibri"/>
          <w:i/>
          <w:spacing w:val="1"/>
          <w:sz w:val="22"/>
          <w:szCs w:val="22"/>
        </w:rPr>
        <w:t>nt</w:t>
      </w:r>
      <w:r w:rsidRPr="00A94FC4">
        <w:rPr>
          <w:rFonts w:eastAsia="Calibri"/>
          <w:i/>
          <w:spacing w:val="-2"/>
          <w:sz w:val="22"/>
          <w:szCs w:val="22"/>
        </w:rPr>
        <w:t>a</w:t>
      </w:r>
      <w:r w:rsidRPr="00A94FC4">
        <w:rPr>
          <w:rFonts w:eastAsia="Calibri"/>
          <w:i/>
          <w:spacing w:val="1"/>
          <w:sz w:val="22"/>
          <w:szCs w:val="22"/>
        </w:rPr>
        <w:t>t</w:t>
      </w:r>
      <w:r w:rsidRPr="00A94FC4">
        <w:rPr>
          <w:rFonts w:eastAsia="Calibri"/>
          <w:i/>
          <w:sz w:val="22"/>
          <w:szCs w:val="22"/>
        </w:rPr>
        <w:t>i</w:t>
      </w:r>
      <w:r w:rsidRPr="00A94FC4">
        <w:rPr>
          <w:rFonts w:eastAsia="Calibri"/>
          <w:i/>
          <w:spacing w:val="-2"/>
          <w:sz w:val="22"/>
          <w:szCs w:val="22"/>
        </w:rPr>
        <w:t>o</w:t>
      </w:r>
      <w:r w:rsidRPr="00A94FC4">
        <w:rPr>
          <w:rFonts w:eastAsia="Calibri"/>
          <w:i/>
          <w:sz w:val="22"/>
          <w:szCs w:val="22"/>
        </w:rPr>
        <w:t>n</w:t>
      </w:r>
      <w:r w:rsidRPr="00A94FC4">
        <w:rPr>
          <w:rFonts w:eastAsia="Calibri"/>
          <w:i/>
          <w:spacing w:val="4"/>
          <w:sz w:val="22"/>
          <w:szCs w:val="22"/>
        </w:rPr>
        <w:t xml:space="preserve"> </w:t>
      </w:r>
      <w:r w:rsidRPr="00A94FC4">
        <w:rPr>
          <w:rFonts w:eastAsia="Calibri"/>
          <w:i/>
          <w:sz w:val="22"/>
          <w:szCs w:val="22"/>
        </w:rPr>
        <w:t>of</w:t>
      </w:r>
      <w:r w:rsidRPr="00A94FC4">
        <w:rPr>
          <w:rFonts w:eastAsia="Calibri"/>
          <w:i/>
          <w:spacing w:val="2"/>
          <w:sz w:val="22"/>
          <w:szCs w:val="22"/>
        </w:rPr>
        <w:t xml:space="preserve"> </w:t>
      </w:r>
      <w:r w:rsidRPr="00A94FC4">
        <w:rPr>
          <w:rFonts w:eastAsia="Calibri"/>
          <w:i/>
          <w:spacing w:val="1"/>
          <w:sz w:val="22"/>
          <w:szCs w:val="22"/>
        </w:rPr>
        <w:t>n</w:t>
      </w:r>
      <w:r w:rsidRPr="00A94FC4">
        <w:rPr>
          <w:rFonts w:eastAsia="Calibri"/>
          <w:i/>
          <w:sz w:val="22"/>
          <w:szCs w:val="22"/>
        </w:rPr>
        <w:t>o</w:t>
      </w:r>
      <w:r w:rsidRPr="00A94FC4">
        <w:rPr>
          <w:rFonts w:eastAsia="Calibri"/>
          <w:i/>
          <w:spacing w:val="8"/>
          <w:sz w:val="22"/>
          <w:szCs w:val="22"/>
        </w:rPr>
        <w:t>n</w:t>
      </w:r>
      <w:r w:rsidRPr="00A94FC4">
        <w:rPr>
          <w:rFonts w:eastAsia="Calibri"/>
          <w:i/>
          <w:spacing w:val="-1"/>
          <w:sz w:val="22"/>
          <w:szCs w:val="22"/>
        </w:rPr>
        <w:t>-</w:t>
      </w:r>
      <w:r w:rsidRPr="00A94FC4">
        <w:rPr>
          <w:rFonts w:eastAsia="Calibri"/>
          <w:i/>
          <w:sz w:val="22"/>
          <w:szCs w:val="22"/>
        </w:rPr>
        <w:t>e</w:t>
      </w:r>
      <w:r w:rsidRPr="00A94FC4">
        <w:rPr>
          <w:rFonts w:eastAsia="Calibri"/>
          <w:i/>
          <w:spacing w:val="1"/>
          <w:sz w:val="22"/>
          <w:szCs w:val="22"/>
        </w:rPr>
        <w:t>nt</w:t>
      </w:r>
      <w:r w:rsidRPr="00A94FC4">
        <w:rPr>
          <w:rFonts w:eastAsia="Calibri"/>
          <w:i/>
          <w:spacing w:val="-2"/>
          <w:sz w:val="22"/>
          <w:szCs w:val="22"/>
        </w:rPr>
        <w:t>a</w:t>
      </w:r>
      <w:r w:rsidRPr="00A94FC4">
        <w:rPr>
          <w:rFonts w:eastAsia="Calibri"/>
          <w:i/>
          <w:spacing w:val="1"/>
          <w:sz w:val="22"/>
          <w:szCs w:val="22"/>
        </w:rPr>
        <w:t>n</w:t>
      </w:r>
      <w:r w:rsidRPr="00A94FC4">
        <w:rPr>
          <w:rFonts w:eastAsia="Calibri"/>
          <w:i/>
          <w:sz w:val="22"/>
          <w:szCs w:val="22"/>
        </w:rPr>
        <w:t>gli</w:t>
      </w:r>
      <w:r w:rsidRPr="00A94FC4">
        <w:rPr>
          <w:rFonts w:eastAsia="Calibri"/>
          <w:i/>
          <w:spacing w:val="1"/>
          <w:sz w:val="22"/>
          <w:szCs w:val="22"/>
        </w:rPr>
        <w:t>n</w:t>
      </w:r>
      <w:r w:rsidRPr="00A94FC4">
        <w:rPr>
          <w:rFonts w:eastAsia="Calibri"/>
          <w:i/>
          <w:sz w:val="22"/>
          <w:szCs w:val="22"/>
        </w:rPr>
        <w:t>g</w:t>
      </w:r>
      <w:r w:rsidRPr="00A94FC4">
        <w:rPr>
          <w:rFonts w:eastAsia="Calibri"/>
          <w:i/>
          <w:spacing w:val="3"/>
          <w:sz w:val="22"/>
          <w:szCs w:val="22"/>
        </w:rPr>
        <w:t xml:space="preserve"> </w:t>
      </w:r>
      <w:r w:rsidRPr="00A94FC4">
        <w:rPr>
          <w:rFonts w:eastAsia="Calibri"/>
          <w:i/>
          <w:spacing w:val="-2"/>
          <w:sz w:val="22"/>
          <w:szCs w:val="22"/>
        </w:rPr>
        <w:t>a</w:t>
      </w:r>
      <w:r w:rsidRPr="00A94FC4">
        <w:rPr>
          <w:rFonts w:eastAsia="Calibri"/>
          <w:i/>
          <w:spacing w:val="1"/>
          <w:sz w:val="22"/>
          <w:szCs w:val="22"/>
        </w:rPr>
        <w:t>nd</w:t>
      </w:r>
      <w:r w:rsidRPr="00A94FC4">
        <w:rPr>
          <w:rFonts w:eastAsia="Calibri"/>
          <w:i/>
          <w:spacing w:val="-1"/>
          <w:sz w:val="22"/>
          <w:szCs w:val="22"/>
        </w:rPr>
        <w:t>/</w:t>
      </w:r>
      <w:r w:rsidRPr="00A94FC4">
        <w:rPr>
          <w:rFonts w:eastAsia="Calibri"/>
          <w:i/>
          <w:sz w:val="22"/>
          <w:szCs w:val="22"/>
        </w:rPr>
        <w:t xml:space="preserve">or </w:t>
      </w:r>
      <w:r w:rsidRPr="00A94FC4">
        <w:rPr>
          <w:rFonts w:eastAsia="Calibri"/>
          <w:i/>
          <w:spacing w:val="1"/>
          <w:sz w:val="22"/>
          <w:szCs w:val="22"/>
        </w:rPr>
        <w:t>b</w:t>
      </w:r>
      <w:r w:rsidRPr="00A94FC4">
        <w:rPr>
          <w:rFonts w:eastAsia="Calibri"/>
          <w:i/>
          <w:sz w:val="22"/>
          <w:szCs w:val="22"/>
        </w:rPr>
        <w:t>io</w:t>
      </w:r>
      <w:r w:rsidRPr="00A94FC4">
        <w:rPr>
          <w:rFonts w:eastAsia="Calibri"/>
          <w:i/>
          <w:spacing w:val="2"/>
          <w:sz w:val="22"/>
          <w:szCs w:val="22"/>
        </w:rPr>
        <w:t>d</w:t>
      </w:r>
      <w:r w:rsidRPr="00A94FC4">
        <w:rPr>
          <w:rFonts w:eastAsia="Calibri"/>
          <w:i/>
          <w:sz w:val="22"/>
          <w:szCs w:val="22"/>
        </w:rPr>
        <w:t>e</w:t>
      </w:r>
      <w:r w:rsidRPr="00A94FC4">
        <w:rPr>
          <w:rFonts w:eastAsia="Calibri"/>
          <w:i/>
          <w:spacing w:val="-2"/>
          <w:sz w:val="22"/>
          <w:szCs w:val="22"/>
        </w:rPr>
        <w:t>g</w:t>
      </w:r>
      <w:r w:rsidRPr="00A94FC4">
        <w:rPr>
          <w:rFonts w:eastAsia="Calibri"/>
          <w:i/>
          <w:sz w:val="22"/>
          <w:szCs w:val="22"/>
        </w:rPr>
        <w:t>ra</w:t>
      </w:r>
      <w:r w:rsidRPr="00A94FC4">
        <w:rPr>
          <w:rFonts w:eastAsia="Calibri"/>
          <w:i/>
          <w:spacing w:val="1"/>
          <w:sz w:val="22"/>
          <w:szCs w:val="22"/>
        </w:rPr>
        <w:t>d</w:t>
      </w:r>
      <w:r w:rsidRPr="00A94FC4">
        <w:rPr>
          <w:rFonts w:eastAsia="Calibri"/>
          <w:i/>
          <w:spacing w:val="-2"/>
          <w:sz w:val="22"/>
          <w:szCs w:val="22"/>
        </w:rPr>
        <w:t>a</w:t>
      </w:r>
      <w:r w:rsidRPr="00A94FC4">
        <w:rPr>
          <w:rFonts w:eastAsia="Calibri"/>
          <w:i/>
          <w:spacing w:val="1"/>
          <w:sz w:val="22"/>
          <w:szCs w:val="22"/>
        </w:rPr>
        <w:t>b</w:t>
      </w:r>
      <w:r w:rsidRPr="00A94FC4">
        <w:rPr>
          <w:rFonts w:eastAsia="Calibri"/>
          <w:i/>
          <w:sz w:val="22"/>
          <w:szCs w:val="22"/>
        </w:rPr>
        <w:t>le</w:t>
      </w:r>
      <w:r w:rsidRPr="00A94FC4">
        <w:rPr>
          <w:rFonts w:eastAsia="Calibri"/>
          <w:i/>
          <w:spacing w:val="1"/>
          <w:sz w:val="22"/>
          <w:szCs w:val="22"/>
        </w:rPr>
        <w:t xml:space="preserve"> </w:t>
      </w:r>
      <w:r w:rsidRPr="00A94FC4">
        <w:rPr>
          <w:rFonts w:eastAsia="Calibri"/>
          <w:i/>
          <w:spacing w:val="-2"/>
          <w:sz w:val="22"/>
          <w:szCs w:val="22"/>
        </w:rPr>
        <w:t>m</w:t>
      </w:r>
      <w:r w:rsidRPr="00A94FC4">
        <w:rPr>
          <w:rFonts w:eastAsia="Calibri"/>
          <w:i/>
          <w:sz w:val="22"/>
          <w:szCs w:val="22"/>
        </w:rPr>
        <w:t>a</w:t>
      </w:r>
      <w:r w:rsidRPr="00A94FC4">
        <w:rPr>
          <w:rFonts w:eastAsia="Calibri"/>
          <w:i/>
          <w:spacing w:val="1"/>
          <w:sz w:val="22"/>
          <w:szCs w:val="22"/>
        </w:rPr>
        <w:t>t</w:t>
      </w:r>
      <w:r w:rsidRPr="00A94FC4">
        <w:rPr>
          <w:rFonts w:eastAsia="Calibri"/>
          <w:i/>
          <w:sz w:val="22"/>
          <w:szCs w:val="22"/>
        </w:rPr>
        <w:t>e</w:t>
      </w:r>
      <w:r w:rsidRPr="00A94FC4">
        <w:rPr>
          <w:rFonts w:eastAsia="Calibri"/>
          <w:i/>
          <w:spacing w:val="1"/>
          <w:sz w:val="22"/>
          <w:szCs w:val="22"/>
        </w:rPr>
        <w:t>r</w:t>
      </w:r>
      <w:r w:rsidRPr="00A94FC4">
        <w:rPr>
          <w:rFonts w:eastAsia="Calibri"/>
          <w:i/>
          <w:spacing w:val="-2"/>
          <w:sz w:val="22"/>
          <w:szCs w:val="22"/>
        </w:rPr>
        <w:t>i</w:t>
      </w:r>
      <w:r w:rsidRPr="00A94FC4">
        <w:rPr>
          <w:rFonts w:eastAsia="Calibri"/>
          <w:i/>
          <w:sz w:val="22"/>
          <w:szCs w:val="22"/>
        </w:rPr>
        <w:t>al</w:t>
      </w:r>
      <w:r w:rsidRPr="00A94FC4">
        <w:rPr>
          <w:rFonts w:eastAsia="Calibri"/>
          <w:i/>
          <w:spacing w:val="-1"/>
          <w:sz w:val="22"/>
          <w:szCs w:val="22"/>
        </w:rPr>
        <w:t xml:space="preserve"> </w:t>
      </w:r>
      <w:r w:rsidRPr="00A94FC4">
        <w:rPr>
          <w:rFonts w:eastAsia="Calibri"/>
          <w:i/>
          <w:sz w:val="22"/>
          <w:szCs w:val="22"/>
        </w:rPr>
        <w:t>on</w:t>
      </w:r>
      <w:r w:rsidRPr="00A94FC4">
        <w:rPr>
          <w:rFonts w:eastAsia="Calibri"/>
          <w:i/>
          <w:spacing w:val="2"/>
          <w:sz w:val="22"/>
          <w:szCs w:val="22"/>
        </w:rPr>
        <w:t xml:space="preserve"> </w:t>
      </w:r>
      <w:r w:rsidRPr="00A94FC4">
        <w:rPr>
          <w:rFonts w:eastAsia="Calibri"/>
          <w:i/>
          <w:sz w:val="22"/>
          <w:szCs w:val="22"/>
        </w:rPr>
        <w:t>F</w:t>
      </w:r>
      <w:r w:rsidRPr="00A94FC4">
        <w:rPr>
          <w:rFonts w:eastAsia="Calibri"/>
          <w:i/>
          <w:spacing w:val="-2"/>
          <w:sz w:val="22"/>
          <w:szCs w:val="22"/>
        </w:rPr>
        <w:t>A</w:t>
      </w:r>
      <w:r w:rsidRPr="00A94FC4">
        <w:rPr>
          <w:rFonts w:eastAsia="Calibri"/>
          <w:i/>
          <w:spacing w:val="1"/>
          <w:sz w:val="22"/>
          <w:szCs w:val="22"/>
        </w:rPr>
        <w:t>D</w:t>
      </w:r>
      <w:r w:rsidRPr="00A94FC4">
        <w:rPr>
          <w:rFonts w:eastAsia="Calibri"/>
          <w:i/>
          <w:sz w:val="22"/>
          <w:szCs w:val="22"/>
        </w:rPr>
        <w:t>s.</w:t>
      </w:r>
    </w:p>
    <w:p w14:paraId="76A44B8B" w14:textId="77777777" w:rsidR="006B69DB" w:rsidRPr="00A94FC4" w:rsidRDefault="006B69DB" w:rsidP="00A94FC4">
      <w:pPr>
        <w:kinsoku w:val="0"/>
        <w:overflowPunct w:val="0"/>
        <w:autoSpaceDE w:val="0"/>
        <w:autoSpaceDN w:val="0"/>
        <w:adjustRightInd w:val="0"/>
        <w:snapToGrid w:val="0"/>
        <w:jc w:val="both"/>
        <w:rPr>
          <w:rFonts w:eastAsiaTheme="minorEastAsia"/>
          <w:bCs/>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46FC4329" w14:textId="77777777" w:rsidTr="00A94FC4">
        <w:tc>
          <w:tcPr>
            <w:tcW w:w="806" w:type="pct"/>
            <w:vAlign w:val="center"/>
          </w:tcPr>
          <w:p w14:paraId="17F30E4E"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EB-WP-11</w:t>
            </w:r>
          </w:p>
        </w:tc>
        <w:tc>
          <w:tcPr>
            <w:tcW w:w="4194" w:type="pct"/>
          </w:tcPr>
          <w:p w14:paraId="62789515" w14:textId="77777777" w:rsidR="006B69DB" w:rsidRPr="00A94FC4" w:rsidRDefault="006B69DB" w:rsidP="00A94FC4">
            <w:pPr>
              <w:adjustRightInd w:val="0"/>
              <w:snapToGrid w:val="0"/>
              <w:rPr>
                <w:sz w:val="22"/>
                <w:szCs w:val="22"/>
                <w:lang w:val="en-NZ"/>
              </w:rPr>
            </w:pPr>
            <w:r w:rsidRPr="00A94FC4">
              <w:rPr>
                <w:sz w:val="22"/>
                <w:szCs w:val="22"/>
                <w:lang w:val="en-NZ"/>
              </w:rPr>
              <w:t xml:space="preserve">Zudaire, I. et al. </w:t>
            </w:r>
            <w:r w:rsidRPr="00A94FC4">
              <w:rPr>
                <w:b/>
                <w:sz w:val="22"/>
                <w:szCs w:val="22"/>
                <w:lang w:val="en-NZ"/>
              </w:rPr>
              <w:t>Preliminary results of the BIOFAD Project: Testing designs and identifying options to mitigate impacts of drifting fish aggregation devices on the ecosystem</w:t>
            </w:r>
          </w:p>
        </w:tc>
      </w:tr>
    </w:tbl>
    <w:p w14:paraId="56A95163" w14:textId="77777777" w:rsidR="006B69DB" w:rsidRPr="00A94FC4" w:rsidRDefault="006B69DB" w:rsidP="00A94FC4">
      <w:pPr>
        <w:kinsoku w:val="0"/>
        <w:overflowPunct w:val="0"/>
        <w:autoSpaceDE w:val="0"/>
        <w:autoSpaceDN w:val="0"/>
        <w:adjustRightInd w:val="0"/>
        <w:snapToGrid w:val="0"/>
        <w:jc w:val="both"/>
        <w:rPr>
          <w:rFonts w:eastAsiaTheme="minorEastAsia"/>
          <w:bCs/>
          <w:sz w:val="22"/>
          <w:szCs w:val="22"/>
          <w:lang w:eastAsia="ko-KR"/>
        </w:rPr>
      </w:pPr>
    </w:p>
    <w:p w14:paraId="38A42678" w14:textId="77777777" w:rsidR="006B69DB" w:rsidRPr="00A94FC4" w:rsidRDefault="006B69DB" w:rsidP="00A94FC4">
      <w:pPr>
        <w:pStyle w:val="ListParagraph"/>
        <w:numPr>
          <w:ilvl w:val="3"/>
          <w:numId w:val="32"/>
        </w:numPr>
        <w:kinsoku w:val="0"/>
        <w:overflowPunct w:val="0"/>
        <w:autoSpaceDE w:val="0"/>
        <w:autoSpaceDN w:val="0"/>
        <w:adjustRightInd w:val="0"/>
        <w:snapToGrid w:val="0"/>
        <w:jc w:val="both"/>
        <w:rPr>
          <w:rFonts w:eastAsiaTheme="minorEastAsia"/>
          <w:bCs/>
          <w:sz w:val="22"/>
          <w:szCs w:val="22"/>
          <w:lang w:eastAsia="ko-KR"/>
        </w:rPr>
      </w:pPr>
      <w:r w:rsidRPr="00A94FC4">
        <w:rPr>
          <w:sz w:val="22"/>
          <w:szCs w:val="22"/>
          <w:lang w:val="en-GB"/>
        </w:rPr>
        <w:t>Joint Tuna RFMO FAD Working Group Meeting</w:t>
      </w:r>
    </w:p>
    <w:p w14:paraId="0C64ABD4" w14:textId="77777777" w:rsidR="006B69DB" w:rsidRPr="00A94FC4" w:rsidRDefault="006B69DB" w:rsidP="00A94FC4">
      <w:pPr>
        <w:kinsoku w:val="0"/>
        <w:overflowPunct w:val="0"/>
        <w:autoSpaceDE w:val="0"/>
        <w:autoSpaceDN w:val="0"/>
        <w:adjustRightInd w:val="0"/>
        <w:snapToGrid w:val="0"/>
        <w:ind w:firstLine="720"/>
        <w:jc w:val="both"/>
        <w:rPr>
          <w:rFonts w:eastAsiaTheme="minorEastAsia"/>
          <w:bCs/>
          <w:sz w:val="22"/>
          <w:szCs w:val="22"/>
          <w:lang w:eastAsia="ko-KR"/>
        </w:rPr>
      </w:pPr>
    </w:p>
    <w:p w14:paraId="0D209C84" w14:textId="77777777" w:rsidR="006B69DB" w:rsidRPr="00A94FC4" w:rsidRDefault="006B69DB" w:rsidP="00A94FC4">
      <w:pPr>
        <w:pStyle w:val="ListParagraph"/>
        <w:kinsoku w:val="0"/>
        <w:overflowPunct w:val="0"/>
        <w:autoSpaceDE w:val="0"/>
        <w:autoSpaceDN w:val="0"/>
        <w:adjustRightInd w:val="0"/>
        <w:snapToGrid w:val="0"/>
        <w:ind w:left="709"/>
        <w:jc w:val="both"/>
        <w:rPr>
          <w:sz w:val="22"/>
          <w:szCs w:val="22"/>
        </w:rPr>
      </w:pPr>
      <w:r w:rsidRPr="00A94FC4">
        <w:rPr>
          <w:sz w:val="22"/>
          <w:szCs w:val="22"/>
        </w:rPr>
        <w:t xml:space="preserve">The Inter-American Tropical Tuna Commission (IATTC) organized and convened the second meeting of the Joint Tuna RFMOs FAD Working Group, which was held in San Diego, California, USA from 8 to 10 May 2019. </w:t>
      </w:r>
    </w:p>
    <w:p w14:paraId="372125C8" w14:textId="77777777" w:rsidR="006B69DB" w:rsidRPr="00A94FC4" w:rsidRDefault="006B69DB" w:rsidP="00A94FC4">
      <w:pPr>
        <w:kinsoku w:val="0"/>
        <w:overflowPunct w:val="0"/>
        <w:autoSpaceDE w:val="0"/>
        <w:autoSpaceDN w:val="0"/>
        <w:adjustRightInd w:val="0"/>
        <w:snapToGrid w:val="0"/>
        <w:jc w:val="both"/>
        <w:rPr>
          <w:sz w:val="22"/>
          <w:szCs w:val="22"/>
        </w:rPr>
      </w:pPr>
    </w:p>
    <w:p w14:paraId="0DB33B7B" w14:textId="77777777" w:rsidR="006B69DB" w:rsidRPr="00A94FC4" w:rsidRDefault="006B69DB" w:rsidP="00A94FC4">
      <w:pPr>
        <w:pStyle w:val="ListParagraph"/>
        <w:kinsoku w:val="0"/>
        <w:overflowPunct w:val="0"/>
        <w:autoSpaceDE w:val="0"/>
        <w:autoSpaceDN w:val="0"/>
        <w:adjustRightInd w:val="0"/>
        <w:snapToGrid w:val="0"/>
        <w:ind w:left="709"/>
        <w:jc w:val="both"/>
        <w:rPr>
          <w:rFonts w:eastAsiaTheme="minorEastAsia"/>
          <w:sz w:val="22"/>
          <w:szCs w:val="22"/>
          <w:lang w:eastAsia="ko-KR"/>
        </w:rPr>
      </w:pPr>
      <w:r w:rsidRPr="00A94FC4">
        <w:rPr>
          <w:sz w:val="22"/>
          <w:szCs w:val="22"/>
        </w:rPr>
        <w:t>The results of the working group meeting will be briefed, and SC15 may provide any comments or recommendations on future actions or plans to the Commission.</w:t>
      </w:r>
    </w:p>
    <w:p w14:paraId="2FFD9EA6" w14:textId="77777777" w:rsidR="006B69DB" w:rsidRPr="00A94FC4" w:rsidRDefault="006B69DB" w:rsidP="00A94FC4">
      <w:pPr>
        <w:kinsoku w:val="0"/>
        <w:overflowPunct w:val="0"/>
        <w:autoSpaceDE w:val="0"/>
        <w:autoSpaceDN w:val="0"/>
        <w:adjustRightInd w:val="0"/>
        <w:snapToGri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41FC7DE6" w14:textId="77777777" w:rsidTr="00A94FC4">
        <w:tc>
          <w:tcPr>
            <w:tcW w:w="806" w:type="pct"/>
            <w:vAlign w:val="center"/>
          </w:tcPr>
          <w:p w14:paraId="2FBC0C4A" w14:textId="77777777" w:rsidR="006B69DB" w:rsidRPr="00A94FC4" w:rsidRDefault="006B69DB" w:rsidP="00A94FC4">
            <w:pPr>
              <w:keepLines/>
              <w:tabs>
                <w:tab w:val="left" w:pos="0"/>
                <w:tab w:val="left" w:pos="1021"/>
                <w:tab w:val="left" w:pos="1985"/>
              </w:tabs>
              <w:adjustRightInd w:val="0"/>
              <w:snapToGrid w:val="0"/>
              <w:jc w:val="center"/>
              <w:rPr>
                <w:b/>
                <w:sz w:val="22"/>
                <w:szCs w:val="22"/>
                <w:highlight w:val="yellow"/>
                <w:lang w:val="en-NZ" w:eastAsia="zh-CN"/>
              </w:rPr>
            </w:pPr>
            <w:r w:rsidRPr="00A94FC4">
              <w:rPr>
                <w:b/>
                <w:sz w:val="22"/>
                <w:szCs w:val="22"/>
                <w:lang w:val="en-NZ" w:eastAsia="zh-CN"/>
              </w:rPr>
              <w:t>EB-WP-13</w:t>
            </w:r>
          </w:p>
        </w:tc>
        <w:tc>
          <w:tcPr>
            <w:tcW w:w="4194" w:type="pct"/>
          </w:tcPr>
          <w:p w14:paraId="5C303F62" w14:textId="77777777" w:rsidR="006B69DB" w:rsidRPr="00A94FC4" w:rsidRDefault="006B69DB" w:rsidP="00A94FC4">
            <w:pPr>
              <w:adjustRightInd w:val="0"/>
              <w:snapToGrid w:val="0"/>
              <w:rPr>
                <w:sz w:val="22"/>
                <w:szCs w:val="22"/>
                <w:highlight w:val="yellow"/>
                <w:lang w:val="en-NZ"/>
              </w:rPr>
            </w:pPr>
            <w:r w:rsidRPr="00A94FC4">
              <w:rPr>
                <w:sz w:val="22"/>
                <w:szCs w:val="22"/>
              </w:rPr>
              <w:t xml:space="preserve">IATTC. </w:t>
            </w:r>
            <w:r w:rsidRPr="00A94FC4">
              <w:rPr>
                <w:b/>
                <w:sz w:val="22"/>
                <w:szCs w:val="22"/>
              </w:rPr>
              <w:t>Report of the 2</w:t>
            </w:r>
            <w:r w:rsidRPr="00A94FC4">
              <w:rPr>
                <w:b/>
                <w:sz w:val="22"/>
                <w:szCs w:val="22"/>
                <w:vertAlign w:val="superscript"/>
              </w:rPr>
              <w:t>nd</w:t>
            </w:r>
            <w:r w:rsidRPr="00A94FC4">
              <w:rPr>
                <w:b/>
                <w:sz w:val="22"/>
                <w:szCs w:val="22"/>
              </w:rPr>
              <w:t xml:space="preserve"> meeting of the Joint Tuna RFMOs Working Group on FADs</w:t>
            </w:r>
          </w:p>
        </w:tc>
      </w:tr>
    </w:tbl>
    <w:p w14:paraId="0E76BE98" w14:textId="77777777" w:rsidR="006B69DB" w:rsidRPr="00A94FC4" w:rsidRDefault="006B69DB" w:rsidP="00A94FC4">
      <w:pPr>
        <w:pStyle w:val="ListParagraph"/>
        <w:kinsoku w:val="0"/>
        <w:overflowPunct w:val="0"/>
        <w:autoSpaceDE w:val="0"/>
        <w:autoSpaceDN w:val="0"/>
        <w:adjustRightInd w:val="0"/>
        <w:snapToGrid w:val="0"/>
        <w:ind w:left="709"/>
        <w:jc w:val="both"/>
        <w:rPr>
          <w:rFonts w:eastAsiaTheme="minorEastAsia"/>
          <w:sz w:val="22"/>
          <w:szCs w:val="22"/>
          <w:lang w:eastAsia="ko-KR"/>
        </w:rPr>
      </w:pPr>
    </w:p>
    <w:p w14:paraId="7C7A7F1E" w14:textId="77777777" w:rsidR="006B69DB" w:rsidRPr="00A94FC4" w:rsidRDefault="006B69DB" w:rsidP="00A94FC4">
      <w:pPr>
        <w:numPr>
          <w:ilvl w:val="1"/>
          <w:numId w:val="32"/>
        </w:numPr>
        <w:kinsoku w:val="0"/>
        <w:overflowPunct w:val="0"/>
        <w:autoSpaceDE w:val="0"/>
        <w:autoSpaceDN w:val="0"/>
        <w:adjustRightInd w:val="0"/>
        <w:snapToGrid w:val="0"/>
        <w:ind w:left="720" w:hanging="720"/>
        <w:jc w:val="both"/>
        <w:rPr>
          <w:b/>
          <w:sz w:val="22"/>
          <w:szCs w:val="22"/>
        </w:rPr>
      </w:pPr>
      <w:r w:rsidRPr="00A94FC4">
        <w:rPr>
          <w:b/>
          <w:sz w:val="22"/>
          <w:szCs w:val="22"/>
        </w:rPr>
        <w:t xml:space="preserve">Sharks  </w:t>
      </w:r>
    </w:p>
    <w:p w14:paraId="026BA10E" w14:textId="77777777" w:rsidR="006B69DB" w:rsidRPr="00A94FC4" w:rsidRDefault="006B69DB" w:rsidP="00A94FC4">
      <w:pPr>
        <w:kinsoku w:val="0"/>
        <w:overflowPunct w:val="0"/>
        <w:autoSpaceDE w:val="0"/>
        <w:autoSpaceDN w:val="0"/>
        <w:adjustRightInd w:val="0"/>
        <w:snapToGrid w:val="0"/>
        <w:ind w:left="1440"/>
        <w:jc w:val="both"/>
        <w:rPr>
          <w:rFonts w:eastAsiaTheme="minorEastAsia"/>
          <w:sz w:val="22"/>
          <w:szCs w:val="22"/>
          <w:lang w:eastAsia="ko-KR"/>
        </w:rPr>
      </w:pPr>
    </w:p>
    <w:p w14:paraId="760E5300" w14:textId="77777777" w:rsidR="006B69DB" w:rsidRPr="00A94FC4" w:rsidRDefault="006B69DB" w:rsidP="00A94FC4">
      <w:pPr>
        <w:numPr>
          <w:ilvl w:val="2"/>
          <w:numId w:val="32"/>
        </w:numPr>
        <w:kinsoku w:val="0"/>
        <w:overflowPunct w:val="0"/>
        <w:autoSpaceDE w:val="0"/>
        <w:autoSpaceDN w:val="0"/>
        <w:adjustRightInd w:val="0"/>
        <w:snapToGrid w:val="0"/>
        <w:jc w:val="both"/>
        <w:rPr>
          <w:bCs/>
          <w:sz w:val="22"/>
          <w:szCs w:val="22"/>
        </w:rPr>
      </w:pPr>
      <w:r w:rsidRPr="00A94FC4">
        <w:rPr>
          <w:bCs/>
          <w:sz w:val="22"/>
          <w:szCs w:val="22"/>
        </w:rPr>
        <w:t xml:space="preserve">Review of </w:t>
      </w:r>
      <w:r w:rsidRPr="00A94FC4">
        <w:rPr>
          <w:rFonts w:eastAsiaTheme="minorEastAsia"/>
          <w:bCs/>
          <w:sz w:val="22"/>
          <w:szCs w:val="22"/>
          <w:lang w:eastAsia="ko-KR"/>
        </w:rPr>
        <w:t>conservation and management measures</w:t>
      </w:r>
      <w:r w:rsidRPr="00A94FC4">
        <w:rPr>
          <w:bCs/>
          <w:sz w:val="22"/>
          <w:szCs w:val="22"/>
        </w:rPr>
        <w:t xml:space="preserve"> for </w:t>
      </w:r>
      <w:r w:rsidRPr="00A94FC4">
        <w:rPr>
          <w:rFonts w:eastAsiaTheme="minorEastAsia"/>
          <w:bCs/>
          <w:sz w:val="22"/>
          <w:szCs w:val="22"/>
          <w:lang w:eastAsia="ko-KR"/>
        </w:rPr>
        <w:t>s</w:t>
      </w:r>
      <w:r w:rsidRPr="00A94FC4">
        <w:rPr>
          <w:bCs/>
          <w:sz w:val="22"/>
          <w:szCs w:val="22"/>
        </w:rPr>
        <w:t>harks</w:t>
      </w:r>
    </w:p>
    <w:p w14:paraId="1E931AB2" w14:textId="77777777" w:rsidR="006B69DB" w:rsidRPr="00A94FC4" w:rsidRDefault="006B69DB" w:rsidP="00A94FC4">
      <w:pPr>
        <w:kinsoku w:val="0"/>
        <w:overflowPunct w:val="0"/>
        <w:autoSpaceDE w:val="0"/>
        <w:autoSpaceDN w:val="0"/>
        <w:adjustRightInd w:val="0"/>
        <w:snapToGrid w:val="0"/>
        <w:jc w:val="both"/>
        <w:rPr>
          <w:b/>
          <w:bCs/>
          <w:sz w:val="22"/>
          <w:szCs w:val="22"/>
        </w:rPr>
      </w:pPr>
    </w:p>
    <w:p w14:paraId="0C73D43E" w14:textId="77777777" w:rsidR="006B69DB" w:rsidRPr="00A94FC4" w:rsidRDefault="006B69DB" w:rsidP="00A94FC4">
      <w:pPr>
        <w:kinsoku w:val="0"/>
        <w:overflowPunct w:val="0"/>
        <w:autoSpaceDE w:val="0"/>
        <w:autoSpaceDN w:val="0"/>
        <w:adjustRightInd w:val="0"/>
        <w:snapToGrid w:val="0"/>
        <w:ind w:left="720"/>
        <w:jc w:val="both"/>
        <w:rPr>
          <w:rFonts w:eastAsiaTheme="minorEastAsia"/>
          <w:bCs/>
          <w:sz w:val="22"/>
          <w:szCs w:val="22"/>
          <w:lang w:eastAsia="ko-KR"/>
        </w:rPr>
      </w:pPr>
      <w:r w:rsidRPr="00A94FC4">
        <w:rPr>
          <w:rFonts w:eastAsiaTheme="minorEastAsia"/>
          <w:bCs/>
          <w:sz w:val="22"/>
          <w:szCs w:val="22"/>
          <w:lang w:eastAsia="ko-KR"/>
        </w:rPr>
        <w:t>Currently, there are five shark-related CMMs:</w:t>
      </w:r>
    </w:p>
    <w:p w14:paraId="52A1FD21" w14:textId="77777777" w:rsidR="006B69DB" w:rsidRPr="00A94FC4" w:rsidRDefault="006B69DB" w:rsidP="00A94FC4">
      <w:pPr>
        <w:kinsoku w:val="0"/>
        <w:overflowPunct w:val="0"/>
        <w:autoSpaceDE w:val="0"/>
        <w:autoSpaceDN w:val="0"/>
        <w:adjustRightInd w:val="0"/>
        <w:snapToGrid w:val="0"/>
        <w:ind w:left="1440"/>
        <w:jc w:val="both"/>
        <w:rPr>
          <w:sz w:val="22"/>
          <w:szCs w:val="22"/>
        </w:rPr>
      </w:pPr>
      <w:r w:rsidRPr="00A94FC4">
        <w:rPr>
          <w:sz w:val="22"/>
          <w:szCs w:val="22"/>
        </w:rPr>
        <w:t>CMM 2010-07 (CMM for Sharks)</w:t>
      </w:r>
    </w:p>
    <w:p w14:paraId="2B78B414" w14:textId="77777777" w:rsidR="006B69DB" w:rsidRPr="00A94FC4" w:rsidRDefault="006B69DB" w:rsidP="00A94FC4">
      <w:pPr>
        <w:kinsoku w:val="0"/>
        <w:overflowPunct w:val="0"/>
        <w:autoSpaceDE w:val="0"/>
        <w:autoSpaceDN w:val="0"/>
        <w:adjustRightInd w:val="0"/>
        <w:snapToGrid w:val="0"/>
        <w:ind w:left="1440"/>
        <w:jc w:val="both"/>
        <w:rPr>
          <w:sz w:val="22"/>
          <w:szCs w:val="22"/>
        </w:rPr>
      </w:pPr>
      <w:r w:rsidRPr="00A94FC4">
        <w:rPr>
          <w:sz w:val="22"/>
          <w:szCs w:val="22"/>
        </w:rPr>
        <w:t>CMM 2011-04 (CMM for oceanic whitetip shark)</w:t>
      </w:r>
    </w:p>
    <w:p w14:paraId="50A13BFB" w14:textId="77777777" w:rsidR="006B69DB" w:rsidRPr="00A94FC4" w:rsidRDefault="006B69DB" w:rsidP="00A94FC4">
      <w:pPr>
        <w:kinsoku w:val="0"/>
        <w:overflowPunct w:val="0"/>
        <w:autoSpaceDE w:val="0"/>
        <w:autoSpaceDN w:val="0"/>
        <w:adjustRightInd w:val="0"/>
        <w:snapToGrid w:val="0"/>
        <w:ind w:left="1440"/>
        <w:jc w:val="both"/>
        <w:rPr>
          <w:sz w:val="22"/>
          <w:szCs w:val="22"/>
        </w:rPr>
      </w:pPr>
      <w:r w:rsidRPr="00A94FC4">
        <w:rPr>
          <w:sz w:val="22"/>
          <w:szCs w:val="22"/>
        </w:rPr>
        <w:t>CMM 2012-04 (CMM for protection of whale sharks from purse seine fishing operations)</w:t>
      </w:r>
    </w:p>
    <w:p w14:paraId="5486E86B" w14:textId="77777777" w:rsidR="006B69DB" w:rsidRPr="00A94FC4" w:rsidRDefault="006B69DB" w:rsidP="00A94FC4">
      <w:pPr>
        <w:pStyle w:val="ListParagraph"/>
        <w:kinsoku w:val="0"/>
        <w:overflowPunct w:val="0"/>
        <w:autoSpaceDE w:val="0"/>
        <w:autoSpaceDN w:val="0"/>
        <w:adjustRightInd w:val="0"/>
        <w:snapToGrid w:val="0"/>
        <w:ind w:left="1440"/>
        <w:jc w:val="both"/>
        <w:rPr>
          <w:sz w:val="22"/>
          <w:szCs w:val="22"/>
        </w:rPr>
      </w:pPr>
      <w:r w:rsidRPr="00A94FC4">
        <w:rPr>
          <w:sz w:val="22"/>
          <w:szCs w:val="22"/>
        </w:rPr>
        <w:t>CMM 2013-08 (CMM for silky sharks)</w:t>
      </w:r>
    </w:p>
    <w:p w14:paraId="568F41B6" w14:textId="77777777" w:rsidR="006B69DB" w:rsidRPr="00A94FC4" w:rsidRDefault="006B69DB" w:rsidP="00A94FC4">
      <w:pPr>
        <w:pStyle w:val="ListParagraph"/>
        <w:kinsoku w:val="0"/>
        <w:overflowPunct w:val="0"/>
        <w:autoSpaceDE w:val="0"/>
        <w:autoSpaceDN w:val="0"/>
        <w:adjustRightInd w:val="0"/>
        <w:snapToGrid w:val="0"/>
        <w:ind w:left="1440"/>
        <w:jc w:val="both"/>
        <w:rPr>
          <w:sz w:val="22"/>
          <w:szCs w:val="22"/>
        </w:rPr>
      </w:pPr>
      <w:r w:rsidRPr="00A94FC4">
        <w:rPr>
          <w:rFonts w:eastAsiaTheme="minorEastAsia"/>
          <w:sz w:val="22"/>
          <w:szCs w:val="22"/>
          <w:lang w:eastAsia="ko-KR"/>
        </w:rPr>
        <w:t>CMM 2014-05 (CMM for sharks)</w:t>
      </w:r>
    </w:p>
    <w:p w14:paraId="50D8D216" w14:textId="77777777" w:rsidR="006B69DB" w:rsidRPr="00A94FC4" w:rsidRDefault="006B69DB" w:rsidP="00A94FC4">
      <w:pPr>
        <w:kinsoku w:val="0"/>
        <w:overflowPunct w:val="0"/>
        <w:autoSpaceDE w:val="0"/>
        <w:autoSpaceDN w:val="0"/>
        <w:adjustRightInd w:val="0"/>
        <w:snapToGrid w:val="0"/>
        <w:ind w:left="1440"/>
        <w:jc w:val="both"/>
        <w:rPr>
          <w:rFonts w:eastAsiaTheme="minorEastAsia"/>
          <w:bCs/>
          <w:sz w:val="22"/>
          <w:szCs w:val="22"/>
          <w:lang w:eastAsia="ko-KR"/>
        </w:rPr>
      </w:pPr>
    </w:p>
    <w:p w14:paraId="29007035" w14:textId="77777777" w:rsidR="006B69DB" w:rsidRPr="00A94FC4" w:rsidRDefault="006B69DB" w:rsidP="00A94FC4">
      <w:pPr>
        <w:kinsoku w:val="0"/>
        <w:overflowPunct w:val="0"/>
        <w:autoSpaceDE w:val="0"/>
        <w:autoSpaceDN w:val="0"/>
        <w:adjustRightInd w:val="0"/>
        <w:snapToGrid w:val="0"/>
        <w:ind w:left="720"/>
        <w:jc w:val="both"/>
        <w:rPr>
          <w:rFonts w:eastAsiaTheme="minorEastAsia"/>
          <w:bCs/>
          <w:sz w:val="22"/>
          <w:szCs w:val="22"/>
          <w:lang w:eastAsia="ko-KR"/>
        </w:rPr>
      </w:pPr>
      <w:r w:rsidRPr="00A94FC4">
        <w:rPr>
          <w:rFonts w:eastAsiaTheme="minorEastAsia"/>
          <w:bCs/>
          <w:sz w:val="22"/>
          <w:szCs w:val="22"/>
          <w:lang w:eastAsia="ko-KR"/>
        </w:rPr>
        <w:t xml:space="preserve">SC15 will review relevant paragraphs of each shark CMMs above, and provide comments or recommendations as required to the Commission. </w:t>
      </w:r>
    </w:p>
    <w:p w14:paraId="10DD6F68" w14:textId="77777777" w:rsidR="006B69DB" w:rsidRPr="00A94FC4" w:rsidRDefault="006B69DB" w:rsidP="00A94FC4">
      <w:pPr>
        <w:kinsoku w:val="0"/>
        <w:overflowPunct w:val="0"/>
        <w:autoSpaceDE w:val="0"/>
        <w:autoSpaceDN w:val="0"/>
        <w:adjustRightInd w:val="0"/>
        <w:snapToGrid w:val="0"/>
        <w:ind w:left="1440"/>
        <w:jc w:val="both"/>
        <w:rPr>
          <w:rFonts w:eastAsiaTheme="minorEastAsia"/>
          <w:bCs/>
          <w:sz w:val="22"/>
          <w:szCs w:val="22"/>
          <w:lang w:eastAsia="ko-KR"/>
        </w:rPr>
      </w:pPr>
    </w:p>
    <w:p w14:paraId="1A07AD91" w14:textId="77777777" w:rsidR="006B69DB" w:rsidRPr="00A94FC4" w:rsidRDefault="006B69DB" w:rsidP="00A94FC4">
      <w:pPr>
        <w:pStyle w:val="ListParagraph"/>
        <w:numPr>
          <w:ilvl w:val="2"/>
          <w:numId w:val="32"/>
        </w:numPr>
        <w:kinsoku w:val="0"/>
        <w:overflowPunct w:val="0"/>
        <w:autoSpaceDE w:val="0"/>
        <w:autoSpaceDN w:val="0"/>
        <w:adjustRightInd w:val="0"/>
        <w:snapToGrid w:val="0"/>
        <w:jc w:val="both"/>
        <w:rPr>
          <w:sz w:val="22"/>
          <w:szCs w:val="22"/>
        </w:rPr>
      </w:pPr>
      <w:r w:rsidRPr="00A94FC4">
        <w:rPr>
          <w:rFonts w:eastAsiaTheme="minorEastAsia"/>
          <w:sz w:val="22"/>
          <w:szCs w:val="22"/>
          <w:lang w:eastAsia="ko-KR"/>
        </w:rPr>
        <w:t>Safe release g</w:t>
      </w:r>
      <w:r w:rsidRPr="00A94FC4">
        <w:rPr>
          <w:sz w:val="22"/>
          <w:szCs w:val="22"/>
        </w:rPr>
        <w:t xml:space="preserve">uidelines </w:t>
      </w:r>
    </w:p>
    <w:p w14:paraId="339A63C6" w14:textId="77777777" w:rsidR="006B69DB" w:rsidRPr="00A94FC4" w:rsidRDefault="006B69DB" w:rsidP="00A94FC4">
      <w:pPr>
        <w:kinsoku w:val="0"/>
        <w:overflowPunct w:val="0"/>
        <w:autoSpaceDE w:val="0"/>
        <w:autoSpaceDN w:val="0"/>
        <w:adjustRightInd w:val="0"/>
        <w:snapToGrid w:val="0"/>
        <w:ind w:left="1440"/>
        <w:jc w:val="both"/>
        <w:rPr>
          <w:rFonts w:eastAsiaTheme="minorEastAsia"/>
          <w:bCs/>
          <w:sz w:val="22"/>
          <w:szCs w:val="22"/>
          <w:lang w:eastAsia="ko-KR"/>
        </w:rPr>
      </w:pPr>
    </w:p>
    <w:p w14:paraId="44F28370" w14:textId="77777777" w:rsidR="006B69DB" w:rsidRPr="00A94FC4" w:rsidRDefault="006B69DB" w:rsidP="00A94FC4">
      <w:pPr>
        <w:kinsoku w:val="0"/>
        <w:overflowPunct w:val="0"/>
        <w:autoSpaceDE w:val="0"/>
        <w:autoSpaceDN w:val="0"/>
        <w:adjustRightInd w:val="0"/>
        <w:snapToGrid w:val="0"/>
        <w:ind w:left="720"/>
        <w:jc w:val="both"/>
        <w:rPr>
          <w:rFonts w:eastAsiaTheme="minorEastAsia"/>
          <w:bCs/>
          <w:sz w:val="22"/>
          <w:szCs w:val="22"/>
          <w:lang w:eastAsia="ko-KR"/>
        </w:rPr>
      </w:pPr>
      <w:r w:rsidRPr="00A94FC4">
        <w:rPr>
          <w:rFonts w:eastAsiaTheme="minorEastAsia"/>
          <w:bCs/>
          <w:sz w:val="22"/>
          <w:szCs w:val="22"/>
          <w:lang w:eastAsia="ko-KR"/>
        </w:rPr>
        <w:t xml:space="preserve">So far, the Commission has adopted the following three guidelines for safe release: </w:t>
      </w:r>
    </w:p>
    <w:p w14:paraId="26A937BB" w14:textId="77777777" w:rsidR="006B69DB" w:rsidRPr="00A94FC4" w:rsidRDefault="006F4E11" w:rsidP="00A94FC4">
      <w:pPr>
        <w:pStyle w:val="ListParagraph"/>
        <w:numPr>
          <w:ilvl w:val="3"/>
          <w:numId w:val="24"/>
        </w:numPr>
        <w:kinsoku w:val="0"/>
        <w:overflowPunct w:val="0"/>
        <w:autoSpaceDE w:val="0"/>
        <w:autoSpaceDN w:val="0"/>
        <w:adjustRightInd w:val="0"/>
        <w:snapToGrid w:val="0"/>
        <w:ind w:left="1080"/>
        <w:jc w:val="both"/>
        <w:rPr>
          <w:rFonts w:eastAsiaTheme="minorEastAsia"/>
          <w:bCs/>
          <w:sz w:val="22"/>
          <w:szCs w:val="22"/>
          <w:lang w:eastAsia="ko-KR"/>
        </w:rPr>
      </w:pPr>
      <w:hyperlink r:id="rId8" w:history="1">
        <w:r w:rsidR="006B69DB" w:rsidRPr="00A94FC4">
          <w:rPr>
            <w:rStyle w:val="Hyperlink"/>
            <w:rFonts w:eastAsiaTheme="majorEastAsia"/>
            <w:color w:val="auto"/>
            <w:sz w:val="22"/>
            <w:szCs w:val="22"/>
            <w:u w:val="none"/>
          </w:rPr>
          <w:t xml:space="preserve">Guidelines for the </w:t>
        </w:r>
        <w:r w:rsidR="006B69DB" w:rsidRPr="00A94FC4">
          <w:rPr>
            <w:rStyle w:val="Hyperlink"/>
            <w:rFonts w:eastAsiaTheme="minorEastAsia"/>
            <w:color w:val="auto"/>
            <w:sz w:val="22"/>
            <w:szCs w:val="22"/>
            <w:u w:val="none"/>
            <w:lang w:eastAsia="ko-KR"/>
          </w:rPr>
          <w:t>S</w:t>
        </w:r>
        <w:r w:rsidR="006B69DB" w:rsidRPr="00A94FC4">
          <w:rPr>
            <w:rStyle w:val="Hyperlink"/>
            <w:rFonts w:eastAsiaTheme="majorEastAsia"/>
            <w:color w:val="auto"/>
            <w:sz w:val="22"/>
            <w:szCs w:val="22"/>
            <w:u w:val="none"/>
          </w:rPr>
          <w:t xml:space="preserve">afe </w:t>
        </w:r>
        <w:r w:rsidR="006B69DB" w:rsidRPr="00A94FC4">
          <w:rPr>
            <w:rStyle w:val="Hyperlink"/>
            <w:rFonts w:eastAsiaTheme="minorEastAsia"/>
            <w:color w:val="auto"/>
            <w:sz w:val="22"/>
            <w:szCs w:val="22"/>
            <w:u w:val="none"/>
            <w:lang w:eastAsia="ko-KR"/>
          </w:rPr>
          <w:t>R</w:t>
        </w:r>
        <w:r w:rsidR="006B69DB" w:rsidRPr="00A94FC4">
          <w:rPr>
            <w:rStyle w:val="Hyperlink"/>
            <w:rFonts w:eastAsiaTheme="majorEastAsia"/>
            <w:color w:val="auto"/>
            <w:sz w:val="22"/>
            <w:szCs w:val="22"/>
            <w:u w:val="none"/>
          </w:rPr>
          <w:t xml:space="preserve">elease of </w:t>
        </w:r>
        <w:r w:rsidR="006B69DB" w:rsidRPr="00A94FC4">
          <w:rPr>
            <w:rStyle w:val="Hyperlink"/>
            <w:rFonts w:eastAsiaTheme="minorEastAsia"/>
            <w:color w:val="auto"/>
            <w:sz w:val="22"/>
            <w:szCs w:val="22"/>
            <w:u w:val="none"/>
            <w:lang w:eastAsia="ko-KR"/>
          </w:rPr>
          <w:t>E</w:t>
        </w:r>
        <w:r w:rsidR="006B69DB" w:rsidRPr="00A94FC4">
          <w:rPr>
            <w:rStyle w:val="Hyperlink"/>
            <w:rFonts w:eastAsiaTheme="majorEastAsia"/>
            <w:color w:val="auto"/>
            <w:sz w:val="22"/>
            <w:szCs w:val="22"/>
            <w:u w:val="none"/>
          </w:rPr>
          <w:t xml:space="preserve">ncircled </w:t>
        </w:r>
        <w:r w:rsidR="006B69DB" w:rsidRPr="00A94FC4">
          <w:rPr>
            <w:rStyle w:val="Hyperlink"/>
            <w:rFonts w:eastAsiaTheme="minorEastAsia"/>
            <w:color w:val="auto"/>
            <w:sz w:val="22"/>
            <w:szCs w:val="22"/>
            <w:u w:val="none"/>
            <w:lang w:eastAsia="ko-KR"/>
          </w:rPr>
          <w:t>W</w:t>
        </w:r>
        <w:r w:rsidR="006B69DB" w:rsidRPr="00A94FC4">
          <w:rPr>
            <w:rStyle w:val="Hyperlink"/>
            <w:rFonts w:eastAsiaTheme="majorEastAsia"/>
            <w:color w:val="auto"/>
            <w:sz w:val="22"/>
            <w:szCs w:val="22"/>
            <w:u w:val="none"/>
          </w:rPr>
          <w:t xml:space="preserve">hale </w:t>
        </w:r>
        <w:r w:rsidR="006B69DB" w:rsidRPr="00A94FC4">
          <w:rPr>
            <w:rStyle w:val="Hyperlink"/>
            <w:rFonts w:eastAsiaTheme="minorEastAsia"/>
            <w:color w:val="auto"/>
            <w:sz w:val="22"/>
            <w:szCs w:val="22"/>
            <w:u w:val="none"/>
            <w:lang w:eastAsia="ko-KR"/>
          </w:rPr>
          <w:t>S</w:t>
        </w:r>
        <w:r w:rsidR="006B69DB" w:rsidRPr="00A94FC4">
          <w:rPr>
            <w:rStyle w:val="Hyperlink"/>
            <w:rFonts w:eastAsiaTheme="majorEastAsia"/>
            <w:color w:val="auto"/>
            <w:sz w:val="22"/>
            <w:szCs w:val="22"/>
            <w:u w:val="none"/>
          </w:rPr>
          <w:t>harks</w:t>
        </w:r>
      </w:hyperlink>
      <w:r w:rsidR="006B69DB" w:rsidRPr="00A94FC4">
        <w:rPr>
          <w:rStyle w:val="Hyperlink"/>
          <w:rFonts w:eastAsiaTheme="minorEastAsia"/>
          <w:color w:val="auto"/>
          <w:sz w:val="22"/>
          <w:szCs w:val="22"/>
          <w:u w:val="none"/>
          <w:lang w:eastAsia="ko-KR"/>
        </w:rPr>
        <w:t xml:space="preserve"> (2015)</w:t>
      </w:r>
    </w:p>
    <w:p w14:paraId="44CBC4D2" w14:textId="77777777" w:rsidR="006B69DB" w:rsidRPr="00A94FC4" w:rsidRDefault="006B69DB" w:rsidP="00A94FC4">
      <w:pPr>
        <w:pStyle w:val="ListParagraph"/>
        <w:numPr>
          <w:ilvl w:val="3"/>
          <w:numId w:val="24"/>
        </w:numPr>
        <w:kinsoku w:val="0"/>
        <w:overflowPunct w:val="0"/>
        <w:autoSpaceDE w:val="0"/>
        <w:autoSpaceDN w:val="0"/>
        <w:adjustRightInd w:val="0"/>
        <w:snapToGrid w:val="0"/>
        <w:ind w:left="1080"/>
        <w:jc w:val="both"/>
        <w:rPr>
          <w:rFonts w:eastAsiaTheme="minorEastAsia"/>
          <w:bCs/>
          <w:sz w:val="22"/>
          <w:szCs w:val="22"/>
          <w:lang w:eastAsia="ko-KR"/>
        </w:rPr>
      </w:pPr>
      <w:r w:rsidRPr="00A94FC4">
        <w:rPr>
          <w:rFonts w:eastAsia="Batang"/>
          <w:sz w:val="22"/>
          <w:szCs w:val="22"/>
          <w:lang w:eastAsia="ko-KR"/>
        </w:rPr>
        <w:t>Best Handling Practices for the Safe Release of Manta and Mobulids (2017)</w:t>
      </w:r>
    </w:p>
    <w:p w14:paraId="584A757E" w14:textId="77777777" w:rsidR="006B69DB" w:rsidRPr="00A94FC4" w:rsidRDefault="006B69DB" w:rsidP="00A94FC4">
      <w:pPr>
        <w:pStyle w:val="ListParagraph"/>
        <w:numPr>
          <w:ilvl w:val="3"/>
          <w:numId w:val="24"/>
        </w:numPr>
        <w:kinsoku w:val="0"/>
        <w:overflowPunct w:val="0"/>
        <w:autoSpaceDE w:val="0"/>
        <w:autoSpaceDN w:val="0"/>
        <w:adjustRightInd w:val="0"/>
        <w:snapToGrid w:val="0"/>
        <w:ind w:left="1080"/>
        <w:jc w:val="both"/>
        <w:rPr>
          <w:rFonts w:eastAsiaTheme="minorEastAsia"/>
          <w:bCs/>
          <w:sz w:val="22"/>
          <w:szCs w:val="22"/>
          <w:lang w:eastAsia="ko-KR"/>
        </w:rPr>
      </w:pPr>
      <w:r w:rsidRPr="00A94FC4">
        <w:rPr>
          <w:rFonts w:eastAsiaTheme="minorEastAsia"/>
          <w:bCs/>
          <w:sz w:val="22"/>
          <w:szCs w:val="22"/>
          <w:lang w:eastAsia="ko-KR"/>
        </w:rPr>
        <w:t>Best Handling Practices for the Safe Release of Sharks (Other than Whale Sharks and Mantas/Mobulids) (2018)</w:t>
      </w:r>
    </w:p>
    <w:p w14:paraId="3B8A4E5F" w14:textId="77777777" w:rsidR="006B69DB" w:rsidRPr="00A94FC4" w:rsidRDefault="006B69DB" w:rsidP="00A94FC4">
      <w:pPr>
        <w:pStyle w:val="ListParagraph"/>
        <w:kinsoku w:val="0"/>
        <w:overflowPunct w:val="0"/>
        <w:autoSpaceDE w:val="0"/>
        <w:autoSpaceDN w:val="0"/>
        <w:adjustRightInd w:val="0"/>
        <w:snapToGrid w:val="0"/>
        <w:ind w:left="1080"/>
        <w:jc w:val="both"/>
        <w:rPr>
          <w:rFonts w:eastAsiaTheme="minorEastAsia"/>
          <w:bCs/>
          <w:sz w:val="22"/>
          <w:szCs w:val="22"/>
          <w:lang w:eastAsia="ko-KR"/>
        </w:rPr>
      </w:pPr>
    </w:p>
    <w:p w14:paraId="43ED660F" w14:textId="77777777" w:rsidR="006B69DB" w:rsidRPr="00A94FC4" w:rsidRDefault="006B69DB" w:rsidP="00A94FC4">
      <w:pPr>
        <w:kinsoku w:val="0"/>
        <w:overflowPunct w:val="0"/>
        <w:autoSpaceDE w:val="0"/>
        <w:autoSpaceDN w:val="0"/>
        <w:adjustRightInd w:val="0"/>
        <w:snapToGrid w:val="0"/>
        <w:ind w:left="720"/>
        <w:jc w:val="both"/>
        <w:rPr>
          <w:rFonts w:eastAsia="Batang"/>
          <w:sz w:val="22"/>
          <w:szCs w:val="22"/>
          <w:lang w:eastAsia="ko-KR"/>
        </w:rPr>
      </w:pPr>
      <w:r w:rsidRPr="00A94FC4">
        <w:rPr>
          <w:rFonts w:eastAsia="Batang"/>
          <w:sz w:val="22"/>
          <w:szCs w:val="22"/>
          <w:lang w:eastAsia="ko-KR"/>
        </w:rPr>
        <w:t>SC15 will consider any further scientific research related to the effectiveness of the release methods, and other proposals to refine guidelines for the safe release of sharks and rays, as agreed by Paragraph 331 in the WCPFC14 Summary Report:</w:t>
      </w:r>
    </w:p>
    <w:p w14:paraId="0571153C" w14:textId="77777777" w:rsidR="006B69DB" w:rsidRPr="00A94FC4" w:rsidRDefault="006B69DB" w:rsidP="00A94FC4">
      <w:pPr>
        <w:kinsoku w:val="0"/>
        <w:overflowPunct w:val="0"/>
        <w:autoSpaceDE w:val="0"/>
        <w:autoSpaceDN w:val="0"/>
        <w:adjustRightInd w:val="0"/>
        <w:snapToGrid w:val="0"/>
        <w:ind w:left="1134"/>
        <w:jc w:val="both"/>
        <w:rPr>
          <w:rFonts w:eastAsia="Batang"/>
          <w:i/>
          <w:color w:val="000000"/>
          <w:sz w:val="22"/>
          <w:szCs w:val="22"/>
          <w:lang w:val="en-PH" w:eastAsia="ko-KR"/>
        </w:rPr>
      </w:pPr>
    </w:p>
    <w:p w14:paraId="5E4852B8" w14:textId="77777777" w:rsidR="006B69DB" w:rsidRPr="00A94FC4" w:rsidRDefault="006B69DB" w:rsidP="00A94FC4">
      <w:pPr>
        <w:kinsoku w:val="0"/>
        <w:overflowPunct w:val="0"/>
        <w:autoSpaceDE w:val="0"/>
        <w:autoSpaceDN w:val="0"/>
        <w:adjustRightInd w:val="0"/>
        <w:snapToGrid w:val="0"/>
        <w:ind w:left="1134"/>
        <w:jc w:val="both"/>
        <w:rPr>
          <w:rFonts w:eastAsia="Batang"/>
          <w:i/>
          <w:sz w:val="22"/>
          <w:szCs w:val="22"/>
          <w:lang w:eastAsia="ko-KR"/>
        </w:rPr>
      </w:pPr>
      <w:r w:rsidRPr="00A94FC4">
        <w:rPr>
          <w:rFonts w:eastAsia="Batang"/>
          <w:i/>
          <w:color w:val="000000"/>
          <w:sz w:val="22"/>
          <w:szCs w:val="22"/>
          <w:lang w:val="en-PH" w:eastAsia="ko-KR"/>
        </w:rPr>
        <w:t>331.   The Commission agreed to task SC14 to develop proposed guidelines for safe release of rays and sharks and taking into account existing standards or guidelines adopted on other fora.  The Commission agreed that priority should be given to the development of guidelines for safe release of silky shark and oceanic whitetip sharks.</w:t>
      </w:r>
    </w:p>
    <w:p w14:paraId="179A5854" w14:textId="77777777" w:rsidR="006B69DB" w:rsidRPr="00A94FC4" w:rsidRDefault="006B69DB" w:rsidP="00A94FC4">
      <w:pPr>
        <w:kinsoku w:val="0"/>
        <w:overflowPunct w:val="0"/>
        <w:autoSpaceDE w:val="0"/>
        <w:autoSpaceDN w:val="0"/>
        <w:adjustRightInd w:val="0"/>
        <w:snapToGrid w:val="0"/>
        <w:jc w:val="both"/>
        <w:rPr>
          <w:rFonts w:eastAsia="Batang"/>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55FEB00F" w14:textId="77777777" w:rsidTr="00910FFB">
        <w:tc>
          <w:tcPr>
            <w:tcW w:w="806" w:type="pct"/>
            <w:vAlign w:val="center"/>
          </w:tcPr>
          <w:p w14:paraId="173B4F2E"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EB-WP-04</w:t>
            </w:r>
          </w:p>
        </w:tc>
        <w:tc>
          <w:tcPr>
            <w:tcW w:w="4194" w:type="pct"/>
          </w:tcPr>
          <w:p w14:paraId="5959682F" w14:textId="77777777" w:rsidR="006B69DB" w:rsidRPr="00A94FC4" w:rsidRDefault="006B69DB" w:rsidP="00A94FC4">
            <w:pPr>
              <w:adjustRightInd w:val="0"/>
              <w:snapToGrid w:val="0"/>
              <w:rPr>
                <w:sz w:val="22"/>
                <w:szCs w:val="22"/>
              </w:rPr>
            </w:pPr>
            <w:r w:rsidRPr="00A94FC4">
              <w:rPr>
                <w:sz w:val="22"/>
                <w:szCs w:val="22"/>
              </w:rPr>
              <w:t xml:space="preserve">Hutchinson, M., Bigelow, K., and Carvalho, F. </w:t>
            </w:r>
            <w:r w:rsidRPr="00A94FC4">
              <w:rPr>
                <w:b/>
                <w:sz w:val="22"/>
                <w:szCs w:val="22"/>
              </w:rPr>
              <w:t>Quantifying post release mortality rates of sharks discarded in Pacific tuna longline fisheries and identifying best handling practices</w:t>
            </w:r>
            <w:r w:rsidRPr="00A94FC4">
              <w:rPr>
                <w:bCs/>
                <w:sz w:val="22"/>
                <w:szCs w:val="22"/>
              </w:rPr>
              <w:t xml:space="preserve"> </w:t>
            </w:r>
          </w:p>
        </w:tc>
      </w:tr>
    </w:tbl>
    <w:p w14:paraId="26B51940" w14:textId="77777777" w:rsidR="002E4092" w:rsidRPr="00A94FC4" w:rsidRDefault="006B69DB" w:rsidP="00A94FC4">
      <w:pPr>
        <w:kinsoku w:val="0"/>
        <w:overflowPunct w:val="0"/>
        <w:autoSpaceDE w:val="0"/>
        <w:autoSpaceDN w:val="0"/>
        <w:adjustRightInd w:val="0"/>
        <w:snapToGrid w:val="0"/>
        <w:jc w:val="both"/>
        <w:rPr>
          <w:rFonts w:eastAsia="Batang"/>
          <w:sz w:val="22"/>
          <w:szCs w:val="22"/>
          <w:lang w:eastAsia="ko-KR"/>
        </w:rPr>
      </w:pPr>
      <w:r w:rsidRPr="00A94FC4">
        <w:rPr>
          <w:rFonts w:eastAsia="Batang"/>
          <w:sz w:val="22"/>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6574F53C" w14:textId="77777777" w:rsidTr="00910FFB">
        <w:tc>
          <w:tcPr>
            <w:tcW w:w="806" w:type="pct"/>
            <w:vAlign w:val="center"/>
          </w:tcPr>
          <w:p w14:paraId="0C967203"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rFonts w:eastAsia="Batang"/>
                <w:b/>
                <w:sz w:val="22"/>
                <w:szCs w:val="22"/>
                <w:lang w:val="en-NZ" w:eastAsia="ko-KR"/>
              </w:rPr>
              <w:t>EB-IP-02</w:t>
            </w:r>
          </w:p>
        </w:tc>
        <w:tc>
          <w:tcPr>
            <w:tcW w:w="4194" w:type="pct"/>
          </w:tcPr>
          <w:p w14:paraId="02A094B1" w14:textId="77777777" w:rsidR="006B69DB" w:rsidRPr="00A94FC4" w:rsidRDefault="006B69DB" w:rsidP="00A94FC4">
            <w:pPr>
              <w:adjustRightInd w:val="0"/>
              <w:snapToGrid w:val="0"/>
              <w:rPr>
                <w:sz w:val="22"/>
                <w:szCs w:val="22"/>
                <w:lang w:val="en-NZ"/>
              </w:rPr>
            </w:pPr>
            <w:r w:rsidRPr="00A94FC4">
              <w:rPr>
                <w:sz w:val="22"/>
                <w:szCs w:val="22"/>
              </w:rPr>
              <w:t xml:space="preserve">Justel-Rubio, A., Swimmer, Y., and Hutchinson, M. </w:t>
            </w:r>
            <w:r w:rsidRPr="00A94FC4">
              <w:rPr>
                <w:b/>
                <w:bCs/>
                <w:sz w:val="22"/>
                <w:szCs w:val="22"/>
              </w:rPr>
              <w:t>Graphics for Best Handling Practices for the Safe Release of Sharks</w:t>
            </w:r>
          </w:p>
        </w:tc>
      </w:tr>
    </w:tbl>
    <w:p w14:paraId="52F0DBB6" w14:textId="77777777" w:rsidR="006B69DB" w:rsidRPr="00A94FC4" w:rsidRDefault="006B69DB" w:rsidP="00A94FC4">
      <w:pPr>
        <w:kinsoku w:val="0"/>
        <w:overflowPunct w:val="0"/>
        <w:autoSpaceDE w:val="0"/>
        <w:autoSpaceDN w:val="0"/>
        <w:adjustRightInd w:val="0"/>
        <w:snapToGrid w:val="0"/>
        <w:jc w:val="both"/>
        <w:rPr>
          <w:rFonts w:eastAsia="Batang"/>
          <w:sz w:val="22"/>
          <w:szCs w:val="22"/>
          <w:lang w:eastAsia="ko-KR"/>
        </w:rPr>
      </w:pPr>
    </w:p>
    <w:p w14:paraId="7D29A895" w14:textId="77777777" w:rsidR="006B69DB" w:rsidRPr="00A94FC4" w:rsidRDefault="006B69DB" w:rsidP="00A94FC4">
      <w:pPr>
        <w:numPr>
          <w:ilvl w:val="2"/>
          <w:numId w:val="32"/>
        </w:numPr>
        <w:kinsoku w:val="0"/>
        <w:overflowPunct w:val="0"/>
        <w:autoSpaceDE w:val="0"/>
        <w:autoSpaceDN w:val="0"/>
        <w:adjustRightInd w:val="0"/>
        <w:snapToGrid w:val="0"/>
        <w:jc w:val="both"/>
        <w:rPr>
          <w:bCs/>
          <w:sz w:val="22"/>
          <w:szCs w:val="22"/>
        </w:rPr>
      </w:pPr>
      <w:r w:rsidRPr="00A94FC4">
        <w:rPr>
          <w:rFonts w:eastAsiaTheme="minorEastAsia"/>
          <w:bCs/>
          <w:sz w:val="22"/>
          <w:szCs w:val="22"/>
          <w:lang w:eastAsia="ko-KR"/>
        </w:rPr>
        <w:t xml:space="preserve">Progress of </w:t>
      </w:r>
      <w:r w:rsidRPr="00A94FC4">
        <w:rPr>
          <w:bCs/>
          <w:sz w:val="22"/>
          <w:szCs w:val="22"/>
        </w:rPr>
        <w:t>Shark Research Plan</w:t>
      </w:r>
    </w:p>
    <w:p w14:paraId="423569AB" w14:textId="77777777" w:rsidR="006B69DB" w:rsidRPr="00A94FC4" w:rsidRDefault="006B69DB" w:rsidP="00A94FC4">
      <w:pPr>
        <w:kinsoku w:val="0"/>
        <w:overflowPunct w:val="0"/>
        <w:autoSpaceDE w:val="0"/>
        <w:autoSpaceDN w:val="0"/>
        <w:adjustRightInd w:val="0"/>
        <w:snapToGrid w:val="0"/>
        <w:ind w:left="720"/>
        <w:jc w:val="both"/>
        <w:rPr>
          <w:rFonts w:eastAsiaTheme="minorEastAsia"/>
          <w:bCs/>
          <w:sz w:val="22"/>
          <w:szCs w:val="22"/>
          <w:lang w:eastAsia="ko-KR"/>
        </w:rPr>
      </w:pPr>
    </w:p>
    <w:p w14:paraId="1623A39C"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r w:rsidRPr="00A94FC4">
        <w:rPr>
          <w:rFonts w:eastAsiaTheme="minorEastAsia"/>
          <w:bCs/>
          <w:sz w:val="22"/>
          <w:szCs w:val="22"/>
          <w:lang w:eastAsia="ko-KR"/>
        </w:rPr>
        <w:t>SC15 will review the progress of the Shark Research Plan and update the information in Attachment H of the SC14 Summary Report, as needed, including progress and results related to the following researches</w:t>
      </w:r>
      <w:r w:rsidRPr="00A94FC4">
        <w:rPr>
          <w:sz w:val="22"/>
          <w:szCs w:val="22"/>
        </w:rPr>
        <w:t>, and provide recommendations, as appropriate, to the Commission</w:t>
      </w:r>
      <w:r w:rsidRPr="00A94FC4">
        <w:rPr>
          <w:rFonts w:eastAsiaTheme="minorEastAsia"/>
          <w:sz w:val="22"/>
          <w:szCs w:val="22"/>
          <w:lang w:eastAsia="ko-KR"/>
        </w:rPr>
        <w:t>.</w:t>
      </w:r>
    </w:p>
    <w:p w14:paraId="70484D05" w14:textId="77777777" w:rsidR="006B69DB" w:rsidRPr="00A94FC4" w:rsidRDefault="006B69DB" w:rsidP="00A94FC4">
      <w:pPr>
        <w:kinsoku w:val="0"/>
        <w:overflowPunct w:val="0"/>
        <w:autoSpaceDE w:val="0"/>
        <w:autoSpaceDN w:val="0"/>
        <w:adjustRightInd w:val="0"/>
        <w:snapToGrid w:val="0"/>
        <w:ind w:left="720"/>
        <w:jc w:val="both"/>
        <w:rPr>
          <w:rFonts w:eastAsiaTheme="minorEastAsia"/>
          <w:bCs/>
          <w:sz w:val="22"/>
          <w:szCs w:val="22"/>
          <w:lang w:eastAsia="ko-KR"/>
        </w:rPr>
      </w:pPr>
    </w:p>
    <w:p w14:paraId="20BF9F3F" w14:textId="77777777" w:rsidR="006B69DB" w:rsidRPr="00A94FC4" w:rsidRDefault="006B69DB" w:rsidP="00A94FC4">
      <w:pPr>
        <w:pStyle w:val="ListParagraph"/>
        <w:numPr>
          <w:ilvl w:val="2"/>
          <w:numId w:val="28"/>
        </w:numPr>
        <w:tabs>
          <w:tab w:val="clear" w:pos="1440"/>
        </w:tabs>
        <w:kinsoku w:val="0"/>
        <w:overflowPunct w:val="0"/>
        <w:autoSpaceDE w:val="0"/>
        <w:autoSpaceDN w:val="0"/>
        <w:adjustRightInd w:val="0"/>
        <w:snapToGrid w:val="0"/>
        <w:ind w:left="1080" w:hanging="360"/>
        <w:jc w:val="both"/>
        <w:rPr>
          <w:rFonts w:eastAsiaTheme="minorEastAsia"/>
          <w:bCs/>
          <w:sz w:val="22"/>
          <w:szCs w:val="22"/>
          <w:lang w:eastAsia="ko-KR"/>
        </w:rPr>
      </w:pPr>
      <w:r w:rsidRPr="00A94FC4">
        <w:rPr>
          <w:sz w:val="22"/>
          <w:szCs w:val="22"/>
        </w:rPr>
        <w:t>Project 91 – A study on Operational Planning for Shark Biological Data Improvement</w:t>
      </w:r>
      <w:r w:rsidRPr="00A94FC4">
        <w:rPr>
          <w:rFonts w:eastAsiaTheme="minorEastAsia"/>
          <w:bCs/>
          <w:sz w:val="22"/>
          <w:szCs w:val="22"/>
          <w:lang w:eastAsia="ko-KR"/>
        </w:rPr>
        <w:t>;</w:t>
      </w:r>
    </w:p>
    <w:p w14:paraId="724CF30C" w14:textId="77777777" w:rsidR="006B69DB" w:rsidRPr="00A94FC4" w:rsidRDefault="006B69DB" w:rsidP="00A94FC4">
      <w:pPr>
        <w:pStyle w:val="ListParagraph"/>
        <w:numPr>
          <w:ilvl w:val="2"/>
          <w:numId w:val="28"/>
        </w:numPr>
        <w:tabs>
          <w:tab w:val="clear" w:pos="1440"/>
        </w:tabs>
        <w:kinsoku w:val="0"/>
        <w:overflowPunct w:val="0"/>
        <w:autoSpaceDE w:val="0"/>
        <w:autoSpaceDN w:val="0"/>
        <w:adjustRightInd w:val="0"/>
        <w:snapToGrid w:val="0"/>
        <w:ind w:left="1080" w:hanging="360"/>
        <w:jc w:val="both"/>
        <w:rPr>
          <w:rFonts w:eastAsiaTheme="minorEastAsia"/>
          <w:bCs/>
          <w:sz w:val="22"/>
          <w:szCs w:val="22"/>
          <w:lang w:eastAsia="ko-KR"/>
        </w:rPr>
      </w:pPr>
      <w:r w:rsidRPr="00A94FC4">
        <w:rPr>
          <w:sz w:val="22"/>
          <w:szCs w:val="22"/>
        </w:rPr>
        <w:t xml:space="preserve">Shark post-release mortality tagging study (assigned as Project 95) </w:t>
      </w:r>
    </w:p>
    <w:p w14:paraId="0D151849" w14:textId="77777777" w:rsidR="006B69DB" w:rsidRPr="00A94FC4" w:rsidRDefault="006B69DB" w:rsidP="00A94FC4">
      <w:pPr>
        <w:pStyle w:val="ListParagraph"/>
        <w:numPr>
          <w:ilvl w:val="2"/>
          <w:numId w:val="28"/>
        </w:numPr>
        <w:tabs>
          <w:tab w:val="clear" w:pos="1440"/>
        </w:tabs>
        <w:kinsoku w:val="0"/>
        <w:overflowPunct w:val="0"/>
        <w:autoSpaceDE w:val="0"/>
        <w:autoSpaceDN w:val="0"/>
        <w:adjustRightInd w:val="0"/>
        <w:snapToGrid w:val="0"/>
        <w:ind w:left="1080" w:hanging="360"/>
        <w:jc w:val="both"/>
        <w:rPr>
          <w:rFonts w:eastAsiaTheme="minorEastAsia"/>
          <w:bCs/>
          <w:sz w:val="22"/>
          <w:szCs w:val="22"/>
          <w:lang w:eastAsia="ko-KR"/>
        </w:rPr>
      </w:pPr>
      <w:r w:rsidRPr="00A94FC4">
        <w:rPr>
          <w:sz w:val="22"/>
          <w:szCs w:val="22"/>
        </w:rPr>
        <w:lastRenderedPageBreak/>
        <w:t>Update of Shark Research Plan</w:t>
      </w:r>
    </w:p>
    <w:p w14:paraId="7D5164FC" w14:textId="77777777" w:rsidR="006B69DB" w:rsidRPr="00A94FC4" w:rsidRDefault="006B69DB" w:rsidP="00A94FC4">
      <w:pPr>
        <w:kinsoku w:val="0"/>
        <w:overflowPunct w:val="0"/>
        <w:autoSpaceDE w:val="0"/>
        <w:autoSpaceDN w:val="0"/>
        <w:adjustRightInd w:val="0"/>
        <w:snapToGrid w:val="0"/>
        <w:jc w:val="both"/>
        <w:rPr>
          <w:rFonts w:eastAsiaTheme="minorEastAsia"/>
          <w:bCs/>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2B9B97A8" w14:textId="77777777" w:rsidTr="00910FFB">
        <w:tc>
          <w:tcPr>
            <w:tcW w:w="806" w:type="pct"/>
            <w:vAlign w:val="center"/>
          </w:tcPr>
          <w:p w14:paraId="369C07CA"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EB-WP-01</w:t>
            </w:r>
          </w:p>
        </w:tc>
        <w:tc>
          <w:tcPr>
            <w:tcW w:w="4194" w:type="pct"/>
            <w:shd w:val="clear" w:color="auto" w:fill="auto"/>
          </w:tcPr>
          <w:p w14:paraId="1AE3AE1F" w14:textId="77777777" w:rsidR="006B69DB" w:rsidRPr="00A94FC4" w:rsidRDefault="006B69DB" w:rsidP="00A94FC4">
            <w:pPr>
              <w:pStyle w:val="Default"/>
              <w:snapToGrid w:val="0"/>
              <w:jc w:val="both"/>
              <w:rPr>
                <w:rFonts w:eastAsia="Malgun Gothic"/>
                <w:color w:val="auto"/>
                <w:sz w:val="22"/>
                <w:szCs w:val="22"/>
              </w:rPr>
            </w:pPr>
            <w:r w:rsidRPr="00A94FC4">
              <w:rPr>
                <w:color w:val="auto"/>
                <w:sz w:val="22"/>
                <w:szCs w:val="22"/>
              </w:rPr>
              <w:t xml:space="preserve">Common Oceans (ABNJ) Tuna Project. </w:t>
            </w:r>
            <w:r w:rsidRPr="00A94FC4">
              <w:rPr>
                <w:b/>
                <w:color w:val="auto"/>
                <w:sz w:val="22"/>
                <w:szCs w:val="22"/>
              </w:rPr>
              <w:t>Joint analysis of shark post-release mortality tagging results</w:t>
            </w:r>
            <w:r w:rsidRPr="00A94FC4">
              <w:rPr>
                <w:color w:val="auto"/>
                <w:sz w:val="22"/>
                <w:szCs w:val="22"/>
              </w:rPr>
              <w:t xml:space="preserve"> </w:t>
            </w:r>
            <w:r w:rsidRPr="00A94FC4">
              <w:rPr>
                <w:b/>
                <w:bCs/>
                <w:color w:val="auto"/>
                <w:sz w:val="22"/>
                <w:szCs w:val="22"/>
              </w:rPr>
              <w:t>(Project 95)</w:t>
            </w:r>
          </w:p>
        </w:tc>
      </w:tr>
      <w:tr w:rsidR="006B69DB" w:rsidRPr="00A94FC4" w14:paraId="41FAF56C" w14:textId="77777777" w:rsidTr="00910FFB">
        <w:tc>
          <w:tcPr>
            <w:tcW w:w="806" w:type="pct"/>
            <w:tcBorders>
              <w:top w:val="single" w:sz="4" w:space="0" w:color="auto"/>
              <w:left w:val="single" w:sz="4" w:space="0" w:color="auto"/>
              <w:bottom w:val="single" w:sz="4" w:space="0" w:color="auto"/>
              <w:right w:val="single" w:sz="4" w:space="0" w:color="auto"/>
            </w:tcBorders>
            <w:vAlign w:val="center"/>
          </w:tcPr>
          <w:p w14:paraId="0B15CAF2"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EB-WP-02</w:t>
            </w:r>
          </w:p>
        </w:tc>
        <w:tc>
          <w:tcPr>
            <w:tcW w:w="4194" w:type="pct"/>
            <w:tcBorders>
              <w:top w:val="single" w:sz="4" w:space="0" w:color="auto"/>
              <w:left w:val="single" w:sz="4" w:space="0" w:color="auto"/>
              <w:bottom w:val="single" w:sz="4" w:space="0" w:color="auto"/>
              <w:right w:val="single" w:sz="4" w:space="0" w:color="auto"/>
            </w:tcBorders>
            <w:shd w:val="clear" w:color="auto" w:fill="auto"/>
          </w:tcPr>
          <w:p w14:paraId="5E176141" w14:textId="77777777" w:rsidR="006B69DB" w:rsidRPr="00A94FC4" w:rsidRDefault="006B69DB" w:rsidP="00A94FC4">
            <w:pPr>
              <w:pStyle w:val="Default"/>
              <w:snapToGrid w:val="0"/>
              <w:jc w:val="both"/>
              <w:rPr>
                <w:color w:val="auto"/>
                <w:sz w:val="22"/>
                <w:szCs w:val="22"/>
              </w:rPr>
            </w:pPr>
            <w:r w:rsidRPr="00A94FC4">
              <w:rPr>
                <w:color w:val="auto"/>
                <w:sz w:val="22"/>
                <w:szCs w:val="22"/>
              </w:rPr>
              <w:t xml:space="preserve">Brouwer, S. </w:t>
            </w:r>
            <w:r w:rsidRPr="00A94FC4">
              <w:rPr>
                <w:b/>
                <w:color w:val="auto"/>
                <w:sz w:val="22"/>
                <w:szCs w:val="22"/>
              </w:rPr>
              <w:t>Progress on the WPCFC stock assessments and shark research plan (summary table)</w:t>
            </w:r>
          </w:p>
        </w:tc>
      </w:tr>
    </w:tbl>
    <w:p w14:paraId="53A5FEE9" w14:textId="77777777" w:rsidR="006B69DB" w:rsidRPr="00A94FC4" w:rsidRDefault="006B69DB" w:rsidP="00A94FC4">
      <w:pPr>
        <w:kinsoku w:val="0"/>
        <w:overflowPunct w:val="0"/>
        <w:autoSpaceDE w:val="0"/>
        <w:autoSpaceDN w:val="0"/>
        <w:adjustRightInd w:val="0"/>
        <w:snapToGrid w:val="0"/>
        <w:jc w:val="both"/>
        <w:rPr>
          <w:rFonts w:eastAsiaTheme="minorEastAsia"/>
          <w:bCs/>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943"/>
        <w:gridCol w:w="1072"/>
      </w:tblGrid>
      <w:tr w:rsidR="006B69DB" w:rsidRPr="00A94FC4" w14:paraId="7132D33A" w14:textId="77777777" w:rsidTr="00910FFB">
        <w:tc>
          <w:tcPr>
            <w:tcW w:w="714" w:type="pct"/>
            <w:vAlign w:val="center"/>
          </w:tcPr>
          <w:p w14:paraId="2230FFD9"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eastAsia="ko-KR"/>
              </w:rPr>
            </w:pPr>
            <w:r w:rsidRPr="00A94FC4">
              <w:rPr>
                <w:rFonts w:eastAsia="Batang"/>
                <w:b/>
                <w:sz w:val="22"/>
                <w:szCs w:val="22"/>
                <w:lang w:eastAsia="ko-KR"/>
              </w:rPr>
              <w:t>EB-IP-04</w:t>
            </w:r>
          </w:p>
        </w:tc>
        <w:tc>
          <w:tcPr>
            <w:tcW w:w="3713" w:type="pct"/>
          </w:tcPr>
          <w:p w14:paraId="4CD3DB15" w14:textId="77777777" w:rsidR="006B69DB" w:rsidRPr="00A94FC4" w:rsidRDefault="006B69DB" w:rsidP="00A94FC4">
            <w:pPr>
              <w:adjustRightInd w:val="0"/>
              <w:snapToGrid w:val="0"/>
              <w:rPr>
                <w:rFonts w:eastAsia="Malgun Gothic"/>
                <w:bCs/>
                <w:sz w:val="22"/>
                <w:szCs w:val="22"/>
                <w:lang w:eastAsia="ko-KR"/>
              </w:rPr>
            </w:pPr>
            <w:r w:rsidRPr="00A94FC4">
              <w:rPr>
                <w:rFonts w:eastAsiaTheme="minorEastAsia"/>
                <w:bCs/>
                <w:sz w:val="22"/>
                <w:szCs w:val="22"/>
                <w:lang w:eastAsia="ko-KR"/>
              </w:rPr>
              <w:t>Chin</w:t>
            </w:r>
            <w:r w:rsidRPr="00A94FC4">
              <w:rPr>
                <w:rFonts w:eastAsia="Malgun Gothic"/>
                <w:bCs/>
                <w:sz w:val="22"/>
                <w:szCs w:val="22"/>
                <w:lang w:eastAsia="ko-KR"/>
              </w:rPr>
              <w:t>, A.</w:t>
            </w:r>
            <w:r w:rsidRPr="00A94FC4">
              <w:rPr>
                <w:rFonts w:eastAsiaTheme="minorEastAsia"/>
                <w:bCs/>
                <w:sz w:val="22"/>
                <w:szCs w:val="22"/>
                <w:lang w:eastAsia="ko-KR"/>
              </w:rPr>
              <w:t xml:space="preserve"> and C. Simpfendorfer</w:t>
            </w:r>
            <w:r w:rsidRPr="00A94FC4">
              <w:rPr>
                <w:rFonts w:eastAsia="Malgun Gothic"/>
                <w:bCs/>
                <w:sz w:val="22"/>
                <w:szCs w:val="22"/>
                <w:lang w:eastAsia="ko-KR"/>
              </w:rPr>
              <w:t xml:space="preserve">. </w:t>
            </w:r>
            <w:r w:rsidRPr="00A94FC4">
              <w:rPr>
                <w:rFonts w:eastAsia="Malgun Gothic"/>
                <w:b/>
                <w:sz w:val="22"/>
                <w:szCs w:val="22"/>
                <w:lang w:eastAsia="ko-KR"/>
              </w:rPr>
              <w:t>Operational Planning for Shark Biological Data Improvement</w:t>
            </w:r>
          </w:p>
        </w:tc>
        <w:tc>
          <w:tcPr>
            <w:tcW w:w="573" w:type="pct"/>
          </w:tcPr>
          <w:p w14:paraId="768897C2" w14:textId="77777777" w:rsidR="006B69DB" w:rsidRPr="00A94FC4" w:rsidRDefault="006B69DB" w:rsidP="00A94FC4">
            <w:pPr>
              <w:adjustRightInd w:val="0"/>
              <w:snapToGrid w:val="0"/>
              <w:rPr>
                <w:rFonts w:eastAsia="Batang"/>
                <w:sz w:val="22"/>
                <w:szCs w:val="22"/>
                <w:lang w:eastAsia="ko-KR" w:bidi="th-TH"/>
              </w:rPr>
            </w:pPr>
          </w:p>
        </w:tc>
      </w:tr>
    </w:tbl>
    <w:p w14:paraId="45DE4BAF" w14:textId="77777777" w:rsidR="006B69DB" w:rsidRPr="00A94FC4" w:rsidRDefault="006B69DB" w:rsidP="00A94FC4">
      <w:pPr>
        <w:kinsoku w:val="0"/>
        <w:overflowPunct w:val="0"/>
        <w:autoSpaceDE w:val="0"/>
        <w:autoSpaceDN w:val="0"/>
        <w:adjustRightInd w:val="0"/>
        <w:snapToGrid w:val="0"/>
        <w:jc w:val="both"/>
        <w:rPr>
          <w:rFonts w:eastAsiaTheme="minorEastAsia"/>
          <w:bCs/>
          <w:sz w:val="22"/>
          <w:szCs w:val="22"/>
          <w:lang w:eastAsia="ko-KR"/>
        </w:rPr>
      </w:pPr>
    </w:p>
    <w:p w14:paraId="7C0A5CE6" w14:textId="77777777" w:rsidR="006B69DB" w:rsidRPr="00A94FC4" w:rsidRDefault="006B69DB" w:rsidP="00A94FC4">
      <w:pPr>
        <w:pStyle w:val="ListParagraph"/>
        <w:numPr>
          <w:ilvl w:val="0"/>
          <w:numId w:val="29"/>
        </w:numPr>
        <w:kinsoku w:val="0"/>
        <w:overflowPunct w:val="0"/>
        <w:autoSpaceDE w:val="0"/>
        <w:autoSpaceDN w:val="0"/>
        <w:adjustRightInd w:val="0"/>
        <w:snapToGrid w:val="0"/>
        <w:jc w:val="both"/>
        <w:rPr>
          <w:b/>
          <w:vanish/>
          <w:sz w:val="22"/>
          <w:szCs w:val="22"/>
        </w:rPr>
      </w:pPr>
    </w:p>
    <w:p w14:paraId="349AEC13" w14:textId="77777777" w:rsidR="006B69DB" w:rsidRPr="00A94FC4" w:rsidRDefault="006B69DB" w:rsidP="00A94FC4">
      <w:pPr>
        <w:pStyle w:val="ListParagraph"/>
        <w:numPr>
          <w:ilvl w:val="0"/>
          <w:numId w:val="29"/>
        </w:numPr>
        <w:kinsoku w:val="0"/>
        <w:overflowPunct w:val="0"/>
        <w:autoSpaceDE w:val="0"/>
        <w:autoSpaceDN w:val="0"/>
        <w:adjustRightInd w:val="0"/>
        <w:snapToGrid w:val="0"/>
        <w:jc w:val="both"/>
        <w:rPr>
          <w:b/>
          <w:vanish/>
          <w:sz w:val="22"/>
          <w:szCs w:val="22"/>
        </w:rPr>
      </w:pPr>
    </w:p>
    <w:p w14:paraId="365F6CF2" w14:textId="77777777" w:rsidR="006B69DB" w:rsidRPr="00A94FC4" w:rsidRDefault="006B69DB" w:rsidP="00A94FC4">
      <w:pPr>
        <w:numPr>
          <w:ilvl w:val="1"/>
          <w:numId w:val="29"/>
        </w:numPr>
        <w:kinsoku w:val="0"/>
        <w:overflowPunct w:val="0"/>
        <w:autoSpaceDE w:val="0"/>
        <w:autoSpaceDN w:val="0"/>
        <w:adjustRightInd w:val="0"/>
        <w:snapToGrid w:val="0"/>
        <w:ind w:left="720" w:hanging="720"/>
        <w:jc w:val="both"/>
        <w:rPr>
          <w:b/>
          <w:sz w:val="22"/>
          <w:szCs w:val="22"/>
        </w:rPr>
      </w:pPr>
      <w:r w:rsidRPr="00A94FC4">
        <w:rPr>
          <w:b/>
          <w:sz w:val="22"/>
          <w:szCs w:val="22"/>
        </w:rPr>
        <w:t xml:space="preserve">Seabirds </w:t>
      </w:r>
    </w:p>
    <w:p w14:paraId="05E343CE"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p w14:paraId="7AACD8AD" w14:textId="77777777" w:rsidR="006B69DB" w:rsidRPr="00A94FC4" w:rsidRDefault="006B69DB" w:rsidP="00A94FC4">
      <w:pPr>
        <w:pStyle w:val="ListParagraph"/>
        <w:numPr>
          <w:ilvl w:val="1"/>
          <w:numId w:val="32"/>
        </w:numPr>
        <w:kinsoku w:val="0"/>
        <w:overflowPunct w:val="0"/>
        <w:autoSpaceDE w:val="0"/>
        <w:autoSpaceDN w:val="0"/>
        <w:adjustRightInd w:val="0"/>
        <w:snapToGrid w:val="0"/>
        <w:jc w:val="both"/>
        <w:rPr>
          <w:rFonts w:eastAsiaTheme="minorEastAsia"/>
          <w:vanish/>
          <w:sz w:val="22"/>
          <w:szCs w:val="22"/>
          <w:lang w:eastAsia="ko-KR"/>
        </w:rPr>
      </w:pPr>
    </w:p>
    <w:p w14:paraId="54015072" w14:textId="77777777" w:rsidR="006B69DB" w:rsidRPr="00A94FC4" w:rsidRDefault="006B69DB" w:rsidP="00A94FC4">
      <w:pPr>
        <w:numPr>
          <w:ilvl w:val="2"/>
          <w:numId w:val="32"/>
        </w:numPr>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Review of seabird researches</w:t>
      </w:r>
    </w:p>
    <w:p w14:paraId="5177F8F5"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0296BD27" w14:textId="77777777" w:rsidR="006B69DB" w:rsidRPr="00A94FC4" w:rsidRDefault="006B69DB" w:rsidP="00A94FC4">
      <w:pPr>
        <w:kinsoku w:val="0"/>
        <w:overflowPunct w:val="0"/>
        <w:autoSpaceDE w:val="0"/>
        <w:autoSpaceDN w:val="0"/>
        <w:adjustRightInd w:val="0"/>
        <w:snapToGrid w:val="0"/>
        <w:ind w:left="720"/>
        <w:jc w:val="both"/>
        <w:rPr>
          <w:b/>
          <w:sz w:val="22"/>
          <w:szCs w:val="22"/>
          <w:lang w:val="en-GB"/>
        </w:rPr>
      </w:pPr>
      <w:r w:rsidRPr="00A94FC4">
        <w:rPr>
          <w:sz w:val="22"/>
          <w:szCs w:val="22"/>
        </w:rPr>
        <w:t xml:space="preserve">SC15 may review any new information from seabird mitigation researches as appropriate for recommendations to the Commission. </w:t>
      </w:r>
    </w:p>
    <w:p w14:paraId="6BE33517" w14:textId="77777777" w:rsidR="006B69DB" w:rsidRPr="00A94FC4" w:rsidRDefault="006B69DB" w:rsidP="00A94FC4">
      <w:pPr>
        <w:kinsoku w:val="0"/>
        <w:overflowPunct w:val="0"/>
        <w:autoSpaceDE w:val="0"/>
        <w:autoSpaceDN w:val="0"/>
        <w:adjustRightInd w:val="0"/>
        <w:snapToGrid w:val="0"/>
        <w:ind w:left="720"/>
        <w:jc w:val="both"/>
        <w:rPr>
          <w:sz w:val="22"/>
          <w:szCs w:val="22"/>
          <w:lang w:eastAsia="ko-KR"/>
        </w:rPr>
      </w:pPr>
    </w:p>
    <w:p w14:paraId="0678AED8"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val="en-GB" w:eastAsia="ko-KR"/>
        </w:rPr>
      </w:pPr>
      <w:r w:rsidRPr="00A94FC4">
        <w:rPr>
          <w:rFonts w:eastAsiaTheme="minorEastAsia"/>
          <w:sz w:val="22"/>
          <w:szCs w:val="22"/>
          <w:lang w:val="en-GB" w:eastAsia="ko-KR"/>
        </w:rPr>
        <w:t>SC14 reviewed preliminary results of Project 68 (</w:t>
      </w:r>
      <w:r w:rsidRPr="00A94FC4">
        <w:rPr>
          <w:rFonts w:eastAsia="Malgun Gothic"/>
          <w:color w:val="000000"/>
          <w:sz w:val="22"/>
          <w:szCs w:val="22"/>
          <w:lang w:eastAsia="ko-KR"/>
        </w:rPr>
        <w:t xml:space="preserve">Estimation of </w:t>
      </w:r>
      <w:r w:rsidRPr="00A94FC4">
        <w:rPr>
          <w:rFonts w:eastAsia="Batang"/>
          <w:color w:val="000000"/>
          <w:sz w:val="22"/>
          <w:szCs w:val="22"/>
          <w:lang w:eastAsia="zh-CN"/>
        </w:rPr>
        <w:t>seabird mortality across the WCPO Convention Area</w:t>
      </w:r>
      <w:r w:rsidRPr="00A94FC4">
        <w:rPr>
          <w:rFonts w:eastAsiaTheme="minorEastAsia"/>
          <w:sz w:val="22"/>
          <w:szCs w:val="22"/>
          <w:lang w:val="en-GB" w:eastAsia="ko-KR"/>
        </w:rPr>
        <w:t>). SC15 will review the final report of Project 68 and provide comments and recommendations to the Commission as needed.</w:t>
      </w:r>
    </w:p>
    <w:p w14:paraId="5ED845D8"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val="en-GB"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70B8EDA6" w14:textId="77777777" w:rsidTr="00910FFB">
        <w:tc>
          <w:tcPr>
            <w:tcW w:w="806" w:type="pct"/>
            <w:vAlign w:val="center"/>
          </w:tcPr>
          <w:p w14:paraId="29FC6435"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EB-WP-03</w:t>
            </w:r>
          </w:p>
        </w:tc>
        <w:tc>
          <w:tcPr>
            <w:tcW w:w="4194" w:type="pct"/>
            <w:shd w:val="clear" w:color="auto" w:fill="auto"/>
          </w:tcPr>
          <w:p w14:paraId="529D1EF1" w14:textId="77777777" w:rsidR="006B69DB" w:rsidRPr="00A94FC4" w:rsidRDefault="006B69DB" w:rsidP="00A94FC4">
            <w:pPr>
              <w:adjustRightInd w:val="0"/>
              <w:snapToGrid w:val="0"/>
              <w:rPr>
                <w:sz w:val="22"/>
                <w:szCs w:val="22"/>
              </w:rPr>
            </w:pPr>
            <w:r w:rsidRPr="00A94FC4">
              <w:rPr>
                <w:rFonts w:eastAsia="Malgun Gothic"/>
                <w:sz w:val="22"/>
                <w:szCs w:val="22"/>
                <w:lang w:eastAsia="ko-KR"/>
              </w:rPr>
              <w:t xml:space="preserve">T. Peatman, E. Abraham, D. Ochi, D. Webber and N. Smith. </w:t>
            </w:r>
            <w:r w:rsidRPr="00A94FC4">
              <w:rPr>
                <w:b/>
                <w:bCs/>
                <w:sz w:val="22"/>
                <w:szCs w:val="22"/>
              </w:rPr>
              <w:t>Project 68</w:t>
            </w:r>
            <w:r w:rsidRPr="00A94FC4">
              <w:rPr>
                <w:rFonts w:eastAsia="Malgun Gothic"/>
                <w:b/>
                <w:bCs/>
                <w:sz w:val="22"/>
                <w:szCs w:val="22"/>
                <w:lang w:eastAsia="ko-KR"/>
              </w:rPr>
              <w:t xml:space="preserve">: </w:t>
            </w:r>
            <w:r w:rsidRPr="00A94FC4">
              <w:rPr>
                <w:b/>
                <w:bCs/>
                <w:sz w:val="22"/>
                <w:szCs w:val="22"/>
              </w:rPr>
              <w:t>Estimation of seabird mortality across the WCPFC Convention Area</w:t>
            </w:r>
          </w:p>
        </w:tc>
      </w:tr>
      <w:tr w:rsidR="006B69DB" w:rsidRPr="00A94FC4" w14:paraId="6BDE8A6C" w14:textId="77777777" w:rsidTr="00910FFB">
        <w:tc>
          <w:tcPr>
            <w:tcW w:w="806" w:type="pct"/>
            <w:tcBorders>
              <w:top w:val="single" w:sz="4" w:space="0" w:color="auto"/>
              <w:left w:val="single" w:sz="4" w:space="0" w:color="auto"/>
              <w:bottom w:val="single" w:sz="4" w:space="0" w:color="auto"/>
              <w:right w:val="single" w:sz="4" w:space="0" w:color="auto"/>
            </w:tcBorders>
            <w:vAlign w:val="center"/>
          </w:tcPr>
          <w:p w14:paraId="0181DAF1"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EB-WP-06</w:t>
            </w:r>
          </w:p>
        </w:tc>
        <w:tc>
          <w:tcPr>
            <w:tcW w:w="4194" w:type="pct"/>
            <w:tcBorders>
              <w:top w:val="single" w:sz="4" w:space="0" w:color="auto"/>
              <w:left w:val="single" w:sz="4" w:space="0" w:color="auto"/>
              <w:bottom w:val="single" w:sz="4" w:space="0" w:color="auto"/>
              <w:right w:val="single" w:sz="4" w:space="0" w:color="auto"/>
            </w:tcBorders>
            <w:shd w:val="clear" w:color="auto" w:fill="auto"/>
          </w:tcPr>
          <w:p w14:paraId="6DB8F6BC" w14:textId="77777777" w:rsidR="006B69DB" w:rsidRPr="00A94FC4" w:rsidRDefault="006B69DB" w:rsidP="00A94FC4">
            <w:pPr>
              <w:adjustRightInd w:val="0"/>
              <w:snapToGrid w:val="0"/>
              <w:rPr>
                <w:rFonts w:eastAsia="Malgun Gothic"/>
                <w:sz w:val="22"/>
                <w:szCs w:val="22"/>
                <w:lang w:eastAsia="ko-KR"/>
              </w:rPr>
            </w:pPr>
            <w:r w:rsidRPr="00A94FC4">
              <w:rPr>
                <w:sz w:val="22"/>
                <w:szCs w:val="22"/>
              </w:rPr>
              <w:t xml:space="preserve">Katumata, N. , Okamoto, K., Oshima, K. and Ochi, D. </w:t>
            </w:r>
            <w:r w:rsidRPr="00A94FC4">
              <w:rPr>
                <w:b/>
                <w:sz w:val="22"/>
                <w:szCs w:val="22"/>
              </w:rPr>
              <w:t>Research update about an effective design of tori-line for Japanese small-scale fleet in the North Pacific</w:t>
            </w:r>
          </w:p>
        </w:tc>
      </w:tr>
      <w:tr w:rsidR="006B69DB" w:rsidRPr="00A94FC4" w14:paraId="484C32EE" w14:textId="77777777" w:rsidTr="00910FFB">
        <w:tc>
          <w:tcPr>
            <w:tcW w:w="806" w:type="pct"/>
            <w:tcBorders>
              <w:top w:val="single" w:sz="4" w:space="0" w:color="auto"/>
              <w:left w:val="single" w:sz="4" w:space="0" w:color="auto"/>
              <w:bottom w:val="single" w:sz="4" w:space="0" w:color="auto"/>
              <w:right w:val="single" w:sz="4" w:space="0" w:color="auto"/>
            </w:tcBorders>
            <w:vAlign w:val="center"/>
          </w:tcPr>
          <w:p w14:paraId="53714DD7"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EB-WP-07</w:t>
            </w:r>
          </w:p>
        </w:tc>
        <w:tc>
          <w:tcPr>
            <w:tcW w:w="4194" w:type="pct"/>
            <w:tcBorders>
              <w:top w:val="single" w:sz="4" w:space="0" w:color="auto"/>
              <w:left w:val="single" w:sz="4" w:space="0" w:color="auto"/>
              <w:bottom w:val="single" w:sz="4" w:space="0" w:color="auto"/>
              <w:right w:val="single" w:sz="4" w:space="0" w:color="auto"/>
            </w:tcBorders>
            <w:shd w:val="clear" w:color="auto" w:fill="auto"/>
          </w:tcPr>
          <w:p w14:paraId="3CC40DA4" w14:textId="77777777" w:rsidR="006B69DB" w:rsidRPr="00A94FC4" w:rsidRDefault="006B69DB" w:rsidP="00A94FC4">
            <w:pPr>
              <w:adjustRightInd w:val="0"/>
              <w:snapToGrid w:val="0"/>
              <w:rPr>
                <w:rFonts w:eastAsia="Malgun Gothic"/>
                <w:sz w:val="22"/>
                <w:szCs w:val="22"/>
                <w:lang w:eastAsia="ko-KR"/>
              </w:rPr>
            </w:pPr>
            <w:r w:rsidRPr="00A94FC4">
              <w:rPr>
                <w:rFonts w:eastAsia="Malgun Gothic"/>
                <w:sz w:val="22"/>
                <w:szCs w:val="22"/>
                <w:lang w:eastAsia="ko-KR"/>
              </w:rPr>
              <w:t xml:space="preserve">Birdlife International. </w:t>
            </w:r>
            <w:r w:rsidRPr="00A94FC4">
              <w:rPr>
                <w:rFonts w:eastAsia="Malgun Gothic"/>
                <w:b/>
                <w:sz w:val="22"/>
                <w:szCs w:val="22"/>
                <w:lang w:eastAsia="ko-KR"/>
              </w:rPr>
              <w:t>Report of the Final Global Seabird Bycatch Assessment Workshop</w:t>
            </w:r>
          </w:p>
        </w:tc>
      </w:tr>
      <w:tr w:rsidR="006B69DB" w:rsidRPr="00A94FC4" w14:paraId="12A6E58E" w14:textId="77777777" w:rsidTr="00910FFB">
        <w:tc>
          <w:tcPr>
            <w:tcW w:w="806" w:type="pct"/>
            <w:tcBorders>
              <w:top w:val="single" w:sz="4" w:space="0" w:color="auto"/>
              <w:left w:val="single" w:sz="4" w:space="0" w:color="auto"/>
              <w:bottom w:val="single" w:sz="4" w:space="0" w:color="auto"/>
              <w:right w:val="single" w:sz="4" w:space="0" w:color="auto"/>
            </w:tcBorders>
            <w:vAlign w:val="center"/>
          </w:tcPr>
          <w:p w14:paraId="2E4AB2F2"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EB-WP-10</w:t>
            </w:r>
          </w:p>
        </w:tc>
        <w:tc>
          <w:tcPr>
            <w:tcW w:w="4194" w:type="pct"/>
            <w:tcBorders>
              <w:top w:val="single" w:sz="4" w:space="0" w:color="auto"/>
              <w:left w:val="single" w:sz="4" w:space="0" w:color="auto"/>
              <w:bottom w:val="single" w:sz="4" w:space="0" w:color="auto"/>
              <w:right w:val="single" w:sz="4" w:space="0" w:color="auto"/>
            </w:tcBorders>
            <w:shd w:val="clear" w:color="auto" w:fill="auto"/>
          </w:tcPr>
          <w:p w14:paraId="02BFC9A1" w14:textId="77777777" w:rsidR="006B69DB" w:rsidRPr="00A94FC4" w:rsidRDefault="006B69DB" w:rsidP="00A94FC4">
            <w:pPr>
              <w:adjustRightInd w:val="0"/>
              <w:snapToGrid w:val="0"/>
              <w:rPr>
                <w:rFonts w:eastAsia="Malgun Gothic"/>
                <w:sz w:val="22"/>
                <w:szCs w:val="22"/>
                <w:lang w:eastAsia="ko-KR"/>
              </w:rPr>
            </w:pPr>
            <w:r w:rsidRPr="00A94FC4">
              <w:rPr>
                <w:rFonts w:eastAsia="Malgun Gothic"/>
                <w:sz w:val="22"/>
                <w:szCs w:val="22"/>
                <w:lang w:eastAsia="ko-KR"/>
              </w:rPr>
              <w:t xml:space="preserve">Debski, I., and Ayrton, H. </w:t>
            </w:r>
            <w:r w:rsidRPr="00A94FC4">
              <w:rPr>
                <w:rFonts w:eastAsia="Malgun Gothic"/>
                <w:b/>
                <w:sz w:val="22"/>
                <w:szCs w:val="22"/>
                <w:lang w:eastAsia="ko-KR"/>
              </w:rPr>
              <w:t>Safe handling and release guidelines for seabirds</w:t>
            </w:r>
          </w:p>
        </w:tc>
      </w:tr>
    </w:tbl>
    <w:p w14:paraId="27C137AE" w14:textId="77777777" w:rsidR="002E4092" w:rsidRPr="00A94FC4" w:rsidRDefault="002E4092" w:rsidP="00A94FC4">
      <w:pPr>
        <w:kinsoku w:val="0"/>
        <w:overflowPunct w:val="0"/>
        <w:autoSpaceDE w:val="0"/>
        <w:autoSpaceDN w:val="0"/>
        <w:adjustRightInd w:val="0"/>
        <w:snapToGrid w:val="0"/>
        <w:jc w:val="both"/>
        <w:rPr>
          <w:b/>
          <w:sz w:val="22"/>
          <w:szCs w:val="22"/>
          <w:lang w:val="en-GB"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563523C6" w14:textId="77777777" w:rsidTr="00A94FC4">
        <w:tc>
          <w:tcPr>
            <w:tcW w:w="806" w:type="pct"/>
            <w:vAlign w:val="center"/>
          </w:tcPr>
          <w:p w14:paraId="3A81D671"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val="en-NZ" w:eastAsia="ko-KR"/>
              </w:rPr>
            </w:pPr>
            <w:r w:rsidRPr="00A94FC4">
              <w:rPr>
                <w:rFonts w:eastAsia="Batang"/>
                <w:b/>
                <w:sz w:val="22"/>
                <w:szCs w:val="22"/>
                <w:lang w:val="en-NZ" w:eastAsia="ko-KR"/>
              </w:rPr>
              <w:t>EB-IP-03</w:t>
            </w:r>
          </w:p>
        </w:tc>
        <w:tc>
          <w:tcPr>
            <w:tcW w:w="4194" w:type="pct"/>
          </w:tcPr>
          <w:p w14:paraId="220C8ACA" w14:textId="77777777" w:rsidR="006B69DB" w:rsidRPr="00A94FC4" w:rsidRDefault="006B69DB" w:rsidP="00A94FC4">
            <w:pPr>
              <w:adjustRightInd w:val="0"/>
              <w:snapToGrid w:val="0"/>
              <w:rPr>
                <w:sz w:val="22"/>
                <w:szCs w:val="22"/>
              </w:rPr>
            </w:pPr>
            <w:r w:rsidRPr="00A94FC4">
              <w:rPr>
                <w:sz w:val="22"/>
                <w:szCs w:val="22"/>
              </w:rPr>
              <w:t xml:space="preserve">ACAP. </w:t>
            </w:r>
            <w:r w:rsidRPr="00A94FC4">
              <w:rPr>
                <w:b/>
                <w:sz w:val="22"/>
                <w:szCs w:val="22"/>
              </w:rPr>
              <w:t>ACAP advice for reducing the impact of pelagic longline fishing operations on seabirds</w:t>
            </w:r>
          </w:p>
        </w:tc>
      </w:tr>
    </w:tbl>
    <w:p w14:paraId="4FAA4C34" w14:textId="77777777" w:rsidR="006B69DB" w:rsidRPr="00A94FC4" w:rsidRDefault="006B69DB" w:rsidP="00A94FC4">
      <w:pPr>
        <w:kinsoku w:val="0"/>
        <w:overflowPunct w:val="0"/>
        <w:autoSpaceDE w:val="0"/>
        <w:autoSpaceDN w:val="0"/>
        <w:adjustRightInd w:val="0"/>
        <w:snapToGrid w:val="0"/>
        <w:jc w:val="both"/>
        <w:rPr>
          <w:sz w:val="22"/>
          <w:szCs w:val="22"/>
          <w:lang w:val="en-GB" w:eastAsia="ko-KR"/>
        </w:rPr>
      </w:pPr>
    </w:p>
    <w:p w14:paraId="533A4899" w14:textId="77777777" w:rsidR="006B69DB" w:rsidRPr="00A94FC4" w:rsidRDefault="006B69DB" w:rsidP="00A94FC4">
      <w:pPr>
        <w:numPr>
          <w:ilvl w:val="2"/>
          <w:numId w:val="32"/>
        </w:numPr>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Review of CMM 2018-03 (</w:t>
      </w:r>
      <w:hyperlink r:id="rId9" w:history="1">
        <w:r w:rsidRPr="00A94FC4">
          <w:rPr>
            <w:rStyle w:val="Hyperlink"/>
            <w:rFonts w:eastAsiaTheme="majorEastAsia"/>
            <w:color w:val="auto"/>
            <w:sz w:val="22"/>
            <w:szCs w:val="22"/>
            <w:u w:val="none"/>
            <w:shd w:val="clear" w:color="auto" w:fill="FFFFFF"/>
          </w:rPr>
          <w:t>CMM to mitigate the impact of fishing for highly migratory fish stocks on seabirds</w:t>
        </w:r>
      </w:hyperlink>
      <w:r w:rsidRPr="00A94FC4">
        <w:rPr>
          <w:sz w:val="22"/>
          <w:szCs w:val="22"/>
        </w:rPr>
        <w:t>)</w:t>
      </w:r>
    </w:p>
    <w:p w14:paraId="7DFFEA06"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p w14:paraId="5DC1DD37"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r w:rsidRPr="00A94FC4">
        <w:rPr>
          <w:rFonts w:eastAsia="CIDFont+F2"/>
          <w:sz w:val="22"/>
          <w:szCs w:val="22"/>
          <w:lang w:eastAsia="ko-KR"/>
        </w:rPr>
        <w:t>According to Paragraphs 9 and 10 of the CMM 2018-0</w:t>
      </w:r>
      <w:r w:rsidRPr="00A94FC4">
        <w:rPr>
          <w:rFonts w:eastAsiaTheme="minorEastAsia"/>
          <w:sz w:val="22"/>
          <w:szCs w:val="22"/>
          <w:lang w:eastAsia="ko-KR"/>
        </w:rPr>
        <w:t>3</w:t>
      </w:r>
      <w:r w:rsidRPr="00A94FC4">
        <w:rPr>
          <w:rFonts w:eastAsia="CIDFont+F2"/>
          <w:sz w:val="22"/>
          <w:szCs w:val="22"/>
          <w:lang w:eastAsia="ko-KR"/>
        </w:rPr>
        <w:t xml:space="preserve">, SC15 will review any information derived from CCM’s seabird mitigation research submitted to the Secretariat. </w:t>
      </w:r>
    </w:p>
    <w:p w14:paraId="71507CB1"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37CC79DA" w14:textId="77777777" w:rsidR="006B69DB" w:rsidRPr="00A94FC4" w:rsidRDefault="006B69DB" w:rsidP="00A94FC4">
      <w:pPr>
        <w:numPr>
          <w:ilvl w:val="1"/>
          <w:numId w:val="29"/>
        </w:numPr>
        <w:tabs>
          <w:tab w:val="left" w:pos="720"/>
        </w:tabs>
        <w:kinsoku w:val="0"/>
        <w:overflowPunct w:val="0"/>
        <w:autoSpaceDE w:val="0"/>
        <w:autoSpaceDN w:val="0"/>
        <w:adjustRightInd w:val="0"/>
        <w:snapToGrid w:val="0"/>
        <w:ind w:left="720" w:hanging="720"/>
        <w:jc w:val="both"/>
        <w:rPr>
          <w:b/>
          <w:sz w:val="22"/>
          <w:szCs w:val="22"/>
        </w:rPr>
      </w:pPr>
      <w:r w:rsidRPr="00A94FC4">
        <w:rPr>
          <w:b/>
          <w:sz w:val="22"/>
          <w:szCs w:val="22"/>
        </w:rPr>
        <w:t xml:space="preserve">Sea turtles </w:t>
      </w:r>
      <w:r w:rsidRPr="00A94FC4">
        <w:rPr>
          <w:b/>
          <w:sz w:val="22"/>
          <w:szCs w:val="22"/>
        </w:rPr>
        <w:tab/>
      </w:r>
    </w:p>
    <w:p w14:paraId="3A6B7B3C" w14:textId="77777777" w:rsidR="006B69DB" w:rsidRPr="00A94FC4" w:rsidRDefault="006B69DB" w:rsidP="00A94FC4">
      <w:pPr>
        <w:kinsoku w:val="0"/>
        <w:overflowPunct w:val="0"/>
        <w:autoSpaceDE w:val="0"/>
        <w:autoSpaceDN w:val="0"/>
        <w:adjustRightInd w:val="0"/>
        <w:snapToGrid w:val="0"/>
        <w:jc w:val="both"/>
        <w:rPr>
          <w:rFonts w:eastAsiaTheme="minorEastAsia"/>
          <w:b/>
          <w:sz w:val="22"/>
          <w:szCs w:val="22"/>
          <w:lang w:eastAsia="ko-KR"/>
        </w:rPr>
      </w:pPr>
    </w:p>
    <w:p w14:paraId="48637ADF" w14:textId="77777777" w:rsidR="006B69DB" w:rsidRPr="00A94FC4" w:rsidRDefault="006B69DB" w:rsidP="00A94FC4">
      <w:pPr>
        <w:pStyle w:val="ListParagraph"/>
        <w:numPr>
          <w:ilvl w:val="1"/>
          <w:numId w:val="32"/>
        </w:numPr>
        <w:kinsoku w:val="0"/>
        <w:overflowPunct w:val="0"/>
        <w:autoSpaceDE w:val="0"/>
        <w:autoSpaceDN w:val="0"/>
        <w:adjustRightInd w:val="0"/>
        <w:snapToGrid w:val="0"/>
        <w:jc w:val="both"/>
        <w:rPr>
          <w:rFonts w:eastAsiaTheme="minorEastAsia"/>
          <w:vanish/>
          <w:sz w:val="22"/>
          <w:szCs w:val="22"/>
          <w:lang w:eastAsia="ko-KR"/>
        </w:rPr>
      </w:pPr>
    </w:p>
    <w:p w14:paraId="2B6DA131" w14:textId="77777777" w:rsidR="006B69DB" w:rsidRPr="00A94FC4" w:rsidRDefault="006B69DB" w:rsidP="00A94FC4">
      <w:pPr>
        <w:numPr>
          <w:ilvl w:val="2"/>
          <w:numId w:val="32"/>
        </w:numPr>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Review of sea turtle researches</w:t>
      </w:r>
    </w:p>
    <w:p w14:paraId="27CDA906"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17DA04F4" w14:textId="77777777" w:rsidR="006B69DB" w:rsidRPr="00A94FC4" w:rsidRDefault="006B69DB" w:rsidP="00A94FC4">
      <w:pPr>
        <w:kinsoku w:val="0"/>
        <w:overflowPunct w:val="0"/>
        <w:autoSpaceDE w:val="0"/>
        <w:autoSpaceDN w:val="0"/>
        <w:adjustRightInd w:val="0"/>
        <w:snapToGrid w:val="0"/>
        <w:ind w:left="720"/>
        <w:jc w:val="both"/>
        <w:rPr>
          <w:bCs/>
          <w:sz w:val="22"/>
          <w:szCs w:val="22"/>
          <w:lang w:eastAsia="ko-KR"/>
        </w:rPr>
      </w:pPr>
      <w:r w:rsidRPr="00A94FC4">
        <w:rPr>
          <w:sz w:val="22"/>
          <w:szCs w:val="22"/>
        </w:rPr>
        <w:t>SC15 may review any new information from sea turtle mitigation researches as appropriate for recommendations to the Commission</w:t>
      </w:r>
      <w:r w:rsidRPr="00A94FC4">
        <w:rPr>
          <w:bCs/>
          <w:sz w:val="22"/>
          <w:szCs w:val="22"/>
          <w:lang w:eastAsia="ko-KR"/>
        </w:rPr>
        <w:t>.</w:t>
      </w:r>
    </w:p>
    <w:p w14:paraId="21FCB9D8" w14:textId="77777777" w:rsidR="006B69DB" w:rsidRPr="00A94FC4" w:rsidRDefault="006B69DB" w:rsidP="00A94FC4">
      <w:pPr>
        <w:kinsoku w:val="0"/>
        <w:overflowPunct w:val="0"/>
        <w:autoSpaceDE w:val="0"/>
        <w:autoSpaceDN w:val="0"/>
        <w:adjustRightInd w:val="0"/>
        <w:snapToGrid w:val="0"/>
        <w:ind w:left="720"/>
        <w:jc w:val="both"/>
        <w:rPr>
          <w:bCs/>
          <w:sz w:val="22"/>
          <w:szCs w:val="22"/>
          <w:lang w:eastAsia="ko-KR"/>
        </w:rPr>
      </w:pPr>
    </w:p>
    <w:p w14:paraId="77724598" w14:textId="77777777" w:rsidR="006B69DB" w:rsidRPr="00A94FC4" w:rsidRDefault="006B69DB" w:rsidP="00A94FC4">
      <w:pPr>
        <w:kinsoku w:val="0"/>
        <w:overflowPunct w:val="0"/>
        <w:autoSpaceDE w:val="0"/>
        <w:autoSpaceDN w:val="0"/>
        <w:adjustRightInd w:val="0"/>
        <w:snapToGrid w:val="0"/>
        <w:ind w:left="720"/>
        <w:jc w:val="both"/>
        <w:rPr>
          <w:bCs/>
          <w:sz w:val="22"/>
          <w:szCs w:val="22"/>
          <w:u w:val="single"/>
          <w:lang w:eastAsia="ko-KR"/>
        </w:rPr>
      </w:pPr>
      <w:r w:rsidRPr="00A94FC4">
        <w:rPr>
          <w:bCs/>
          <w:sz w:val="22"/>
          <w:szCs w:val="22"/>
          <w:lang w:eastAsia="ko-KR"/>
        </w:rPr>
        <w:t xml:space="preserve">SC15 may also consider </w:t>
      </w:r>
      <w:r w:rsidRPr="00A94FC4">
        <w:rPr>
          <w:rFonts w:eastAsiaTheme="minorEastAsia"/>
          <w:sz w:val="22"/>
          <w:szCs w:val="22"/>
          <w:lang w:eastAsia="ko-KR"/>
        </w:rPr>
        <w:t>further analyses to evaluate the impacts of various mitigation measures on fisheries operations in the WCPO and on populations of sea turtle species, if available.</w:t>
      </w:r>
    </w:p>
    <w:p w14:paraId="75E4C5E9"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648978D9" w14:textId="77777777" w:rsidR="006B69DB" w:rsidRPr="00A94FC4" w:rsidRDefault="006B69DB" w:rsidP="00A94FC4">
      <w:pPr>
        <w:numPr>
          <w:ilvl w:val="2"/>
          <w:numId w:val="32"/>
        </w:numPr>
        <w:kinsoku w:val="0"/>
        <w:overflowPunct w:val="0"/>
        <w:autoSpaceDE w:val="0"/>
        <w:autoSpaceDN w:val="0"/>
        <w:adjustRightInd w:val="0"/>
        <w:snapToGrid w:val="0"/>
        <w:jc w:val="both"/>
        <w:rPr>
          <w:rFonts w:eastAsiaTheme="minorEastAsia"/>
          <w:sz w:val="22"/>
          <w:szCs w:val="22"/>
          <w:lang w:eastAsia="ko-KR"/>
        </w:rPr>
      </w:pPr>
      <w:r w:rsidRPr="00A94FC4">
        <w:rPr>
          <w:rFonts w:eastAsiaTheme="minorEastAsia"/>
          <w:sz w:val="22"/>
          <w:szCs w:val="22"/>
          <w:lang w:eastAsia="ko-KR"/>
        </w:rPr>
        <w:t>Review of CMM 2008-03</w:t>
      </w:r>
    </w:p>
    <w:p w14:paraId="08EE0AC1"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2F1F5380" w14:textId="77777777" w:rsidR="006B69DB" w:rsidRPr="00A94FC4" w:rsidRDefault="006B69DB" w:rsidP="00A94FC4">
      <w:pPr>
        <w:pStyle w:val="ListParagraph"/>
        <w:kinsoku w:val="0"/>
        <w:overflowPunct w:val="0"/>
        <w:autoSpaceDE w:val="0"/>
        <w:autoSpaceDN w:val="0"/>
        <w:adjustRightInd w:val="0"/>
        <w:snapToGrid w:val="0"/>
        <w:jc w:val="both"/>
        <w:rPr>
          <w:sz w:val="22"/>
          <w:szCs w:val="22"/>
        </w:rPr>
      </w:pPr>
      <w:r w:rsidRPr="00A94FC4">
        <w:rPr>
          <w:rFonts w:eastAsia="Batang"/>
          <w:sz w:val="22"/>
          <w:szCs w:val="22"/>
          <w:lang w:eastAsia="ko-KR" w:bidi="mn-Mong-CN"/>
        </w:rPr>
        <w:lastRenderedPageBreak/>
        <w:t xml:space="preserve">WCPFC15 adopted a revised CMM of Conservation and Management of Sea Turtles (CMM 2018-04), which will </w:t>
      </w:r>
      <w:r w:rsidRPr="00A94FC4">
        <w:rPr>
          <w:sz w:val="22"/>
          <w:szCs w:val="22"/>
        </w:rPr>
        <w:t>take</w:t>
      </w:r>
      <w:r w:rsidRPr="00A94FC4">
        <w:rPr>
          <w:spacing w:val="1"/>
          <w:sz w:val="22"/>
          <w:szCs w:val="22"/>
        </w:rPr>
        <w:t xml:space="preserve"> </w:t>
      </w:r>
      <w:r w:rsidRPr="00A94FC4">
        <w:rPr>
          <w:spacing w:val="-1"/>
          <w:sz w:val="22"/>
          <w:szCs w:val="22"/>
        </w:rPr>
        <w:t>e</w:t>
      </w:r>
      <w:r w:rsidRPr="00A94FC4">
        <w:rPr>
          <w:spacing w:val="1"/>
          <w:sz w:val="22"/>
          <w:szCs w:val="22"/>
        </w:rPr>
        <w:t>f</w:t>
      </w:r>
      <w:r w:rsidRPr="00A94FC4">
        <w:rPr>
          <w:sz w:val="22"/>
          <w:szCs w:val="22"/>
        </w:rPr>
        <w:t>f</w:t>
      </w:r>
      <w:r w:rsidRPr="00A94FC4">
        <w:rPr>
          <w:spacing w:val="-2"/>
          <w:sz w:val="22"/>
          <w:szCs w:val="22"/>
        </w:rPr>
        <w:t>e</w:t>
      </w:r>
      <w:r w:rsidRPr="00A94FC4">
        <w:rPr>
          <w:spacing w:val="-1"/>
          <w:sz w:val="22"/>
          <w:szCs w:val="22"/>
        </w:rPr>
        <w:t>c</w:t>
      </w:r>
      <w:r w:rsidRPr="00A94FC4">
        <w:rPr>
          <w:sz w:val="22"/>
          <w:szCs w:val="22"/>
        </w:rPr>
        <w:t xml:space="preserve">t on 1 </w:t>
      </w:r>
      <w:r w:rsidRPr="00A94FC4">
        <w:rPr>
          <w:spacing w:val="3"/>
          <w:sz w:val="22"/>
          <w:szCs w:val="22"/>
        </w:rPr>
        <w:t>J</w:t>
      </w:r>
      <w:r w:rsidRPr="00A94FC4">
        <w:rPr>
          <w:spacing w:val="-1"/>
          <w:sz w:val="22"/>
          <w:szCs w:val="22"/>
        </w:rPr>
        <w:t>a</w:t>
      </w:r>
      <w:r w:rsidRPr="00A94FC4">
        <w:rPr>
          <w:sz w:val="22"/>
          <w:szCs w:val="22"/>
        </w:rPr>
        <w:t>nu</w:t>
      </w:r>
      <w:r w:rsidRPr="00A94FC4">
        <w:rPr>
          <w:spacing w:val="-1"/>
          <w:sz w:val="22"/>
          <w:szCs w:val="22"/>
        </w:rPr>
        <w:t>a</w:t>
      </w:r>
      <w:r w:rsidRPr="00A94FC4">
        <w:rPr>
          <w:spacing w:val="4"/>
          <w:sz w:val="22"/>
          <w:szCs w:val="22"/>
        </w:rPr>
        <w:t>r</w:t>
      </w:r>
      <w:r w:rsidRPr="00A94FC4">
        <w:rPr>
          <w:sz w:val="22"/>
          <w:szCs w:val="22"/>
        </w:rPr>
        <w:t>y</w:t>
      </w:r>
      <w:r w:rsidRPr="00A94FC4">
        <w:rPr>
          <w:spacing w:val="-5"/>
          <w:sz w:val="22"/>
          <w:szCs w:val="22"/>
        </w:rPr>
        <w:t xml:space="preserve"> </w:t>
      </w:r>
      <w:r w:rsidRPr="00A94FC4">
        <w:rPr>
          <w:sz w:val="22"/>
          <w:szCs w:val="22"/>
        </w:rPr>
        <w:t xml:space="preserve">2020, </w:t>
      </w:r>
      <w:r w:rsidRPr="00A94FC4">
        <w:rPr>
          <w:spacing w:val="1"/>
          <w:sz w:val="22"/>
          <w:szCs w:val="22"/>
        </w:rPr>
        <w:t>a</w:t>
      </w:r>
      <w:r w:rsidRPr="00A94FC4">
        <w:rPr>
          <w:sz w:val="22"/>
          <w:szCs w:val="22"/>
        </w:rPr>
        <w:t>nd</w:t>
      </w:r>
      <w:r w:rsidRPr="00A94FC4">
        <w:rPr>
          <w:spacing w:val="2"/>
          <w:sz w:val="22"/>
          <w:szCs w:val="22"/>
        </w:rPr>
        <w:t xml:space="preserve"> </w:t>
      </w:r>
      <w:r w:rsidRPr="00A94FC4">
        <w:rPr>
          <w:sz w:val="22"/>
          <w:szCs w:val="22"/>
        </w:rPr>
        <w:t>sh</w:t>
      </w:r>
      <w:r w:rsidRPr="00A94FC4">
        <w:rPr>
          <w:spacing w:val="-1"/>
          <w:sz w:val="22"/>
          <w:szCs w:val="22"/>
        </w:rPr>
        <w:t>a</w:t>
      </w:r>
      <w:r w:rsidRPr="00A94FC4">
        <w:rPr>
          <w:sz w:val="22"/>
          <w:szCs w:val="22"/>
        </w:rPr>
        <w:t>ll</w:t>
      </w:r>
      <w:r w:rsidRPr="00A94FC4">
        <w:rPr>
          <w:spacing w:val="1"/>
          <w:sz w:val="22"/>
          <w:szCs w:val="22"/>
        </w:rPr>
        <w:t xml:space="preserve"> </w:t>
      </w:r>
      <w:r w:rsidRPr="00A94FC4">
        <w:rPr>
          <w:sz w:val="22"/>
          <w:szCs w:val="22"/>
        </w:rPr>
        <w:t>r</w:t>
      </w:r>
      <w:r w:rsidRPr="00A94FC4">
        <w:rPr>
          <w:spacing w:val="-2"/>
          <w:sz w:val="22"/>
          <w:szCs w:val="22"/>
        </w:rPr>
        <w:t>e</w:t>
      </w:r>
      <w:r w:rsidRPr="00A94FC4">
        <w:rPr>
          <w:sz w:val="22"/>
          <w:szCs w:val="22"/>
        </w:rPr>
        <w:t>pla</w:t>
      </w:r>
      <w:r w:rsidRPr="00A94FC4">
        <w:rPr>
          <w:spacing w:val="1"/>
          <w:sz w:val="22"/>
          <w:szCs w:val="22"/>
        </w:rPr>
        <w:t>c</w:t>
      </w:r>
      <w:r w:rsidRPr="00A94FC4">
        <w:rPr>
          <w:sz w:val="22"/>
          <w:szCs w:val="22"/>
        </w:rPr>
        <w:t>e</w:t>
      </w:r>
      <w:r w:rsidRPr="00A94FC4">
        <w:rPr>
          <w:spacing w:val="-1"/>
          <w:sz w:val="22"/>
          <w:szCs w:val="22"/>
        </w:rPr>
        <w:t xml:space="preserve"> </w:t>
      </w:r>
      <w:r w:rsidRPr="00A94FC4">
        <w:rPr>
          <w:sz w:val="22"/>
          <w:szCs w:val="22"/>
        </w:rPr>
        <w:t>CMM 200</w:t>
      </w:r>
      <w:r w:rsidRPr="00A94FC4">
        <w:rPr>
          <w:spacing w:val="2"/>
          <w:sz w:val="22"/>
          <w:szCs w:val="22"/>
        </w:rPr>
        <w:t>8</w:t>
      </w:r>
      <w:r w:rsidRPr="00A94FC4">
        <w:rPr>
          <w:spacing w:val="-1"/>
          <w:sz w:val="22"/>
          <w:szCs w:val="22"/>
        </w:rPr>
        <w:t>-</w:t>
      </w:r>
      <w:r w:rsidRPr="00A94FC4">
        <w:rPr>
          <w:sz w:val="22"/>
          <w:szCs w:val="22"/>
        </w:rPr>
        <w:t>03.</w:t>
      </w:r>
    </w:p>
    <w:p w14:paraId="5FD3109E"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3F31634D"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r w:rsidRPr="00A94FC4">
        <w:rPr>
          <w:sz w:val="22"/>
          <w:szCs w:val="22"/>
        </w:rPr>
        <w:t xml:space="preserve">SC15 </w:t>
      </w:r>
      <w:r w:rsidRPr="00A94FC4">
        <w:rPr>
          <w:rFonts w:eastAsiaTheme="minorEastAsia"/>
          <w:sz w:val="22"/>
          <w:szCs w:val="22"/>
          <w:lang w:eastAsia="ko-KR"/>
        </w:rPr>
        <w:t>will</w:t>
      </w:r>
      <w:r w:rsidRPr="00A94FC4">
        <w:rPr>
          <w:sz w:val="22"/>
          <w:szCs w:val="22"/>
        </w:rPr>
        <w:t xml:space="preserve"> review any further scientific aspects of additional or new mitigation measures for sea turtles related to Paragraphs 7, 8, 9 and 12 of the CMM 2008-03 and provide findings and recommendations as appropriate to the Commission. </w:t>
      </w:r>
    </w:p>
    <w:p w14:paraId="64BB5C02" w14:textId="77777777" w:rsidR="006B69DB" w:rsidRPr="00A94FC4" w:rsidRDefault="006B69DB" w:rsidP="00A94FC4">
      <w:pPr>
        <w:kinsoku w:val="0"/>
        <w:overflowPunct w:val="0"/>
        <w:autoSpaceDE w:val="0"/>
        <w:autoSpaceDN w:val="0"/>
        <w:adjustRightInd w:val="0"/>
        <w:snapToGrid w:val="0"/>
        <w:ind w:left="720"/>
        <w:jc w:val="both"/>
        <w:rPr>
          <w:rFonts w:eastAsiaTheme="minorEastAsia"/>
          <w:sz w:val="22"/>
          <w:szCs w:val="22"/>
          <w:lang w:eastAsia="ko-KR"/>
        </w:rPr>
      </w:pPr>
    </w:p>
    <w:p w14:paraId="02C5AD2B" w14:textId="77777777" w:rsidR="006B69DB" w:rsidRPr="00A94FC4" w:rsidRDefault="006B69DB" w:rsidP="00A94FC4">
      <w:pPr>
        <w:pStyle w:val="ListParagraph"/>
        <w:numPr>
          <w:ilvl w:val="1"/>
          <w:numId w:val="29"/>
        </w:numPr>
        <w:kinsoku w:val="0"/>
        <w:overflowPunct w:val="0"/>
        <w:autoSpaceDE w:val="0"/>
        <w:autoSpaceDN w:val="0"/>
        <w:adjustRightInd w:val="0"/>
        <w:snapToGrid w:val="0"/>
        <w:ind w:left="720" w:hanging="720"/>
        <w:jc w:val="both"/>
        <w:rPr>
          <w:rFonts w:eastAsiaTheme="minorEastAsia"/>
          <w:b/>
          <w:bCs/>
          <w:sz w:val="22"/>
          <w:szCs w:val="22"/>
          <w:lang w:eastAsia="ko-KR"/>
        </w:rPr>
      </w:pPr>
      <w:r w:rsidRPr="00A94FC4">
        <w:rPr>
          <w:rFonts w:eastAsiaTheme="minorEastAsia"/>
          <w:b/>
          <w:bCs/>
          <w:sz w:val="22"/>
          <w:szCs w:val="22"/>
          <w:lang w:eastAsia="ko-KR"/>
        </w:rPr>
        <w:t xml:space="preserve">Bycatch management </w:t>
      </w:r>
    </w:p>
    <w:p w14:paraId="7491086F" w14:textId="77777777" w:rsidR="006B69DB" w:rsidRPr="00A94FC4" w:rsidRDefault="006B69DB" w:rsidP="00A94FC4">
      <w:pPr>
        <w:pStyle w:val="ListParagraph"/>
        <w:kinsoku w:val="0"/>
        <w:overflowPunct w:val="0"/>
        <w:autoSpaceDE w:val="0"/>
        <w:autoSpaceDN w:val="0"/>
        <w:adjustRightInd w:val="0"/>
        <w:snapToGrid w:val="0"/>
        <w:ind w:left="480"/>
        <w:jc w:val="both"/>
        <w:rPr>
          <w:rFonts w:eastAsiaTheme="minorEastAsia"/>
          <w:sz w:val="22"/>
          <w:szCs w:val="22"/>
          <w:lang w:eastAsia="ko-KR"/>
        </w:rPr>
      </w:pPr>
    </w:p>
    <w:p w14:paraId="7AFD84E8" w14:textId="77777777" w:rsidR="006B69DB" w:rsidRPr="00A94FC4" w:rsidRDefault="006B69DB" w:rsidP="00A94FC4">
      <w:pPr>
        <w:pStyle w:val="ListParagraph"/>
        <w:kinsoku w:val="0"/>
        <w:overflowPunct w:val="0"/>
        <w:autoSpaceDE w:val="0"/>
        <w:autoSpaceDN w:val="0"/>
        <w:adjustRightInd w:val="0"/>
        <w:snapToGrid w:val="0"/>
        <w:jc w:val="both"/>
        <w:rPr>
          <w:rStyle w:val="Hyperlink"/>
          <w:rFonts w:eastAsiaTheme="minorEastAsia"/>
          <w:sz w:val="22"/>
          <w:szCs w:val="22"/>
          <w:lang w:eastAsia="ko-KR"/>
        </w:rPr>
      </w:pPr>
      <w:r w:rsidRPr="00A94FC4">
        <w:rPr>
          <w:rFonts w:eastAsiaTheme="minorEastAsia"/>
          <w:sz w:val="22"/>
          <w:szCs w:val="22"/>
          <w:lang w:eastAsia="ko-KR"/>
        </w:rPr>
        <w:t xml:space="preserve">SC15 will review any update related to bycatch management, including Bycatch Management Information System (BMIS), any feedback on the bycatch management site at </w:t>
      </w:r>
      <w:hyperlink r:id="rId10" w:history="1">
        <w:r w:rsidRPr="00A94FC4">
          <w:rPr>
            <w:rStyle w:val="Hyperlink"/>
            <w:rFonts w:eastAsiaTheme="minorEastAsia"/>
            <w:sz w:val="22"/>
            <w:szCs w:val="22"/>
            <w:lang w:eastAsia="ko-KR"/>
          </w:rPr>
          <w:t>www.wcpfc.int/bycatch-management</w:t>
        </w:r>
      </w:hyperlink>
      <w:r w:rsidRPr="00A94FC4">
        <w:rPr>
          <w:rFonts w:eastAsiaTheme="minorEastAsia"/>
          <w:sz w:val="22"/>
          <w:szCs w:val="22"/>
          <w:lang w:eastAsia="ko-KR"/>
        </w:rPr>
        <w:t xml:space="preserve"> or </w:t>
      </w:r>
      <w:hyperlink r:id="rId11" w:history="1">
        <w:r w:rsidRPr="00A94FC4">
          <w:rPr>
            <w:rStyle w:val="Hyperlink"/>
            <w:rFonts w:eastAsiaTheme="majorEastAsia"/>
            <w:sz w:val="22"/>
            <w:szCs w:val="22"/>
          </w:rPr>
          <w:t>www.bmis-bycatch.org</w:t>
        </w:r>
      </w:hyperlink>
      <w:r w:rsidRPr="00A94FC4">
        <w:rPr>
          <w:rFonts w:eastAsiaTheme="minorEastAsia"/>
          <w:sz w:val="22"/>
          <w:szCs w:val="22"/>
          <w:lang w:eastAsia="ko-KR"/>
        </w:rPr>
        <w:t xml:space="preserve"> and </w:t>
      </w:r>
      <w:r w:rsidRPr="00A94FC4">
        <w:rPr>
          <w:rStyle w:val="Hyperlink"/>
          <w:rFonts w:eastAsiaTheme="minorEastAsia"/>
          <w:sz w:val="22"/>
          <w:szCs w:val="22"/>
          <w:lang w:eastAsia="ko-KR"/>
        </w:rPr>
        <w:t xml:space="preserve">Bycatch Data Exchange Protocol (BDEP) </w:t>
      </w:r>
      <w:r w:rsidRPr="00A94FC4">
        <w:rPr>
          <w:rFonts w:eastAsiaTheme="minorEastAsia"/>
          <w:sz w:val="22"/>
          <w:szCs w:val="22"/>
          <w:lang w:eastAsia="ko-KR"/>
        </w:rPr>
        <w:t>within the BMIS</w:t>
      </w:r>
      <w:r w:rsidRPr="00A94FC4">
        <w:rPr>
          <w:rStyle w:val="Hyperlink"/>
          <w:rFonts w:eastAsiaTheme="minorEastAsia"/>
          <w:sz w:val="22"/>
          <w:szCs w:val="22"/>
          <w:lang w:eastAsia="ko-KR"/>
        </w:rPr>
        <w:t xml:space="preserve">. </w:t>
      </w:r>
    </w:p>
    <w:p w14:paraId="6AE0AF7D"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8013"/>
      </w:tblGrid>
      <w:tr w:rsidR="006B69DB" w:rsidRPr="00A94FC4" w14:paraId="3D696774" w14:textId="77777777" w:rsidTr="00A94FC4">
        <w:tc>
          <w:tcPr>
            <w:tcW w:w="715" w:type="pct"/>
            <w:vAlign w:val="center"/>
          </w:tcPr>
          <w:p w14:paraId="48B94E50"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val="en-NZ" w:eastAsia="ko-KR"/>
              </w:rPr>
            </w:pPr>
            <w:r w:rsidRPr="00A94FC4">
              <w:rPr>
                <w:rFonts w:eastAsia="Batang"/>
                <w:b/>
                <w:sz w:val="22"/>
                <w:szCs w:val="22"/>
                <w:lang w:val="en-NZ" w:eastAsia="ko-KR"/>
              </w:rPr>
              <w:t>EB-IP-01</w:t>
            </w:r>
          </w:p>
        </w:tc>
        <w:tc>
          <w:tcPr>
            <w:tcW w:w="4285" w:type="pct"/>
          </w:tcPr>
          <w:p w14:paraId="07FE2F4E" w14:textId="77777777" w:rsidR="006B69DB" w:rsidRPr="00A94FC4" w:rsidRDefault="006B69DB" w:rsidP="00A94FC4">
            <w:pPr>
              <w:pStyle w:val="Default"/>
              <w:snapToGrid w:val="0"/>
              <w:jc w:val="both"/>
              <w:rPr>
                <w:color w:val="auto"/>
                <w:sz w:val="22"/>
                <w:szCs w:val="22"/>
                <w:lang w:bidi="th-TH"/>
              </w:rPr>
            </w:pPr>
            <w:r w:rsidRPr="00A94FC4">
              <w:rPr>
                <w:color w:val="auto"/>
                <w:sz w:val="22"/>
                <w:szCs w:val="22"/>
              </w:rPr>
              <w:t xml:space="preserve">Smith, N., Caillot, S. and Peatman, T. Smith, N., Caillot, S. and Peatman, T. </w:t>
            </w:r>
            <w:r w:rsidRPr="00A94FC4">
              <w:rPr>
                <w:b/>
                <w:bCs/>
                <w:color w:val="auto"/>
                <w:sz w:val="22"/>
                <w:szCs w:val="22"/>
                <w:lang w:val="en-AU"/>
              </w:rPr>
              <w:t>The Bycatch Management Information System (BMIS): developments and future BMIS</w:t>
            </w:r>
          </w:p>
        </w:tc>
      </w:tr>
      <w:tr w:rsidR="006B69DB" w:rsidRPr="00A94FC4" w14:paraId="7762D418" w14:textId="77777777" w:rsidTr="00A94FC4">
        <w:tc>
          <w:tcPr>
            <w:tcW w:w="715" w:type="pct"/>
            <w:vAlign w:val="center"/>
          </w:tcPr>
          <w:p w14:paraId="0FB295C0"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eastAsia="ko-KR"/>
              </w:rPr>
            </w:pPr>
            <w:r w:rsidRPr="00A94FC4">
              <w:rPr>
                <w:rFonts w:eastAsia="Batang"/>
                <w:b/>
                <w:sz w:val="22"/>
                <w:szCs w:val="22"/>
                <w:lang w:eastAsia="ko-KR"/>
              </w:rPr>
              <w:t>EB-IP-05</w:t>
            </w:r>
          </w:p>
        </w:tc>
        <w:tc>
          <w:tcPr>
            <w:tcW w:w="4285" w:type="pct"/>
          </w:tcPr>
          <w:p w14:paraId="51279A9A" w14:textId="77777777" w:rsidR="006B69DB" w:rsidRPr="00A94FC4" w:rsidRDefault="006B69DB" w:rsidP="00A94FC4">
            <w:pPr>
              <w:autoSpaceDE w:val="0"/>
              <w:autoSpaceDN w:val="0"/>
              <w:adjustRightInd w:val="0"/>
              <w:snapToGrid w:val="0"/>
              <w:rPr>
                <w:rFonts w:eastAsia="Malgun Gothic"/>
                <w:sz w:val="22"/>
                <w:szCs w:val="22"/>
                <w:lang w:eastAsia="ko-KR"/>
              </w:rPr>
            </w:pPr>
            <w:r w:rsidRPr="00A94FC4">
              <w:rPr>
                <w:sz w:val="22"/>
                <w:szCs w:val="22"/>
                <w:lang w:eastAsia="ko-KR"/>
              </w:rPr>
              <w:t xml:space="preserve">Swimmer, Y. </w:t>
            </w:r>
            <w:r w:rsidRPr="00A94FC4">
              <w:rPr>
                <w:b/>
                <w:bCs/>
                <w:color w:val="000000"/>
                <w:sz w:val="22"/>
                <w:szCs w:val="22"/>
              </w:rPr>
              <w:t>IATTC Bycatch Working Group Report</w:t>
            </w:r>
          </w:p>
        </w:tc>
      </w:tr>
    </w:tbl>
    <w:p w14:paraId="256F87DE"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p w14:paraId="42BC1FE6" w14:textId="77777777" w:rsidR="006B69DB" w:rsidRPr="00A94FC4" w:rsidRDefault="006B69DB" w:rsidP="00A94FC4">
      <w:pPr>
        <w:pStyle w:val="ListParagraph"/>
        <w:numPr>
          <w:ilvl w:val="1"/>
          <w:numId w:val="29"/>
        </w:numPr>
        <w:kinsoku w:val="0"/>
        <w:overflowPunct w:val="0"/>
        <w:autoSpaceDE w:val="0"/>
        <w:autoSpaceDN w:val="0"/>
        <w:adjustRightInd w:val="0"/>
        <w:snapToGrid w:val="0"/>
        <w:ind w:left="0" w:firstLine="0"/>
        <w:jc w:val="both"/>
        <w:rPr>
          <w:rFonts w:eastAsiaTheme="minorEastAsia"/>
          <w:b/>
          <w:bCs/>
          <w:sz w:val="22"/>
          <w:szCs w:val="22"/>
          <w:lang w:eastAsia="ko-KR"/>
        </w:rPr>
      </w:pPr>
      <w:r w:rsidRPr="00A94FC4">
        <w:rPr>
          <w:rFonts w:eastAsiaTheme="minorEastAsia"/>
          <w:b/>
          <w:bCs/>
          <w:sz w:val="22"/>
          <w:szCs w:val="22"/>
          <w:lang w:eastAsia="ko-KR"/>
        </w:rPr>
        <w:t>Other issues</w:t>
      </w:r>
    </w:p>
    <w:p w14:paraId="462082A3" w14:textId="77777777" w:rsidR="006B69DB" w:rsidRPr="00A94FC4" w:rsidRDefault="006B69DB" w:rsidP="00A94FC4">
      <w:pPr>
        <w:pStyle w:val="ListParagraph"/>
        <w:kinsoku w:val="0"/>
        <w:overflowPunct w:val="0"/>
        <w:autoSpaceDE w:val="0"/>
        <w:autoSpaceDN w:val="0"/>
        <w:adjustRightInd w:val="0"/>
        <w:snapToGrid w:val="0"/>
        <w:jc w:val="both"/>
        <w:rPr>
          <w:rFonts w:eastAsiaTheme="minorEastAsia"/>
          <w:sz w:val="22"/>
          <w:szCs w:val="22"/>
          <w:lang w:eastAsia="ko-KR"/>
        </w:rPr>
      </w:pPr>
    </w:p>
    <w:p w14:paraId="68407703" w14:textId="77777777" w:rsidR="006B69DB" w:rsidRPr="00A94FC4" w:rsidRDefault="006B69DB" w:rsidP="00A94FC4">
      <w:pPr>
        <w:pStyle w:val="ListParagraph"/>
        <w:kinsoku w:val="0"/>
        <w:overflowPunct w:val="0"/>
        <w:autoSpaceDE w:val="0"/>
        <w:autoSpaceDN w:val="0"/>
        <w:adjustRightInd w:val="0"/>
        <w:snapToGrid w:val="0"/>
        <w:jc w:val="both"/>
        <w:rPr>
          <w:rFonts w:eastAsiaTheme="minorEastAsia"/>
          <w:b/>
          <w:bCs/>
          <w:sz w:val="22"/>
          <w:szCs w:val="22"/>
          <w:lang w:eastAsia="ko-KR"/>
        </w:rPr>
      </w:pPr>
      <w:r w:rsidRPr="00A94FC4">
        <w:rPr>
          <w:rFonts w:eastAsiaTheme="minorEastAsia"/>
          <w:sz w:val="22"/>
          <w:szCs w:val="22"/>
          <w:lang w:eastAsia="ko-KR"/>
        </w:rPr>
        <w:t xml:space="preserve">SC15 will consider other papers </w:t>
      </w:r>
      <w:r w:rsidRPr="00A94FC4">
        <w:rPr>
          <w:sz w:val="22"/>
          <w:szCs w:val="22"/>
        </w:rPr>
        <w:t xml:space="preserve">that </w:t>
      </w:r>
      <w:r w:rsidRPr="00A94FC4">
        <w:rPr>
          <w:rFonts w:eastAsiaTheme="minorEastAsia"/>
          <w:sz w:val="22"/>
          <w:szCs w:val="22"/>
          <w:lang w:eastAsia="ko-KR"/>
        </w:rPr>
        <w:t>are not</w:t>
      </w:r>
      <w:r w:rsidRPr="00A94FC4">
        <w:rPr>
          <w:sz w:val="22"/>
          <w:szCs w:val="22"/>
        </w:rPr>
        <w:t xml:space="preserve"> relate</w:t>
      </w:r>
      <w:r w:rsidRPr="00A94FC4">
        <w:rPr>
          <w:rFonts w:eastAsiaTheme="minorEastAsia"/>
          <w:sz w:val="22"/>
          <w:szCs w:val="22"/>
          <w:lang w:eastAsia="ko-KR"/>
        </w:rPr>
        <w:t>d</w:t>
      </w:r>
      <w:r w:rsidRPr="00A94FC4">
        <w:rPr>
          <w:sz w:val="22"/>
          <w:szCs w:val="22"/>
        </w:rPr>
        <w:t xml:space="preserve"> to any specific item</w:t>
      </w:r>
      <w:r w:rsidRPr="00A94FC4">
        <w:rPr>
          <w:rFonts w:eastAsiaTheme="minorEastAsia"/>
          <w:sz w:val="22"/>
          <w:szCs w:val="22"/>
          <w:lang w:eastAsia="ko-KR"/>
        </w:rPr>
        <w:t>s</w:t>
      </w:r>
      <w:r w:rsidRPr="00A94FC4">
        <w:rPr>
          <w:sz w:val="22"/>
          <w:szCs w:val="22"/>
        </w:rPr>
        <w:t xml:space="preserve"> on the existing agenda but are useful </w:t>
      </w:r>
      <w:r w:rsidRPr="00A94FC4">
        <w:rPr>
          <w:rFonts w:eastAsiaTheme="minorEastAsia"/>
          <w:sz w:val="22"/>
          <w:szCs w:val="22"/>
          <w:lang w:eastAsia="ko-KR"/>
        </w:rPr>
        <w:t>to the work of the Commission</w:t>
      </w:r>
      <w:r w:rsidRPr="00A94FC4">
        <w:rPr>
          <w:sz w:val="22"/>
          <w:szCs w:val="22"/>
        </w:rPr>
        <w:t>.</w:t>
      </w:r>
    </w:p>
    <w:p w14:paraId="0C229917"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843"/>
      </w:tblGrid>
      <w:tr w:rsidR="006B69DB" w:rsidRPr="00A94FC4" w14:paraId="317991AF" w14:textId="77777777" w:rsidTr="00910FFB">
        <w:tc>
          <w:tcPr>
            <w:tcW w:w="806" w:type="pct"/>
            <w:vAlign w:val="center"/>
          </w:tcPr>
          <w:p w14:paraId="2657C985"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EB-WP-05</w:t>
            </w:r>
          </w:p>
        </w:tc>
        <w:tc>
          <w:tcPr>
            <w:tcW w:w="4194" w:type="pct"/>
          </w:tcPr>
          <w:p w14:paraId="10DAB5B5" w14:textId="77777777" w:rsidR="006B69DB" w:rsidRPr="00A94FC4" w:rsidRDefault="006B69DB" w:rsidP="00A94FC4">
            <w:pPr>
              <w:adjustRightInd w:val="0"/>
              <w:snapToGrid w:val="0"/>
              <w:rPr>
                <w:sz w:val="22"/>
                <w:szCs w:val="22"/>
              </w:rPr>
            </w:pPr>
            <w:r w:rsidRPr="00A94FC4">
              <w:rPr>
                <w:sz w:val="22"/>
                <w:szCs w:val="22"/>
              </w:rPr>
              <w:t xml:space="preserve">Kiyofuji, H., Ohashi, S., Aoki, Y., Masujima, M., Tanaka, F., Fujioka, K., Okazaki, M., Aoki, A. and Satoh, K., Fayakun, S., Priatna, A., Taufik, M. </w:t>
            </w:r>
            <w:r w:rsidRPr="00A94FC4">
              <w:rPr>
                <w:b/>
                <w:bCs/>
                <w:sz w:val="22"/>
                <w:szCs w:val="22"/>
              </w:rPr>
              <w:t>Overview of recent research cruises in the WCPO and Indonesian archipelagic water by the R/V Shunyo-Maru of NRIFSF</w:t>
            </w:r>
          </w:p>
        </w:tc>
      </w:tr>
      <w:tr w:rsidR="006B69DB" w:rsidRPr="00A94FC4" w14:paraId="49D991DC" w14:textId="77777777" w:rsidTr="00910FFB">
        <w:tc>
          <w:tcPr>
            <w:tcW w:w="806" w:type="pct"/>
            <w:tcBorders>
              <w:top w:val="single" w:sz="4" w:space="0" w:color="auto"/>
              <w:left w:val="single" w:sz="4" w:space="0" w:color="auto"/>
              <w:bottom w:val="single" w:sz="4" w:space="0" w:color="auto"/>
              <w:right w:val="single" w:sz="4" w:space="0" w:color="auto"/>
            </w:tcBorders>
            <w:vAlign w:val="center"/>
          </w:tcPr>
          <w:p w14:paraId="1FD6B181"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EB-WP-08</w:t>
            </w:r>
          </w:p>
        </w:tc>
        <w:tc>
          <w:tcPr>
            <w:tcW w:w="4194" w:type="pct"/>
            <w:tcBorders>
              <w:top w:val="single" w:sz="4" w:space="0" w:color="auto"/>
              <w:left w:val="single" w:sz="4" w:space="0" w:color="auto"/>
              <w:bottom w:val="single" w:sz="4" w:space="0" w:color="auto"/>
              <w:right w:val="single" w:sz="4" w:space="0" w:color="auto"/>
            </w:tcBorders>
          </w:tcPr>
          <w:p w14:paraId="0A646DEB" w14:textId="77777777" w:rsidR="006B69DB" w:rsidRPr="00A94FC4" w:rsidRDefault="006B69DB" w:rsidP="00A94FC4">
            <w:pPr>
              <w:adjustRightInd w:val="0"/>
              <w:snapToGrid w:val="0"/>
              <w:rPr>
                <w:sz w:val="22"/>
                <w:szCs w:val="22"/>
              </w:rPr>
            </w:pPr>
            <w:r w:rsidRPr="00A94FC4">
              <w:rPr>
                <w:sz w:val="22"/>
                <w:szCs w:val="22"/>
              </w:rPr>
              <w:t xml:space="preserve">Scutt Phillips et al. </w:t>
            </w:r>
            <w:r w:rsidRPr="00A94FC4">
              <w:rPr>
                <w:b/>
                <w:sz w:val="22"/>
                <w:szCs w:val="22"/>
              </w:rPr>
              <w:t>WCPO Electronic tagging for the mitigation of bigeye and yellowfin tuna juveniles by purse seine fisheries</w:t>
            </w:r>
          </w:p>
        </w:tc>
      </w:tr>
      <w:tr w:rsidR="006B69DB" w:rsidRPr="00A94FC4" w14:paraId="7707ECC1" w14:textId="77777777" w:rsidTr="00910FFB">
        <w:tc>
          <w:tcPr>
            <w:tcW w:w="806" w:type="pct"/>
            <w:tcBorders>
              <w:top w:val="single" w:sz="4" w:space="0" w:color="auto"/>
              <w:left w:val="single" w:sz="4" w:space="0" w:color="auto"/>
              <w:bottom w:val="single" w:sz="4" w:space="0" w:color="auto"/>
              <w:right w:val="single" w:sz="4" w:space="0" w:color="auto"/>
            </w:tcBorders>
            <w:vAlign w:val="center"/>
          </w:tcPr>
          <w:p w14:paraId="3ABD7552" w14:textId="77777777" w:rsidR="006B69DB" w:rsidRPr="00A94FC4" w:rsidRDefault="006B69DB" w:rsidP="00A94FC4">
            <w:pPr>
              <w:keepLines/>
              <w:tabs>
                <w:tab w:val="left" w:pos="0"/>
                <w:tab w:val="left" w:pos="1021"/>
                <w:tab w:val="left" w:pos="1985"/>
              </w:tabs>
              <w:adjustRightInd w:val="0"/>
              <w:snapToGrid w:val="0"/>
              <w:jc w:val="center"/>
              <w:rPr>
                <w:b/>
                <w:sz w:val="22"/>
                <w:szCs w:val="22"/>
                <w:lang w:val="en-NZ" w:eastAsia="zh-CN"/>
              </w:rPr>
            </w:pPr>
            <w:r w:rsidRPr="00A94FC4">
              <w:rPr>
                <w:b/>
                <w:sz w:val="22"/>
                <w:szCs w:val="22"/>
                <w:lang w:val="en-NZ" w:eastAsia="zh-CN"/>
              </w:rPr>
              <w:t>EB-WP-12</w:t>
            </w:r>
          </w:p>
        </w:tc>
        <w:tc>
          <w:tcPr>
            <w:tcW w:w="4194" w:type="pct"/>
            <w:tcBorders>
              <w:top w:val="single" w:sz="4" w:space="0" w:color="auto"/>
              <w:left w:val="single" w:sz="4" w:space="0" w:color="auto"/>
              <w:bottom w:val="single" w:sz="4" w:space="0" w:color="auto"/>
              <w:right w:val="single" w:sz="4" w:space="0" w:color="auto"/>
            </w:tcBorders>
          </w:tcPr>
          <w:p w14:paraId="114AA0CF" w14:textId="77777777" w:rsidR="006B69DB" w:rsidRPr="00A94FC4" w:rsidRDefault="006B69DB" w:rsidP="00A94FC4">
            <w:pPr>
              <w:adjustRightInd w:val="0"/>
              <w:snapToGrid w:val="0"/>
              <w:rPr>
                <w:sz w:val="22"/>
                <w:szCs w:val="22"/>
              </w:rPr>
            </w:pPr>
            <w:r w:rsidRPr="00A94FC4">
              <w:rPr>
                <w:sz w:val="22"/>
                <w:szCs w:val="22"/>
              </w:rPr>
              <w:t xml:space="preserve">Juan-Jorda, M.J. </w:t>
            </w:r>
            <w:r w:rsidRPr="00A94FC4">
              <w:rPr>
                <w:b/>
                <w:sz w:val="22"/>
                <w:szCs w:val="22"/>
              </w:rPr>
              <w:t>Selecting ecosystem indicators for fisheries targeting highly migratory species, an EU project to advance the operationalization of the EAFM in ICCAT and IOTC</w:t>
            </w:r>
          </w:p>
        </w:tc>
      </w:tr>
    </w:tbl>
    <w:p w14:paraId="061293DD" w14:textId="77777777" w:rsidR="006B69DB" w:rsidRPr="00A94FC4" w:rsidRDefault="006B69DB" w:rsidP="00A94FC4">
      <w:pPr>
        <w:kinsoku w:val="0"/>
        <w:overflowPunct w:val="0"/>
        <w:autoSpaceDE w:val="0"/>
        <w:autoSpaceDN w:val="0"/>
        <w:adjustRightInd w:val="0"/>
        <w:snapToGrid w:val="0"/>
        <w:jc w:val="both"/>
        <w:rPr>
          <w:rFonts w:eastAsiaTheme="minorEastAsia"/>
          <w:sz w:val="22"/>
          <w:szCs w:val="22"/>
          <w:lang w:eastAsia="ko-KR"/>
        </w:rPr>
      </w:pPr>
    </w:p>
    <w:p w14:paraId="11BF408E" w14:textId="77777777" w:rsidR="006B69DB" w:rsidRPr="00A94FC4" w:rsidRDefault="006B69DB" w:rsidP="00A94FC4">
      <w:pPr>
        <w:adjustRightInd w:val="0"/>
        <w:snapToGrid w:val="0"/>
        <w:rPr>
          <w:sz w:val="22"/>
          <w:szCs w:val="22"/>
        </w:rPr>
      </w:pPr>
      <w:r w:rsidRPr="00A94FC4">
        <w:rPr>
          <w:sz w:val="22"/>
          <w:szCs w:val="22"/>
        </w:rPr>
        <w:t>6.6.1</w:t>
      </w:r>
      <w:r w:rsidRPr="00A94FC4">
        <w:rPr>
          <w:sz w:val="22"/>
          <w:szCs w:val="22"/>
        </w:rPr>
        <w:tab/>
        <w:t>Review of relevant reports from other tRFMOs</w:t>
      </w:r>
    </w:p>
    <w:p w14:paraId="711C550F" w14:textId="77777777" w:rsidR="006B69DB" w:rsidRPr="00A94FC4" w:rsidRDefault="006B69DB" w:rsidP="00A94FC4">
      <w:pPr>
        <w:adjustRightInd w:val="0"/>
        <w:snapToGrid w:val="0"/>
        <w:rPr>
          <w:sz w:val="22"/>
          <w:szCs w:val="22"/>
        </w:rPr>
      </w:pPr>
    </w:p>
    <w:p w14:paraId="66F8199B" w14:textId="77777777" w:rsidR="006B69DB" w:rsidRPr="00A94FC4" w:rsidRDefault="006B69DB" w:rsidP="00A94FC4">
      <w:pPr>
        <w:adjustRightInd w:val="0"/>
        <w:snapToGrid w:val="0"/>
        <w:rPr>
          <w:rFonts w:eastAsiaTheme="minorEastAsia"/>
          <w:sz w:val="22"/>
          <w:szCs w:val="22"/>
          <w:lang w:eastAsia="ko-KR"/>
        </w:rPr>
      </w:pPr>
      <w:r w:rsidRPr="00A94FC4">
        <w:rPr>
          <w:sz w:val="22"/>
          <w:szCs w:val="22"/>
        </w:rPr>
        <w:tab/>
        <w:t>SC15 may review relevant reports from other tRFMOs</w:t>
      </w:r>
      <w:r w:rsidRPr="00A94FC4">
        <w:rPr>
          <w:rFonts w:eastAsiaTheme="minorEastAsia"/>
          <w:sz w:val="22"/>
          <w:szCs w:val="22"/>
          <w:lang w:eastAsia="ko-KR"/>
        </w:rPr>
        <w:t>.</w:t>
      </w:r>
    </w:p>
    <w:p w14:paraId="56FB4492" w14:textId="77777777" w:rsidR="006B69DB" w:rsidRPr="00A94FC4" w:rsidRDefault="006B69DB" w:rsidP="00A94FC4">
      <w:pPr>
        <w:adjustRightInd w:val="0"/>
        <w:snapToGrid w:val="0"/>
        <w:rPr>
          <w:sz w:val="22"/>
          <w:szCs w:val="22"/>
        </w:rPr>
      </w:pPr>
    </w:p>
    <w:p w14:paraId="00827926" w14:textId="77777777" w:rsidR="009F699F" w:rsidRDefault="009F699F" w:rsidP="00A94FC4">
      <w:pPr>
        <w:tabs>
          <w:tab w:val="left" w:pos="0"/>
        </w:tabs>
        <w:adjustRightInd w:val="0"/>
        <w:snapToGrid w:val="0"/>
        <w:rPr>
          <w:b/>
          <w:sz w:val="22"/>
          <w:szCs w:val="22"/>
          <w:u w:val="single"/>
          <w:lang w:val="en-NZ"/>
        </w:rPr>
      </w:pPr>
    </w:p>
    <w:p w14:paraId="286E4DB2" w14:textId="77777777" w:rsidR="006B69DB" w:rsidRPr="00A94FC4" w:rsidRDefault="006B69DB" w:rsidP="00A94FC4">
      <w:pPr>
        <w:tabs>
          <w:tab w:val="left" w:pos="0"/>
        </w:tabs>
        <w:adjustRightInd w:val="0"/>
        <w:snapToGrid w:val="0"/>
        <w:rPr>
          <w:b/>
          <w:sz w:val="22"/>
          <w:szCs w:val="22"/>
          <w:u w:val="single"/>
          <w:lang w:val="en-NZ"/>
        </w:rPr>
      </w:pPr>
      <w:r w:rsidRPr="00A94FC4">
        <w:rPr>
          <w:b/>
          <w:sz w:val="22"/>
          <w:szCs w:val="22"/>
          <w:u w:val="single"/>
          <w:lang w:val="en-NZ"/>
        </w:rPr>
        <w:t>ECOSYSTEM AND BYCATCH MITIGATION THEME PAPERS</w:t>
      </w:r>
    </w:p>
    <w:p w14:paraId="2AA7638F" w14:textId="77777777" w:rsidR="006B69DB" w:rsidRPr="00A94FC4" w:rsidRDefault="006B69DB" w:rsidP="00A94FC4">
      <w:pPr>
        <w:tabs>
          <w:tab w:val="left" w:pos="0"/>
        </w:tabs>
        <w:adjustRightInd w:val="0"/>
        <w:snapToGrid w:val="0"/>
        <w:rPr>
          <w:b/>
          <w:sz w:val="22"/>
          <w:szCs w:val="22"/>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943"/>
        <w:gridCol w:w="1072"/>
      </w:tblGrid>
      <w:tr w:rsidR="006B69DB" w:rsidRPr="00A94FC4" w14:paraId="7B6A23BD" w14:textId="77777777" w:rsidTr="00910FFB">
        <w:tc>
          <w:tcPr>
            <w:tcW w:w="4427" w:type="pct"/>
            <w:gridSpan w:val="2"/>
            <w:shd w:val="clear" w:color="auto" w:fill="BFBFBF"/>
            <w:vAlign w:val="center"/>
            <w:hideMark/>
          </w:tcPr>
          <w:p w14:paraId="72A32546" w14:textId="77777777" w:rsidR="006B69DB" w:rsidRPr="00A94FC4" w:rsidRDefault="006B69DB" w:rsidP="00A94FC4">
            <w:pPr>
              <w:keepLines/>
              <w:tabs>
                <w:tab w:val="left" w:pos="0"/>
                <w:tab w:val="left" w:pos="1021"/>
                <w:tab w:val="left" w:pos="1985"/>
              </w:tabs>
              <w:adjustRightInd w:val="0"/>
              <w:snapToGrid w:val="0"/>
              <w:jc w:val="center"/>
              <w:rPr>
                <w:b/>
                <w:i/>
                <w:sz w:val="22"/>
                <w:szCs w:val="22"/>
                <w:lang w:eastAsia="zh-CN"/>
              </w:rPr>
            </w:pPr>
            <w:r w:rsidRPr="00A94FC4">
              <w:rPr>
                <w:b/>
                <w:i/>
                <w:sz w:val="22"/>
                <w:szCs w:val="22"/>
                <w:lang w:eastAsia="zh-CN"/>
              </w:rPr>
              <w:t>EB THEME – Working Papers</w:t>
            </w:r>
          </w:p>
        </w:tc>
        <w:tc>
          <w:tcPr>
            <w:tcW w:w="573" w:type="pct"/>
            <w:shd w:val="clear" w:color="auto" w:fill="BFBFBF"/>
          </w:tcPr>
          <w:p w14:paraId="77D9D916" w14:textId="77777777" w:rsidR="006B69DB" w:rsidRPr="00A94FC4" w:rsidRDefault="006B69DB" w:rsidP="00A94FC4">
            <w:pPr>
              <w:keepLines/>
              <w:tabs>
                <w:tab w:val="left" w:pos="0"/>
                <w:tab w:val="left" w:pos="1021"/>
                <w:tab w:val="left" w:pos="1985"/>
              </w:tabs>
              <w:adjustRightInd w:val="0"/>
              <w:snapToGrid w:val="0"/>
              <w:jc w:val="center"/>
              <w:rPr>
                <w:b/>
                <w:i/>
                <w:sz w:val="22"/>
                <w:szCs w:val="22"/>
                <w:lang w:eastAsia="zh-CN"/>
              </w:rPr>
            </w:pPr>
          </w:p>
        </w:tc>
      </w:tr>
      <w:tr w:rsidR="006B69DB" w:rsidRPr="00A94FC4" w14:paraId="5783DB28" w14:textId="77777777" w:rsidTr="00910FFB">
        <w:tc>
          <w:tcPr>
            <w:tcW w:w="714" w:type="pct"/>
            <w:vAlign w:val="center"/>
          </w:tcPr>
          <w:p w14:paraId="31EA0884"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EB-WP-01</w:t>
            </w:r>
          </w:p>
        </w:tc>
        <w:tc>
          <w:tcPr>
            <w:tcW w:w="3713" w:type="pct"/>
            <w:shd w:val="clear" w:color="auto" w:fill="auto"/>
          </w:tcPr>
          <w:p w14:paraId="7A55775B" w14:textId="77777777" w:rsidR="006B69DB" w:rsidRPr="00A94FC4" w:rsidRDefault="006B69DB" w:rsidP="00A94FC4">
            <w:pPr>
              <w:pStyle w:val="Default"/>
              <w:snapToGrid w:val="0"/>
              <w:jc w:val="both"/>
              <w:rPr>
                <w:rFonts w:eastAsia="Malgun Gothic"/>
                <w:color w:val="auto"/>
                <w:sz w:val="22"/>
                <w:szCs w:val="22"/>
              </w:rPr>
            </w:pPr>
            <w:r w:rsidRPr="00A94FC4">
              <w:rPr>
                <w:color w:val="auto"/>
                <w:sz w:val="22"/>
                <w:szCs w:val="22"/>
              </w:rPr>
              <w:t xml:space="preserve">Common Oceans (ABNJ) Tuna Project. </w:t>
            </w:r>
            <w:r w:rsidRPr="00A94FC4">
              <w:rPr>
                <w:b/>
                <w:bCs/>
                <w:color w:val="auto"/>
                <w:sz w:val="22"/>
                <w:szCs w:val="22"/>
              </w:rPr>
              <w:t>Report of the Workshop on</w:t>
            </w:r>
            <w:r w:rsidRPr="00A94FC4">
              <w:rPr>
                <w:color w:val="auto"/>
                <w:sz w:val="22"/>
                <w:szCs w:val="22"/>
              </w:rPr>
              <w:t xml:space="preserve"> </w:t>
            </w:r>
            <w:r w:rsidRPr="00A94FC4">
              <w:rPr>
                <w:b/>
                <w:color w:val="auto"/>
                <w:sz w:val="22"/>
                <w:szCs w:val="22"/>
              </w:rPr>
              <w:t>Joint Analysis of Shark Post-Release Mortality Tagging Results</w:t>
            </w:r>
          </w:p>
        </w:tc>
        <w:tc>
          <w:tcPr>
            <w:tcW w:w="573" w:type="pct"/>
          </w:tcPr>
          <w:p w14:paraId="3BD0E23C" w14:textId="77777777" w:rsidR="006B69DB" w:rsidRPr="00A94FC4" w:rsidRDefault="006B69DB" w:rsidP="00A94FC4">
            <w:pPr>
              <w:pStyle w:val="Default"/>
              <w:snapToGrid w:val="0"/>
              <w:jc w:val="both"/>
              <w:rPr>
                <w:color w:val="auto"/>
                <w:sz w:val="22"/>
                <w:szCs w:val="22"/>
              </w:rPr>
            </w:pPr>
            <w:r w:rsidRPr="00A94FC4">
              <w:rPr>
                <w:color w:val="auto"/>
                <w:sz w:val="22"/>
                <w:szCs w:val="22"/>
              </w:rPr>
              <w:t>6.2.3.b</w:t>
            </w:r>
          </w:p>
        </w:tc>
      </w:tr>
      <w:tr w:rsidR="006B69DB" w:rsidRPr="00A94FC4" w14:paraId="32ABA6F2" w14:textId="77777777" w:rsidTr="00910FFB">
        <w:tc>
          <w:tcPr>
            <w:tcW w:w="714" w:type="pct"/>
            <w:vAlign w:val="center"/>
          </w:tcPr>
          <w:p w14:paraId="787B72AE"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EB-WP-02</w:t>
            </w:r>
          </w:p>
        </w:tc>
        <w:tc>
          <w:tcPr>
            <w:tcW w:w="3713" w:type="pct"/>
            <w:shd w:val="clear" w:color="auto" w:fill="auto"/>
          </w:tcPr>
          <w:p w14:paraId="32EB85A8" w14:textId="77777777" w:rsidR="006B69DB" w:rsidRPr="00A94FC4" w:rsidRDefault="006B69DB" w:rsidP="00A94FC4">
            <w:pPr>
              <w:adjustRightInd w:val="0"/>
              <w:snapToGrid w:val="0"/>
              <w:rPr>
                <w:sz w:val="22"/>
                <w:szCs w:val="22"/>
                <w:lang w:eastAsia="zh-CN"/>
              </w:rPr>
            </w:pPr>
            <w:r w:rsidRPr="00A94FC4">
              <w:rPr>
                <w:rFonts w:eastAsia="Malgun Gothic"/>
                <w:sz w:val="22"/>
                <w:szCs w:val="22"/>
                <w:lang w:eastAsia="ko-KR"/>
              </w:rPr>
              <w:t xml:space="preserve">Brouwer, S. </w:t>
            </w:r>
            <w:r w:rsidRPr="00A94FC4">
              <w:rPr>
                <w:b/>
                <w:bCs/>
                <w:sz w:val="22"/>
                <w:szCs w:val="22"/>
              </w:rPr>
              <w:t>Progress on the WPCFC stock assessments and shark research plan (summary table)</w:t>
            </w:r>
          </w:p>
        </w:tc>
        <w:tc>
          <w:tcPr>
            <w:tcW w:w="573" w:type="pct"/>
          </w:tcPr>
          <w:p w14:paraId="10734F08" w14:textId="77777777" w:rsidR="006B69DB" w:rsidRPr="00A94FC4" w:rsidRDefault="006B69DB" w:rsidP="00A94FC4">
            <w:pPr>
              <w:adjustRightInd w:val="0"/>
              <w:snapToGrid w:val="0"/>
              <w:rPr>
                <w:sz w:val="22"/>
                <w:szCs w:val="22"/>
              </w:rPr>
            </w:pPr>
            <w:r w:rsidRPr="00A94FC4">
              <w:rPr>
                <w:sz w:val="22"/>
                <w:szCs w:val="22"/>
              </w:rPr>
              <w:t>6.2.3</w:t>
            </w:r>
          </w:p>
        </w:tc>
      </w:tr>
      <w:tr w:rsidR="006B69DB" w:rsidRPr="00A94FC4" w14:paraId="4620FB3C" w14:textId="77777777" w:rsidTr="00910FFB">
        <w:tc>
          <w:tcPr>
            <w:tcW w:w="714" w:type="pct"/>
            <w:vAlign w:val="center"/>
          </w:tcPr>
          <w:p w14:paraId="7E305EDD"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EB-WP-03</w:t>
            </w:r>
          </w:p>
        </w:tc>
        <w:tc>
          <w:tcPr>
            <w:tcW w:w="3713" w:type="pct"/>
            <w:shd w:val="clear" w:color="auto" w:fill="auto"/>
          </w:tcPr>
          <w:p w14:paraId="20B43308" w14:textId="77777777" w:rsidR="006B69DB" w:rsidRPr="00A94FC4" w:rsidRDefault="006B69DB" w:rsidP="00A94FC4">
            <w:pPr>
              <w:adjustRightInd w:val="0"/>
              <w:snapToGrid w:val="0"/>
              <w:rPr>
                <w:rFonts w:eastAsia="Malgun Gothic"/>
                <w:sz w:val="22"/>
                <w:szCs w:val="22"/>
                <w:lang w:eastAsia="ko-KR"/>
              </w:rPr>
            </w:pPr>
            <w:r w:rsidRPr="00A94FC4">
              <w:rPr>
                <w:rFonts w:eastAsia="Malgun Gothic"/>
                <w:sz w:val="22"/>
                <w:szCs w:val="22"/>
                <w:lang w:eastAsia="ko-KR"/>
              </w:rPr>
              <w:t xml:space="preserve">T. Peatman, E. Abraham, D. Ochi, D. Webber and N. Smith. </w:t>
            </w:r>
            <w:r w:rsidRPr="00A94FC4">
              <w:rPr>
                <w:b/>
                <w:bCs/>
                <w:sz w:val="22"/>
                <w:szCs w:val="22"/>
              </w:rPr>
              <w:t>Project 68</w:t>
            </w:r>
            <w:r w:rsidRPr="00A94FC4">
              <w:rPr>
                <w:rFonts w:eastAsia="Malgun Gothic"/>
                <w:b/>
                <w:bCs/>
                <w:sz w:val="22"/>
                <w:szCs w:val="22"/>
                <w:lang w:eastAsia="ko-KR"/>
              </w:rPr>
              <w:t xml:space="preserve">: </w:t>
            </w:r>
            <w:r w:rsidRPr="00A94FC4">
              <w:rPr>
                <w:b/>
                <w:bCs/>
                <w:sz w:val="22"/>
                <w:szCs w:val="22"/>
              </w:rPr>
              <w:t xml:space="preserve">Estimation of seabird mortality across the WCPFC Convention Area </w:t>
            </w:r>
          </w:p>
        </w:tc>
        <w:tc>
          <w:tcPr>
            <w:tcW w:w="573" w:type="pct"/>
          </w:tcPr>
          <w:p w14:paraId="3C167F5E" w14:textId="77777777" w:rsidR="006B69DB" w:rsidRPr="00A94FC4" w:rsidRDefault="006B69DB" w:rsidP="00A94FC4">
            <w:pPr>
              <w:adjustRightInd w:val="0"/>
              <w:snapToGrid w:val="0"/>
              <w:rPr>
                <w:sz w:val="22"/>
                <w:szCs w:val="22"/>
              </w:rPr>
            </w:pPr>
            <w:r w:rsidRPr="00A94FC4">
              <w:rPr>
                <w:sz w:val="22"/>
                <w:szCs w:val="22"/>
              </w:rPr>
              <w:t>6.3.1</w:t>
            </w:r>
          </w:p>
        </w:tc>
      </w:tr>
      <w:tr w:rsidR="006B69DB" w:rsidRPr="00A94FC4" w14:paraId="10EDEA48" w14:textId="77777777" w:rsidTr="00910FFB">
        <w:tc>
          <w:tcPr>
            <w:tcW w:w="714" w:type="pct"/>
            <w:vAlign w:val="center"/>
          </w:tcPr>
          <w:p w14:paraId="7A530E93"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EB-WP-04</w:t>
            </w:r>
          </w:p>
        </w:tc>
        <w:tc>
          <w:tcPr>
            <w:tcW w:w="3713" w:type="pct"/>
          </w:tcPr>
          <w:p w14:paraId="5F631F2D" w14:textId="77777777" w:rsidR="006B69DB" w:rsidRPr="00A94FC4" w:rsidRDefault="006B69DB" w:rsidP="00A94FC4">
            <w:pPr>
              <w:adjustRightInd w:val="0"/>
              <w:snapToGrid w:val="0"/>
              <w:rPr>
                <w:rFonts w:eastAsia="Malgun Gothic"/>
                <w:sz w:val="22"/>
                <w:szCs w:val="22"/>
                <w:lang w:eastAsia="ko-KR"/>
              </w:rPr>
            </w:pPr>
            <w:r w:rsidRPr="00A94FC4">
              <w:rPr>
                <w:sz w:val="22"/>
                <w:szCs w:val="22"/>
              </w:rPr>
              <w:t xml:space="preserve">Hutchinson, M., Bigelow, K., and Carvalho, F. </w:t>
            </w:r>
            <w:r w:rsidRPr="00A94FC4">
              <w:rPr>
                <w:b/>
                <w:sz w:val="22"/>
                <w:szCs w:val="22"/>
              </w:rPr>
              <w:t>Quantifying post release mortality rates of shark</w:t>
            </w:r>
            <w:r w:rsidRPr="00A94FC4">
              <w:rPr>
                <w:rFonts w:eastAsia="Malgun Gothic"/>
                <w:b/>
                <w:sz w:val="22"/>
                <w:szCs w:val="22"/>
                <w:lang w:eastAsia="ko-KR"/>
              </w:rPr>
              <w:t xml:space="preserve"> bycatch</w:t>
            </w:r>
            <w:r w:rsidRPr="00A94FC4">
              <w:rPr>
                <w:b/>
                <w:sz w:val="22"/>
                <w:szCs w:val="22"/>
              </w:rPr>
              <w:t xml:space="preserve"> in Pacific tuna longline fisheries and identifying handling practices</w:t>
            </w:r>
            <w:r w:rsidRPr="00A94FC4">
              <w:rPr>
                <w:b/>
                <w:bCs/>
                <w:sz w:val="22"/>
                <w:szCs w:val="22"/>
              </w:rPr>
              <w:t xml:space="preserve"> </w:t>
            </w:r>
            <w:r w:rsidRPr="00A94FC4">
              <w:rPr>
                <w:rFonts w:eastAsia="Malgun Gothic"/>
                <w:b/>
                <w:bCs/>
                <w:sz w:val="22"/>
                <w:szCs w:val="22"/>
                <w:lang w:eastAsia="ko-KR"/>
              </w:rPr>
              <w:t>to improve survivorship</w:t>
            </w:r>
          </w:p>
        </w:tc>
        <w:tc>
          <w:tcPr>
            <w:tcW w:w="573" w:type="pct"/>
          </w:tcPr>
          <w:p w14:paraId="78AFF243" w14:textId="77777777" w:rsidR="006B69DB" w:rsidRPr="00A94FC4" w:rsidRDefault="006B69DB" w:rsidP="00A94FC4">
            <w:pPr>
              <w:adjustRightInd w:val="0"/>
              <w:snapToGrid w:val="0"/>
              <w:rPr>
                <w:rFonts w:eastAsia="Batang"/>
                <w:sz w:val="22"/>
                <w:szCs w:val="22"/>
                <w:lang w:eastAsia="ko-KR"/>
              </w:rPr>
            </w:pPr>
            <w:r w:rsidRPr="00A94FC4">
              <w:rPr>
                <w:rFonts w:eastAsia="Batang"/>
                <w:sz w:val="22"/>
                <w:szCs w:val="22"/>
                <w:lang w:eastAsia="ko-KR"/>
              </w:rPr>
              <w:t>6.2.2</w:t>
            </w:r>
          </w:p>
        </w:tc>
      </w:tr>
      <w:tr w:rsidR="006B69DB" w:rsidRPr="00A94FC4" w14:paraId="0962401C" w14:textId="77777777" w:rsidTr="00910FFB">
        <w:tc>
          <w:tcPr>
            <w:tcW w:w="714" w:type="pct"/>
            <w:vAlign w:val="center"/>
          </w:tcPr>
          <w:p w14:paraId="12417C0A"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lastRenderedPageBreak/>
              <w:t>EB-WP-05</w:t>
            </w:r>
          </w:p>
        </w:tc>
        <w:tc>
          <w:tcPr>
            <w:tcW w:w="3713" w:type="pct"/>
          </w:tcPr>
          <w:p w14:paraId="754041BA" w14:textId="77777777" w:rsidR="006B69DB" w:rsidRPr="00A94FC4" w:rsidRDefault="006B69DB" w:rsidP="00A94FC4">
            <w:pPr>
              <w:adjustRightInd w:val="0"/>
              <w:snapToGrid w:val="0"/>
              <w:rPr>
                <w:sz w:val="22"/>
                <w:szCs w:val="22"/>
              </w:rPr>
            </w:pPr>
            <w:r w:rsidRPr="00A94FC4">
              <w:rPr>
                <w:sz w:val="22"/>
                <w:szCs w:val="22"/>
              </w:rPr>
              <w:t>Kiyofuji, H., Ohashi, S., Aoki, Y., Masujima, M., Tanaka, F., Fujioka, K., Okazaki, M., Aoki, A.</w:t>
            </w:r>
            <w:r w:rsidRPr="00A94FC4">
              <w:rPr>
                <w:rFonts w:eastAsia="Malgun Gothic"/>
                <w:sz w:val="22"/>
                <w:szCs w:val="22"/>
                <w:lang w:eastAsia="ko-KR"/>
              </w:rPr>
              <w:t>,</w:t>
            </w:r>
            <w:r w:rsidRPr="00A94FC4">
              <w:rPr>
                <w:sz w:val="22"/>
                <w:szCs w:val="22"/>
              </w:rPr>
              <w:t xml:space="preserve"> Satoh, K., Fayakun, S., Priatna, A.</w:t>
            </w:r>
            <w:r w:rsidRPr="00A94FC4">
              <w:rPr>
                <w:rFonts w:eastAsia="Malgun Gothic"/>
                <w:sz w:val="22"/>
                <w:szCs w:val="22"/>
                <w:lang w:eastAsia="ko-KR"/>
              </w:rPr>
              <w:t xml:space="preserve"> and</w:t>
            </w:r>
            <w:r w:rsidRPr="00A94FC4">
              <w:rPr>
                <w:sz w:val="22"/>
                <w:szCs w:val="22"/>
              </w:rPr>
              <w:t xml:space="preserve"> Taufik, M. </w:t>
            </w:r>
            <w:r w:rsidRPr="00A94FC4">
              <w:rPr>
                <w:b/>
                <w:bCs/>
                <w:sz w:val="22"/>
                <w:szCs w:val="22"/>
              </w:rPr>
              <w:t>Overview of recent research cruises in the WCPO and Indonesian archipelagic water by the R/V Shunyo-Maru of NRIFSF</w:t>
            </w:r>
          </w:p>
        </w:tc>
        <w:tc>
          <w:tcPr>
            <w:tcW w:w="573" w:type="pct"/>
          </w:tcPr>
          <w:p w14:paraId="3D268251" w14:textId="77777777" w:rsidR="006B69DB" w:rsidRPr="00A94FC4" w:rsidRDefault="006B69DB" w:rsidP="00A94FC4">
            <w:pPr>
              <w:adjustRightInd w:val="0"/>
              <w:snapToGrid w:val="0"/>
              <w:rPr>
                <w:rFonts w:eastAsia="Batang"/>
                <w:sz w:val="22"/>
                <w:szCs w:val="22"/>
                <w:lang w:eastAsia="ko-KR"/>
              </w:rPr>
            </w:pPr>
            <w:r w:rsidRPr="00A94FC4">
              <w:rPr>
                <w:rFonts w:eastAsia="Batang"/>
                <w:sz w:val="22"/>
                <w:szCs w:val="22"/>
                <w:lang w:eastAsia="ko-KR"/>
              </w:rPr>
              <w:t>6.6</w:t>
            </w:r>
          </w:p>
        </w:tc>
      </w:tr>
      <w:tr w:rsidR="006B69DB" w:rsidRPr="00A94FC4" w14:paraId="46630EC1" w14:textId="77777777" w:rsidTr="00910FFB">
        <w:tc>
          <w:tcPr>
            <w:tcW w:w="714" w:type="pct"/>
            <w:vAlign w:val="center"/>
          </w:tcPr>
          <w:p w14:paraId="19422E1E"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EB-WP-06</w:t>
            </w:r>
          </w:p>
        </w:tc>
        <w:tc>
          <w:tcPr>
            <w:tcW w:w="3713" w:type="pct"/>
          </w:tcPr>
          <w:p w14:paraId="1AEFF45E" w14:textId="77777777" w:rsidR="006B69DB" w:rsidRPr="00A94FC4" w:rsidRDefault="006B69DB" w:rsidP="00A94FC4">
            <w:pPr>
              <w:adjustRightInd w:val="0"/>
              <w:snapToGrid w:val="0"/>
              <w:rPr>
                <w:rFonts w:eastAsia="Batang"/>
                <w:sz w:val="22"/>
                <w:szCs w:val="22"/>
                <w:lang w:eastAsia="ko-KR"/>
              </w:rPr>
            </w:pPr>
            <w:r w:rsidRPr="00A94FC4">
              <w:rPr>
                <w:sz w:val="22"/>
                <w:szCs w:val="22"/>
              </w:rPr>
              <w:t xml:space="preserve">Katumata, N., Okamoto, K., Oshima, K. and Ochi, D. </w:t>
            </w:r>
            <w:r w:rsidRPr="00A94FC4">
              <w:rPr>
                <w:b/>
                <w:sz w:val="22"/>
                <w:szCs w:val="22"/>
              </w:rPr>
              <w:t>Research update about the effective design of tori-line for Japanese small-scale fleet in the North Pacific</w:t>
            </w:r>
          </w:p>
        </w:tc>
        <w:tc>
          <w:tcPr>
            <w:tcW w:w="573" w:type="pct"/>
          </w:tcPr>
          <w:p w14:paraId="027E67DC" w14:textId="77777777" w:rsidR="006B69DB" w:rsidRPr="00A94FC4" w:rsidRDefault="006B69DB" w:rsidP="00A94FC4">
            <w:pPr>
              <w:adjustRightInd w:val="0"/>
              <w:snapToGrid w:val="0"/>
              <w:rPr>
                <w:sz w:val="22"/>
                <w:szCs w:val="22"/>
              </w:rPr>
            </w:pPr>
            <w:r w:rsidRPr="00A94FC4">
              <w:rPr>
                <w:sz w:val="22"/>
                <w:szCs w:val="22"/>
              </w:rPr>
              <w:t>6.3.1</w:t>
            </w:r>
          </w:p>
        </w:tc>
      </w:tr>
      <w:tr w:rsidR="006B69DB" w:rsidRPr="00A94FC4" w14:paraId="1F57CEC5" w14:textId="77777777" w:rsidTr="00910FFB">
        <w:tc>
          <w:tcPr>
            <w:tcW w:w="714" w:type="pct"/>
            <w:vAlign w:val="center"/>
          </w:tcPr>
          <w:p w14:paraId="6139E5EB"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EB-WP-07</w:t>
            </w:r>
          </w:p>
        </w:tc>
        <w:tc>
          <w:tcPr>
            <w:tcW w:w="3713" w:type="pct"/>
          </w:tcPr>
          <w:p w14:paraId="0536571E" w14:textId="77777777" w:rsidR="006B69DB" w:rsidRPr="00A94FC4" w:rsidRDefault="006B69DB" w:rsidP="00A94FC4">
            <w:pPr>
              <w:adjustRightInd w:val="0"/>
              <w:snapToGrid w:val="0"/>
              <w:rPr>
                <w:b/>
                <w:sz w:val="22"/>
                <w:szCs w:val="22"/>
              </w:rPr>
            </w:pPr>
            <w:r w:rsidRPr="00A94FC4">
              <w:rPr>
                <w:bCs/>
                <w:sz w:val="22"/>
                <w:szCs w:val="22"/>
                <w:lang w:val="en-GB"/>
              </w:rPr>
              <w:t xml:space="preserve">Birdlife International. </w:t>
            </w:r>
            <w:r w:rsidRPr="00A94FC4">
              <w:rPr>
                <w:b/>
                <w:bCs/>
                <w:sz w:val="22"/>
                <w:szCs w:val="22"/>
                <w:lang w:val="en-GB"/>
              </w:rPr>
              <w:t>Report of the Final Global Seabird Bycatch Assessment Workshop</w:t>
            </w:r>
          </w:p>
        </w:tc>
        <w:tc>
          <w:tcPr>
            <w:tcW w:w="573" w:type="pct"/>
          </w:tcPr>
          <w:p w14:paraId="10B8DF36" w14:textId="77777777" w:rsidR="006B69DB" w:rsidRPr="00A94FC4" w:rsidRDefault="006B69DB" w:rsidP="00A94FC4">
            <w:pPr>
              <w:adjustRightInd w:val="0"/>
              <w:snapToGrid w:val="0"/>
              <w:rPr>
                <w:sz w:val="22"/>
                <w:szCs w:val="22"/>
              </w:rPr>
            </w:pPr>
            <w:r w:rsidRPr="00A94FC4">
              <w:rPr>
                <w:sz w:val="22"/>
                <w:szCs w:val="22"/>
              </w:rPr>
              <w:t>6.3.1</w:t>
            </w:r>
          </w:p>
        </w:tc>
      </w:tr>
      <w:tr w:rsidR="006B69DB" w:rsidRPr="00A94FC4" w14:paraId="5596CA9D" w14:textId="77777777" w:rsidTr="00910FFB">
        <w:tc>
          <w:tcPr>
            <w:tcW w:w="714" w:type="pct"/>
            <w:vAlign w:val="center"/>
          </w:tcPr>
          <w:p w14:paraId="06A41F3B"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EB-WP-08</w:t>
            </w:r>
          </w:p>
        </w:tc>
        <w:tc>
          <w:tcPr>
            <w:tcW w:w="3713" w:type="pct"/>
          </w:tcPr>
          <w:p w14:paraId="614ECEBB" w14:textId="77777777" w:rsidR="006B69DB" w:rsidRPr="00A94FC4" w:rsidRDefault="006B69DB" w:rsidP="00A94FC4">
            <w:pPr>
              <w:adjustRightInd w:val="0"/>
              <w:snapToGrid w:val="0"/>
              <w:rPr>
                <w:sz w:val="22"/>
                <w:szCs w:val="22"/>
              </w:rPr>
            </w:pPr>
            <w:r w:rsidRPr="00A94FC4">
              <w:rPr>
                <w:bCs/>
                <w:sz w:val="22"/>
                <w:szCs w:val="22"/>
                <w:lang w:eastAsia="ko-KR"/>
              </w:rPr>
              <w:t>Scutt Phillips, J., Leroy, B., Peatman, T., Escalle, L. and Smith, N.</w:t>
            </w:r>
            <w:r w:rsidRPr="00A94FC4">
              <w:rPr>
                <w:rFonts w:eastAsia="Malgun Gothic"/>
                <w:sz w:val="22"/>
                <w:szCs w:val="22"/>
                <w:lang w:val="en-AU" w:eastAsia="ko-KR"/>
              </w:rPr>
              <w:t xml:space="preserve"> </w:t>
            </w:r>
            <w:r w:rsidRPr="00A94FC4">
              <w:rPr>
                <w:b/>
                <w:bCs/>
                <w:sz w:val="22"/>
                <w:szCs w:val="22"/>
                <w:lang w:val="en-AU"/>
              </w:rPr>
              <w:t>Electronic tagging for the mitigation of bigeye and yellowfin tuna juveniles by purse seine fisheries</w:t>
            </w:r>
          </w:p>
        </w:tc>
        <w:tc>
          <w:tcPr>
            <w:tcW w:w="573" w:type="pct"/>
          </w:tcPr>
          <w:p w14:paraId="275DD3E5" w14:textId="77777777" w:rsidR="006B69DB" w:rsidRPr="00A94FC4" w:rsidRDefault="006B69DB" w:rsidP="00A94FC4">
            <w:pPr>
              <w:adjustRightInd w:val="0"/>
              <w:snapToGrid w:val="0"/>
              <w:rPr>
                <w:sz w:val="22"/>
                <w:szCs w:val="22"/>
              </w:rPr>
            </w:pPr>
            <w:r w:rsidRPr="00A94FC4">
              <w:rPr>
                <w:sz w:val="22"/>
                <w:szCs w:val="22"/>
              </w:rPr>
              <w:t>6.6</w:t>
            </w:r>
          </w:p>
        </w:tc>
      </w:tr>
      <w:tr w:rsidR="00A94FC4" w:rsidRPr="00A94FC4" w14:paraId="23C3B5B3" w14:textId="77777777" w:rsidTr="00910FFB">
        <w:tc>
          <w:tcPr>
            <w:tcW w:w="714" w:type="pct"/>
            <w:vAlign w:val="center"/>
          </w:tcPr>
          <w:p w14:paraId="14E7BB62" w14:textId="77777777" w:rsidR="00A94FC4" w:rsidRPr="00A94FC4" w:rsidRDefault="00A94FC4"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EB-WP-09</w:t>
            </w:r>
          </w:p>
        </w:tc>
        <w:tc>
          <w:tcPr>
            <w:tcW w:w="3713" w:type="pct"/>
          </w:tcPr>
          <w:p w14:paraId="190C69FB" w14:textId="77777777" w:rsidR="00A94FC4" w:rsidRPr="00A94FC4" w:rsidRDefault="00A94FC4" w:rsidP="00A94FC4">
            <w:pPr>
              <w:adjustRightInd w:val="0"/>
              <w:snapToGrid w:val="0"/>
              <w:rPr>
                <w:rFonts w:eastAsia="Malgun Gothic"/>
                <w:bCs/>
                <w:color w:val="808080" w:themeColor="background1" w:themeShade="80"/>
                <w:sz w:val="22"/>
                <w:szCs w:val="22"/>
                <w:lang w:eastAsia="ko-KR"/>
              </w:rPr>
            </w:pPr>
            <w:r w:rsidRPr="00A94FC4">
              <w:rPr>
                <w:rFonts w:eastAsia="Malgun Gothic"/>
                <w:bCs/>
                <w:sz w:val="22"/>
                <w:szCs w:val="22"/>
                <w:lang w:eastAsia="ko-KR"/>
              </w:rPr>
              <w:t>(Re-numbered as SC15-EB-IP-04)</w:t>
            </w:r>
          </w:p>
        </w:tc>
        <w:tc>
          <w:tcPr>
            <w:tcW w:w="573" w:type="pct"/>
          </w:tcPr>
          <w:p w14:paraId="0C4A91B0" w14:textId="77777777" w:rsidR="00A94FC4" w:rsidRPr="00A94FC4" w:rsidRDefault="00A94FC4" w:rsidP="00A94FC4">
            <w:pPr>
              <w:adjustRightInd w:val="0"/>
              <w:snapToGrid w:val="0"/>
              <w:rPr>
                <w:sz w:val="22"/>
                <w:szCs w:val="22"/>
              </w:rPr>
            </w:pPr>
          </w:p>
        </w:tc>
      </w:tr>
      <w:tr w:rsidR="006B69DB" w:rsidRPr="00A94FC4" w14:paraId="13F6BD8C" w14:textId="77777777" w:rsidTr="00910FFB">
        <w:tc>
          <w:tcPr>
            <w:tcW w:w="714" w:type="pct"/>
            <w:vAlign w:val="center"/>
          </w:tcPr>
          <w:p w14:paraId="261E66AD"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EB-WP-10</w:t>
            </w:r>
          </w:p>
        </w:tc>
        <w:tc>
          <w:tcPr>
            <w:tcW w:w="3713" w:type="pct"/>
          </w:tcPr>
          <w:p w14:paraId="7755BBBC" w14:textId="77777777" w:rsidR="006B69DB" w:rsidRPr="00A94FC4" w:rsidRDefault="006B69DB" w:rsidP="00A94FC4">
            <w:pPr>
              <w:adjustRightInd w:val="0"/>
              <w:snapToGrid w:val="0"/>
              <w:rPr>
                <w:sz w:val="22"/>
                <w:szCs w:val="22"/>
              </w:rPr>
            </w:pPr>
            <w:r w:rsidRPr="00A94FC4">
              <w:rPr>
                <w:sz w:val="22"/>
                <w:szCs w:val="22"/>
              </w:rPr>
              <w:t xml:space="preserve">Debski, I., and Ayrton, H. </w:t>
            </w:r>
            <w:r w:rsidRPr="00A94FC4">
              <w:rPr>
                <w:b/>
                <w:sz w:val="22"/>
                <w:szCs w:val="22"/>
              </w:rPr>
              <w:t>Safe handling and release guidelines for seabirds.</w:t>
            </w:r>
          </w:p>
        </w:tc>
        <w:tc>
          <w:tcPr>
            <w:tcW w:w="573" w:type="pct"/>
          </w:tcPr>
          <w:p w14:paraId="2F1000AD" w14:textId="77777777" w:rsidR="006B69DB" w:rsidRPr="00A94FC4" w:rsidRDefault="006B69DB" w:rsidP="00A94FC4">
            <w:pPr>
              <w:adjustRightInd w:val="0"/>
              <w:snapToGrid w:val="0"/>
              <w:rPr>
                <w:sz w:val="22"/>
                <w:szCs w:val="22"/>
              </w:rPr>
            </w:pPr>
            <w:r w:rsidRPr="00A94FC4">
              <w:rPr>
                <w:sz w:val="22"/>
                <w:szCs w:val="22"/>
              </w:rPr>
              <w:t>6.3.1</w:t>
            </w:r>
          </w:p>
        </w:tc>
      </w:tr>
      <w:tr w:rsidR="006B69DB" w:rsidRPr="00A94FC4" w14:paraId="3C19913D" w14:textId="77777777" w:rsidTr="00910FFB">
        <w:tc>
          <w:tcPr>
            <w:tcW w:w="714" w:type="pct"/>
            <w:vAlign w:val="center"/>
          </w:tcPr>
          <w:p w14:paraId="7BD26F62"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EB-WP-11</w:t>
            </w:r>
          </w:p>
        </w:tc>
        <w:tc>
          <w:tcPr>
            <w:tcW w:w="3713" w:type="pct"/>
          </w:tcPr>
          <w:p w14:paraId="53080666" w14:textId="77777777" w:rsidR="006B69DB" w:rsidRPr="00A94FC4" w:rsidRDefault="006B69DB" w:rsidP="00A94FC4">
            <w:pPr>
              <w:adjustRightInd w:val="0"/>
              <w:snapToGrid w:val="0"/>
              <w:rPr>
                <w:sz w:val="22"/>
                <w:szCs w:val="22"/>
              </w:rPr>
            </w:pPr>
            <w:r w:rsidRPr="00A94FC4">
              <w:rPr>
                <w:sz w:val="22"/>
                <w:szCs w:val="22"/>
              </w:rPr>
              <w:t>Zudaire, I.</w:t>
            </w:r>
            <w:r w:rsidRPr="00A94FC4">
              <w:rPr>
                <w:rFonts w:eastAsia="Malgun Gothic"/>
                <w:sz w:val="22"/>
                <w:szCs w:val="22"/>
                <w:lang w:eastAsia="ko-KR"/>
              </w:rPr>
              <w:t xml:space="preserve">, </w:t>
            </w:r>
            <w:r w:rsidRPr="00A94FC4">
              <w:rPr>
                <w:sz w:val="22"/>
                <w:szCs w:val="22"/>
              </w:rPr>
              <w:t>Tolotti</w:t>
            </w:r>
            <w:r w:rsidRPr="00A94FC4">
              <w:rPr>
                <w:rFonts w:eastAsia="Malgun Gothic"/>
                <w:sz w:val="22"/>
                <w:szCs w:val="22"/>
                <w:lang w:eastAsia="ko-KR"/>
              </w:rPr>
              <w:t xml:space="preserve">, M., </w:t>
            </w:r>
            <w:r w:rsidRPr="00A94FC4">
              <w:rPr>
                <w:sz w:val="22"/>
                <w:szCs w:val="22"/>
              </w:rPr>
              <w:t>Murua</w:t>
            </w:r>
            <w:r w:rsidRPr="00A94FC4">
              <w:rPr>
                <w:rFonts w:eastAsia="Malgun Gothic"/>
                <w:sz w:val="22"/>
                <w:szCs w:val="22"/>
                <w:lang w:eastAsia="ko-KR"/>
              </w:rPr>
              <w:t xml:space="preserve">, J., </w:t>
            </w:r>
            <w:r w:rsidRPr="00A94FC4">
              <w:rPr>
                <w:sz w:val="22"/>
                <w:szCs w:val="22"/>
              </w:rPr>
              <w:t>Capello</w:t>
            </w:r>
            <w:r w:rsidRPr="00A94FC4">
              <w:rPr>
                <w:rFonts w:eastAsia="Malgun Gothic"/>
                <w:sz w:val="22"/>
                <w:szCs w:val="22"/>
                <w:lang w:eastAsia="ko-KR"/>
              </w:rPr>
              <w:t xml:space="preserve">, M., </w:t>
            </w:r>
            <w:r w:rsidRPr="00A94FC4">
              <w:rPr>
                <w:sz w:val="22"/>
                <w:szCs w:val="22"/>
              </w:rPr>
              <w:t>Andrés</w:t>
            </w:r>
            <w:r w:rsidRPr="00A94FC4">
              <w:rPr>
                <w:rFonts w:eastAsia="Malgun Gothic"/>
                <w:sz w:val="22"/>
                <w:szCs w:val="22"/>
                <w:lang w:eastAsia="ko-KR"/>
              </w:rPr>
              <w:t xml:space="preserve">, M., </w:t>
            </w:r>
            <w:r w:rsidRPr="00A94FC4">
              <w:rPr>
                <w:sz w:val="22"/>
                <w:szCs w:val="22"/>
              </w:rPr>
              <w:t>Cabezas</w:t>
            </w:r>
            <w:r w:rsidRPr="00A94FC4">
              <w:rPr>
                <w:rFonts w:eastAsia="Malgun Gothic"/>
                <w:sz w:val="22"/>
                <w:szCs w:val="22"/>
                <w:lang w:eastAsia="ko-KR"/>
              </w:rPr>
              <w:t xml:space="preserve">, O., </w:t>
            </w:r>
            <w:r w:rsidRPr="00A94FC4">
              <w:rPr>
                <w:sz w:val="22"/>
                <w:szCs w:val="22"/>
              </w:rPr>
              <w:t>Krug</w:t>
            </w:r>
            <w:r w:rsidRPr="00A94FC4">
              <w:rPr>
                <w:rFonts w:eastAsia="Malgun Gothic"/>
                <w:sz w:val="22"/>
                <w:szCs w:val="22"/>
                <w:lang w:eastAsia="ko-KR"/>
              </w:rPr>
              <w:t xml:space="preserve">, I., </w:t>
            </w:r>
            <w:r w:rsidRPr="00A94FC4">
              <w:rPr>
                <w:sz w:val="22"/>
                <w:szCs w:val="22"/>
              </w:rPr>
              <w:t>Grande</w:t>
            </w:r>
            <w:r w:rsidRPr="00A94FC4">
              <w:rPr>
                <w:rFonts w:eastAsia="Malgun Gothic"/>
                <w:sz w:val="22"/>
                <w:szCs w:val="22"/>
                <w:lang w:eastAsia="ko-KR"/>
              </w:rPr>
              <w:t xml:space="preserve">, M., </w:t>
            </w:r>
            <w:r w:rsidRPr="00A94FC4">
              <w:rPr>
                <w:sz w:val="22"/>
                <w:szCs w:val="22"/>
              </w:rPr>
              <w:t>Arregui</w:t>
            </w:r>
            <w:r w:rsidRPr="00A94FC4">
              <w:rPr>
                <w:rFonts w:eastAsia="Malgun Gothic"/>
                <w:sz w:val="22"/>
                <w:szCs w:val="22"/>
                <w:lang w:eastAsia="ko-KR"/>
              </w:rPr>
              <w:t xml:space="preserve">, I., </w:t>
            </w:r>
            <w:r w:rsidRPr="00A94FC4">
              <w:rPr>
                <w:sz w:val="22"/>
                <w:szCs w:val="22"/>
              </w:rPr>
              <w:t>Uranga</w:t>
            </w:r>
            <w:r w:rsidRPr="00A94FC4">
              <w:rPr>
                <w:rFonts w:eastAsia="Malgun Gothic"/>
                <w:sz w:val="22"/>
                <w:szCs w:val="22"/>
                <w:lang w:eastAsia="ko-KR"/>
              </w:rPr>
              <w:t xml:space="preserve">, J. </w:t>
            </w:r>
            <w:r w:rsidRPr="00A94FC4">
              <w:rPr>
                <w:sz w:val="22"/>
                <w:szCs w:val="22"/>
              </w:rPr>
              <w:t>Goñi</w:t>
            </w:r>
            <w:r w:rsidRPr="00A94FC4">
              <w:rPr>
                <w:rFonts w:eastAsia="Malgun Gothic"/>
                <w:sz w:val="22"/>
                <w:szCs w:val="22"/>
                <w:lang w:eastAsia="ko-KR"/>
              </w:rPr>
              <w:t xml:space="preserve">, N., </w:t>
            </w:r>
            <w:r w:rsidRPr="00A94FC4">
              <w:rPr>
                <w:sz w:val="22"/>
                <w:szCs w:val="22"/>
              </w:rPr>
              <w:t>Ferarios</w:t>
            </w:r>
            <w:r w:rsidRPr="00A94FC4">
              <w:rPr>
                <w:rFonts w:eastAsia="Malgun Gothic"/>
                <w:sz w:val="22"/>
                <w:szCs w:val="22"/>
                <w:lang w:eastAsia="ko-KR"/>
              </w:rPr>
              <w:t xml:space="preserve">, J., </w:t>
            </w:r>
            <w:r w:rsidRPr="00A94FC4">
              <w:rPr>
                <w:sz w:val="22"/>
                <w:szCs w:val="22"/>
              </w:rPr>
              <w:t>Ruiz</w:t>
            </w:r>
            <w:r w:rsidRPr="00A94FC4">
              <w:rPr>
                <w:rFonts w:eastAsia="Malgun Gothic"/>
                <w:sz w:val="22"/>
                <w:szCs w:val="22"/>
                <w:lang w:eastAsia="ko-KR"/>
              </w:rPr>
              <w:t xml:space="preserve">, J., </w:t>
            </w:r>
            <w:r w:rsidRPr="00A94FC4">
              <w:rPr>
                <w:sz w:val="22"/>
                <w:szCs w:val="22"/>
              </w:rPr>
              <w:t>Baidai</w:t>
            </w:r>
            <w:r w:rsidRPr="00A94FC4">
              <w:rPr>
                <w:rFonts w:eastAsia="Malgun Gothic"/>
                <w:sz w:val="22"/>
                <w:szCs w:val="22"/>
                <w:lang w:eastAsia="ko-KR"/>
              </w:rPr>
              <w:t xml:space="preserve">, Y., </w:t>
            </w:r>
            <w:r w:rsidRPr="00A94FC4">
              <w:rPr>
                <w:sz w:val="22"/>
                <w:szCs w:val="22"/>
              </w:rPr>
              <w:t>Ramos</w:t>
            </w:r>
            <w:r w:rsidRPr="00A94FC4">
              <w:rPr>
                <w:rFonts w:eastAsia="Malgun Gothic"/>
                <w:sz w:val="22"/>
                <w:szCs w:val="22"/>
                <w:lang w:eastAsia="ko-KR"/>
              </w:rPr>
              <w:t xml:space="preserve">, M., </w:t>
            </w:r>
            <w:r w:rsidRPr="00A94FC4">
              <w:rPr>
                <w:sz w:val="22"/>
                <w:szCs w:val="22"/>
              </w:rPr>
              <w:t>Báez</w:t>
            </w:r>
            <w:r w:rsidRPr="00A94FC4">
              <w:rPr>
                <w:rFonts w:eastAsia="Malgun Gothic"/>
                <w:sz w:val="22"/>
                <w:szCs w:val="22"/>
                <w:lang w:eastAsia="ko-KR"/>
              </w:rPr>
              <w:t xml:space="preserve">, J., </w:t>
            </w:r>
            <w:r w:rsidRPr="00A94FC4">
              <w:rPr>
                <w:sz w:val="22"/>
                <w:szCs w:val="22"/>
              </w:rPr>
              <w:t>Abascal</w:t>
            </w:r>
            <w:r w:rsidRPr="00A94FC4">
              <w:rPr>
                <w:rFonts w:eastAsia="Malgun Gothic"/>
                <w:sz w:val="22"/>
                <w:szCs w:val="22"/>
                <w:lang w:eastAsia="ko-KR"/>
              </w:rPr>
              <w:t xml:space="preserve">, F., </w:t>
            </w:r>
            <w:r w:rsidRPr="00A94FC4">
              <w:rPr>
                <w:sz w:val="22"/>
                <w:szCs w:val="22"/>
              </w:rPr>
              <w:t>Moreno</w:t>
            </w:r>
            <w:r w:rsidRPr="00A94FC4">
              <w:rPr>
                <w:rFonts w:eastAsia="Malgun Gothic"/>
                <w:sz w:val="22"/>
                <w:szCs w:val="22"/>
                <w:lang w:eastAsia="ko-KR"/>
              </w:rPr>
              <w:t xml:space="preserve">, G., </w:t>
            </w:r>
            <w:r w:rsidRPr="00A94FC4">
              <w:rPr>
                <w:sz w:val="22"/>
                <w:szCs w:val="22"/>
              </w:rPr>
              <w:t>Santiago</w:t>
            </w:r>
            <w:r w:rsidRPr="00A94FC4">
              <w:rPr>
                <w:rFonts w:eastAsia="Malgun Gothic"/>
                <w:sz w:val="22"/>
                <w:szCs w:val="22"/>
                <w:lang w:eastAsia="ko-KR"/>
              </w:rPr>
              <w:t xml:space="preserve">, J., </w:t>
            </w:r>
            <w:r w:rsidRPr="00A94FC4">
              <w:rPr>
                <w:sz w:val="22"/>
                <w:szCs w:val="22"/>
              </w:rPr>
              <w:t>Dagorn</w:t>
            </w:r>
            <w:r w:rsidRPr="00A94FC4">
              <w:rPr>
                <w:rFonts w:eastAsia="Malgun Gothic"/>
                <w:sz w:val="22"/>
                <w:szCs w:val="22"/>
                <w:lang w:eastAsia="ko-KR"/>
              </w:rPr>
              <w:t xml:space="preserve">, L., </w:t>
            </w:r>
            <w:r w:rsidRPr="00A94FC4">
              <w:rPr>
                <w:sz w:val="22"/>
                <w:szCs w:val="22"/>
              </w:rPr>
              <w:t>Arrizabalaga</w:t>
            </w:r>
            <w:r w:rsidRPr="00A94FC4">
              <w:rPr>
                <w:rFonts w:eastAsia="Malgun Gothic"/>
                <w:sz w:val="22"/>
                <w:szCs w:val="22"/>
                <w:lang w:eastAsia="ko-KR"/>
              </w:rPr>
              <w:t xml:space="preserve">, H. and </w:t>
            </w:r>
            <w:r w:rsidRPr="00A94FC4">
              <w:rPr>
                <w:sz w:val="22"/>
                <w:szCs w:val="22"/>
              </w:rPr>
              <w:t>Murua</w:t>
            </w:r>
            <w:r w:rsidRPr="00A94FC4">
              <w:rPr>
                <w:rFonts w:eastAsia="Malgun Gothic"/>
                <w:sz w:val="22"/>
                <w:szCs w:val="22"/>
                <w:lang w:eastAsia="ko-KR"/>
              </w:rPr>
              <w:t>, H.</w:t>
            </w:r>
            <w:r w:rsidRPr="00A94FC4">
              <w:rPr>
                <w:sz w:val="22"/>
                <w:szCs w:val="22"/>
              </w:rPr>
              <w:t xml:space="preserve"> </w:t>
            </w:r>
            <w:r w:rsidRPr="00A94FC4">
              <w:rPr>
                <w:b/>
                <w:sz w:val="22"/>
                <w:szCs w:val="22"/>
              </w:rPr>
              <w:t>Preliminary results of the BIOFAD Project: Testing designs and identify options to mitigate impacts of drifting fish aggregation devices non the ecosystem</w:t>
            </w:r>
          </w:p>
        </w:tc>
        <w:tc>
          <w:tcPr>
            <w:tcW w:w="573" w:type="pct"/>
          </w:tcPr>
          <w:p w14:paraId="75EA645F" w14:textId="77777777" w:rsidR="006B69DB" w:rsidRPr="00A94FC4" w:rsidRDefault="006B69DB" w:rsidP="00A94FC4">
            <w:pPr>
              <w:adjustRightInd w:val="0"/>
              <w:snapToGrid w:val="0"/>
              <w:rPr>
                <w:sz w:val="22"/>
                <w:szCs w:val="22"/>
              </w:rPr>
            </w:pPr>
            <w:r w:rsidRPr="00A94FC4">
              <w:rPr>
                <w:sz w:val="22"/>
                <w:szCs w:val="22"/>
              </w:rPr>
              <w:t>6.1.1.1</w:t>
            </w:r>
          </w:p>
        </w:tc>
      </w:tr>
      <w:tr w:rsidR="006B69DB" w:rsidRPr="00A94FC4" w14:paraId="49CB992A" w14:textId="77777777" w:rsidTr="00910FFB">
        <w:tc>
          <w:tcPr>
            <w:tcW w:w="714" w:type="pct"/>
            <w:vAlign w:val="center"/>
          </w:tcPr>
          <w:p w14:paraId="3BE5AD66"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EB-WP-12</w:t>
            </w:r>
          </w:p>
        </w:tc>
        <w:tc>
          <w:tcPr>
            <w:tcW w:w="3713" w:type="pct"/>
          </w:tcPr>
          <w:p w14:paraId="7539EC88" w14:textId="77777777" w:rsidR="006B69DB" w:rsidRPr="00A94FC4" w:rsidRDefault="006B69DB" w:rsidP="00A94FC4">
            <w:pPr>
              <w:adjustRightInd w:val="0"/>
              <w:snapToGrid w:val="0"/>
              <w:rPr>
                <w:sz w:val="22"/>
                <w:szCs w:val="22"/>
              </w:rPr>
            </w:pPr>
            <w:r w:rsidRPr="00A94FC4">
              <w:rPr>
                <w:sz w:val="22"/>
                <w:szCs w:val="22"/>
              </w:rPr>
              <w:t>Juan-Jorda, M., Murua</w:t>
            </w:r>
            <w:r w:rsidRPr="00A94FC4">
              <w:rPr>
                <w:rFonts w:eastAsia="Malgun Gothic"/>
                <w:sz w:val="22"/>
                <w:szCs w:val="22"/>
              </w:rPr>
              <w:t>, H.</w:t>
            </w:r>
            <w:r w:rsidRPr="00A94FC4">
              <w:rPr>
                <w:sz w:val="22"/>
                <w:szCs w:val="22"/>
              </w:rPr>
              <w:t>, Apostolaki</w:t>
            </w:r>
            <w:r w:rsidRPr="00A94FC4">
              <w:rPr>
                <w:rFonts w:eastAsia="Malgun Gothic"/>
                <w:sz w:val="22"/>
                <w:szCs w:val="22"/>
              </w:rPr>
              <w:t>, P.</w:t>
            </w:r>
            <w:r w:rsidRPr="00A94FC4">
              <w:rPr>
                <w:sz w:val="22"/>
                <w:szCs w:val="22"/>
              </w:rPr>
              <w:t>, Lynam</w:t>
            </w:r>
            <w:r w:rsidRPr="00A94FC4">
              <w:rPr>
                <w:rFonts w:eastAsia="Malgun Gothic"/>
                <w:sz w:val="22"/>
                <w:szCs w:val="22"/>
              </w:rPr>
              <w:t>, C.</w:t>
            </w:r>
            <w:r w:rsidRPr="00A94FC4">
              <w:rPr>
                <w:sz w:val="22"/>
                <w:szCs w:val="22"/>
              </w:rPr>
              <w:t>, Rodriguez</w:t>
            </w:r>
            <w:r w:rsidRPr="00A94FC4">
              <w:rPr>
                <w:rFonts w:eastAsia="Malgun Gothic"/>
                <w:sz w:val="22"/>
                <w:szCs w:val="22"/>
              </w:rPr>
              <w:t>, A.</w:t>
            </w:r>
            <w:r w:rsidRPr="00A94FC4">
              <w:rPr>
                <w:sz w:val="22"/>
                <w:szCs w:val="22"/>
              </w:rPr>
              <w:t>, Barrionuevo</w:t>
            </w:r>
            <w:r w:rsidRPr="00A94FC4">
              <w:rPr>
                <w:rFonts w:eastAsia="Malgun Gothic"/>
                <w:sz w:val="22"/>
                <w:szCs w:val="22"/>
              </w:rPr>
              <w:t>, J.</w:t>
            </w:r>
            <w:r w:rsidRPr="00A94FC4">
              <w:rPr>
                <w:sz w:val="22"/>
                <w:szCs w:val="22"/>
              </w:rPr>
              <w:t>, Abascal</w:t>
            </w:r>
            <w:r w:rsidRPr="00A94FC4">
              <w:rPr>
                <w:rFonts w:eastAsia="Malgun Gothic"/>
                <w:sz w:val="22"/>
                <w:szCs w:val="22"/>
              </w:rPr>
              <w:t>, F.</w:t>
            </w:r>
            <w:r w:rsidRPr="00A94FC4">
              <w:rPr>
                <w:sz w:val="22"/>
                <w:szCs w:val="22"/>
              </w:rPr>
              <w:t>, Coelho</w:t>
            </w:r>
            <w:r w:rsidRPr="00A94FC4">
              <w:rPr>
                <w:rFonts w:eastAsia="Malgun Gothic"/>
                <w:sz w:val="22"/>
                <w:szCs w:val="22"/>
              </w:rPr>
              <w:t>, R.</w:t>
            </w:r>
            <w:r w:rsidRPr="00A94FC4">
              <w:rPr>
                <w:sz w:val="22"/>
                <w:szCs w:val="22"/>
              </w:rPr>
              <w:t>, Todorovic</w:t>
            </w:r>
            <w:r w:rsidRPr="00A94FC4">
              <w:rPr>
                <w:rFonts w:eastAsia="Malgun Gothic"/>
                <w:sz w:val="22"/>
                <w:szCs w:val="22"/>
              </w:rPr>
              <w:t>, S.</w:t>
            </w:r>
            <w:r w:rsidRPr="00A94FC4">
              <w:rPr>
                <w:sz w:val="22"/>
                <w:szCs w:val="22"/>
              </w:rPr>
              <w:t>, Billet</w:t>
            </w:r>
            <w:r w:rsidRPr="00A94FC4">
              <w:rPr>
                <w:rFonts w:eastAsia="Malgun Gothic"/>
                <w:sz w:val="22"/>
                <w:szCs w:val="22"/>
              </w:rPr>
              <w:t>, N.</w:t>
            </w:r>
            <w:r w:rsidRPr="00A94FC4">
              <w:rPr>
                <w:sz w:val="22"/>
                <w:szCs w:val="22"/>
              </w:rPr>
              <w:t>, Uyarra</w:t>
            </w:r>
            <w:r w:rsidRPr="00A94FC4">
              <w:rPr>
                <w:rFonts w:eastAsia="Malgun Gothic"/>
                <w:sz w:val="22"/>
                <w:szCs w:val="22"/>
              </w:rPr>
              <w:t>, M.</w:t>
            </w:r>
            <w:r w:rsidRPr="00A94FC4">
              <w:rPr>
                <w:sz w:val="22"/>
                <w:szCs w:val="22"/>
              </w:rPr>
              <w:t>, Andonegi</w:t>
            </w:r>
            <w:r w:rsidRPr="00A94FC4">
              <w:rPr>
                <w:rFonts w:eastAsia="Malgun Gothic"/>
                <w:sz w:val="22"/>
                <w:szCs w:val="22"/>
              </w:rPr>
              <w:t>, E. and</w:t>
            </w:r>
            <w:r w:rsidRPr="00A94FC4">
              <w:rPr>
                <w:sz w:val="22"/>
                <w:szCs w:val="22"/>
              </w:rPr>
              <w:t xml:space="preserve"> Lopez</w:t>
            </w:r>
            <w:r w:rsidRPr="00A94FC4">
              <w:rPr>
                <w:rFonts w:eastAsia="Malgun Gothic"/>
                <w:sz w:val="22"/>
                <w:szCs w:val="22"/>
              </w:rPr>
              <w:t>, J.</w:t>
            </w:r>
            <w:r w:rsidRPr="00A94FC4">
              <w:rPr>
                <w:sz w:val="22"/>
                <w:szCs w:val="22"/>
              </w:rPr>
              <w:t xml:space="preserve"> </w:t>
            </w:r>
            <w:r w:rsidRPr="00A94FC4">
              <w:rPr>
                <w:b/>
                <w:sz w:val="22"/>
                <w:szCs w:val="22"/>
              </w:rPr>
              <w:t>Selecting ecosystem indicators for fisheries targeting highly migratory species</w:t>
            </w:r>
            <w:r w:rsidRPr="00A94FC4">
              <w:rPr>
                <w:rFonts w:eastAsia="Malgun Gothic"/>
                <w:b/>
                <w:sz w:val="22"/>
                <w:szCs w:val="22"/>
                <w:lang w:eastAsia="ko-KR"/>
              </w:rPr>
              <w:t>:</w:t>
            </w:r>
            <w:r w:rsidRPr="00A94FC4">
              <w:rPr>
                <w:b/>
                <w:sz w:val="22"/>
                <w:szCs w:val="22"/>
              </w:rPr>
              <w:t xml:space="preserve"> </w:t>
            </w:r>
            <w:r w:rsidRPr="00A94FC4">
              <w:rPr>
                <w:rFonts w:eastAsia="Malgun Gothic"/>
                <w:b/>
                <w:sz w:val="22"/>
                <w:szCs w:val="22"/>
                <w:lang w:eastAsia="ko-KR"/>
              </w:rPr>
              <w:t>A</w:t>
            </w:r>
            <w:r w:rsidRPr="00A94FC4">
              <w:rPr>
                <w:b/>
                <w:sz w:val="22"/>
                <w:szCs w:val="22"/>
              </w:rPr>
              <w:t>n EU project to advance the operationalization of the EAFM in ICCAT and IOTC</w:t>
            </w:r>
          </w:p>
        </w:tc>
        <w:tc>
          <w:tcPr>
            <w:tcW w:w="573" w:type="pct"/>
          </w:tcPr>
          <w:p w14:paraId="4A340C60" w14:textId="77777777" w:rsidR="006B69DB" w:rsidRPr="00A94FC4" w:rsidRDefault="006B69DB" w:rsidP="00A94FC4">
            <w:pPr>
              <w:adjustRightInd w:val="0"/>
              <w:snapToGrid w:val="0"/>
              <w:rPr>
                <w:sz w:val="22"/>
                <w:szCs w:val="22"/>
              </w:rPr>
            </w:pPr>
            <w:r w:rsidRPr="00A94FC4">
              <w:rPr>
                <w:sz w:val="22"/>
                <w:szCs w:val="22"/>
              </w:rPr>
              <w:t>6.6</w:t>
            </w:r>
          </w:p>
        </w:tc>
      </w:tr>
      <w:tr w:rsidR="006B69DB" w:rsidRPr="00A94FC4" w14:paraId="0C22A951" w14:textId="77777777" w:rsidTr="00910FFB">
        <w:tc>
          <w:tcPr>
            <w:tcW w:w="714" w:type="pct"/>
            <w:vAlign w:val="center"/>
          </w:tcPr>
          <w:p w14:paraId="22BFB561"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b/>
                <w:sz w:val="22"/>
                <w:szCs w:val="22"/>
                <w:lang w:eastAsia="zh-CN"/>
              </w:rPr>
              <w:t>EB-WP-13</w:t>
            </w:r>
          </w:p>
        </w:tc>
        <w:tc>
          <w:tcPr>
            <w:tcW w:w="3713" w:type="pct"/>
          </w:tcPr>
          <w:p w14:paraId="2F9E0AE7" w14:textId="77777777" w:rsidR="006B69DB" w:rsidRPr="00A94FC4" w:rsidRDefault="006B69DB" w:rsidP="00A94FC4">
            <w:pPr>
              <w:adjustRightInd w:val="0"/>
              <w:snapToGrid w:val="0"/>
              <w:rPr>
                <w:rFonts w:eastAsia="Malgun Gothic"/>
                <w:b/>
                <w:bCs/>
                <w:sz w:val="22"/>
                <w:szCs w:val="22"/>
                <w:lang w:eastAsia="ko-KR"/>
              </w:rPr>
            </w:pPr>
            <w:r w:rsidRPr="00A94FC4">
              <w:rPr>
                <w:rFonts w:eastAsia="Malgun Gothic"/>
                <w:sz w:val="22"/>
                <w:szCs w:val="22"/>
                <w:lang w:eastAsia="ko-KR"/>
              </w:rPr>
              <w:t xml:space="preserve">Joint t-RFMO FAD Working Group. </w:t>
            </w:r>
            <w:r w:rsidRPr="00A94FC4">
              <w:rPr>
                <w:rFonts w:eastAsia="Malgun Gothic"/>
                <w:b/>
                <w:bCs/>
                <w:sz w:val="22"/>
                <w:szCs w:val="22"/>
                <w:lang w:eastAsia="ko-KR"/>
              </w:rPr>
              <w:t>Report of the 2</w:t>
            </w:r>
            <w:r w:rsidRPr="00A94FC4">
              <w:rPr>
                <w:rFonts w:eastAsia="Malgun Gothic"/>
                <w:b/>
                <w:bCs/>
                <w:sz w:val="22"/>
                <w:szCs w:val="22"/>
                <w:vertAlign w:val="superscript"/>
                <w:lang w:eastAsia="ko-KR"/>
              </w:rPr>
              <w:t>nd</w:t>
            </w:r>
            <w:r w:rsidRPr="00A94FC4">
              <w:rPr>
                <w:rFonts w:eastAsia="Malgun Gothic"/>
                <w:b/>
                <w:bCs/>
                <w:sz w:val="22"/>
                <w:szCs w:val="22"/>
                <w:lang w:eastAsia="ko-KR"/>
              </w:rPr>
              <w:t xml:space="preserve"> Meeting of the Joint Tuna RFMOs Working Group on FADs</w:t>
            </w:r>
          </w:p>
        </w:tc>
        <w:tc>
          <w:tcPr>
            <w:tcW w:w="573" w:type="pct"/>
          </w:tcPr>
          <w:p w14:paraId="5D151064" w14:textId="77777777" w:rsidR="006B69DB" w:rsidRPr="00A94FC4" w:rsidRDefault="006B69DB" w:rsidP="00A94FC4">
            <w:pPr>
              <w:adjustRightInd w:val="0"/>
              <w:snapToGrid w:val="0"/>
              <w:rPr>
                <w:sz w:val="22"/>
                <w:szCs w:val="22"/>
              </w:rPr>
            </w:pPr>
            <w:r w:rsidRPr="00A94FC4">
              <w:rPr>
                <w:sz w:val="22"/>
                <w:szCs w:val="22"/>
              </w:rPr>
              <w:t>6.1.1.2</w:t>
            </w:r>
          </w:p>
        </w:tc>
      </w:tr>
      <w:tr w:rsidR="006B69DB" w:rsidRPr="00A94FC4" w14:paraId="28A23AF5" w14:textId="77777777" w:rsidTr="00910FFB">
        <w:tc>
          <w:tcPr>
            <w:tcW w:w="4427" w:type="pct"/>
            <w:gridSpan w:val="2"/>
            <w:shd w:val="clear" w:color="auto" w:fill="BFBFBF"/>
            <w:vAlign w:val="center"/>
            <w:hideMark/>
          </w:tcPr>
          <w:p w14:paraId="28C64BDD" w14:textId="77777777" w:rsidR="006B69DB" w:rsidRPr="00A94FC4" w:rsidRDefault="006B69DB" w:rsidP="00A94FC4">
            <w:pPr>
              <w:keepLines/>
              <w:tabs>
                <w:tab w:val="left" w:pos="0"/>
                <w:tab w:val="left" w:pos="1021"/>
                <w:tab w:val="left" w:pos="1985"/>
              </w:tabs>
              <w:adjustRightInd w:val="0"/>
              <w:snapToGrid w:val="0"/>
              <w:jc w:val="center"/>
              <w:rPr>
                <w:b/>
                <w:i/>
                <w:sz w:val="22"/>
                <w:szCs w:val="22"/>
                <w:lang w:eastAsia="zh-CN"/>
              </w:rPr>
            </w:pPr>
            <w:r w:rsidRPr="00A94FC4">
              <w:rPr>
                <w:b/>
                <w:i/>
                <w:sz w:val="22"/>
                <w:szCs w:val="22"/>
                <w:lang w:eastAsia="zh-CN"/>
              </w:rPr>
              <w:t>EB THEME – Information Papers</w:t>
            </w:r>
          </w:p>
        </w:tc>
        <w:tc>
          <w:tcPr>
            <w:tcW w:w="573" w:type="pct"/>
            <w:shd w:val="clear" w:color="auto" w:fill="BFBFBF"/>
          </w:tcPr>
          <w:p w14:paraId="5A59230B" w14:textId="77777777" w:rsidR="006B69DB" w:rsidRPr="00A94FC4" w:rsidRDefault="006B69DB" w:rsidP="00A94FC4">
            <w:pPr>
              <w:keepLines/>
              <w:tabs>
                <w:tab w:val="left" w:pos="0"/>
                <w:tab w:val="left" w:pos="1021"/>
                <w:tab w:val="left" w:pos="1985"/>
              </w:tabs>
              <w:adjustRightInd w:val="0"/>
              <w:snapToGrid w:val="0"/>
              <w:jc w:val="center"/>
              <w:rPr>
                <w:b/>
                <w:i/>
                <w:sz w:val="22"/>
                <w:szCs w:val="22"/>
                <w:lang w:eastAsia="zh-CN"/>
              </w:rPr>
            </w:pPr>
          </w:p>
        </w:tc>
      </w:tr>
      <w:tr w:rsidR="006B69DB" w:rsidRPr="00A94FC4" w14:paraId="532172B4" w14:textId="77777777" w:rsidTr="00910FFB">
        <w:tc>
          <w:tcPr>
            <w:tcW w:w="714" w:type="pct"/>
            <w:vAlign w:val="center"/>
          </w:tcPr>
          <w:p w14:paraId="72BC9A4C"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eastAsia="ko-KR"/>
              </w:rPr>
            </w:pPr>
            <w:r w:rsidRPr="00A94FC4">
              <w:rPr>
                <w:rFonts w:eastAsia="Batang"/>
                <w:b/>
                <w:sz w:val="22"/>
                <w:szCs w:val="22"/>
                <w:lang w:eastAsia="ko-KR"/>
              </w:rPr>
              <w:t>EB-IP-01</w:t>
            </w:r>
          </w:p>
        </w:tc>
        <w:tc>
          <w:tcPr>
            <w:tcW w:w="3713" w:type="pct"/>
          </w:tcPr>
          <w:p w14:paraId="487858E2" w14:textId="77777777" w:rsidR="006B69DB" w:rsidRPr="00A94FC4" w:rsidRDefault="006B69DB" w:rsidP="00A94FC4">
            <w:pPr>
              <w:pStyle w:val="Default"/>
              <w:snapToGrid w:val="0"/>
              <w:jc w:val="both"/>
              <w:rPr>
                <w:color w:val="auto"/>
                <w:sz w:val="22"/>
                <w:szCs w:val="22"/>
                <w:lang w:bidi="th-TH"/>
              </w:rPr>
            </w:pPr>
            <w:r w:rsidRPr="00A94FC4">
              <w:rPr>
                <w:color w:val="auto"/>
                <w:sz w:val="22"/>
                <w:szCs w:val="22"/>
              </w:rPr>
              <w:t xml:space="preserve">Smith, N., Caillot, S. and Peatman, T. </w:t>
            </w:r>
            <w:r w:rsidRPr="00A94FC4">
              <w:rPr>
                <w:b/>
                <w:bCs/>
                <w:color w:val="auto"/>
                <w:sz w:val="22"/>
                <w:szCs w:val="22"/>
                <w:lang w:val="en-AU"/>
              </w:rPr>
              <w:t>The Bycatch Management Information System (BMIS): developments and future BMIS</w:t>
            </w:r>
          </w:p>
        </w:tc>
        <w:tc>
          <w:tcPr>
            <w:tcW w:w="573" w:type="pct"/>
          </w:tcPr>
          <w:p w14:paraId="4BF6B8EE" w14:textId="77777777" w:rsidR="006B69DB" w:rsidRPr="00A94FC4" w:rsidRDefault="006B69DB" w:rsidP="00A94FC4">
            <w:pPr>
              <w:pStyle w:val="Default"/>
              <w:snapToGrid w:val="0"/>
              <w:jc w:val="both"/>
              <w:rPr>
                <w:color w:val="auto"/>
                <w:sz w:val="22"/>
                <w:szCs w:val="22"/>
                <w:lang w:bidi="th-TH"/>
              </w:rPr>
            </w:pPr>
            <w:r w:rsidRPr="00A94FC4">
              <w:rPr>
                <w:color w:val="auto"/>
                <w:sz w:val="22"/>
                <w:szCs w:val="22"/>
                <w:lang w:bidi="th-TH"/>
              </w:rPr>
              <w:t>6.5</w:t>
            </w:r>
          </w:p>
        </w:tc>
      </w:tr>
      <w:tr w:rsidR="006B69DB" w:rsidRPr="00A94FC4" w14:paraId="2BCD1951" w14:textId="77777777" w:rsidTr="00910FFB">
        <w:tc>
          <w:tcPr>
            <w:tcW w:w="714" w:type="pct"/>
            <w:vAlign w:val="center"/>
          </w:tcPr>
          <w:p w14:paraId="453A40FA" w14:textId="77777777" w:rsidR="006B69DB" w:rsidRPr="00A94FC4" w:rsidRDefault="006B69DB" w:rsidP="00A94FC4">
            <w:pPr>
              <w:keepLines/>
              <w:tabs>
                <w:tab w:val="left" w:pos="0"/>
                <w:tab w:val="left" w:pos="1021"/>
                <w:tab w:val="left" w:pos="1985"/>
              </w:tabs>
              <w:adjustRightInd w:val="0"/>
              <w:snapToGrid w:val="0"/>
              <w:jc w:val="center"/>
              <w:rPr>
                <w:b/>
                <w:sz w:val="22"/>
                <w:szCs w:val="22"/>
                <w:lang w:eastAsia="zh-CN"/>
              </w:rPr>
            </w:pPr>
            <w:r w:rsidRPr="00A94FC4">
              <w:rPr>
                <w:rFonts w:eastAsia="Batang"/>
                <w:b/>
                <w:sz w:val="22"/>
                <w:szCs w:val="22"/>
                <w:lang w:eastAsia="ko-KR"/>
              </w:rPr>
              <w:t>EB-IP-02</w:t>
            </w:r>
          </w:p>
        </w:tc>
        <w:tc>
          <w:tcPr>
            <w:tcW w:w="3713" w:type="pct"/>
          </w:tcPr>
          <w:p w14:paraId="66DB8BA3" w14:textId="77777777" w:rsidR="006B69DB" w:rsidRPr="00A94FC4" w:rsidRDefault="006B69DB" w:rsidP="00A94FC4">
            <w:pPr>
              <w:adjustRightInd w:val="0"/>
              <w:snapToGrid w:val="0"/>
              <w:rPr>
                <w:sz w:val="22"/>
                <w:szCs w:val="22"/>
              </w:rPr>
            </w:pPr>
            <w:r w:rsidRPr="00A94FC4">
              <w:rPr>
                <w:sz w:val="22"/>
                <w:szCs w:val="22"/>
              </w:rPr>
              <w:t xml:space="preserve">Justel-Rubio, A., Swimmer, Y. and Hutchinson, M. </w:t>
            </w:r>
            <w:r w:rsidRPr="00A94FC4">
              <w:rPr>
                <w:b/>
                <w:bCs/>
                <w:sz w:val="22"/>
                <w:szCs w:val="22"/>
              </w:rPr>
              <w:t>Graphics for Best Handling Practices for the Safe Release of Sharks</w:t>
            </w:r>
            <w:r w:rsidRPr="00A94FC4" w:rsidDel="00986185">
              <w:rPr>
                <w:sz w:val="22"/>
                <w:szCs w:val="22"/>
              </w:rPr>
              <w:t xml:space="preserve"> </w:t>
            </w:r>
          </w:p>
          <w:p w14:paraId="0F88DDBC" w14:textId="77777777" w:rsidR="006B69DB" w:rsidRPr="00A94FC4" w:rsidRDefault="006B69DB" w:rsidP="00A94FC4">
            <w:pPr>
              <w:adjustRightInd w:val="0"/>
              <w:snapToGrid w:val="0"/>
              <w:rPr>
                <w:sz w:val="22"/>
                <w:szCs w:val="22"/>
              </w:rPr>
            </w:pPr>
          </w:p>
        </w:tc>
        <w:tc>
          <w:tcPr>
            <w:tcW w:w="573" w:type="pct"/>
          </w:tcPr>
          <w:p w14:paraId="10AF2FE5" w14:textId="77777777" w:rsidR="006B69DB" w:rsidRPr="00A94FC4" w:rsidRDefault="006B69DB" w:rsidP="00A94FC4">
            <w:pPr>
              <w:adjustRightInd w:val="0"/>
              <w:snapToGrid w:val="0"/>
              <w:rPr>
                <w:sz w:val="22"/>
                <w:szCs w:val="22"/>
              </w:rPr>
            </w:pPr>
            <w:r w:rsidRPr="00A94FC4">
              <w:rPr>
                <w:sz w:val="22"/>
                <w:szCs w:val="22"/>
              </w:rPr>
              <w:t>6.2.2</w:t>
            </w:r>
          </w:p>
        </w:tc>
      </w:tr>
      <w:tr w:rsidR="006B69DB" w:rsidRPr="00A94FC4" w14:paraId="4BFFD04B" w14:textId="77777777" w:rsidTr="00910FFB">
        <w:tc>
          <w:tcPr>
            <w:tcW w:w="714" w:type="pct"/>
            <w:vAlign w:val="center"/>
          </w:tcPr>
          <w:p w14:paraId="765109F2"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eastAsia="ko-KR"/>
              </w:rPr>
            </w:pPr>
            <w:r w:rsidRPr="00A94FC4">
              <w:rPr>
                <w:rFonts w:eastAsia="Batang"/>
                <w:b/>
                <w:sz w:val="22"/>
                <w:szCs w:val="22"/>
                <w:lang w:eastAsia="ko-KR"/>
              </w:rPr>
              <w:t>EB-IP-03</w:t>
            </w:r>
          </w:p>
        </w:tc>
        <w:tc>
          <w:tcPr>
            <w:tcW w:w="3713" w:type="pct"/>
          </w:tcPr>
          <w:p w14:paraId="1DF77ABC" w14:textId="77777777" w:rsidR="006B69DB" w:rsidRPr="00A94FC4" w:rsidRDefault="006B69DB" w:rsidP="00A94FC4">
            <w:pPr>
              <w:adjustRightInd w:val="0"/>
              <w:snapToGrid w:val="0"/>
              <w:rPr>
                <w:sz w:val="22"/>
                <w:szCs w:val="22"/>
              </w:rPr>
            </w:pPr>
            <w:r w:rsidRPr="00A94FC4">
              <w:rPr>
                <w:rFonts w:eastAsia="Malgun Gothic"/>
                <w:sz w:val="22"/>
                <w:szCs w:val="22"/>
                <w:lang w:eastAsia="ko-KR"/>
              </w:rPr>
              <w:t>ACAP</w:t>
            </w:r>
            <w:r w:rsidRPr="00A94FC4">
              <w:rPr>
                <w:sz w:val="22"/>
                <w:szCs w:val="22"/>
              </w:rPr>
              <w:t xml:space="preserve">. </w:t>
            </w:r>
            <w:r w:rsidRPr="00A94FC4">
              <w:rPr>
                <w:b/>
                <w:sz w:val="22"/>
                <w:szCs w:val="22"/>
              </w:rPr>
              <w:t>ACAP advice for reducing the impact of pelagic longline fishing operations on seabirds</w:t>
            </w:r>
          </w:p>
        </w:tc>
        <w:tc>
          <w:tcPr>
            <w:tcW w:w="573" w:type="pct"/>
          </w:tcPr>
          <w:p w14:paraId="3A2C2E7A" w14:textId="77777777" w:rsidR="006B69DB" w:rsidRPr="00A94FC4" w:rsidRDefault="006B69DB" w:rsidP="00A94FC4">
            <w:pPr>
              <w:adjustRightInd w:val="0"/>
              <w:snapToGrid w:val="0"/>
              <w:rPr>
                <w:sz w:val="22"/>
                <w:szCs w:val="22"/>
              </w:rPr>
            </w:pPr>
            <w:r w:rsidRPr="00A94FC4">
              <w:rPr>
                <w:sz w:val="22"/>
                <w:szCs w:val="22"/>
              </w:rPr>
              <w:t>6.3.1</w:t>
            </w:r>
          </w:p>
        </w:tc>
      </w:tr>
      <w:tr w:rsidR="006B69DB" w:rsidRPr="00A94FC4" w14:paraId="55D3F16D" w14:textId="77777777" w:rsidTr="00910FFB">
        <w:tc>
          <w:tcPr>
            <w:tcW w:w="714" w:type="pct"/>
            <w:vAlign w:val="center"/>
          </w:tcPr>
          <w:p w14:paraId="2FE69C26"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eastAsia="ko-KR"/>
              </w:rPr>
            </w:pPr>
            <w:r w:rsidRPr="00A94FC4">
              <w:rPr>
                <w:rFonts w:eastAsia="Batang"/>
                <w:b/>
                <w:sz w:val="22"/>
                <w:szCs w:val="22"/>
                <w:lang w:eastAsia="ko-KR"/>
              </w:rPr>
              <w:t>EB-IP-04</w:t>
            </w:r>
          </w:p>
        </w:tc>
        <w:tc>
          <w:tcPr>
            <w:tcW w:w="3713" w:type="pct"/>
          </w:tcPr>
          <w:p w14:paraId="3D011B8C" w14:textId="77777777" w:rsidR="006B69DB" w:rsidRPr="00A94FC4" w:rsidRDefault="006B69DB" w:rsidP="00A94FC4">
            <w:pPr>
              <w:adjustRightInd w:val="0"/>
              <w:snapToGrid w:val="0"/>
              <w:rPr>
                <w:rFonts w:eastAsia="Malgun Gothic"/>
                <w:bCs/>
                <w:sz w:val="22"/>
                <w:szCs w:val="22"/>
                <w:lang w:eastAsia="ko-KR"/>
              </w:rPr>
            </w:pPr>
            <w:r w:rsidRPr="00A94FC4">
              <w:rPr>
                <w:rFonts w:eastAsiaTheme="minorEastAsia"/>
                <w:bCs/>
                <w:sz w:val="22"/>
                <w:szCs w:val="22"/>
                <w:lang w:eastAsia="ko-KR"/>
              </w:rPr>
              <w:t>Chin</w:t>
            </w:r>
            <w:r w:rsidRPr="00A94FC4">
              <w:rPr>
                <w:rFonts w:eastAsia="Malgun Gothic"/>
                <w:bCs/>
                <w:sz w:val="22"/>
                <w:szCs w:val="22"/>
                <w:lang w:eastAsia="ko-KR"/>
              </w:rPr>
              <w:t>, A.</w:t>
            </w:r>
            <w:r w:rsidRPr="00A94FC4">
              <w:rPr>
                <w:rFonts w:eastAsiaTheme="minorEastAsia"/>
                <w:bCs/>
                <w:sz w:val="22"/>
                <w:szCs w:val="22"/>
                <w:lang w:eastAsia="ko-KR"/>
              </w:rPr>
              <w:t xml:space="preserve"> and C. Simpfendorfer</w:t>
            </w:r>
            <w:r w:rsidRPr="00A94FC4">
              <w:rPr>
                <w:rFonts w:eastAsia="Malgun Gothic"/>
                <w:bCs/>
                <w:sz w:val="22"/>
                <w:szCs w:val="22"/>
                <w:lang w:eastAsia="ko-KR"/>
              </w:rPr>
              <w:t xml:space="preserve">. </w:t>
            </w:r>
            <w:r w:rsidRPr="00A94FC4">
              <w:rPr>
                <w:rFonts w:eastAsia="Malgun Gothic"/>
                <w:b/>
                <w:sz w:val="22"/>
                <w:szCs w:val="22"/>
                <w:lang w:eastAsia="ko-KR"/>
              </w:rPr>
              <w:t>Operational Planning for Shark Biological Data Improvement</w:t>
            </w:r>
          </w:p>
        </w:tc>
        <w:tc>
          <w:tcPr>
            <w:tcW w:w="573" w:type="pct"/>
          </w:tcPr>
          <w:p w14:paraId="6E8A971C" w14:textId="77777777" w:rsidR="006B69DB" w:rsidRPr="00A94FC4" w:rsidRDefault="006B69DB" w:rsidP="00A94FC4">
            <w:pPr>
              <w:adjustRightInd w:val="0"/>
              <w:snapToGrid w:val="0"/>
              <w:rPr>
                <w:rFonts w:eastAsia="Batang"/>
                <w:sz w:val="22"/>
                <w:szCs w:val="22"/>
                <w:lang w:eastAsia="ko-KR" w:bidi="th-TH"/>
              </w:rPr>
            </w:pPr>
            <w:r w:rsidRPr="00A94FC4">
              <w:rPr>
                <w:rFonts w:eastAsia="Batang"/>
                <w:sz w:val="22"/>
                <w:szCs w:val="22"/>
                <w:lang w:eastAsia="ko-KR" w:bidi="th-TH"/>
              </w:rPr>
              <w:t>6.2.3</w:t>
            </w:r>
          </w:p>
        </w:tc>
      </w:tr>
      <w:tr w:rsidR="006B69DB" w:rsidRPr="00A94FC4" w14:paraId="3E13ADEB" w14:textId="77777777" w:rsidTr="00910FFB">
        <w:tc>
          <w:tcPr>
            <w:tcW w:w="714" w:type="pct"/>
            <w:vAlign w:val="center"/>
          </w:tcPr>
          <w:p w14:paraId="3EE1BDF0" w14:textId="77777777" w:rsidR="006B69DB" w:rsidRPr="00A94FC4" w:rsidRDefault="006B69DB" w:rsidP="00A94FC4">
            <w:pPr>
              <w:keepLines/>
              <w:tabs>
                <w:tab w:val="left" w:pos="0"/>
                <w:tab w:val="left" w:pos="1021"/>
                <w:tab w:val="left" w:pos="1985"/>
              </w:tabs>
              <w:adjustRightInd w:val="0"/>
              <w:snapToGrid w:val="0"/>
              <w:jc w:val="center"/>
              <w:rPr>
                <w:rFonts w:eastAsia="Batang"/>
                <w:b/>
                <w:sz w:val="22"/>
                <w:szCs w:val="22"/>
                <w:lang w:eastAsia="ko-KR"/>
              </w:rPr>
            </w:pPr>
            <w:r w:rsidRPr="00A94FC4">
              <w:rPr>
                <w:rFonts w:eastAsia="Batang"/>
                <w:b/>
                <w:sz w:val="22"/>
                <w:szCs w:val="22"/>
                <w:lang w:eastAsia="ko-KR"/>
              </w:rPr>
              <w:t>EB-IP-05</w:t>
            </w:r>
          </w:p>
        </w:tc>
        <w:tc>
          <w:tcPr>
            <w:tcW w:w="3713" w:type="pct"/>
          </w:tcPr>
          <w:p w14:paraId="754063C5" w14:textId="77777777" w:rsidR="006B69DB" w:rsidRPr="00A94FC4" w:rsidRDefault="006B69DB" w:rsidP="00A94FC4">
            <w:pPr>
              <w:autoSpaceDE w:val="0"/>
              <w:autoSpaceDN w:val="0"/>
              <w:adjustRightInd w:val="0"/>
              <w:snapToGrid w:val="0"/>
              <w:rPr>
                <w:rFonts w:eastAsia="Malgun Gothic"/>
                <w:sz w:val="22"/>
                <w:szCs w:val="22"/>
                <w:lang w:eastAsia="ko-KR"/>
              </w:rPr>
            </w:pPr>
            <w:r w:rsidRPr="00A94FC4">
              <w:rPr>
                <w:sz w:val="22"/>
                <w:szCs w:val="22"/>
                <w:lang w:eastAsia="ko-KR"/>
              </w:rPr>
              <w:t xml:space="preserve">Swimmer, Y. </w:t>
            </w:r>
            <w:r w:rsidRPr="00A94FC4">
              <w:rPr>
                <w:b/>
                <w:bCs/>
                <w:color w:val="000000"/>
                <w:sz w:val="22"/>
                <w:szCs w:val="22"/>
              </w:rPr>
              <w:t>IATTC Bycatch Working Group Report</w:t>
            </w:r>
          </w:p>
        </w:tc>
        <w:tc>
          <w:tcPr>
            <w:tcW w:w="573" w:type="pct"/>
          </w:tcPr>
          <w:p w14:paraId="424076A0" w14:textId="77777777" w:rsidR="006B69DB" w:rsidRPr="00A94FC4" w:rsidRDefault="006B69DB" w:rsidP="00A94FC4">
            <w:pPr>
              <w:autoSpaceDE w:val="0"/>
              <w:autoSpaceDN w:val="0"/>
              <w:adjustRightInd w:val="0"/>
              <w:snapToGrid w:val="0"/>
              <w:rPr>
                <w:rFonts w:eastAsia="Malgun Gothic"/>
                <w:sz w:val="22"/>
                <w:szCs w:val="22"/>
                <w:lang w:eastAsia="ko-KR"/>
              </w:rPr>
            </w:pPr>
            <w:r w:rsidRPr="00A94FC4">
              <w:rPr>
                <w:sz w:val="22"/>
                <w:szCs w:val="22"/>
                <w:lang w:eastAsia="ko-KR"/>
              </w:rPr>
              <w:t>6.6.1</w:t>
            </w:r>
          </w:p>
        </w:tc>
      </w:tr>
    </w:tbl>
    <w:p w14:paraId="1403E964" w14:textId="77777777" w:rsidR="006B69DB" w:rsidRPr="00A94FC4" w:rsidRDefault="006B69DB" w:rsidP="00A94FC4">
      <w:pPr>
        <w:tabs>
          <w:tab w:val="left" w:pos="0"/>
        </w:tabs>
        <w:adjustRightInd w:val="0"/>
        <w:snapToGrid w:val="0"/>
        <w:rPr>
          <w:b/>
          <w:sz w:val="22"/>
          <w:szCs w:val="22"/>
          <w:lang w:val="en-NZ"/>
        </w:rPr>
      </w:pPr>
    </w:p>
    <w:p w14:paraId="751D4CB5" w14:textId="77777777" w:rsidR="006B69DB" w:rsidRPr="00A94FC4" w:rsidRDefault="006B69DB" w:rsidP="00A94FC4">
      <w:pPr>
        <w:adjustRightInd w:val="0"/>
        <w:snapToGrid w:val="0"/>
        <w:rPr>
          <w:sz w:val="22"/>
          <w:szCs w:val="22"/>
        </w:rPr>
      </w:pPr>
    </w:p>
    <w:p w14:paraId="0014C27B" w14:textId="77777777" w:rsidR="00CA3BF9" w:rsidRPr="00A94FC4" w:rsidRDefault="00CA3BF9" w:rsidP="00A94FC4">
      <w:pPr>
        <w:adjustRightInd w:val="0"/>
        <w:snapToGrid w:val="0"/>
        <w:rPr>
          <w:rFonts w:eastAsia="Malgun Gothic"/>
          <w:sz w:val="22"/>
          <w:szCs w:val="22"/>
          <w:lang w:val="en-AU" w:eastAsia="ko-KR"/>
        </w:rPr>
      </w:pPr>
    </w:p>
    <w:sectPr w:rsidR="00CA3BF9" w:rsidRPr="00A94FC4" w:rsidSect="003948D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6FD32" w14:textId="77777777" w:rsidR="006F4E11" w:rsidRDefault="006F4E11" w:rsidP="003948D5">
      <w:r>
        <w:separator/>
      </w:r>
    </w:p>
  </w:endnote>
  <w:endnote w:type="continuationSeparator" w:id="0">
    <w:p w14:paraId="55D0485C" w14:textId="77777777" w:rsidR="006F4E11" w:rsidRDefault="006F4E11" w:rsidP="0039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W1)">
    <w:altName w:val="Times New Roman"/>
    <w:charset w:val="00"/>
    <w:family w:val="roman"/>
    <w:pitch w:val="variable"/>
    <w:sig w:usb0="00000000"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56907" w14:textId="77777777" w:rsidR="006F4E11" w:rsidRDefault="006F4E11" w:rsidP="003948D5">
      <w:r>
        <w:separator/>
      </w:r>
    </w:p>
  </w:footnote>
  <w:footnote w:type="continuationSeparator" w:id="0">
    <w:p w14:paraId="63A5EF25" w14:textId="77777777" w:rsidR="006F4E11" w:rsidRDefault="006F4E11" w:rsidP="003948D5">
      <w:r>
        <w:continuationSeparator/>
      </w:r>
    </w:p>
  </w:footnote>
  <w:footnote w:id="1">
    <w:p w14:paraId="6F2D86A7" w14:textId="77777777" w:rsidR="00910FFB" w:rsidRDefault="00910FFB" w:rsidP="00951CBD">
      <w:pPr>
        <w:pStyle w:val="FootnoteText"/>
        <w:spacing w:after="0" w:line="240" w:lineRule="auto"/>
      </w:pPr>
      <w:r>
        <w:rPr>
          <w:rStyle w:val="FootnoteReference"/>
        </w:rPr>
        <w:footnoteRef/>
      </w:r>
      <w:r>
        <w:t xml:space="preserve"> Pacific bluefin tuna</w:t>
      </w:r>
    </w:p>
  </w:footnote>
  <w:footnote w:id="2">
    <w:p w14:paraId="4093ADFA" w14:textId="77777777" w:rsidR="00910FFB" w:rsidRDefault="00910FFB" w:rsidP="00951CBD">
      <w:pPr>
        <w:pStyle w:val="FootnoteText"/>
        <w:spacing w:after="0" w:line="240" w:lineRule="auto"/>
      </w:pPr>
      <w:r>
        <w:rPr>
          <w:rStyle w:val="FootnoteReference"/>
        </w:rPr>
        <w:footnoteRef/>
      </w:r>
      <w:r>
        <w:t xml:space="preserve"> North Pacific albacore </w:t>
      </w:r>
    </w:p>
  </w:footnote>
  <w:footnote w:id="3">
    <w:p w14:paraId="7C862CA7" w14:textId="77777777" w:rsidR="00910FFB" w:rsidRDefault="00910FFB" w:rsidP="00951CBD">
      <w:pPr>
        <w:pStyle w:val="FootnoteText"/>
        <w:spacing w:after="0" w:line="240" w:lineRule="auto"/>
      </w:pPr>
      <w:r>
        <w:rPr>
          <w:rStyle w:val="FootnoteReference"/>
        </w:rPr>
        <w:footnoteRef/>
      </w:r>
      <w:r>
        <w:t xml:space="preserve"> North Pacific swordfish</w:t>
      </w:r>
    </w:p>
  </w:footnote>
  <w:footnote w:id="4">
    <w:p w14:paraId="426C04E5" w14:textId="77777777" w:rsidR="00910FFB" w:rsidRPr="006131D5" w:rsidRDefault="00910FFB" w:rsidP="003948D5">
      <w:pPr>
        <w:pStyle w:val="FootnoteText"/>
        <w:spacing w:after="0" w:line="240" w:lineRule="auto"/>
        <w:rPr>
          <w:rFonts w:ascii="Times New Roman" w:eastAsia="Times New Roman" w:hAnsi="Times New Roman" w:cs="Times New Roman"/>
        </w:rPr>
      </w:pPr>
      <w:r w:rsidRPr="006131D5">
        <w:rPr>
          <w:rStyle w:val="FootnoteReference"/>
          <w:rFonts w:ascii="Times New Roman" w:hAnsi="Times New Roman"/>
        </w:rPr>
        <w:footnoteRef/>
      </w:r>
      <w:r w:rsidRPr="006131D5">
        <w:rPr>
          <w:rFonts w:ascii="Times New Roman" w:hAnsi="Times New Roman" w:cs="Times New Roman"/>
        </w:rPr>
        <w:t xml:space="preserve"> The method to be used in estimating the recent average spawning biomass in the absence of fishing shall be the same as that adopted by the Commission for the limit reference point, as described in paragraph 3 of CMM 2015-06.</w:t>
      </w:r>
    </w:p>
  </w:footnote>
  <w:footnote w:id="5">
    <w:p w14:paraId="45049357" w14:textId="77777777" w:rsidR="00910FFB" w:rsidRPr="006131D5" w:rsidRDefault="00910FFB" w:rsidP="003948D5">
      <w:pPr>
        <w:pStyle w:val="FootnoteText"/>
        <w:spacing w:after="0" w:line="240" w:lineRule="auto"/>
        <w:rPr>
          <w:rFonts w:ascii="Times New Roman" w:hAnsi="Times New Roman" w:cs="Times New Roman"/>
        </w:rPr>
      </w:pPr>
      <w:r w:rsidRPr="006131D5">
        <w:rPr>
          <w:rStyle w:val="FootnoteReference"/>
          <w:rFonts w:ascii="Times New Roman" w:hAnsi="Times New Roman"/>
        </w:rPr>
        <w:footnoteRef/>
      </w:r>
      <w:r w:rsidRPr="006131D5">
        <w:rPr>
          <w:rFonts w:ascii="Times New Roman" w:hAnsi="Times New Roman" w:cs="Times New Roman"/>
        </w:rPr>
        <w:t xml:space="preserve"> The proxy for CPUE will be the southern longline vulnerable biomass as estimated within the stock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5D6"/>
    <w:multiLevelType w:val="multilevel"/>
    <w:tmpl w:val="8076B7F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0EBB5C3F"/>
    <w:multiLevelType w:val="hybridMultilevel"/>
    <w:tmpl w:val="A09E46FA"/>
    <w:lvl w:ilvl="0" w:tplc="92D47038">
      <w:start w:val="3"/>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F5603"/>
    <w:multiLevelType w:val="hybridMultilevel"/>
    <w:tmpl w:val="F6E086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2AE20AA"/>
    <w:multiLevelType w:val="hybridMultilevel"/>
    <w:tmpl w:val="A83A351C"/>
    <w:lvl w:ilvl="0" w:tplc="0832BDC2">
      <w:start w:val="4"/>
      <w:numFmt w:val="lowerLetter"/>
      <w:lvlText w:val="%1)"/>
      <w:lvlJc w:val="left"/>
      <w:pPr>
        <w:ind w:left="2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9250E"/>
    <w:multiLevelType w:val="hybridMultilevel"/>
    <w:tmpl w:val="E5F0A956"/>
    <w:lvl w:ilvl="0" w:tplc="BD76FC18">
      <w:start w:val="99"/>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89B52C1"/>
    <w:multiLevelType w:val="hybridMultilevel"/>
    <w:tmpl w:val="0B6451BE"/>
    <w:lvl w:ilvl="0" w:tplc="04090001">
      <w:start w:val="1"/>
      <w:numFmt w:val="bullet"/>
      <w:lvlText w:val=""/>
      <w:lvlJc w:val="left"/>
      <w:pPr>
        <w:ind w:left="720" w:hanging="360"/>
      </w:pPr>
      <w:rPr>
        <w:rFonts w:ascii="Symbol" w:hAnsi="Symbol" w:hint="default"/>
      </w:rPr>
    </w:lvl>
    <w:lvl w:ilvl="1" w:tplc="6BB8CE38">
      <w:numFmt w:val="bullet"/>
      <w:lvlText w:val="•"/>
      <w:lvlJc w:val="left"/>
      <w:pPr>
        <w:ind w:left="1440" w:hanging="360"/>
      </w:pPr>
      <w:rPr>
        <w:rFonts w:ascii="Times New Roman" w:eastAsia="Times New Roman" w:hAnsi="Times New Roman" w:cs="Times New Roman" w:hint="default"/>
        <w:w w:val="131"/>
      </w:rPr>
    </w:lvl>
    <w:lvl w:ilvl="2" w:tplc="2B2CA114">
      <w:start w:val="1"/>
      <w:numFmt w:val="bullet"/>
      <w:lvlText w:val=""/>
      <w:lvlJc w:val="left"/>
      <w:pPr>
        <w:ind w:left="2160" w:hanging="360"/>
      </w:pPr>
      <w:rPr>
        <w:rFonts w:ascii="Symbol" w:hAnsi="Symbol" w:hint="default"/>
        <w:b/>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31DC5"/>
    <w:multiLevelType w:val="hybridMultilevel"/>
    <w:tmpl w:val="D21C20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56902"/>
    <w:multiLevelType w:val="hybridMultilevel"/>
    <w:tmpl w:val="124093F6"/>
    <w:lvl w:ilvl="0" w:tplc="03BE0214">
      <w:start w:val="207"/>
      <w:numFmt w:val="decimal"/>
      <w:pStyle w:val="WCPFCText"/>
      <w:lvlText w:val="%1."/>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8C94AEC2">
      <w:start w:val="1"/>
      <w:numFmt w:val="lowerLetter"/>
      <w:lvlText w:val="%2"/>
      <w:lvlJc w:val="left"/>
      <w:pPr>
        <w:ind w:left="22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F3AC74A">
      <w:start w:val="1"/>
      <w:numFmt w:val="lowerRoman"/>
      <w:lvlText w:val="%3"/>
      <w:lvlJc w:val="left"/>
      <w:pPr>
        <w:ind w:left="29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9748748">
      <w:start w:val="1"/>
      <w:numFmt w:val="decimal"/>
      <w:lvlText w:val="%4"/>
      <w:lvlJc w:val="left"/>
      <w:pPr>
        <w:ind w:left="37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FC6C050">
      <w:start w:val="1"/>
      <w:numFmt w:val="lowerLetter"/>
      <w:lvlText w:val="%5"/>
      <w:lvlJc w:val="left"/>
      <w:pPr>
        <w:ind w:left="44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8FEE3A4">
      <w:start w:val="1"/>
      <w:numFmt w:val="lowerRoman"/>
      <w:lvlText w:val="%6"/>
      <w:lvlJc w:val="left"/>
      <w:pPr>
        <w:ind w:left="51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5B81BD6">
      <w:start w:val="1"/>
      <w:numFmt w:val="decimal"/>
      <w:lvlText w:val="%7"/>
      <w:lvlJc w:val="left"/>
      <w:pPr>
        <w:ind w:left="58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2D08FFA">
      <w:start w:val="1"/>
      <w:numFmt w:val="lowerLetter"/>
      <w:lvlText w:val="%8"/>
      <w:lvlJc w:val="left"/>
      <w:pPr>
        <w:ind w:left="65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2521DCC">
      <w:start w:val="1"/>
      <w:numFmt w:val="lowerRoman"/>
      <w:lvlText w:val="%9"/>
      <w:lvlJc w:val="left"/>
      <w:pPr>
        <w:ind w:left="73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765AEF"/>
    <w:multiLevelType w:val="hybridMultilevel"/>
    <w:tmpl w:val="B2B089DE"/>
    <w:lvl w:ilvl="0" w:tplc="0C44FE30">
      <w:start w:val="1"/>
      <w:numFmt w:val="lowerLetter"/>
      <w:lvlText w:val="%1)"/>
      <w:lvlJc w:val="left"/>
      <w:pPr>
        <w:ind w:left="27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BF7D02"/>
    <w:multiLevelType w:val="hybridMultilevel"/>
    <w:tmpl w:val="8D56B74E"/>
    <w:lvl w:ilvl="0" w:tplc="7A86F7B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406796"/>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15:restartNumberingAfterBreak="0">
    <w:nsid w:val="5BAC2789"/>
    <w:multiLevelType w:val="multilevel"/>
    <w:tmpl w:val="D5DE46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262703F"/>
    <w:multiLevelType w:val="hybridMultilevel"/>
    <w:tmpl w:val="81B45F24"/>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31024"/>
    <w:multiLevelType w:val="hybridMultilevel"/>
    <w:tmpl w:val="6F989D40"/>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C44FE3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683D26"/>
    <w:multiLevelType w:val="hybridMultilevel"/>
    <w:tmpl w:val="F562422C"/>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4"/>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lvlOverride w:ilvl="0">
      <w:startOverride w:val="2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8"/>
  </w:num>
  <w:num w:numId="10">
    <w:abstractNumId w:val="17"/>
  </w:num>
  <w:num w:numId="11">
    <w:abstractNumId w:val="30"/>
  </w:num>
  <w:num w:numId="12">
    <w:abstractNumId w:val="31"/>
  </w:num>
  <w:num w:numId="13">
    <w:abstractNumId w:val="16"/>
  </w:num>
  <w:num w:numId="14">
    <w:abstractNumId w:val="10"/>
  </w:num>
  <w:num w:numId="15">
    <w:abstractNumId w:val="6"/>
  </w:num>
  <w:num w:numId="16">
    <w:abstractNumId w:val="2"/>
  </w:num>
  <w:num w:numId="17">
    <w:abstractNumId w:val="21"/>
  </w:num>
  <w:num w:numId="18">
    <w:abstractNumId w:val="23"/>
  </w:num>
  <w:num w:numId="19">
    <w:abstractNumId w:val="11"/>
  </w:num>
  <w:num w:numId="20">
    <w:abstractNumId w:val="5"/>
  </w:num>
  <w:num w:numId="21">
    <w:abstractNumId w:val="33"/>
  </w:num>
  <w:num w:numId="22">
    <w:abstractNumId w:val="29"/>
  </w:num>
  <w:num w:numId="23">
    <w:abstractNumId w:val="32"/>
  </w:num>
  <w:num w:numId="24">
    <w:abstractNumId w:val="12"/>
  </w:num>
  <w:num w:numId="25">
    <w:abstractNumId w:val="0"/>
  </w:num>
  <w:num w:numId="26">
    <w:abstractNumId w:val="25"/>
  </w:num>
  <w:num w:numId="27">
    <w:abstractNumId w:val="7"/>
  </w:num>
  <w:num w:numId="28">
    <w:abstractNumId w:val="3"/>
  </w:num>
  <w:num w:numId="29">
    <w:abstractNumId w:val="4"/>
  </w:num>
  <w:num w:numId="30">
    <w:abstractNumId w:val="27"/>
  </w:num>
  <w:num w:numId="31">
    <w:abstractNumId w:val="20"/>
  </w:num>
  <w:num w:numId="32">
    <w:abstractNumId w:val="26"/>
  </w:num>
  <w:num w:numId="33">
    <w:abstractNumId w:val="13"/>
  </w:num>
  <w:num w:numId="34">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Kwon Soh">
    <w15:presenceInfo w15:providerId="AD" w15:userId="S-1-5-21-4172143924-1219855766-3663182018-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A2"/>
    <w:rsid w:val="0010180E"/>
    <w:rsid w:val="00111425"/>
    <w:rsid w:val="001B19C9"/>
    <w:rsid w:val="002E4092"/>
    <w:rsid w:val="002F691C"/>
    <w:rsid w:val="00323CC4"/>
    <w:rsid w:val="00371567"/>
    <w:rsid w:val="003946A3"/>
    <w:rsid w:val="003948D5"/>
    <w:rsid w:val="004275E3"/>
    <w:rsid w:val="0045058D"/>
    <w:rsid w:val="0059720D"/>
    <w:rsid w:val="006131D5"/>
    <w:rsid w:val="006663E6"/>
    <w:rsid w:val="00677BB0"/>
    <w:rsid w:val="006B69DB"/>
    <w:rsid w:val="006D1DC5"/>
    <w:rsid w:val="006F4E11"/>
    <w:rsid w:val="007C2AF4"/>
    <w:rsid w:val="008903B1"/>
    <w:rsid w:val="00910FFB"/>
    <w:rsid w:val="00951CBD"/>
    <w:rsid w:val="009F699F"/>
    <w:rsid w:val="00A350A6"/>
    <w:rsid w:val="00A94FC4"/>
    <w:rsid w:val="00AC4AFC"/>
    <w:rsid w:val="00B65883"/>
    <w:rsid w:val="00C341A2"/>
    <w:rsid w:val="00C524FB"/>
    <w:rsid w:val="00C66865"/>
    <w:rsid w:val="00C66B3E"/>
    <w:rsid w:val="00CA3BF9"/>
    <w:rsid w:val="00CF6511"/>
    <w:rsid w:val="00DC0082"/>
    <w:rsid w:val="00DE6E94"/>
    <w:rsid w:val="00E66541"/>
    <w:rsid w:val="00F66AB6"/>
    <w:rsid w:val="00F71568"/>
  </w:rsids>
  <m:mathPr>
    <m:mathFont m:val="Cambria Math"/>
    <m:brkBin m:val="before"/>
    <m:brkBinSub m:val="--"/>
    <m:smallFrac m:val="0"/>
    <m:dispDef/>
    <m:lMargin m:val="0"/>
    <m:rMargin m:val="0"/>
    <m:defJc m:val="centerGroup"/>
    <m:wrapIndent m:val="1440"/>
    <m:intLim m:val="subSup"/>
    <m:naryLim m:val="undOvr"/>
  </m:mathPr>
  <w:themeFontLang w:val="en-AU"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B720"/>
  <w15:docId w15:val="{C198272A-7FA5-4EEA-9098-8A6C2169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B69D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a,b"/>
    <w:basedOn w:val="Normal"/>
    <w:next w:val="Normal"/>
    <w:link w:val="Heading2Char"/>
    <w:unhideWhenUsed/>
    <w:qFormat/>
    <w:rsid w:val="006B69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6B69D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6B69D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1"/>
    <w:qFormat/>
    <w:rsid w:val="00C341A2"/>
    <w:pPr>
      <w:ind w:left="720"/>
    </w:p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C341A2"/>
    <w:rPr>
      <w:rFonts w:ascii="Times New Roman" w:eastAsia="Times New Roman" w:hAnsi="Times New Roman" w:cs="Times New Roman"/>
      <w:sz w:val="24"/>
      <w:szCs w:val="24"/>
      <w:lang w:val="en-US"/>
    </w:rPr>
  </w:style>
  <w:style w:type="paragraph" w:customStyle="1" w:styleId="wp0">
    <w:name w:val="wp0"/>
    <w:basedOn w:val="Normal"/>
    <w:rsid w:val="00C341A2"/>
    <w:pPr>
      <w:spacing w:before="240"/>
      <w:ind w:left="1588" w:hanging="1588"/>
      <w:jc w:val="both"/>
    </w:pPr>
    <w:rPr>
      <w:rFonts w:eastAsiaTheme="minorHAnsi"/>
      <w:sz w:val="20"/>
      <w:szCs w:val="20"/>
      <w:lang w:val="en-AU" w:eastAsia="zh-CN"/>
    </w:rPr>
  </w:style>
  <w:style w:type="paragraph" w:styleId="BodyText">
    <w:name w:val="Body Text"/>
    <w:basedOn w:val="Normal"/>
    <w:link w:val="BodyTextChar"/>
    <w:rsid w:val="00C341A2"/>
    <w:pPr>
      <w:jc w:val="center"/>
    </w:pPr>
    <w:rPr>
      <w:lang w:val="en-GB"/>
    </w:rPr>
  </w:style>
  <w:style w:type="character" w:customStyle="1" w:styleId="BodyTextChar">
    <w:name w:val="Body Text Char"/>
    <w:basedOn w:val="DefaultParagraphFont"/>
    <w:link w:val="BodyText"/>
    <w:rsid w:val="00C341A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0180E"/>
    <w:rPr>
      <w:rFonts w:ascii="Tahoma" w:hAnsi="Tahoma" w:cs="Tahoma"/>
      <w:sz w:val="16"/>
      <w:szCs w:val="16"/>
    </w:rPr>
  </w:style>
  <w:style w:type="character" w:customStyle="1" w:styleId="BalloonTextChar">
    <w:name w:val="Balloon Text Char"/>
    <w:basedOn w:val="DefaultParagraphFont"/>
    <w:link w:val="BalloonText"/>
    <w:uiPriority w:val="99"/>
    <w:semiHidden/>
    <w:rsid w:val="0010180E"/>
    <w:rPr>
      <w:rFonts w:ascii="Tahoma" w:eastAsia="Times New Roman" w:hAnsi="Tahoma" w:cs="Tahoma"/>
      <w:sz w:val="16"/>
      <w:szCs w:val="16"/>
      <w:lang w:val="en-US"/>
    </w:rPr>
  </w:style>
  <w:style w:type="paragraph" w:customStyle="1" w:styleId="WP">
    <w:name w:val="WP"/>
    <w:basedOn w:val="Normal"/>
    <w:rsid w:val="00CA3BF9"/>
    <w:pPr>
      <w:keepLines/>
      <w:tabs>
        <w:tab w:val="left" w:pos="1021"/>
        <w:tab w:val="left" w:pos="1560"/>
        <w:tab w:val="left" w:pos="1588"/>
        <w:tab w:val="left" w:pos="1985"/>
      </w:tabs>
      <w:spacing w:before="240"/>
      <w:ind w:left="1588" w:hanging="1588"/>
      <w:jc w:val="both"/>
    </w:pPr>
    <w:rPr>
      <w:sz w:val="20"/>
      <w:szCs w:val="20"/>
      <w:lang w:val="en-GB"/>
    </w:rPr>
  </w:style>
  <w:style w:type="paragraph" w:styleId="FootnoteText">
    <w:name w:val="footnote text"/>
    <w:basedOn w:val="Normal"/>
    <w:link w:val="FootnoteTextChar"/>
    <w:uiPriority w:val="99"/>
    <w:rsid w:val="003948D5"/>
    <w:pPr>
      <w:spacing w:after="200" w:line="276" w:lineRule="auto"/>
    </w:pPr>
    <w:rPr>
      <w:rFonts w:asciiTheme="minorHAnsi" w:eastAsiaTheme="minorEastAsia" w:hAnsiTheme="minorHAnsi" w:cstheme="minorBidi"/>
      <w:sz w:val="20"/>
      <w:szCs w:val="20"/>
      <w:lang w:bidi="en-US"/>
    </w:rPr>
  </w:style>
  <w:style w:type="character" w:customStyle="1" w:styleId="FootnoteTextChar">
    <w:name w:val="Footnote Text Char"/>
    <w:basedOn w:val="DefaultParagraphFont"/>
    <w:link w:val="FootnoteText"/>
    <w:uiPriority w:val="99"/>
    <w:rsid w:val="003948D5"/>
    <w:rPr>
      <w:rFonts w:eastAsiaTheme="minorEastAsia"/>
      <w:sz w:val="20"/>
      <w:szCs w:val="20"/>
      <w:lang w:val="en-US" w:bidi="en-US"/>
    </w:rPr>
  </w:style>
  <w:style w:type="character" w:styleId="FootnoteReference">
    <w:name w:val="footnote reference"/>
    <w:basedOn w:val="DefaultParagraphFont"/>
    <w:uiPriority w:val="99"/>
    <w:rsid w:val="003948D5"/>
    <w:rPr>
      <w:rFonts w:cs="Times New Roman"/>
      <w:vertAlign w:val="superscript"/>
    </w:rPr>
  </w:style>
  <w:style w:type="paragraph" w:customStyle="1" w:styleId="WCPFCText">
    <w:name w:val="WCPFC Text"/>
    <w:basedOn w:val="ListParagraph"/>
    <w:qFormat/>
    <w:rsid w:val="003948D5"/>
    <w:pPr>
      <w:numPr>
        <w:numId w:val="5"/>
      </w:numPr>
      <w:tabs>
        <w:tab w:val="num" w:pos="360"/>
        <w:tab w:val="left" w:pos="720"/>
      </w:tabs>
      <w:spacing w:after="240"/>
      <w:ind w:left="720" w:firstLine="0"/>
      <w:jc w:val="both"/>
    </w:pPr>
    <w:rPr>
      <w:color w:val="000000"/>
      <w:sz w:val="22"/>
      <w:szCs w:val="22"/>
    </w:rPr>
  </w:style>
  <w:style w:type="paragraph" w:customStyle="1" w:styleId="WCPFC">
    <w:name w:val="WCPFC"/>
    <w:link w:val="WCPFCChar"/>
    <w:qFormat/>
    <w:rsid w:val="00F71568"/>
    <w:pPr>
      <w:numPr>
        <w:numId w:val="24"/>
      </w:numPr>
      <w:snapToGrid w:val="0"/>
      <w:spacing w:after="240" w:line="240" w:lineRule="auto"/>
      <w:jc w:val="both"/>
    </w:pPr>
    <w:rPr>
      <w:rFonts w:ascii="Times New Roman" w:eastAsiaTheme="minorEastAsia" w:hAnsi="Times New Roman"/>
      <w:color w:val="000000"/>
      <w:lang w:val="en-NZ" w:eastAsia="en-NZ"/>
    </w:rPr>
  </w:style>
  <w:style w:type="character" w:customStyle="1" w:styleId="WCPFCChar">
    <w:name w:val="WCPFC Char"/>
    <w:basedOn w:val="DefaultParagraphFont"/>
    <w:link w:val="WCPFC"/>
    <w:rsid w:val="00F71568"/>
    <w:rPr>
      <w:rFonts w:ascii="Times New Roman" w:eastAsiaTheme="minorEastAsia" w:hAnsi="Times New Roman"/>
      <w:color w:val="000000"/>
      <w:lang w:val="en-NZ" w:eastAsia="en-NZ"/>
    </w:rPr>
  </w:style>
  <w:style w:type="character" w:customStyle="1" w:styleId="lrzxr">
    <w:name w:val="lrzxr"/>
    <w:basedOn w:val="DefaultParagraphFont"/>
    <w:rsid w:val="00F71568"/>
  </w:style>
  <w:style w:type="character" w:customStyle="1" w:styleId="gd">
    <w:name w:val="gd"/>
    <w:basedOn w:val="DefaultParagraphFont"/>
    <w:rsid w:val="00F71568"/>
  </w:style>
  <w:style w:type="character" w:customStyle="1" w:styleId="Heading1Char">
    <w:name w:val="Heading 1 Char"/>
    <w:basedOn w:val="DefaultParagraphFont"/>
    <w:link w:val="Heading1"/>
    <w:rsid w:val="006B69DB"/>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Heading a Char,b Char"/>
    <w:basedOn w:val="DefaultParagraphFont"/>
    <w:link w:val="Heading2"/>
    <w:rsid w:val="006B69DB"/>
    <w:rPr>
      <w:rFonts w:ascii="Times New Roman" w:eastAsia="MS Mincho" w:hAnsi="Times New Roman" w:cs="Times New Roman"/>
      <w:b/>
      <w:color w:val="000000"/>
      <w:szCs w:val="24"/>
      <w:lang w:val="en-NZ" w:eastAsia="ja-JP"/>
    </w:rPr>
  </w:style>
  <w:style w:type="character" w:customStyle="1" w:styleId="Heading3Char">
    <w:name w:val="Heading 3 Char"/>
    <w:basedOn w:val="DefaultParagraphFont"/>
    <w:link w:val="Heading3"/>
    <w:semiHidden/>
    <w:rsid w:val="006B69DB"/>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semiHidden/>
    <w:rsid w:val="006B69DB"/>
    <w:rPr>
      <w:rFonts w:asciiTheme="majorHAnsi" w:eastAsiaTheme="majorEastAsia" w:hAnsiTheme="majorHAnsi" w:cstheme="majorBidi"/>
      <w:b/>
      <w:bCs/>
      <w:i/>
      <w:iCs/>
      <w:color w:val="5B9BD5" w:themeColor="accent1"/>
      <w:sz w:val="24"/>
      <w:szCs w:val="24"/>
      <w:lang w:val="en-US"/>
    </w:rPr>
  </w:style>
  <w:style w:type="paragraph" w:styleId="Header">
    <w:name w:val="header"/>
    <w:basedOn w:val="Normal"/>
    <w:link w:val="HeaderChar"/>
    <w:rsid w:val="006B69DB"/>
    <w:pPr>
      <w:tabs>
        <w:tab w:val="center" w:pos="4320"/>
        <w:tab w:val="right" w:pos="8640"/>
      </w:tabs>
    </w:pPr>
    <w:rPr>
      <w:lang w:val="en-GB"/>
    </w:rPr>
  </w:style>
  <w:style w:type="character" w:customStyle="1" w:styleId="HeaderChar">
    <w:name w:val="Header Char"/>
    <w:basedOn w:val="DefaultParagraphFont"/>
    <w:link w:val="Header"/>
    <w:rsid w:val="006B69D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B69DB"/>
    <w:pPr>
      <w:tabs>
        <w:tab w:val="center" w:pos="4320"/>
        <w:tab w:val="right" w:pos="8640"/>
      </w:tabs>
    </w:pPr>
    <w:rPr>
      <w:lang w:val="en-GB"/>
    </w:rPr>
  </w:style>
  <w:style w:type="character" w:customStyle="1" w:styleId="FooterChar">
    <w:name w:val="Footer Char"/>
    <w:basedOn w:val="DefaultParagraphFont"/>
    <w:link w:val="Footer"/>
    <w:uiPriority w:val="99"/>
    <w:rsid w:val="006B69DB"/>
    <w:rPr>
      <w:rFonts w:ascii="Times New Roman" w:eastAsia="Times New Roman" w:hAnsi="Times New Roman" w:cs="Times New Roman"/>
      <w:sz w:val="24"/>
      <w:szCs w:val="24"/>
      <w:lang w:val="en-GB"/>
    </w:rPr>
  </w:style>
  <w:style w:type="character" w:styleId="PageNumber">
    <w:name w:val="page number"/>
    <w:basedOn w:val="DefaultParagraphFont"/>
    <w:rsid w:val="006B69DB"/>
  </w:style>
  <w:style w:type="character" w:styleId="CommentReference">
    <w:name w:val="annotation reference"/>
    <w:semiHidden/>
    <w:rsid w:val="006B69DB"/>
    <w:rPr>
      <w:sz w:val="16"/>
      <w:szCs w:val="16"/>
    </w:rPr>
  </w:style>
  <w:style w:type="paragraph" w:styleId="CommentText">
    <w:name w:val="annotation text"/>
    <w:basedOn w:val="Normal"/>
    <w:link w:val="CommentTextChar"/>
    <w:uiPriority w:val="99"/>
    <w:rsid w:val="006B69DB"/>
    <w:rPr>
      <w:sz w:val="20"/>
      <w:szCs w:val="20"/>
    </w:rPr>
  </w:style>
  <w:style w:type="character" w:customStyle="1" w:styleId="CommentTextChar">
    <w:name w:val="Comment Text Char"/>
    <w:basedOn w:val="DefaultParagraphFont"/>
    <w:link w:val="CommentText"/>
    <w:uiPriority w:val="99"/>
    <w:rsid w:val="006B69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6B69DB"/>
    <w:rPr>
      <w:b/>
      <w:bCs/>
    </w:rPr>
  </w:style>
  <w:style w:type="character" w:customStyle="1" w:styleId="CommentSubjectChar">
    <w:name w:val="Comment Subject Char"/>
    <w:basedOn w:val="CommentTextChar"/>
    <w:link w:val="CommentSubject"/>
    <w:semiHidden/>
    <w:rsid w:val="006B69DB"/>
    <w:rPr>
      <w:rFonts w:ascii="Times New Roman" w:eastAsia="Times New Roman" w:hAnsi="Times New Roman" w:cs="Times New Roman"/>
      <w:b/>
      <w:bCs/>
      <w:sz w:val="20"/>
      <w:szCs w:val="20"/>
      <w:lang w:val="en-US"/>
    </w:rPr>
  </w:style>
  <w:style w:type="character" w:styleId="Hyperlink">
    <w:name w:val="Hyperlink"/>
    <w:rsid w:val="006B69DB"/>
    <w:rPr>
      <w:color w:val="0000FF"/>
      <w:u w:val="single"/>
    </w:rPr>
  </w:style>
  <w:style w:type="character" w:styleId="FollowedHyperlink">
    <w:name w:val="FollowedHyperlink"/>
    <w:rsid w:val="006B69DB"/>
    <w:rPr>
      <w:color w:val="800080"/>
      <w:u w:val="single"/>
    </w:rPr>
  </w:style>
  <w:style w:type="paragraph" w:customStyle="1" w:styleId="Default">
    <w:name w:val="Default"/>
    <w:link w:val="DefaultChar"/>
    <w:rsid w:val="006B69D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6B69DB"/>
    <w:pPr>
      <w:spacing w:after="120" w:line="240" w:lineRule="auto"/>
    </w:pPr>
    <w:rPr>
      <w:rFonts w:ascii="Times New Roman" w:hAnsi="Times New Roman" w:cs="Times New Roman"/>
      <w:sz w:val="20"/>
      <w:szCs w:val="20"/>
      <w:lang w:val="en-US"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6B69DB"/>
  </w:style>
  <w:style w:type="character" w:customStyle="1" w:styleId="DateChar">
    <w:name w:val="Date Char"/>
    <w:basedOn w:val="DefaultParagraphFont"/>
    <w:link w:val="Date"/>
    <w:rsid w:val="006B69DB"/>
    <w:rPr>
      <w:rFonts w:ascii="Times New Roman" w:eastAsia="Times New Roman" w:hAnsi="Times New Roman" w:cs="Times New Roman"/>
      <w:sz w:val="24"/>
      <w:szCs w:val="24"/>
      <w:lang w:val="en-US"/>
    </w:rPr>
  </w:style>
  <w:style w:type="character" w:customStyle="1" w:styleId="DefaultChar">
    <w:name w:val="Default Char"/>
    <w:basedOn w:val="DefaultParagraphFont"/>
    <w:link w:val="Default"/>
    <w:locked/>
    <w:rsid w:val="006B69DB"/>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6B69DB"/>
    <w:rPr>
      <w:i/>
      <w:iCs/>
    </w:rPr>
  </w:style>
  <w:style w:type="paragraph" w:customStyle="1" w:styleId="favourite">
    <w:name w:val="favourite"/>
    <w:basedOn w:val="Default"/>
    <w:link w:val="favouriteChar"/>
    <w:qFormat/>
    <w:rsid w:val="006B69DB"/>
    <w:pPr>
      <w:numPr>
        <w:numId w:val="30"/>
      </w:numPr>
    </w:pPr>
    <w:rPr>
      <w:rFonts w:eastAsiaTheme="minorEastAsia"/>
      <w:lang w:eastAsia="en-NZ"/>
    </w:rPr>
  </w:style>
  <w:style w:type="character" w:customStyle="1" w:styleId="favouriteChar">
    <w:name w:val="favourite Char"/>
    <w:basedOn w:val="DefaultChar"/>
    <w:link w:val="favourite"/>
    <w:rsid w:val="006B69DB"/>
    <w:rPr>
      <w:rFonts w:ascii="Times New Roman" w:eastAsiaTheme="minorEastAsia" w:hAnsi="Times New Roman" w:cs="Times New Roman"/>
      <w:color w:val="000000"/>
      <w:sz w:val="24"/>
      <w:szCs w:val="24"/>
      <w:lang w:val="en-US" w:eastAsia="en-NZ"/>
    </w:rPr>
  </w:style>
  <w:style w:type="paragraph" w:styleId="PlainText">
    <w:name w:val="Plain Text"/>
    <w:basedOn w:val="Normal"/>
    <w:link w:val="PlainTextChar"/>
    <w:uiPriority w:val="99"/>
    <w:unhideWhenUsed/>
    <w:rsid w:val="006B69DB"/>
    <w:rPr>
      <w:rFonts w:ascii="Calibri" w:eastAsiaTheme="minorEastAsia" w:hAnsi="Calibri"/>
      <w:sz w:val="22"/>
      <w:szCs w:val="22"/>
    </w:rPr>
  </w:style>
  <w:style w:type="character" w:customStyle="1" w:styleId="PlainTextChar">
    <w:name w:val="Plain Text Char"/>
    <w:basedOn w:val="DefaultParagraphFont"/>
    <w:link w:val="PlainText"/>
    <w:uiPriority w:val="99"/>
    <w:rsid w:val="006B69DB"/>
    <w:rPr>
      <w:rFonts w:ascii="Calibri" w:eastAsiaTheme="minorEastAsia" w:hAnsi="Calibri" w:cs="Times New Roman"/>
      <w:lang w:val="en-US"/>
    </w:rPr>
  </w:style>
  <w:style w:type="paragraph" w:customStyle="1" w:styleId="Best2">
    <w:name w:val="Best2"/>
    <w:basedOn w:val="Normal"/>
    <w:link w:val="Best2Char"/>
    <w:qFormat/>
    <w:rsid w:val="006B69DB"/>
    <w:pPr>
      <w:numPr>
        <w:numId w:val="31"/>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6B69DB"/>
    <w:rPr>
      <w:rFonts w:ascii="Times New Roman" w:eastAsiaTheme="minorEastAsia" w:hAnsi="Times New Roman"/>
      <w:lang w:val="en-NZ" w:eastAsia="en-NZ"/>
    </w:rPr>
  </w:style>
  <w:style w:type="paragraph" w:styleId="BodyText3">
    <w:name w:val="Body Text 3"/>
    <w:basedOn w:val="Normal"/>
    <w:link w:val="BodyText3Char"/>
    <w:uiPriority w:val="99"/>
    <w:unhideWhenUsed/>
    <w:rsid w:val="006B69DB"/>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6B69DB"/>
    <w:rPr>
      <w:rFonts w:eastAsiaTheme="minorHAnsi"/>
      <w:sz w:val="16"/>
      <w:szCs w:val="16"/>
    </w:rPr>
  </w:style>
  <w:style w:type="paragraph" w:styleId="NormalWeb">
    <w:name w:val="Normal (Web)"/>
    <w:basedOn w:val="Normal"/>
    <w:uiPriority w:val="99"/>
    <w:unhideWhenUsed/>
    <w:rsid w:val="006B69DB"/>
    <w:pPr>
      <w:spacing w:before="100" w:beforeAutospacing="1" w:after="100" w:afterAutospacing="1"/>
    </w:pPr>
    <w:rPr>
      <w:lang w:eastAsia="ko-KR"/>
    </w:rPr>
  </w:style>
  <w:style w:type="character" w:customStyle="1" w:styleId="w8qarf">
    <w:name w:val="w8qarf"/>
    <w:basedOn w:val="DefaultParagraphFont"/>
    <w:rsid w:val="006B69DB"/>
  </w:style>
  <w:style w:type="paragraph" w:customStyle="1" w:styleId="StyleHeading1Left0">
    <w:name w:val="Style Heading 1 + Left:  0&quot;"/>
    <w:basedOn w:val="Heading1"/>
    <w:rsid w:val="006B69DB"/>
    <w:pPr>
      <w:keepLines w:val="0"/>
      <w:spacing w:before="240" w:after="60"/>
    </w:pPr>
    <w:rPr>
      <w:rFonts w:ascii="Times New (W1)" w:eastAsia="Times New Roman" w:hAnsi="Times New (W1)" w:cs="Times New Roman"/>
      <w:caps/>
      <w:color w:val="auto"/>
      <w:sz w:val="24"/>
      <w:szCs w:val="24"/>
    </w:rPr>
  </w:style>
  <w:style w:type="character" w:customStyle="1" w:styleId="UnresolvedMention1">
    <w:name w:val="Unresolved Mention1"/>
    <w:basedOn w:val="DefaultParagraphFont"/>
    <w:uiPriority w:val="99"/>
    <w:semiHidden/>
    <w:unhideWhenUsed/>
    <w:rsid w:val="006B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900">
      <w:bodyDiv w:val="1"/>
      <w:marLeft w:val="0"/>
      <w:marRight w:val="0"/>
      <w:marTop w:val="0"/>
      <w:marBottom w:val="0"/>
      <w:divBdr>
        <w:top w:val="none" w:sz="0" w:space="0" w:color="auto"/>
        <w:left w:val="none" w:sz="0" w:space="0" w:color="auto"/>
        <w:bottom w:val="none" w:sz="0" w:space="0" w:color="auto"/>
        <w:right w:val="none" w:sz="0" w:space="0" w:color="auto"/>
      </w:divBdr>
    </w:div>
    <w:div w:id="424881585">
      <w:bodyDiv w:val="1"/>
      <w:marLeft w:val="0"/>
      <w:marRight w:val="0"/>
      <w:marTop w:val="0"/>
      <w:marBottom w:val="0"/>
      <w:divBdr>
        <w:top w:val="none" w:sz="0" w:space="0" w:color="auto"/>
        <w:left w:val="none" w:sz="0" w:space="0" w:color="auto"/>
        <w:bottom w:val="none" w:sz="0" w:space="0" w:color="auto"/>
        <w:right w:val="none" w:sz="0" w:space="0" w:color="auto"/>
      </w:divBdr>
    </w:div>
    <w:div w:id="725641632">
      <w:bodyDiv w:val="1"/>
      <w:marLeft w:val="0"/>
      <w:marRight w:val="0"/>
      <w:marTop w:val="0"/>
      <w:marBottom w:val="0"/>
      <w:divBdr>
        <w:top w:val="none" w:sz="0" w:space="0" w:color="auto"/>
        <w:left w:val="none" w:sz="0" w:space="0" w:color="auto"/>
        <w:bottom w:val="none" w:sz="0" w:space="0" w:color="auto"/>
        <w:right w:val="none" w:sz="0" w:space="0" w:color="auto"/>
      </w:divBdr>
    </w:div>
    <w:div w:id="1055472659">
      <w:bodyDiv w:val="1"/>
      <w:marLeft w:val="0"/>
      <w:marRight w:val="0"/>
      <w:marTop w:val="0"/>
      <w:marBottom w:val="0"/>
      <w:divBdr>
        <w:top w:val="none" w:sz="0" w:space="0" w:color="auto"/>
        <w:left w:val="none" w:sz="0" w:space="0" w:color="auto"/>
        <w:bottom w:val="none" w:sz="0" w:space="0" w:color="auto"/>
        <w:right w:val="none" w:sz="0" w:space="0" w:color="auto"/>
      </w:divBdr>
    </w:div>
    <w:div w:id="1429885796">
      <w:bodyDiv w:val="1"/>
      <w:marLeft w:val="0"/>
      <w:marRight w:val="0"/>
      <w:marTop w:val="0"/>
      <w:marBottom w:val="0"/>
      <w:divBdr>
        <w:top w:val="none" w:sz="0" w:space="0" w:color="auto"/>
        <w:left w:val="none" w:sz="0" w:space="0" w:color="auto"/>
        <w:bottom w:val="none" w:sz="0" w:space="0" w:color="auto"/>
        <w:right w:val="none" w:sz="0" w:space="0" w:color="auto"/>
      </w:divBdr>
    </w:div>
    <w:div w:id="1702901972">
      <w:bodyDiv w:val="1"/>
      <w:marLeft w:val="0"/>
      <w:marRight w:val="0"/>
      <w:marTop w:val="0"/>
      <w:marBottom w:val="0"/>
      <w:divBdr>
        <w:top w:val="none" w:sz="0" w:space="0" w:color="auto"/>
        <w:left w:val="none" w:sz="0" w:space="0" w:color="auto"/>
        <w:bottom w:val="none" w:sz="0" w:space="0" w:color="auto"/>
        <w:right w:val="none" w:sz="0" w:space="0" w:color="auto"/>
      </w:divBdr>
    </w:div>
    <w:div w:id="1879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doc/sc-10/guidelines-safe-release-encircled-animals-including-whale-shark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is-bycatch.org" TargetMode="External"/><Relationship Id="rId5" Type="http://schemas.openxmlformats.org/officeDocument/2006/relationships/footnotes" Target="footnotes.xml"/><Relationship Id="rId10" Type="http://schemas.openxmlformats.org/officeDocument/2006/relationships/hyperlink" Target="file:///E:\01%20Main\01%20WCPFC\02%20SC\SC%2014%20-%202018%20-%20Busan\1_Agenda%20development%20and%20issues\www.wcpfc.int\bycatch-management" TargetMode="External"/><Relationship Id="rId4" Type="http://schemas.openxmlformats.org/officeDocument/2006/relationships/webSettings" Target="webSettings.xml"/><Relationship Id="rId9" Type="http://schemas.openxmlformats.org/officeDocument/2006/relationships/hyperlink" Target="https://www.wcpfc.int/doc/cmm-2018-03/conservation-and-management-measure-mitigate-impact-fishing-highly-migratory-f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7014</Words>
  <Characters>39984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Williams</dc:creator>
  <cp:lastModifiedBy>SungKwon Soh</cp:lastModifiedBy>
  <cp:revision>3</cp:revision>
  <cp:lastPrinted>2019-07-31T07:10:00Z</cp:lastPrinted>
  <dcterms:created xsi:type="dcterms:W3CDTF">2019-08-12T12:15:00Z</dcterms:created>
  <dcterms:modified xsi:type="dcterms:W3CDTF">2019-08-12T12:18:00Z</dcterms:modified>
</cp:coreProperties>
</file>