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6" w:rsidRPr="004B7CA2" w:rsidRDefault="00213FB6" w:rsidP="004B7CA2">
      <w:pPr>
        <w:pStyle w:val="Default"/>
        <w:snapToGrid w:val="0"/>
        <w:jc w:val="center"/>
        <w:rPr>
          <w:b/>
          <w:bCs/>
          <w:color w:val="auto"/>
        </w:rPr>
      </w:pPr>
      <w:r w:rsidRPr="004B7CA2">
        <w:rPr>
          <w:noProof/>
          <w:color w:val="auto"/>
          <w:lang w:val="en-US" w:eastAsia="zh-CN" w:bidi="mn-Mong-CN"/>
        </w:rPr>
        <w:drawing>
          <wp:inline distT="0" distB="0" distL="0" distR="0" wp14:anchorId="6DB87CD1" wp14:editId="59993CB5">
            <wp:extent cx="210502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A1" w:rsidRPr="004A5BA1" w:rsidRDefault="004A5BA1" w:rsidP="004A5BA1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BA1">
        <w:rPr>
          <w:rFonts w:ascii="Times New Roman" w:hAnsi="Times New Roman" w:cs="Times New Roman"/>
          <w:b/>
        </w:rPr>
        <w:t>SCIENTIFIC COMMITTEE</w:t>
      </w:r>
    </w:p>
    <w:p w:rsidR="004A5BA1" w:rsidRPr="004A5BA1" w:rsidRDefault="004A5BA1" w:rsidP="004A5BA1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4A5BA1">
        <w:rPr>
          <w:rFonts w:ascii="Times New Roman" w:hAnsi="Times New Roman" w:cs="Times New Roman"/>
          <w:b/>
          <w:lang w:eastAsia="ko-KR"/>
        </w:rPr>
        <w:t>FIFTEENTH</w:t>
      </w:r>
      <w:r w:rsidRPr="004A5BA1">
        <w:rPr>
          <w:rFonts w:ascii="Times New Roman" w:hAnsi="Times New Roman" w:cs="Times New Roman"/>
          <w:b/>
        </w:rPr>
        <w:t xml:space="preserve"> REGULAR SESSION</w:t>
      </w:r>
    </w:p>
    <w:p w:rsidR="004A5BA1" w:rsidRPr="004A5BA1" w:rsidRDefault="004A5BA1" w:rsidP="004A5BA1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 w:rsidRPr="004A5BA1">
        <w:rPr>
          <w:rFonts w:ascii="Times New Roman" w:hAnsi="Times New Roman" w:cs="Times New Roman"/>
          <w:bCs/>
          <w:lang w:eastAsia="ko-KR"/>
        </w:rPr>
        <w:t xml:space="preserve"> </w:t>
      </w:r>
    </w:p>
    <w:p w:rsidR="004A5BA1" w:rsidRPr="004A5BA1" w:rsidRDefault="004A5BA1" w:rsidP="004A5BA1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5BA1">
        <w:rPr>
          <w:rFonts w:ascii="Times New Roman" w:hAnsi="Times New Roman" w:cs="Times New Roman"/>
          <w:bCs/>
          <w:lang w:eastAsia="ko-KR"/>
        </w:rPr>
        <w:t>Pohnpei, Federated States of Micronesia</w:t>
      </w:r>
    </w:p>
    <w:p w:rsidR="004A5BA1" w:rsidRPr="004A5BA1" w:rsidRDefault="004A5BA1" w:rsidP="004A5BA1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 w:rsidRPr="004A5BA1">
        <w:rPr>
          <w:rFonts w:ascii="Times New Roman" w:hAnsi="Times New Roman" w:cs="Times New Roman"/>
          <w:bCs/>
          <w:lang w:eastAsia="ko-KR"/>
        </w:rPr>
        <w:t xml:space="preserve">12 – 20 </w:t>
      </w:r>
      <w:r w:rsidRPr="004A5BA1">
        <w:rPr>
          <w:rFonts w:ascii="Times New Roman" w:hAnsi="Times New Roman" w:cs="Times New Roman"/>
          <w:bCs/>
        </w:rPr>
        <w:t>August 201</w:t>
      </w:r>
      <w:r w:rsidRPr="004A5BA1">
        <w:rPr>
          <w:rFonts w:ascii="Times New Roman" w:hAnsi="Times New Roman" w:cs="Times New Roman"/>
          <w:bCs/>
          <w:lang w:eastAsia="ko-KR"/>
        </w:rPr>
        <w:t>9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B2D2B" w:rsidRPr="004A5BA1" w:rsidTr="00C82A4D">
        <w:tc>
          <w:tcPr>
            <w:tcW w:w="9576" w:type="dxa"/>
          </w:tcPr>
          <w:p w:rsidR="00C54FB4" w:rsidRPr="004A5BA1" w:rsidRDefault="00FA19EF" w:rsidP="004A5BA1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4A5BA1">
              <w:rPr>
                <w:b/>
                <w:bCs/>
                <w:color w:val="auto"/>
                <w:sz w:val="22"/>
                <w:szCs w:val="22"/>
              </w:rPr>
              <w:t>HEAD</w:t>
            </w:r>
            <w:r w:rsidR="00C82A4D" w:rsidRPr="004A5BA1">
              <w:rPr>
                <w:b/>
                <w:bCs/>
                <w:color w:val="auto"/>
                <w:sz w:val="22"/>
                <w:szCs w:val="22"/>
              </w:rPr>
              <w:t>S OF DELEGATION MEETING</w:t>
            </w:r>
          </w:p>
          <w:p w:rsidR="00904080" w:rsidRDefault="00904080" w:rsidP="004A5BA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4A5BA1">
              <w:rPr>
                <w:b/>
                <w:bCs/>
                <w:sz w:val="22"/>
                <w:szCs w:val="22"/>
              </w:rPr>
              <w:t>PROVISIONAL AGENDA</w:t>
            </w:r>
            <w:r w:rsidR="00126F6B" w:rsidRPr="004A5BA1">
              <w:rPr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:rsidR="009E1897" w:rsidRDefault="009E1897" w:rsidP="004A5BA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  <w:p w:rsidR="009E1897" w:rsidRDefault="009E1897" w:rsidP="004A5BA1">
            <w:pPr>
              <w:pStyle w:val="Default"/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ko-KR"/>
              </w:rPr>
            </w:pPr>
            <w:r w:rsidRPr="009E1897">
              <w:rPr>
                <w:rFonts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Meeting Venue: WCPFC Secretariat </w:t>
            </w:r>
            <w:r w:rsidRPr="009E1897">
              <w:rPr>
                <w:b/>
                <w:bCs/>
                <w:color w:val="FF0000"/>
                <w:sz w:val="22"/>
                <w:szCs w:val="22"/>
                <w:lang w:eastAsia="ko-KR"/>
              </w:rPr>
              <w:t>–</w:t>
            </w:r>
            <w:r w:rsidRPr="009E1897">
              <w:rPr>
                <w:rFonts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PNG Room, 1</w:t>
            </w:r>
            <w:r w:rsidRPr="009E1897">
              <w:rPr>
                <w:rFonts w:hint="eastAsia"/>
                <w:b/>
                <w:bCs/>
                <w:color w:val="FF0000"/>
                <w:sz w:val="22"/>
                <w:szCs w:val="22"/>
                <w:vertAlign w:val="superscript"/>
                <w:lang w:eastAsia="ko-KR"/>
              </w:rPr>
              <w:t>st</w:t>
            </w:r>
            <w:r w:rsidRPr="009E1897">
              <w:rPr>
                <w:rFonts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floor</w:t>
            </w:r>
          </w:p>
          <w:p w:rsidR="009E1897" w:rsidRPr="004A5BA1" w:rsidRDefault="009E1897" w:rsidP="004A5BA1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  <w:lang w:eastAsia="ko-KR"/>
              </w:rPr>
              <w:t>16:00, Sunday, 11 August 2019</w:t>
            </w:r>
          </w:p>
        </w:tc>
      </w:tr>
    </w:tbl>
    <w:p w:rsidR="00977BBB" w:rsidRPr="004A5BA1" w:rsidRDefault="00852311" w:rsidP="004A5BA1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eastAsia="ko-KR"/>
        </w:rPr>
      </w:pPr>
      <w:r w:rsidRPr="004A5BA1">
        <w:rPr>
          <w:rFonts w:ascii="Times New Roman" w:hAnsi="Times New Roman" w:cs="Times New Roman"/>
          <w:b/>
        </w:rPr>
        <w:t>WCPFC-SC</w:t>
      </w:r>
      <w:r w:rsidR="002243AB" w:rsidRPr="004A5BA1">
        <w:rPr>
          <w:rFonts w:ascii="Times New Roman" w:hAnsi="Times New Roman" w:cs="Times New Roman"/>
          <w:b/>
          <w:lang w:eastAsia="ko-KR"/>
        </w:rPr>
        <w:t>1</w:t>
      </w:r>
      <w:r w:rsidR="004A5BA1">
        <w:rPr>
          <w:rFonts w:ascii="Times New Roman" w:hAnsi="Times New Roman" w:cs="Times New Roman"/>
          <w:b/>
          <w:lang w:eastAsia="ko-KR"/>
        </w:rPr>
        <w:t>5</w:t>
      </w:r>
      <w:r w:rsidRPr="004A5BA1">
        <w:rPr>
          <w:rFonts w:ascii="Times New Roman" w:hAnsi="Times New Roman" w:cs="Times New Roman"/>
          <w:b/>
        </w:rPr>
        <w:t>-201</w:t>
      </w:r>
      <w:r w:rsidR="00126F6B" w:rsidRPr="004A5BA1">
        <w:rPr>
          <w:rFonts w:ascii="Times New Roman" w:hAnsi="Times New Roman" w:cs="Times New Roman"/>
          <w:b/>
          <w:lang w:eastAsia="ko-KR"/>
        </w:rPr>
        <w:t>8</w:t>
      </w:r>
      <w:r w:rsidRPr="004A5BA1">
        <w:rPr>
          <w:rFonts w:ascii="Times New Roman" w:hAnsi="Times New Roman" w:cs="Times New Roman"/>
          <w:b/>
        </w:rPr>
        <w:t>/</w:t>
      </w:r>
      <w:r w:rsidR="006126C0" w:rsidRPr="004A5BA1">
        <w:rPr>
          <w:rFonts w:ascii="Times New Roman" w:hAnsi="Times New Roman" w:cs="Times New Roman"/>
          <w:b/>
        </w:rPr>
        <w:t>0</w:t>
      </w:r>
      <w:r w:rsidR="00F5356D" w:rsidRPr="004A5BA1">
        <w:rPr>
          <w:rFonts w:ascii="Times New Roman" w:hAnsi="Times New Roman" w:cs="Times New Roman"/>
          <w:b/>
          <w:lang w:eastAsia="ko-KR"/>
        </w:rPr>
        <w:t>6</w:t>
      </w:r>
    </w:p>
    <w:p w:rsidR="00392323" w:rsidRPr="004A5BA1" w:rsidRDefault="00904080" w:rsidP="004A5BA1">
      <w:pPr>
        <w:tabs>
          <w:tab w:val="left" w:pos="3718"/>
        </w:tabs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b/>
          <w:lang w:eastAsia="ko-KR"/>
        </w:rPr>
      </w:pPr>
      <w:r w:rsidRPr="004A5BA1">
        <w:rPr>
          <w:rFonts w:ascii="Times New Roman" w:eastAsia="Batang" w:hAnsi="Times New Roman" w:cs="Times New Roman"/>
          <w:b/>
          <w:lang w:eastAsia="ko-KR"/>
        </w:rPr>
        <w:tab/>
      </w:r>
    </w:p>
    <w:p w:rsidR="004B7CA2" w:rsidRPr="004B7CA2" w:rsidRDefault="004B7CA2" w:rsidP="004B7CA2">
      <w:pPr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02703" w:rsidRPr="004B7CA2" w:rsidRDefault="00633952" w:rsidP="004B7CA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A2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AB2D2B" w:rsidRPr="004B7CA2">
        <w:rPr>
          <w:rFonts w:ascii="Times New Roman" w:hAnsi="Times New Roman" w:cs="Times New Roman"/>
          <w:b/>
          <w:sz w:val="28"/>
          <w:szCs w:val="28"/>
          <w:lang w:eastAsia="ko-KR"/>
        </w:rPr>
        <w:t>A</w:t>
      </w:r>
      <w:r w:rsidRPr="004B7CA2">
        <w:rPr>
          <w:rFonts w:ascii="Times New Roman" w:hAnsi="Times New Roman" w:cs="Times New Roman"/>
          <w:b/>
          <w:sz w:val="28"/>
          <w:szCs w:val="28"/>
        </w:rPr>
        <w:t>nnouncements</w:t>
      </w:r>
    </w:p>
    <w:p w:rsidR="00F023DA" w:rsidRPr="004B7CA2" w:rsidRDefault="00F023DA" w:rsidP="004B7CA2">
      <w:pPr>
        <w:pStyle w:val="ListParagraph"/>
        <w:adjustRightInd w:val="0"/>
        <w:snapToGri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3DA" w:rsidRPr="004B7CA2" w:rsidRDefault="006F0227" w:rsidP="004B7CA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SC15</w:t>
      </w:r>
      <w:r w:rsidR="00C34A13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CA32BA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r</w:t>
      </w:r>
      <w:r w:rsidR="00D03021" w:rsidRPr="004B7CA2">
        <w:rPr>
          <w:rFonts w:ascii="Times New Roman" w:hAnsi="Times New Roman" w:cs="Times New Roman"/>
          <w:sz w:val="24"/>
          <w:szCs w:val="24"/>
        </w:rPr>
        <w:t xml:space="preserve">egistration </w:t>
      </w:r>
      <w:r w:rsidR="00721266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will </w:t>
      </w:r>
      <w:r w:rsidR="00D03021" w:rsidRPr="004B7CA2">
        <w:rPr>
          <w:rFonts w:ascii="Times New Roman" w:hAnsi="Times New Roman" w:cs="Times New Roman"/>
          <w:sz w:val="24"/>
          <w:szCs w:val="24"/>
        </w:rPr>
        <w:t>start</w:t>
      </w:r>
      <w:r w:rsidR="00721266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at </w:t>
      </w:r>
      <w:r w:rsidR="00633952" w:rsidRPr="004B7CA2">
        <w:rPr>
          <w:rFonts w:ascii="Times New Roman" w:hAnsi="Times New Roman" w:cs="Times New Roman"/>
          <w:sz w:val="24"/>
          <w:szCs w:val="24"/>
        </w:rPr>
        <w:t>0</w:t>
      </w:r>
      <w:r w:rsidR="006126C0" w:rsidRPr="004B7CA2">
        <w:rPr>
          <w:rFonts w:ascii="Times New Roman" w:hAnsi="Times New Roman" w:cs="Times New Roman"/>
          <w:sz w:val="24"/>
          <w:szCs w:val="24"/>
        </w:rPr>
        <w:t>8:0</w:t>
      </w:r>
      <w:r w:rsidR="00633952" w:rsidRPr="004B7CA2">
        <w:rPr>
          <w:rFonts w:ascii="Times New Roman" w:hAnsi="Times New Roman" w:cs="Times New Roman"/>
          <w:sz w:val="24"/>
          <w:szCs w:val="24"/>
        </w:rPr>
        <w:t>0</w:t>
      </w:r>
      <w:r w:rsidR="00D03021" w:rsidRPr="004B7CA2">
        <w:rPr>
          <w:rFonts w:ascii="Times New Roman" w:hAnsi="Times New Roman" w:cs="Times New Roman"/>
          <w:sz w:val="24"/>
          <w:szCs w:val="24"/>
        </w:rPr>
        <w:t xml:space="preserve"> </w:t>
      </w:r>
      <w:r w:rsidR="00633952" w:rsidRPr="004B7CA2">
        <w:rPr>
          <w:rFonts w:ascii="Times New Roman" w:hAnsi="Times New Roman" w:cs="Times New Roman"/>
          <w:sz w:val="24"/>
          <w:szCs w:val="24"/>
        </w:rPr>
        <w:t>on</w:t>
      </w:r>
      <w:r w:rsidR="001A353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Monday,</w:t>
      </w:r>
      <w:r w:rsidR="00633952" w:rsidRPr="004B7CA2">
        <w:rPr>
          <w:rFonts w:ascii="Times New Roman" w:hAnsi="Times New Roman" w:cs="Times New Roman"/>
          <w:sz w:val="24"/>
          <w:szCs w:val="24"/>
        </w:rPr>
        <w:t xml:space="preserve"> </w:t>
      </w:r>
      <w:r w:rsidR="001A3533">
        <w:rPr>
          <w:rFonts w:ascii="Times New Roman" w:hAnsi="Times New Roman" w:cs="Times New Roman" w:hint="eastAsia"/>
          <w:sz w:val="24"/>
          <w:szCs w:val="24"/>
          <w:lang w:eastAsia="ko-KR"/>
        </w:rPr>
        <w:t>12</w:t>
      </w:r>
      <w:r w:rsidR="000E02C3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03021" w:rsidRPr="004B7CA2">
        <w:rPr>
          <w:rFonts w:ascii="Times New Roman" w:hAnsi="Times New Roman" w:cs="Times New Roman"/>
          <w:sz w:val="24"/>
          <w:szCs w:val="24"/>
        </w:rPr>
        <w:t xml:space="preserve">August. </w:t>
      </w:r>
    </w:p>
    <w:p w:rsidR="00633952" w:rsidRPr="004B7CA2" w:rsidRDefault="00633952" w:rsidP="004B7CA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</w:rPr>
        <w:t>Meeting starts at 08:30 every day</w:t>
      </w:r>
      <w:r w:rsidR="002243AB" w:rsidRPr="004B7CA2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6D4D21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B7CA2">
        <w:rPr>
          <w:rFonts w:ascii="Times New Roman" w:hAnsi="Times New Roman" w:cs="Times New Roman"/>
          <w:sz w:val="24"/>
          <w:szCs w:val="24"/>
        </w:rPr>
        <w:t xml:space="preserve">Tea breaks are scheduled for 10:00-10:30 and 15:00-15:30, and lunch at 12:00-13:30 </w:t>
      </w:r>
    </w:p>
    <w:p w:rsidR="00126F6B" w:rsidRPr="004B7CA2" w:rsidRDefault="001A3533" w:rsidP="00432B25">
      <w:pPr>
        <w:pStyle w:val="ListParagraph"/>
        <w:numPr>
          <w:ilvl w:val="0"/>
          <w:numId w:val="14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Monday (12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ko-KR"/>
        </w:rPr>
        <w:t>th</w:t>
      </w:r>
      <w:r w:rsidR="00D90671">
        <w:rPr>
          <w:rFonts w:ascii="Times New Roman" w:hAnsi="Times New Roman" w:cs="Times New Roman" w:hint="eastAsia"/>
          <w:sz w:val="24"/>
          <w:szCs w:val="24"/>
          <w:lang w:eastAsia="ko-KR"/>
        </w:rPr>
        <w:t>) AM break: early tea break around 09</w:t>
      </w:r>
      <w:r w:rsidR="004C52EB">
        <w:rPr>
          <w:rFonts w:ascii="Times New Roman" w:hAnsi="Times New Roman" w:cs="Times New Roman"/>
          <w:sz w:val="24"/>
          <w:szCs w:val="24"/>
          <w:lang w:eastAsia="ko-KR"/>
        </w:rPr>
        <w:t>:</w:t>
      </w:r>
      <w:r w:rsidR="004C52EB">
        <w:rPr>
          <w:rFonts w:ascii="Times New Roman" w:hAnsi="Times New Roman" w:cs="Times New Roman" w:hint="eastAsia"/>
          <w:sz w:val="24"/>
          <w:szCs w:val="24"/>
          <w:lang w:eastAsia="ko-KR"/>
        </w:rPr>
        <w:t>15</w:t>
      </w:r>
      <w:r w:rsidR="004C52EB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="004C52EB">
        <w:rPr>
          <w:rFonts w:ascii="Times New Roman" w:hAnsi="Times New Roman" w:cs="Times New Roman" w:hint="eastAsia"/>
          <w:sz w:val="24"/>
          <w:szCs w:val="24"/>
          <w:lang w:eastAsia="ko-KR"/>
        </w:rPr>
        <w:t>09</w:t>
      </w:r>
      <w:r w:rsidR="004C52EB">
        <w:rPr>
          <w:rFonts w:ascii="Times New Roman" w:hAnsi="Times New Roman" w:cs="Times New Roman"/>
          <w:sz w:val="24"/>
          <w:szCs w:val="24"/>
          <w:lang w:eastAsia="ko-KR"/>
        </w:rPr>
        <w:t>:</w:t>
      </w:r>
      <w:r w:rsidR="004C52EB">
        <w:rPr>
          <w:rFonts w:ascii="Times New Roman" w:hAnsi="Times New Roman" w:cs="Times New Roman" w:hint="eastAsia"/>
          <w:sz w:val="24"/>
          <w:szCs w:val="24"/>
          <w:lang w:eastAsia="ko-KR"/>
        </w:rPr>
        <w:t>45</w:t>
      </w:r>
      <w:r w:rsidR="00D90671">
        <w:rPr>
          <w:rFonts w:ascii="Times New Roman" w:hAnsi="Times New Roman" w:cs="Times New Roman" w:hint="eastAsia"/>
          <w:sz w:val="24"/>
          <w:szCs w:val="24"/>
          <w:lang w:eastAsia="ko-KR"/>
        </w:rPr>
        <w:t>, after opening</w:t>
      </w:r>
      <w:r w:rsidR="004C52E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session</w:t>
      </w:r>
      <w:r w:rsidR="00126F6B" w:rsidRPr="004B7CA2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F0D80" w:rsidRPr="004B7CA2" w:rsidRDefault="000E5D47" w:rsidP="004B7CA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Meeting</w:t>
      </w:r>
      <w:r w:rsidR="004C314D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schedule and f</w:t>
      </w:r>
      <w:r w:rsidR="00EF0D80" w:rsidRPr="004B7CA2">
        <w:rPr>
          <w:rFonts w:ascii="Times New Roman" w:hAnsi="Times New Roman" w:cs="Times New Roman"/>
          <w:sz w:val="24"/>
          <w:szCs w:val="24"/>
          <w:lang w:eastAsia="ko-KR"/>
        </w:rPr>
        <w:t>unctions</w:t>
      </w:r>
    </w:p>
    <w:p w:rsidR="004B7CA2" w:rsidRDefault="004B7CA2" w:rsidP="004B7CA2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Provisional agenda in Attachment 1</w:t>
      </w:r>
    </w:p>
    <w:p w:rsidR="000E5D47" w:rsidRPr="004B7CA2" w:rsidRDefault="000E5D47" w:rsidP="004B7CA2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Indicative meeting schedule </w:t>
      </w:r>
      <w:r w:rsidR="004B7CA2">
        <w:rPr>
          <w:rFonts w:ascii="Times New Roman" w:hAnsi="Times New Roman" w:cs="Times New Roman"/>
          <w:sz w:val="24"/>
          <w:szCs w:val="24"/>
          <w:lang w:eastAsia="ko-KR"/>
        </w:rPr>
        <w:t>in Attachment 2</w:t>
      </w:r>
    </w:p>
    <w:p w:rsidR="0008283F" w:rsidRPr="004B7CA2" w:rsidRDefault="00C34A13" w:rsidP="004B7CA2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Welcome</w:t>
      </w:r>
      <w:r w:rsidR="000E5D47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/Opening </w:t>
      </w:r>
      <w:r w:rsidR="001E7273" w:rsidRPr="004B7CA2">
        <w:rPr>
          <w:rFonts w:ascii="Times New Roman" w:hAnsi="Times New Roman" w:cs="Times New Roman"/>
          <w:sz w:val="24"/>
          <w:szCs w:val="24"/>
          <w:lang w:eastAsia="ko-KR"/>
        </w:rPr>
        <w:t>Dinner Reception</w:t>
      </w:r>
      <w:r w:rsidR="00D9067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: 6 </w:t>
      </w:r>
      <w:r w:rsidR="00D90671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D9067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9pm, Friday, 16 August at WCPFC Commission</w:t>
      </w:r>
    </w:p>
    <w:p w:rsidR="00EF0D80" w:rsidRPr="004B7CA2" w:rsidRDefault="002819C7" w:rsidP="004B7CA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Opening Ceremony</w:t>
      </w:r>
    </w:p>
    <w:tbl>
      <w:tblPr>
        <w:tblStyle w:val="TableGrid"/>
        <w:tblW w:w="4193" w:type="pct"/>
        <w:tblInd w:w="15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1"/>
        <w:gridCol w:w="6499"/>
      </w:tblGrid>
      <w:tr w:rsidR="0008283F" w:rsidRPr="004B7CA2" w:rsidTr="004A5BA1">
        <w:tc>
          <w:tcPr>
            <w:tcW w:w="953" w:type="pct"/>
          </w:tcPr>
          <w:p w:rsidR="0008283F" w:rsidRPr="004B7CA2" w:rsidRDefault="0008283F" w:rsidP="004B7CA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08:00-08:30</w:t>
            </w:r>
          </w:p>
        </w:tc>
        <w:tc>
          <w:tcPr>
            <w:tcW w:w="4047" w:type="pct"/>
          </w:tcPr>
          <w:p w:rsidR="0008283F" w:rsidRPr="004B7CA2" w:rsidRDefault="0008283F" w:rsidP="004B7CA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Registration (outside the main entrance)</w:t>
            </w:r>
          </w:p>
        </w:tc>
      </w:tr>
      <w:tr w:rsidR="0008283F" w:rsidRPr="004B7CA2" w:rsidTr="004A5BA1">
        <w:tc>
          <w:tcPr>
            <w:tcW w:w="953" w:type="pct"/>
          </w:tcPr>
          <w:p w:rsidR="0008283F" w:rsidRPr="004B7CA2" w:rsidRDefault="0008283F" w:rsidP="004B7CA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08:30-0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9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0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7" w:type="pct"/>
          </w:tcPr>
          <w:p w:rsidR="0008283F" w:rsidRPr="004B7CA2" w:rsidRDefault="0008283F" w:rsidP="004B7CA2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SC Chair Ueta Jr. Faasili will welcome delegates, and introduce speakers:</w:t>
            </w:r>
          </w:p>
          <w:p w:rsidR="0008283F" w:rsidRPr="004B7CA2" w:rsidRDefault="00D90671" w:rsidP="00432B25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ind w:left="611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eastAsia="ko-KR"/>
              </w:rPr>
              <w:t xml:space="preserve">Eugene Pangelinan: </w:t>
            </w:r>
            <w:r w:rsidR="0008283F"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="004C52EB">
              <w:rPr>
                <w:rFonts w:ascii="Times New Roman" w:hAnsi="Times New Roman" w:cs="Times New Roman" w:hint="eastAsia"/>
                <w:bCs/>
                <w:sz w:val="24"/>
                <w:szCs w:val="24"/>
                <w:lang w:eastAsia="ko-KR"/>
              </w:rPr>
              <w:t>NORMA, FSM</w:t>
            </w:r>
            <w:r w:rsidR="0008283F"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  <w:p w:rsidR="0008283F" w:rsidRPr="004B7CA2" w:rsidRDefault="004C52EB" w:rsidP="00432B25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ind w:left="611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eastAsia="ko-KR"/>
              </w:rPr>
              <w:t>Riley Kim</w:t>
            </w:r>
            <w:r w:rsidR="003A31F4"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r w:rsidR="0008283F"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Commission Chair </w:t>
            </w:r>
          </w:p>
          <w:p w:rsidR="0008283F" w:rsidRPr="004B7CA2" w:rsidRDefault="0008283F" w:rsidP="00432B25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ind w:left="611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SC Chair will declare </w:t>
            </w:r>
            <w:r w:rsidR="006F0227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SC15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opening.</w:t>
            </w:r>
          </w:p>
        </w:tc>
      </w:tr>
      <w:tr w:rsidR="0008283F" w:rsidRPr="004B7CA2" w:rsidTr="004A5BA1">
        <w:tc>
          <w:tcPr>
            <w:tcW w:w="953" w:type="pct"/>
          </w:tcPr>
          <w:p w:rsidR="0008283F" w:rsidRPr="004B7CA2" w:rsidRDefault="0008283F" w:rsidP="004B7CA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9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0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0-09: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047" w:type="pct"/>
          </w:tcPr>
          <w:p w:rsidR="0008283F" w:rsidRPr="004B7CA2" w:rsidRDefault="0008283F" w:rsidP="004B7CA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Group 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P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hoto</w:t>
            </w:r>
          </w:p>
        </w:tc>
      </w:tr>
      <w:tr w:rsidR="0008283F" w:rsidRPr="004B7CA2" w:rsidTr="004A5BA1">
        <w:tc>
          <w:tcPr>
            <w:tcW w:w="953" w:type="pct"/>
          </w:tcPr>
          <w:p w:rsidR="0008283F" w:rsidRPr="004B7CA2" w:rsidRDefault="0008283F" w:rsidP="004B7CA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09: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15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09:45</w:t>
            </w:r>
          </w:p>
        </w:tc>
        <w:tc>
          <w:tcPr>
            <w:tcW w:w="4047" w:type="pct"/>
          </w:tcPr>
          <w:p w:rsidR="0008283F" w:rsidRPr="004B7CA2" w:rsidRDefault="0008283F" w:rsidP="004B7CA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CA2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Morning Refreshment Break</w:t>
            </w:r>
          </w:p>
        </w:tc>
      </w:tr>
    </w:tbl>
    <w:p w:rsidR="008C303C" w:rsidRPr="004B7CA2" w:rsidRDefault="008C303C" w:rsidP="004B7CA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IT arrangement</w:t>
      </w:r>
      <w:r w:rsidR="00EE11B1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– refer to </w:t>
      </w:r>
      <w:r w:rsidR="0086170A">
        <w:rPr>
          <w:rFonts w:ascii="Times New Roman" w:hAnsi="Times New Roman" w:cs="Times New Roman" w:hint="eastAsia"/>
          <w:i/>
          <w:sz w:val="24"/>
          <w:szCs w:val="24"/>
          <w:lang w:eastAsia="ko-KR"/>
        </w:rPr>
        <w:t>Information for Participants booklet</w:t>
      </w:r>
      <w:bookmarkStart w:id="0" w:name="_GoBack"/>
      <w:bookmarkEnd w:id="0"/>
      <w:ins w:id="1" w:author="SungKwon Soh" w:date="2019-08-09T20:54:00Z">
        <w:r w:rsidR="0086170A">
          <w:rPr>
            <w:rFonts w:ascii="Times New Roman" w:hAnsi="Times New Roman" w:cs="Times New Roman" w:hint="eastAsia"/>
            <w:iCs/>
            <w:sz w:val="24"/>
            <w:szCs w:val="24"/>
            <w:lang w:eastAsia="ko-KR"/>
          </w:rPr>
          <w:t xml:space="preserve"> at the registration desk</w:t>
        </w:r>
      </w:ins>
      <w:r w:rsidR="0086170A">
        <w:rPr>
          <w:rFonts w:ascii="Times New Roman" w:hAnsi="Times New Roman" w:cs="Times New Roman" w:hint="eastAsia"/>
          <w:i/>
          <w:sz w:val="24"/>
          <w:szCs w:val="24"/>
          <w:lang w:eastAsia="ko-KR"/>
        </w:rPr>
        <w:t xml:space="preserve"> </w:t>
      </w:r>
      <w:del w:id="2" w:author="SungKwon Soh" w:date="2019-08-09T20:54:00Z">
        <w:r w:rsidR="00EE11B1" w:rsidRPr="004B7CA2" w:rsidDel="0086170A">
          <w:rPr>
            <w:rFonts w:ascii="Times New Roman" w:hAnsi="Times New Roman" w:cs="Times New Roman"/>
            <w:sz w:val="24"/>
            <w:szCs w:val="24"/>
            <w:lang w:eastAsia="ko-KR"/>
          </w:rPr>
          <w:delText xml:space="preserve"> in your souvenir bag</w:delText>
        </w:r>
      </w:del>
    </w:p>
    <w:p w:rsidR="00C54FB4" w:rsidRPr="004B7CA2" w:rsidRDefault="001D3BE3" w:rsidP="004B7CA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Other issues?</w:t>
      </w:r>
    </w:p>
    <w:p w:rsidR="00CC5AD6" w:rsidRDefault="00CC5AD6" w:rsidP="004B7CA2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7676D" w:rsidRPr="004B7CA2" w:rsidRDefault="0027676D" w:rsidP="004B7CA2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AB2D2B" w:rsidRPr="004B7CA2" w:rsidRDefault="00A144C9" w:rsidP="004B7CA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B7CA2">
        <w:rPr>
          <w:rFonts w:ascii="Times New Roman" w:hAnsi="Times New Roman" w:cs="Times New Roman"/>
          <w:b/>
          <w:sz w:val="28"/>
          <w:szCs w:val="28"/>
        </w:rPr>
        <w:lastRenderedPageBreak/>
        <w:t>Review of Provisional Agenda</w:t>
      </w:r>
    </w:p>
    <w:p w:rsidR="00F023DA" w:rsidRPr="004B7CA2" w:rsidRDefault="00F023DA" w:rsidP="004B7CA2">
      <w:pPr>
        <w:pStyle w:val="ListParagraph"/>
        <w:adjustRightInd w:val="0"/>
        <w:snapToGrid w:val="0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D2702" w:rsidRPr="004B7CA2" w:rsidRDefault="00CD2702" w:rsidP="004B7CA2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851" w:hanging="428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B7CA2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Provisional </w:t>
      </w:r>
      <w:r w:rsidR="00EB56AD" w:rsidRPr="004B7CA2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(Annotated) </w:t>
      </w:r>
      <w:r w:rsidRPr="004B7CA2">
        <w:rPr>
          <w:rFonts w:ascii="Times New Roman" w:hAnsi="Times New Roman" w:cs="Times New Roman"/>
          <w:bCs/>
          <w:sz w:val="24"/>
          <w:szCs w:val="24"/>
          <w:lang w:eastAsia="ko-KR"/>
        </w:rPr>
        <w:t>Agenda</w:t>
      </w:r>
      <w:r w:rsidR="00465F17" w:rsidRPr="004B7CA2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 w:rsidR="004C52EB">
        <w:rPr>
          <w:rFonts w:ascii="Times New Roman" w:hAnsi="Times New Roman" w:cs="Times New Roman"/>
          <w:bCs/>
          <w:sz w:val="24"/>
          <w:szCs w:val="24"/>
          <w:lang w:eastAsia="ko-KR"/>
        </w:rPr>
        <w:t>–</w:t>
      </w:r>
      <w:r w:rsidR="00F05A24"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 xml:space="preserve"> No supplementary agenda item was requested by 30 days before the start of the meeting, assuming the provisional agenda can be adopted.</w:t>
      </w:r>
    </w:p>
    <w:p w:rsidR="00AB2D2B" w:rsidRPr="004B7CA2" w:rsidRDefault="00601123" w:rsidP="004B7CA2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851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</w:rPr>
        <w:t>Agenda Item 1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AB2D2B" w:rsidRPr="004B7CA2">
        <w:rPr>
          <w:rFonts w:ascii="Times New Roman" w:hAnsi="Times New Roman" w:cs="Times New Roman"/>
          <w:sz w:val="24"/>
          <w:szCs w:val="24"/>
        </w:rPr>
        <w:t xml:space="preserve"> – Other Matters</w:t>
      </w:r>
    </w:p>
    <w:p w:rsidR="00AB2D2B" w:rsidRPr="004B7CA2" w:rsidRDefault="00AB2D2B" w:rsidP="004B7CA2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Any </w:t>
      </w:r>
      <w:r w:rsidR="00601123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minor issues</w:t>
      </w:r>
      <w:r w:rsidRPr="004B7CA2">
        <w:rPr>
          <w:rFonts w:ascii="Times New Roman" w:hAnsi="Times New Roman" w:cs="Times New Roman"/>
          <w:sz w:val="24"/>
          <w:szCs w:val="24"/>
        </w:rPr>
        <w:t xml:space="preserve"> </w:t>
      </w:r>
      <w:r w:rsidR="004C52EB">
        <w:rPr>
          <w:rFonts w:ascii="Times New Roman" w:hAnsi="Times New Roman" w:cs="Times New Roman" w:hint="eastAsia"/>
          <w:sz w:val="24"/>
          <w:szCs w:val="24"/>
          <w:lang w:eastAsia="ko-KR"/>
        </w:rPr>
        <w:t>can be discussed</w:t>
      </w:r>
      <w:r w:rsidRPr="004B7CA2">
        <w:rPr>
          <w:rFonts w:ascii="Times New Roman" w:hAnsi="Times New Roman" w:cs="Times New Roman"/>
          <w:sz w:val="24"/>
          <w:szCs w:val="24"/>
        </w:rPr>
        <w:t xml:space="preserve"> under </w:t>
      </w:r>
      <w:r w:rsidRPr="004B7CA2">
        <w:rPr>
          <w:rFonts w:ascii="Times New Roman" w:hAnsi="Times New Roman" w:cs="Times New Roman"/>
          <w:i/>
          <w:sz w:val="24"/>
          <w:szCs w:val="24"/>
        </w:rPr>
        <w:t>Agenda Item 12 Other Matters</w:t>
      </w:r>
      <w:r w:rsidRPr="004B7CA2">
        <w:rPr>
          <w:rFonts w:ascii="Times New Roman" w:hAnsi="Times New Roman" w:cs="Times New Roman"/>
          <w:i/>
          <w:sz w:val="24"/>
          <w:szCs w:val="24"/>
          <w:lang w:eastAsia="ko-KR"/>
        </w:rPr>
        <w:t>?</w:t>
      </w:r>
      <w:r w:rsidRPr="004B7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3DA" w:rsidRPr="004B7CA2" w:rsidRDefault="00F023DA" w:rsidP="004B7CA2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AB2D2B" w:rsidRPr="004B7CA2" w:rsidRDefault="00AB2D2B" w:rsidP="004B7CA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A2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Pr="004B7CA2">
        <w:rPr>
          <w:rFonts w:ascii="Times New Roman" w:hAnsi="Times New Roman" w:cs="Times New Roman"/>
          <w:b/>
          <w:sz w:val="28"/>
          <w:szCs w:val="28"/>
          <w:lang w:eastAsia="ko-KR"/>
        </w:rPr>
        <w:t>O</w:t>
      </w:r>
      <w:r w:rsidRPr="004B7CA2">
        <w:rPr>
          <w:rFonts w:ascii="Times New Roman" w:hAnsi="Times New Roman" w:cs="Times New Roman"/>
          <w:b/>
          <w:sz w:val="28"/>
          <w:szCs w:val="28"/>
        </w:rPr>
        <w:t xml:space="preserve">fficers </w:t>
      </w:r>
      <w:r w:rsidRPr="004B7CA2">
        <w:rPr>
          <w:rFonts w:ascii="Times New Roman" w:hAnsi="Times New Roman" w:cs="Times New Roman"/>
          <w:b/>
          <w:sz w:val="28"/>
          <w:szCs w:val="28"/>
          <w:lang w:eastAsia="ko-KR"/>
        </w:rPr>
        <w:t>and Theme Conveners</w:t>
      </w:r>
    </w:p>
    <w:p w:rsidR="00F023DA" w:rsidRPr="004B7CA2" w:rsidRDefault="00F023DA" w:rsidP="004B7CA2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1FA4" w:rsidRPr="00F05A24" w:rsidRDefault="00AB2D2B" w:rsidP="004B7CA2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A24">
        <w:rPr>
          <w:rFonts w:ascii="Times New Roman" w:eastAsia="Batang" w:hAnsi="Times New Roman" w:cs="Times New Roman"/>
          <w:sz w:val="24"/>
          <w:szCs w:val="24"/>
          <w:lang w:eastAsia="ko-KR"/>
        </w:rPr>
        <w:t>Current SC officers and theme conveners</w:t>
      </w:r>
      <w:r w:rsidR="00601123" w:rsidRPr="00F05A2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are listed below. </w:t>
      </w:r>
    </w:p>
    <w:p w:rsidR="00465F17" w:rsidRPr="00F05A24" w:rsidRDefault="00465F17" w:rsidP="00432B25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A24">
        <w:rPr>
          <w:rFonts w:ascii="Times New Roman" w:hAnsi="Times New Roman" w:cs="Times New Roman"/>
          <w:sz w:val="24"/>
          <w:szCs w:val="24"/>
          <w:lang w:eastAsia="ko-KR"/>
        </w:rPr>
        <w:t>Selection of SC Vice-Chair</w:t>
      </w:r>
    </w:p>
    <w:p w:rsidR="00465F17" w:rsidRPr="00F05A24" w:rsidRDefault="00F05A24" w:rsidP="00F05A24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A24">
        <w:rPr>
          <w:rFonts w:ascii="Times New Roman" w:hAnsi="Times New Roman" w:cs="Times New Roman"/>
          <w:sz w:val="24"/>
          <w:szCs w:val="24"/>
          <w:lang w:eastAsia="ko-KR"/>
        </w:rPr>
        <w:t>Theme Conveners for 2020</w:t>
      </w:r>
      <w:r w:rsidR="00614F4B" w:rsidRPr="00F05A24">
        <w:rPr>
          <w:rFonts w:ascii="Times New Roman" w:hAnsi="Times New Roman" w:cs="Times New Roman"/>
          <w:sz w:val="24"/>
          <w:szCs w:val="24"/>
          <w:lang w:eastAsia="ko-KR"/>
        </w:rPr>
        <w:t>?</w:t>
      </w:r>
    </w:p>
    <w:p w:rsidR="00614F4B" w:rsidRPr="00F05A24" w:rsidRDefault="00614F4B" w:rsidP="00F05A24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A24">
        <w:rPr>
          <w:rFonts w:ascii="Times New Roman" w:hAnsi="Times New Roman" w:cs="Times New Roman"/>
          <w:sz w:val="24"/>
          <w:szCs w:val="24"/>
          <w:lang w:eastAsia="ko-KR"/>
        </w:rPr>
        <w:t>Any new conveners?</w:t>
      </w:r>
    </w:p>
    <w:tbl>
      <w:tblPr>
        <w:tblW w:w="4558" w:type="pct"/>
        <w:tblInd w:w="8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00"/>
        <w:gridCol w:w="6929"/>
      </w:tblGrid>
      <w:tr w:rsidR="00F05A24" w:rsidRPr="004E2576" w:rsidTr="00B61062">
        <w:tc>
          <w:tcPr>
            <w:tcW w:w="1031" w:type="pct"/>
            <w:vAlign w:val="center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Chair</w:t>
            </w:r>
          </w:p>
        </w:tc>
        <w:tc>
          <w:tcPr>
            <w:tcW w:w="3969" w:type="pct"/>
            <w:shd w:val="clear" w:color="auto" w:fill="auto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Ueta Jr. Faasili </w:t>
            </w:r>
            <w:r w:rsidRPr="004E2576">
              <w:rPr>
                <w:rFonts w:ascii="Times New Roman" w:hAnsi="Times New Roman" w:cs="Times New Roman"/>
                <w:sz w:val="20"/>
                <w:szCs w:val="20"/>
                <w:lang w:val="fr-FR" w:eastAsia="ko-KR"/>
              </w:rPr>
              <w:t xml:space="preserve">(2); </w:t>
            </w:r>
            <w:hyperlink r:id="rId10" w:history="1">
              <w:r w:rsidRPr="004E257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FR"/>
                </w:rPr>
                <w:t>ueta.faasili@maf.gov.ws</w:t>
              </w:r>
            </w:hyperlink>
            <w:r w:rsidRPr="004E257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F05A24" w:rsidRPr="004E2576" w:rsidTr="00B61062">
        <w:tc>
          <w:tcPr>
            <w:tcW w:w="1031" w:type="pct"/>
            <w:vAlign w:val="center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Vice Chair</w:t>
            </w:r>
          </w:p>
        </w:tc>
        <w:tc>
          <w:tcPr>
            <w:tcW w:w="3969" w:type="pct"/>
            <w:shd w:val="clear" w:color="auto" w:fill="auto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ko-KR"/>
              </w:rPr>
              <w:t>Vacant</w:t>
            </w:r>
          </w:p>
        </w:tc>
      </w:tr>
      <w:tr w:rsidR="00F05A24" w:rsidRPr="004E2576" w:rsidTr="00B61062">
        <w:tc>
          <w:tcPr>
            <w:tcW w:w="1031" w:type="pct"/>
            <w:vAlign w:val="center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ST Theme</w:t>
            </w:r>
          </w:p>
        </w:tc>
        <w:tc>
          <w:tcPr>
            <w:tcW w:w="3969" w:type="pct"/>
            <w:shd w:val="clear" w:color="auto" w:fill="auto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</w:rPr>
              <w:t>Ueta Jr. Faasili</w:t>
            </w:r>
            <w:r w:rsidRPr="004E2576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; </w:t>
            </w:r>
            <w:hyperlink r:id="rId11" w:history="1">
              <w:r w:rsidRPr="004E257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ueta.faasili@maf.gov.ws</w:t>
              </w:r>
            </w:hyperlink>
            <w:r w:rsidRPr="004E2576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576">
              <w:rPr>
                <w:rStyle w:val="Hyperlink"/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(Temporary for SC15)   </w:t>
            </w:r>
            <w:r w:rsidRPr="004E2576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</w:rPr>
              <w:t>(The current convener Valerie Post will be back to SC16)</w:t>
            </w:r>
          </w:p>
        </w:tc>
      </w:tr>
      <w:tr w:rsidR="00F05A24" w:rsidRPr="004E2576" w:rsidTr="00B61062">
        <w:tc>
          <w:tcPr>
            <w:tcW w:w="1031" w:type="pct"/>
            <w:vAlign w:val="center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SA Theme</w:t>
            </w:r>
          </w:p>
        </w:tc>
        <w:tc>
          <w:tcPr>
            <w:tcW w:w="3969" w:type="pct"/>
            <w:shd w:val="clear" w:color="auto" w:fill="auto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Keith Bigelow: </w:t>
            </w:r>
            <w:hyperlink r:id="rId12" w:history="1">
              <w:r w:rsidRPr="004E257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eastAsia="ko-KR"/>
                </w:rPr>
                <w:t>keith.bigelow@noaa.gov</w:t>
              </w:r>
            </w:hyperlink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</w:rPr>
              <w:t>Hiroshi Minami(</w:t>
            </w: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  <w:r w:rsidRPr="004E2576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hyperlink r:id="rId13" w:history="1">
              <w:r w:rsidRPr="004E257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hminami@affrc.go.jp</w:t>
              </w:r>
            </w:hyperlink>
          </w:p>
        </w:tc>
      </w:tr>
      <w:tr w:rsidR="00F05A24" w:rsidRPr="004E2576" w:rsidTr="00B61062">
        <w:tc>
          <w:tcPr>
            <w:tcW w:w="1031" w:type="pct"/>
            <w:vAlign w:val="center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MI Theme</w:t>
            </w:r>
          </w:p>
        </w:tc>
        <w:tc>
          <w:tcPr>
            <w:tcW w:w="3969" w:type="pct"/>
            <w:shd w:val="clear" w:color="auto" w:fill="auto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</w:rPr>
              <w:t>Robert Campbell</w:t>
            </w: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(10); </w:t>
            </w:r>
            <w:hyperlink r:id="rId14" w:history="1">
              <w:r w:rsidRPr="004E257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eastAsia="ko-KR"/>
                </w:rPr>
                <w:t>robert.campbell@csiro.au</w:t>
              </w:r>
            </w:hyperlink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F05A24" w:rsidRPr="004E2576" w:rsidTr="00B61062">
        <w:tc>
          <w:tcPr>
            <w:tcW w:w="1031" w:type="pct"/>
            <w:vAlign w:val="center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EB Theme</w:t>
            </w:r>
          </w:p>
        </w:tc>
        <w:tc>
          <w:tcPr>
            <w:tcW w:w="3969" w:type="pct"/>
            <w:shd w:val="clear" w:color="auto" w:fill="auto"/>
          </w:tcPr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</w:rPr>
              <w:t xml:space="preserve">John Annala </w:t>
            </w: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(5);  </w:t>
            </w:r>
            <w:hyperlink r:id="rId15" w:history="1">
              <w:r w:rsidRPr="004E257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eastAsia="ko-KR"/>
                </w:rPr>
                <w:t>john.annala@mpi.govt.nz</w:t>
              </w:r>
            </w:hyperlink>
          </w:p>
          <w:p w:rsidR="00F05A24" w:rsidRPr="004E2576" w:rsidRDefault="00F05A24" w:rsidP="00F05A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Yonat Swimmer (1); </w:t>
            </w:r>
            <w:hyperlink r:id="rId16" w:history="1">
              <w:r w:rsidRPr="004E257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eastAsia="ko-KR"/>
                </w:rPr>
                <w:t>yonat.swimmer@noaa.gov</w:t>
              </w:r>
            </w:hyperlink>
            <w:r w:rsidRPr="004E257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F05A24" w:rsidRPr="00F05A24" w:rsidRDefault="00F05A24" w:rsidP="00F05A2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F05A24">
        <w:rPr>
          <w:rFonts w:ascii="Times New Roman" w:eastAsia="Batang" w:hAnsi="Times New Roman" w:cs="Times New Roman"/>
          <w:sz w:val="24"/>
          <w:szCs w:val="24"/>
          <w:lang w:eastAsia="ko-KR"/>
        </w:rPr>
        <w:t>(</w:t>
      </w:r>
      <w:r w:rsidRPr="00F05A2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x</w:t>
      </w:r>
      <w:r w:rsidRPr="00F05A2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): </w:t>
      </w:r>
      <w:r w:rsidRPr="00F05A2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number of</w:t>
      </w:r>
      <w:r w:rsidRPr="00F05A2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05A2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years of </w:t>
      </w:r>
      <w:proofErr w:type="spellStart"/>
      <w:r w:rsidRPr="00F05A2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convenership</w:t>
      </w:r>
      <w:proofErr w:type="spellEnd"/>
      <w:r w:rsidRPr="00F05A2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</w:t>
      </w:r>
    </w:p>
    <w:p w:rsidR="005D7921" w:rsidRPr="00F05A24" w:rsidRDefault="005D7921" w:rsidP="00F05A24">
      <w:pPr>
        <w:adjustRightInd w:val="0"/>
        <w:snapToGrid w:val="0"/>
        <w:spacing w:after="0" w:line="240" w:lineRule="auto"/>
        <w:ind w:left="720"/>
        <w:jc w:val="both"/>
        <w:rPr>
          <w:rFonts w:ascii="Times New Roman" w:eastAsia="Batang" w:hAnsi="Times New Roman" w:cs="Times New Roman"/>
          <w:i/>
          <w:lang w:eastAsia="ko-KR"/>
        </w:rPr>
      </w:pPr>
    </w:p>
    <w:p w:rsidR="006126C0" w:rsidRPr="004B7CA2" w:rsidRDefault="0091096F" w:rsidP="004B7CA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A2">
        <w:rPr>
          <w:rFonts w:ascii="Times New Roman" w:hAnsi="Times New Roman" w:cs="Times New Roman"/>
          <w:b/>
          <w:sz w:val="28"/>
          <w:szCs w:val="28"/>
          <w:lang w:eastAsia="ko-KR"/>
        </w:rPr>
        <w:t>Reporting arrangements</w:t>
      </w:r>
    </w:p>
    <w:p w:rsidR="00B373FF" w:rsidRPr="004B7CA2" w:rsidRDefault="00B373FF" w:rsidP="004B7CA2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54E1" w:rsidRPr="004B7CA2" w:rsidRDefault="00FD54E1" w:rsidP="004B7CA2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Lead rapporteurs: Mr Mark Smaalders </w:t>
      </w:r>
      <w:hyperlink r:id="rId17" w:history="1">
        <w:r w:rsidRPr="004B7CA2">
          <w:rPr>
            <w:rStyle w:val="Hyperlink"/>
            <w:rFonts w:ascii="Times New Roman" w:hAnsi="Times New Roman" w:cs="Times New Roman"/>
            <w:sz w:val="24"/>
            <w:szCs w:val="24"/>
          </w:rPr>
          <w:t>marksmaalders@gmail.com</w:t>
        </w:r>
      </w:hyperlink>
      <w:r w:rsidR="00F05A24">
        <w:rPr>
          <w:rFonts w:ascii="Times New Roman" w:hAnsi="Times New Roman" w:cs="Times New Roman"/>
          <w:sz w:val="24"/>
          <w:szCs w:val="24"/>
          <w:lang w:eastAsia="ko-KR"/>
        </w:rPr>
        <w:t xml:space="preserve"> (SC6, </w:t>
      </w:r>
      <w:r w:rsidR="00F05A24">
        <w:rPr>
          <w:rFonts w:ascii="Times New Roman" w:hAnsi="Times New Roman" w:cs="Times New Roman" w:hint="eastAsia"/>
          <w:sz w:val="24"/>
          <w:szCs w:val="24"/>
          <w:lang w:eastAsia="ko-KR"/>
        </w:rPr>
        <w:t>SC14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>)</w:t>
      </w:r>
    </w:p>
    <w:p w:rsidR="00FD54E1" w:rsidRPr="004B7CA2" w:rsidRDefault="00F05A24" w:rsidP="00432B25">
      <w:pPr>
        <w:pStyle w:val="ListParagraph"/>
        <w:numPr>
          <w:ilvl w:val="0"/>
          <w:numId w:val="17"/>
        </w:numPr>
        <w:adjustRightInd w:val="0"/>
        <w:snapToGrid w:val="0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 w:rsidR="00FD54E1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onveners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may </w:t>
      </w:r>
      <w:r w:rsidR="00B83933">
        <w:rPr>
          <w:rFonts w:ascii="Times New Roman" w:hAnsi="Times New Roman" w:cs="Times New Roman"/>
          <w:sz w:val="24"/>
          <w:szCs w:val="24"/>
          <w:lang w:eastAsia="ko-KR"/>
        </w:rPr>
        <w:t xml:space="preserve">select support rapporteurs to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provide meeting minutes, especially for technical sessions, </w:t>
      </w:r>
      <w:r w:rsidR="00B83933">
        <w:rPr>
          <w:rFonts w:ascii="Times New Roman" w:hAnsi="Times New Roman" w:cs="Times New Roman"/>
          <w:sz w:val="24"/>
          <w:szCs w:val="24"/>
          <w:lang w:eastAsia="ko-KR"/>
        </w:rPr>
        <w:t>to the lead rapporteur</w:t>
      </w:r>
      <w:r w:rsidR="00FD54E1" w:rsidRPr="004B7CA2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D54E1" w:rsidRPr="004B7CA2" w:rsidRDefault="00FD54E1" w:rsidP="004B7CA2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54E1" w:rsidRPr="004B7CA2" w:rsidRDefault="00FD54E1" w:rsidP="004B7CA2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Document control</w:t>
      </w:r>
    </w:p>
    <w:p w:rsidR="00FD54E1" w:rsidRPr="004B7CA2" w:rsidRDefault="00FD54E1" w:rsidP="00432B25">
      <w:pPr>
        <w:pStyle w:val="ListParagraph"/>
        <w:numPr>
          <w:ilvl w:val="0"/>
          <w:numId w:val="25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4B7CA2">
        <w:rPr>
          <w:rFonts w:ascii="Times New Roman" w:hAnsi="Times New Roman" w:cs="Times New Roman"/>
          <w:sz w:val="24"/>
          <w:szCs w:val="24"/>
        </w:rPr>
        <w:t xml:space="preserve">ubmit all </w:t>
      </w:r>
      <w:r w:rsidR="00B83933">
        <w:rPr>
          <w:rFonts w:ascii="Times New Roman" w:hAnsi="Times New Roman" w:cs="Times New Roman"/>
          <w:sz w:val="24"/>
          <w:szCs w:val="24"/>
        </w:rPr>
        <w:t xml:space="preserve">new/revised 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meeting </w:t>
      </w:r>
      <w:r w:rsidRPr="004B7CA2">
        <w:rPr>
          <w:rFonts w:ascii="Times New Roman" w:hAnsi="Times New Roman" w:cs="Times New Roman"/>
          <w:sz w:val="24"/>
          <w:szCs w:val="24"/>
        </w:rPr>
        <w:t>documents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B83933">
        <w:rPr>
          <w:rFonts w:ascii="Times New Roman" w:hAnsi="Times New Roman" w:cs="Times New Roman"/>
          <w:sz w:val="24"/>
          <w:szCs w:val="24"/>
          <w:lang w:eastAsia="ko-KR"/>
        </w:rPr>
        <w:t xml:space="preserve">ISG reports, 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agreed recommendations and decision points </w:t>
      </w:r>
      <w:r w:rsidRPr="004B7CA2">
        <w:rPr>
          <w:rFonts w:ascii="Times New Roman" w:hAnsi="Times New Roman" w:cs="Times New Roman"/>
          <w:sz w:val="24"/>
          <w:szCs w:val="24"/>
        </w:rPr>
        <w:t xml:space="preserve">to </w:t>
      </w:r>
      <w:r w:rsidR="00B83933">
        <w:rPr>
          <w:rFonts w:ascii="Times New Roman" w:hAnsi="Times New Roman" w:cs="Times New Roman"/>
          <w:sz w:val="24"/>
          <w:szCs w:val="24"/>
        </w:rPr>
        <w:t>the Science Manager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(</w:t>
      </w:r>
      <w:hyperlink r:id="rId18" w:history="1">
        <w:r w:rsidR="00B83933" w:rsidRPr="00706352">
          <w:rPr>
            <w:rStyle w:val="Hyperlink"/>
            <w:rFonts w:ascii="Times New Roman" w:hAnsi="Times New Roman" w:cs="Times New Roman"/>
            <w:sz w:val="24"/>
            <w:szCs w:val="24"/>
          </w:rPr>
          <w:t>sungkwon.soh@wcpfc.int</w:t>
        </w:r>
      </w:hyperlink>
      <w:r w:rsidRPr="004B7CA2">
        <w:rPr>
          <w:rFonts w:ascii="Times New Roman" w:hAnsi="Times New Roman" w:cs="Times New Roman"/>
          <w:sz w:val="24"/>
          <w:szCs w:val="24"/>
          <w:lang w:eastAsia="ko-KR"/>
        </w:rPr>
        <w:t>) by email or data stick</w:t>
      </w:r>
      <w:r w:rsidR="00B83933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D54E1" w:rsidRPr="004B7CA2" w:rsidRDefault="00B83933" w:rsidP="00432B25">
      <w:pPr>
        <w:pStyle w:val="ListParagraph"/>
        <w:numPr>
          <w:ilvl w:val="0"/>
          <w:numId w:val="25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All p</w:t>
      </w:r>
      <w:r w:rsidR="00FD54E1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resenters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upload </w:t>
      </w:r>
      <w:r w:rsidR="00FD54E1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their presentation files </w:t>
      </w:r>
      <w:r>
        <w:rPr>
          <w:rFonts w:ascii="Times New Roman" w:hAnsi="Times New Roman" w:cs="Times New Roman"/>
          <w:sz w:val="24"/>
          <w:szCs w:val="24"/>
          <w:lang w:eastAsia="ko-KR"/>
        </w:rPr>
        <w:t>on the presentation laptop or submit them to the Science Manager by email or data stick.</w:t>
      </w:r>
      <w:r w:rsidR="00FD54E1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  </w:t>
      </w:r>
    </w:p>
    <w:p w:rsidR="00FD54E1" w:rsidRPr="004B7CA2" w:rsidRDefault="00FD54E1" w:rsidP="00432B25">
      <w:pPr>
        <w:pStyle w:val="ListParagraph"/>
        <w:numPr>
          <w:ilvl w:val="0"/>
          <w:numId w:val="25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For lengthy interventions, send the text to the </w:t>
      </w:r>
      <w:r w:rsidR="00B83933">
        <w:rPr>
          <w:rFonts w:ascii="Times New Roman" w:hAnsi="Times New Roman" w:cs="Times New Roman"/>
          <w:sz w:val="24"/>
          <w:szCs w:val="24"/>
          <w:lang w:eastAsia="ko-KR"/>
        </w:rPr>
        <w:t xml:space="preserve">Lead 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>Rapporteur</w:t>
      </w:r>
      <w:r w:rsidR="00B83933">
        <w:rPr>
          <w:rFonts w:ascii="Times New Roman" w:hAnsi="Times New Roman" w:cs="Times New Roman"/>
          <w:sz w:val="24"/>
          <w:szCs w:val="24"/>
          <w:lang w:eastAsia="ko-KR"/>
        </w:rPr>
        <w:t xml:space="preserve"> by email or data stick.</w:t>
      </w:r>
    </w:p>
    <w:p w:rsidR="00FD54E1" w:rsidRPr="004B7CA2" w:rsidRDefault="00FD54E1" w:rsidP="00432B25">
      <w:pPr>
        <w:pStyle w:val="ListParagraph"/>
        <w:numPr>
          <w:ilvl w:val="0"/>
          <w:numId w:val="25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C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Presentation laptop: Folders will be organized by </w:t>
      </w:r>
      <w:r w:rsidRPr="004B7CA2">
        <w:rPr>
          <w:rFonts w:ascii="Times New Roman" w:hAnsi="Times New Roman" w:cs="Times New Roman"/>
          <w:bCs/>
          <w:sz w:val="24"/>
          <w:szCs w:val="24"/>
          <w:lang w:val="en-US" w:eastAsia="ko-KR"/>
        </w:rPr>
        <w:t>T</w:t>
      </w:r>
      <w:r w:rsidRPr="004B7CA2">
        <w:rPr>
          <w:rFonts w:ascii="Times New Roman" w:hAnsi="Times New Roman" w:cs="Times New Roman"/>
          <w:bCs/>
          <w:sz w:val="24"/>
          <w:szCs w:val="24"/>
          <w:lang w:val="en-US"/>
        </w:rPr>
        <w:t>heme</w:t>
      </w:r>
      <w:r w:rsidR="00B839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by Date, which will be controlled by the Science Manager</w:t>
      </w:r>
    </w:p>
    <w:p w:rsidR="00FD54E1" w:rsidRPr="004B7CA2" w:rsidRDefault="00FD54E1" w:rsidP="004B7CA2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54E1" w:rsidRPr="004B7CA2" w:rsidRDefault="006F0227" w:rsidP="004B7CA2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SC15</w:t>
      </w:r>
      <w:r w:rsidR="00FD54E1" w:rsidRPr="004B7CA2">
        <w:rPr>
          <w:rFonts w:ascii="Times New Roman" w:hAnsi="Times New Roman" w:cs="Times New Roman"/>
          <w:sz w:val="24"/>
          <w:szCs w:val="24"/>
        </w:rPr>
        <w:t xml:space="preserve"> Summary Report</w:t>
      </w:r>
    </w:p>
    <w:p w:rsidR="00FD54E1" w:rsidRPr="004B7CA2" w:rsidRDefault="00FD54E1" w:rsidP="004B7CA2">
      <w:pPr>
        <w:pStyle w:val="ListParagraph"/>
        <w:numPr>
          <w:ilvl w:val="0"/>
          <w:numId w:val="10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Lead rapporteur will produce a draft summary report;</w:t>
      </w:r>
    </w:p>
    <w:p w:rsidR="00FD54E1" w:rsidRPr="004B7CA2" w:rsidRDefault="00FD54E1" w:rsidP="004B7CA2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Theme conveners will ensure at the start of the meeting that all presenters should submit 1-2 paragraph </w:t>
      </w:r>
      <w:proofErr w:type="gramStart"/>
      <w:r w:rsidRPr="004B7CA2">
        <w:rPr>
          <w:rFonts w:ascii="Times New Roman" w:hAnsi="Times New Roman" w:cs="Times New Roman"/>
          <w:sz w:val="24"/>
          <w:szCs w:val="24"/>
          <w:lang w:eastAsia="ko-KR"/>
        </w:rPr>
        <w:t>summary</w:t>
      </w:r>
      <w:proofErr w:type="gramEnd"/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of their presentations to the lead rapporteur.</w:t>
      </w:r>
    </w:p>
    <w:p w:rsidR="00FD54E1" w:rsidRPr="004B7CA2" w:rsidRDefault="00FD54E1" w:rsidP="004B7CA2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Theme conveners will review the draft summary report;</w:t>
      </w:r>
    </w:p>
    <w:p w:rsidR="00FD54E1" w:rsidRPr="004B7CA2" w:rsidRDefault="00FD54E1" w:rsidP="004B7CA2">
      <w:pPr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iii)  All recommendations and decision points will be adopted at the meeting; </w:t>
      </w:r>
    </w:p>
    <w:p w:rsidR="00FD54E1" w:rsidRPr="004B7CA2" w:rsidRDefault="00FD54E1" w:rsidP="00432B25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Secretariat will prepare Exe</w:t>
      </w:r>
      <w:r w:rsidR="00BF273C">
        <w:rPr>
          <w:rFonts w:ascii="Times New Roman" w:hAnsi="Times New Roman" w:cs="Times New Roman"/>
          <w:sz w:val="24"/>
          <w:szCs w:val="24"/>
          <w:lang w:eastAsia="ko-KR"/>
        </w:rPr>
        <w:t>cutive Summary</w:t>
      </w:r>
      <w:r w:rsidR="00BF273C">
        <w:rPr>
          <w:rFonts w:ascii="Times New Roman" w:hAnsi="Times New Roman" w:cs="Times New Roman" w:hint="eastAsia"/>
          <w:sz w:val="24"/>
          <w:szCs w:val="24"/>
          <w:lang w:eastAsia="ko-KR"/>
        </w:rPr>
        <w:t>; and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FD54E1" w:rsidRPr="004B7CA2" w:rsidRDefault="00BF273C" w:rsidP="00432B25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The </w:t>
      </w:r>
      <w:r w:rsidR="00FD54E1" w:rsidRPr="004B7CA2">
        <w:rPr>
          <w:rFonts w:ascii="Times New Roman" w:hAnsi="Times New Roman" w:cs="Times New Roman"/>
          <w:sz w:val="24"/>
          <w:szCs w:val="24"/>
          <w:lang w:eastAsia="ko-KR"/>
        </w:rPr>
        <w:t>Summary Report and Executive Summary will be adopted intersessionally.</w:t>
      </w:r>
    </w:p>
    <w:p w:rsidR="00FD54E1" w:rsidRPr="004B7CA2" w:rsidRDefault="00FD54E1" w:rsidP="004B7CA2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54E1" w:rsidRPr="004B7CA2" w:rsidRDefault="00FD54E1" w:rsidP="004B7CA2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SC r</w:t>
      </w:r>
      <w:r w:rsidRPr="004B7CA2">
        <w:rPr>
          <w:rFonts w:ascii="Times New Roman" w:hAnsi="Times New Roman" w:cs="Times New Roman"/>
          <w:sz w:val="24"/>
          <w:szCs w:val="24"/>
        </w:rPr>
        <w:t>ecommendations</w:t>
      </w:r>
    </w:p>
    <w:p w:rsidR="00FD54E1" w:rsidRPr="004B7CA2" w:rsidRDefault="00FD54E1" w:rsidP="004B7CA2">
      <w:pPr>
        <w:pStyle w:val="ListParagraph"/>
        <w:numPr>
          <w:ilvl w:val="0"/>
          <w:numId w:val="11"/>
        </w:numPr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</w:rPr>
        <w:t>Theme conveners draft recommendations, and clear them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and produce agree</w:t>
      </w:r>
      <w:r w:rsidR="00BF273C">
        <w:rPr>
          <w:rFonts w:ascii="Times New Roman" w:hAnsi="Times New Roman" w:cs="Times New Roman" w:hint="eastAsia"/>
          <w:sz w:val="24"/>
          <w:szCs w:val="24"/>
          <w:lang w:eastAsia="ko-KR"/>
        </w:rPr>
        <w:t>d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text</w:t>
      </w:r>
      <w:r w:rsidRPr="004B7CA2">
        <w:rPr>
          <w:rFonts w:ascii="Times New Roman" w:hAnsi="Times New Roman" w:cs="Times New Roman"/>
          <w:sz w:val="24"/>
          <w:szCs w:val="24"/>
        </w:rPr>
        <w:t xml:space="preserve"> at the end of each theme session (</w:t>
      </w:r>
      <w:r w:rsidR="00BF273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Any designated person or </w:t>
      </w:r>
      <w:r w:rsidRPr="004B7CA2">
        <w:rPr>
          <w:rFonts w:ascii="Times New Roman" w:hAnsi="Times New Roman" w:cs="Times New Roman"/>
          <w:sz w:val="24"/>
          <w:szCs w:val="24"/>
        </w:rPr>
        <w:t>Lead rapporteur assist the clearing process</w:t>
      </w:r>
      <w:r w:rsidR="00BF273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at head table</w:t>
      </w:r>
      <w:r w:rsidRPr="004B7CA2">
        <w:rPr>
          <w:rFonts w:ascii="Times New Roman" w:hAnsi="Times New Roman" w:cs="Times New Roman"/>
          <w:sz w:val="24"/>
          <w:szCs w:val="24"/>
        </w:rPr>
        <w:t>);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and</w:t>
      </w:r>
    </w:p>
    <w:p w:rsidR="00FD54E1" w:rsidRPr="004B7CA2" w:rsidRDefault="00FD54E1" w:rsidP="004B7CA2">
      <w:pPr>
        <w:pStyle w:val="ListParagraph"/>
        <w:numPr>
          <w:ilvl w:val="0"/>
          <w:numId w:val="11"/>
        </w:numPr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</w:rPr>
        <w:t xml:space="preserve">SC Chair 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formally </w:t>
      </w:r>
      <w:r w:rsidRPr="004B7CA2">
        <w:rPr>
          <w:rFonts w:ascii="Times New Roman" w:hAnsi="Times New Roman" w:cs="Times New Roman"/>
          <w:sz w:val="24"/>
          <w:szCs w:val="24"/>
        </w:rPr>
        <w:t xml:space="preserve">adopts 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>all</w:t>
      </w:r>
      <w:r w:rsidRPr="004B7CA2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under Agenda Item 13</w:t>
      </w:r>
      <w:r w:rsidRPr="004B7CA2">
        <w:rPr>
          <w:rFonts w:ascii="Times New Roman" w:hAnsi="Times New Roman" w:cs="Times New Roman"/>
          <w:sz w:val="24"/>
          <w:szCs w:val="24"/>
        </w:rPr>
        <w:t>.</w:t>
      </w:r>
    </w:p>
    <w:p w:rsidR="00614F4B" w:rsidRPr="004B7CA2" w:rsidRDefault="00614F4B" w:rsidP="004B7CA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14F4B" w:rsidRPr="004B7CA2" w:rsidRDefault="00614F4B" w:rsidP="004B7CA2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Indicative time schedule for the finalization of </w:t>
      </w:r>
      <w:r w:rsidR="006F0227">
        <w:rPr>
          <w:rFonts w:ascii="Times New Roman" w:eastAsia="Batang" w:hAnsi="Times New Roman" w:cs="Times New Roman"/>
          <w:sz w:val="24"/>
          <w:szCs w:val="24"/>
          <w:lang w:eastAsia="ko-KR"/>
        </w:rPr>
        <w:t>SC15</w:t>
      </w: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Summary Report </w:t>
      </w:r>
    </w:p>
    <w:p w:rsidR="00614F4B" w:rsidRPr="004B7CA2" w:rsidRDefault="00614F4B" w:rsidP="004B7CA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456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309"/>
      </w:tblGrid>
      <w:tr w:rsidR="00614F4B" w:rsidRPr="004B7CA2" w:rsidTr="00FD54E1">
        <w:trPr>
          <w:trHeight w:val="404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614F4B" w:rsidRPr="004B7CA2" w:rsidRDefault="00BF273C" w:rsidP="00BF273C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lang w:eastAsia="ko-KR"/>
              </w:rPr>
              <w:t>Tentative Schedule</w:t>
            </w:r>
          </w:p>
        </w:tc>
        <w:tc>
          <w:tcPr>
            <w:tcW w:w="4177" w:type="pct"/>
            <w:shd w:val="clear" w:color="auto" w:fill="D9D9D9" w:themeFill="background1" w:themeFillShade="D9"/>
            <w:vAlign w:val="center"/>
          </w:tcPr>
          <w:p w:rsidR="00614F4B" w:rsidRPr="004B7CA2" w:rsidRDefault="00614F4B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4B7CA2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Actions to be taken</w:t>
            </w:r>
          </w:p>
        </w:tc>
      </w:tr>
      <w:tr w:rsidR="00614F4B" w:rsidRPr="004B7CA2" w:rsidTr="00FD54E1">
        <w:tc>
          <w:tcPr>
            <w:tcW w:w="823" w:type="pct"/>
          </w:tcPr>
          <w:p w:rsidR="00614F4B" w:rsidRPr="004B7CA2" w:rsidRDefault="00BF273C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20</w:t>
            </w:r>
            <w:r w:rsidR="00614F4B"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August</w:t>
            </w:r>
          </w:p>
        </w:tc>
        <w:tc>
          <w:tcPr>
            <w:tcW w:w="4177" w:type="pct"/>
          </w:tcPr>
          <w:p w:rsidR="00614F4B" w:rsidRPr="004B7CA2" w:rsidRDefault="00614F4B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Close of </w:t>
            </w:r>
            <w:r w:rsidR="006F022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SC15</w:t>
            </w: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614F4B" w:rsidRPr="004B7CA2" w:rsidRDefault="00BF273C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By 2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9</w:t>
            </w:r>
            <w:r w:rsidR="00614F4B"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August, </w:t>
            </w:r>
            <w:r w:rsidR="006F022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SC15</w:t>
            </w:r>
            <w:r w:rsidR="00614F4B"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decisions will be distributed to all CCMs and observers (within 7 working days, Rules of Procedure).</w:t>
            </w:r>
          </w:p>
        </w:tc>
      </w:tr>
      <w:tr w:rsidR="00614F4B" w:rsidRPr="004B7CA2" w:rsidTr="00FD54E1">
        <w:tc>
          <w:tcPr>
            <w:tcW w:w="823" w:type="pct"/>
          </w:tcPr>
          <w:p w:rsidR="00614F4B" w:rsidRPr="004B7CA2" w:rsidRDefault="00BF273C" w:rsidP="00BF273C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</w:t>
            </w:r>
            <w:r w:rsidR="00614F4B"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August</w:t>
            </w:r>
          </w:p>
        </w:tc>
        <w:tc>
          <w:tcPr>
            <w:tcW w:w="4177" w:type="pct"/>
          </w:tcPr>
          <w:p w:rsidR="00614F4B" w:rsidRPr="004B7CA2" w:rsidRDefault="00614F4B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Secretariat will receive Draft Summary Report from the rapporteur.</w:t>
            </w:r>
          </w:p>
        </w:tc>
      </w:tr>
      <w:tr w:rsidR="00614F4B" w:rsidRPr="004B7CA2" w:rsidTr="00FD54E1">
        <w:tc>
          <w:tcPr>
            <w:tcW w:w="823" w:type="pct"/>
          </w:tcPr>
          <w:p w:rsidR="00614F4B" w:rsidRPr="004B7CA2" w:rsidRDefault="00BF273C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10</w:t>
            </w:r>
            <w:r w:rsidR="00614F4B" w:rsidRPr="004B7CA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614F4B"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September</w:t>
            </w:r>
          </w:p>
        </w:tc>
        <w:tc>
          <w:tcPr>
            <w:tcW w:w="4177" w:type="pct"/>
            <w:hideMark/>
          </w:tcPr>
          <w:p w:rsidR="00614F4B" w:rsidRPr="004B7CA2" w:rsidRDefault="00614F4B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Secretariat will clear the Draft report, and distribute the cleaned report to all </w:t>
            </w:r>
            <w:r w:rsidRPr="004B7CA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Theme </w:t>
            </w: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C</w:t>
            </w:r>
            <w:r w:rsidRPr="004B7CA2">
              <w:rPr>
                <w:rFonts w:ascii="Times New Roman" w:eastAsia="MS Mincho" w:hAnsi="Times New Roman" w:cs="Times New Roman"/>
                <w:sz w:val="20"/>
                <w:szCs w:val="20"/>
              </w:rPr>
              <w:t>onvenors</w:t>
            </w: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for review.</w:t>
            </w:r>
          </w:p>
        </w:tc>
      </w:tr>
      <w:tr w:rsidR="00614F4B" w:rsidRPr="004B7CA2" w:rsidTr="00FD54E1">
        <w:tc>
          <w:tcPr>
            <w:tcW w:w="823" w:type="pct"/>
          </w:tcPr>
          <w:p w:rsidR="00614F4B" w:rsidRPr="004B7CA2" w:rsidRDefault="00BF273C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</w:t>
            </w:r>
            <w:r w:rsidR="00614F4B"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September</w:t>
            </w:r>
          </w:p>
        </w:tc>
        <w:tc>
          <w:tcPr>
            <w:tcW w:w="4177" w:type="pct"/>
            <w:hideMark/>
          </w:tcPr>
          <w:p w:rsidR="00614F4B" w:rsidRPr="004B7CA2" w:rsidRDefault="00614F4B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Theme conveners will</w:t>
            </w:r>
            <w:r w:rsidRPr="004B7CA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4B7CA2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review the report and </w:t>
            </w: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return it back</w:t>
            </w:r>
            <w:r w:rsidRPr="004B7CA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to the Secretariat</w:t>
            </w:r>
          </w:p>
        </w:tc>
      </w:tr>
      <w:tr w:rsidR="00614F4B" w:rsidRPr="004B7CA2" w:rsidTr="00FD54E1">
        <w:tc>
          <w:tcPr>
            <w:tcW w:w="823" w:type="pct"/>
          </w:tcPr>
          <w:p w:rsidR="00614F4B" w:rsidRPr="004B7CA2" w:rsidRDefault="00BF273C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24</w:t>
            </w:r>
            <w:r w:rsidR="00614F4B"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September</w:t>
            </w:r>
          </w:p>
        </w:tc>
        <w:tc>
          <w:tcPr>
            <w:tcW w:w="4177" w:type="pct"/>
            <w:hideMark/>
          </w:tcPr>
          <w:p w:rsidR="00614F4B" w:rsidRPr="004B7CA2" w:rsidRDefault="00614F4B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B7CA2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The </w:t>
            </w:r>
            <w:r w:rsidRPr="004B7CA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Secretariat </w:t>
            </w: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will </w:t>
            </w:r>
            <w:r w:rsidRPr="004B7CA2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distribute</w:t>
            </w: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/post </w:t>
            </w:r>
            <w:r w:rsidRPr="004B7CA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the </w:t>
            </w:r>
            <w:r w:rsidRPr="004B7CA2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draft Summary</w:t>
            </w:r>
            <w:r w:rsidRPr="004B7CA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Report </w:t>
            </w:r>
            <w:r w:rsidRPr="004B7CA2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for all CCMs’ and Observers</w:t>
            </w:r>
            <w:r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’ review</w:t>
            </w:r>
          </w:p>
        </w:tc>
      </w:tr>
      <w:tr w:rsidR="00614F4B" w:rsidRPr="004B7CA2" w:rsidTr="00FD54E1">
        <w:tc>
          <w:tcPr>
            <w:tcW w:w="823" w:type="pct"/>
          </w:tcPr>
          <w:p w:rsidR="00614F4B" w:rsidRPr="004B7CA2" w:rsidRDefault="00BF273C" w:rsidP="00BF273C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 November</w:t>
            </w:r>
            <w:r w:rsidR="00614F4B" w:rsidRPr="004B7CA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177" w:type="pct"/>
            <w:hideMark/>
          </w:tcPr>
          <w:p w:rsidR="00614F4B" w:rsidRPr="004B7CA2" w:rsidRDefault="00614F4B" w:rsidP="004B7CA2">
            <w:pPr>
              <w:tabs>
                <w:tab w:val="left" w:pos="297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B7CA2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Deadline for the submission of comments from CCMs and Observers</w:t>
            </w:r>
          </w:p>
        </w:tc>
      </w:tr>
    </w:tbl>
    <w:p w:rsidR="00614F4B" w:rsidRPr="004B7CA2" w:rsidRDefault="00614F4B" w:rsidP="004B7CA2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73F7A" w:rsidRPr="004B7CA2" w:rsidRDefault="00392323" w:rsidP="004B7CA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A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Side meetings</w:t>
      </w:r>
    </w:p>
    <w:p w:rsidR="00B373FF" w:rsidRPr="004B7CA2" w:rsidRDefault="00B373FF" w:rsidP="004B7CA2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F7A" w:rsidRPr="004B7CA2" w:rsidRDefault="00E17DCA" w:rsidP="004B7CA2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There will be </w:t>
      </w:r>
      <w:r w:rsidR="00BF273C">
        <w:rPr>
          <w:rFonts w:ascii="Times New Roman" w:hAnsi="Times New Roman" w:cs="Times New Roman" w:hint="eastAsia"/>
          <w:sz w:val="24"/>
          <w:szCs w:val="24"/>
          <w:lang w:eastAsia="ko-KR"/>
        </w:rPr>
        <w:t>three</w:t>
      </w:r>
      <w:r w:rsidR="006B51BB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73F7A" w:rsidRPr="004B7CA2">
        <w:rPr>
          <w:rFonts w:ascii="Times New Roman" w:hAnsi="Times New Roman" w:cs="Times New Roman"/>
          <w:sz w:val="24"/>
          <w:szCs w:val="24"/>
        </w:rPr>
        <w:t>Steering Committee meetings</w:t>
      </w:r>
      <w:r w:rsidR="002A3F6C" w:rsidRPr="004B7CA2">
        <w:rPr>
          <w:rFonts w:ascii="Times New Roman" w:hAnsi="Times New Roman" w:cs="Times New Roman"/>
          <w:sz w:val="24"/>
          <w:szCs w:val="24"/>
        </w:rPr>
        <w:t>:</w:t>
      </w:r>
    </w:p>
    <w:p w:rsidR="00FA0754" w:rsidRPr="004B7CA2" w:rsidRDefault="006B51BB" w:rsidP="004B7CA2">
      <w:pPr>
        <w:pStyle w:val="ListParagraph"/>
        <w:numPr>
          <w:ilvl w:val="4"/>
          <w:numId w:val="5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Pacific Tuna Tagging Project</w:t>
      </w:r>
      <w:r w:rsidR="00642A0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FA075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at 5</w:t>
      </w:r>
      <w:r w:rsidR="00C5791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="00FA075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30</w:t>
      </w:r>
      <w:r w:rsidR="002E3C0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-7:00</w:t>
      </w:r>
      <w:r w:rsidR="00FA075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pm on Thursday, </w:t>
      </w:r>
      <w:r w:rsidR="00642A0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13</w:t>
      </w:r>
      <w:r w:rsidR="002034E8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92323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August</w:t>
      </w:r>
    </w:p>
    <w:p w:rsidR="00FA0754" w:rsidRDefault="006B51BB" w:rsidP="004B7CA2">
      <w:pPr>
        <w:pStyle w:val="ListParagraph"/>
        <w:numPr>
          <w:ilvl w:val="4"/>
          <w:numId w:val="5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Japan Trust Fund</w:t>
      </w:r>
      <w:r w:rsidR="00642A0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FA075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at </w:t>
      </w: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="00C5791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="00760FB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30</w:t>
      </w:r>
      <w:r w:rsidR="002E3C0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-6:30</w:t>
      </w:r>
      <w:r w:rsidR="00760FB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pm </w:t>
      </w:r>
      <w:r w:rsidR="00FA0754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on </w:t>
      </w:r>
      <w:r w:rsidR="00642A0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Wednesday</w:t>
      </w:r>
      <w:r w:rsidR="00392323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="00642A03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642A0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4</w:t>
      </w: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92323"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>August</w:t>
      </w:r>
    </w:p>
    <w:p w:rsidR="00642A03" w:rsidRDefault="00642A03" w:rsidP="004B7CA2">
      <w:pPr>
        <w:pStyle w:val="ListParagraph"/>
        <w:numPr>
          <w:ilvl w:val="4"/>
          <w:numId w:val="5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Tuna Tissue Bank</w:t>
      </w:r>
      <w:r w:rsidRPr="00642A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at 5:30-6:30pm on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Thursday</w:t>
      </w: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5</w:t>
      </w:r>
      <w:r w:rsidRPr="004B7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August</w:t>
      </w:r>
    </w:p>
    <w:p w:rsidR="00642A03" w:rsidRPr="009D5A98" w:rsidRDefault="00642A03" w:rsidP="009D5A98">
      <w:pPr>
        <w:pStyle w:val="ListParagraph"/>
        <w:numPr>
          <w:ilvl w:val="1"/>
          <w:numId w:val="5"/>
        </w:numPr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5A9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WWF Presentation: at PM break (3-3:30pm) on Friday, 16 August</w:t>
      </w:r>
    </w:p>
    <w:p w:rsidR="005D7921" w:rsidRPr="004B7CA2" w:rsidRDefault="005D7921" w:rsidP="004B7CA2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7921" w:rsidRPr="004B7CA2" w:rsidRDefault="005D7921" w:rsidP="004B7CA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A2">
        <w:rPr>
          <w:rFonts w:ascii="Times New Roman" w:hAnsi="Times New Roman" w:cs="Times New Roman"/>
          <w:b/>
          <w:sz w:val="28"/>
          <w:szCs w:val="28"/>
          <w:lang w:eastAsia="ko-KR"/>
        </w:rPr>
        <w:t>Informal Small Group (ISG) meetings</w:t>
      </w:r>
    </w:p>
    <w:p w:rsidR="005D7921" w:rsidRPr="004B7CA2" w:rsidRDefault="005D7921" w:rsidP="004B7CA2">
      <w:pPr>
        <w:pStyle w:val="ListParagraph"/>
        <w:adjustRightInd w:val="0"/>
        <w:snapToGri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221CC" w:rsidRPr="004B7CA2" w:rsidRDefault="00D34D16" w:rsidP="004B7CA2">
      <w:pPr>
        <w:pStyle w:val="ListParagraph"/>
        <w:adjustRightInd w:val="0"/>
        <w:snapToGri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>PROPOSED</w:t>
      </w:r>
      <w:r w:rsidR="009221CC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359BD" w:rsidRPr="004B7CA2">
        <w:rPr>
          <w:rFonts w:ascii="Times New Roman" w:hAnsi="Times New Roman" w:cs="Times New Roman"/>
          <w:sz w:val="24"/>
          <w:szCs w:val="24"/>
        </w:rPr>
        <w:t>Informal Small Group</w:t>
      </w:r>
      <w:r w:rsidR="00E17DCA" w:rsidRPr="004B7CA2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2E3C04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(ISGs)</w:t>
      </w:r>
      <w:r w:rsidR="00E17DCA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018D2" w:rsidRPr="004B7CA2">
        <w:rPr>
          <w:rFonts w:ascii="Times New Roman" w:hAnsi="Times New Roman" w:cs="Times New Roman"/>
          <w:sz w:val="24"/>
          <w:szCs w:val="24"/>
          <w:lang w:eastAsia="ko-KR"/>
        </w:rPr>
        <w:t>are listed below for the HOD’s review and finalization</w:t>
      </w:r>
      <w:r w:rsidR="00E17DCA"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9221CC" w:rsidRPr="004B7CA2">
        <w:rPr>
          <w:rFonts w:ascii="Times New Roman" w:hAnsi="Times New Roman" w:cs="Times New Roman"/>
          <w:sz w:val="24"/>
          <w:szCs w:val="24"/>
        </w:rPr>
        <w:t>Facilitators will lead their relevant ISG according to their schedules and approaches.</w:t>
      </w:r>
    </w:p>
    <w:tbl>
      <w:tblPr>
        <w:tblStyle w:val="TableGrid"/>
        <w:tblW w:w="4756" w:type="pct"/>
        <w:tblInd w:w="468" w:type="dxa"/>
        <w:tblLook w:val="04A0" w:firstRow="1" w:lastRow="0" w:firstColumn="1" w:lastColumn="0" w:noHBand="0" w:noVBand="1"/>
      </w:tblPr>
      <w:tblGrid>
        <w:gridCol w:w="1170"/>
        <w:gridCol w:w="5407"/>
        <w:gridCol w:w="1111"/>
        <w:gridCol w:w="1421"/>
      </w:tblGrid>
      <w:tr w:rsidR="009D5A98" w:rsidRPr="004E2576" w:rsidTr="009D5A98">
        <w:tc>
          <w:tcPr>
            <w:tcW w:w="6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b/>
                <w:sz w:val="20"/>
                <w:szCs w:val="20"/>
                <w:lang w:eastAsia="ko-KR"/>
              </w:rPr>
              <w:t>ISG-ID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98" w:rsidRPr="004E2576" w:rsidRDefault="009D5A98" w:rsidP="00B61062">
            <w:pPr>
              <w:adjustRightInd w:val="0"/>
              <w:snapToGrid w:val="0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Title/TOR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98" w:rsidRPr="004E2576" w:rsidRDefault="009D5A98" w:rsidP="00B61062">
            <w:pPr>
              <w:adjustRightInd w:val="0"/>
              <w:snapToGrid w:val="0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Agenda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b/>
                <w:sz w:val="20"/>
                <w:szCs w:val="20"/>
                <w:lang w:val="en-US" w:eastAsia="ko-KR"/>
              </w:rPr>
            </w:pPr>
            <w:r w:rsidRPr="004E2576">
              <w:rPr>
                <w:rFonts w:eastAsia="Malgun Gothic" w:cs="Times New Roman"/>
                <w:b/>
                <w:sz w:val="20"/>
                <w:szCs w:val="20"/>
                <w:lang w:val="en-US" w:eastAsia="ko-KR"/>
              </w:rPr>
              <w:t>Proposed Facilitator</w:t>
            </w:r>
          </w:p>
        </w:tc>
      </w:tr>
      <w:tr w:rsidR="009D5A98" w:rsidRPr="004E2576" w:rsidTr="009D5A98">
        <w:tc>
          <w:tcPr>
            <w:tcW w:w="6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</w:rPr>
              <w:t>ISG-0</w:t>
            </w:r>
            <w:r w:rsidRPr="004E2576">
              <w:rPr>
                <w:rFonts w:eastAsia="Malgun Gothic" w:cs="Times New Roman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4E25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Project 90 (Better data on fish weights and lengths for scientific analyses)</w:t>
            </w:r>
          </w:p>
          <w:p w:rsidR="009D5A98" w:rsidRPr="004E2576" w:rsidRDefault="009D5A98" w:rsidP="009D5A98">
            <w:pPr>
              <w:pStyle w:val="ListParagraph"/>
              <w:numPr>
                <w:ilvl w:val="0"/>
                <w:numId w:val="77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discuss and enhance the priorities and activities proposed in the Project 90 future activities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3.1.3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</w:p>
        </w:tc>
      </w:tr>
      <w:tr w:rsidR="009D5A98" w:rsidRPr="004E2576" w:rsidTr="009D5A98">
        <w:tc>
          <w:tcPr>
            <w:tcW w:w="6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</w:rPr>
              <w:t>ISG-0</w:t>
            </w:r>
            <w:r w:rsidRPr="004E2576">
              <w:rPr>
                <w:rFonts w:eastAsia="Malgun Gothic" w:cs="Times New Roman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n-AU"/>
              </w:rPr>
            </w:pPr>
            <w:r w:rsidRPr="004E2576">
              <w:rPr>
                <w:rFonts w:cs="Times New Roman"/>
                <w:b/>
                <w:bCs/>
                <w:sz w:val="20"/>
                <w:szCs w:val="20"/>
                <w:lang w:val="en-AU"/>
              </w:rPr>
              <w:t>Project 93 (Commission’s data needs)</w:t>
            </w:r>
          </w:p>
          <w:p w:rsidR="009D5A98" w:rsidRPr="004E2576" w:rsidRDefault="009D5A98" w:rsidP="009D5A98">
            <w:pPr>
              <w:pStyle w:val="Best2"/>
              <w:numPr>
                <w:ilvl w:val="0"/>
                <w:numId w:val="77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sz w:val="20"/>
                <w:szCs w:val="20"/>
                <w:lang w:val="en-AU"/>
              </w:rPr>
              <w:t>Seek CCM’s scientific feedback on the Project 93 tables (SC15-ST-WP-04)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3.1.4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</w:p>
        </w:tc>
      </w:tr>
      <w:tr w:rsidR="009D5A98" w:rsidRPr="004E2576" w:rsidTr="009D5A98">
        <w:tc>
          <w:tcPr>
            <w:tcW w:w="6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</w:rPr>
              <w:t>ISG-0</w:t>
            </w:r>
            <w:r w:rsidRPr="004E2576">
              <w:rPr>
                <w:rFonts w:eastAsia="Malgun Gothic" w:cs="Times New Roman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ListParagraph"/>
              <w:ind w:left="-1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4E25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 xml:space="preserve">Guidelines for economic data provision </w:t>
            </w:r>
          </w:p>
          <w:p w:rsidR="009D5A98" w:rsidRPr="004E2576" w:rsidRDefault="009D5A98" w:rsidP="009D5A98">
            <w:pPr>
              <w:pStyle w:val="ListParagraph"/>
              <w:numPr>
                <w:ilvl w:val="0"/>
                <w:numId w:val="77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E257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SC15- ST-WP-05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3.4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</w:p>
        </w:tc>
      </w:tr>
      <w:tr w:rsidR="009D5A98" w:rsidRPr="004E2576" w:rsidTr="009D5A98">
        <w:tc>
          <w:tcPr>
            <w:tcW w:w="6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  <w:lang w:eastAsia="ko-KR"/>
              </w:rPr>
              <w:lastRenderedPageBreak/>
              <w:t>ISG-04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  <w:lang w:eastAsia="ko-KR"/>
              </w:rPr>
              <w:t>Review of SC14 BET Research Recommendations</w:t>
            </w:r>
          </w:p>
          <w:p w:rsidR="009D5A98" w:rsidRPr="004E2576" w:rsidRDefault="009D5A98" w:rsidP="009D5A98">
            <w:pPr>
              <w:pStyle w:val="Best2"/>
              <w:numPr>
                <w:ilvl w:val="0"/>
                <w:numId w:val="78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Cs/>
                <w:sz w:val="20"/>
                <w:szCs w:val="20"/>
                <w:lang w:eastAsia="ko-KR"/>
              </w:rPr>
              <w:t>Paragraphs 183 and 184, SC14 Summary Report</w:t>
            </w:r>
          </w:p>
          <w:p w:rsidR="009D5A98" w:rsidRPr="004E2576" w:rsidRDefault="009D5A98" w:rsidP="009D5A98">
            <w:pPr>
              <w:pStyle w:val="Best2"/>
              <w:numPr>
                <w:ilvl w:val="0"/>
                <w:numId w:val="78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Cs/>
                <w:sz w:val="20"/>
                <w:szCs w:val="20"/>
                <w:lang w:eastAsia="ko-KR"/>
              </w:rPr>
              <w:t>Accomplishments prior to next stock assessment (SC16)</w:t>
            </w:r>
          </w:p>
          <w:p w:rsidR="009D5A98" w:rsidRPr="004E2576" w:rsidRDefault="009D5A98" w:rsidP="009D5A98">
            <w:pPr>
              <w:pStyle w:val="Best2"/>
              <w:numPr>
                <w:ilvl w:val="0"/>
                <w:numId w:val="78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Cs/>
                <w:sz w:val="20"/>
                <w:szCs w:val="20"/>
                <w:lang w:eastAsia="ko-KR"/>
              </w:rPr>
              <w:t xml:space="preserve">Discussion on planning and funding 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4.1.1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</w:p>
        </w:tc>
      </w:tr>
      <w:tr w:rsidR="009D5A98" w:rsidRPr="004E2576" w:rsidTr="009D5A98">
        <w:tc>
          <w:tcPr>
            <w:tcW w:w="6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  <w:lang w:eastAsia="ko-KR"/>
              </w:rPr>
              <w:t>ISG-05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ko-KR"/>
              </w:rPr>
            </w:pPr>
            <w:r w:rsidRPr="004E25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ko-KR"/>
              </w:rPr>
              <w:t>Skipjack (SKJ) Assessment – Uncertainty axes and weighting</w:t>
            </w:r>
          </w:p>
          <w:p w:rsidR="009D5A98" w:rsidRPr="004E2576" w:rsidRDefault="009D5A98" w:rsidP="009D5A98">
            <w:pPr>
              <w:pStyle w:val="ListParagraph"/>
              <w:numPr>
                <w:ilvl w:val="0"/>
                <w:numId w:val="79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val="en-AU" w:eastAsia="ko-KR"/>
              </w:rPr>
            </w:pPr>
            <w:r w:rsidRPr="004E2576">
              <w:rPr>
                <w:rFonts w:ascii="Times New Roman" w:hAnsi="Times New Roman" w:cs="Times New Roman"/>
                <w:bCs/>
                <w:sz w:val="20"/>
                <w:szCs w:val="20"/>
                <w:lang w:val="en-AU" w:eastAsia="ko-KR"/>
              </w:rPr>
              <w:t>Meeting time: PM Break on Wednesday, 14 August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4.1.3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</w:p>
        </w:tc>
      </w:tr>
      <w:tr w:rsidR="009D5A98" w:rsidRPr="004E2576" w:rsidTr="009D5A98">
        <w:tc>
          <w:tcPr>
            <w:tcW w:w="6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  <w:lang w:eastAsia="ko-KR"/>
              </w:rPr>
              <w:t>ISG-06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4E25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ko-KR"/>
              </w:rPr>
              <w:t>Oceanic Whitetip Shark (OCS) Assessment – Uncertainty axes and weighting</w:t>
            </w:r>
          </w:p>
          <w:p w:rsidR="009D5A98" w:rsidRPr="004E2576" w:rsidRDefault="009D5A98" w:rsidP="009D5A98">
            <w:pPr>
              <w:pStyle w:val="Best2"/>
              <w:numPr>
                <w:ilvl w:val="0"/>
                <w:numId w:val="79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Cs/>
                <w:sz w:val="20"/>
                <w:szCs w:val="20"/>
                <w:lang w:eastAsia="ko-KR"/>
              </w:rPr>
              <w:t>Meeting time: after presentation of OCS stock assessment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4.3.1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</w:p>
        </w:tc>
      </w:tr>
      <w:tr w:rsidR="009D5A98" w:rsidRPr="004E2576" w:rsidTr="009D5A98">
        <w:tc>
          <w:tcPr>
            <w:tcW w:w="6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  <w:lang w:eastAsia="ko-KR"/>
              </w:rPr>
              <w:t>ISG-07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4E25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SW Pacific striped marlin (MLS) assessment – Uncertainty axes and weighting</w:t>
            </w:r>
          </w:p>
          <w:p w:rsidR="009D5A98" w:rsidRPr="004E2576" w:rsidRDefault="009D5A98" w:rsidP="009D5A98">
            <w:pPr>
              <w:pStyle w:val="Best2"/>
              <w:numPr>
                <w:ilvl w:val="0"/>
                <w:numId w:val="79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Cs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Cs/>
                <w:sz w:val="20"/>
                <w:szCs w:val="20"/>
                <w:lang w:eastAsia="ko-KR"/>
              </w:rPr>
              <w:t>Meeting time: after presentation of MLS stock assessment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4.4.2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</w:p>
        </w:tc>
      </w:tr>
      <w:tr w:rsidR="009D5A98" w:rsidRPr="004E2576" w:rsidTr="009D5A98">
        <w:tc>
          <w:tcPr>
            <w:tcW w:w="6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Malgun Gothic"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</w:rPr>
              <w:t>ISG-</w:t>
            </w:r>
            <w:r w:rsidRPr="004E2576">
              <w:rPr>
                <w:rFonts w:eastAsia="Malgun Gothic" w:cs="Times New Roman"/>
                <w:b/>
                <w:sz w:val="20"/>
                <w:szCs w:val="20"/>
                <w:lang w:eastAsia="ko-KR"/>
              </w:rPr>
              <w:t>08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  <w:lang w:eastAsia="ko-KR"/>
              </w:rPr>
              <w:t>Shark Research Plan and future work plan</w:t>
            </w:r>
          </w:p>
          <w:p w:rsidR="009D5A98" w:rsidRPr="004E2576" w:rsidRDefault="009D5A98" w:rsidP="009D5A98">
            <w:pPr>
              <w:pStyle w:val="Best2"/>
              <w:numPr>
                <w:ilvl w:val="0"/>
                <w:numId w:val="77"/>
              </w:numPr>
              <w:adjustRightInd w:val="0"/>
              <w:snapToGrid w:val="0"/>
              <w:spacing w:after="0" w:line="240" w:lineRule="auto"/>
              <w:ind w:left="811"/>
              <w:jc w:val="left"/>
              <w:rPr>
                <w:rFonts w:cs="Times New Roman"/>
                <w:bCs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Cs/>
                <w:sz w:val="20"/>
                <w:szCs w:val="20"/>
                <w:lang w:eastAsia="ko-KR"/>
              </w:rPr>
              <w:t>SC15-EB-WP-02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6.2.3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</w:p>
        </w:tc>
      </w:tr>
      <w:tr w:rsidR="009D5A98" w:rsidRPr="004E2576" w:rsidTr="009D5A98">
        <w:tc>
          <w:tcPr>
            <w:tcW w:w="642" w:type="pct"/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Malgun Gothic"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</w:rPr>
              <w:t>ISG-0</w:t>
            </w:r>
            <w:r w:rsidRPr="004E2576">
              <w:rPr>
                <w:rFonts w:eastAsia="Malgun Gothic" w:cs="Times New Roman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968" w:type="pct"/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Malgun Gothic" w:cs="Times New Roman"/>
                <w:b/>
                <w:sz w:val="20"/>
                <w:szCs w:val="20"/>
                <w:lang w:eastAsia="ko-KR"/>
              </w:rPr>
            </w:pPr>
            <w:r w:rsidRPr="004E2576">
              <w:rPr>
                <w:rFonts w:cs="Times New Roman"/>
                <w:b/>
                <w:sz w:val="20"/>
                <w:szCs w:val="20"/>
                <w:lang w:eastAsia="ko-KR"/>
              </w:rPr>
              <w:t>SC Budget for 2020– 20</w:t>
            </w:r>
            <w:r w:rsidRPr="004E2576">
              <w:rPr>
                <w:rFonts w:eastAsia="Malgun Gothic" w:cs="Times New Roman"/>
                <w:b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10.1</w:t>
            </w:r>
          </w:p>
        </w:tc>
        <w:tc>
          <w:tcPr>
            <w:tcW w:w="780" w:type="pct"/>
            <w:shd w:val="clear" w:color="auto" w:fill="F2F2F2" w:themeFill="background1" w:themeFillShade="F2"/>
            <w:vAlign w:val="center"/>
          </w:tcPr>
          <w:p w:rsidR="009D5A98" w:rsidRPr="004E2576" w:rsidRDefault="009D5A98" w:rsidP="00B61062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Malgun Gothic" w:cs="Times New Roman"/>
                <w:sz w:val="20"/>
                <w:szCs w:val="20"/>
                <w:lang w:eastAsia="ko-KR"/>
              </w:rPr>
            </w:pPr>
            <w:r w:rsidRPr="004E2576">
              <w:rPr>
                <w:rFonts w:eastAsia="Malgun Gothic" w:cs="Times New Roman"/>
                <w:sz w:val="20"/>
                <w:szCs w:val="20"/>
                <w:lang w:eastAsia="ko-KR"/>
              </w:rPr>
              <w:t>Chair</w:t>
            </w:r>
          </w:p>
        </w:tc>
      </w:tr>
    </w:tbl>
    <w:p w:rsidR="004C314D" w:rsidRPr="004B7CA2" w:rsidRDefault="004C314D" w:rsidP="004B7CA2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935EC" w:rsidRPr="004B7CA2" w:rsidRDefault="008935EC" w:rsidP="004B7CA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A2">
        <w:rPr>
          <w:rFonts w:ascii="Times New Roman" w:hAnsi="Times New Roman" w:cs="Times New Roman"/>
          <w:b/>
          <w:sz w:val="28"/>
          <w:szCs w:val="28"/>
        </w:rPr>
        <w:t>Next meeting venue</w:t>
      </w:r>
    </w:p>
    <w:p w:rsidR="00060DFC" w:rsidRPr="004B7CA2" w:rsidRDefault="00060DFC" w:rsidP="004B7CA2">
      <w:pPr>
        <w:pStyle w:val="ListParagraph"/>
        <w:adjustRightInd w:val="0"/>
        <w:snapToGrid w:val="0"/>
        <w:spacing w:after="0" w:line="240" w:lineRule="auto"/>
        <w:ind w:left="1160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935EC" w:rsidRDefault="005D7921" w:rsidP="004B7CA2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7CA2">
        <w:rPr>
          <w:rFonts w:ascii="Times New Roman" w:hAnsi="Times New Roman" w:cs="Times New Roman"/>
          <w:sz w:val="24"/>
          <w:szCs w:val="24"/>
          <w:lang w:eastAsia="ko-KR"/>
        </w:rPr>
        <w:t xml:space="preserve">SC16 in 2020: </w:t>
      </w:r>
      <w:r w:rsidR="00FD54E1" w:rsidRPr="004B7CA2">
        <w:rPr>
          <w:rFonts w:ascii="Times New Roman" w:hAnsi="Times New Roman" w:cs="Times New Roman"/>
          <w:sz w:val="24"/>
          <w:szCs w:val="24"/>
          <w:lang w:eastAsia="ko-KR"/>
        </w:rPr>
        <w:t>Samoa – to be confirmed</w:t>
      </w:r>
    </w:p>
    <w:p w:rsidR="009D5A98" w:rsidRPr="004B7CA2" w:rsidRDefault="009D5A98" w:rsidP="004B7CA2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SC17 in 2021: </w:t>
      </w:r>
    </w:p>
    <w:p w:rsidR="008C6FF2" w:rsidRPr="004B7CA2" w:rsidRDefault="008C6FF2" w:rsidP="004B7CA2">
      <w:pPr>
        <w:pStyle w:val="ListParagraph"/>
        <w:adjustRightInd w:val="0"/>
        <w:snapToGri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7E1" w:rsidRPr="004B7CA2" w:rsidRDefault="00141649" w:rsidP="004B7CA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A2">
        <w:rPr>
          <w:rFonts w:ascii="Times New Roman" w:hAnsi="Times New Roman" w:cs="Times New Roman"/>
          <w:b/>
          <w:sz w:val="28"/>
          <w:szCs w:val="28"/>
        </w:rPr>
        <w:t xml:space="preserve">Other </w:t>
      </w:r>
      <w:r w:rsidR="00601123" w:rsidRPr="004B7CA2">
        <w:rPr>
          <w:rFonts w:ascii="Times New Roman" w:hAnsi="Times New Roman" w:cs="Times New Roman"/>
          <w:b/>
          <w:sz w:val="28"/>
          <w:szCs w:val="28"/>
          <w:lang w:eastAsia="ko-KR"/>
        </w:rPr>
        <w:t>Matters</w:t>
      </w:r>
    </w:p>
    <w:p w:rsidR="00126F6B" w:rsidRPr="004B7CA2" w:rsidRDefault="00126F6B" w:rsidP="004B7CA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26F6B" w:rsidRPr="004B7CA2" w:rsidRDefault="00126F6B" w:rsidP="004B7CA2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:rsidR="005D7921" w:rsidRPr="004B7CA2" w:rsidRDefault="005D7921" w:rsidP="004B7CA2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4B7CA2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 w:type="page"/>
      </w:r>
    </w:p>
    <w:p w:rsidR="00874F1A" w:rsidRPr="006C64B2" w:rsidRDefault="004B7CA2" w:rsidP="006C64B2">
      <w:pPr>
        <w:adjustRightInd w:val="0"/>
        <w:snapToGrid w:val="0"/>
        <w:spacing w:after="0" w:line="240" w:lineRule="auto"/>
        <w:jc w:val="right"/>
        <w:rPr>
          <w:rFonts w:ascii="Times New Roman" w:eastAsia="Malgun Gothic" w:hAnsi="Times New Roman" w:cs="Times New Roman"/>
          <w:b/>
          <w:lang w:eastAsia="ko-KR"/>
        </w:rPr>
      </w:pPr>
      <w:r w:rsidRPr="006C64B2">
        <w:rPr>
          <w:rFonts w:ascii="Times New Roman" w:eastAsia="Malgun Gothic" w:hAnsi="Times New Roman" w:cs="Times New Roman"/>
          <w:b/>
          <w:lang w:eastAsia="ko-KR"/>
        </w:rPr>
        <w:lastRenderedPageBreak/>
        <w:t>Attachment 1</w:t>
      </w:r>
    </w:p>
    <w:p w:rsidR="004B7CA2" w:rsidRPr="006C64B2" w:rsidRDefault="004B7CA2" w:rsidP="006C64B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64B2">
        <w:rPr>
          <w:rFonts w:ascii="Times New Roman" w:hAnsi="Times New Roman" w:cs="Times New Roman"/>
          <w:noProof/>
          <w:lang w:val="en-US" w:eastAsia="zh-CN" w:bidi="mn-Mong-CN"/>
        </w:rPr>
        <w:drawing>
          <wp:inline distT="0" distB="0" distL="0" distR="0" wp14:anchorId="55308B58" wp14:editId="425E9CF7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SCIENTIFIC COMMITTEE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6C64B2">
        <w:rPr>
          <w:rFonts w:ascii="Times New Roman" w:hAnsi="Times New Roman" w:cs="Times New Roman"/>
          <w:b/>
          <w:lang w:eastAsia="ko-KR"/>
        </w:rPr>
        <w:t>FIFTEENTH</w:t>
      </w:r>
      <w:r w:rsidRPr="006C64B2">
        <w:rPr>
          <w:rFonts w:ascii="Times New Roman" w:hAnsi="Times New Roman" w:cs="Times New Roman"/>
          <w:b/>
        </w:rPr>
        <w:t xml:space="preserve"> REGULAR SESSION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  <w:bCs/>
          <w:lang w:eastAsia="ko-KR"/>
        </w:rPr>
        <w:t xml:space="preserve"> 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C64B2">
        <w:rPr>
          <w:rFonts w:ascii="Times New Roman" w:hAnsi="Times New Roman" w:cs="Times New Roman"/>
          <w:bCs/>
          <w:lang w:eastAsia="ko-KR"/>
        </w:rPr>
        <w:t>Pohnpei, Federated States of Micronesia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  <w:bCs/>
          <w:lang w:eastAsia="ko-KR"/>
        </w:rPr>
        <w:t xml:space="preserve">12 – 20 </w:t>
      </w:r>
      <w:r w:rsidRPr="006C64B2">
        <w:rPr>
          <w:rFonts w:ascii="Times New Roman" w:hAnsi="Times New Roman" w:cs="Times New Roman"/>
          <w:bCs/>
        </w:rPr>
        <w:t>August 201</w:t>
      </w:r>
      <w:r w:rsidRPr="006C64B2">
        <w:rPr>
          <w:rFonts w:ascii="Times New Roman" w:hAnsi="Times New Roman" w:cs="Times New Roman"/>
          <w:bCs/>
          <w:lang w:eastAsia="ko-KR"/>
        </w:rPr>
        <w:t>9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</w:p>
    <w:p w:rsidR="006C64B2" w:rsidRPr="006C64B2" w:rsidRDefault="006C64B2" w:rsidP="006C64B2">
      <w:pPr>
        <w:pStyle w:val="BodyText"/>
        <w:pBdr>
          <w:top w:val="single" w:sz="18" w:space="1" w:color="auto"/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C64B2">
        <w:rPr>
          <w:rFonts w:ascii="Times New Roman" w:hAnsi="Times New Roman" w:cs="Times New Roman"/>
          <w:b/>
          <w:lang w:val="en-US"/>
        </w:rPr>
        <w:t>PROVISIONAL ANNOTATED AGENDA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Batang" w:hAnsi="Times New Roman" w:cs="Times New Roman"/>
          <w:b/>
          <w:lang w:eastAsia="ko-KR"/>
        </w:rPr>
      </w:pPr>
      <w:r w:rsidRPr="006C64B2">
        <w:rPr>
          <w:rFonts w:ascii="Times New Roman" w:hAnsi="Times New Roman" w:cs="Times New Roman"/>
          <w:b/>
        </w:rPr>
        <w:t>WCPFC-SC15-20</w:t>
      </w:r>
      <w:r w:rsidRPr="006C64B2">
        <w:rPr>
          <w:rFonts w:ascii="Times New Roman" w:eastAsia="Malgun Gothic" w:hAnsi="Times New Roman" w:cs="Times New Roman"/>
          <w:b/>
          <w:lang w:eastAsia="ko-KR"/>
        </w:rPr>
        <w:t>19</w:t>
      </w:r>
      <w:r w:rsidRPr="006C64B2">
        <w:rPr>
          <w:rFonts w:ascii="Times New Roman" w:hAnsi="Times New Roman" w:cs="Times New Roman"/>
          <w:b/>
        </w:rPr>
        <w:t>/0</w:t>
      </w:r>
      <w:r w:rsidRPr="006C64B2">
        <w:rPr>
          <w:rFonts w:ascii="Times New Roman" w:eastAsia="Batang" w:hAnsi="Times New Roman" w:cs="Times New Roman"/>
          <w:b/>
          <w:lang w:eastAsia="ko-KR"/>
        </w:rPr>
        <w:t>2</w:t>
      </w:r>
    </w:p>
    <w:p w:rsidR="006C64B2" w:rsidRPr="006C64B2" w:rsidRDefault="006C64B2" w:rsidP="006C64B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OPENING OF THE MEETING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1"/>
          <w:numId w:val="3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Welcome address</w:t>
      </w:r>
    </w:p>
    <w:p w:rsidR="006C64B2" w:rsidRPr="006C64B2" w:rsidRDefault="006C64B2" w:rsidP="006C64B2">
      <w:pPr>
        <w:numPr>
          <w:ilvl w:val="1"/>
          <w:numId w:val="3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Meeting arrangements </w:t>
      </w:r>
    </w:p>
    <w:p w:rsidR="006C64B2" w:rsidRPr="006C64B2" w:rsidRDefault="006C64B2" w:rsidP="006C64B2">
      <w:pPr>
        <w:numPr>
          <w:ilvl w:val="1"/>
          <w:numId w:val="3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Issues arising from the Commission</w:t>
      </w:r>
    </w:p>
    <w:p w:rsidR="006C64B2" w:rsidRPr="006C64B2" w:rsidRDefault="006C64B2" w:rsidP="006C64B2">
      <w:pPr>
        <w:numPr>
          <w:ilvl w:val="1"/>
          <w:numId w:val="3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Adoption of agenda</w:t>
      </w:r>
    </w:p>
    <w:p w:rsidR="006C64B2" w:rsidRPr="006C64B2" w:rsidRDefault="006C64B2" w:rsidP="006C64B2">
      <w:pPr>
        <w:numPr>
          <w:ilvl w:val="1"/>
          <w:numId w:val="3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Reporting arrangements </w:t>
      </w:r>
    </w:p>
    <w:p w:rsidR="006C64B2" w:rsidRPr="006C64B2" w:rsidRDefault="006C64B2" w:rsidP="006C64B2">
      <w:pPr>
        <w:numPr>
          <w:ilvl w:val="1"/>
          <w:numId w:val="3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Intersessional activities of the Scientific Committee 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REVIEW OF FISHERIES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4B2" w:rsidRPr="006C64B2" w:rsidRDefault="006C64B2" w:rsidP="006C64B2">
      <w:pPr>
        <w:numPr>
          <w:ilvl w:val="1"/>
          <w:numId w:val="3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Overview of Western and Central Pacific Ocean (WCPO) fisheries  </w:t>
      </w:r>
    </w:p>
    <w:p w:rsidR="006C64B2" w:rsidRPr="006C64B2" w:rsidRDefault="006C64B2" w:rsidP="006C64B2">
      <w:pPr>
        <w:numPr>
          <w:ilvl w:val="1"/>
          <w:numId w:val="3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Overview of Eastern Pacific Ocean (EPO) fisheries </w:t>
      </w:r>
    </w:p>
    <w:p w:rsidR="006C64B2" w:rsidRPr="006C64B2" w:rsidRDefault="006C64B2" w:rsidP="006C64B2">
      <w:pPr>
        <w:numPr>
          <w:ilvl w:val="1"/>
          <w:numId w:val="3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Annual Report</w:t>
      </w:r>
      <w:r w:rsidRPr="006C64B2">
        <w:rPr>
          <w:rFonts w:ascii="Times New Roman" w:hAnsi="Times New Roman" w:cs="Times New Roman"/>
          <w:b/>
          <w:lang w:eastAsia="ko-KR"/>
        </w:rPr>
        <w:t xml:space="preserve"> –</w:t>
      </w:r>
      <w:r w:rsidRPr="006C64B2">
        <w:rPr>
          <w:rFonts w:ascii="Times New Roman" w:hAnsi="Times New Roman" w:cs="Times New Roman"/>
          <w:b/>
        </w:rPr>
        <w:t xml:space="preserve"> Part 1 from Members, Cooperating Non-Members, and Participating Territories </w:t>
      </w:r>
    </w:p>
    <w:p w:rsidR="006C64B2" w:rsidRPr="006C64B2" w:rsidRDefault="006C64B2" w:rsidP="006C64B2">
      <w:pPr>
        <w:numPr>
          <w:ilvl w:val="1"/>
          <w:numId w:val="3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Reports from regional fisheries bodies and other organizations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DATA AND STATISTICS THEME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64B2" w:rsidRPr="006C64B2" w:rsidRDefault="006C64B2" w:rsidP="006C64B2">
      <w:pPr>
        <w:pStyle w:val="ListParagraph"/>
        <w:numPr>
          <w:ilvl w:val="1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Data gaps</w:t>
      </w:r>
    </w:p>
    <w:p w:rsidR="006C64B2" w:rsidRPr="006C64B2" w:rsidRDefault="006C64B2" w:rsidP="006C64B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6C64B2" w:rsidRPr="006C64B2" w:rsidRDefault="006C64B2" w:rsidP="006C64B2">
      <w:pPr>
        <w:pStyle w:val="ListParagraph"/>
        <w:numPr>
          <w:ilvl w:val="2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C64B2">
        <w:rPr>
          <w:rFonts w:ascii="Times New Roman" w:hAnsi="Times New Roman" w:cs="Times New Roman"/>
          <w:bCs/>
        </w:rPr>
        <w:t>Data gaps of the Commission</w:t>
      </w:r>
    </w:p>
    <w:p w:rsidR="006C64B2" w:rsidRPr="006C64B2" w:rsidRDefault="006C64B2" w:rsidP="006C64B2">
      <w:pPr>
        <w:pStyle w:val="ListParagraph"/>
        <w:numPr>
          <w:ilvl w:val="2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C64B2">
        <w:rPr>
          <w:rFonts w:ascii="Times New Roman" w:hAnsi="Times New Roman" w:cs="Times New Roman"/>
          <w:bCs/>
        </w:rPr>
        <w:t>Species composition of purse-seine catches</w:t>
      </w:r>
      <w:r w:rsidRPr="006C64B2">
        <w:rPr>
          <w:rFonts w:ascii="Times New Roman" w:hAnsi="Times New Roman" w:cs="Times New Roman"/>
          <w:bCs/>
          <w:lang w:eastAsia="ko-KR"/>
        </w:rPr>
        <w:t xml:space="preserve"> (Project 60)</w:t>
      </w:r>
    </w:p>
    <w:p w:rsidR="006C64B2" w:rsidRPr="006C64B2" w:rsidRDefault="006C64B2" w:rsidP="006C64B2">
      <w:pPr>
        <w:pStyle w:val="ListParagraph"/>
        <w:numPr>
          <w:ilvl w:val="2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 xml:space="preserve">Project 90 (Better size data (length and weight) for scientific analyses) </w:t>
      </w:r>
    </w:p>
    <w:p w:rsidR="006C64B2" w:rsidRPr="006C64B2" w:rsidRDefault="006C64B2" w:rsidP="006C64B2">
      <w:pPr>
        <w:pStyle w:val="ListParagraph"/>
        <w:numPr>
          <w:ilvl w:val="2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Project</w:t>
      </w:r>
      <w:r w:rsidRPr="006C64B2">
        <w:rPr>
          <w:rFonts w:ascii="Times New Roman" w:hAnsi="Times New Roman" w:cs="Times New Roman"/>
          <w:bCs/>
          <w:lang w:eastAsia="ko-KR"/>
        </w:rPr>
        <w:t xml:space="preserve"> 93 (Review of the Commission’s data needs and collection programmes).</w:t>
      </w:r>
    </w:p>
    <w:p w:rsidR="006C64B2" w:rsidRPr="006C64B2" w:rsidRDefault="006C64B2" w:rsidP="006C64B2">
      <w:pPr>
        <w:pStyle w:val="ListParagraph"/>
        <w:numPr>
          <w:ilvl w:val="1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Regional Observer Programme</w:t>
      </w:r>
    </w:p>
    <w:p w:rsidR="006C64B2" w:rsidRPr="006C64B2" w:rsidRDefault="006C64B2" w:rsidP="006C64B2">
      <w:pPr>
        <w:pStyle w:val="ListParagraph"/>
        <w:numPr>
          <w:ilvl w:val="1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Electronic Reporting and Electronic Monitoring</w:t>
      </w:r>
    </w:p>
    <w:p w:rsidR="006C64B2" w:rsidRPr="006C64B2" w:rsidRDefault="006C64B2" w:rsidP="006C64B2">
      <w:pPr>
        <w:pStyle w:val="ListParagraph"/>
        <w:numPr>
          <w:ilvl w:val="1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C64B2">
        <w:rPr>
          <w:rFonts w:ascii="Times New Roman" w:hAnsi="Times New Roman" w:cs="Times New Roman"/>
          <w:b/>
          <w:bCs/>
        </w:rPr>
        <w:t>Economic data</w:t>
      </w:r>
    </w:p>
    <w:p w:rsidR="006C64B2" w:rsidRPr="006C64B2" w:rsidRDefault="006C64B2" w:rsidP="006C64B2">
      <w:pPr>
        <w:pStyle w:val="ListParagraph"/>
        <w:numPr>
          <w:ilvl w:val="1"/>
          <w:numId w:val="4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C64B2">
        <w:rPr>
          <w:rFonts w:ascii="Times New Roman" w:hAnsi="Times New Roman" w:cs="Times New Roman"/>
          <w:b/>
          <w:bCs/>
        </w:rPr>
        <w:t>Comprehensive review of Commission reporting requirements</w:t>
      </w:r>
    </w:p>
    <w:p w:rsidR="006C64B2" w:rsidRPr="006C64B2" w:rsidRDefault="006C64B2" w:rsidP="006C64B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</w:p>
    <w:p w:rsidR="006C64B2" w:rsidRPr="006C64B2" w:rsidRDefault="006C64B2" w:rsidP="006C64B2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lastRenderedPageBreak/>
        <w:t xml:space="preserve">STOCK ASSESSMENT THEME 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6C64B2" w:rsidRPr="006C64B2" w:rsidRDefault="006C64B2" w:rsidP="006C64B2">
      <w:pPr>
        <w:pStyle w:val="ListParagraph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b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Improvement</w:t>
      </w:r>
      <w:r w:rsidRPr="006C64B2">
        <w:rPr>
          <w:rFonts w:ascii="Times New Roman" w:eastAsia="Malgun Gothic" w:hAnsi="Times New Roman" w:cs="Times New Roman"/>
          <w:b/>
          <w:bCs/>
          <w:lang w:eastAsia="ko-KR"/>
        </w:rPr>
        <w:t xml:space="preserve"> of MULTIFAN-CL software </w:t>
      </w:r>
    </w:p>
    <w:p w:rsidR="006C64B2" w:rsidRPr="006C64B2" w:rsidRDefault="006C64B2" w:rsidP="006C64B2">
      <w:pPr>
        <w:pStyle w:val="ListParagraph"/>
        <w:numPr>
          <w:ilvl w:val="1"/>
          <w:numId w:val="4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WCPO tunas</w:t>
      </w:r>
    </w:p>
    <w:p w:rsidR="006C64B2" w:rsidRPr="006C64B2" w:rsidRDefault="006C64B2" w:rsidP="006C64B2">
      <w:pPr>
        <w:pStyle w:val="ListParagraph"/>
        <w:numPr>
          <w:ilvl w:val="2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WCPO bigeye tuna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Thunnus obesus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3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Research and information</w:t>
      </w:r>
    </w:p>
    <w:p w:rsidR="006C64B2" w:rsidRPr="006C64B2" w:rsidRDefault="006C64B2" w:rsidP="006C64B2">
      <w:pPr>
        <w:pStyle w:val="ListParagraph"/>
        <w:numPr>
          <w:ilvl w:val="2"/>
          <w:numId w:val="31"/>
        </w:numPr>
        <w:tabs>
          <w:tab w:val="clear" w:pos="72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MS Mincho" w:hAnsi="Times New Roman" w:cs="Times New Roman"/>
          <w:lang w:eastAsia="ja-JP"/>
        </w:rPr>
        <w:t>Project 94</w:t>
      </w:r>
      <w:r w:rsidRPr="006C64B2">
        <w:rPr>
          <w:rFonts w:ascii="Times New Roman" w:hAnsi="Times New Roman" w:cs="Times New Roman"/>
          <w:lang w:eastAsia="ko-KR"/>
        </w:rPr>
        <w:t xml:space="preserve"> (</w:t>
      </w:r>
      <w:r w:rsidRPr="006C64B2">
        <w:rPr>
          <w:rFonts w:ascii="Times New Roman" w:hAnsi="Times New Roman" w:cs="Times New Roman"/>
        </w:rPr>
        <w:t>Workshop on yellowfin and bigeye tuna age and growth</w:t>
      </w:r>
      <w:r w:rsidRPr="006C64B2">
        <w:rPr>
          <w:rFonts w:ascii="Times New Roman" w:eastAsia="MS Mincho" w:hAnsi="Times New Roman" w:cs="Times New Roman"/>
          <w:lang w:eastAsia="ja-JP"/>
        </w:rPr>
        <w:t>)</w:t>
      </w:r>
    </w:p>
    <w:p w:rsidR="006C64B2" w:rsidRPr="006C64B2" w:rsidRDefault="006C64B2" w:rsidP="006C64B2">
      <w:pPr>
        <w:pStyle w:val="ListParagraph"/>
        <w:numPr>
          <w:ilvl w:val="2"/>
          <w:numId w:val="31"/>
        </w:numPr>
        <w:tabs>
          <w:tab w:val="clear" w:pos="72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Update of bigeye tuna stock assessment information </w:t>
      </w:r>
    </w:p>
    <w:p w:rsidR="006C64B2" w:rsidRPr="006C64B2" w:rsidRDefault="006C64B2" w:rsidP="006C64B2">
      <w:pPr>
        <w:pStyle w:val="ListParagraph"/>
        <w:numPr>
          <w:ilvl w:val="3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Provision of scientific information</w:t>
      </w:r>
    </w:p>
    <w:p w:rsidR="006C64B2" w:rsidRPr="006C64B2" w:rsidRDefault="006C64B2" w:rsidP="006C64B2">
      <w:pPr>
        <w:pStyle w:val="ListParagraph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Stock status and trends </w:t>
      </w:r>
    </w:p>
    <w:p w:rsidR="006C64B2" w:rsidRPr="006C64B2" w:rsidRDefault="006C64B2" w:rsidP="006C64B2">
      <w:pPr>
        <w:pStyle w:val="ListParagraph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Management advice and implications </w:t>
      </w:r>
    </w:p>
    <w:p w:rsidR="006C64B2" w:rsidRPr="006C64B2" w:rsidRDefault="006C64B2" w:rsidP="006C64B2">
      <w:pPr>
        <w:pStyle w:val="ListParagraph"/>
        <w:numPr>
          <w:ilvl w:val="2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WCPO yellowfin tuna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Thunnus albacares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3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Research and information</w:t>
      </w:r>
    </w:p>
    <w:p w:rsidR="006C64B2" w:rsidRPr="006C64B2" w:rsidRDefault="006C64B2" w:rsidP="006C64B2">
      <w:pPr>
        <w:pStyle w:val="ListParagraph"/>
        <w:numPr>
          <w:ilvl w:val="2"/>
          <w:numId w:val="76"/>
        </w:numPr>
        <w:tabs>
          <w:tab w:val="clear" w:pos="72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MS Mincho" w:hAnsi="Times New Roman" w:cs="Times New Roman"/>
          <w:lang w:eastAsia="ja-JP"/>
        </w:rPr>
        <w:t>Project 8</w:t>
      </w:r>
      <w:r w:rsidRPr="006C64B2">
        <w:rPr>
          <w:rFonts w:ascii="Times New Roman" w:hAnsi="Times New Roman" w:cs="Times New Roman"/>
          <w:lang w:eastAsia="ko-KR"/>
        </w:rPr>
        <w:t>2 (Yellowfin</w:t>
      </w:r>
      <w:r w:rsidRPr="006C64B2">
        <w:rPr>
          <w:rFonts w:ascii="Times New Roman" w:hAnsi="Times New Roman" w:cs="Times New Roman"/>
        </w:rPr>
        <w:t xml:space="preserve"> tuna age and growth</w:t>
      </w:r>
      <w:r w:rsidRPr="006C64B2">
        <w:rPr>
          <w:rFonts w:ascii="Times New Roman" w:eastAsia="MS Mincho" w:hAnsi="Times New Roman" w:cs="Times New Roman"/>
          <w:lang w:eastAsia="ja-JP"/>
        </w:rPr>
        <w:t>)</w:t>
      </w:r>
    </w:p>
    <w:p w:rsidR="006C64B2" w:rsidRPr="006C64B2" w:rsidRDefault="006C64B2" w:rsidP="006C64B2">
      <w:pPr>
        <w:pStyle w:val="ListParagraph"/>
        <w:numPr>
          <w:ilvl w:val="2"/>
          <w:numId w:val="76"/>
        </w:numPr>
        <w:tabs>
          <w:tab w:val="clear" w:pos="72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Update of yellowfin tuna stock assessment information</w:t>
      </w:r>
    </w:p>
    <w:p w:rsidR="006C64B2" w:rsidRPr="006C64B2" w:rsidRDefault="006C64B2" w:rsidP="006C64B2">
      <w:pPr>
        <w:pStyle w:val="ListParagraph"/>
        <w:numPr>
          <w:ilvl w:val="3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Provision of scientific information</w:t>
      </w:r>
    </w:p>
    <w:p w:rsidR="006C64B2" w:rsidRPr="006C64B2" w:rsidRDefault="006C64B2" w:rsidP="006C64B2">
      <w:pPr>
        <w:pStyle w:val="ListParagraph"/>
        <w:numPr>
          <w:ilvl w:val="0"/>
          <w:numId w:val="4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Status and trends </w:t>
      </w:r>
    </w:p>
    <w:p w:rsidR="006C64B2" w:rsidRPr="006C64B2" w:rsidRDefault="006C64B2" w:rsidP="006C64B2">
      <w:pPr>
        <w:pStyle w:val="ListParagraph"/>
        <w:numPr>
          <w:ilvl w:val="0"/>
          <w:numId w:val="4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Management advice and implications </w:t>
      </w:r>
    </w:p>
    <w:p w:rsidR="006C64B2" w:rsidRPr="006C64B2" w:rsidRDefault="006C64B2" w:rsidP="006C64B2">
      <w:pPr>
        <w:pStyle w:val="ListParagraph"/>
        <w:numPr>
          <w:ilvl w:val="2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val="fr-FR" w:eastAsia="ko-KR"/>
        </w:rPr>
      </w:pPr>
      <w:r w:rsidRPr="006C64B2">
        <w:rPr>
          <w:rFonts w:ascii="Times New Roman" w:eastAsia="Batang" w:hAnsi="Times New Roman" w:cs="Times New Roman"/>
          <w:b/>
          <w:bCs/>
          <w:lang w:val="fr-FR" w:eastAsia="ko-KR"/>
        </w:rPr>
        <w:t xml:space="preserve">WCPO </w:t>
      </w:r>
      <w:proofErr w:type="spellStart"/>
      <w:r w:rsidRPr="006C64B2">
        <w:rPr>
          <w:rFonts w:ascii="Times New Roman" w:eastAsia="Batang" w:hAnsi="Times New Roman" w:cs="Times New Roman"/>
          <w:b/>
          <w:bCs/>
          <w:lang w:val="fr-FR" w:eastAsia="ko-KR"/>
        </w:rPr>
        <w:t>skipjack</w:t>
      </w:r>
      <w:proofErr w:type="spellEnd"/>
      <w:r w:rsidRPr="006C64B2">
        <w:rPr>
          <w:rFonts w:ascii="Times New Roman" w:eastAsia="Batang" w:hAnsi="Times New Roman" w:cs="Times New Roman"/>
          <w:b/>
          <w:bCs/>
          <w:lang w:val="fr-FR" w:eastAsia="ko-KR"/>
        </w:rPr>
        <w:t xml:space="preserve"> </w:t>
      </w:r>
      <w:proofErr w:type="spellStart"/>
      <w:r w:rsidRPr="006C64B2">
        <w:rPr>
          <w:rFonts w:ascii="Times New Roman" w:eastAsia="Batang" w:hAnsi="Times New Roman" w:cs="Times New Roman"/>
          <w:b/>
          <w:bCs/>
          <w:lang w:val="fr-FR" w:eastAsia="ko-KR"/>
        </w:rPr>
        <w:t>tuna</w:t>
      </w:r>
      <w:proofErr w:type="spellEnd"/>
      <w:r w:rsidRPr="006C64B2">
        <w:rPr>
          <w:rFonts w:ascii="Times New Roman" w:eastAsia="Batang" w:hAnsi="Times New Roman" w:cs="Times New Roman"/>
          <w:b/>
          <w:bCs/>
          <w:lang w:val="fr-FR" w:eastAsia="ko-KR"/>
        </w:rPr>
        <w:t xml:space="preserve"> (</w:t>
      </w:r>
      <w:r w:rsidRPr="006C64B2">
        <w:rPr>
          <w:rFonts w:ascii="Times New Roman" w:eastAsia="Batang" w:hAnsi="Times New Roman" w:cs="Times New Roman"/>
          <w:b/>
          <w:bCs/>
          <w:i/>
          <w:lang w:val="fr-FR" w:eastAsia="ko-KR"/>
        </w:rPr>
        <w:t>Katsuwonus pelamis</w:t>
      </w:r>
      <w:r w:rsidRPr="006C64B2">
        <w:rPr>
          <w:rFonts w:ascii="Times New Roman" w:eastAsia="Batang" w:hAnsi="Times New Roman" w:cs="Times New Roman"/>
          <w:b/>
          <w:bCs/>
          <w:lang w:val="fr-FR" w:eastAsia="ko-KR"/>
        </w:rPr>
        <w:t>)</w:t>
      </w:r>
    </w:p>
    <w:p w:rsidR="006C64B2" w:rsidRPr="006C64B2" w:rsidRDefault="006C64B2" w:rsidP="006C64B2">
      <w:pPr>
        <w:pStyle w:val="ListParagraph"/>
        <w:numPr>
          <w:ilvl w:val="3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Research and information</w:t>
      </w:r>
    </w:p>
    <w:p w:rsidR="006C64B2" w:rsidRPr="006C64B2" w:rsidRDefault="006C64B2" w:rsidP="006C64B2">
      <w:pPr>
        <w:pStyle w:val="ListParagraph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Review of 2019 skipjack tuna stock assessment</w:t>
      </w:r>
    </w:p>
    <w:p w:rsidR="006C64B2" w:rsidRPr="006C64B2" w:rsidRDefault="006C64B2" w:rsidP="006C64B2">
      <w:pPr>
        <w:pStyle w:val="ListParagraph"/>
        <w:numPr>
          <w:ilvl w:val="3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Provision of scientific information</w:t>
      </w:r>
    </w:p>
    <w:p w:rsidR="006C64B2" w:rsidRPr="006C64B2" w:rsidRDefault="006C64B2" w:rsidP="006C64B2">
      <w:pPr>
        <w:pStyle w:val="ListParagraph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Status and trends </w:t>
      </w:r>
    </w:p>
    <w:p w:rsidR="006C64B2" w:rsidRPr="006C64B2" w:rsidRDefault="006C64B2" w:rsidP="006C64B2">
      <w:pPr>
        <w:pStyle w:val="ListParagraph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Management advice and implications </w:t>
      </w:r>
    </w:p>
    <w:p w:rsidR="006C64B2" w:rsidRPr="006C64B2" w:rsidRDefault="006C64B2" w:rsidP="006C64B2">
      <w:pPr>
        <w:pStyle w:val="ListParagraph"/>
        <w:numPr>
          <w:ilvl w:val="2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South Pacific albacore tuna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Thunnus alalunga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3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Research and information</w:t>
      </w:r>
    </w:p>
    <w:p w:rsidR="006C64B2" w:rsidRPr="006C64B2" w:rsidRDefault="006C64B2" w:rsidP="006C64B2">
      <w:pPr>
        <w:pStyle w:val="ListParagraph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Update of South Pacific albacore tuna stock assessment information</w:t>
      </w:r>
    </w:p>
    <w:p w:rsidR="006C64B2" w:rsidRPr="006C64B2" w:rsidRDefault="006C64B2" w:rsidP="006C64B2">
      <w:pPr>
        <w:pStyle w:val="ListParagraph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6C64B2">
        <w:rPr>
          <w:rFonts w:ascii="Times New Roman" w:hAnsi="Times New Roman" w:cs="Times New Roman"/>
          <w:iCs/>
        </w:rPr>
        <w:t xml:space="preserve">Trends in the South Pacific albacore longline and troll fisheries </w:t>
      </w:r>
    </w:p>
    <w:p w:rsidR="006C64B2" w:rsidRPr="006C64B2" w:rsidRDefault="006C64B2" w:rsidP="006C64B2">
      <w:pPr>
        <w:pStyle w:val="ListParagraph"/>
        <w:numPr>
          <w:ilvl w:val="3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Provision of scientific information</w:t>
      </w:r>
    </w:p>
    <w:p w:rsidR="006C64B2" w:rsidRPr="006C64B2" w:rsidRDefault="006C64B2" w:rsidP="006C64B2">
      <w:pPr>
        <w:pStyle w:val="ListParagraph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Status and trends </w:t>
      </w:r>
    </w:p>
    <w:p w:rsidR="006C64B2" w:rsidRPr="006C64B2" w:rsidRDefault="006C64B2" w:rsidP="006C64B2">
      <w:pPr>
        <w:pStyle w:val="ListParagraph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Management advice and implications </w:t>
      </w:r>
    </w:p>
    <w:p w:rsidR="006C64B2" w:rsidRPr="006C64B2" w:rsidRDefault="006C64B2" w:rsidP="006C64B2">
      <w:pPr>
        <w:pStyle w:val="ListParagraph"/>
        <w:numPr>
          <w:ilvl w:val="1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 xml:space="preserve">Northern stocks </w:t>
      </w:r>
    </w:p>
    <w:p w:rsidR="006C64B2" w:rsidRPr="006C64B2" w:rsidRDefault="006C64B2" w:rsidP="006C64B2">
      <w:pPr>
        <w:pStyle w:val="ListParagraph"/>
        <w:numPr>
          <w:ilvl w:val="2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North Pacific albacore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Thunnus alalunga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 xml:space="preserve">) </w:t>
      </w:r>
    </w:p>
    <w:p w:rsidR="006C64B2" w:rsidRPr="006C64B2" w:rsidRDefault="006C64B2" w:rsidP="006C64B2">
      <w:pPr>
        <w:pStyle w:val="ListParagraph"/>
        <w:numPr>
          <w:ilvl w:val="2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Pacific bluefin tuna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Thunnus orientalis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 xml:space="preserve">) </w:t>
      </w:r>
    </w:p>
    <w:p w:rsidR="006C64B2" w:rsidRPr="006C64B2" w:rsidRDefault="006C64B2" w:rsidP="006C64B2">
      <w:pPr>
        <w:pStyle w:val="ListParagraph"/>
        <w:numPr>
          <w:ilvl w:val="2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North Pacific swordfish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Xiphias gladius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1"/>
          <w:numId w:val="6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hAnsi="Times New Roman" w:cs="Times New Roman"/>
          <w:b/>
        </w:rPr>
        <w:t>WCPO sharks</w:t>
      </w:r>
      <w:r w:rsidRPr="006C64B2">
        <w:rPr>
          <w:rFonts w:ascii="Times New Roman" w:hAnsi="Times New Roman" w:cs="Times New Roman"/>
          <w:b/>
          <w:lang w:eastAsia="ko-KR"/>
        </w:rPr>
        <w:t xml:space="preserve"> </w:t>
      </w:r>
    </w:p>
    <w:p w:rsidR="006C64B2" w:rsidRPr="006C64B2" w:rsidRDefault="006C64B2" w:rsidP="006C64B2">
      <w:pPr>
        <w:pStyle w:val="ListParagraph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2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2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Oceanic whitetip shark</w:t>
      </w:r>
      <w:r w:rsidRPr="006C64B2">
        <w:rPr>
          <w:rFonts w:ascii="Times New Roman" w:hAnsi="Times New Roman" w:cs="Times New Roman"/>
          <w:b/>
          <w:lang w:eastAsia="ko-KR"/>
        </w:rPr>
        <w:t xml:space="preserve"> </w:t>
      </w:r>
      <w:r w:rsidRPr="006C64B2">
        <w:rPr>
          <w:rFonts w:ascii="Times New Roman" w:hAnsi="Times New Roman" w:cs="Times New Roman"/>
          <w:b/>
        </w:rPr>
        <w:t>(</w:t>
      </w:r>
      <w:r w:rsidRPr="006C64B2">
        <w:rPr>
          <w:rFonts w:ascii="Times New Roman" w:hAnsi="Times New Roman" w:cs="Times New Roman"/>
          <w:b/>
          <w:i/>
        </w:rPr>
        <w:t>Carcharhinus longimanus</w:t>
      </w:r>
      <w:r w:rsidRPr="006C64B2">
        <w:rPr>
          <w:rFonts w:ascii="Times New Roman" w:hAnsi="Times New Roman" w:cs="Times New Roman"/>
          <w:b/>
        </w:rPr>
        <w:t>)</w:t>
      </w:r>
    </w:p>
    <w:p w:rsidR="006C64B2" w:rsidRPr="006C64B2" w:rsidRDefault="006C64B2" w:rsidP="006C64B2">
      <w:pPr>
        <w:pStyle w:val="ListParagraph"/>
        <w:numPr>
          <w:ilvl w:val="3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C64B2">
        <w:rPr>
          <w:rFonts w:ascii="Times New Roman" w:hAnsi="Times New Roman" w:cs="Times New Roman"/>
          <w:bCs/>
        </w:rPr>
        <w:t>Research and information</w:t>
      </w:r>
    </w:p>
    <w:p w:rsidR="006C64B2" w:rsidRPr="006C64B2" w:rsidRDefault="006C64B2" w:rsidP="006C64B2">
      <w:pPr>
        <w:pStyle w:val="ListParagraph"/>
        <w:numPr>
          <w:ilvl w:val="1"/>
          <w:numId w:val="4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Oceanic whitetip shark stock assessment</w:t>
      </w:r>
    </w:p>
    <w:p w:rsidR="006C64B2" w:rsidRPr="006C64B2" w:rsidRDefault="006C64B2" w:rsidP="006C64B2">
      <w:pPr>
        <w:pStyle w:val="ListParagraph"/>
        <w:numPr>
          <w:ilvl w:val="1"/>
          <w:numId w:val="4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Project 92 (</w:t>
      </w:r>
      <w:r w:rsidRPr="006C64B2">
        <w:rPr>
          <w:rFonts w:ascii="Times New Roman" w:hAnsi="Times New Roman" w:cs="Times New Roman"/>
        </w:rPr>
        <w:t>Testing the performance of alternative stock assessments approaches for oceanic whitetip shark)</w:t>
      </w:r>
    </w:p>
    <w:p w:rsidR="006C64B2" w:rsidRPr="006C64B2" w:rsidRDefault="006C64B2" w:rsidP="006C64B2">
      <w:pPr>
        <w:pStyle w:val="ListParagraph"/>
        <w:numPr>
          <w:ilvl w:val="3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bCs/>
        </w:rPr>
        <w:t>Provision of scientific information</w:t>
      </w:r>
    </w:p>
    <w:p w:rsidR="006C64B2" w:rsidRPr="006C64B2" w:rsidRDefault="006C64B2" w:rsidP="006C64B2">
      <w:pPr>
        <w:pStyle w:val="ListParagraph"/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bCs/>
        </w:rPr>
        <w:t xml:space="preserve">Status and trends </w:t>
      </w:r>
    </w:p>
    <w:p w:rsidR="006C64B2" w:rsidRPr="006C64B2" w:rsidRDefault="006C64B2" w:rsidP="006C64B2">
      <w:pPr>
        <w:pStyle w:val="ListParagraph"/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bCs/>
        </w:rPr>
        <w:t xml:space="preserve">Management advice and implications </w:t>
      </w:r>
    </w:p>
    <w:p w:rsidR="006C64B2" w:rsidRPr="006C64B2" w:rsidRDefault="006C64B2" w:rsidP="006C64B2">
      <w:pPr>
        <w:pStyle w:val="ListParagraph"/>
        <w:numPr>
          <w:ilvl w:val="2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Silky shark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Carcharhinus falciformis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2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South Pacific blue shark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Prionace glauca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2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North Pacific blue shark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Prionace glauca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2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North Pacific shortfin mako</w:t>
      </w:r>
      <w:r w:rsidRPr="006C64B2">
        <w:rPr>
          <w:rFonts w:ascii="Times New Roman" w:hAnsi="Times New Roman" w:cs="Times New Roman"/>
          <w:b/>
          <w:lang w:eastAsia="ko-KR"/>
        </w:rPr>
        <w:t xml:space="preserve"> </w:t>
      </w:r>
      <w:r w:rsidRPr="006C64B2">
        <w:rPr>
          <w:rFonts w:ascii="Times New Roman" w:eastAsia="MS Mincho" w:hAnsi="Times New Roman" w:cs="Times New Roman"/>
          <w:b/>
          <w:lang w:eastAsia="ja-JP"/>
        </w:rPr>
        <w:t>(</w:t>
      </w:r>
      <w:r w:rsidRPr="006C64B2">
        <w:rPr>
          <w:rFonts w:ascii="Times New Roman" w:eastAsia="MS Mincho" w:hAnsi="Times New Roman" w:cs="Times New Roman"/>
          <w:b/>
          <w:i/>
          <w:lang w:eastAsia="ja-JP"/>
        </w:rPr>
        <w:t>Isurus oxyrinchus</w:t>
      </w:r>
      <w:r w:rsidRPr="006C64B2">
        <w:rPr>
          <w:rFonts w:ascii="Times New Roman" w:eastAsia="MS Mincho" w:hAnsi="Times New Roman" w:cs="Times New Roman"/>
          <w:b/>
          <w:lang w:eastAsia="ja-JP"/>
        </w:rPr>
        <w:t>)</w:t>
      </w:r>
    </w:p>
    <w:p w:rsidR="006C64B2" w:rsidRPr="006C64B2" w:rsidRDefault="006C64B2" w:rsidP="006C64B2">
      <w:pPr>
        <w:pStyle w:val="ListParagraph"/>
        <w:numPr>
          <w:ilvl w:val="2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hAnsi="Times New Roman" w:cs="Times New Roman"/>
          <w:b/>
          <w:lang w:eastAsia="ko-KR"/>
        </w:rPr>
        <w:t xml:space="preserve">Pacific </w:t>
      </w:r>
      <w:r w:rsidRPr="006C64B2">
        <w:rPr>
          <w:rFonts w:ascii="Times New Roman" w:hAnsi="Times New Roman" w:cs="Times New Roman"/>
          <w:b/>
        </w:rPr>
        <w:t>bigeye thresher shark</w:t>
      </w:r>
      <w:r w:rsidRPr="006C64B2">
        <w:rPr>
          <w:rFonts w:ascii="Times New Roman" w:hAnsi="Times New Roman" w:cs="Times New Roman"/>
          <w:b/>
          <w:lang w:eastAsia="ko-KR"/>
        </w:rPr>
        <w:t xml:space="preserve"> (</w:t>
      </w:r>
      <w:r w:rsidRPr="006C64B2">
        <w:rPr>
          <w:rFonts w:ascii="Times New Roman" w:hAnsi="Times New Roman" w:cs="Times New Roman"/>
          <w:b/>
          <w:i/>
          <w:iCs/>
        </w:rPr>
        <w:t>Alopias superciliosus</w:t>
      </w:r>
      <w:r w:rsidRPr="006C64B2">
        <w:rPr>
          <w:rFonts w:ascii="Times New Roman" w:hAnsi="Times New Roman" w:cs="Times New Roman"/>
          <w:b/>
          <w:i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2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hAnsi="Times New Roman" w:cs="Times New Roman"/>
          <w:b/>
          <w:lang w:eastAsia="ko-KR"/>
        </w:rPr>
        <w:t>P</w:t>
      </w:r>
      <w:r w:rsidRPr="006C64B2">
        <w:rPr>
          <w:rFonts w:ascii="Times New Roman" w:hAnsi="Times New Roman" w:cs="Times New Roman"/>
          <w:b/>
        </w:rPr>
        <w:t>orbeagle shark</w:t>
      </w:r>
      <w:r w:rsidRPr="006C64B2">
        <w:rPr>
          <w:rFonts w:ascii="Times New Roman" w:hAnsi="Times New Roman" w:cs="Times New Roman"/>
          <w:b/>
          <w:lang w:eastAsia="ko-KR"/>
        </w:rPr>
        <w:t xml:space="preserve"> (</w:t>
      </w:r>
      <w:proofErr w:type="spellStart"/>
      <w:r w:rsidRPr="006C64B2">
        <w:rPr>
          <w:rFonts w:ascii="Times New Roman" w:hAnsi="Times New Roman" w:cs="Times New Roman"/>
          <w:b/>
          <w:i/>
          <w:iCs/>
          <w:color w:val="222222"/>
          <w:shd w:val="clear" w:color="auto" w:fill="FFFFFF"/>
        </w:rPr>
        <w:t>Lamna</w:t>
      </w:r>
      <w:proofErr w:type="spellEnd"/>
      <w:r w:rsidRPr="006C64B2">
        <w:rPr>
          <w:rFonts w:ascii="Times New Roman" w:hAnsi="Times New Roman" w:cs="Times New Roman"/>
          <w:b/>
          <w:i/>
          <w:iCs/>
          <w:color w:val="222222"/>
          <w:shd w:val="clear" w:color="auto" w:fill="FFFFFF"/>
        </w:rPr>
        <w:t xml:space="preserve"> </w:t>
      </w:r>
      <w:proofErr w:type="spellStart"/>
      <w:r w:rsidRPr="006C64B2">
        <w:rPr>
          <w:rFonts w:ascii="Times New Roman" w:hAnsi="Times New Roman" w:cs="Times New Roman"/>
          <w:b/>
          <w:i/>
          <w:iCs/>
          <w:color w:val="222222"/>
          <w:shd w:val="clear" w:color="auto" w:fill="FFFFFF"/>
        </w:rPr>
        <w:t>nasus</w:t>
      </w:r>
      <w:proofErr w:type="spellEnd"/>
      <w:r w:rsidRPr="006C64B2">
        <w:rPr>
          <w:rFonts w:ascii="Times New Roman" w:hAnsi="Times New Roman" w:cs="Times New Roman"/>
          <w:b/>
          <w:i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2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lang w:eastAsia="ko-KR"/>
        </w:rPr>
      </w:pPr>
      <w:r w:rsidRPr="006C64B2">
        <w:rPr>
          <w:rFonts w:ascii="Times New Roman" w:hAnsi="Times New Roman" w:cs="Times New Roman"/>
          <w:b/>
          <w:bCs/>
          <w:lang w:eastAsia="ko-KR"/>
        </w:rPr>
        <w:lastRenderedPageBreak/>
        <w:t>whale shark (</w:t>
      </w:r>
      <w:r w:rsidRPr="006C64B2">
        <w:rPr>
          <w:rStyle w:val="lrzxr"/>
          <w:rFonts w:ascii="Times New Roman" w:hAnsi="Times New Roman" w:cs="Times New Roman"/>
          <w:b/>
          <w:i/>
          <w:color w:val="222222"/>
          <w:shd w:val="clear" w:color="auto" w:fill="FFFFFF"/>
        </w:rPr>
        <w:t>Rhincodon typus</w:t>
      </w:r>
      <w:r w:rsidRPr="006C64B2">
        <w:rPr>
          <w:rFonts w:ascii="Times New Roman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1"/>
          <w:numId w:val="6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WCPO billfishes</w:t>
      </w:r>
    </w:p>
    <w:p w:rsidR="006C64B2" w:rsidRPr="006C64B2" w:rsidRDefault="006C64B2" w:rsidP="006C64B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</w:p>
    <w:p w:rsidR="006C64B2" w:rsidRPr="006C64B2" w:rsidRDefault="006C64B2" w:rsidP="006C64B2">
      <w:pPr>
        <w:pStyle w:val="ListParagraph"/>
        <w:numPr>
          <w:ilvl w:val="2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South Pacific swordfish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Xiphias gladius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 xml:space="preserve">) </w:t>
      </w:r>
    </w:p>
    <w:p w:rsidR="006C64B2" w:rsidRPr="006C64B2" w:rsidRDefault="006C64B2" w:rsidP="006C64B2">
      <w:pPr>
        <w:pStyle w:val="ListParagraph"/>
        <w:numPr>
          <w:ilvl w:val="3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Research and information</w:t>
      </w:r>
    </w:p>
    <w:p w:rsidR="006C64B2" w:rsidRPr="006C64B2" w:rsidRDefault="006C64B2" w:rsidP="006C64B2">
      <w:pPr>
        <w:pStyle w:val="ListParagraph"/>
        <w:numPr>
          <w:ilvl w:val="3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Provision of scientific information</w:t>
      </w:r>
    </w:p>
    <w:p w:rsidR="006C64B2" w:rsidRPr="006C64B2" w:rsidRDefault="006C64B2" w:rsidP="006C64B2">
      <w:pPr>
        <w:pStyle w:val="ListParagraph"/>
        <w:numPr>
          <w:ilvl w:val="0"/>
          <w:numId w:val="5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Status and trends </w:t>
      </w:r>
    </w:p>
    <w:p w:rsidR="006C64B2" w:rsidRPr="006C64B2" w:rsidRDefault="006C64B2" w:rsidP="006C64B2">
      <w:pPr>
        <w:pStyle w:val="ListParagraph"/>
        <w:numPr>
          <w:ilvl w:val="0"/>
          <w:numId w:val="5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Management advice and implications </w:t>
      </w:r>
    </w:p>
    <w:p w:rsidR="006C64B2" w:rsidRPr="006C64B2" w:rsidRDefault="006C64B2" w:rsidP="006C64B2">
      <w:pPr>
        <w:pStyle w:val="ListParagraph"/>
        <w:numPr>
          <w:ilvl w:val="2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Southwest Pacific striped marlin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Kajikia audax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3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Research and information</w:t>
      </w:r>
    </w:p>
    <w:p w:rsidR="006C64B2" w:rsidRPr="006C64B2" w:rsidRDefault="006C64B2" w:rsidP="006C64B2">
      <w:pPr>
        <w:pStyle w:val="ListParagraph"/>
        <w:numPr>
          <w:ilvl w:val="3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Provision of scientific information</w:t>
      </w:r>
    </w:p>
    <w:p w:rsidR="006C64B2" w:rsidRPr="006C64B2" w:rsidRDefault="006C64B2" w:rsidP="006C64B2">
      <w:pPr>
        <w:pStyle w:val="ListParagraph"/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Status and trends </w:t>
      </w:r>
    </w:p>
    <w:p w:rsidR="006C64B2" w:rsidRPr="006C64B2" w:rsidRDefault="006C64B2" w:rsidP="006C64B2">
      <w:pPr>
        <w:pStyle w:val="ListParagraph"/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Management advice and implications </w:t>
      </w:r>
    </w:p>
    <w:p w:rsidR="006C64B2" w:rsidRPr="006C64B2" w:rsidRDefault="006C64B2" w:rsidP="006C64B2">
      <w:pPr>
        <w:pStyle w:val="ListParagraph"/>
        <w:numPr>
          <w:ilvl w:val="2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bCs/>
          <w:lang w:eastAsia="ko-KR"/>
        </w:rPr>
        <w:t>North Pacific striped marlin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Kajikia audax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>)</w:t>
      </w:r>
    </w:p>
    <w:p w:rsidR="006C64B2" w:rsidRPr="006C64B2" w:rsidRDefault="006C64B2" w:rsidP="006C64B2">
      <w:pPr>
        <w:pStyle w:val="ListParagraph"/>
        <w:numPr>
          <w:ilvl w:val="3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Research and information</w:t>
      </w:r>
    </w:p>
    <w:p w:rsidR="006C64B2" w:rsidRPr="006C64B2" w:rsidRDefault="006C64B2" w:rsidP="006C64B2">
      <w:pPr>
        <w:pStyle w:val="ListParagraph"/>
        <w:numPr>
          <w:ilvl w:val="3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>Provision of scientific information</w:t>
      </w:r>
    </w:p>
    <w:p w:rsidR="006C64B2" w:rsidRPr="006C64B2" w:rsidRDefault="006C64B2" w:rsidP="006C64B2">
      <w:pPr>
        <w:pStyle w:val="ListParagraph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Status and trends </w:t>
      </w:r>
    </w:p>
    <w:p w:rsidR="006C64B2" w:rsidRPr="006C64B2" w:rsidRDefault="006C64B2" w:rsidP="006C64B2">
      <w:pPr>
        <w:pStyle w:val="ListParagraph"/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6C64B2">
        <w:rPr>
          <w:rFonts w:ascii="Times New Roman" w:eastAsia="Batang" w:hAnsi="Times New Roman" w:cs="Times New Roman"/>
          <w:lang w:eastAsia="ko-KR"/>
        </w:rPr>
        <w:t xml:space="preserve">Management advice and implications </w:t>
      </w:r>
    </w:p>
    <w:p w:rsidR="006C64B2" w:rsidRPr="006C64B2" w:rsidRDefault="006C64B2" w:rsidP="006C64B2">
      <w:pPr>
        <w:pStyle w:val="ListParagraph"/>
        <w:numPr>
          <w:ilvl w:val="2"/>
          <w:numId w:val="6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6C64B2">
        <w:rPr>
          <w:rFonts w:ascii="Times New Roman" w:eastAsia="Batang" w:hAnsi="Times New Roman" w:cs="Times New Roman"/>
          <w:b/>
          <w:lang w:eastAsia="ko-KR"/>
        </w:rPr>
        <w:t>Pacific blue marlin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 xml:space="preserve"> (</w:t>
      </w:r>
      <w:r w:rsidRPr="006C64B2">
        <w:rPr>
          <w:rFonts w:ascii="Times New Roman" w:eastAsia="Batang" w:hAnsi="Times New Roman" w:cs="Times New Roman"/>
          <w:b/>
          <w:bCs/>
          <w:i/>
          <w:lang w:eastAsia="ko-KR"/>
        </w:rPr>
        <w:t>Makaira nigricans</w:t>
      </w:r>
      <w:r w:rsidRPr="006C64B2">
        <w:rPr>
          <w:rFonts w:ascii="Times New Roman" w:eastAsia="Batang" w:hAnsi="Times New Roman" w:cs="Times New Roman"/>
          <w:b/>
          <w:bCs/>
          <w:lang w:eastAsia="ko-KR"/>
        </w:rPr>
        <w:t xml:space="preserve">) </w:t>
      </w:r>
    </w:p>
    <w:p w:rsidR="006C64B2" w:rsidRPr="006C64B2" w:rsidRDefault="006C64B2" w:rsidP="006C64B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bCs/>
          <w:lang w:eastAsia="ko-KR"/>
        </w:rPr>
      </w:pPr>
    </w:p>
    <w:p w:rsidR="006C64B2" w:rsidRPr="006C64B2" w:rsidRDefault="006C64B2" w:rsidP="006C64B2">
      <w:pPr>
        <w:pStyle w:val="ListParagraph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MANAGEMENT ISSUES THEME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64B2" w:rsidRPr="006C64B2" w:rsidRDefault="006C64B2" w:rsidP="006C64B2">
      <w:pPr>
        <w:pStyle w:val="ListParagraph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numPr>
          <w:ilvl w:val="1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  <w:lang w:eastAsia="ko-KR"/>
        </w:rPr>
        <w:t>Development of harvest strategy framework</w:t>
      </w:r>
    </w:p>
    <w:p w:rsidR="006C64B2" w:rsidRPr="006C64B2" w:rsidRDefault="006C64B2" w:rsidP="006C64B2">
      <w:pPr>
        <w:pStyle w:val="ListParagraph"/>
        <w:numPr>
          <w:ilvl w:val="0"/>
          <w:numId w:val="6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  <w:bCs/>
          <w:lang w:eastAsia="ko-KR"/>
        </w:rPr>
        <w:t>Progress of the harvest strategy workplan</w:t>
      </w:r>
    </w:p>
    <w:p w:rsidR="006C64B2" w:rsidRPr="006C64B2" w:rsidRDefault="006C64B2" w:rsidP="006C64B2">
      <w:pPr>
        <w:pStyle w:val="ListParagraph"/>
        <w:numPr>
          <w:ilvl w:val="0"/>
          <w:numId w:val="6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  <w:bCs/>
          <w:lang w:eastAsia="ko-KR"/>
        </w:rPr>
        <w:t>Target reference points</w:t>
      </w:r>
    </w:p>
    <w:p w:rsidR="006C64B2" w:rsidRPr="006C64B2" w:rsidRDefault="006C64B2" w:rsidP="006C64B2">
      <w:pPr>
        <w:pStyle w:val="ListParagraph"/>
        <w:numPr>
          <w:ilvl w:val="2"/>
          <w:numId w:val="4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134" w:hanging="360"/>
        <w:contextualSpacing w:val="0"/>
        <w:jc w:val="both"/>
        <w:rPr>
          <w:rFonts w:ascii="Times New Roman" w:hAnsi="Times New Roman" w:cs="Times New Roman"/>
          <w:iCs/>
          <w:lang w:eastAsia="ko-KR"/>
        </w:rPr>
      </w:pPr>
      <w:r w:rsidRPr="006C64B2">
        <w:rPr>
          <w:rFonts w:ascii="Times New Roman" w:hAnsi="Times New Roman" w:cs="Times New Roman"/>
          <w:iCs/>
          <w:lang w:eastAsia="ko-KR"/>
        </w:rPr>
        <w:t>Yellowfin and bigeye tuna</w:t>
      </w:r>
    </w:p>
    <w:p w:rsidR="006C64B2" w:rsidRPr="006C64B2" w:rsidRDefault="006C64B2" w:rsidP="006C64B2">
      <w:pPr>
        <w:pStyle w:val="ListParagraph"/>
        <w:numPr>
          <w:ilvl w:val="2"/>
          <w:numId w:val="4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134" w:hanging="360"/>
        <w:contextualSpacing w:val="0"/>
        <w:jc w:val="both"/>
        <w:rPr>
          <w:rFonts w:ascii="Times New Roman" w:hAnsi="Times New Roman" w:cs="Times New Roman"/>
          <w:iCs/>
          <w:lang w:eastAsia="ko-KR"/>
        </w:rPr>
      </w:pPr>
      <w:r w:rsidRPr="006C64B2">
        <w:rPr>
          <w:rFonts w:ascii="Times New Roman" w:eastAsia="Batang" w:hAnsi="Times New Roman" w:cs="Times New Roman"/>
          <w:iCs/>
          <w:lang w:eastAsia="ko-KR" w:bidi="mn-Mong-CN"/>
        </w:rPr>
        <w:t>South Pacific albacore tuna</w:t>
      </w:r>
      <w:r w:rsidRPr="006C64B2">
        <w:rPr>
          <w:rFonts w:ascii="Times New Roman" w:hAnsi="Times New Roman" w:cs="Times New Roman"/>
          <w:iCs/>
          <w:lang w:eastAsia="ko-KR"/>
        </w:rPr>
        <w:t xml:space="preserve"> </w:t>
      </w:r>
    </w:p>
    <w:p w:rsidR="006C64B2" w:rsidRPr="006C64B2" w:rsidRDefault="006C64B2" w:rsidP="006C64B2">
      <w:pPr>
        <w:pStyle w:val="ListParagraph"/>
        <w:numPr>
          <w:ilvl w:val="2"/>
          <w:numId w:val="4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134" w:hanging="360"/>
        <w:contextualSpacing w:val="0"/>
        <w:jc w:val="both"/>
        <w:rPr>
          <w:rFonts w:ascii="Times New Roman" w:eastAsia="Batang" w:hAnsi="Times New Roman" w:cs="Times New Roman"/>
          <w:iCs/>
          <w:lang w:eastAsia="ko-KR" w:bidi="mn-Mong-CN"/>
        </w:rPr>
      </w:pPr>
      <w:r w:rsidRPr="006C64B2">
        <w:rPr>
          <w:rFonts w:ascii="Times New Roman" w:hAnsi="Times New Roman" w:cs="Times New Roman"/>
          <w:lang w:eastAsia="ko-KR"/>
        </w:rPr>
        <w:t>Skipjack tuna</w:t>
      </w:r>
    </w:p>
    <w:p w:rsidR="006C64B2" w:rsidRPr="006C64B2" w:rsidRDefault="006C64B2" w:rsidP="006C64B2">
      <w:pPr>
        <w:pStyle w:val="ListParagraph"/>
        <w:numPr>
          <w:ilvl w:val="0"/>
          <w:numId w:val="6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  <w:bCs/>
          <w:lang w:val="en-AU" w:eastAsia="ko-KR"/>
        </w:rPr>
        <w:t>Progress on the development of</w:t>
      </w:r>
      <w:r w:rsidRPr="006C64B2">
        <w:rPr>
          <w:rFonts w:ascii="Times New Roman" w:hAnsi="Times New Roman" w:cs="Times New Roman"/>
          <w:bCs/>
          <w:lang w:eastAsia="ko-KR"/>
        </w:rPr>
        <w:t xml:space="preserve"> Harvest Control Rules and </w:t>
      </w:r>
      <w:r w:rsidRPr="006C64B2">
        <w:rPr>
          <w:rFonts w:ascii="Times New Roman" w:hAnsi="Times New Roman" w:cs="Times New Roman"/>
          <w:bCs/>
          <w:lang w:val="en-AU" w:eastAsia="ko-KR"/>
        </w:rPr>
        <w:t>Management Strategy Evaluation (MSE)</w:t>
      </w:r>
    </w:p>
    <w:p w:rsidR="006C64B2" w:rsidRPr="006C64B2" w:rsidRDefault="006C64B2" w:rsidP="006C64B2">
      <w:pPr>
        <w:pStyle w:val="ListParagraph"/>
        <w:numPr>
          <w:ilvl w:val="0"/>
          <w:numId w:val="8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170"/>
        <w:contextualSpacing w:val="0"/>
        <w:jc w:val="both"/>
        <w:rPr>
          <w:rFonts w:ascii="Times New Roman" w:hAnsi="Times New Roman" w:cs="Times New Roman"/>
          <w:lang w:eastAsia="ko-KR"/>
        </w:rPr>
      </w:pPr>
      <w:bookmarkStart w:id="3" w:name="_Hlk5796184"/>
      <w:r w:rsidRPr="006C64B2">
        <w:rPr>
          <w:rFonts w:ascii="Times New Roman" w:hAnsi="Times New Roman" w:cs="Times New Roman"/>
          <w:lang w:eastAsia="ko-KR"/>
        </w:rPr>
        <w:t>Review of harvest control rules for skipjack tuna</w:t>
      </w:r>
      <w:bookmarkEnd w:id="3"/>
      <w:r w:rsidRPr="006C64B2">
        <w:rPr>
          <w:rFonts w:ascii="Times New Roman" w:hAnsi="Times New Roman" w:cs="Times New Roman"/>
          <w:lang w:eastAsia="ko-KR"/>
        </w:rPr>
        <w:t xml:space="preserve">  </w:t>
      </w:r>
    </w:p>
    <w:p w:rsidR="006C64B2" w:rsidRPr="006C64B2" w:rsidRDefault="006C64B2" w:rsidP="006C64B2">
      <w:pPr>
        <w:pStyle w:val="ListParagraph"/>
        <w:numPr>
          <w:ilvl w:val="0"/>
          <w:numId w:val="8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17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Review of harvest control rules for South Pacific albacore</w:t>
      </w:r>
    </w:p>
    <w:p w:rsidR="006C64B2" w:rsidRPr="006C64B2" w:rsidRDefault="006C64B2" w:rsidP="006C64B2">
      <w:pPr>
        <w:pStyle w:val="ListParagraph"/>
        <w:numPr>
          <w:ilvl w:val="0"/>
          <w:numId w:val="8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17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MSE for North Pacific albacore</w:t>
      </w:r>
    </w:p>
    <w:p w:rsidR="006C64B2" w:rsidRPr="006C64B2" w:rsidRDefault="006C64B2" w:rsidP="006C64B2">
      <w:pPr>
        <w:pStyle w:val="ListParagraph"/>
        <w:numPr>
          <w:ilvl w:val="0"/>
          <w:numId w:val="80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170"/>
        <w:contextualSpacing w:val="0"/>
        <w:jc w:val="both"/>
        <w:rPr>
          <w:rFonts w:ascii="Times New Roman" w:eastAsia="Batang" w:hAnsi="Times New Roman" w:cs="Times New Roman"/>
          <w:lang w:eastAsia="ko-KR" w:bidi="mn-Mong-CN"/>
        </w:rPr>
      </w:pPr>
      <w:r w:rsidRPr="006C64B2">
        <w:rPr>
          <w:rFonts w:ascii="Times New Roman" w:eastAsia="Batang" w:hAnsi="Times New Roman" w:cs="Times New Roman"/>
          <w:lang w:eastAsia="ko-KR" w:bidi="mn-Mong-CN"/>
        </w:rPr>
        <w:t xml:space="preserve">Multi-species modeling framework </w:t>
      </w:r>
    </w:p>
    <w:p w:rsidR="006C64B2" w:rsidRPr="006C64B2" w:rsidRDefault="006C64B2" w:rsidP="006C64B2">
      <w:pPr>
        <w:pStyle w:val="ListParagraph"/>
        <w:numPr>
          <w:ilvl w:val="0"/>
          <w:numId w:val="6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Other matters</w:t>
      </w:r>
    </w:p>
    <w:p w:rsidR="006C64B2" w:rsidRPr="006C64B2" w:rsidRDefault="006C64B2" w:rsidP="006C64B2">
      <w:pPr>
        <w:numPr>
          <w:ilvl w:val="1"/>
          <w:numId w:val="3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Limit reference points for WCPFC</w:t>
      </w:r>
      <w:r w:rsidRPr="006C64B2">
        <w:rPr>
          <w:rFonts w:ascii="Times New Roman" w:hAnsi="Times New Roman" w:cs="Times New Roman"/>
          <w:b/>
          <w:lang w:eastAsia="ko-KR"/>
        </w:rPr>
        <w:t xml:space="preserve"> sharks </w:t>
      </w:r>
    </w:p>
    <w:p w:rsidR="006C64B2" w:rsidRPr="006C64B2" w:rsidRDefault="006C64B2" w:rsidP="006C64B2">
      <w:pPr>
        <w:pStyle w:val="ListParagraph"/>
        <w:numPr>
          <w:ilvl w:val="1"/>
          <w:numId w:val="7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numPr>
          <w:ilvl w:val="1"/>
          <w:numId w:val="7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Implementation of CMM 201</w:t>
      </w:r>
      <w:r w:rsidRPr="006C64B2">
        <w:rPr>
          <w:rFonts w:ascii="Times New Roman" w:hAnsi="Times New Roman" w:cs="Times New Roman"/>
          <w:b/>
          <w:lang w:eastAsia="ko-KR"/>
        </w:rPr>
        <w:t>8</w:t>
      </w:r>
      <w:r w:rsidRPr="006C64B2">
        <w:rPr>
          <w:rFonts w:ascii="Times New Roman" w:hAnsi="Times New Roman" w:cs="Times New Roman"/>
          <w:b/>
        </w:rPr>
        <w:t>-01</w:t>
      </w:r>
    </w:p>
    <w:p w:rsidR="006C64B2" w:rsidRPr="006C64B2" w:rsidRDefault="006C64B2" w:rsidP="006C64B2">
      <w:pPr>
        <w:pStyle w:val="ListParagraph"/>
        <w:numPr>
          <w:ilvl w:val="2"/>
          <w:numId w:val="7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Effectiveness of CMM 2018-01</w:t>
      </w:r>
    </w:p>
    <w:p w:rsidR="006C64B2" w:rsidRPr="006C64B2" w:rsidRDefault="006C64B2" w:rsidP="006C64B2">
      <w:pPr>
        <w:pStyle w:val="ListParagraph"/>
        <w:numPr>
          <w:ilvl w:val="2"/>
          <w:numId w:val="7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Management issues related to FADs</w:t>
      </w:r>
    </w:p>
    <w:p w:rsidR="006C64B2" w:rsidRPr="006C64B2" w:rsidRDefault="006C64B2" w:rsidP="006C64B2">
      <w:pPr>
        <w:pStyle w:val="ListParagraph"/>
        <w:numPr>
          <w:ilvl w:val="2"/>
          <w:numId w:val="5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FAD tracking</w:t>
      </w:r>
    </w:p>
    <w:p w:rsidR="006C64B2" w:rsidRPr="006C64B2" w:rsidRDefault="006C64B2" w:rsidP="006C64B2">
      <w:pPr>
        <w:pStyle w:val="ListParagraph"/>
        <w:numPr>
          <w:ilvl w:val="2"/>
          <w:numId w:val="5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 xml:space="preserve">Acoustic FAD analysis </w:t>
      </w:r>
    </w:p>
    <w:p w:rsidR="006C64B2" w:rsidRPr="006C64B2" w:rsidRDefault="006C64B2" w:rsidP="006C64B2">
      <w:pPr>
        <w:pStyle w:val="ListParagraph"/>
        <w:numPr>
          <w:ilvl w:val="2"/>
          <w:numId w:val="5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vanish/>
          <w:lang w:eastAsia="ko-KR"/>
        </w:rPr>
      </w:pPr>
      <w:r w:rsidRPr="006C64B2">
        <w:rPr>
          <w:rFonts w:ascii="Times New Roman" w:hAnsi="Times New Roman" w:cs="Times New Roman"/>
          <w:vanish/>
          <w:lang w:eastAsia="ko-KR"/>
        </w:rPr>
        <w:t xml:space="preserve">Review of Project 77 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pStyle w:val="ListParagraph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ECOSYSTEM AND BYCATCH MITIGATION THEME</w:t>
      </w:r>
      <w:r w:rsidRPr="006C64B2">
        <w:rPr>
          <w:rFonts w:ascii="Times New Roman" w:hAnsi="Times New Roman" w:cs="Times New Roman"/>
          <w:b/>
          <w:lang w:eastAsia="ko-KR"/>
        </w:rPr>
        <w:t xml:space="preserve"> 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vanish/>
          <w:lang w:eastAsia="ko-KR"/>
        </w:rPr>
      </w:pPr>
    </w:p>
    <w:p w:rsidR="006C64B2" w:rsidRPr="006C64B2" w:rsidRDefault="006C64B2" w:rsidP="006C64B2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vanish/>
          <w:lang w:eastAsia="ko-KR"/>
        </w:rPr>
      </w:pPr>
    </w:p>
    <w:p w:rsidR="006C64B2" w:rsidRPr="006C64B2" w:rsidRDefault="006C64B2" w:rsidP="006C64B2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vanish/>
          <w:lang w:eastAsia="ko-KR"/>
        </w:rPr>
      </w:pPr>
    </w:p>
    <w:p w:rsidR="006C64B2" w:rsidRPr="006C64B2" w:rsidRDefault="006C64B2" w:rsidP="006C64B2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vanish/>
          <w:lang w:eastAsia="ko-KR"/>
        </w:rPr>
      </w:pPr>
    </w:p>
    <w:p w:rsidR="006C64B2" w:rsidRPr="006C64B2" w:rsidRDefault="006C64B2" w:rsidP="006C64B2">
      <w:pPr>
        <w:pStyle w:val="ListParagraph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vanish/>
          <w:lang w:eastAsia="ko-KR"/>
        </w:rPr>
      </w:pPr>
    </w:p>
    <w:p w:rsidR="006C64B2" w:rsidRPr="006C64B2" w:rsidRDefault="006C64B2" w:rsidP="006C64B2">
      <w:pPr>
        <w:pStyle w:val="ListParagraph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/>
          <w:vanish/>
          <w:lang w:eastAsia="ko-KR"/>
        </w:rPr>
      </w:pPr>
    </w:p>
    <w:p w:rsidR="006C64B2" w:rsidRPr="006C64B2" w:rsidRDefault="006C64B2" w:rsidP="006C64B2">
      <w:pPr>
        <w:numPr>
          <w:ilvl w:val="1"/>
          <w:numId w:val="4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eastAsia="Batang" w:hAnsi="Times New Roman" w:cs="Times New Roman"/>
          <w:b/>
          <w:lang w:eastAsia="ko-KR"/>
        </w:rPr>
        <w:t>Ecosystem effects of fishing</w:t>
      </w:r>
    </w:p>
    <w:p w:rsidR="006C64B2" w:rsidRPr="006C64B2" w:rsidRDefault="006C64B2" w:rsidP="006C64B2">
      <w:pPr>
        <w:pStyle w:val="ListParagraph"/>
        <w:numPr>
          <w:ilvl w:val="2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 xml:space="preserve">FAD impacts </w:t>
      </w:r>
    </w:p>
    <w:p w:rsidR="006C64B2" w:rsidRPr="006C64B2" w:rsidRDefault="006C64B2" w:rsidP="006C64B2">
      <w:pPr>
        <w:pStyle w:val="ListParagraph"/>
        <w:numPr>
          <w:ilvl w:val="3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  <w:bCs/>
          <w:lang w:eastAsia="ko-KR"/>
        </w:rPr>
        <w:t xml:space="preserve">Research on non-entangling FADs </w:t>
      </w:r>
    </w:p>
    <w:p w:rsidR="006C64B2" w:rsidRPr="006C64B2" w:rsidRDefault="006C64B2" w:rsidP="006C64B2">
      <w:pPr>
        <w:pStyle w:val="ListParagraph"/>
        <w:numPr>
          <w:ilvl w:val="3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  <w:lang w:val="en-GB"/>
        </w:rPr>
        <w:t>Joint Tuna RFMO FAD Working Group Meeting</w:t>
      </w:r>
    </w:p>
    <w:p w:rsidR="006C64B2" w:rsidRPr="006C64B2" w:rsidRDefault="006C64B2" w:rsidP="006C64B2">
      <w:pPr>
        <w:numPr>
          <w:ilvl w:val="1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Sharks  </w:t>
      </w:r>
    </w:p>
    <w:p w:rsidR="006C64B2" w:rsidRPr="006C64B2" w:rsidRDefault="006C64B2" w:rsidP="006C64B2">
      <w:pPr>
        <w:numPr>
          <w:ilvl w:val="2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64B2">
        <w:rPr>
          <w:rFonts w:ascii="Times New Roman" w:hAnsi="Times New Roman" w:cs="Times New Roman"/>
          <w:bCs/>
        </w:rPr>
        <w:t xml:space="preserve">Review of </w:t>
      </w:r>
      <w:r w:rsidRPr="006C64B2">
        <w:rPr>
          <w:rFonts w:ascii="Times New Roman" w:hAnsi="Times New Roman" w:cs="Times New Roman"/>
          <w:bCs/>
          <w:lang w:eastAsia="ko-KR"/>
        </w:rPr>
        <w:t>conservation and management measures</w:t>
      </w:r>
      <w:r w:rsidRPr="006C64B2">
        <w:rPr>
          <w:rFonts w:ascii="Times New Roman" w:hAnsi="Times New Roman" w:cs="Times New Roman"/>
          <w:bCs/>
        </w:rPr>
        <w:t xml:space="preserve"> for </w:t>
      </w:r>
      <w:r w:rsidRPr="006C64B2">
        <w:rPr>
          <w:rFonts w:ascii="Times New Roman" w:hAnsi="Times New Roman" w:cs="Times New Roman"/>
          <w:bCs/>
          <w:lang w:eastAsia="ko-KR"/>
        </w:rPr>
        <w:t>s</w:t>
      </w:r>
      <w:r w:rsidRPr="006C64B2">
        <w:rPr>
          <w:rFonts w:ascii="Times New Roman" w:hAnsi="Times New Roman" w:cs="Times New Roman"/>
          <w:bCs/>
        </w:rPr>
        <w:t>harks</w:t>
      </w:r>
    </w:p>
    <w:p w:rsidR="006C64B2" w:rsidRPr="006C64B2" w:rsidRDefault="006C64B2" w:rsidP="006C64B2">
      <w:pPr>
        <w:pStyle w:val="ListParagraph"/>
        <w:numPr>
          <w:ilvl w:val="2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C64B2">
        <w:rPr>
          <w:rFonts w:ascii="Times New Roman" w:hAnsi="Times New Roman" w:cs="Times New Roman"/>
          <w:lang w:eastAsia="ko-KR"/>
        </w:rPr>
        <w:lastRenderedPageBreak/>
        <w:t>Safe release g</w:t>
      </w:r>
      <w:r w:rsidRPr="006C64B2">
        <w:rPr>
          <w:rFonts w:ascii="Times New Roman" w:hAnsi="Times New Roman" w:cs="Times New Roman"/>
        </w:rPr>
        <w:t xml:space="preserve">uidelines </w:t>
      </w:r>
    </w:p>
    <w:p w:rsidR="006C64B2" w:rsidRPr="006C64B2" w:rsidRDefault="006C64B2" w:rsidP="006C64B2">
      <w:pPr>
        <w:numPr>
          <w:ilvl w:val="2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64B2">
        <w:rPr>
          <w:rFonts w:ascii="Times New Roman" w:hAnsi="Times New Roman" w:cs="Times New Roman"/>
          <w:bCs/>
          <w:lang w:eastAsia="ko-KR"/>
        </w:rPr>
        <w:t xml:space="preserve">Progress of </w:t>
      </w:r>
      <w:r w:rsidRPr="006C64B2">
        <w:rPr>
          <w:rFonts w:ascii="Times New Roman" w:hAnsi="Times New Roman" w:cs="Times New Roman"/>
          <w:bCs/>
        </w:rPr>
        <w:t>Shark Research Plan</w:t>
      </w:r>
    </w:p>
    <w:p w:rsidR="006C64B2" w:rsidRPr="006C64B2" w:rsidRDefault="006C64B2" w:rsidP="006C64B2">
      <w:pPr>
        <w:pStyle w:val="ListParagraph"/>
        <w:numPr>
          <w:ilvl w:val="2"/>
          <w:numId w:val="33"/>
        </w:numPr>
        <w:tabs>
          <w:tab w:val="clear" w:pos="14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</w:rPr>
        <w:t>Project 91 – A study on Operational Planning for Shark Biological Data Improvement</w:t>
      </w:r>
      <w:r w:rsidRPr="006C64B2">
        <w:rPr>
          <w:rFonts w:ascii="Times New Roman" w:hAnsi="Times New Roman" w:cs="Times New Roman"/>
          <w:bCs/>
          <w:lang w:eastAsia="ko-KR"/>
        </w:rPr>
        <w:t>;</w:t>
      </w:r>
    </w:p>
    <w:p w:rsidR="006C64B2" w:rsidRPr="006C64B2" w:rsidRDefault="006C64B2" w:rsidP="006C64B2">
      <w:pPr>
        <w:pStyle w:val="ListParagraph"/>
        <w:numPr>
          <w:ilvl w:val="2"/>
          <w:numId w:val="33"/>
        </w:numPr>
        <w:tabs>
          <w:tab w:val="clear" w:pos="14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</w:rPr>
        <w:t xml:space="preserve">Shark post-release mortality tagging study (assigned as Project 95) </w:t>
      </w:r>
    </w:p>
    <w:p w:rsidR="006C64B2" w:rsidRPr="006C64B2" w:rsidRDefault="006C64B2" w:rsidP="006C64B2">
      <w:pPr>
        <w:pStyle w:val="ListParagraph"/>
        <w:numPr>
          <w:ilvl w:val="2"/>
          <w:numId w:val="33"/>
        </w:numPr>
        <w:tabs>
          <w:tab w:val="clear" w:pos="14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hAnsi="Times New Roman" w:cs="Times New Roman"/>
          <w:bCs/>
          <w:lang w:eastAsia="ko-KR"/>
        </w:rPr>
      </w:pPr>
      <w:r w:rsidRPr="006C64B2">
        <w:rPr>
          <w:rFonts w:ascii="Times New Roman" w:hAnsi="Times New Roman" w:cs="Times New Roman"/>
        </w:rPr>
        <w:t>Update of Shark Research Plan</w:t>
      </w:r>
    </w:p>
    <w:p w:rsidR="006C64B2" w:rsidRPr="006C64B2" w:rsidRDefault="006C64B2" w:rsidP="006C64B2">
      <w:pPr>
        <w:pStyle w:val="ListParagraph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numPr>
          <w:ilvl w:val="1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Seabirds </w:t>
      </w:r>
    </w:p>
    <w:p w:rsidR="006C64B2" w:rsidRPr="006C64B2" w:rsidRDefault="006C64B2" w:rsidP="006C64B2">
      <w:pPr>
        <w:pStyle w:val="ListParagraph"/>
        <w:numPr>
          <w:ilvl w:val="1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eastAsia="ko-KR"/>
        </w:rPr>
      </w:pPr>
    </w:p>
    <w:p w:rsidR="006C64B2" w:rsidRPr="006C64B2" w:rsidRDefault="006C64B2" w:rsidP="006C64B2">
      <w:pPr>
        <w:numPr>
          <w:ilvl w:val="2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Review of seabird researches</w:t>
      </w:r>
    </w:p>
    <w:p w:rsidR="006C64B2" w:rsidRPr="006C64B2" w:rsidRDefault="006C64B2" w:rsidP="006C64B2">
      <w:pPr>
        <w:numPr>
          <w:ilvl w:val="2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Review of CMM 2018-03 (</w:t>
      </w:r>
      <w:hyperlink r:id="rId19" w:history="1">
        <w:r w:rsidRPr="006C64B2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CMM to mitigate the impact of fishing for highly migratory fish stocks on seabirds</w:t>
        </w:r>
      </w:hyperlink>
      <w:r w:rsidRPr="006C64B2">
        <w:rPr>
          <w:rFonts w:ascii="Times New Roman" w:hAnsi="Times New Roman" w:cs="Times New Roman"/>
        </w:rPr>
        <w:t>)</w:t>
      </w:r>
    </w:p>
    <w:p w:rsidR="006C64B2" w:rsidRPr="006C64B2" w:rsidRDefault="006C64B2" w:rsidP="006C64B2">
      <w:pPr>
        <w:numPr>
          <w:ilvl w:val="1"/>
          <w:numId w:val="4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Sea turtles </w:t>
      </w:r>
      <w:r w:rsidRPr="006C64B2">
        <w:rPr>
          <w:rFonts w:ascii="Times New Roman" w:hAnsi="Times New Roman" w:cs="Times New Roman"/>
          <w:b/>
        </w:rPr>
        <w:tab/>
      </w:r>
    </w:p>
    <w:p w:rsidR="006C64B2" w:rsidRPr="006C64B2" w:rsidRDefault="006C64B2" w:rsidP="006C64B2">
      <w:pPr>
        <w:pStyle w:val="ListParagraph"/>
        <w:numPr>
          <w:ilvl w:val="1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eastAsia="ko-KR"/>
        </w:rPr>
      </w:pPr>
    </w:p>
    <w:p w:rsidR="006C64B2" w:rsidRPr="006C64B2" w:rsidRDefault="006C64B2" w:rsidP="006C64B2">
      <w:pPr>
        <w:numPr>
          <w:ilvl w:val="2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Review of sea turtle researches</w:t>
      </w:r>
    </w:p>
    <w:p w:rsidR="006C64B2" w:rsidRPr="006C64B2" w:rsidRDefault="006C64B2" w:rsidP="006C64B2">
      <w:pPr>
        <w:numPr>
          <w:ilvl w:val="2"/>
          <w:numId w:val="7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  <w:lang w:eastAsia="ko-KR"/>
        </w:rPr>
        <w:t>Review of CMM 2008-03</w:t>
      </w:r>
    </w:p>
    <w:p w:rsidR="006C64B2" w:rsidRPr="006C64B2" w:rsidRDefault="006C64B2" w:rsidP="006C64B2">
      <w:pPr>
        <w:pStyle w:val="ListParagraph"/>
        <w:numPr>
          <w:ilvl w:val="1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bCs/>
          <w:lang w:eastAsia="ko-KR"/>
        </w:rPr>
      </w:pPr>
      <w:r w:rsidRPr="006C64B2">
        <w:rPr>
          <w:rFonts w:ascii="Times New Roman" w:hAnsi="Times New Roman" w:cs="Times New Roman"/>
          <w:b/>
          <w:bCs/>
          <w:lang w:eastAsia="ko-KR"/>
        </w:rPr>
        <w:t xml:space="preserve">Bycatch management </w:t>
      </w:r>
    </w:p>
    <w:p w:rsidR="006C64B2" w:rsidRPr="006C64B2" w:rsidRDefault="006C64B2" w:rsidP="006C64B2">
      <w:pPr>
        <w:pStyle w:val="ListParagraph"/>
        <w:numPr>
          <w:ilvl w:val="1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lang w:eastAsia="ko-KR"/>
        </w:rPr>
      </w:pPr>
      <w:r w:rsidRPr="006C64B2">
        <w:rPr>
          <w:rFonts w:ascii="Times New Roman" w:hAnsi="Times New Roman" w:cs="Times New Roman"/>
          <w:b/>
          <w:bCs/>
          <w:lang w:eastAsia="ko-KR"/>
        </w:rPr>
        <w:t>Other issues</w:t>
      </w:r>
    </w:p>
    <w:p w:rsidR="006C64B2" w:rsidRPr="006C64B2" w:rsidRDefault="006C64B2" w:rsidP="006C64B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r w:rsidRPr="006C64B2">
        <w:rPr>
          <w:rFonts w:ascii="Times New Roman" w:hAnsi="Times New Roman" w:cs="Times New Roman"/>
        </w:rPr>
        <w:t>6.6.1</w:t>
      </w:r>
      <w:r w:rsidRPr="006C64B2">
        <w:rPr>
          <w:rFonts w:ascii="Times New Roman" w:hAnsi="Times New Roman" w:cs="Times New Roman"/>
        </w:rPr>
        <w:tab/>
        <w:t>Review of relevant reports from other tRFMOs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OTHER RESEARCH PROJECTS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</w:p>
    <w:p w:rsidR="006C64B2" w:rsidRPr="006C64B2" w:rsidRDefault="006C64B2" w:rsidP="006C64B2">
      <w:pPr>
        <w:pStyle w:val="ListParagraph"/>
        <w:numPr>
          <w:ilvl w:val="1"/>
          <w:numId w:val="5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West Pacific East Asia Project </w:t>
      </w:r>
    </w:p>
    <w:p w:rsidR="006C64B2" w:rsidRPr="006C64B2" w:rsidRDefault="006C64B2" w:rsidP="006C64B2">
      <w:pPr>
        <w:pStyle w:val="ListParagraph"/>
        <w:numPr>
          <w:ilvl w:val="1"/>
          <w:numId w:val="5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  <w:bCs/>
        </w:rPr>
        <w:t>Pacific Tuna Tagging Project</w:t>
      </w:r>
      <w:r w:rsidRPr="006C64B2">
        <w:rPr>
          <w:rFonts w:ascii="Times New Roman" w:hAnsi="Times New Roman" w:cs="Times New Roman"/>
          <w:b/>
        </w:rPr>
        <w:t xml:space="preserve">  </w:t>
      </w:r>
    </w:p>
    <w:p w:rsidR="006C64B2" w:rsidRPr="006C64B2" w:rsidRDefault="006C64B2" w:rsidP="006C64B2">
      <w:pPr>
        <w:pStyle w:val="ListParagraph"/>
        <w:numPr>
          <w:ilvl w:val="1"/>
          <w:numId w:val="5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bCs/>
          <w:lang w:eastAsia="ko-KR"/>
        </w:rPr>
      </w:pPr>
      <w:r w:rsidRPr="006C64B2">
        <w:rPr>
          <w:rFonts w:ascii="Times New Roman" w:hAnsi="Times New Roman" w:cs="Times New Roman"/>
          <w:b/>
          <w:bCs/>
          <w:lang w:eastAsia="ko-KR"/>
        </w:rPr>
        <w:t>ABNJ (Common Oceans) Tuna Project-Shark and Bycatch Components</w:t>
      </w:r>
    </w:p>
    <w:p w:rsidR="006C64B2" w:rsidRPr="006C64B2" w:rsidRDefault="006C64B2" w:rsidP="006C64B2">
      <w:pPr>
        <w:pStyle w:val="ListParagraph"/>
        <w:numPr>
          <w:ilvl w:val="1"/>
          <w:numId w:val="5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lang w:eastAsia="ko-KR"/>
        </w:rPr>
      </w:pPr>
      <w:r w:rsidRPr="006C64B2">
        <w:rPr>
          <w:rFonts w:ascii="Times New Roman" w:hAnsi="Times New Roman" w:cs="Times New Roman"/>
          <w:b/>
          <w:lang w:eastAsia="ko-KR"/>
        </w:rPr>
        <w:t>WCPFC Tissue Bank (Project 35b)</w:t>
      </w:r>
    </w:p>
    <w:p w:rsidR="006C64B2" w:rsidRPr="006C64B2" w:rsidRDefault="006C64B2" w:rsidP="006C64B2">
      <w:pPr>
        <w:pStyle w:val="ListParagraph"/>
        <w:numPr>
          <w:ilvl w:val="1"/>
          <w:numId w:val="5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lang w:eastAsia="ko-KR"/>
        </w:rPr>
      </w:pPr>
      <w:r w:rsidRPr="006C64B2">
        <w:rPr>
          <w:rFonts w:ascii="Times New Roman" w:hAnsi="Times New Roman" w:cs="Times New Roman"/>
          <w:b/>
          <w:lang w:eastAsia="ko-KR"/>
        </w:rPr>
        <w:t>Other Projects</w:t>
      </w:r>
    </w:p>
    <w:p w:rsidR="006C64B2" w:rsidRPr="006C64B2" w:rsidRDefault="006C64B2" w:rsidP="006C64B2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COOPERATION WITH OTHER ORGANISATIONS</w:t>
      </w:r>
    </w:p>
    <w:p w:rsidR="006C64B2" w:rsidRPr="006C64B2" w:rsidRDefault="006C64B2" w:rsidP="006C64B2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eastAsia="Batang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SPECIAL REQUIREMENTS OF DEVELOPING STATES AND PARTICIPATING TERRITORIES</w:t>
      </w:r>
    </w:p>
    <w:p w:rsidR="006C64B2" w:rsidRPr="006C64B2" w:rsidRDefault="006C64B2" w:rsidP="006C64B2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FUTURE WORK PROGRAM AND BUDGET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4B2" w:rsidRPr="006C64B2" w:rsidRDefault="006C64B2" w:rsidP="006C64B2">
      <w:pPr>
        <w:pStyle w:val="ListParagraph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numPr>
          <w:ilvl w:val="1"/>
          <w:numId w:val="3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Development of the 20</w:t>
      </w:r>
      <w:r w:rsidRPr="006C64B2">
        <w:rPr>
          <w:rFonts w:ascii="Times New Roman" w:hAnsi="Times New Roman" w:cs="Times New Roman"/>
          <w:b/>
          <w:lang w:eastAsia="ko-KR"/>
        </w:rPr>
        <w:t>20</w:t>
      </w:r>
      <w:r w:rsidRPr="006C64B2">
        <w:rPr>
          <w:rFonts w:ascii="Times New Roman" w:hAnsi="Times New Roman" w:cs="Times New Roman"/>
          <w:b/>
        </w:rPr>
        <w:t xml:space="preserve"> </w:t>
      </w:r>
      <w:r w:rsidRPr="006C64B2">
        <w:rPr>
          <w:rFonts w:ascii="Times New Roman" w:hAnsi="Times New Roman" w:cs="Times New Roman"/>
          <w:b/>
          <w:lang w:eastAsia="ko-KR"/>
        </w:rPr>
        <w:t>w</w:t>
      </w:r>
      <w:r w:rsidRPr="006C64B2">
        <w:rPr>
          <w:rFonts w:ascii="Times New Roman" w:hAnsi="Times New Roman" w:cs="Times New Roman"/>
          <w:b/>
        </w:rPr>
        <w:t xml:space="preserve">ork </w:t>
      </w:r>
      <w:r w:rsidRPr="006C64B2">
        <w:rPr>
          <w:rFonts w:ascii="Times New Roman" w:hAnsi="Times New Roman" w:cs="Times New Roman"/>
          <w:b/>
          <w:lang w:eastAsia="ko-KR"/>
        </w:rPr>
        <w:t>p</w:t>
      </w:r>
      <w:r w:rsidRPr="006C64B2">
        <w:rPr>
          <w:rFonts w:ascii="Times New Roman" w:hAnsi="Times New Roman" w:cs="Times New Roman"/>
          <w:b/>
        </w:rPr>
        <w:t>rogramme and budget, and projection of 20</w:t>
      </w:r>
      <w:r w:rsidRPr="006C64B2">
        <w:rPr>
          <w:rFonts w:ascii="Times New Roman" w:hAnsi="Times New Roman" w:cs="Times New Roman"/>
          <w:b/>
          <w:lang w:eastAsia="ko-KR"/>
        </w:rPr>
        <w:t>21</w:t>
      </w:r>
      <w:r w:rsidRPr="006C64B2">
        <w:rPr>
          <w:rFonts w:ascii="Times New Roman" w:hAnsi="Times New Roman" w:cs="Times New Roman"/>
          <w:b/>
        </w:rPr>
        <w:t>-202</w:t>
      </w:r>
      <w:r w:rsidRPr="006C64B2">
        <w:rPr>
          <w:rFonts w:ascii="Times New Roman" w:hAnsi="Times New Roman" w:cs="Times New Roman"/>
          <w:b/>
          <w:lang w:eastAsia="ko-KR"/>
        </w:rPr>
        <w:t>2</w:t>
      </w:r>
      <w:r w:rsidRPr="006C64B2">
        <w:rPr>
          <w:rFonts w:ascii="Times New Roman" w:hAnsi="Times New Roman" w:cs="Times New Roman"/>
          <w:b/>
        </w:rPr>
        <w:t xml:space="preserve"> provisional </w:t>
      </w:r>
      <w:r w:rsidRPr="006C64B2">
        <w:rPr>
          <w:rFonts w:ascii="Times New Roman" w:hAnsi="Times New Roman" w:cs="Times New Roman"/>
          <w:b/>
          <w:lang w:eastAsia="ko-KR"/>
        </w:rPr>
        <w:t>w</w:t>
      </w:r>
      <w:r w:rsidRPr="006C64B2">
        <w:rPr>
          <w:rFonts w:ascii="Times New Roman" w:hAnsi="Times New Roman" w:cs="Times New Roman"/>
          <w:b/>
        </w:rPr>
        <w:t xml:space="preserve">ork </w:t>
      </w:r>
      <w:r w:rsidRPr="006C64B2">
        <w:rPr>
          <w:rFonts w:ascii="Times New Roman" w:hAnsi="Times New Roman" w:cs="Times New Roman"/>
          <w:b/>
          <w:lang w:eastAsia="ko-KR"/>
        </w:rPr>
        <w:t>p</w:t>
      </w:r>
      <w:r w:rsidRPr="006C64B2">
        <w:rPr>
          <w:rFonts w:ascii="Times New Roman" w:hAnsi="Times New Roman" w:cs="Times New Roman"/>
          <w:b/>
        </w:rPr>
        <w:t xml:space="preserve">rogramme and indicative budget 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ADMINISTRATIVE MATTERS</w:t>
      </w:r>
    </w:p>
    <w:p w:rsidR="006C64B2" w:rsidRPr="006C64B2" w:rsidRDefault="006C64B2" w:rsidP="006C64B2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tabs>
          <w:tab w:val="num" w:pos="567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lang w:eastAsia="ja-JP"/>
        </w:rPr>
      </w:pPr>
    </w:p>
    <w:p w:rsidR="006C64B2" w:rsidRPr="006C64B2" w:rsidRDefault="006C64B2" w:rsidP="006C64B2">
      <w:pPr>
        <w:numPr>
          <w:ilvl w:val="1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Future operation of the Scientific Committee </w:t>
      </w:r>
    </w:p>
    <w:p w:rsidR="006C64B2" w:rsidRPr="006C64B2" w:rsidRDefault="006C64B2" w:rsidP="006C64B2">
      <w:pPr>
        <w:pStyle w:val="ListParagraph"/>
        <w:numPr>
          <w:ilvl w:val="1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Election of Officers of the Scientific Committee </w:t>
      </w:r>
    </w:p>
    <w:p w:rsidR="006C64B2" w:rsidRPr="006C64B2" w:rsidRDefault="006C64B2" w:rsidP="006C64B2">
      <w:pPr>
        <w:numPr>
          <w:ilvl w:val="1"/>
          <w:numId w:val="35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 xml:space="preserve">Next meeting  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lang w:eastAsia="ko-KR"/>
        </w:rPr>
      </w:pPr>
    </w:p>
    <w:p w:rsidR="006C64B2" w:rsidRPr="006C64B2" w:rsidRDefault="006C64B2" w:rsidP="006C64B2">
      <w:pPr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OTHER MATTERS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C64B2" w:rsidRPr="006C64B2" w:rsidRDefault="006C64B2" w:rsidP="006C64B2">
      <w:pPr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ADOPTION OF THE SUMMARY RE</w:t>
      </w:r>
      <w:r w:rsidRPr="006C64B2">
        <w:rPr>
          <w:rFonts w:ascii="Times New Roman" w:eastAsia="Batang" w:hAnsi="Times New Roman" w:cs="Times New Roman"/>
          <w:b/>
          <w:lang w:eastAsia="ko-KR"/>
        </w:rPr>
        <w:t>P</w:t>
      </w:r>
      <w:r w:rsidRPr="006C64B2">
        <w:rPr>
          <w:rFonts w:ascii="Times New Roman" w:hAnsi="Times New Roman" w:cs="Times New Roman"/>
          <w:b/>
        </w:rPr>
        <w:t xml:space="preserve">ORT OF THE </w:t>
      </w:r>
      <w:r w:rsidRPr="006C64B2">
        <w:rPr>
          <w:rFonts w:ascii="Times New Roman" w:eastAsia="Batang" w:hAnsi="Times New Roman" w:cs="Times New Roman"/>
          <w:b/>
          <w:lang w:eastAsia="ko-KR"/>
        </w:rPr>
        <w:t>FIFTEENTH REGULAR</w:t>
      </w:r>
      <w:r w:rsidRPr="006C64B2">
        <w:rPr>
          <w:rFonts w:ascii="Times New Roman" w:hAnsi="Times New Roman" w:cs="Times New Roman"/>
          <w:b/>
        </w:rPr>
        <w:t xml:space="preserve"> SESSION OF THE SCIENTIFIC COMMITTEE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4B2" w:rsidRPr="006C64B2" w:rsidRDefault="006C64B2" w:rsidP="006C64B2">
      <w:pPr>
        <w:pStyle w:val="ListParagraph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pStyle w:val="ListParagraph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6C64B2" w:rsidRPr="006C64B2" w:rsidRDefault="006C64B2" w:rsidP="006C64B2">
      <w:pPr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CLOSE OF MEETING</w:t>
      </w:r>
    </w:p>
    <w:p w:rsidR="006C64B2" w:rsidRPr="006C64B2" w:rsidRDefault="006C64B2" w:rsidP="006C64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CA2" w:rsidRPr="006C64B2" w:rsidRDefault="004B7CA2" w:rsidP="006C64B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7CA2" w:rsidRPr="004B7CA2" w:rsidRDefault="004B7CA2" w:rsidP="004B7CA2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Batang" w:hAnsi="Times New Roman" w:cs="Times New Roman"/>
          <w:lang w:eastAsia="ko-KR"/>
        </w:rPr>
      </w:pPr>
    </w:p>
    <w:p w:rsidR="00874F1A" w:rsidRPr="004B7CA2" w:rsidRDefault="00874F1A" w:rsidP="004B7CA2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4B7CA2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 w:type="page"/>
      </w:r>
    </w:p>
    <w:p w:rsidR="004B7CA2" w:rsidRPr="006C64B2" w:rsidRDefault="004B7CA2" w:rsidP="006C64B2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ko-KR"/>
        </w:rPr>
      </w:pPr>
      <w:r w:rsidRPr="006C64B2">
        <w:rPr>
          <w:rFonts w:ascii="Times New Roman" w:hAnsi="Times New Roman" w:cs="Times New Roman"/>
          <w:b/>
          <w:bCs/>
          <w:lang w:eastAsia="ko-KR"/>
        </w:rPr>
        <w:lastRenderedPageBreak/>
        <w:t xml:space="preserve">Attachment 2 </w:t>
      </w:r>
    </w:p>
    <w:p w:rsidR="004B7CA2" w:rsidRPr="006C64B2" w:rsidRDefault="004B7CA2" w:rsidP="006C64B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eastAsia="ko-KR"/>
        </w:rPr>
      </w:pPr>
    </w:p>
    <w:p w:rsidR="006C64B2" w:rsidRPr="006C64B2" w:rsidRDefault="006C64B2" w:rsidP="006C64B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64B2">
        <w:rPr>
          <w:rFonts w:ascii="Times New Roman" w:hAnsi="Times New Roman" w:cs="Times New Roman"/>
          <w:noProof/>
          <w:lang w:val="en-US" w:eastAsia="zh-CN" w:bidi="mn-Mong-CN"/>
        </w:rPr>
        <w:drawing>
          <wp:inline distT="0" distB="0" distL="0" distR="0" wp14:anchorId="781308B6" wp14:editId="0D422063">
            <wp:extent cx="1522876" cy="552893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14" cy="56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B2" w:rsidRPr="006C64B2" w:rsidRDefault="006C64B2" w:rsidP="006C64B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SCIENTIFIC COMMITTEE</w:t>
      </w:r>
    </w:p>
    <w:p w:rsidR="006C64B2" w:rsidRPr="006C64B2" w:rsidRDefault="006C64B2" w:rsidP="006C64B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FIFTEENTH REGULAR SESSION</w:t>
      </w:r>
    </w:p>
    <w:p w:rsidR="006C64B2" w:rsidRPr="006C64B2" w:rsidRDefault="006C64B2" w:rsidP="006C64B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C64B2">
        <w:rPr>
          <w:rFonts w:ascii="Times New Roman" w:hAnsi="Times New Roman" w:cs="Times New Roman"/>
          <w:bCs/>
        </w:rPr>
        <w:t>Pohnpei, Federated States of Micronesia</w:t>
      </w:r>
    </w:p>
    <w:p w:rsidR="006C64B2" w:rsidRPr="006C64B2" w:rsidRDefault="006C64B2" w:rsidP="006C64B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C64B2">
        <w:rPr>
          <w:rFonts w:ascii="Times New Roman" w:hAnsi="Times New Roman" w:cs="Times New Roman"/>
          <w:bCs/>
        </w:rPr>
        <w:t>12-20 August 2019</w:t>
      </w:r>
    </w:p>
    <w:p w:rsidR="006C64B2" w:rsidRPr="006C64B2" w:rsidRDefault="006C64B2" w:rsidP="006C64B2">
      <w:pPr>
        <w:pBdr>
          <w:top w:val="single" w:sz="18" w:space="1" w:color="auto"/>
          <w:bottom w:val="single" w:sz="18" w:space="0" w:color="auto"/>
        </w:pBd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4B2">
        <w:rPr>
          <w:rFonts w:ascii="Times New Roman" w:hAnsi="Times New Roman" w:cs="Times New Roman"/>
          <w:b/>
          <w:bCs/>
        </w:rPr>
        <w:t>INDICATIVE SCHEDULE (Matrix)</w:t>
      </w:r>
    </w:p>
    <w:p w:rsidR="006C64B2" w:rsidRPr="006C64B2" w:rsidRDefault="006C64B2" w:rsidP="006C64B2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64B2">
        <w:rPr>
          <w:rFonts w:ascii="Times New Roman" w:hAnsi="Times New Roman" w:cs="Times New Roman"/>
          <w:b/>
        </w:rPr>
        <w:t>WCPFC-SC15-2019/04</w:t>
      </w:r>
    </w:p>
    <w:p w:rsidR="006C64B2" w:rsidRPr="006C64B2" w:rsidRDefault="006C64B2" w:rsidP="006C64B2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C64B2" w:rsidRPr="006C64B2" w:rsidTr="00B61062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Sun, 11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Mon, 12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Wed, </w:t>
            </w: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Thu, </w:t>
            </w: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Fri, </w:t>
            </w: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Sat, </w:t>
            </w: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6C64B2" w:rsidRPr="006C64B2" w:rsidTr="00B61062">
        <w:trPr>
          <w:trHeight w:val="431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</w:rPr>
              <w:t>Agenda 1 and A2</w:t>
            </w:r>
          </w:p>
        </w:tc>
        <w:tc>
          <w:tcPr>
            <w:tcW w:w="625" w:type="pct"/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(3)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(5)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(7)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(9)</w:t>
            </w:r>
          </w:p>
        </w:tc>
      </w:tr>
      <w:tr w:rsidR="006C64B2" w:rsidRPr="006C64B2" w:rsidTr="00B61062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4B2" w:rsidRPr="006C64B2" w:rsidTr="00B61062">
        <w:trPr>
          <w:trHeight w:val="476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</w:rPr>
              <w:t>A1 and A2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(2)</w:t>
            </w:r>
          </w:p>
        </w:tc>
        <w:tc>
          <w:tcPr>
            <w:tcW w:w="625" w:type="pct"/>
            <w:tcBorders>
              <w:bottom w:val="single" w:sz="2" w:space="0" w:color="auto"/>
            </w:tcBorders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(4)</w:t>
            </w:r>
          </w:p>
        </w:tc>
        <w:tc>
          <w:tcPr>
            <w:tcW w:w="625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(6)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2" w:space="0" w:color="auto"/>
            </w:tcBorders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(8)</w:t>
            </w:r>
          </w:p>
        </w:tc>
        <w:tc>
          <w:tcPr>
            <w:tcW w:w="625" w:type="pct"/>
            <w:tcBorders>
              <w:bottom w:val="single" w:sz="2" w:space="0" w:color="auto"/>
            </w:tcBorders>
            <w:shd w:val="clear" w:color="auto" w:fill="FFFF00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 xml:space="preserve">A3. Data (4) </w:t>
            </w:r>
          </w:p>
        </w:tc>
      </w:tr>
      <w:tr w:rsidR="006C64B2" w:rsidRPr="006C64B2" w:rsidTr="00B61062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14:00- 15:30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4B2">
              <w:rPr>
                <w:rFonts w:ascii="Times New Roman" w:hAnsi="Times New Roman" w:cs="Times New Roman"/>
                <w:sz w:val="18"/>
                <w:szCs w:val="18"/>
              </w:rPr>
              <w:t xml:space="preserve">Chair and Conveners 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16:00 – 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C64B2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>HOD</w:t>
            </w:r>
            <w:r w:rsidRPr="006C64B2">
              <w:rPr>
                <w:rFonts w:ascii="Times New Roman" w:hAnsi="Times New Roman" w:cs="Times New Roman"/>
                <w:sz w:val="18"/>
                <w:szCs w:val="18"/>
              </w:rPr>
              <w:t xml:space="preserve"> Meeting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4B2" w:rsidRPr="006C64B2" w:rsidTr="00B61062">
        <w:trPr>
          <w:trHeight w:val="396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FFFF00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A3. Data (1)</w:t>
            </w:r>
          </w:p>
        </w:tc>
        <w:tc>
          <w:tcPr>
            <w:tcW w:w="625" w:type="pct"/>
            <w:tcBorders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A6. EB theme (1)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A5. MI theme (1)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A5. MI theme (3)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A3. Data (3)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A5. MI theme (5)</w:t>
            </w:r>
          </w:p>
        </w:tc>
      </w:tr>
      <w:tr w:rsidR="006C64B2" w:rsidRPr="006C64B2" w:rsidTr="00B61062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4B2">
              <w:rPr>
                <w:rFonts w:ascii="Times New Roman" w:hAnsi="Times New Roman" w:cs="Times New Roman"/>
                <w:bCs/>
                <w:sz w:val="16"/>
                <w:szCs w:val="16"/>
              </w:rPr>
              <w:t>ISG05 (SKJ</w:t>
            </w:r>
            <w:r w:rsidRPr="006C64B2">
              <w:rPr>
                <w:rFonts w:ascii="Times New Roman" w:hAnsi="Times New Roman" w:cs="Times New Roman" w:hint="eastAsia"/>
                <w:bCs/>
                <w:sz w:val="16"/>
                <w:szCs w:val="16"/>
                <w:lang w:eastAsia="ko-KR"/>
              </w:rPr>
              <w:t xml:space="preserve"> SA</w:t>
            </w:r>
            <w:r w:rsidRPr="006C64B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4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WWF 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4B2" w:rsidRPr="006C64B2" w:rsidTr="00B61062">
        <w:trPr>
          <w:trHeight w:val="386"/>
        </w:trPr>
        <w:tc>
          <w:tcPr>
            <w:tcW w:w="625" w:type="pct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FFFF00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A3. Data (2)</w:t>
            </w:r>
          </w:p>
        </w:tc>
        <w:tc>
          <w:tcPr>
            <w:tcW w:w="625" w:type="pct"/>
            <w:tcBorders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A6. EB theme (2)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2" w:space="0" w:color="auto"/>
            </w:tcBorders>
            <w:shd w:val="clear" w:color="auto" w:fill="8DB3E2" w:themeFill="text2" w:themeFillTint="66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A5. </w:t>
            </w: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MI theme (2)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A5. MI theme (4)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A6. EB theme (3) 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A6. EB theme (4)</w:t>
            </w:r>
          </w:p>
        </w:tc>
      </w:tr>
      <w:tr w:rsidR="006C64B2" w:rsidRPr="006C64B2" w:rsidTr="00B61062">
        <w:trPr>
          <w:trHeight w:val="324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1730-1830</w:t>
            </w:r>
          </w:p>
        </w:tc>
        <w:tc>
          <w:tcPr>
            <w:tcW w:w="1250" w:type="pct"/>
            <w:gridSpan w:val="2"/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Steering Committee Meeting</w:t>
            </w:r>
          </w:p>
        </w:tc>
        <w:tc>
          <w:tcPr>
            <w:tcW w:w="625" w:type="pct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PTTP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(1730-1900)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6C64B2">
              <w:rPr>
                <w:rFonts w:ascii="Times New Roman" w:hAnsi="Times New Roman" w:cs="Times New Roman"/>
                <w:b/>
                <w:sz w:val="18"/>
                <w:szCs w:val="18"/>
              </w:rPr>
              <w:t>JTF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64B2">
              <w:rPr>
                <w:rFonts w:ascii="Times New Roman" w:hAnsi="Times New Roman" w:cs="Times New Roman"/>
                <w:b/>
                <w:sz w:val="18"/>
                <w:szCs w:val="18"/>
              </w:rPr>
              <w:t>(1730-1830)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Tissue Bank </w:t>
            </w:r>
            <w:r w:rsidRPr="006C64B2">
              <w:rPr>
                <w:rFonts w:ascii="Times New Roman" w:hAnsi="Times New Roman" w:cs="Times New Roman"/>
                <w:b/>
                <w:sz w:val="18"/>
                <w:szCs w:val="18"/>
              </w:rPr>
              <w:t>(1730-1830)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C64B2" w:rsidRPr="006C64B2" w:rsidTr="006C64B2">
        <w:trPr>
          <w:trHeight w:val="81"/>
        </w:trPr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1900-2100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C64B2" w:rsidRPr="006C64B2" w:rsidTr="006C6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Sun</w:t>
            </w: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18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Mon</w:t>
            </w: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19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64B2" w:rsidRPr="006C64B2" w:rsidTr="00B6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A4. Stock Status (10)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 xml:space="preserve">A4. Stock Status (11) 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</w:tc>
      </w:tr>
      <w:tr w:rsidR="006C64B2" w:rsidRPr="006C64B2" w:rsidTr="00B6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Cs/>
                <w:sz w:val="20"/>
                <w:szCs w:val="20"/>
              </w:rPr>
              <w:t>Morning Break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C64B2" w:rsidRPr="006C64B2" w:rsidTr="00B6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A5. MI theme (6)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A6. EB theme (6)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C64B2" w:rsidRPr="006C64B2" w:rsidTr="00B6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C64B2" w:rsidRPr="006C64B2" w:rsidTr="00B6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Agenda 7-1</w:t>
            </w: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  <w:t>A5. MI theme (7)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C64B2" w:rsidRPr="006C64B2" w:rsidTr="00B6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Cs/>
                <w:sz w:val="20"/>
                <w:szCs w:val="20"/>
              </w:rPr>
              <w:t>Afternoon Break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C64B2" w:rsidRPr="006C64B2" w:rsidTr="00B6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1530-1730          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A6. EB theme (5)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</w:rPr>
              <w:t>Agenda 7-14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C64B2" w:rsidRPr="006C64B2" w:rsidTr="00B6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4B2">
              <w:rPr>
                <w:rFonts w:ascii="Times New Roman" w:hAnsi="Times New Roman" w:cs="Times New Roman"/>
                <w:b/>
                <w:sz w:val="20"/>
                <w:szCs w:val="20"/>
              </w:rPr>
              <w:t>1800-2100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2" w:rsidRPr="006C64B2" w:rsidRDefault="006C64B2" w:rsidP="006C64B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6C64B2" w:rsidRPr="006C64B2" w:rsidRDefault="006C64B2" w:rsidP="006C64B2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6C64B2" w:rsidRPr="006C64B2" w:rsidRDefault="006C64B2" w:rsidP="006C64B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eastAsia="ko-KR"/>
        </w:rPr>
      </w:pPr>
    </w:p>
    <w:p w:rsidR="00126F6B" w:rsidRPr="006C64B2" w:rsidRDefault="00126F6B" w:rsidP="006C64B2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eastAsia="ko-KR"/>
        </w:rPr>
      </w:pPr>
    </w:p>
    <w:sectPr w:rsidR="00126F6B" w:rsidRPr="006C64B2" w:rsidSect="00126F6B">
      <w:pgSz w:w="12240" w:h="15840" w:code="1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02" w:rsidRDefault="00C20C02" w:rsidP="00FA0754">
      <w:pPr>
        <w:spacing w:after="0" w:line="240" w:lineRule="auto"/>
      </w:pPr>
      <w:r>
        <w:separator/>
      </w:r>
    </w:p>
  </w:endnote>
  <w:endnote w:type="continuationSeparator" w:id="0">
    <w:p w:rsidR="00C20C02" w:rsidRDefault="00C20C02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02" w:rsidRDefault="00C20C02" w:rsidP="00FA0754">
      <w:pPr>
        <w:spacing w:after="0" w:line="240" w:lineRule="auto"/>
      </w:pPr>
      <w:r>
        <w:separator/>
      </w:r>
    </w:p>
  </w:footnote>
  <w:footnote w:type="continuationSeparator" w:id="0">
    <w:p w:rsidR="00C20C02" w:rsidRDefault="00C20C02" w:rsidP="00FA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2C0"/>
    <w:multiLevelType w:val="hybridMultilevel"/>
    <w:tmpl w:val="CF8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5D6"/>
    <w:multiLevelType w:val="multilevel"/>
    <w:tmpl w:val="8076B7F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>
    <w:nsid w:val="043C0E33"/>
    <w:multiLevelType w:val="hybridMultilevel"/>
    <w:tmpl w:val="C338D1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77F4F70"/>
    <w:multiLevelType w:val="hybridMultilevel"/>
    <w:tmpl w:val="FF38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E1732DD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09654B"/>
    <w:multiLevelType w:val="hybridMultilevel"/>
    <w:tmpl w:val="EF203674"/>
    <w:lvl w:ilvl="0" w:tplc="5B1482AE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3EB5995"/>
    <w:multiLevelType w:val="hybridMultilevel"/>
    <w:tmpl w:val="53D0C57A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1E66EA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1B529C"/>
    <w:multiLevelType w:val="multilevel"/>
    <w:tmpl w:val="E63E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DB56E2"/>
    <w:multiLevelType w:val="hybridMultilevel"/>
    <w:tmpl w:val="AB5C9916"/>
    <w:lvl w:ilvl="0" w:tplc="04090011">
      <w:start w:val="1"/>
      <w:numFmt w:val="decimal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282860"/>
    <w:multiLevelType w:val="multilevel"/>
    <w:tmpl w:val="6DE2D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ADC2B45"/>
    <w:multiLevelType w:val="hybridMultilevel"/>
    <w:tmpl w:val="15269758"/>
    <w:lvl w:ilvl="0" w:tplc="3580E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17A0EDC"/>
    <w:multiLevelType w:val="hybridMultilevel"/>
    <w:tmpl w:val="790E95D0"/>
    <w:lvl w:ilvl="0" w:tplc="63ECCB50">
      <w:start w:val="9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1A84F32"/>
    <w:multiLevelType w:val="hybridMultilevel"/>
    <w:tmpl w:val="5A2A8E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28">
    <w:nsid w:val="29056CD9"/>
    <w:multiLevelType w:val="hybridMultilevel"/>
    <w:tmpl w:val="59D83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F820A6"/>
    <w:multiLevelType w:val="hybridMultilevel"/>
    <w:tmpl w:val="7FA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0B6E3D"/>
    <w:multiLevelType w:val="hybridMultilevel"/>
    <w:tmpl w:val="E458AA96"/>
    <w:lvl w:ilvl="0" w:tplc="8BE2D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40A24088"/>
    <w:multiLevelType w:val="hybridMultilevel"/>
    <w:tmpl w:val="DE608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4545231A"/>
    <w:multiLevelType w:val="hybridMultilevel"/>
    <w:tmpl w:val="BF2EBFBA"/>
    <w:lvl w:ilvl="0" w:tplc="0C44FE3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9AF7892"/>
    <w:multiLevelType w:val="multilevel"/>
    <w:tmpl w:val="31A295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4A1375CC"/>
    <w:multiLevelType w:val="hybridMultilevel"/>
    <w:tmpl w:val="DDD00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835DD1"/>
    <w:multiLevelType w:val="hybridMultilevel"/>
    <w:tmpl w:val="EE1A2334"/>
    <w:lvl w:ilvl="0" w:tplc="17740502">
      <w:start w:val="1"/>
      <w:numFmt w:val="decimal"/>
      <w:lvlText w:val="%1)"/>
      <w:lvlJc w:val="left"/>
      <w:pPr>
        <w:ind w:left="1458" w:hanging="360"/>
      </w:pPr>
      <w:rPr>
        <w:rFonts w:hint="eastAsia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8">
    <w:nsid w:val="51916D73"/>
    <w:multiLevelType w:val="hybridMultilevel"/>
    <w:tmpl w:val="6AB2B0A6"/>
    <w:lvl w:ilvl="0" w:tplc="6CC40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6079EE"/>
    <w:multiLevelType w:val="hybridMultilevel"/>
    <w:tmpl w:val="CD48DDB6"/>
    <w:lvl w:ilvl="0" w:tplc="8E0C08A2">
      <w:start w:val="1"/>
      <w:numFmt w:val="lowerRoman"/>
      <w:lvlText w:val="%1)"/>
      <w:lvlJc w:val="left"/>
      <w:pPr>
        <w:ind w:left="6030" w:hanging="360"/>
      </w:pPr>
      <w:rPr>
        <w:rFonts w:eastAsia="Batang" w:hint="default"/>
      </w:rPr>
    </w:lvl>
    <w:lvl w:ilvl="1" w:tplc="04090011">
      <w:start w:val="1"/>
      <w:numFmt w:val="decimal"/>
      <w:lvlText w:val="%2)"/>
      <w:lvlJc w:val="left"/>
      <w:pPr>
        <w:ind w:left="647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870" w:hanging="400"/>
      </w:pPr>
    </w:lvl>
    <w:lvl w:ilvl="3" w:tplc="0409000F" w:tentative="1">
      <w:start w:val="1"/>
      <w:numFmt w:val="decimal"/>
      <w:lvlText w:val="%4."/>
      <w:lvlJc w:val="left"/>
      <w:pPr>
        <w:ind w:left="7270" w:hanging="400"/>
      </w:pPr>
    </w:lvl>
    <w:lvl w:ilvl="4" w:tplc="04090019" w:tentative="1">
      <w:start w:val="1"/>
      <w:numFmt w:val="upperLetter"/>
      <w:lvlText w:val="%5."/>
      <w:lvlJc w:val="left"/>
      <w:pPr>
        <w:ind w:left="7670" w:hanging="400"/>
      </w:pPr>
    </w:lvl>
    <w:lvl w:ilvl="5" w:tplc="0409001B" w:tentative="1">
      <w:start w:val="1"/>
      <w:numFmt w:val="lowerRoman"/>
      <w:lvlText w:val="%6."/>
      <w:lvlJc w:val="right"/>
      <w:pPr>
        <w:ind w:left="8070" w:hanging="400"/>
      </w:pPr>
    </w:lvl>
    <w:lvl w:ilvl="6" w:tplc="0409000F" w:tentative="1">
      <w:start w:val="1"/>
      <w:numFmt w:val="decimal"/>
      <w:lvlText w:val="%7."/>
      <w:lvlJc w:val="left"/>
      <w:pPr>
        <w:ind w:left="8470" w:hanging="400"/>
      </w:pPr>
    </w:lvl>
    <w:lvl w:ilvl="7" w:tplc="04090019" w:tentative="1">
      <w:start w:val="1"/>
      <w:numFmt w:val="upperLetter"/>
      <w:lvlText w:val="%8."/>
      <w:lvlJc w:val="left"/>
      <w:pPr>
        <w:ind w:left="8870" w:hanging="400"/>
      </w:pPr>
    </w:lvl>
    <w:lvl w:ilvl="8" w:tplc="0409001B" w:tentative="1">
      <w:start w:val="1"/>
      <w:numFmt w:val="lowerRoman"/>
      <w:lvlText w:val="%9."/>
      <w:lvlJc w:val="right"/>
      <w:pPr>
        <w:ind w:left="9270" w:hanging="400"/>
      </w:pPr>
    </w:lvl>
  </w:abstractNum>
  <w:abstractNum w:abstractNumId="50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7406796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>
    <w:nsid w:val="57C57B6F"/>
    <w:multiLevelType w:val="multilevel"/>
    <w:tmpl w:val="401025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5">
    <w:nsid w:val="5C8A6236"/>
    <w:multiLevelType w:val="hybridMultilevel"/>
    <w:tmpl w:val="907EB63A"/>
    <w:lvl w:ilvl="0" w:tplc="EFB4540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931C05"/>
    <w:multiLevelType w:val="hybridMultilevel"/>
    <w:tmpl w:val="23084CCE"/>
    <w:lvl w:ilvl="0" w:tplc="D766F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E37E3D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28149F4"/>
    <w:multiLevelType w:val="hybridMultilevel"/>
    <w:tmpl w:val="BB88C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38D5818"/>
    <w:multiLevelType w:val="hybridMultilevel"/>
    <w:tmpl w:val="9012A0EA"/>
    <w:lvl w:ilvl="0" w:tplc="A78C3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AFC9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DA82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A54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C1AC5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874C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86E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1EE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FC6E06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62">
    <w:nsid w:val="63CB3F51"/>
    <w:multiLevelType w:val="hybridMultilevel"/>
    <w:tmpl w:val="8C1CA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A616181"/>
    <w:multiLevelType w:val="hybridMultilevel"/>
    <w:tmpl w:val="A774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63335D"/>
    <w:multiLevelType w:val="hybridMultilevel"/>
    <w:tmpl w:val="06F06016"/>
    <w:lvl w:ilvl="0" w:tplc="95623ABE">
      <w:start w:val="1"/>
      <w:numFmt w:val="lowerRoman"/>
      <w:lvlText w:val="%1)"/>
      <w:lvlJc w:val="left"/>
      <w:pPr>
        <w:ind w:left="35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65">
    <w:nsid w:val="6CB236C1"/>
    <w:multiLevelType w:val="hybridMultilevel"/>
    <w:tmpl w:val="9442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E253F12"/>
    <w:multiLevelType w:val="hybridMultilevel"/>
    <w:tmpl w:val="3DC2A9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6FA42A05"/>
    <w:multiLevelType w:val="multilevel"/>
    <w:tmpl w:val="AF5A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inorHAnsi" w:eastAsia="Batang" w:hAnsiTheme="min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0681286"/>
    <w:multiLevelType w:val="hybridMultilevel"/>
    <w:tmpl w:val="395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>
    <w:nsid w:val="7262703F"/>
    <w:multiLevelType w:val="hybridMultilevel"/>
    <w:tmpl w:val="81B45F24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6683D26"/>
    <w:multiLevelType w:val="hybridMultilevel"/>
    <w:tmpl w:val="F562422C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Batang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209C6ABC">
      <w:start w:val="1"/>
      <w:numFmt w:val="decimal"/>
      <w:lvlText w:val="%4)"/>
      <w:lvlJc w:val="left"/>
      <w:pPr>
        <w:ind w:left="4680" w:hanging="360"/>
      </w:pPr>
      <w:rPr>
        <w:rFonts w:hint="eastAsia"/>
      </w:rPr>
    </w:lvl>
    <w:lvl w:ilvl="4" w:tplc="C186C484">
      <w:start w:val="1"/>
      <w:numFmt w:val="lowerRoman"/>
      <w:lvlText w:val="%5)"/>
      <w:lvlJc w:val="left"/>
      <w:pPr>
        <w:ind w:left="5760" w:hanging="720"/>
      </w:pPr>
      <w:rPr>
        <w:rFonts w:hint="default"/>
      </w:rPr>
    </w:lvl>
    <w:lvl w:ilvl="5" w:tplc="DEA4D1A8">
      <w:start w:val="1"/>
      <w:numFmt w:val="lowerLetter"/>
      <w:lvlText w:val="%6)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>
    <w:nsid w:val="7902101F"/>
    <w:multiLevelType w:val="hybridMultilevel"/>
    <w:tmpl w:val="6B9E0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>
    <w:nsid w:val="7A7E7A54"/>
    <w:multiLevelType w:val="hybridMultilevel"/>
    <w:tmpl w:val="83C0F4A2"/>
    <w:lvl w:ilvl="0" w:tplc="0409000B">
      <w:start w:val="1"/>
      <w:numFmt w:val="bullet"/>
      <w:lvlText w:val="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6">
    <w:nsid w:val="7B095B0D"/>
    <w:multiLevelType w:val="hybridMultilevel"/>
    <w:tmpl w:val="785C04D6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7B7A4619"/>
    <w:multiLevelType w:val="hybridMultilevel"/>
    <w:tmpl w:val="FF1EF09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8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58"/>
  </w:num>
  <w:num w:numId="3">
    <w:abstractNumId w:val="13"/>
  </w:num>
  <w:num w:numId="4">
    <w:abstractNumId w:val="47"/>
  </w:num>
  <w:num w:numId="5">
    <w:abstractNumId w:val="16"/>
  </w:num>
  <w:num w:numId="6">
    <w:abstractNumId w:val="49"/>
  </w:num>
  <w:num w:numId="7">
    <w:abstractNumId w:val="14"/>
  </w:num>
  <w:num w:numId="8">
    <w:abstractNumId w:val="75"/>
  </w:num>
  <w:num w:numId="9">
    <w:abstractNumId w:val="66"/>
  </w:num>
  <w:num w:numId="10">
    <w:abstractNumId w:val="22"/>
  </w:num>
  <w:num w:numId="11">
    <w:abstractNumId w:val="64"/>
  </w:num>
  <w:num w:numId="12">
    <w:abstractNumId w:val="10"/>
  </w:num>
  <w:num w:numId="13">
    <w:abstractNumId w:val="40"/>
  </w:num>
  <w:num w:numId="14">
    <w:abstractNumId w:val="2"/>
  </w:num>
  <w:num w:numId="15">
    <w:abstractNumId w:val="77"/>
  </w:num>
  <w:num w:numId="16">
    <w:abstractNumId w:val="76"/>
  </w:num>
  <w:num w:numId="17">
    <w:abstractNumId w:val="23"/>
  </w:num>
  <w:num w:numId="18">
    <w:abstractNumId w:val="28"/>
  </w:num>
  <w:num w:numId="19">
    <w:abstractNumId w:val="62"/>
  </w:num>
  <w:num w:numId="20">
    <w:abstractNumId w:val="46"/>
  </w:num>
  <w:num w:numId="21">
    <w:abstractNumId w:val="59"/>
  </w:num>
  <w:num w:numId="22">
    <w:abstractNumId w:val="39"/>
  </w:num>
  <w:num w:numId="23">
    <w:abstractNumId w:val="65"/>
  </w:num>
  <w:num w:numId="24">
    <w:abstractNumId w:val="73"/>
  </w:num>
  <w:num w:numId="25">
    <w:abstractNumId w:val="17"/>
  </w:num>
  <w:num w:numId="26">
    <w:abstractNumId w:val="63"/>
  </w:num>
  <w:num w:numId="27">
    <w:abstractNumId w:val="29"/>
  </w:num>
  <w:num w:numId="28">
    <w:abstractNumId w:val="61"/>
  </w:num>
  <w:num w:numId="29">
    <w:abstractNumId w:val="8"/>
  </w:num>
  <w:num w:numId="30">
    <w:abstractNumId w:val="6"/>
  </w:num>
  <w:num w:numId="31">
    <w:abstractNumId w:val="24"/>
  </w:num>
  <w:num w:numId="32">
    <w:abstractNumId w:val="54"/>
  </w:num>
  <w:num w:numId="33">
    <w:abstractNumId w:val="11"/>
  </w:num>
  <w:num w:numId="34">
    <w:abstractNumId w:val="38"/>
  </w:num>
  <w:num w:numId="35">
    <w:abstractNumId w:val="4"/>
  </w:num>
  <w:num w:numId="36">
    <w:abstractNumId w:val="78"/>
  </w:num>
  <w:num w:numId="37">
    <w:abstractNumId w:val="19"/>
  </w:num>
  <w:num w:numId="38">
    <w:abstractNumId w:val="32"/>
  </w:num>
  <w:num w:numId="39">
    <w:abstractNumId w:val="42"/>
  </w:num>
  <w:num w:numId="40">
    <w:abstractNumId w:val="79"/>
  </w:num>
  <w:num w:numId="41">
    <w:abstractNumId w:val="27"/>
  </w:num>
  <w:num w:numId="42">
    <w:abstractNumId w:val="25"/>
  </w:num>
  <w:num w:numId="43">
    <w:abstractNumId w:val="18"/>
  </w:num>
  <w:num w:numId="44">
    <w:abstractNumId w:val="57"/>
  </w:num>
  <w:num w:numId="45">
    <w:abstractNumId w:val="51"/>
  </w:num>
  <w:num w:numId="46">
    <w:abstractNumId w:val="36"/>
  </w:num>
  <w:num w:numId="47">
    <w:abstractNumId w:val="70"/>
  </w:num>
  <w:num w:numId="48">
    <w:abstractNumId w:val="71"/>
  </w:num>
  <w:num w:numId="49">
    <w:abstractNumId w:val="35"/>
  </w:num>
  <w:num w:numId="50">
    <w:abstractNumId w:val="26"/>
  </w:num>
  <w:num w:numId="51">
    <w:abstractNumId w:val="21"/>
  </w:num>
  <w:num w:numId="52">
    <w:abstractNumId w:val="9"/>
  </w:num>
  <w:num w:numId="53">
    <w:abstractNumId w:val="30"/>
  </w:num>
  <w:num w:numId="54">
    <w:abstractNumId w:val="15"/>
  </w:num>
  <w:num w:numId="55">
    <w:abstractNumId w:val="3"/>
  </w:num>
  <w:num w:numId="56">
    <w:abstractNumId w:val="43"/>
  </w:num>
  <w:num w:numId="57">
    <w:abstractNumId w:val="44"/>
  </w:num>
  <w:num w:numId="58">
    <w:abstractNumId w:val="37"/>
  </w:num>
  <w:num w:numId="59">
    <w:abstractNumId w:val="12"/>
  </w:num>
  <w:num w:numId="60">
    <w:abstractNumId w:val="60"/>
  </w:num>
  <w:num w:numId="61">
    <w:abstractNumId w:val="50"/>
  </w:num>
  <w:num w:numId="62">
    <w:abstractNumId w:val="33"/>
  </w:num>
  <w:num w:numId="63">
    <w:abstractNumId w:val="7"/>
  </w:num>
  <w:num w:numId="64">
    <w:abstractNumId w:val="20"/>
  </w:num>
  <w:num w:numId="65">
    <w:abstractNumId w:val="74"/>
  </w:num>
  <w:num w:numId="66">
    <w:abstractNumId w:val="69"/>
  </w:num>
  <w:num w:numId="67">
    <w:abstractNumId w:val="55"/>
  </w:num>
  <w:num w:numId="68">
    <w:abstractNumId w:val="72"/>
  </w:num>
  <w:num w:numId="69">
    <w:abstractNumId w:val="34"/>
  </w:num>
  <w:num w:numId="70">
    <w:abstractNumId w:val="56"/>
  </w:num>
  <w:num w:numId="71">
    <w:abstractNumId w:val="31"/>
  </w:num>
  <w:num w:numId="72">
    <w:abstractNumId w:val="53"/>
  </w:num>
  <w:num w:numId="73">
    <w:abstractNumId w:val="48"/>
  </w:num>
  <w:num w:numId="74">
    <w:abstractNumId w:val="45"/>
  </w:num>
  <w:num w:numId="75">
    <w:abstractNumId w:val="1"/>
  </w:num>
  <w:num w:numId="76">
    <w:abstractNumId w:val="52"/>
  </w:num>
  <w:num w:numId="77">
    <w:abstractNumId w:val="5"/>
  </w:num>
  <w:num w:numId="78">
    <w:abstractNumId w:val="0"/>
  </w:num>
  <w:num w:numId="79">
    <w:abstractNumId w:val="68"/>
  </w:num>
  <w:num w:numId="80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B"/>
    <w:rsid w:val="000005CB"/>
    <w:rsid w:val="00001DB9"/>
    <w:rsid w:val="0000273C"/>
    <w:rsid w:val="0002235F"/>
    <w:rsid w:val="00036CBA"/>
    <w:rsid w:val="00050E6C"/>
    <w:rsid w:val="00060DFC"/>
    <w:rsid w:val="00063839"/>
    <w:rsid w:val="00066E96"/>
    <w:rsid w:val="00075B2D"/>
    <w:rsid w:val="0008283F"/>
    <w:rsid w:val="00083004"/>
    <w:rsid w:val="000871B3"/>
    <w:rsid w:val="0008733A"/>
    <w:rsid w:val="00093BEA"/>
    <w:rsid w:val="000A0EAA"/>
    <w:rsid w:val="000A11F1"/>
    <w:rsid w:val="000A744C"/>
    <w:rsid w:val="000B2760"/>
    <w:rsid w:val="000C46CD"/>
    <w:rsid w:val="000D1894"/>
    <w:rsid w:val="000D54E0"/>
    <w:rsid w:val="000E02C3"/>
    <w:rsid w:val="000E5D47"/>
    <w:rsid w:val="000E6655"/>
    <w:rsid w:val="000F060E"/>
    <w:rsid w:val="001257D8"/>
    <w:rsid w:val="00126F6B"/>
    <w:rsid w:val="00131C36"/>
    <w:rsid w:val="001334FD"/>
    <w:rsid w:val="00135F2C"/>
    <w:rsid w:val="0013679C"/>
    <w:rsid w:val="00141649"/>
    <w:rsid w:val="001533B2"/>
    <w:rsid w:val="00157620"/>
    <w:rsid w:val="00157EC4"/>
    <w:rsid w:val="001609CA"/>
    <w:rsid w:val="00174CD1"/>
    <w:rsid w:val="001774ED"/>
    <w:rsid w:val="00190E6A"/>
    <w:rsid w:val="001926EB"/>
    <w:rsid w:val="001A2424"/>
    <w:rsid w:val="001A3533"/>
    <w:rsid w:val="001D3BE3"/>
    <w:rsid w:val="001E27C8"/>
    <w:rsid w:val="001E5B5E"/>
    <w:rsid w:val="001E7273"/>
    <w:rsid w:val="001F0C30"/>
    <w:rsid w:val="002034E8"/>
    <w:rsid w:val="00207A78"/>
    <w:rsid w:val="00210C87"/>
    <w:rsid w:val="00213FB6"/>
    <w:rsid w:val="0021472B"/>
    <w:rsid w:val="00222F4C"/>
    <w:rsid w:val="00223302"/>
    <w:rsid w:val="002243AB"/>
    <w:rsid w:val="00233BEF"/>
    <w:rsid w:val="00242FD0"/>
    <w:rsid w:val="00243B37"/>
    <w:rsid w:val="00263888"/>
    <w:rsid w:val="00263963"/>
    <w:rsid w:val="00265433"/>
    <w:rsid w:val="00274013"/>
    <w:rsid w:val="0027676D"/>
    <w:rsid w:val="002819C7"/>
    <w:rsid w:val="00286501"/>
    <w:rsid w:val="00294773"/>
    <w:rsid w:val="002A3F6C"/>
    <w:rsid w:val="002B43BF"/>
    <w:rsid w:val="002C1326"/>
    <w:rsid w:val="002E14BA"/>
    <w:rsid w:val="002E3C04"/>
    <w:rsid w:val="002E432F"/>
    <w:rsid w:val="002E7D95"/>
    <w:rsid w:val="00303CFF"/>
    <w:rsid w:val="003178CE"/>
    <w:rsid w:val="0034102C"/>
    <w:rsid w:val="00346B60"/>
    <w:rsid w:val="003502F0"/>
    <w:rsid w:val="0035780F"/>
    <w:rsid w:val="00386A99"/>
    <w:rsid w:val="00392323"/>
    <w:rsid w:val="0039368B"/>
    <w:rsid w:val="00395E70"/>
    <w:rsid w:val="0039630A"/>
    <w:rsid w:val="003A18BD"/>
    <w:rsid w:val="003A31F4"/>
    <w:rsid w:val="003B0284"/>
    <w:rsid w:val="003B3A79"/>
    <w:rsid w:val="003F1AFE"/>
    <w:rsid w:val="003F5135"/>
    <w:rsid w:val="00411D9F"/>
    <w:rsid w:val="0041563A"/>
    <w:rsid w:val="00416722"/>
    <w:rsid w:val="004235EF"/>
    <w:rsid w:val="00432B25"/>
    <w:rsid w:val="004359B9"/>
    <w:rsid w:val="00440F77"/>
    <w:rsid w:val="0045642A"/>
    <w:rsid w:val="00462A1D"/>
    <w:rsid w:val="00465F17"/>
    <w:rsid w:val="00482E84"/>
    <w:rsid w:val="004A5BA1"/>
    <w:rsid w:val="004B7CA2"/>
    <w:rsid w:val="004C314D"/>
    <w:rsid w:val="004C52EB"/>
    <w:rsid w:val="004D37FF"/>
    <w:rsid w:val="004E2576"/>
    <w:rsid w:val="004E6792"/>
    <w:rsid w:val="004E67C2"/>
    <w:rsid w:val="004E79D5"/>
    <w:rsid w:val="0050398E"/>
    <w:rsid w:val="0050677D"/>
    <w:rsid w:val="005232BE"/>
    <w:rsid w:val="00533E26"/>
    <w:rsid w:val="00544370"/>
    <w:rsid w:val="0055660F"/>
    <w:rsid w:val="005B0610"/>
    <w:rsid w:val="005C5D5B"/>
    <w:rsid w:val="005C7312"/>
    <w:rsid w:val="005C73A9"/>
    <w:rsid w:val="005D1271"/>
    <w:rsid w:val="005D2DDB"/>
    <w:rsid w:val="005D4C6B"/>
    <w:rsid w:val="005D7921"/>
    <w:rsid w:val="005E33E4"/>
    <w:rsid w:val="005E3D07"/>
    <w:rsid w:val="005F0FA5"/>
    <w:rsid w:val="005F1A4D"/>
    <w:rsid w:val="005F6EED"/>
    <w:rsid w:val="00600C5A"/>
    <w:rsid w:val="00601123"/>
    <w:rsid w:val="006110D4"/>
    <w:rsid w:val="006126C0"/>
    <w:rsid w:val="00614F4B"/>
    <w:rsid w:val="00616CF3"/>
    <w:rsid w:val="00621165"/>
    <w:rsid w:val="006257D6"/>
    <w:rsid w:val="00626EFF"/>
    <w:rsid w:val="00632D8C"/>
    <w:rsid w:val="00633952"/>
    <w:rsid w:val="00636C41"/>
    <w:rsid w:val="006425C4"/>
    <w:rsid w:val="00642A03"/>
    <w:rsid w:val="00642AB6"/>
    <w:rsid w:val="006570CC"/>
    <w:rsid w:val="00660978"/>
    <w:rsid w:val="0066156C"/>
    <w:rsid w:val="006841A9"/>
    <w:rsid w:val="00693B0C"/>
    <w:rsid w:val="006A55B1"/>
    <w:rsid w:val="006B3DDF"/>
    <w:rsid w:val="006B51BB"/>
    <w:rsid w:val="006C4BC9"/>
    <w:rsid w:val="006C64B2"/>
    <w:rsid w:val="006D0E67"/>
    <w:rsid w:val="006D4D21"/>
    <w:rsid w:val="006F0227"/>
    <w:rsid w:val="006F0EF4"/>
    <w:rsid w:val="00704F61"/>
    <w:rsid w:val="007131AA"/>
    <w:rsid w:val="007140AB"/>
    <w:rsid w:val="00721266"/>
    <w:rsid w:val="007237CC"/>
    <w:rsid w:val="007243C2"/>
    <w:rsid w:val="00731604"/>
    <w:rsid w:val="00744F16"/>
    <w:rsid w:val="0074664C"/>
    <w:rsid w:val="007563E1"/>
    <w:rsid w:val="00760F98"/>
    <w:rsid w:val="00760FB4"/>
    <w:rsid w:val="00764A45"/>
    <w:rsid w:val="00766B7A"/>
    <w:rsid w:val="00783CAD"/>
    <w:rsid w:val="00785135"/>
    <w:rsid w:val="00786E18"/>
    <w:rsid w:val="007B4EBF"/>
    <w:rsid w:val="007B57EA"/>
    <w:rsid w:val="007C0CD7"/>
    <w:rsid w:val="007C5D36"/>
    <w:rsid w:val="007D1469"/>
    <w:rsid w:val="007D6C00"/>
    <w:rsid w:val="007E0913"/>
    <w:rsid w:val="007E5CB6"/>
    <w:rsid w:val="007E7E71"/>
    <w:rsid w:val="007F20AF"/>
    <w:rsid w:val="007F6F43"/>
    <w:rsid w:val="007F7E9D"/>
    <w:rsid w:val="0080613E"/>
    <w:rsid w:val="0081169F"/>
    <w:rsid w:val="0081385E"/>
    <w:rsid w:val="008166DD"/>
    <w:rsid w:val="00822267"/>
    <w:rsid w:val="00822C0B"/>
    <w:rsid w:val="00823301"/>
    <w:rsid w:val="0082366B"/>
    <w:rsid w:val="0082386E"/>
    <w:rsid w:val="008262F6"/>
    <w:rsid w:val="00831DC3"/>
    <w:rsid w:val="00841599"/>
    <w:rsid w:val="00843981"/>
    <w:rsid w:val="00852311"/>
    <w:rsid w:val="0086170A"/>
    <w:rsid w:val="00864D7A"/>
    <w:rsid w:val="008714B2"/>
    <w:rsid w:val="00873492"/>
    <w:rsid w:val="00874F1A"/>
    <w:rsid w:val="00882A1F"/>
    <w:rsid w:val="00882A4D"/>
    <w:rsid w:val="008851C1"/>
    <w:rsid w:val="008935EC"/>
    <w:rsid w:val="00896362"/>
    <w:rsid w:val="00897B49"/>
    <w:rsid w:val="008A316C"/>
    <w:rsid w:val="008B7813"/>
    <w:rsid w:val="008C303C"/>
    <w:rsid w:val="008C57DF"/>
    <w:rsid w:val="008C6FF2"/>
    <w:rsid w:val="008D2789"/>
    <w:rsid w:val="009003D1"/>
    <w:rsid w:val="00904080"/>
    <w:rsid w:val="00906FC7"/>
    <w:rsid w:val="0091096F"/>
    <w:rsid w:val="009136A0"/>
    <w:rsid w:val="00916519"/>
    <w:rsid w:val="00920288"/>
    <w:rsid w:val="009221CC"/>
    <w:rsid w:val="00924EC5"/>
    <w:rsid w:val="00926C61"/>
    <w:rsid w:val="0094396B"/>
    <w:rsid w:val="009570CF"/>
    <w:rsid w:val="009730F8"/>
    <w:rsid w:val="00973F7A"/>
    <w:rsid w:val="00977BBB"/>
    <w:rsid w:val="009917B1"/>
    <w:rsid w:val="0099739C"/>
    <w:rsid w:val="009A19E7"/>
    <w:rsid w:val="009B7803"/>
    <w:rsid w:val="009C1FA4"/>
    <w:rsid w:val="009C475C"/>
    <w:rsid w:val="009D461C"/>
    <w:rsid w:val="009D5A98"/>
    <w:rsid w:val="009E1897"/>
    <w:rsid w:val="009E2FC9"/>
    <w:rsid w:val="009E5243"/>
    <w:rsid w:val="009F3A0B"/>
    <w:rsid w:val="009F3EA8"/>
    <w:rsid w:val="00A05898"/>
    <w:rsid w:val="00A144C9"/>
    <w:rsid w:val="00A3463A"/>
    <w:rsid w:val="00A359BD"/>
    <w:rsid w:val="00A4136B"/>
    <w:rsid w:val="00A43FCC"/>
    <w:rsid w:val="00A55095"/>
    <w:rsid w:val="00A57102"/>
    <w:rsid w:val="00A74846"/>
    <w:rsid w:val="00A758F7"/>
    <w:rsid w:val="00A91682"/>
    <w:rsid w:val="00A92321"/>
    <w:rsid w:val="00A92553"/>
    <w:rsid w:val="00AB2D2B"/>
    <w:rsid w:val="00AB5405"/>
    <w:rsid w:val="00AB6417"/>
    <w:rsid w:val="00AC6E0A"/>
    <w:rsid w:val="00AC7E4F"/>
    <w:rsid w:val="00AD722F"/>
    <w:rsid w:val="00AE2601"/>
    <w:rsid w:val="00AF6232"/>
    <w:rsid w:val="00B02D09"/>
    <w:rsid w:val="00B0723E"/>
    <w:rsid w:val="00B215FD"/>
    <w:rsid w:val="00B224A7"/>
    <w:rsid w:val="00B253E5"/>
    <w:rsid w:val="00B35F8C"/>
    <w:rsid w:val="00B373FF"/>
    <w:rsid w:val="00B541A4"/>
    <w:rsid w:val="00B61062"/>
    <w:rsid w:val="00B61A0F"/>
    <w:rsid w:val="00B676B0"/>
    <w:rsid w:val="00B76D23"/>
    <w:rsid w:val="00B80B19"/>
    <w:rsid w:val="00B83933"/>
    <w:rsid w:val="00B91467"/>
    <w:rsid w:val="00BA70DA"/>
    <w:rsid w:val="00BB04EA"/>
    <w:rsid w:val="00BB308D"/>
    <w:rsid w:val="00BB45D9"/>
    <w:rsid w:val="00BD1EC0"/>
    <w:rsid w:val="00BD4596"/>
    <w:rsid w:val="00BD7726"/>
    <w:rsid w:val="00BD7AF1"/>
    <w:rsid w:val="00BE46B9"/>
    <w:rsid w:val="00BF273C"/>
    <w:rsid w:val="00BF2D9E"/>
    <w:rsid w:val="00BF369B"/>
    <w:rsid w:val="00C00C71"/>
    <w:rsid w:val="00C067F0"/>
    <w:rsid w:val="00C20C02"/>
    <w:rsid w:val="00C21CBE"/>
    <w:rsid w:val="00C34A13"/>
    <w:rsid w:val="00C41479"/>
    <w:rsid w:val="00C534E2"/>
    <w:rsid w:val="00C54FB4"/>
    <w:rsid w:val="00C5653C"/>
    <w:rsid w:val="00C567B0"/>
    <w:rsid w:val="00C57914"/>
    <w:rsid w:val="00C761A7"/>
    <w:rsid w:val="00C82A4D"/>
    <w:rsid w:val="00C975E8"/>
    <w:rsid w:val="00CA314B"/>
    <w:rsid w:val="00CA32BA"/>
    <w:rsid w:val="00CA3549"/>
    <w:rsid w:val="00CA710E"/>
    <w:rsid w:val="00CB24FF"/>
    <w:rsid w:val="00CB54E0"/>
    <w:rsid w:val="00CC4387"/>
    <w:rsid w:val="00CC5AD6"/>
    <w:rsid w:val="00CC648A"/>
    <w:rsid w:val="00CD2702"/>
    <w:rsid w:val="00CE2E9A"/>
    <w:rsid w:val="00D03021"/>
    <w:rsid w:val="00D11F4E"/>
    <w:rsid w:val="00D14402"/>
    <w:rsid w:val="00D27B0D"/>
    <w:rsid w:val="00D34D16"/>
    <w:rsid w:val="00D46567"/>
    <w:rsid w:val="00D47A0A"/>
    <w:rsid w:val="00D51AC1"/>
    <w:rsid w:val="00D70366"/>
    <w:rsid w:val="00D74ACE"/>
    <w:rsid w:val="00D90671"/>
    <w:rsid w:val="00D90FDD"/>
    <w:rsid w:val="00DA67E1"/>
    <w:rsid w:val="00DB01C5"/>
    <w:rsid w:val="00DD797C"/>
    <w:rsid w:val="00DE7985"/>
    <w:rsid w:val="00E02703"/>
    <w:rsid w:val="00E029DD"/>
    <w:rsid w:val="00E079BB"/>
    <w:rsid w:val="00E16A63"/>
    <w:rsid w:val="00E17DCA"/>
    <w:rsid w:val="00E35E90"/>
    <w:rsid w:val="00E56A88"/>
    <w:rsid w:val="00E56D36"/>
    <w:rsid w:val="00E64504"/>
    <w:rsid w:val="00E711E8"/>
    <w:rsid w:val="00E81527"/>
    <w:rsid w:val="00E8234C"/>
    <w:rsid w:val="00EA3816"/>
    <w:rsid w:val="00EB56AD"/>
    <w:rsid w:val="00EC1EB6"/>
    <w:rsid w:val="00EC1FFF"/>
    <w:rsid w:val="00EE041E"/>
    <w:rsid w:val="00EE11B1"/>
    <w:rsid w:val="00EE57A4"/>
    <w:rsid w:val="00EF0D80"/>
    <w:rsid w:val="00F018D2"/>
    <w:rsid w:val="00F023DA"/>
    <w:rsid w:val="00F05A24"/>
    <w:rsid w:val="00F13A87"/>
    <w:rsid w:val="00F146DB"/>
    <w:rsid w:val="00F17743"/>
    <w:rsid w:val="00F32AF3"/>
    <w:rsid w:val="00F33E8F"/>
    <w:rsid w:val="00F343D7"/>
    <w:rsid w:val="00F45C38"/>
    <w:rsid w:val="00F47E69"/>
    <w:rsid w:val="00F510F2"/>
    <w:rsid w:val="00F5356D"/>
    <w:rsid w:val="00F67874"/>
    <w:rsid w:val="00F70C5F"/>
    <w:rsid w:val="00F74472"/>
    <w:rsid w:val="00F75B24"/>
    <w:rsid w:val="00F81AD7"/>
    <w:rsid w:val="00F838AD"/>
    <w:rsid w:val="00F847CF"/>
    <w:rsid w:val="00F96F51"/>
    <w:rsid w:val="00F97A18"/>
    <w:rsid w:val="00FA0754"/>
    <w:rsid w:val="00FA19EF"/>
    <w:rsid w:val="00FC21BA"/>
    <w:rsid w:val="00FD3EDE"/>
    <w:rsid w:val="00FD54E1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1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257D8"/>
    <w:rPr>
      <w:vertAlign w:val="superscript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Batang" w:hAnsi="Times New Roman" w:cs="Times New Roman"/>
      <w:sz w:val="16"/>
      <w:szCs w:val="16"/>
      <w:lang w:val="en-AU" w:eastAsia="en-US"/>
    </w:rPr>
  </w:style>
  <w:style w:type="paragraph" w:customStyle="1" w:styleId="Best2">
    <w:name w:val="Best2"/>
    <w:basedOn w:val="Normal"/>
    <w:link w:val="Best2Char"/>
    <w:qFormat/>
    <w:rsid w:val="00DB01C5"/>
    <w:pPr>
      <w:numPr>
        <w:numId w:val="13"/>
      </w:numPr>
      <w:spacing w:after="120" w:line="300" w:lineRule="exact"/>
      <w:jc w:val="both"/>
    </w:pPr>
    <w:rPr>
      <w:rFonts w:ascii="Times New Roman" w:hAnsi="Times New Roman"/>
    </w:rPr>
  </w:style>
  <w:style w:type="character" w:customStyle="1" w:styleId="Best2Char">
    <w:name w:val="Best2 Char"/>
    <w:basedOn w:val="DefaultParagraphFont"/>
    <w:link w:val="Best2"/>
    <w:rsid w:val="00DB01C5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11B1"/>
    <w:pPr>
      <w:tabs>
        <w:tab w:val="right" w:leader="dot" w:pos="9016"/>
      </w:tabs>
      <w:spacing w:after="0" w:line="240" w:lineRule="auto"/>
    </w:pPr>
    <w:rPr>
      <w:rFonts w:ascii="Calibri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7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7CA2"/>
  </w:style>
  <w:style w:type="character" w:customStyle="1" w:styleId="DefaultChar">
    <w:name w:val="Default Char"/>
    <w:basedOn w:val="DefaultParagraphFont"/>
    <w:link w:val="Default"/>
    <w:locked/>
    <w:rsid w:val="004B7C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DefaultParagraphFont"/>
    <w:rsid w:val="004B7CA2"/>
  </w:style>
  <w:style w:type="character" w:customStyle="1" w:styleId="lrzxr">
    <w:name w:val="lrzxr"/>
    <w:basedOn w:val="DefaultParagraphFont"/>
    <w:rsid w:val="004B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1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257D8"/>
    <w:rPr>
      <w:vertAlign w:val="superscript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Batang" w:hAnsi="Times New Roman" w:cs="Times New Roman"/>
      <w:sz w:val="16"/>
      <w:szCs w:val="16"/>
      <w:lang w:val="en-AU" w:eastAsia="en-US"/>
    </w:rPr>
  </w:style>
  <w:style w:type="paragraph" w:customStyle="1" w:styleId="Best2">
    <w:name w:val="Best2"/>
    <w:basedOn w:val="Normal"/>
    <w:link w:val="Best2Char"/>
    <w:qFormat/>
    <w:rsid w:val="00DB01C5"/>
    <w:pPr>
      <w:numPr>
        <w:numId w:val="13"/>
      </w:numPr>
      <w:spacing w:after="120" w:line="300" w:lineRule="exact"/>
      <w:jc w:val="both"/>
    </w:pPr>
    <w:rPr>
      <w:rFonts w:ascii="Times New Roman" w:hAnsi="Times New Roman"/>
    </w:rPr>
  </w:style>
  <w:style w:type="character" w:customStyle="1" w:styleId="Best2Char">
    <w:name w:val="Best2 Char"/>
    <w:basedOn w:val="DefaultParagraphFont"/>
    <w:link w:val="Best2"/>
    <w:rsid w:val="00DB01C5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11B1"/>
    <w:pPr>
      <w:tabs>
        <w:tab w:val="right" w:leader="dot" w:pos="9016"/>
      </w:tabs>
      <w:spacing w:after="0" w:line="240" w:lineRule="auto"/>
    </w:pPr>
    <w:rPr>
      <w:rFonts w:ascii="Calibri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7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7CA2"/>
  </w:style>
  <w:style w:type="character" w:customStyle="1" w:styleId="DefaultChar">
    <w:name w:val="Default Char"/>
    <w:basedOn w:val="DefaultParagraphFont"/>
    <w:link w:val="Default"/>
    <w:locked/>
    <w:rsid w:val="004B7C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DefaultParagraphFont"/>
    <w:rsid w:val="004B7CA2"/>
  </w:style>
  <w:style w:type="character" w:customStyle="1" w:styleId="lrzxr">
    <w:name w:val="lrzxr"/>
    <w:basedOn w:val="DefaultParagraphFont"/>
    <w:rsid w:val="004B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minami@affrc.go.jp" TargetMode="External"/><Relationship Id="rId18" Type="http://schemas.openxmlformats.org/officeDocument/2006/relationships/hyperlink" Target="mailto:sungkwon.soh@wcpfc.in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eith.bigelow@noaa.gov" TargetMode="External"/><Relationship Id="rId17" Type="http://schemas.openxmlformats.org/officeDocument/2006/relationships/hyperlink" Target="mailto:marksmaalder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onat.swimmer@noa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eta.faasili@maf.gov.w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hn.annala@mpi.govt.nz" TargetMode="External"/><Relationship Id="rId10" Type="http://schemas.openxmlformats.org/officeDocument/2006/relationships/hyperlink" Target="mailto:ueta.faasili@maf.gov.ws" TargetMode="External"/><Relationship Id="rId19" Type="http://schemas.openxmlformats.org/officeDocument/2006/relationships/hyperlink" Target="https://www.wcpfc.int/doc/cmm-2018-03/conservation-and-management-measure-mitigate-impact-fishing-highly-migratory-fis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obert.campbell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38C7-3E4C-4D18-9D65-15A12DF0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9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WCPFC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Maru</dc:creator>
  <cp:lastModifiedBy>SungKwon Soh</cp:lastModifiedBy>
  <cp:revision>11</cp:revision>
  <cp:lastPrinted>2015-08-03T00:34:00Z</cp:lastPrinted>
  <dcterms:created xsi:type="dcterms:W3CDTF">2019-08-01T07:51:00Z</dcterms:created>
  <dcterms:modified xsi:type="dcterms:W3CDTF">2019-08-09T09:55:00Z</dcterms:modified>
</cp:coreProperties>
</file>