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9DB3" w14:textId="77777777" w:rsidR="00E966E4" w:rsidRPr="0052059E" w:rsidRDefault="001B373E" w:rsidP="00905FD3">
      <w:pPr>
        <w:pStyle w:val="Heading1"/>
        <w:adjustRightInd w:val="0"/>
        <w:snapToGrid w:val="0"/>
        <w:spacing w:before="0" w:after="0"/>
        <w:jc w:val="center"/>
        <w:rPr>
          <w:rFonts w:ascii="Times New Roman" w:hAnsi="Times New Roman" w:cs="Times New Roman"/>
          <w:sz w:val="22"/>
          <w:szCs w:val="22"/>
          <w:lang w:val="en-NZ"/>
        </w:rPr>
      </w:pPr>
      <w:r w:rsidRPr="0052059E">
        <w:rPr>
          <w:rFonts w:ascii="Times New Roman" w:hAnsi="Times New Roman" w:cs="Times New Roman"/>
          <w:noProof/>
          <w:sz w:val="22"/>
          <w:szCs w:val="22"/>
          <w:lang w:val="en-US" w:eastAsia="zh-CN" w:bidi="mn-Mong-CN"/>
        </w:rPr>
        <w:drawing>
          <wp:inline distT="0" distB="0" distL="0" distR="0" wp14:anchorId="00BB1A85" wp14:editId="24F51538">
            <wp:extent cx="2108200" cy="1104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1104900"/>
                    </a:xfrm>
                    <a:prstGeom prst="rect">
                      <a:avLst/>
                    </a:prstGeom>
                    <a:noFill/>
                    <a:ln>
                      <a:noFill/>
                    </a:ln>
                  </pic:spPr>
                </pic:pic>
              </a:graphicData>
            </a:graphic>
          </wp:inline>
        </w:drawing>
      </w:r>
    </w:p>
    <w:p w14:paraId="6E9CC599" w14:textId="77777777" w:rsidR="00CF1558" w:rsidRPr="0052059E" w:rsidRDefault="00CF1558" w:rsidP="00905FD3">
      <w:pPr>
        <w:adjustRightInd w:val="0"/>
        <w:snapToGrid w:val="0"/>
        <w:jc w:val="center"/>
        <w:rPr>
          <w:rFonts w:ascii="Times New Roman" w:hAnsi="Times New Roman"/>
          <w:b/>
        </w:rPr>
      </w:pPr>
      <w:bookmarkStart w:id="0" w:name="OLE_LINK1"/>
      <w:r w:rsidRPr="0052059E">
        <w:rPr>
          <w:rFonts w:ascii="Times New Roman" w:hAnsi="Times New Roman"/>
          <w:b/>
        </w:rPr>
        <w:t>SCIENTIFIC COMMITTEE</w:t>
      </w:r>
    </w:p>
    <w:p w14:paraId="0F557C2A" w14:textId="25F02CF9" w:rsidR="00CF1558" w:rsidRPr="0052059E" w:rsidRDefault="00CF1558" w:rsidP="00905FD3">
      <w:pPr>
        <w:adjustRightInd w:val="0"/>
        <w:snapToGrid w:val="0"/>
        <w:jc w:val="center"/>
        <w:rPr>
          <w:rFonts w:ascii="Times New Roman" w:hAnsi="Times New Roman"/>
          <w:b/>
        </w:rPr>
      </w:pPr>
      <w:r w:rsidRPr="0052059E">
        <w:rPr>
          <w:rFonts w:ascii="Times New Roman" w:hAnsi="Times New Roman"/>
          <w:b/>
        </w:rPr>
        <w:t xml:space="preserve"> </w:t>
      </w:r>
      <w:r w:rsidR="00DA1421" w:rsidRPr="0052059E">
        <w:rPr>
          <w:rFonts w:ascii="Times New Roman" w:eastAsia="Malgun Gothic" w:hAnsi="Times New Roman"/>
          <w:b/>
          <w:lang w:eastAsia="ko-KR"/>
        </w:rPr>
        <w:t>FIFTEENTH</w:t>
      </w:r>
      <w:r w:rsidR="001A49E6" w:rsidRPr="0052059E">
        <w:rPr>
          <w:rFonts w:ascii="Times New Roman" w:hAnsi="Times New Roman"/>
          <w:b/>
        </w:rPr>
        <w:t xml:space="preserve"> </w:t>
      </w:r>
      <w:r w:rsidRPr="0052059E">
        <w:rPr>
          <w:rFonts w:ascii="Times New Roman" w:hAnsi="Times New Roman"/>
          <w:b/>
        </w:rPr>
        <w:t>REGULAR SESSION</w:t>
      </w:r>
    </w:p>
    <w:p w14:paraId="5D891B37" w14:textId="77777777" w:rsidR="003631B6" w:rsidRPr="0052059E" w:rsidRDefault="003631B6" w:rsidP="00905FD3">
      <w:pPr>
        <w:adjustRightInd w:val="0"/>
        <w:snapToGrid w:val="0"/>
        <w:rPr>
          <w:rFonts w:ascii="Times New Roman" w:eastAsia="Malgun Gothic" w:hAnsi="Times New Roman"/>
          <w:lang w:val="en-NZ" w:eastAsia="ko-KR"/>
        </w:rPr>
      </w:pPr>
    </w:p>
    <w:p w14:paraId="6621C66D" w14:textId="2D48E8B0" w:rsidR="008137FC" w:rsidRPr="0052059E" w:rsidRDefault="00DA1421" w:rsidP="00905FD3">
      <w:pPr>
        <w:adjustRightInd w:val="0"/>
        <w:snapToGrid w:val="0"/>
        <w:jc w:val="center"/>
        <w:rPr>
          <w:rFonts w:ascii="Times New Roman" w:eastAsia="Malgun Gothic" w:hAnsi="Times New Roman"/>
          <w:bCs/>
          <w:lang w:val="en-NZ" w:eastAsia="ko-KR"/>
        </w:rPr>
      </w:pPr>
      <w:r w:rsidRPr="0052059E">
        <w:rPr>
          <w:rFonts w:ascii="Times New Roman" w:eastAsia="Malgun Gothic" w:hAnsi="Times New Roman"/>
          <w:bCs/>
          <w:lang w:val="en-NZ" w:eastAsia="ko-KR"/>
        </w:rPr>
        <w:t>Pohnpei, Federated States of Micronesia</w:t>
      </w:r>
    </w:p>
    <w:p w14:paraId="748F01E7" w14:textId="611385D2" w:rsidR="00DA1421" w:rsidRPr="0052059E" w:rsidRDefault="00DA1421" w:rsidP="00905FD3">
      <w:pPr>
        <w:adjustRightInd w:val="0"/>
        <w:snapToGrid w:val="0"/>
        <w:jc w:val="center"/>
        <w:rPr>
          <w:rFonts w:ascii="Times New Roman" w:eastAsia="Malgun Gothic" w:hAnsi="Times New Roman"/>
          <w:bCs/>
          <w:lang w:val="en-NZ" w:eastAsia="ko-KR"/>
        </w:rPr>
      </w:pPr>
      <w:r w:rsidRPr="0052059E">
        <w:rPr>
          <w:rFonts w:ascii="Times New Roman" w:eastAsia="Malgun Gothic" w:hAnsi="Times New Roman"/>
          <w:bCs/>
          <w:lang w:val="en-NZ" w:eastAsia="ko-KR"/>
        </w:rPr>
        <w:t>12-20 August 2019</w:t>
      </w:r>
    </w:p>
    <w:tbl>
      <w:tblPr>
        <w:tblW w:w="5000" w:type="pct"/>
        <w:tblBorders>
          <w:top w:val="single" w:sz="12" w:space="0" w:color="auto"/>
          <w:bottom w:val="single" w:sz="12" w:space="0" w:color="auto"/>
        </w:tblBorders>
        <w:tblLook w:val="04A0" w:firstRow="1" w:lastRow="0" w:firstColumn="1" w:lastColumn="0" w:noHBand="0" w:noVBand="1"/>
      </w:tblPr>
      <w:tblGrid>
        <w:gridCol w:w="9576"/>
      </w:tblGrid>
      <w:tr w:rsidR="00E40395" w:rsidRPr="0052059E" w14:paraId="470CDE5C" w14:textId="77777777" w:rsidTr="00786785">
        <w:tc>
          <w:tcPr>
            <w:tcW w:w="5000" w:type="pct"/>
            <w:shd w:val="clear" w:color="auto" w:fill="auto"/>
          </w:tcPr>
          <w:p w14:paraId="2843AB3C" w14:textId="5AF2321C" w:rsidR="004467DB" w:rsidRPr="0052059E" w:rsidRDefault="005050D2" w:rsidP="00905FD3">
            <w:pPr>
              <w:adjustRightInd w:val="0"/>
              <w:snapToGrid w:val="0"/>
              <w:jc w:val="center"/>
              <w:rPr>
                <w:rFonts w:ascii="Times New Roman" w:eastAsia="Malgun Gothic" w:hAnsi="Times New Roman"/>
                <w:b/>
                <w:lang w:eastAsia="ko-KR"/>
              </w:rPr>
            </w:pPr>
            <w:r w:rsidRPr="0052059E">
              <w:rPr>
                <w:rFonts w:ascii="Times New Roman" w:eastAsia="Malgun Gothic" w:hAnsi="Times New Roman"/>
                <w:b/>
                <w:bCs/>
                <w:lang w:val="en-NZ" w:eastAsia="ko-KR"/>
              </w:rPr>
              <w:t xml:space="preserve">Provisional </w:t>
            </w:r>
            <w:r w:rsidR="004467DB" w:rsidRPr="0052059E">
              <w:rPr>
                <w:rFonts w:ascii="Times New Roman" w:hAnsi="Times New Roman"/>
                <w:b/>
                <w:bCs/>
                <w:lang w:val="en-NZ"/>
              </w:rPr>
              <w:t>LIST OF DOCUMENTS</w:t>
            </w:r>
          </w:p>
        </w:tc>
      </w:tr>
    </w:tbl>
    <w:bookmarkEnd w:id="0"/>
    <w:p w14:paraId="53BB46CA" w14:textId="5B162619" w:rsidR="000B6F64" w:rsidRDefault="00414681" w:rsidP="00905FD3">
      <w:pPr>
        <w:adjustRightInd w:val="0"/>
        <w:snapToGrid w:val="0"/>
        <w:jc w:val="right"/>
        <w:rPr>
          <w:rFonts w:ascii="Times New Roman" w:eastAsia="Malgun Gothic" w:hAnsi="Times New Roman"/>
          <w:b/>
          <w:bCs/>
          <w:lang w:eastAsia="ko-KR"/>
        </w:rPr>
      </w:pPr>
      <w:r w:rsidRPr="0052059E">
        <w:rPr>
          <w:rFonts w:ascii="Times New Roman" w:hAnsi="Times New Roman"/>
          <w:b/>
          <w:bCs/>
        </w:rPr>
        <w:t>WCPFC-SC</w:t>
      </w:r>
      <w:r w:rsidR="00D067E0" w:rsidRPr="0052059E">
        <w:rPr>
          <w:rFonts w:ascii="Times New Roman" w:eastAsia="Malgun Gothic" w:hAnsi="Times New Roman"/>
          <w:b/>
          <w:bCs/>
          <w:lang w:eastAsia="ko-KR"/>
        </w:rPr>
        <w:t>1</w:t>
      </w:r>
      <w:r w:rsidR="00DA1421" w:rsidRPr="0052059E">
        <w:rPr>
          <w:rFonts w:ascii="Times New Roman" w:eastAsia="Malgun Gothic" w:hAnsi="Times New Roman"/>
          <w:b/>
          <w:bCs/>
          <w:lang w:eastAsia="ko-KR"/>
        </w:rPr>
        <w:t>5</w:t>
      </w:r>
      <w:r w:rsidRPr="0052059E">
        <w:rPr>
          <w:rFonts w:ascii="Times New Roman" w:hAnsi="Times New Roman"/>
          <w:b/>
          <w:bCs/>
        </w:rPr>
        <w:t>-201</w:t>
      </w:r>
      <w:r w:rsidR="00DA1421" w:rsidRPr="0052059E">
        <w:rPr>
          <w:rFonts w:ascii="Times New Roman" w:eastAsia="Malgun Gothic" w:hAnsi="Times New Roman"/>
          <w:b/>
          <w:bCs/>
          <w:lang w:eastAsia="ko-KR"/>
        </w:rPr>
        <w:t>9</w:t>
      </w:r>
      <w:r w:rsidR="003E4A7A" w:rsidRPr="0052059E">
        <w:rPr>
          <w:rFonts w:ascii="Times New Roman" w:hAnsi="Times New Roman"/>
          <w:b/>
          <w:bCs/>
        </w:rPr>
        <w:t>-</w:t>
      </w:r>
      <w:r w:rsidR="008137FC" w:rsidRPr="0052059E">
        <w:rPr>
          <w:rFonts w:ascii="Times New Roman" w:hAnsi="Times New Roman"/>
          <w:b/>
          <w:bCs/>
        </w:rPr>
        <w:t>0</w:t>
      </w:r>
      <w:r w:rsidR="007143B2" w:rsidRPr="0052059E">
        <w:rPr>
          <w:rFonts w:ascii="Times New Roman" w:eastAsia="Malgun Gothic" w:hAnsi="Times New Roman"/>
          <w:b/>
          <w:bCs/>
          <w:lang w:eastAsia="ko-KR"/>
        </w:rPr>
        <w:t>5</w:t>
      </w:r>
      <w:r w:rsidR="0052059E">
        <w:rPr>
          <w:rFonts w:ascii="Times New Roman" w:eastAsia="Malgun Gothic" w:hAnsi="Times New Roman"/>
          <w:b/>
          <w:bCs/>
          <w:lang w:eastAsia="ko-KR"/>
        </w:rPr>
        <w:t xml:space="preserve"> (Rev.01)</w:t>
      </w:r>
    </w:p>
    <w:p w14:paraId="6156D429" w14:textId="7BC07AEC" w:rsidR="0052059E" w:rsidRPr="0052059E" w:rsidRDefault="0052059E" w:rsidP="00905FD3">
      <w:pPr>
        <w:adjustRightInd w:val="0"/>
        <w:snapToGrid w:val="0"/>
        <w:jc w:val="right"/>
        <w:rPr>
          <w:rFonts w:ascii="Times New Roman" w:eastAsia="Malgun Gothic" w:hAnsi="Times New Roman"/>
          <w:b/>
          <w:bCs/>
          <w:lang w:eastAsia="ko-KR"/>
        </w:rPr>
      </w:pPr>
      <w:r>
        <w:rPr>
          <w:rFonts w:ascii="Times New Roman" w:eastAsia="Malgun Gothic" w:hAnsi="Times New Roman"/>
          <w:b/>
          <w:bCs/>
          <w:lang w:eastAsia="ko-KR"/>
        </w:rPr>
        <w:t>06 August 2019</w:t>
      </w:r>
    </w:p>
    <w:p w14:paraId="33EE711B" w14:textId="5557A022" w:rsidR="00BD7603" w:rsidRPr="00925DE9" w:rsidRDefault="00925DE9" w:rsidP="00925DE9">
      <w:pPr>
        <w:adjustRightInd w:val="0"/>
        <w:snapToGrid w:val="0"/>
        <w:jc w:val="center"/>
        <w:rPr>
          <w:rFonts w:ascii="Times New Roman" w:eastAsia="Malgun Gothic" w:hAnsi="Times New Roman"/>
          <w:lang w:eastAsia="ko-KR"/>
        </w:rPr>
      </w:pPr>
      <w:r w:rsidRPr="00925DE9">
        <w:rPr>
          <w:rFonts w:ascii="Times New Roman" w:eastAsia="Malgun Gothic" w:hAnsi="Times New Roman"/>
          <w:lang w:eastAsia="ko-KR"/>
        </w:rPr>
        <w:t>(Revision from previous version</w:t>
      </w:r>
      <w:r>
        <w:rPr>
          <w:rFonts w:ascii="Times New Roman" w:eastAsia="Malgun Gothic" w:hAnsi="Times New Roman"/>
          <w:lang w:eastAsia="ko-KR"/>
        </w:rPr>
        <w:t xml:space="preserve"> </w:t>
      </w:r>
      <w:ins w:id="1" w:author="Author">
        <w:r>
          <w:rPr>
            <w:rFonts w:ascii="Times New Roman" w:eastAsia="Malgun Gothic" w:hAnsi="Times New Roman"/>
            <w:lang w:eastAsia="ko-KR"/>
          </w:rPr>
          <w:t>in track change)</w:t>
        </w:r>
      </w:ins>
    </w:p>
    <w:p w14:paraId="55544773" w14:textId="1D45F6DF" w:rsidR="00872E7D" w:rsidRPr="0052059E" w:rsidRDefault="00872E7D" w:rsidP="00905FD3">
      <w:pPr>
        <w:pStyle w:val="Index"/>
        <w:adjustRightInd w:val="0"/>
        <w:snapToGrid w:val="0"/>
        <w:rPr>
          <w:rFonts w:cs="Times New Roman"/>
        </w:rPr>
      </w:pPr>
    </w:p>
    <w:p w14:paraId="6374AB37" w14:textId="77777777" w:rsidR="00E966E4" w:rsidRPr="0052059E" w:rsidRDefault="00E966E4" w:rsidP="00905FD3">
      <w:pPr>
        <w:pStyle w:val="Index"/>
        <w:adjustRightInd w:val="0"/>
        <w:snapToGrid w:val="0"/>
        <w:rPr>
          <w:rFonts w:cs="Times New Roman"/>
          <w:b/>
          <w:bCs/>
          <w:u w:val="single"/>
          <w:lang w:val="en-NZ"/>
        </w:rPr>
      </w:pPr>
      <w:r w:rsidRPr="0052059E">
        <w:rPr>
          <w:rFonts w:cs="Times New Roman"/>
          <w:b/>
          <w:bCs/>
          <w:u w:val="single"/>
          <w:lang w:val="en-NZ"/>
        </w:rPr>
        <w:t>MEETING INFORMATION</w:t>
      </w:r>
    </w:p>
    <w:p w14:paraId="0DD95039" w14:textId="77777777" w:rsidR="00E966E4" w:rsidRPr="0052059E" w:rsidRDefault="00E966E4" w:rsidP="00905FD3">
      <w:pPr>
        <w:pStyle w:val="Index"/>
        <w:adjustRightInd w:val="0"/>
        <w:snapToGrid w:val="0"/>
        <w:rPr>
          <w:rFonts w:cs="Times New Roman"/>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6"/>
      </w:tblGrid>
      <w:tr w:rsidR="00E40395" w:rsidRPr="0052059E" w14:paraId="33639271" w14:textId="77777777" w:rsidTr="00B35872">
        <w:tc>
          <w:tcPr>
            <w:tcW w:w="1394" w:type="pct"/>
            <w:vAlign w:val="center"/>
          </w:tcPr>
          <w:p w14:paraId="64E75C1E" w14:textId="54B088A9" w:rsidR="00B7294C" w:rsidRPr="0052059E" w:rsidRDefault="00F75797" w:rsidP="00905FD3">
            <w:pPr>
              <w:adjustRightInd w:val="0"/>
              <w:snapToGrid w:val="0"/>
              <w:jc w:val="center"/>
              <w:rPr>
                <w:rFonts w:ascii="Times New Roman" w:hAnsi="Times New Roman"/>
                <w:b/>
                <w:lang w:val="en-NZ"/>
              </w:rPr>
            </w:pPr>
            <w:r w:rsidRPr="0052059E">
              <w:rPr>
                <w:rFonts w:ascii="Times New Roman" w:hAnsi="Times New Roman"/>
                <w:b/>
                <w:lang w:val="en-NZ"/>
              </w:rPr>
              <w:t>WCPFC</w:t>
            </w:r>
            <w:r w:rsidR="00414681" w:rsidRPr="0052059E">
              <w:rPr>
                <w:rFonts w:ascii="Times New Roman" w:hAnsi="Times New Roman"/>
                <w:b/>
                <w:lang w:val="en-NZ"/>
              </w:rPr>
              <w:t>-</w:t>
            </w:r>
            <w:r w:rsidR="00DA1421" w:rsidRPr="0052059E">
              <w:rPr>
                <w:rFonts w:ascii="Times New Roman" w:hAnsi="Times New Roman"/>
                <w:b/>
                <w:lang w:val="en-NZ"/>
              </w:rPr>
              <w:t>SC15</w:t>
            </w:r>
            <w:r w:rsidR="00652A10" w:rsidRPr="0052059E">
              <w:rPr>
                <w:rFonts w:ascii="Times New Roman" w:hAnsi="Times New Roman"/>
                <w:b/>
                <w:lang w:val="en-NZ"/>
              </w:rPr>
              <w:t>-</w:t>
            </w:r>
            <w:r w:rsidR="00DA1421" w:rsidRPr="0052059E">
              <w:rPr>
                <w:rFonts w:ascii="Times New Roman" w:hAnsi="Times New Roman"/>
                <w:b/>
                <w:lang w:val="en-NZ"/>
              </w:rPr>
              <w:t>2019</w:t>
            </w:r>
            <w:r w:rsidR="001E3B61" w:rsidRPr="0052059E">
              <w:rPr>
                <w:rFonts w:ascii="Times New Roman" w:hAnsi="Times New Roman"/>
                <w:b/>
                <w:lang w:val="en-NZ"/>
              </w:rPr>
              <w:t>-</w:t>
            </w:r>
            <w:r w:rsidR="00B7294C" w:rsidRPr="0052059E">
              <w:rPr>
                <w:rFonts w:ascii="Times New Roman" w:hAnsi="Times New Roman"/>
                <w:b/>
                <w:lang w:val="en-NZ"/>
              </w:rPr>
              <w:t>01</w:t>
            </w:r>
          </w:p>
        </w:tc>
        <w:tc>
          <w:tcPr>
            <w:tcW w:w="3606" w:type="pct"/>
          </w:tcPr>
          <w:p w14:paraId="1AC5DAB2" w14:textId="77777777" w:rsidR="00B7294C" w:rsidRPr="0052059E" w:rsidRDefault="00B7294C" w:rsidP="00905FD3">
            <w:pPr>
              <w:adjustRightInd w:val="0"/>
              <w:snapToGrid w:val="0"/>
              <w:rPr>
                <w:rFonts w:ascii="Times New Roman" w:hAnsi="Times New Roman"/>
                <w:lang w:val="en-NZ"/>
              </w:rPr>
            </w:pPr>
            <w:r w:rsidRPr="0052059E">
              <w:rPr>
                <w:rFonts w:ascii="Times New Roman" w:eastAsia="Batang" w:hAnsi="Times New Roman"/>
                <w:bCs/>
                <w:lang w:eastAsia="ko-KR"/>
              </w:rPr>
              <w:t>Meeting</w:t>
            </w:r>
            <w:r w:rsidRPr="0052059E">
              <w:rPr>
                <w:rFonts w:ascii="Times New Roman" w:hAnsi="Times New Roman"/>
                <w:bCs/>
              </w:rPr>
              <w:t xml:space="preserve"> </w:t>
            </w:r>
            <w:r w:rsidRPr="0052059E">
              <w:rPr>
                <w:rFonts w:ascii="Times New Roman" w:eastAsia="Batang" w:hAnsi="Times New Roman"/>
                <w:bCs/>
                <w:lang w:eastAsia="ko-KR"/>
              </w:rPr>
              <w:t>notice and information</w:t>
            </w:r>
          </w:p>
        </w:tc>
      </w:tr>
      <w:tr w:rsidR="00E40395" w:rsidRPr="0052059E" w14:paraId="5228771D" w14:textId="77777777" w:rsidTr="00B35872">
        <w:tc>
          <w:tcPr>
            <w:tcW w:w="1394" w:type="pct"/>
            <w:vAlign w:val="center"/>
          </w:tcPr>
          <w:p w14:paraId="0DF5C03C" w14:textId="6CFE37F8" w:rsidR="00B7294C" w:rsidRPr="0052059E" w:rsidRDefault="00F75797" w:rsidP="00905FD3">
            <w:pPr>
              <w:adjustRightInd w:val="0"/>
              <w:snapToGrid w:val="0"/>
              <w:jc w:val="center"/>
              <w:rPr>
                <w:rFonts w:ascii="Times New Roman" w:hAnsi="Times New Roman"/>
                <w:b/>
                <w:bCs/>
              </w:rPr>
            </w:pPr>
            <w:r w:rsidRPr="0052059E">
              <w:rPr>
                <w:rFonts w:ascii="Times New Roman" w:hAnsi="Times New Roman"/>
                <w:b/>
                <w:lang w:val="en-NZ"/>
              </w:rPr>
              <w:t>WCPFC</w:t>
            </w:r>
            <w:r w:rsidR="00414681" w:rsidRPr="0052059E">
              <w:rPr>
                <w:rFonts w:ascii="Times New Roman" w:hAnsi="Times New Roman"/>
                <w:b/>
                <w:lang w:val="en-NZ"/>
              </w:rPr>
              <w:t>-</w:t>
            </w:r>
            <w:r w:rsidR="00DA1421" w:rsidRPr="0052059E">
              <w:rPr>
                <w:rFonts w:ascii="Times New Roman" w:hAnsi="Times New Roman"/>
                <w:b/>
                <w:lang w:val="en-NZ"/>
              </w:rPr>
              <w:t>SC15</w:t>
            </w:r>
            <w:r w:rsidR="00414681" w:rsidRPr="0052059E">
              <w:rPr>
                <w:rFonts w:ascii="Times New Roman" w:hAnsi="Times New Roman"/>
                <w:b/>
                <w:lang w:val="en-NZ"/>
              </w:rPr>
              <w:t>-</w:t>
            </w:r>
            <w:r w:rsidR="00DA1421" w:rsidRPr="0052059E">
              <w:rPr>
                <w:rFonts w:ascii="Times New Roman" w:hAnsi="Times New Roman"/>
                <w:b/>
                <w:lang w:val="en-NZ"/>
              </w:rPr>
              <w:t>2019</w:t>
            </w:r>
            <w:r w:rsidR="001E3B61" w:rsidRPr="0052059E">
              <w:rPr>
                <w:rFonts w:ascii="Times New Roman" w:hAnsi="Times New Roman"/>
                <w:b/>
                <w:lang w:val="en-NZ"/>
              </w:rPr>
              <w:t>-</w:t>
            </w:r>
            <w:r w:rsidR="00B7294C" w:rsidRPr="0052059E">
              <w:rPr>
                <w:rFonts w:ascii="Times New Roman" w:hAnsi="Times New Roman"/>
                <w:b/>
                <w:lang w:val="en-NZ"/>
              </w:rPr>
              <w:t>0</w:t>
            </w:r>
            <w:r w:rsidR="00B7294C" w:rsidRPr="0052059E">
              <w:rPr>
                <w:rFonts w:ascii="Times New Roman" w:hAnsi="Times New Roman"/>
                <w:b/>
                <w:bCs/>
              </w:rPr>
              <w:t>2</w:t>
            </w:r>
          </w:p>
        </w:tc>
        <w:tc>
          <w:tcPr>
            <w:tcW w:w="3606" w:type="pct"/>
          </w:tcPr>
          <w:p w14:paraId="27DC86B4" w14:textId="37653C53" w:rsidR="00B7294C" w:rsidRPr="0052059E" w:rsidRDefault="00B7294C" w:rsidP="00905FD3">
            <w:pPr>
              <w:tabs>
                <w:tab w:val="left" w:pos="2812"/>
                <w:tab w:val="left" w:pos="4252"/>
              </w:tabs>
              <w:adjustRightInd w:val="0"/>
              <w:snapToGrid w:val="0"/>
              <w:rPr>
                <w:rFonts w:ascii="Times New Roman" w:eastAsia="Batang" w:hAnsi="Times New Roman"/>
                <w:lang w:val="en-NZ" w:eastAsia="ko-KR"/>
              </w:rPr>
            </w:pPr>
            <w:r w:rsidRPr="0052059E">
              <w:rPr>
                <w:rFonts w:ascii="Times New Roman" w:eastAsia="Batang" w:hAnsi="Times New Roman"/>
                <w:lang w:eastAsia="ko-KR"/>
              </w:rPr>
              <w:t>Provisional agenda</w:t>
            </w:r>
          </w:p>
        </w:tc>
      </w:tr>
      <w:tr w:rsidR="00E40395" w:rsidRPr="0052059E" w14:paraId="20508E88" w14:textId="77777777" w:rsidTr="00B35872">
        <w:tc>
          <w:tcPr>
            <w:tcW w:w="1394" w:type="pct"/>
            <w:vAlign w:val="center"/>
          </w:tcPr>
          <w:p w14:paraId="756E7790" w14:textId="3543DA16" w:rsidR="00B7294C" w:rsidRPr="0052059E" w:rsidRDefault="00F75797" w:rsidP="00905FD3">
            <w:pPr>
              <w:adjustRightInd w:val="0"/>
              <w:snapToGrid w:val="0"/>
              <w:jc w:val="center"/>
              <w:rPr>
                <w:rFonts w:ascii="Times New Roman" w:hAnsi="Times New Roman"/>
                <w:b/>
                <w:lang w:val="en-NZ"/>
              </w:rPr>
            </w:pPr>
            <w:r w:rsidRPr="0052059E">
              <w:rPr>
                <w:rFonts w:ascii="Times New Roman" w:hAnsi="Times New Roman"/>
                <w:b/>
                <w:lang w:val="en-NZ"/>
              </w:rPr>
              <w:t>WCPFC</w:t>
            </w:r>
            <w:r w:rsidR="00414681" w:rsidRPr="0052059E">
              <w:rPr>
                <w:rFonts w:ascii="Times New Roman" w:hAnsi="Times New Roman"/>
                <w:b/>
                <w:lang w:val="en-NZ"/>
              </w:rPr>
              <w:t>-</w:t>
            </w:r>
            <w:r w:rsidR="00DA1421" w:rsidRPr="0052059E">
              <w:rPr>
                <w:rFonts w:ascii="Times New Roman" w:hAnsi="Times New Roman"/>
                <w:b/>
                <w:lang w:val="en-NZ"/>
              </w:rPr>
              <w:t>SC15</w:t>
            </w:r>
            <w:r w:rsidR="00414681" w:rsidRPr="0052059E">
              <w:rPr>
                <w:rFonts w:ascii="Times New Roman" w:hAnsi="Times New Roman"/>
                <w:b/>
                <w:lang w:val="en-NZ"/>
              </w:rPr>
              <w:t>-</w:t>
            </w:r>
            <w:r w:rsidR="00DA1421" w:rsidRPr="0052059E">
              <w:rPr>
                <w:rFonts w:ascii="Times New Roman" w:hAnsi="Times New Roman"/>
                <w:b/>
                <w:lang w:val="en-NZ"/>
              </w:rPr>
              <w:t>2019</w:t>
            </w:r>
            <w:r w:rsidR="001E3B61" w:rsidRPr="0052059E">
              <w:rPr>
                <w:rFonts w:ascii="Times New Roman" w:hAnsi="Times New Roman"/>
                <w:b/>
                <w:lang w:val="en-NZ"/>
              </w:rPr>
              <w:t>-</w:t>
            </w:r>
            <w:r w:rsidR="00B7294C" w:rsidRPr="0052059E">
              <w:rPr>
                <w:rFonts w:ascii="Times New Roman" w:hAnsi="Times New Roman"/>
                <w:b/>
                <w:lang w:val="en-NZ"/>
              </w:rPr>
              <w:t>03</w:t>
            </w:r>
          </w:p>
        </w:tc>
        <w:tc>
          <w:tcPr>
            <w:tcW w:w="3606" w:type="pct"/>
          </w:tcPr>
          <w:p w14:paraId="29EDBBF6" w14:textId="77777777" w:rsidR="00B7294C" w:rsidRPr="0052059E" w:rsidRDefault="006363D4" w:rsidP="00905FD3">
            <w:pPr>
              <w:adjustRightInd w:val="0"/>
              <w:snapToGrid w:val="0"/>
              <w:rPr>
                <w:rFonts w:ascii="Times New Roman" w:hAnsi="Times New Roman"/>
                <w:lang w:val="en-NZ"/>
              </w:rPr>
            </w:pPr>
            <w:r w:rsidRPr="0052059E">
              <w:rPr>
                <w:rFonts w:ascii="Times New Roman" w:eastAsia="Batang" w:hAnsi="Times New Roman"/>
                <w:lang w:eastAsia="ko-KR"/>
              </w:rPr>
              <w:t xml:space="preserve">Provisional annotated agenda/ Provisional </w:t>
            </w:r>
            <w:r w:rsidR="001269F3" w:rsidRPr="0052059E">
              <w:rPr>
                <w:rFonts w:ascii="Times New Roman" w:eastAsia="Batang" w:hAnsi="Times New Roman"/>
                <w:lang w:eastAsia="ko-KR"/>
              </w:rPr>
              <w:t>theme agenda</w:t>
            </w:r>
          </w:p>
        </w:tc>
      </w:tr>
      <w:tr w:rsidR="00E40395" w:rsidRPr="0052059E" w14:paraId="6115E28F" w14:textId="77777777" w:rsidTr="00B35872">
        <w:tc>
          <w:tcPr>
            <w:tcW w:w="1394" w:type="pct"/>
            <w:vAlign w:val="center"/>
          </w:tcPr>
          <w:p w14:paraId="4D78B9CB" w14:textId="668F4EBD" w:rsidR="00B7294C" w:rsidRPr="0052059E" w:rsidRDefault="00F75797" w:rsidP="00905FD3">
            <w:pPr>
              <w:adjustRightInd w:val="0"/>
              <w:snapToGrid w:val="0"/>
              <w:jc w:val="center"/>
              <w:rPr>
                <w:rFonts w:ascii="Times New Roman" w:hAnsi="Times New Roman"/>
                <w:b/>
                <w:lang w:val="en-NZ"/>
              </w:rPr>
            </w:pPr>
            <w:r w:rsidRPr="0052059E">
              <w:rPr>
                <w:rFonts w:ascii="Times New Roman" w:hAnsi="Times New Roman"/>
                <w:b/>
                <w:lang w:val="en-NZ"/>
              </w:rPr>
              <w:t>WCPFC</w:t>
            </w:r>
            <w:r w:rsidR="00414681" w:rsidRPr="0052059E">
              <w:rPr>
                <w:rFonts w:ascii="Times New Roman" w:hAnsi="Times New Roman"/>
                <w:b/>
                <w:lang w:val="en-NZ"/>
              </w:rPr>
              <w:t>-</w:t>
            </w:r>
            <w:r w:rsidR="00DA1421" w:rsidRPr="0052059E">
              <w:rPr>
                <w:rFonts w:ascii="Times New Roman" w:hAnsi="Times New Roman"/>
                <w:b/>
                <w:lang w:val="en-NZ"/>
              </w:rPr>
              <w:t>SC15</w:t>
            </w:r>
            <w:r w:rsidR="00414681" w:rsidRPr="0052059E">
              <w:rPr>
                <w:rFonts w:ascii="Times New Roman" w:hAnsi="Times New Roman"/>
                <w:b/>
                <w:lang w:val="en-NZ"/>
              </w:rPr>
              <w:t>-</w:t>
            </w:r>
            <w:r w:rsidR="00DA1421" w:rsidRPr="0052059E">
              <w:rPr>
                <w:rFonts w:ascii="Times New Roman" w:hAnsi="Times New Roman"/>
                <w:b/>
                <w:lang w:val="en-NZ"/>
              </w:rPr>
              <w:t>2019</w:t>
            </w:r>
            <w:r w:rsidR="001E3B61" w:rsidRPr="0052059E">
              <w:rPr>
                <w:rFonts w:ascii="Times New Roman" w:hAnsi="Times New Roman"/>
                <w:b/>
                <w:lang w:val="en-NZ"/>
              </w:rPr>
              <w:t>-</w:t>
            </w:r>
            <w:r w:rsidR="00B7294C" w:rsidRPr="0052059E">
              <w:rPr>
                <w:rFonts w:ascii="Times New Roman" w:hAnsi="Times New Roman"/>
                <w:b/>
                <w:lang w:val="en-NZ"/>
              </w:rPr>
              <w:t>04</w:t>
            </w:r>
          </w:p>
        </w:tc>
        <w:tc>
          <w:tcPr>
            <w:tcW w:w="3606" w:type="pct"/>
          </w:tcPr>
          <w:p w14:paraId="2B7C780A" w14:textId="77777777" w:rsidR="00B7294C" w:rsidRPr="0052059E" w:rsidRDefault="00B7294C" w:rsidP="00905FD3">
            <w:pPr>
              <w:adjustRightInd w:val="0"/>
              <w:snapToGrid w:val="0"/>
              <w:rPr>
                <w:rFonts w:ascii="Times New Roman" w:hAnsi="Times New Roman"/>
                <w:lang w:val="en-NZ"/>
              </w:rPr>
            </w:pPr>
            <w:r w:rsidRPr="0052059E">
              <w:rPr>
                <w:rFonts w:ascii="Times New Roman" w:eastAsia="Batang" w:hAnsi="Times New Roman"/>
                <w:lang w:eastAsia="ko-KR"/>
              </w:rPr>
              <w:t>Indicative schedule</w:t>
            </w:r>
          </w:p>
        </w:tc>
      </w:tr>
      <w:tr w:rsidR="00E40395" w:rsidRPr="0052059E" w14:paraId="2DE5A554" w14:textId="77777777" w:rsidTr="00B35872">
        <w:tc>
          <w:tcPr>
            <w:tcW w:w="1394" w:type="pct"/>
            <w:vAlign w:val="center"/>
          </w:tcPr>
          <w:p w14:paraId="53FEB70D" w14:textId="1C2CE95D" w:rsidR="00B7294C" w:rsidRPr="0052059E" w:rsidRDefault="00F75797" w:rsidP="00905FD3">
            <w:pPr>
              <w:adjustRightInd w:val="0"/>
              <w:snapToGrid w:val="0"/>
              <w:jc w:val="center"/>
              <w:rPr>
                <w:rFonts w:ascii="Times New Roman" w:hAnsi="Times New Roman"/>
                <w:b/>
                <w:bCs/>
              </w:rPr>
            </w:pPr>
            <w:bookmarkStart w:id="2" w:name="_Hlk520121387"/>
            <w:r w:rsidRPr="0052059E">
              <w:rPr>
                <w:rFonts w:ascii="Times New Roman" w:hAnsi="Times New Roman"/>
                <w:b/>
                <w:lang w:val="en-NZ"/>
              </w:rPr>
              <w:t>WCPFC</w:t>
            </w:r>
            <w:r w:rsidR="00414681" w:rsidRPr="0052059E">
              <w:rPr>
                <w:rFonts w:ascii="Times New Roman" w:hAnsi="Times New Roman"/>
                <w:b/>
                <w:lang w:val="en-NZ"/>
              </w:rPr>
              <w:t>-</w:t>
            </w:r>
            <w:r w:rsidR="00DA1421" w:rsidRPr="0052059E">
              <w:rPr>
                <w:rFonts w:ascii="Times New Roman" w:hAnsi="Times New Roman"/>
                <w:b/>
                <w:lang w:val="en-NZ"/>
              </w:rPr>
              <w:t>SC15</w:t>
            </w:r>
            <w:r w:rsidR="00414681" w:rsidRPr="0052059E">
              <w:rPr>
                <w:rFonts w:ascii="Times New Roman" w:hAnsi="Times New Roman"/>
                <w:b/>
                <w:lang w:val="en-NZ"/>
              </w:rPr>
              <w:t>-</w:t>
            </w:r>
            <w:r w:rsidR="00DA1421" w:rsidRPr="0052059E">
              <w:rPr>
                <w:rFonts w:ascii="Times New Roman" w:hAnsi="Times New Roman"/>
                <w:b/>
                <w:lang w:val="en-NZ"/>
              </w:rPr>
              <w:t>2019</w:t>
            </w:r>
            <w:r w:rsidR="001E3B61" w:rsidRPr="0052059E">
              <w:rPr>
                <w:rFonts w:ascii="Times New Roman" w:hAnsi="Times New Roman"/>
                <w:b/>
                <w:lang w:val="en-NZ"/>
              </w:rPr>
              <w:t>-</w:t>
            </w:r>
            <w:r w:rsidR="00B7294C" w:rsidRPr="0052059E">
              <w:rPr>
                <w:rFonts w:ascii="Times New Roman" w:hAnsi="Times New Roman"/>
                <w:b/>
                <w:lang w:val="en-NZ"/>
              </w:rPr>
              <w:t>0</w:t>
            </w:r>
            <w:r w:rsidR="005C7FD9" w:rsidRPr="0052059E">
              <w:rPr>
                <w:rFonts w:ascii="Times New Roman" w:hAnsi="Times New Roman"/>
                <w:b/>
                <w:lang w:val="en-NZ"/>
              </w:rPr>
              <w:t>5</w:t>
            </w:r>
          </w:p>
        </w:tc>
        <w:tc>
          <w:tcPr>
            <w:tcW w:w="3606" w:type="pct"/>
          </w:tcPr>
          <w:p w14:paraId="6DC15BA4" w14:textId="77777777" w:rsidR="00B7294C" w:rsidRPr="0052059E" w:rsidRDefault="00414681" w:rsidP="00905FD3">
            <w:pPr>
              <w:adjustRightInd w:val="0"/>
              <w:snapToGrid w:val="0"/>
              <w:rPr>
                <w:rFonts w:ascii="Times New Roman" w:eastAsia="Malgun Gothic" w:hAnsi="Times New Roman"/>
                <w:lang w:val="en-NZ" w:eastAsia="ko-KR"/>
              </w:rPr>
            </w:pPr>
            <w:r w:rsidRPr="0052059E">
              <w:rPr>
                <w:rFonts w:ascii="Times New Roman" w:hAnsi="Times New Roman"/>
                <w:lang w:val="en-NZ"/>
              </w:rPr>
              <w:t>List of Documents</w:t>
            </w:r>
          </w:p>
        </w:tc>
      </w:tr>
      <w:tr w:rsidR="00E40395" w:rsidRPr="0052059E" w14:paraId="0C16BA4B" w14:textId="77777777" w:rsidTr="00B35872">
        <w:trPr>
          <w:trHeight w:val="215"/>
        </w:trPr>
        <w:tc>
          <w:tcPr>
            <w:tcW w:w="1394" w:type="pct"/>
            <w:vAlign w:val="center"/>
          </w:tcPr>
          <w:p w14:paraId="5E046001" w14:textId="06608277" w:rsidR="00414681" w:rsidRPr="0052059E" w:rsidRDefault="00414681" w:rsidP="00905FD3">
            <w:pPr>
              <w:adjustRightInd w:val="0"/>
              <w:snapToGrid w:val="0"/>
              <w:jc w:val="center"/>
              <w:rPr>
                <w:rFonts w:ascii="Times New Roman" w:hAnsi="Times New Roman"/>
                <w:b/>
                <w:bCs/>
              </w:rPr>
            </w:pPr>
            <w:r w:rsidRPr="0052059E">
              <w:rPr>
                <w:rFonts w:ascii="Times New Roman" w:hAnsi="Times New Roman"/>
                <w:b/>
                <w:lang w:val="en-NZ"/>
              </w:rPr>
              <w:t>WCPFC-</w:t>
            </w:r>
            <w:r w:rsidR="00DA1421" w:rsidRPr="0052059E">
              <w:rPr>
                <w:rFonts w:ascii="Times New Roman" w:hAnsi="Times New Roman"/>
                <w:b/>
                <w:lang w:val="en-NZ"/>
              </w:rPr>
              <w:t>SC15</w:t>
            </w:r>
            <w:r w:rsidRPr="0052059E">
              <w:rPr>
                <w:rFonts w:ascii="Times New Roman" w:hAnsi="Times New Roman"/>
                <w:b/>
                <w:lang w:val="en-NZ"/>
              </w:rPr>
              <w:t>-</w:t>
            </w:r>
            <w:r w:rsidR="00DA1421" w:rsidRPr="0052059E">
              <w:rPr>
                <w:rFonts w:ascii="Times New Roman" w:hAnsi="Times New Roman"/>
                <w:b/>
                <w:lang w:val="en-NZ"/>
              </w:rPr>
              <w:t>2019</w:t>
            </w:r>
            <w:r w:rsidRPr="0052059E">
              <w:rPr>
                <w:rFonts w:ascii="Times New Roman" w:hAnsi="Times New Roman"/>
                <w:b/>
                <w:lang w:val="en-NZ"/>
              </w:rPr>
              <w:t>-0</w:t>
            </w:r>
            <w:r w:rsidR="005C7FD9" w:rsidRPr="0052059E">
              <w:rPr>
                <w:rFonts w:ascii="Times New Roman" w:hAnsi="Times New Roman"/>
                <w:b/>
                <w:lang w:val="en-NZ"/>
              </w:rPr>
              <w:t>6</w:t>
            </w:r>
          </w:p>
        </w:tc>
        <w:tc>
          <w:tcPr>
            <w:tcW w:w="3606" w:type="pct"/>
          </w:tcPr>
          <w:p w14:paraId="68E3F40E" w14:textId="1C13320E" w:rsidR="00414681" w:rsidRPr="0052059E" w:rsidRDefault="00DA1421" w:rsidP="00905FD3">
            <w:pPr>
              <w:adjustRightInd w:val="0"/>
              <w:snapToGrid w:val="0"/>
              <w:rPr>
                <w:rFonts w:ascii="Times New Roman" w:hAnsi="Times New Roman"/>
                <w:lang w:val="en-NZ"/>
              </w:rPr>
            </w:pPr>
            <w:r w:rsidRPr="0052059E">
              <w:rPr>
                <w:rFonts w:ascii="Times New Roman" w:hAnsi="Times New Roman"/>
                <w:lang w:val="en-NZ"/>
              </w:rPr>
              <w:t xml:space="preserve">Provisional agenda for </w:t>
            </w:r>
            <w:r w:rsidRPr="0052059E">
              <w:rPr>
                <w:rFonts w:ascii="Times New Roman" w:eastAsia="Malgun Gothic" w:hAnsi="Times New Roman"/>
                <w:lang w:val="en-NZ" w:eastAsia="ko-KR"/>
              </w:rPr>
              <w:t>H</w:t>
            </w:r>
            <w:r w:rsidR="00414681" w:rsidRPr="0052059E">
              <w:rPr>
                <w:rFonts w:ascii="Times New Roman" w:hAnsi="Times New Roman"/>
                <w:lang w:val="en-NZ"/>
              </w:rPr>
              <w:t>ead</w:t>
            </w:r>
            <w:r w:rsidR="001269F3" w:rsidRPr="0052059E">
              <w:rPr>
                <w:rFonts w:ascii="Times New Roman" w:eastAsia="Malgun Gothic" w:hAnsi="Times New Roman"/>
                <w:lang w:val="en-NZ" w:eastAsia="ko-KR"/>
              </w:rPr>
              <w:t>s</w:t>
            </w:r>
            <w:r w:rsidRPr="0052059E">
              <w:rPr>
                <w:rFonts w:ascii="Times New Roman" w:hAnsi="Times New Roman"/>
                <w:lang w:val="en-NZ"/>
              </w:rPr>
              <w:t xml:space="preserve"> of </w:t>
            </w:r>
            <w:r w:rsidRPr="0052059E">
              <w:rPr>
                <w:rFonts w:ascii="Times New Roman" w:eastAsia="Malgun Gothic" w:hAnsi="Times New Roman"/>
                <w:lang w:val="en-NZ" w:eastAsia="ko-KR"/>
              </w:rPr>
              <w:t>D</w:t>
            </w:r>
            <w:r w:rsidR="00414681" w:rsidRPr="0052059E">
              <w:rPr>
                <w:rFonts w:ascii="Times New Roman" w:hAnsi="Times New Roman"/>
                <w:lang w:val="en-NZ"/>
              </w:rPr>
              <w:t>elegation m</w:t>
            </w:r>
            <w:r w:rsidR="00732AAF" w:rsidRPr="0052059E">
              <w:rPr>
                <w:rFonts w:ascii="Times New Roman" w:hAnsi="Times New Roman"/>
                <w:lang w:val="en-NZ"/>
              </w:rPr>
              <w:t xml:space="preserve">eeting </w:t>
            </w:r>
          </w:p>
        </w:tc>
      </w:tr>
      <w:tr w:rsidR="00E40395" w:rsidRPr="0052059E" w14:paraId="4E9235EF" w14:textId="77777777" w:rsidTr="00B35872">
        <w:trPr>
          <w:trHeight w:val="153"/>
        </w:trPr>
        <w:tc>
          <w:tcPr>
            <w:tcW w:w="1394" w:type="pct"/>
            <w:vAlign w:val="center"/>
          </w:tcPr>
          <w:p w14:paraId="5EF596BA" w14:textId="3B74D657" w:rsidR="00414681" w:rsidRPr="0052059E" w:rsidRDefault="00414681" w:rsidP="00905FD3">
            <w:pPr>
              <w:adjustRightInd w:val="0"/>
              <w:snapToGrid w:val="0"/>
              <w:jc w:val="center"/>
              <w:rPr>
                <w:rFonts w:ascii="Times New Roman" w:eastAsia="Malgun Gothic" w:hAnsi="Times New Roman"/>
                <w:b/>
                <w:lang w:val="en-NZ" w:eastAsia="ko-KR"/>
              </w:rPr>
            </w:pPr>
            <w:r w:rsidRPr="0052059E">
              <w:rPr>
                <w:rFonts w:ascii="Times New Roman" w:hAnsi="Times New Roman"/>
                <w:b/>
                <w:lang w:val="en-NZ"/>
              </w:rPr>
              <w:t>WCPFC-</w:t>
            </w:r>
            <w:r w:rsidR="00DA1421" w:rsidRPr="0052059E">
              <w:rPr>
                <w:rFonts w:ascii="Times New Roman" w:hAnsi="Times New Roman"/>
                <w:b/>
                <w:lang w:val="en-NZ"/>
              </w:rPr>
              <w:t>SC15</w:t>
            </w:r>
            <w:r w:rsidRPr="0052059E">
              <w:rPr>
                <w:rFonts w:ascii="Times New Roman" w:hAnsi="Times New Roman"/>
                <w:b/>
                <w:lang w:val="en-NZ"/>
              </w:rPr>
              <w:t>-</w:t>
            </w:r>
            <w:r w:rsidR="00DA1421" w:rsidRPr="0052059E">
              <w:rPr>
                <w:rFonts w:ascii="Times New Roman" w:hAnsi="Times New Roman"/>
                <w:b/>
                <w:lang w:val="en-NZ"/>
              </w:rPr>
              <w:t>2019</w:t>
            </w:r>
            <w:r w:rsidRPr="0052059E">
              <w:rPr>
                <w:rFonts w:ascii="Times New Roman" w:hAnsi="Times New Roman"/>
                <w:b/>
                <w:lang w:val="en-NZ"/>
              </w:rPr>
              <w:t>-0</w:t>
            </w:r>
            <w:r w:rsidR="005C7FD9" w:rsidRPr="0052059E">
              <w:rPr>
                <w:rFonts w:ascii="Times New Roman" w:hAnsi="Times New Roman"/>
                <w:b/>
                <w:lang w:val="en-NZ"/>
              </w:rPr>
              <w:t>7</w:t>
            </w:r>
          </w:p>
        </w:tc>
        <w:tc>
          <w:tcPr>
            <w:tcW w:w="3606" w:type="pct"/>
          </w:tcPr>
          <w:p w14:paraId="0EA4425A" w14:textId="5E691988" w:rsidR="00414681" w:rsidRPr="0052059E" w:rsidRDefault="00414681" w:rsidP="00905FD3">
            <w:pPr>
              <w:adjustRightInd w:val="0"/>
              <w:snapToGrid w:val="0"/>
              <w:rPr>
                <w:rFonts w:ascii="Times New Roman" w:hAnsi="Times New Roman"/>
                <w:lang w:val="en-NZ"/>
              </w:rPr>
            </w:pPr>
            <w:r w:rsidRPr="0052059E">
              <w:rPr>
                <w:rFonts w:ascii="Times New Roman" w:hAnsi="Times New Roman"/>
                <w:lang w:val="en-NZ"/>
              </w:rPr>
              <w:t xml:space="preserve">Provisional </w:t>
            </w:r>
            <w:r w:rsidR="001269F3" w:rsidRPr="0052059E">
              <w:rPr>
                <w:rFonts w:ascii="Times New Roman" w:eastAsia="Malgun Gothic" w:hAnsi="Times New Roman"/>
                <w:lang w:val="en-NZ" w:eastAsia="ko-KR"/>
              </w:rPr>
              <w:t>a</w:t>
            </w:r>
            <w:r w:rsidR="001269F3" w:rsidRPr="0052059E">
              <w:rPr>
                <w:rFonts w:ascii="Times New Roman" w:hAnsi="Times New Roman"/>
                <w:lang w:val="en-NZ"/>
              </w:rPr>
              <w:t xml:space="preserve">genda </w:t>
            </w:r>
            <w:r w:rsidRPr="0052059E">
              <w:rPr>
                <w:rFonts w:ascii="Times New Roman" w:hAnsi="Times New Roman"/>
                <w:lang w:val="en-NZ"/>
              </w:rPr>
              <w:t xml:space="preserve">of the </w:t>
            </w:r>
            <w:r w:rsidR="001269F3" w:rsidRPr="0052059E">
              <w:rPr>
                <w:rFonts w:ascii="Times New Roman" w:eastAsia="Malgun Gothic" w:hAnsi="Times New Roman"/>
                <w:lang w:val="en-NZ" w:eastAsia="ko-KR"/>
              </w:rPr>
              <w:t>Japan Trust Fund</w:t>
            </w:r>
            <w:r w:rsidR="001269F3" w:rsidRPr="0052059E">
              <w:rPr>
                <w:rFonts w:ascii="Times New Roman" w:hAnsi="Times New Roman"/>
                <w:lang w:val="en-NZ"/>
              </w:rPr>
              <w:t xml:space="preserve"> </w:t>
            </w:r>
            <w:r w:rsidR="00DA1421" w:rsidRPr="0052059E">
              <w:rPr>
                <w:rFonts w:ascii="Times New Roman" w:eastAsia="Malgun Gothic" w:hAnsi="Times New Roman"/>
                <w:lang w:val="en-NZ" w:eastAsia="ko-KR"/>
              </w:rPr>
              <w:t>Steering Committee Meeting</w:t>
            </w:r>
          </w:p>
        </w:tc>
      </w:tr>
      <w:tr w:rsidR="005F6468" w:rsidRPr="0052059E" w14:paraId="680B9E4B" w14:textId="77777777" w:rsidTr="00B35872">
        <w:tc>
          <w:tcPr>
            <w:tcW w:w="1394" w:type="pct"/>
            <w:vAlign w:val="center"/>
          </w:tcPr>
          <w:p w14:paraId="5A2BF75A" w14:textId="667E3DBF" w:rsidR="00414681" w:rsidRPr="0052059E" w:rsidRDefault="00414681" w:rsidP="00905FD3">
            <w:pPr>
              <w:adjustRightInd w:val="0"/>
              <w:snapToGrid w:val="0"/>
              <w:jc w:val="center"/>
              <w:rPr>
                <w:rFonts w:ascii="Times New Roman" w:eastAsia="Malgun Gothic" w:hAnsi="Times New Roman"/>
                <w:b/>
                <w:lang w:val="en-NZ" w:eastAsia="ko-KR"/>
              </w:rPr>
            </w:pPr>
            <w:r w:rsidRPr="0052059E">
              <w:rPr>
                <w:rFonts w:ascii="Times New Roman" w:hAnsi="Times New Roman"/>
                <w:b/>
                <w:lang w:val="en-NZ"/>
              </w:rPr>
              <w:t>WCPFC-</w:t>
            </w:r>
            <w:r w:rsidR="00DA1421" w:rsidRPr="0052059E">
              <w:rPr>
                <w:rFonts w:ascii="Times New Roman" w:hAnsi="Times New Roman"/>
                <w:b/>
                <w:lang w:val="en-NZ"/>
              </w:rPr>
              <w:t>SC15</w:t>
            </w:r>
            <w:r w:rsidRPr="0052059E">
              <w:rPr>
                <w:rFonts w:ascii="Times New Roman" w:hAnsi="Times New Roman"/>
                <w:b/>
                <w:lang w:val="en-NZ"/>
              </w:rPr>
              <w:t>-</w:t>
            </w:r>
            <w:r w:rsidR="00DA1421" w:rsidRPr="0052059E">
              <w:rPr>
                <w:rFonts w:ascii="Times New Roman" w:hAnsi="Times New Roman"/>
                <w:b/>
                <w:lang w:val="en-NZ"/>
              </w:rPr>
              <w:t>2019</w:t>
            </w:r>
            <w:r w:rsidRPr="0052059E">
              <w:rPr>
                <w:rFonts w:ascii="Times New Roman" w:hAnsi="Times New Roman"/>
                <w:b/>
                <w:lang w:val="en-NZ"/>
              </w:rPr>
              <w:t>-</w:t>
            </w:r>
            <w:r w:rsidRPr="0052059E">
              <w:rPr>
                <w:rFonts w:ascii="Times New Roman" w:eastAsia="Malgun Gothic" w:hAnsi="Times New Roman"/>
                <w:b/>
                <w:lang w:val="en-NZ" w:eastAsia="ko-KR"/>
              </w:rPr>
              <w:t>0</w:t>
            </w:r>
            <w:r w:rsidR="005C7FD9" w:rsidRPr="0052059E">
              <w:rPr>
                <w:rFonts w:ascii="Times New Roman" w:eastAsia="Malgun Gothic" w:hAnsi="Times New Roman"/>
                <w:b/>
                <w:lang w:val="en-NZ" w:eastAsia="ko-KR"/>
              </w:rPr>
              <w:t>8</w:t>
            </w:r>
          </w:p>
        </w:tc>
        <w:tc>
          <w:tcPr>
            <w:tcW w:w="3606" w:type="pct"/>
          </w:tcPr>
          <w:p w14:paraId="63BD1641" w14:textId="3837BD90" w:rsidR="00414681" w:rsidRPr="0052059E" w:rsidRDefault="007D4D69" w:rsidP="00905FD3">
            <w:pPr>
              <w:adjustRightInd w:val="0"/>
              <w:snapToGrid w:val="0"/>
              <w:rPr>
                <w:rFonts w:ascii="Times New Roman" w:hAnsi="Times New Roman"/>
                <w:lang w:val="en-NZ"/>
              </w:rPr>
            </w:pPr>
            <w:r w:rsidRPr="0052059E">
              <w:rPr>
                <w:rFonts w:ascii="Times New Roman" w:hAnsi="Times New Roman"/>
                <w:lang w:val="en-NZ"/>
              </w:rPr>
              <w:t xml:space="preserve">Provisional </w:t>
            </w:r>
            <w:r w:rsidR="001269F3" w:rsidRPr="0052059E">
              <w:rPr>
                <w:rFonts w:ascii="Times New Roman" w:eastAsia="Malgun Gothic" w:hAnsi="Times New Roman"/>
                <w:lang w:val="en-NZ" w:eastAsia="ko-KR"/>
              </w:rPr>
              <w:t>a</w:t>
            </w:r>
            <w:r w:rsidR="001269F3" w:rsidRPr="0052059E">
              <w:rPr>
                <w:rFonts w:ascii="Times New Roman" w:hAnsi="Times New Roman"/>
                <w:lang w:val="en-NZ"/>
              </w:rPr>
              <w:t xml:space="preserve">genda </w:t>
            </w:r>
            <w:r w:rsidRPr="0052059E">
              <w:rPr>
                <w:rFonts w:ascii="Times New Roman" w:hAnsi="Times New Roman"/>
                <w:lang w:val="en-NZ"/>
              </w:rPr>
              <w:t xml:space="preserve">of the Pacific Tuna Tagging Programme </w:t>
            </w:r>
            <w:r w:rsidR="00DA1421" w:rsidRPr="0052059E">
              <w:rPr>
                <w:rFonts w:ascii="Times New Roman" w:eastAsia="Malgun Gothic" w:hAnsi="Times New Roman"/>
                <w:lang w:val="en-NZ" w:eastAsia="ko-KR"/>
              </w:rPr>
              <w:t>Steering Committee Meeting</w:t>
            </w:r>
          </w:p>
        </w:tc>
      </w:tr>
      <w:tr w:rsidR="00DA1421" w:rsidRPr="0052059E" w14:paraId="59F933F2" w14:textId="77777777" w:rsidTr="00B35872">
        <w:tc>
          <w:tcPr>
            <w:tcW w:w="1394" w:type="pct"/>
            <w:vAlign w:val="center"/>
          </w:tcPr>
          <w:p w14:paraId="135533DA" w14:textId="50C7E4A5" w:rsidR="00DA1421" w:rsidRPr="0052059E" w:rsidRDefault="00DA1421" w:rsidP="00905FD3">
            <w:pPr>
              <w:adjustRightInd w:val="0"/>
              <w:snapToGrid w:val="0"/>
              <w:jc w:val="center"/>
              <w:rPr>
                <w:rFonts w:ascii="Times New Roman" w:hAnsi="Times New Roman"/>
                <w:b/>
                <w:lang w:val="en-NZ"/>
              </w:rPr>
            </w:pPr>
            <w:r w:rsidRPr="0052059E">
              <w:rPr>
                <w:rFonts w:ascii="Times New Roman" w:hAnsi="Times New Roman"/>
                <w:b/>
                <w:lang w:val="en-NZ"/>
              </w:rPr>
              <w:t>WCPFC-SC15-2019-</w:t>
            </w:r>
            <w:r w:rsidRPr="0052059E">
              <w:rPr>
                <w:rFonts w:ascii="Times New Roman" w:eastAsia="Malgun Gothic" w:hAnsi="Times New Roman"/>
                <w:b/>
                <w:lang w:val="en-NZ" w:eastAsia="ko-KR"/>
              </w:rPr>
              <w:t>09</w:t>
            </w:r>
          </w:p>
        </w:tc>
        <w:tc>
          <w:tcPr>
            <w:tcW w:w="3606" w:type="pct"/>
          </w:tcPr>
          <w:p w14:paraId="46B2F1F6" w14:textId="298FC252" w:rsidR="00DA1421" w:rsidRPr="0052059E" w:rsidRDefault="00DA1421" w:rsidP="00905FD3">
            <w:pPr>
              <w:adjustRightInd w:val="0"/>
              <w:snapToGrid w:val="0"/>
              <w:rPr>
                <w:rFonts w:ascii="Times New Roman" w:hAnsi="Times New Roman"/>
                <w:lang w:val="en-NZ"/>
              </w:rPr>
            </w:pPr>
            <w:r w:rsidRPr="0052059E">
              <w:rPr>
                <w:rFonts w:ascii="Times New Roman" w:hAnsi="Times New Roman"/>
                <w:lang w:val="en-NZ"/>
              </w:rPr>
              <w:t xml:space="preserve">Provisional </w:t>
            </w:r>
            <w:r w:rsidRPr="0052059E">
              <w:rPr>
                <w:rFonts w:ascii="Times New Roman" w:eastAsia="Malgun Gothic" w:hAnsi="Times New Roman"/>
                <w:lang w:val="en-NZ" w:eastAsia="ko-KR"/>
              </w:rPr>
              <w:t>a</w:t>
            </w:r>
            <w:r w:rsidRPr="0052059E">
              <w:rPr>
                <w:rFonts w:ascii="Times New Roman" w:hAnsi="Times New Roman"/>
                <w:lang w:val="en-NZ"/>
              </w:rPr>
              <w:t xml:space="preserve">genda of the </w:t>
            </w:r>
            <w:r w:rsidRPr="0052059E">
              <w:rPr>
                <w:rFonts w:ascii="Times New Roman" w:eastAsia="Malgun Gothic" w:hAnsi="Times New Roman"/>
                <w:lang w:val="en-NZ" w:eastAsia="ko-KR"/>
              </w:rPr>
              <w:t>WCPFC Tuna Tissue Bank Steering Committee Meeting</w:t>
            </w:r>
          </w:p>
        </w:tc>
      </w:tr>
      <w:bookmarkEnd w:id="2"/>
    </w:tbl>
    <w:p w14:paraId="35002A08" w14:textId="77777777" w:rsidR="00B35872" w:rsidRPr="0052059E" w:rsidRDefault="00B35872" w:rsidP="00905FD3">
      <w:pPr>
        <w:adjustRightInd w:val="0"/>
        <w:snapToGrid w:val="0"/>
        <w:rPr>
          <w:rFonts w:ascii="Times New Roman" w:hAnsi="Times New Roman"/>
          <w:b/>
          <w:bCs/>
          <w:u w:val="single"/>
          <w:lang w:val="en-NZ"/>
        </w:rPr>
      </w:pPr>
    </w:p>
    <w:p w14:paraId="118E43F2" w14:textId="77777777" w:rsidR="00FA2A98" w:rsidRPr="0052059E" w:rsidRDefault="00FA2A98" w:rsidP="00905FD3">
      <w:pPr>
        <w:adjustRightInd w:val="0"/>
        <w:snapToGrid w:val="0"/>
        <w:rPr>
          <w:rFonts w:ascii="Times New Roman" w:hAnsi="Times New Roman"/>
          <w:b/>
          <w:bCs/>
          <w:u w:val="single"/>
          <w:lang w:val="en-NZ"/>
        </w:rPr>
      </w:pPr>
      <w:r w:rsidRPr="0052059E">
        <w:rPr>
          <w:rFonts w:ascii="Times New Roman" w:hAnsi="Times New Roman"/>
          <w:b/>
          <w:bCs/>
          <w:u w:val="single"/>
          <w:lang w:val="en-NZ"/>
        </w:rPr>
        <w:t>GENERAL PAPERS</w:t>
      </w:r>
    </w:p>
    <w:p w14:paraId="19D1585C" w14:textId="77777777" w:rsidR="005F1E43" w:rsidRPr="0052059E" w:rsidRDefault="005F1E43" w:rsidP="00905FD3">
      <w:pPr>
        <w:adjustRightInd w:val="0"/>
        <w:snapToGrid w:val="0"/>
        <w:rPr>
          <w:rFonts w:ascii="Times New Roman" w:eastAsia="Malgun Gothic" w:hAnsi="Times New Roman"/>
          <w:b/>
          <w:bCs/>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11"/>
        <w:gridCol w:w="1097"/>
      </w:tblGrid>
      <w:tr w:rsidR="001464AA" w:rsidRPr="0052059E" w14:paraId="5D3BF0D9" w14:textId="549485DE" w:rsidTr="001464AA">
        <w:tc>
          <w:tcPr>
            <w:tcW w:w="4427" w:type="pct"/>
            <w:gridSpan w:val="2"/>
            <w:shd w:val="clear" w:color="auto" w:fill="BFBFBF"/>
          </w:tcPr>
          <w:p w14:paraId="0F3772CE" w14:textId="77777777" w:rsidR="001464AA" w:rsidRPr="0052059E" w:rsidRDefault="001464AA" w:rsidP="00905FD3">
            <w:pPr>
              <w:adjustRightInd w:val="0"/>
              <w:snapToGrid w:val="0"/>
              <w:jc w:val="center"/>
              <w:rPr>
                <w:rFonts w:ascii="Times New Roman" w:hAnsi="Times New Roman"/>
                <w:b/>
                <w:i/>
                <w:iCs/>
              </w:rPr>
            </w:pPr>
            <w:r w:rsidRPr="0052059E">
              <w:rPr>
                <w:rFonts w:ascii="Times New Roman" w:hAnsi="Times New Roman"/>
                <w:b/>
                <w:i/>
                <w:iCs/>
              </w:rPr>
              <w:t>GENERAL PAPERS – Working Papers</w:t>
            </w:r>
          </w:p>
        </w:tc>
        <w:tc>
          <w:tcPr>
            <w:tcW w:w="573" w:type="pct"/>
            <w:shd w:val="clear" w:color="auto" w:fill="BFBFBF"/>
          </w:tcPr>
          <w:p w14:paraId="60E0791D" w14:textId="77777777" w:rsidR="001464AA" w:rsidRPr="0052059E" w:rsidRDefault="001464AA" w:rsidP="00905FD3">
            <w:pPr>
              <w:adjustRightInd w:val="0"/>
              <w:snapToGrid w:val="0"/>
              <w:jc w:val="center"/>
              <w:rPr>
                <w:rFonts w:ascii="Times New Roman" w:hAnsi="Times New Roman"/>
                <w:b/>
                <w:i/>
                <w:iCs/>
              </w:rPr>
            </w:pPr>
          </w:p>
        </w:tc>
      </w:tr>
      <w:tr w:rsidR="001464AA" w:rsidRPr="0052059E" w14:paraId="42CBBA24" w14:textId="1E933F81" w:rsidTr="00A01406">
        <w:tc>
          <w:tcPr>
            <w:tcW w:w="714" w:type="pct"/>
            <w:vAlign w:val="center"/>
          </w:tcPr>
          <w:p w14:paraId="5F938E85" w14:textId="77777777" w:rsidR="001464AA" w:rsidRPr="0052059E" w:rsidRDefault="001464AA" w:rsidP="00905FD3">
            <w:pPr>
              <w:adjustRightInd w:val="0"/>
              <w:snapToGrid w:val="0"/>
              <w:jc w:val="center"/>
              <w:rPr>
                <w:rFonts w:ascii="Times New Roman" w:eastAsia="Malgun Gothic" w:hAnsi="Times New Roman"/>
                <w:b/>
                <w:lang w:val="en-NZ" w:eastAsia="ko-KR"/>
              </w:rPr>
            </w:pPr>
            <w:r w:rsidRPr="0052059E">
              <w:rPr>
                <w:rFonts w:ascii="Times New Roman" w:eastAsia="Malgun Gothic" w:hAnsi="Times New Roman"/>
                <w:b/>
                <w:lang w:val="en-NZ" w:eastAsia="ko-KR"/>
              </w:rPr>
              <w:t>GN-WP-01</w:t>
            </w:r>
          </w:p>
        </w:tc>
        <w:tc>
          <w:tcPr>
            <w:tcW w:w="3713" w:type="pct"/>
          </w:tcPr>
          <w:p w14:paraId="3ACF6E6A" w14:textId="37F4D154" w:rsidR="001464AA" w:rsidRPr="0052059E" w:rsidRDefault="001464AA" w:rsidP="00905FD3">
            <w:pPr>
              <w:adjustRightInd w:val="0"/>
              <w:snapToGrid w:val="0"/>
              <w:rPr>
                <w:rFonts w:ascii="Times New Roman" w:eastAsia="Malgun Gothic" w:hAnsi="Times New Roman"/>
                <w:lang w:val="en-NZ" w:eastAsia="ko-KR"/>
              </w:rPr>
            </w:pPr>
            <w:r w:rsidRPr="0052059E">
              <w:rPr>
                <w:rFonts w:ascii="Times New Roman" w:hAnsi="Times New Roman"/>
              </w:rPr>
              <w:t>Williams</w:t>
            </w:r>
            <w:r w:rsidR="004F729C" w:rsidRPr="0052059E">
              <w:rPr>
                <w:rFonts w:ascii="Times New Roman" w:eastAsia="Malgun Gothic" w:hAnsi="Times New Roman"/>
                <w:lang w:eastAsia="ko-KR"/>
              </w:rPr>
              <w:t>,</w:t>
            </w:r>
            <w:r w:rsidRPr="0052059E">
              <w:rPr>
                <w:rFonts w:ascii="Times New Roman" w:hAnsi="Times New Roman"/>
              </w:rPr>
              <w:t xml:space="preserve"> P. and </w:t>
            </w:r>
            <w:r w:rsidR="0035627A" w:rsidRPr="0052059E">
              <w:rPr>
                <w:rFonts w:ascii="Times New Roman" w:eastAsia="Malgun Gothic" w:hAnsi="Times New Roman"/>
                <w:lang w:eastAsia="ko-KR"/>
              </w:rPr>
              <w:t>Reid, C</w:t>
            </w:r>
            <w:r w:rsidRPr="0052059E">
              <w:rPr>
                <w:rFonts w:ascii="Times New Roman" w:hAnsi="Times New Roman"/>
              </w:rPr>
              <w:t xml:space="preserve">. </w:t>
            </w:r>
            <w:r w:rsidRPr="0052059E">
              <w:rPr>
                <w:rFonts w:ascii="Times New Roman" w:hAnsi="Times New Roman"/>
                <w:b/>
                <w:bCs/>
              </w:rPr>
              <w:t xml:space="preserve">Overview of tuna fisheries in the </w:t>
            </w:r>
            <w:r w:rsidR="0035627A" w:rsidRPr="0052059E">
              <w:rPr>
                <w:rFonts w:ascii="Times New Roman" w:eastAsia="Malgun Gothic" w:hAnsi="Times New Roman"/>
                <w:b/>
                <w:bCs/>
                <w:lang w:eastAsia="ko-KR"/>
              </w:rPr>
              <w:t>western and central Pacific Ocean</w:t>
            </w:r>
            <w:r w:rsidRPr="0052059E">
              <w:rPr>
                <w:rFonts w:ascii="Times New Roman" w:hAnsi="Times New Roman"/>
                <w:b/>
                <w:bCs/>
              </w:rPr>
              <w:t>, including economic conditions – 2018</w:t>
            </w:r>
          </w:p>
        </w:tc>
        <w:tc>
          <w:tcPr>
            <w:tcW w:w="573" w:type="pct"/>
          </w:tcPr>
          <w:p w14:paraId="11F7F5E8" w14:textId="77CB7B24" w:rsidR="001464AA" w:rsidRPr="0052059E" w:rsidRDefault="002C6981"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2.1</w:t>
            </w:r>
          </w:p>
        </w:tc>
      </w:tr>
      <w:tr w:rsidR="00102C71" w:rsidRPr="0052059E" w14:paraId="3B6DD9FE" w14:textId="70A1880A" w:rsidTr="00A01406">
        <w:tc>
          <w:tcPr>
            <w:tcW w:w="714" w:type="pct"/>
          </w:tcPr>
          <w:p w14:paraId="320A4118" w14:textId="60925DAE" w:rsidR="00102C71" w:rsidRPr="0052059E" w:rsidRDefault="00102C71" w:rsidP="00905FD3">
            <w:pPr>
              <w:adjustRightInd w:val="0"/>
              <w:snapToGrid w:val="0"/>
              <w:jc w:val="center"/>
              <w:rPr>
                <w:rFonts w:ascii="Times New Roman" w:eastAsia="Malgun Gothic" w:hAnsi="Times New Roman"/>
                <w:b/>
                <w:lang w:val="en-NZ" w:eastAsia="ko-KR"/>
              </w:rPr>
            </w:pPr>
            <w:r w:rsidRPr="0052059E">
              <w:rPr>
                <w:rFonts w:ascii="Times New Roman" w:eastAsia="Malgun Gothic" w:hAnsi="Times New Roman"/>
                <w:b/>
                <w:bCs/>
                <w:lang w:val="en-NZ" w:eastAsia="ko-KR"/>
              </w:rPr>
              <w:t>GN</w:t>
            </w:r>
            <w:r w:rsidRPr="0052059E">
              <w:rPr>
                <w:rFonts w:ascii="Times New Roman" w:hAnsi="Times New Roman"/>
                <w:b/>
                <w:bCs/>
                <w:lang w:val="en-NZ"/>
              </w:rPr>
              <w:t>-WP-0</w:t>
            </w:r>
            <w:r w:rsidRPr="0052059E">
              <w:rPr>
                <w:rFonts w:ascii="Times New Roman" w:eastAsia="Malgun Gothic" w:hAnsi="Times New Roman"/>
                <w:b/>
                <w:bCs/>
                <w:lang w:val="en-NZ" w:eastAsia="ko-KR"/>
              </w:rPr>
              <w:t>2</w:t>
            </w:r>
          </w:p>
        </w:tc>
        <w:tc>
          <w:tcPr>
            <w:tcW w:w="3713" w:type="pct"/>
          </w:tcPr>
          <w:p w14:paraId="4E700B49" w14:textId="5DCAD8AC" w:rsidR="00102C71" w:rsidRPr="0052059E" w:rsidRDefault="00102C71" w:rsidP="00905FD3">
            <w:pPr>
              <w:adjustRightInd w:val="0"/>
              <w:snapToGrid w:val="0"/>
              <w:rPr>
                <w:rFonts w:ascii="Times New Roman" w:eastAsia="Malgun Gothic" w:hAnsi="Times New Roman"/>
                <w:lang w:eastAsia="ko-KR"/>
              </w:rPr>
            </w:pPr>
            <w:r w:rsidRPr="0052059E">
              <w:rPr>
                <w:rFonts w:ascii="Times New Roman" w:eastAsia="Batang" w:hAnsi="Times New Roman"/>
                <w:lang w:eastAsia="ko-KR"/>
              </w:rPr>
              <w:t xml:space="preserve">IATTC. </w:t>
            </w:r>
            <w:r w:rsidR="00B94CB5" w:rsidRPr="0052059E">
              <w:rPr>
                <w:rFonts w:ascii="Times New Roman" w:hAnsi="Times New Roman"/>
                <w:b/>
                <w:lang w:eastAsia="ko-KR"/>
              </w:rPr>
              <w:t>Report on the Tuna Fishery, Stocks, and Ecosystem in the Eastern Pacific Ocean in 2018</w:t>
            </w:r>
          </w:p>
        </w:tc>
        <w:tc>
          <w:tcPr>
            <w:tcW w:w="573" w:type="pct"/>
          </w:tcPr>
          <w:p w14:paraId="7FECE1C3" w14:textId="54401A20" w:rsidR="00102C71" w:rsidRPr="0052059E" w:rsidRDefault="002C6981"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2.2</w:t>
            </w:r>
          </w:p>
        </w:tc>
      </w:tr>
      <w:tr w:rsidR="001464AA" w:rsidRPr="0052059E" w14:paraId="49D8D46D" w14:textId="3D9DF8E4" w:rsidTr="00A01406">
        <w:tc>
          <w:tcPr>
            <w:tcW w:w="714" w:type="pct"/>
            <w:vAlign w:val="center"/>
          </w:tcPr>
          <w:p w14:paraId="1CB0C48E" w14:textId="443D98CA" w:rsidR="001464AA" w:rsidRPr="0052059E" w:rsidRDefault="001464AA" w:rsidP="00905FD3">
            <w:pPr>
              <w:adjustRightInd w:val="0"/>
              <w:snapToGrid w:val="0"/>
              <w:jc w:val="center"/>
              <w:rPr>
                <w:rFonts w:ascii="Times New Roman" w:hAnsi="Times New Roman"/>
                <w:b/>
                <w:bCs/>
              </w:rPr>
            </w:pPr>
            <w:r w:rsidRPr="0052059E">
              <w:rPr>
                <w:rFonts w:ascii="Times New Roman" w:eastAsia="Malgun Gothic" w:hAnsi="Times New Roman"/>
                <w:b/>
                <w:lang w:val="en-NZ" w:eastAsia="ko-KR"/>
              </w:rPr>
              <w:t>GN-WP-03</w:t>
            </w:r>
          </w:p>
        </w:tc>
        <w:tc>
          <w:tcPr>
            <w:tcW w:w="3713" w:type="pct"/>
          </w:tcPr>
          <w:p w14:paraId="44714E62" w14:textId="460F65BF" w:rsidR="001464AA" w:rsidRPr="0052059E" w:rsidRDefault="009B2498" w:rsidP="00905FD3">
            <w:pPr>
              <w:adjustRightInd w:val="0"/>
              <w:snapToGrid w:val="0"/>
              <w:rPr>
                <w:rFonts w:ascii="Times New Roman" w:eastAsia="Batang" w:hAnsi="Times New Roman"/>
                <w:lang w:val="en-NZ" w:eastAsia="ko-KR"/>
              </w:rPr>
            </w:pPr>
            <w:r w:rsidRPr="0052059E">
              <w:rPr>
                <w:rFonts w:ascii="Times New Roman" w:hAnsi="Times New Roman"/>
                <w:bCs/>
              </w:rPr>
              <w:t xml:space="preserve">New Zealand. </w:t>
            </w:r>
            <w:r w:rsidR="00B92F1F" w:rsidRPr="0052059E">
              <w:rPr>
                <w:rFonts w:ascii="Times New Roman" w:eastAsia="Malgun Gothic" w:hAnsi="Times New Roman"/>
                <w:b/>
                <w:lang w:eastAsia="ko-KR"/>
              </w:rPr>
              <w:t>A Proposal for the</w:t>
            </w:r>
            <w:r w:rsidR="00B92F1F" w:rsidRPr="0052059E">
              <w:rPr>
                <w:rFonts w:ascii="Times New Roman" w:eastAsia="Malgun Gothic" w:hAnsi="Times New Roman"/>
                <w:bCs/>
                <w:lang w:eastAsia="ko-KR"/>
              </w:rPr>
              <w:t xml:space="preserve"> </w:t>
            </w:r>
            <w:r w:rsidRPr="0052059E">
              <w:rPr>
                <w:rFonts w:ascii="Times New Roman" w:hAnsi="Times New Roman"/>
                <w:b/>
              </w:rPr>
              <w:t>Guidelines for the SC Chair and Theme Conveners</w:t>
            </w:r>
          </w:p>
        </w:tc>
        <w:tc>
          <w:tcPr>
            <w:tcW w:w="573" w:type="pct"/>
          </w:tcPr>
          <w:p w14:paraId="706210D3" w14:textId="3A3715D1" w:rsidR="001464AA" w:rsidRPr="0052059E" w:rsidRDefault="002C6981" w:rsidP="00905FD3">
            <w:pPr>
              <w:adjustRightInd w:val="0"/>
              <w:snapToGrid w:val="0"/>
              <w:rPr>
                <w:rFonts w:ascii="Times New Roman" w:eastAsia="Batang" w:hAnsi="Times New Roman"/>
                <w:lang w:eastAsia="ko-KR"/>
              </w:rPr>
            </w:pPr>
            <w:r w:rsidRPr="0052059E">
              <w:rPr>
                <w:rFonts w:ascii="Times New Roman" w:eastAsia="Batang" w:hAnsi="Times New Roman"/>
                <w:lang w:eastAsia="ko-KR"/>
              </w:rPr>
              <w:t>11.1</w:t>
            </w:r>
          </w:p>
        </w:tc>
      </w:tr>
      <w:tr w:rsidR="001464AA" w:rsidRPr="0052059E" w14:paraId="1E9FF0C0" w14:textId="7D2C7239" w:rsidTr="00A01406">
        <w:trPr>
          <w:trHeight w:hRule="exact" w:val="5"/>
        </w:trPr>
        <w:tc>
          <w:tcPr>
            <w:tcW w:w="714" w:type="pct"/>
            <w:vAlign w:val="center"/>
          </w:tcPr>
          <w:p w14:paraId="0D2E1522" w14:textId="77777777" w:rsidR="001464AA" w:rsidRPr="0052059E" w:rsidRDefault="001464AA" w:rsidP="00905FD3">
            <w:pPr>
              <w:adjustRightInd w:val="0"/>
              <w:snapToGrid w:val="0"/>
              <w:jc w:val="center"/>
              <w:rPr>
                <w:rFonts w:ascii="Times New Roman" w:hAnsi="Times New Roman"/>
                <w:b/>
                <w:lang w:val="en-NZ"/>
              </w:rPr>
            </w:pPr>
            <w:r w:rsidRPr="0052059E">
              <w:rPr>
                <w:rFonts w:ascii="Times New Roman" w:eastAsia="Malgun Gothic" w:hAnsi="Times New Roman"/>
                <w:b/>
                <w:lang w:val="en-NZ" w:eastAsia="ko-KR"/>
              </w:rPr>
              <w:t>GN-WP-04</w:t>
            </w:r>
          </w:p>
        </w:tc>
        <w:tc>
          <w:tcPr>
            <w:tcW w:w="3713" w:type="pct"/>
          </w:tcPr>
          <w:p w14:paraId="3BED6DF4" w14:textId="77777777" w:rsidR="001464AA" w:rsidRPr="0052059E" w:rsidRDefault="001464AA" w:rsidP="00905FD3">
            <w:pPr>
              <w:adjustRightInd w:val="0"/>
              <w:snapToGrid w:val="0"/>
              <w:rPr>
                <w:rFonts w:ascii="Times New Roman" w:hAnsi="Times New Roman"/>
                <w:lang w:val="en-NZ"/>
              </w:rPr>
            </w:pPr>
            <w:r w:rsidRPr="0052059E">
              <w:rPr>
                <w:rFonts w:ascii="Times New Roman" w:eastAsia="Batang" w:hAnsi="Times New Roman"/>
                <w:lang w:eastAsia="ko-KR"/>
              </w:rPr>
              <w:t xml:space="preserve">Secretariat. </w:t>
            </w:r>
            <w:r w:rsidRPr="0052059E">
              <w:rPr>
                <w:rFonts w:ascii="Times New Roman" w:hAnsi="Times New Roman"/>
              </w:rPr>
              <w:t>Intersessional activities of the Scientific Committee</w:t>
            </w:r>
          </w:p>
        </w:tc>
        <w:tc>
          <w:tcPr>
            <w:tcW w:w="573" w:type="pct"/>
          </w:tcPr>
          <w:p w14:paraId="2D26F36A" w14:textId="77777777" w:rsidR="001464AA" w:rsidRPr="0052059E" w:rsidRDefault="001464AA" w:rsidP="00905FD3">
            <w:pPr>
              <w:adjustRightInd w:val="0"/>
              <w:snapToGrid w:val="0"/>
              <w:rPr>
                <w:rFonts w:ascii="Times New Roman" w:eastAsia="Batang" w:hAnsi="Times New Roman"/>
                <w:lang w:eastAsia="ko-KR"/>
              </w:rPr>
            </w:pPr>
          </w:p>
        </w:tc>
      </w:tr>
      <w:tr w:rsidR="001464AA" w:rsidRPr="0052059E" w14:paraId="530AAEC8" w14:textId="4A54E2FA" w:rsidTr="001464AA">
        <w:tc>
          <w:tcPr>
            <w:tcW w:w="4427" w:type="pct"/>
            <w:gridSpan w:val="2"/>
            <w:shd w:val="clear" w:color="auto" w:fill="BFBFBF"/>
          </w:tcPr>
          <w:p w14:paraId="78E3B7AF" w14:textId="77777777" w:rsidR="001464AA" w:rsidRPr="0052059E" w:rsidRDefault="001464AA" w:rsidP="00905FD3">
            <w:pPr>
              <w:adjustRightInd w:val="0"/>
              <w:snapToGrid w:val="0"/>
              <w:jc w:val="center"/>
              <w:rPr>
                <w:rFonts w:ascii="Times New Roman" w:hAnsi="Times New Roman"/>
                <w:b/>
                <w:i/>
                <w:iCs/>
              </w:rPr>
            </w:pPr>
            <w:r w:rsidRPr="0052059E">
              <w:rPr>
                <w:rFonts w:ascii="Times New Roman" w:hAnsi="Times New Roman"/>
                <w:b/>
                <w:i/>
                <w:iCs/>
              </w:rPr>
              <w:t>GENERAL PAPERS – Information Papers</w:t>
            </w:r>
          </w:p>
        </w:tc>
        <w:tc>
          <w:tcPr>
            <w:tcW w:w="573" w:type="pct"/>
            <w:shd w:val="clear" w:color="auto" w:fill="BFBFBF"/>
          </w:tcPr>
          <w:p w14:paraId="359476E0" w14:textId="77777777" w:rsidR="001464AA" w:rsidRPr="0052059E" w:rsidRDefault="001464AA" w:rsidP="00905FD3">
            <w:pPr>
              <w:adjustRightInd w:val="0"/>
              <w:snapToGrid w:val="0"/>
              <w:jc w:val="center"/>
              <w:rPr>
                <w:rFonts w:ascii="Times New Roman" w:hAnsi="Times New Roman"/>
                <w:b/>
                <w:i/>
                <w:iCs/>
              </w:rPr>
            </w:pPr>
          </w:p>
        </w:tc>
      </w:tr>
      <w:tr w:rsidR="001464AA" w:rsidRPr="0052059E" w14:paraId="0D109529" w14:textId="1BA131FD" w:rsidTr="00A01406">
        <w:tc>
          <w:tcPr>
            <w:tcW w:w="714" w:type="pct"/>
            <w:vAlign w:val="center"/>
          </w:tcPr>
          <w:p w14:paraId="5BE01262" w14:textId="77777777" w:rsidR="001464AA" w:rsidRPr="0052059E" w:rsidRDefault="001464AA" w:rsidP="00905FD3">
            <w:pPr>
              <w:adjustRightInd w:val="0"/>
              <w:snapToGrid w:val="0"/>
              <w:jc w:val="center"/>
              <w:rPr>
                <w:rFonts w:ascii="Times New Roman" w:eastAsia="Malgun Gothic" w:hAnsi="Times New Roman"/>
                <w:b/>
                <w:lang w:val="en-NZ" w:eastAsia="ko-KR"/>
              </w:rPr>
            </w:pPr>
            <w:r w:rsidRPr="0052059E">
              <w:rPr>
                <w:rFonts w:ascii="Times New Roman" w:eastAsia="Malgun Gothic" w:hAnsi="Times New Roman"/>
                <w:b/>
                <w:lang w:val="en-NZ" w:eastAsia="ko-KR"/>
              </w:rPr>
              <w:t>GN-IP-01</w:t>
            </w:r>
          </w:p>
        </w:tc>
        <w:tc>
          <w:tcPr>
            <w:tcW w:w="3713" w:type="pct"/>
          </w:tcPr>
          <w:p w14:paraId="3E2E30BD" w14:textId="48BD123B" w:rsidR="001464AA" w:rsidRPr="0052059E" w:rsidRDefault="001464AA" w:rsidP="00905FD3">
            <w:pPr>
              <w:adjustRightInd w:val="0"/>
              <w:snapToGrid w:val="0"/>
              <w:rPr>
                <w:rFonts w:ascii="Times New Roman" w:eastAsia="Malgun Gothic" w:hAnsi="Times New Roman"/>
                <w:lang w:val="en-NZ" w:eastAsia="ko-KR"/>
              </w:rPr>
            </w:pPr>
            <w:r w:rsidRPr="0052059E">
              <w:rPr>
                <w:rFonts w:ascii="Times New Roman" w:eastAsia="Malgun Gothic" w:hAnsi="Times New Roman"/>
                <w:bCs/>
                <w:lang w:eastAsia="ko-KR"/>
              </w:rPr>
              <w:t xml:space="preserve">Secretariat. </w:t>
            </w:r>
            <w:r w:rsidRPr="0052059E">
              <w:rPr>
                <w:rFonts w:ascii="Times New Roman" w:eastAsia="Malgun Gothic" w:hAnsi="Times New Roman"/>
                <w:b/>
                <w:lang w:eastAsia="ko-KR"/>
              </w:rPr>
              <w:t>Cooperation with other organizations</w:t>
            </w:r>
          </w:p>
        </w:tc>
        <w:tc>
          <w:tcPr>
            <w:tcW w:w="573" w:type="pct"/>
          </w:tcPr>
          <w:p w14:paraId="12077CBF" w14:textId="6E4CC4BF" w:rsidR="001464AA" w:rsidRPr="0052059E" w:rsidRDefault="002C6981" w:rsidP="00905FD3">
            <w:pPr>
              <w:adjustRightInd w:val="0"/>
              <w:snapToGrid w:val="0"/>
              <w:rPr>
                <w:rFonts w:ascii="Times New Roman" w:eastAsia="Malgun Gothic" w:hAnsi="Times New Roman"/>
                <w:bCs/>
                <w:lang w:eastAsia="ko-KR"/>
              </w:rPr>
            </w:pPr>
            <w:r w:rsidRPr="0052059E">
              <w:rPr>
                <w:rFonts w:ascii="Times New Roman" w:eastAsia="Malgun Gothic" w:hAnsi="Times New Roman"/>
                <w:bCs/>
                <w:lang w:eastAsia="ko-KR"/>
              </w:rPr>
              <w:t>8</w:t>
            </w:r>
          </w:p>
        </w:tc>
      </w:tr>
      <w:tr w:rsidR="001464AA" w:rsidRPr="0052059E" w14:paraId="4C0D963B" w14:textId="444969F4" w:rsidTr="00A01406">
        <w:tc>
          <w:tcPr>
            <w:tcW w:w="714" w:type="pct"/>
            <w:vAlign w:val="center"/>
          </w:tcPr>
          <w:p w14:paraId="5036F8D8" w14:textId="77777777" w:rsidR="001464AA" w:rsidRPr="0052059E" w:rsidRDefault="001464AA" w:rsidP="00905FD3">
            <w:pPr>
              <w:adjustRightInd w:val="0"/>
              <w:snapToGrid w:val="0"/>
              <w:jc w:val="center"/>
              <w:rPr>
                <w:rFonts w:ascii="Times New Roman" w:hAnsi="Times New Roman"/>
                <w:b/>
                <w:lang w:val="en-NZ"/>
              </w:rPr>
            </w:pPr>
            <w:r w:rsidRPr="0052059E">
              <w:rPr>
                <w:rFonts w:ascii="Times New Roman" w:eastAsia="Malgun Gothic" w:hAnsi="Times New Roman"/>
                <w:b/>
                <w:lang w:val="en-NZ" w:eastAsia="ko-KR"/>
              </w:rPr>
              <w:t>GN-IP-02</w:t>
            </w:r>
          </w:p>
        </w:tc>
        <w:tc>
          <w:tcPr>
            <w:tcW w:w="3713" w:type="pct"/>
          </w:tcPr>
          <w:p w14:paraId="67F56416" w14:textId="5CCD3D16" w:rsidR="001464AA" w:rsidRPr="0052059E" w:rsidRDefault="001464AA" w:rsidP="00905FD3">
            <w:pPr>
              <w:adjustRightInd w:val="0"/>
              <w:snapToGrid w:val="0"/>
              <w:rPr>
                <w:rFonts w:ascii="Times New Roman" w:eastAsia="Malgun Gothic" w:hAnsi="Times New Roman"/>
                <w:bCs/>
                <w:lang w:eastAsia="ko-KR"/>
              </w:rPr>
            </w:pPr>
            <w:r w:rsidRPr="0052059E">
              <w:rPr>
                <w:rFonts w:ascii="Times New Roman" w:hAnsi="Times New Roman"/>
                <w:bCs/>
              </w:rPr>
              <w:t xml:space="preserve">ISC. </w:t>
            </w:r>
            <w:r w:rsidRPr="0052059E">
              <w:rPr>
                <w:rFonts w:ascii="Times New Roman" w:hAnsi="Times New Roman"/>
                <w:b/>
              </w:rPr>
              <w:t xml:space="preserve">Report of the </w:t>
            </w:r>
            <w:r w:rsidR="00691706" w:rsidRPr="0052059E">
              <w:rPr>
                <w:rFonts w:ascii="Times New Roman" w:eastAsia="Malgun Gothic" w:hAnsi="Times New Roman"/>
                <w:b/>
                <w:lang w:eastAsia="ko-KR"/>
              </w:rPr>
              <w:t>Nineteenth</w:t>
            </w:r>
            <w:r w:rsidR="00691706" w:rsidRPr="0052059E">
              <w:rPr>
                <w:rFonts w:ascii="Times New Roman" w:hAnsi="Times New Roman"/>
                <w:b/>
              </w:rPr>
              <w:t xml:space="preserve"> </w:t>
            </w:r>
            <w:r w:rsidRPr="0052059E">
              <w:rPr>
                <w:rFonts w:ascii="Times New Roman" w:hAnsi="Times New Roman"/>
                <w:b/>
              </w:rPr>
              <w:t>Meeting of the International Scientific Committee for Tuna and Tuna-like Species in the North Pacific Ocean</w:t>
            </w:r>
          </w:p>
        </w:tc>
        <w:tc>
          <w:tcPr>
            <w:tcW w:w="573" w:type="pct"/>
          </w:tcPr>
          <w:p w14:paraId="4F7282D1" w14:textId="1224BAB7" w:rsidR="001464AA" w:rsidRPr="0052059E" w:rsidRDefault="002C6981" w:rsidP="00905FD3">
            <w:pPr>
              <w:adjustRightInd w:val="0"/>
              <w:snapToGrid w:val="0"/>
              <w:rPr>
                <w:rFonts w:ascii="Times New Roman" w:eastAsia="Malgun Gothic" w:hAnsi="Times New Roman"/>
                <w:bCs/>
                <w:lang w:eastAsia="ko-KR"/>
              </w:rPr>
            </w:pPr>
            <w:r w:rsidRPr="0052059E">
              <w:rPr>
                <w:rFonts w:ascii="Times New Roman" w:eastAsia="Malgun Gothic" w:hAnsi="Times New Roman"/>
                <w:bCs/>
                <w:lang w:eastAsia="ko-KR"/>
              </w:rPr>
              <w:t>4.2</w:t>
            </w:r>
          </w:p>
        </w:tc>
      </w:tr>
      <w:tr w:rsidR="001464AA" w:rsidRPr="0052059E" w14:paraId="35F03F51" w14:textId="77116935" w:rsidTr="00A01406">
        <w:tc>
          <w:tcPr>
            <w:tcW w:w="714" w:type="pct"/>
            <w:vAlign w:val="center"/>
          </w:tcPr>
          <w:p w14:paraId="6C3D5E6C" w14:textId="139EC404" w:rsidR="001464AA" w:rsidRPr="0052059E" w:rsidRDefault="001464AA" w:rsidP="00905FD3">
            <w:pPr>
              <w:adjustRightInd w:val="0"/>
              <w:snapToGrid w:val="0"/>
              <w:jc w:val="center"/>
              <w:rPr>
                <w:rFonts w:ascii="Times New Roman" w:eastAsia="Malgun Gothic" w:hAnsi="Times New Roman"/>
                <w:b/>
                <w:lang w:val="en-NZ" w:eastAsia="ko-KR"/>
              </w:rPr>
            </w:pPr>
            <w:r w:rsidRPr="0052059E">
              <w:rPr>
                <w:rFonts w:ascii="Times New Roman" w:eastAsia="Malgun Gothic" w:hAnsi="Times New Roman"/>
                <w:b/>
                <w:lang w:val="en-NZ" w:eastAsia="ko-KR"/>
              </w:rPr>
              <w:t>GN-IP-03</w:t>
            </w:r>
          </w:p>
        </w:tc>
        <w:tc>
          <w:tcPr>
            <w:tcW w:w="3713" w:type="pct"/>
          </w:tcPr>
          <w:p w14:paraId="095C5331" w14:textId="10F31961" w:rsidR="001464AA" w:rsidRPr="0052059E" w:rsidRDefault="001464AA" w:rsidP="00905FD3">
            <w:pPr>
              <w:adjustRightInd w:val="0"/>
              <w:snapToGrid w:val="0"/>
              <w:rPr>
                <w:rFonts w:ascii="Times New Roman" w:hAnsi="Times New Roman"/>
                <w:bCs/>
              </w:rPr>
            </w:pPr>
            <w:r w:rsidRPr="0052059E">
              <w:rPr>
                <w:rFonts w:ascii="Times New Roman" w:eastAsia="Batang" w:hAnsi="Times New Roman"/>
                <w:lang w:eastAsia="ko-KR"/>
              </w:rPr>
              <w:t xml:space="preserve">Secretariat. </w:t>
            </w:r>
            <w:r w:rsidRPr="0052059E">
              <w:rPr>
                <w:rFonts w:ascii="Times New Roman" w:eastAsia="Batang" w:hAnsi="Times New Roman"/>
                <w:b/>
                <w:bCs/>
                <w:lang w:eastAsia="ko-KR"/>
              </w:rPr>
              <w:t>Issues arising from the Commission</w:t>
            </w:r>
          </w:p>
        </w:tc>
        <w:tc>
          <w:tcPr>
            <w:tcW w:w="573" w:type="pct"/>
          </w:tcPr>
          <w:p w14:paraId="71FE1BEC" w14:textId="261BC48A" w:rsidR="001464AA" w:rsidRPr="0052059E" w:rsidRDefault="002C6981" w:rsidP="00905FD3">
            <w:pPr>
              <w:adjustRightInd w:val="0"/>
              <w:snapToGrid w:val="0"/>
              <w:rPr>
                <w:rFonts w:ascii="Times New Roman" w:eastAsia="Batang" w:hAnsi="Times New Roman"/>
                <w:lang w:eastAsia="ko-KR"/>
              </w:rPr>
            </w:pPr>
            <w:r w:rsidRPr="0052059E">
              <w:rPr>
                <w:rFonts w:ascii="Times New Roman" w:eastAsia="Batang" w:hAnsi="Times New Roman"/>
                <w:lang w:eastAsia="ko-KR"/>
              </w:rPr>
              <w:t>1.3</w:t>
            </w:r>
          </w:p>
        </w:tc>
      </w:tr>
      <w:tr w:rsidR="001464AA" w:rsidRPr="0052059E" w14:paraId="0D893246" w14:textId="3C822EBC" w:rsidTr="00A01406">
        <w:tc>
          <w:tcPr>
            <w:tcW w:w="714" w:type="pct"/>
            <w:vAlign w:val="center"/>
          </w:tcPr>
          <w:p w14:paraId="5CB9C8F6" w14:textId="76F58124" w:rsidR="001464AA" w:rsidRPr="0052059E" w:rsidRDefault="001464AA" w:rsidP="00905FD3">
            <w:pPr>
              <w:adjustRightInd w:val="0"/>
              <w:snapToGrid w:val="0"/>
              <w:jc w:val="center"/>
              <w:rPr>
                <w:rFonts w:ascii="Times New Roman" w:eastAsia="Malgun Gothic" w:hAnsi="Times New Roman"/>
                <w:b/>
                <w:lang w:val="en-NZ" w:eastAsia="ko-KR"/>
              </w:rPr>
            </w:pPr>
            <w:r w:rsidRPr="0052059E">
              <w:rPr>
                <w:rFonts w:ascii="Times New Roman" w:eastAsia="Malgun Gothic" w:hAnsi="Times New Roman"/>
                <w:b/>
                <w:lang w:val="en-NZ" w:eastAsia="ko-KR"/>
              </w:rPr>
              <w:t>GN-IP-04</w:t>
            </w:r>
          </w:p>
        </w:tc>
        <w:tc>
          <w:tcPr>
            <w:tcW w:w="3713" w:type="pct"/>
          </w:tcPr>
          <w:p w14:paraId="5E5F6A98" w14:textId="59214BDE" w:rsidR="001464AA" w:rsidRPr="0052059E" w:rsidRDefault="001464AA" w:rsidP="00905FD3">
            <w:pPr>
              <w:adjustRightInd w:val="0"/>
              <w:snapToGrid w:val="0"/>
              <w:rPr>
                <w:rFonts w:ascii="Times New Roman" w:hAnsi="Times New Roman"/>
                <w:bCs/>
              </w:rPr>
            </w:pPr>
            <w:r w:rsidRPr="0052059E">
              <w:rPr>
                <w:rFonts w:ascii="Times New Roman" w:eastAsia="Batang" w:hAnsi="Times New Roman"/>
                <w:lang w:eastAsia="ko-KR"/>
              </w:rPr>
              <w:t xml:space="preserve">Secretariat. </w:t>
            </w:r>
            <w:r w:rsidRPr="0052059E">
              <w:rPr>
                <w:rFonts w:ascii="Times New Roman" w:eastAsia="Batang" w:hAnsi="Times New Roman"/>
                <w:b/>
                <w:bCs/>
                <w:lang w:eastAsia="ko-KR"/>
              </w:rPr>
              <w:t>Intersessional activities of the Scientific Committee</w:t>
            </w:r>
          </w:p>
        </w:tc>
        <w:tc>
          <w:tcPr>
            <w:tcW w:w="573" w:type="pct"/>
          </w:tcPr>
          <w:p w14:paraId="6947C1D4" w14:textId="124FB59B" w:rsidR="001464AA" w:rsidRPr="0052059E" w:rsidRDefault="002C6981" w:rsidP="00905FD3">
            <w:pPr>
              <w:adjustRightInd w:val="0"/>
              <w:snapToGrid w:val="0"/>
              <w:rPr>
                <w:rFonts w:ascii="Times New Roman" w:eastAsia="Batang" w:hAnsi="Times New Roman"/>
                <w:lang w:eastAsia="ko-KR"/>
              </w:rPr>
            </w:pPr>
            <w:r w:rsidRPr="0052059E">
              <w:rPr>
                <w:rFonts w:ascii="Times New Roman" w:eastAsia="Batang" w:hAnsi="Times New Roman"/>
                <w:lang w:eastAsia="ko-KR"/>
              </w:rPr>
              <w:t>1.6</w:t>
            </w:r>
          </w:p>
        </w:tc>
      </w:tr>
    </w:tbl>
    <w:p w14:paraId="157F9A76" w14:textId="77777777" w:rsidR="00B35872" w:rsidRPr="0052059E" w:rsidRDefault="00B35872" w:rsidP="00905FD3">
      <w:pPr>
        <w:adjustRightInd w:val="0"/>
        <w:snapToGrid w:val="0"/>
        <w:rPr>
          <w:rFonts w:ascii="Times New Roman" w:hAnsi="Times New Roman"/>
        </w:rPr>
      </w:pPr>
    </w:p>
    <w:p w14:paraId="58152579" w14:textId="77777777" w:rsidR="00A40C8B" w:rsidRPr="0052059E" w:rsidRDefault="00A40C8B" w:rsidP="00905FD3">
      <w:pPr>
        <w:adjustRightInd w:val="0"/>
        <w:snapToGrid w:val="0"/>
        <w:rPr>
          <w:rFonts w:ascii="Times New Roman" w:hAnsi="Times New Roman"/>
          <w:b/>
          <w:bCs/>
          <w:u w:val="single"/>
          <w:lang w:val="en-NZ"/>
        </w:rPr>
      </w:pPr>
      <w:r w:rsidRPr="0052059E">
        <w:rPr>
          <w:rFonts w:ascii="Times New Roman" w:hAnsi="Times New Roman"/>
          <w:b/>
          <w:bCs/>
          <w:u w:val="single"/>
          <w:lang w:val="en-NZ"/>
        </w:rPr>
        <w:br w:type="page"/>
      </w:r>
    </w:p>
    <w:p w14:paraId="3E7938BD" w14:textId="0621C1D1" w:rsidR="00207719" w:rsidRPr="0052059E" w:rsidRDefault="00207719" w:rsidP="00905FD3">
      <w:pPr>
        <w:adjustRightInd w:val="0"/>
        <w:snapToGrid w:val="0"/>
        <w:rPr>
          <w:rFonts w:ascii="Times New Roman" w:eastAsia="Malgun Gothic" w:hAnsi="Times New Roman"/>
          <w:b/>
          <w:bCs/>
          <w:u w:val="single"/>
          <w:lang w:val="en-NZ" w:eastAsia="ko-KR"/>
        </w:rPr>
      </w:pPr>
      <w:r w:rsidRPr="0052059E">
        <w:rPr>
          <w:rFonts w:ascii="Times New Roman" w:hAnsi="Times New Roman"/>
          <w:b/>
          <w:bCs/>
          <w:u w:val="single"/>
          <w:lang w:val="en-NZ"/>
        </w:rPr>
        <w:lastRenderedPageBreak/>
        <w:t xml:space="preserve">SCIENCE-RELATED DOCUMENTS PRESENTED AT </w:t>
      </w:r>
      <w:r w:rsidR="00DA1421" w:rsidRPr="0052059E">
        <w:rPr>
          <w:rFonts w:ascii="Times New Roman" w:hAnsi="Times New Roman"/>
          <w:b/>
          <w:bCs/>
          <w:u w:val="single"/>
          <w:lang w:val="en-NZ"/>
        </w:rPr>
        <w:t>WCPFC15</w:t>
      </w:r>
    </w:p>
    <w:p w14:paraId="4B827896" w14:textId="77777777" w:rsidR="00207719" w:rsidRPr="0052059E" w:rsidRDefault="00207719" w:rsidP="00905FD3">
      <w:pPr>
        <w:adjustRightInd w:val="0"/>
        <w:snapToGri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8"/>
      </w:tblGrid>
      <w:tr w:rsidR="00DC2E8B" w:rsidRPr="0052059E" w14:paraId="705801DC" w14:textId="7B2630D8" w:rsidTr="00DC2E8B">
        <w:tc>
          <w:tcPr>
            <w:tcW w:w="1231" w:type="pct"/>
            <w:shd w:val="clear" w:color="auto" w:fill="auto"/>
            <w:vAlign w:val="center"/>
          </w:tcPr>
          <w:p w14:paraId="6758E8BC" w14:textId="27386C4C" w:rsidR="00DC2E8B" w:rsidRPr="0052059E" w:rsidRDefault="00DC2E8B" w:rsidP="00905FD3">
            <w:pPr>
              <w:adjustRightInd w:val="0"/>
              <w:snapToGrid w:val="0"/>
              <w:rPr>
                <w:rFonts w:ascii="Times New Roman" w:hAnsi="Times New Roman"/>
                <w:b/>
                <w:bCs/>
              </w:rPr>
            </w:pPr>
            <w:r w:rsidRPr="0052059E">
              <w:rPr>
                <w:rFonts w:ascii="Times New Roman" w:eastAsia="Times New Roman" w:hAnsi="Times New Roman"/>
                <w:b/>
                <w:bCs/>
              </w:rPr>
              <w:t>WCPFC15-2018-09</w:t>
            </w:r>
          </w:p>
        </w:tc>
        <w:tc>
          <w:tcPr>
            <w:tcW w:w="3769" w:type="pct"/>
            <w:shd w:val="clear" w:color="auto" w:fill="auto"/>
          </w:tcPr>
          <w:p w14:paraId="032CBECA" w14:textId="0A03BE09" w:rsidR="00DC2E8B" w:rsidRPr="0052059E" w:rsidRDefault="00DC2E8B" w:rsidP="00905FD3">
            <w:pPr>
              <w:adjustRightInd w:val="0"/>
              <w:snapToGrid w:val="0"/>
              <w:rPr>
                <w:rFonts w:ascii="Times New Roman" w:eastAsia="Malgun Gothic" w:hAnsi="Times New Roman"/>
                <w:lang w:eastAsia="ko-KR"/>
              </w:rPr>
            </w:pPr>
            <w:r w:rsidRPr="0052059E">
              <w:rPr>
                <w:rFonts w:ascii="Times New Roman" w:eastAsia="Times New Roman" w:hAnsi="Times New Roman"/>
              </w:rPr>
              <w:t xml:space="preserve">Pilling, G., Scott, R., Scott, F. and Hampton, J. </w:t>
            </w:r>
            <w:hyperlink r:id="rId10" w:history="1">
              <w:r w:rsidRPr="0052059E">
                <w:rPr>
                  <w:rFonts w:ascii="Times New Roman" w:eastAsia="Times New Roman" w:hAnsi="Times New Roman"/>
                  <w:b/>
                  <w:bCs/>
                </w:rPr>
                <w:t>Technical aspects of a potential SP Albacore harvest strategy</w:t>
              </w:r>
            </w:hyperlink>
          </w:p>
        </w:tc>
      </w:tr>
      <w:tr w:rsidR="00DC2E8B" w:rsidRPr="0052059E" w14:paraId="7BD6A042" w14:textId="66A009A5" w:rsidTr="00DC2E8B">
        <w:tc>
          <w:tcPr>
            <w:tcW w:w="1231" w:type="pct"/>
            <w:shd w:val="clear" w:color="auto" w:fill="auto"/>
            <w:vAlign w:val="center"/>
          </w:tcPr>
          <w:p w14:paraId="7B4C3786" w14:textId="46862D75" w:rsidR="00DC2E8B" w:rsidRPr="0052059E" w:rsidRDefault="00DC2E8B" w:rsidP="00905FD3">
            <w:pPr>
              <w:adjustRightInd w:val="0"/>
              <w:snapToGrid w:val="0"/>
              <w:rPr>
                <w:rFonts w:ascii="Times New Roman" w:hAnsi="Times New Roman"/>
                <w:b/>
                <w:bCs/>
              </w:rPr>
            </w:pPr>
            <w:r w:rsidRPr="0052059E">
              <w:rPr>
                <w:rFonts w:ascii="Times New Roman" w:eastAsia="Times New Roman" w:hAnsi="Times New Roman"/>
                <w:b/>
                <w:bCs/>
              </w:rPr>
              <w:t>WCPFC15-2018-10_rev1</w:t>
            </w:r>
          </w:p>
        </w:tc>
        <w:tc>
          <w:tcPr>
            <w:tcW w:w="3769" w:type="pct"/>
            <w:shd w:val="clear" w:color="auto" w:fill="auto"/>
          </w:tcPr>
          <w:p w14:paraId="249EFCFA" w14:textId="76CC958B" w:rsidR="00DC2E8B" w:rsidRPr="0052059E" w:rsidRDefault="00DC2E8B" w:rsidP="00905FD3">
            <w:pPr>
              <w:adjustRightInd w:val="0"/>
              <w:snapToGrid w:val="0"/>
              <w:rPr>
                <w:rFonts w:ascii="Times New Roman" w:eastAsia="Malgun Gothic" w:hAnsi="Times New Roman"/>
                <w:lang w:eastAsia="ko-KR"/>
              </w:rPr>
            </w:pPr>
            <w:r w:rsidRPr="0052059E">
              <w:rPr>
                <w:rFonts w:ascii="Times New Roman" w:eastAsia="Times New Roman" w:hAnsi="Times New Roman"/>
              </w:rPr>
              <w:t xml:space="preserve">SPC-OFP. </w:t>
            </w:r>
            <w:hyperlink r:id="rId11" w:history="1">
              <w:r w:rsidRPr="0052059E">
                <w:rPr>
                  <w:rFonts w:ascii="Times New Roman" w:eastAsia="Times New Roman" w:hAnsi="Times New Roman"/>
                  <w:b/>
                  <w:bCs/>
                </w:rPr>
                <w:t>Potential target reference points for South Pacific albacore</w:t>
              </w:r>
            </w:hyperlink>
          </w:p>
        </w:tc>
      </w:tr>
      <w:tr w:rsidR="00DC2E8B" w:rsidRPr="0052059E" w14:paraId="5AD3179A" w14:textId="025BBADF" w:rsidTr="00DC2E8B">
        <w:tc>
          <w:tcPr>
            <w:tcW w:w="1231" w:type="pct"/>
            <w:shd w:val="clear" w:color="auto" w:fill="auto"/>
            <w:vAlign w:val="center"/>
          </w:tcPr>
          <w:p w14:paraId="73CF0500" w14:textId="5BD4E769" w:rsidR="00DC2E8B" w:rsidRPr="0052059E" w:rsidRDefault="00DC2E8B" w:rsidP="00905FD3">
            <w:pPr>
              <w:adjustRightInd w:val="0"/>
              <w:snapToGrid w:val="0"/>
              <w:rPr>
                <w:rFonts w:ascii="Times New Roman" w:hAnsi="Times New Roman"/>
                <w:b/>
                <w:bCs/>
                <w:lang w:val="en-NZ"/>
              </w:rPr>
            </w:pPr>
            <w:r w:rsidRPr="0052059E">
              <w:rPr>
                <w:rFonts w:ascii="Times New Roman" w:eastAsia="Times New Roman" w:hAnsi="Times New Roman"/>
                <w:b/>
                <w:bCs/>
              </w:rPr>
              <w:t>WCPFC15-2018-12_rev2</w:t>
            </w:r>
          </w:p>
        </w:tc>
        <w:tc>
          <w:tcPr>
            <w:tcW w:w="3769" w:type="pct"/>
            <w:shd w:val="clear" w:color="auto" w:fill="auto"/>
          </w:tcPr>
          <w:p w14:paraId="141CAB65" w14:textId="0C627BAE" w:rsidR="00DC2E8B" w:rsidRPr="0052059E" w:rsidRDefault="00DC2E8B" w:rsidP="00905FD3">
            <w:pPr>
              <w:adjustRightInd w:val="0"/>
              <w:snapToGrid w:val="0"/>
              <w:rPr>
                <w:rFonts w:ascii="Times New Roman" w:eastAsia="Malgun Gothic" w:hAnsi="Times New Roman"/>
                <w:lang w:val="en-NZ" w:eastAsia="ko-KR"/>
              </w:rPr>
            </w:pPr>
            <w:r w:rsidRPr="0052059E">
              <w:rPr>
                <w:rFonts w:ascii="Times New Roman" w:eastAsia="Times New Roman" w:hAnsi="Times New Roman"/>
              </w:rPr>
              <w:t xml:space="preserve">SPC-OFP. </w:t>
            </w:r>
            <w:hyperlink r:id="rId12" w:history="1">
              <w:r w:rsidRPr="0052059E">
                <w:rPr>
                  <w:rFonts w:ascii="Times New Roman" w:eastAsia="Times New Roman" w:hAnsi="Times New Roman"/>
                  <w:b/>
                  <w:bCs/>
                </w:rPr>
                <w:t>Evaluation of CMM 2017-01 for bigeye tuna, with additional evaluations for skipjack and yellowfin tuna</w:t>
              </w:r>
            </w:hyperlink>
          </w:p>
        </w:tc>
      </w:tr>
      <w:tr w:rsidR="00DC2E8B" w:rsidRPr="0052059E" w14:paraId="4D4B7A94" w14:textId="2AE805E1" w:rsidTr="00DC2E8B">
        <w:tc>
          <w:tcPr>
            <w:tcW w:w="1231" w:type="pct"/>
            <w:shd w:val="clear" w:color="auto" w:fill="auto"/>
            <w:vAlign w:val="center"/>
          </w:tcPr>
          <w:p w14:paraId="6F3D6661" w14:textId="40FED7C3" w:rsidR="00DC2E8B" w:rsidRPr="0052059E" w:rsidRDefault="00DC2E8B" w:rsidP="00905FD3">
            <w:pPr>
              <w:adjustRightInd w:val="0"/>
              <w:snapToGrid w:val="0"/>
              <w:rPr>
                <w:rFonts w:ascii="Times New Roman" w:hAnsi="Times New Roman"/>
                <w:b/>
                <w:bCs/>
              </w:rPr>
            </w:pPr>
            <w:r w:rsidRPr="0052059E">
              <w:rPr>
                <w:rFonts w:ascii="Times New Roman" w:eastAsia="Times New Roman" w:hAnsi="Times New Roman"/>
                <w:b/>
                <w:bCs/>
              </w:rPr>
              <w:t>WCPFC15-2018-13_rev1</w:t>
            </w:r>
          </w:p>
        </w:tc>
        <w:tc>
          <w:tcPr>
            <w:tcW w:w="3769" w:type="pct"/>
            <w:shd w:val="clear" w:color="auto" w:fill="auto"/>
          </w:tcPr>
          <w:p w14:paraId="22365E75" w14:textId="3C67B999" w:rsidR="00DC2E8B" w:rsidRPr="0052059E" w:rsidRDefault="00DC2E8B" w:rsidP="00905FD3">
            <w:pPr>
              <w:adjustRightInd w:val="0"/>
              <w:snapToGrid w:val="0"/>
              <w:rPr>
                <w:rFonts w:ascii="Times New Roman" w:eastAsia="Malgun Gothic" w:hAnsi="Times New Roman"/>
                <w:lang w:eastAsia="ko-KR"/>
              </w:rPr>
            </w:pPr>
            <w:r w:rsidRPr="0052059E">
              <w:rPr>
                <w:rFonts w:ascii="Times New Roman" w:eastAsia="Times New Roman" w:hAnsi="Times New Roman"/>
              </w:rPr>
              <w:t xml:space="preserve">SPC-OFP. </w:t>
            </w:r>
            <w:hyperlink r:id="rId13" w:history="1">
              <w:r w:rsidRPr="0052059E">
                <w:rPr>
                  <w:rFonts w:ascii="Times New Roman" w:eastAsia="Times New Roman" w:hAnsi="Times New Roman"/>
                  <w:b/>
                  <w:bCs/>
                </w:rPr>
                <w:t>Minimum TRPs for WCPO yellowfin and bigeye tuna consistent with alternative LRP risk levels</w:t>
              </w:r>
            </w:hyperlink>
          </w:p>
        </w:tc>
      </w:tr>
      <w:tr w:rsidR="00DC2E8B" w:rsidRPr="0052059E" w14:paraId="24BCBB8E" w14:textId="1AD2808E" w:rsidTr="00DC2E8B">
        <w:tc>
          <w:tcPr>
            <w:tcW w:w="1231" w:type="pct"/>
            <w:shd w:val="clear" w:color="auto" w:fill="auto"/>
            <w:vAlign w:val="center"/>
          </w:tcPr>
          <w:p w14:paraId="7B724F2E" w14:textId="565A689B" w:rsidR="00DC2E8B" w:rsidRPr="0052059E" w:rsidRDefault="00DC2E8B" w:rsidP="00905FD3">
            <w:pPr>
              <w:adjustRightInd w:val="0"/>
              <w:snapToGrid w:val="0"/>
              <w:rPr>
                <w:rFonts w:ascii="Times New Roman" w:eastAsia="Malgun Gothic" w:hAnsi="Times New Roman"/>
                <w:b/>
                <w:bCs/>
                <w:lang w:val="en-NZ" w:eastAsia="ko-KR"/>
              </w:rPr>
            </w:pPr>
            <w:r w:rsidRPr="0052059E">
              <w:rPr>
                <w:rFonts w:ascii="Times New Roman" w:eastAsia="Times New Roman" w:hAnsi="Times New Roman"/>
                <w:b/>
                <w:bCs/>
              </w:rPr>
              <w:t>WCPFC15-2018-14</w:t>
            </w:r>
          </w:p>
        </w:tc>
        <w:tc>
          <w:tcPr>
            <w:tcW w:w="3769" w:type="pct"/>
            <w:shd w:val="clear" w:color="auto" w:fill="auto"/>
          </w:tcPr>
          <w:p w14:paraId="189A7718" w14:textId="70A607AD" w:rsidR="00DC2E8B" w:rsidRPr="0052059E" w:rsidRDefault="00DC2E8B" w:rsidP="00905FD3">
            <w:pPr>
              <w:adjustRightInd w:val="0"/>
              <w:snapToGrid w:val="0"/>
              <w:rPr>
                <w:rFonts w:ascii="Times New Roman" w:hAnsi="Times New Roman"/>
              </w:rPr>
            </w:pPr>
            <w:r w:rsidRPr="0052059E">
              <w:rPr>
                <w:rFonts w:ascii="Times New Roman" w:eastAsia="Times New Roman" w:hAnsi="Times New Roman"/>
              </w:rPr>
              <w:t xml:space="preserve">Scott, R., Scott, F., Pilling, G., Hampton, J. and Davies, N. </w:t>
            </w:r>
            <w:hyperlink r:id="rId14" w:history="1">
              <w:r w:rsidRPr="0052059E">
                <w:rPr>
                  <w:rFonts w:ascii="Times New Roman" w:eastAsia="Times New Roman" w:hAnsi="Times New Roman"/>
                  <w:b/>
                  <w:bCs/>
                </w:rPr>
                <w:t>Selecting and Conditioning the Operating Models for WCPO Skipjack</w:t>
              </w:r>
            </w:hyperlink>
          </w:p>
        </w:tc>
      </w:tr>
      <w:tr w:rsidR="00DC2E8B" w:rsidRPr="0052059E" w14:paraId="5C75462E" w14:textId="77777777" w:rsidTr="00DC2E8B">
        <w:tc>
          <w:tcPr>
            <w:tcW w:w="1231" w:type="pct"/>
            <w:shd w:val="clear" w:color="auto" w:fill="auto"/>
            <w:vAlign w:val="center"/>
          </w:tcPr>
          <w:p w14:paraId="706B5DE2" w14:textId="4E993835" w:rsidR="00DC2E8B" w:rsidRPr="0052059E" w:rsidRDefault="00DC2E8B" w:rsidP="00905FD3">
            <w:pPr>
              <w:adjustRightInd w:val="0"/>
              <w:snapToGrid w:val="0"/>
              <w:rPr>
                <w:rFonts w:ascii="Times New Roman" w:eastAsia="Malgun Gothic" w:hAnsi="Times New Roman"/>
                <w:b/>
                <w:bCs/>
                <w:lang w:val="en-NZ" w:eastAsia="ko-KR"/>
              </w:rPr>
            </w:pPr>
            <w:r w:rsidRPr="0052059E">
              <w:rPr>
                <w:rFonts w:ascii="Times New Roman" w:eastAsia="Times New Roman" w:hAnsi="Times New Roman"/>
                <w:b/>
                <w:bCs/>
              </w:rPr>
              <w:t>WCPFC15-2018-15</w:t>
            </w:r>
          </w:p>
        </w:tc>
        <w:tc>
          <w:tcPr>
            <w:tcW w:w="3769" w:type="pct"/>
            <w:shd w:val="clear" w:color="auto" w:fill="auto"/>
          </w:tcPr>
          <w:p w14:paraId="5739B8D9" w14:textId="5CC63F09" w:rsidR="00DC2E8B" w:rsidRPr="0052059E" w:rsidRDefault="00DC2E8B" w:rsidP="00905FD3">
            <w:pPr>
              <w:adjustRightInd w:val="0"/>
              <w:snapToGrid w:val="0"/>
              <w:rPr>
                <w:rFonts w:ascii="Times New Roman" w:hAnsi="Times New Roman"/>
              </w:rPr>
            </w:pPr>
            <w:r w:rsidRPr="0052059E">
              <w:rPr>
                <w:rFonts w:ascii="Times New Roman" w:eastAsia="Times New Roman" w:hAnsi="Times New Roman"/>
              </w:rPr>
              <w:t xml:space="preserve">Scott, F. Scott, R., Davies, N., Pilling, G. and Hampton, J. </w:t>
            </w:r>
            <w:hyperlink r:id="rId15" w:history="1">
              <w:r w:rsidRPr="0052059E">
                <w:rPr>
                  <w:rFonts w:ascii="Times New Roman" w:eastAsia="Times New Roman" w:hAnsi="Times New Roman"/>
                  <w:b/>
                  <w:bCs/>
                </w:rPr>
                <w:t>Performance indicators for comparing management procedures using the MSE modelling framework</w:t>
              </w:r>
            </w:hyperlink>
          </w:p>
        </w:tc>
      </w:tr>
      <w:tr w:rsidR="00DC2E8B" w:rsidRPr="0052059E" w14:paraId="6C934A80" w14:textId="77777777" w:rsidTr="00DC2E8B">
        <w:tc>
          <w:tcPr>
            <w:tcW w:w="1231" w:type="pct"/>
            <w:shd w:val="clear" w:color="auto" w:fill="auto"/>
            <w:vAlign w:val="center"/>
          </w:tcPr>
          <w:p w14:paraId="1A123B63" w14:textId="2134B912" w:rsidR="00DC2E8B" w:rsidRPr="0052059E" w:rsidRDefault="00DC2E8B" w:rsidP="00905FD3">
            <w:pPr>
              <w:adjustRightInd w:val="0"/>
              <w:snapToGrid w:val="0"/>
              <w:rPr>
                <w:rFonts w:ascii="Times New Roman" w:eastAsia="Malgun Gothic" w:hAnsi="Times New Roman"/>
                <w:b/>
                <w:bCs/>
                <w:lang w:val="en-NZ" w:eastAsia="ko-KR"/>
              </w:rPr>
            </w:pPr>
            <w:r w:rsidRPr="0052059E">
              <w:rPr>
                <w:rFonts w:ascii="Times New Roman" w:eastAsia="Times New Roman" w:hAnsi="Times New Roman"/>
                <w:b/>
                <w:bCs/>
              </w:rPr>
              <w:t>WCPFC15-2018-20</w:t>
            </w:r>
          </w:p>
        </w:tc>
        <w:tc>
          <w:tcPr>
            <w:tcW w:w="3769" w:type="pct"/>
            <w:shd w:val="clear" w:color="auto" w:fill="auto"/>
          </w:tcPr>
          <w:p w14:paraId="01A686F0" w14:textId="7E5416F0" w:rsidR="00DC2E8B" w:rsidRPr="0052059E" w:rsidRDefault="00DC2E8B" w:rsidP="00905FD3">
            <w:pPr>
              <w:adjustRightInd w:val="0"/>
              <w:snapToGrid w:val="0"/>
              <w:rPr>
                <w:rFonts w:ascii="Times New Roman" w:hAnsi="Times New Roman"/>
              </w:rPr>
            </w:pPr>
            <w:r w:rsidRPr="0052059E">
              <w:rPr>
                <w:rFonts w:ascii="Times New Roman" w:eastAsia="Times New Roman" w:hAnsi="Times New Roman"/>
              </w:rPr>
              <w:t xml:space="preserve">SPC-OFP. </w:t>
            </w:r>
            <w:hyperlink r:id="rId16" w:history="1">
              <w:r w:rsidRPr="0052059E">
                <w:rPr>
                  <w:rFonts w:ascii="Times New Roman" w:eastAsia="Times New Roman" w:hAnsi="Times New Roman"/>
                  <w:b/>
                  <w:bCs/>
                </w:rPr>
                <w:t>Key decisions for managers and scientists under the harvest strategy approach for WCPO tuna stocks and fisheries</w:t>
              </w:r>
            </w:hyperlink>
          </w:p>
        </w:tc>
      </w:tr>
    </w:tbl>
    <w:p w14:paraId="2F0AE816" w14:textId="77777777" w:rsidR="00E34F8C" w:rsidRPr="0052059E" w:rsidRDefault="00E34F8C" w:rsidP="00905FD3">
      <w:pPr>
        <w:tabs>
          <w:tab w:val="left" w:pos="0"/>
        </w:tabs>
        <w:adjustRightInd w:val="0"/>
        <w:snapToGrid w:val="0"/>
        <w:rPr>
          <w:rFonts w:ascii="Times New Roman" w:eastAsia="Malgun Gothic" w:hAnsi="Times New Roman"/>
          <w:b/>
          <w:bCs/>
          <w:u w:val="single"/>
          <w:lang w:val="en-NZ" w:eastAsia="ko-KR"/>
        </w:rPr>
      </w:pPr>
    </w:p>
    <w:p w14:paraId="12885C89" w14:textId="39B34FD8" w:rsidR="00207719" w:rsidRPr="0052059E" w:rsidRDefault="00207719" w:rsidP="00905FD3">
      <w:pPr>
        <w:tabs>
          <w:tab w:val="left" w:pos="0"/>
        </w:tabs>
        <w:adjustRightInd w:val="0"/>
        <w:snapToGrid w:val="0"/>
        <w:rPr>
          <w:rFonts w:ascii="Times New Roman" w:hAnsi="Times New Roman"/>
          <w:b/>
          <w:bCs/>
          <w:u w:val="single"/>
          <w:lang w:val="en-NZ"/>
        </w:rPr>
      </w:pPr>
      <w:r w:rsidRPr="0052059E">
        <w:rPr>
          <w:rFonts w:ascii="Times New Roman" w:hAnsi="Times New Roman"/>
          <w:b/>
          <w:bCs/>
          <w:u w:val="single"/>
          <w:lang w:val="en-NZ"/>
        </w:rPr>
        <w:t xml:space="preserve">DATA AND STATISTICS THEME </w:t>
      </w:r>
    </w:p>
    <w:p w14:paraId="14529CC2" w14:textId="77777777" w:rsidR="00207719" w:rsidRPr="0052059E" w:rsidRDefault="00207719" w:rsidP="00905FD3">
      <w:pPr>
        <w:tabs>
          <w:tab w:val="left" w:pos="0"/>
        </w:tabs>
        <w:adjustRightInd w:val="0"/>
        <w:snapToGrid w:val="0"/>
        <w:rPr>
          <w:rFonts w:ascii="Times New Roman" w:hAnsi="Times New Roman"/>
          <w:b/>
          <w:bCs/>
          <w:u w:val="single"/>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11"/>
        <w:gridCol w:w="1097"/>
      </w:tblGrid>
      <w:tr w:rsidR="001464AA" w:rsidRPr="0052059E" w14:paraId="04B277A6" w14:textId="318D1B2A" w:rsidTr="001464AA">
        <w:tc>
          <w:tcPr>
            <w:tcW w:w="4427" w:type="pct"/>
            <w:gridSpan w:val="2"/>
            <w:shd w:val="clear" w:color="auto" w:fill="BFBFBF"/>
            <w:vAlign w:val="center"/>
          </w:tcPr>
          <w:p w14:paraId="40547FAA" w14:textId="77777777" w:rsidR="001464AA" w:rsidRPr="0052059E" w:rsidRDefault="001464AA" w:rsidP="00905FD3">
            <w:pPr>
              <w:pStyle w:val="WP"/>
              <w:tabs>
                <w:tab w:val="clear" w:pos="1560"/>
                <w:tab w:val="clear" w:pos="1588"/>
                <w:tab w:val="left" w:pos="0"/>
              </w:tabs>
              <w:adjustRightInd w:val="0"/>
              <w:snapToGrid w:val="0"/>
              <w:spacing w:before="0"/>
              <w:ind w:left="0" w:firstLine="0"/>
              <w:jc w:val="center"/>
              <w:rPr>
                <w:b/>
                <w:i/>
                <w:sz w:val="22"/>
                <w:szCs w:val="22"/>
                <w:lang w:val="en-NZ"/>
              </w:rPr>
            </w:pPr>
            <w:bookmarkStart w:id="3" w:name="_Hlk518806302"/>
            <w:r w:rsidRPr="0052059E">
              <w:rPr>
                <w:b/>
                <w:i/>
                <w:sz w:val="22"/>
                <w:szCs w:val="22"/>
                <w:lang w:val="en-NZ"/>
              </w:rPr>
              <w:t>ST THEME – Working Papers</w:t>
            </w:r>
          </w:p>
        </w:tc>
        <w:tc>
          <w:tcPr>
            <w:tcW w:w="573" w:type="pct"/>
            <w:shd w:val="clear" w:color="auto" w:fill="BFBFBF"/>
          </w:tcPr>
          <w:p w14:paraId="0D57FA8B" w14:textId="77777777" w:rsidR="001464AA" w:rsidRPr="0052059E" w:rsidRDefault="001464AA" w:rsidP="00905FD3">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1464AA" w:rsidRPr="0052059E" w14:paraId="7498776D" w14:textId="033369A3" w:rsidTr="001464AA">
        <w:tc>
          <w:tcPr>
            <w:tcW w:w="714" w:type="pct"/>
            <w:shd w:val="clear" w:color="auto" w:fill="auto"/>
            <w:vAlign w:val="center"/>
          </w:tcPr>
          <w:p w14:paraId="4DA4DB71" w14:textId="77777777" w:rsidR="001464AA" w:rsidRPr="0052059E" w:rsidRDefault="001464AA" w:rsidP="00905FD3">
            <w:pPr>
              <w:pStyle w:val="wp00"/>
              <w:adjustRightInd w:val="0"/>
              <w:snapToGrid w:val="0"/>
              <w:spacing w:before="0"/>
              <w:ind w:left="0" w:firstLine="0"/>
              <w:jc w:val="center"/>
              <w:rPr>
                <w:b/>
                <w:bCs/>
                <w:sz w:val="22"/>
                <w:szCs w:val="22"/>
                <w:lang w:val="en-NZ"/>
              </w:rPr>
            </w:pPr>
            <w:r w:rsidRPr="0052059E">
              <w:rPr>
                <w:b/>
                <w:bCs/>
                <w:sz w:val="22"/>
                <w:szCs w:val="22"/>
                <w:lang w:val="en-NZ"/>
              </w:rPr>
              <w:t>ST-WP-01</w:t>
            </w:r>
          </w:p>
        </w:tc>
        <w:tc>
          <w:tcPr>
            <w:tcW w:w="3713" w:type="pct"/>
            <w:shd w:val="clear" w:color="auto" w:fill="auto"/>
          </w:tcPr>
          <w:p w14:paraId="48836A79" w14:textId="5C15525F" w:rsidR="001464AA" w:rsidRPr="0052059E" w:rsidRDefault="001464AA" w:rsidP="00905FD3">
            <w:pPr>
              <w:adjustRightInd w:val="0"/>
              <w:snapToGrid w:val="0"/>
              <w:rPr>
                <w:rFonts w:ascii="Times New Roman" w:hAnsi="Times New Roman"/>
                <w:lang w:eastAsia="ko-KR"/>
              </w:rPr>
            </w:pPr>
            <w:r w:rsidRPr="0052059E">
              <w:rPr>
                <w:rFonts w:ascii="Times New Roman" w:hAnsi="Times New Roman"/>
              </w:rPr>
              <w:t>Williams</w:t>
            </w:r>
            <w:r w:rsidR="004F729C" w:rsidRPr="0052059E">
              <w:rPr>
                <w:rFonts w:ascii="Times New Roman" w:eastAsia="Malgun Gothic" w:hAnsi="Times New Roman"/>
                <w:lang w:eastAsia="ko-KR"/>
              </w:rPr>
              <w:t>,</w:t>
            </w:r>
            <w:r w:rsidRPr="0052059E">
              <w:rPr>
                <w:rFonts w:ascii="Times New Roman" w:hAnsi="Times New Roman"/>
              </w:rPr>
              <w:t xml:space="preserve"> P. </w:t>
            </w:r>
            <w:r w:rsidRPr="0052059E">
              <w:rPr>
                <w:rFonts w:ascii="Times New Roman" w:hAnsi="Times New Roman"/>
                <w:b/>
                <w:bCs/>
              </w:rPr>
              <w:t>Scientific data available to the Western and Central Pacific Fisheries Commission</w:t>
            </w:r>
          </w:p>
        </w:tc>
        <w:tc>
          <w:tcPr>
            <w:tcW w:w="573" w:type="pct"/>
          </w:tcPr>
          <w:p w14:paraId="66683C19" w14:textId="52AE85B6" w:rsidR="001464AA" w:rsidRPr="0052059E" w:rsidRDefault="001464AA" w:rsidP="00905FD3">
            <w:pPr>
              <w:adjustRightInd w:val="0"/>
              <w:snapToGrid w:val="0"/>
              <w:rPr>
                <w:rFonts w:ascii="Times New Roman" w:eastAsia="SimSun" w:hAnsi="Times New Roman"/>
              </w:rPr>
            </w:pPr>
            <w:r w:rsidRPr="0052059E">
              <w:rPr>
                <w:rFonts w:ascii="Times New Roman" w:eastAsia="SimSun" w:hAnsi="Times New Roman"/>
              </w:rPr>
              <w:t>3.1.1</w:t>
            </w:r>
          </w:p>
        </w:tc>
      </w:tr>
      <w:tr w:rsidR="001464AA" w:rsidRPr="0052059E" w14:paraId="663F4F38" w14:textId="47D67987" w:rsidTr="001464AA">
        <w:tc>
          <w:tcPr>
            <w:tcW w:w="714" w:type="pct"/>
            <w:shd w:val="clear" w:color="auto" w:fill="auto"/>
            <w:vAlign w:val="center"/>
          </w:tcPr>
          <w:p w14:paraId="182A77C7" w14:textId="77777777" w:rsidR="001464AA" w:rsidRPr="0052059E" w:rsidRDefault="001464AA" w:rsidP="00905FD3">
            <w:pPr>
              <w:pStyle w:val="wp00"/>
              <w:adjustRightInd w:val="0"/>
              <w:snapToGrid w:val="0"/>
              <w:spacing w:before="0"/>
              <w:ind w:left="0" w:firstLine="0"/>
              <w:jc w:val="center"/>
              <w:rPr>
                <w:b/>
                <w:bCs/>
                <w:sz w:val="22"/>
                <w:szCs w:val="22"/>
                <w:lang w:val="en-NZ"/>
              </w:rPr>
            </w:pPr>
            <w:r w:rsidRPr="0052059E">
              <w:rPr>
                <w:b/>
                <w:bCs/>
                <w:sz w:val="22"/>
                <w:szCs w:val="22"/>
                <w:lang w:val="en-NZ"/>
              </w:rPr>
              <w:t>ST-WP-02</w:t>
            </w:r>
          </w:p>
        </w:tc>
        <w:tc>
          <w:tcPr>
            <w:tcW w:w="3713" w:type="pct"/>
            <w:shd w:val="clear" w:color="auto" w:fill="auto"/>
          </w:tcPr>
          <w:p w14:paraId="3041C56A" w14:textId="3DBB7BC6" w:rsidR="001464AA" w:rsidRPr="0052059E" w:rsidRDefault="001464AA" w:rsidP="00905FD3">
            <w:pPr>
              <w:adjustRightInd w:val="0"/>
              <w:snapToGrid w:val="0"/>
              <w:rPr>
                <w:rFonts w:ascii="Times New Roman" w:eastAsia="SimSun" w:hAnsi="Times New Roman"/>
              </w:rPr>
            </w:pPr>
            <w:r w:rsidRPr="0052059E">
              <w:rPr>
                <w:rFonts w:ascii="Times New Roman" w:hAnsi="Times New Roman"/>
              </w:rPr>
              <w:t>Peatman</w:t>
            </w:r>
            <w:r w:rsidR="004F729C" w:rsidRPr="0052059E">
              <w:rPr>
                <w:rFonts w:ascii="Times New Roman" w:eastAsia="Malgun Gothic" w:hAnsi="Times New Roman"/>
                <w:lang w:eastAsia="ko-KR"/>
              </w:rPr>
              <w:t>,</w:t>
            </w:r>
            <w:r w:rsidRPr="0052059E">
              <w:rPr>
                <w:rFonts w:ascii="Times New Roman" w:hAnsi="Times New Roman"/>
              </w:rPr>
              <w:t xml:space="preserve"> T.</w:t>
            </w:r>
            <w:r w:rsidR="00FF6E74" w:rsidRPr="0052059E">
              <w:rPr>
                <w:rFonts w:ascii="Times New Roman" w:hAnsi="Times New Roman"/>
              </w:rPr>
              <w:t>,</w:t>
            </w:r>
            <w:r w:rsidRPr="0052059E">
              <w:rPr>
                <w:rFonts w:ascii="Times New Roman" w:hAnsi="Times New Roman"/>
              </w:rPr>
              <w:t xml:space="preserve"> </w:t>
            </w:r>
            <w:r w:rsidR="00FF6E74" w:rsidRPr="0052059E">
              <w:rPr>
                <w:rFonts w:ascii="Times New Roman" w:hAnsi="Times New Roman"/>
              </w:rPr>
              <w:t xml:space="preserve">S. </w:t>
            </w:r>
            <w:proofErr w:type="spellStart"/>
            <w:r w:rsidR="00FF6E74" w:rsidRPr="0052059E">
              <w:rPr>
                <w:rFonts w:ascii="Times New Roman" w:hAnsi="Times New Roman"/>
              </w:rPr>
              <w:t>Fukofuka</w:t>
            </w:r>
            <w:proofErr w:type="spellEnd"/>
            <w:r w:rsidR="00FF6E74" w:rsidRPr="0052059E">
              <w:rPr>
                <w:rFonts w:ascii="Times New Roman" w:hAnsi="Times New Roman"/>
              </w:rPr>
              <w:t xml:space="preserve">, T. Park, P. Williams, J. Hampton. </w:t>
            </w:r>
            <w:proofErr w:type="gramStart"/>
            <w:r w:rsidRPr="0052059E">
              <w:rPr>
                <w:rFonts w:ascii="Times New Roman" w:hAnsi="Times New Roman"/>
              </w:rPr>
              <w:t>and</w:t>
            </w:r>
            <w:proofErr w:type="gramEnd"/>
            <w:r w:rsidRPr="0052059E">
              <w:rPr>
                <w:rFonts w:ascii="Times New Roman" w:hAnsi="Times New Roman"/>
              </w:rPr>
              <w:t xml:space="preserve"> </w:t>
            </w:r>
            <w:r w:rsidR="00FF6E74" w:rsidRPr="0052059E">
              <w:rPr>
                <w:rFonts w:ascii="Times New Roman" w:hAnsi="Times New Roman"/>
              </w:rPr>
              <w:t xml:space="preserve">N. </w:t>
            </w:r>
            <w:r w:rsidRPr="0052059E">
              <w:rPr>
                <w:rFonts w:ascii="Times New Roman" w:hAnsi="Times New Roman"/>
              </w:rPr>
              <w:t xml:space="preserve">Smith. </w:t>
            </w:r>
            <w:r w:rsidR="00FF6E74" w:rsidRPr="0052059E">
              <w:rPr>
                <w:rFonts w:ascii="Times New Roman" w:hAnsi="Times New Roman"/>
                <w:b/>
                <w:bCs/>
              </w:rPr>
              <w:t xml:space="preserve">Better </w:t>
            </w:r>
            <w:r w:rsidRPr="0052059E">
              <w:rPr>
                <w:rFonts w:ascii="Times New Roman" w:hAnsi="Times New Roman"/>
                <w:b/>
                <w:bCs/>
              </w:rPr>
              <w:t xml:space="preserve">purse seine catch composition estimates: </w:t>
            </w:r>
            <w:r w:rsidR="00FF6E74" w:rsidRPr="0052059E">
              <w:rPr>
                <w:rFonts w:ascii="Times New Roman" w:hAnsi="Times New Roman"/>
                <w:b/>
                <w:bCs/>
              </w:rPr>
              <w:t xml:space="preserve">progress on the </w:t>
            </w:r>
            <w:r w:rsidRPr="0052059E">
              <w:rPr>
                <w:rFonts w:ascii="Times New Roman" w:hAnsi="Times New Roman"/>
                <w:b/>
                <w:bCs/>
              </w:rPr>
              <w:t>Project 60</w:t>
            </w:r>
            <w:r w:rsidR="00FF6E74" w:rsidRPr="0052059E">
              <w:rPr>
                <w:rFonts w:ascii="Times New Roman" w:hAnsi="Times New Roman"/>
                <w:b/>
                <w:bCs/>
              </w:rPr>
              <w:t xml:space="preserve"> work plan</w:t>
            </w:r>
          </w:p>
        </w:tc>
        <w:tc>
          <w:tcPr>
            <w:tcW w:w="573" w:type="pct"/>
          </w:tcPr>
          <w:p w14:paraId="0A0116D9" w14:textId="129CC50F" w:rsidR="001464AA" w:rsidRPr="0052059E" w:rsidRDefault="001464AA"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3.1.2</w:t>
            </w:r>
          </w:p>
        </w:tc>
      </w:tr>
      <w:tr w:rsidR="001464AA" w:rsidRPr="0052059E" w14:paraId="57FDE904" w14:textId="66D63E66" w:rsidTr="001464AA">
        <w:tc>
          <w:tcPr>
            <w:tcW w:w="714" w:type="pct"/>
            <w:shd w:val="clear" w:color="auto" w:fill="auto"/>
          </w:tcPr>
          <w:p w14:paraId="0807DFCA" w14:textId="35E0AE0D" w:rsidR="001464AA" w:rsidRPr="0052059E" w:rsidRDefault="001464AA" w:rsidP="00905FD3">
            <w:pPr>
              <w:pStyle w:val="wp00"/>
              <w:adjustRightInd w:val="0"/>
              <w:snapToGrid w:val="0"/>
              <w:spacing w:before="0"/>
              <w:ind w:left="0" w:firstLine="0"/>
              <w:jc w:val="center"/>
              <w:rPr>
                <w:b/>
                <w:bCs/>
                <w:sz w:val="22"/>
                <w:szCs w:val="22"/>
                <w:lang w:val="en-NZ"/>
              </w:rPr>
            </w:pPr>
            <w:bookmarkStart w:id="4" w:name="_Hlk518720172"/>
            <w:r w:rsidRPr="0052059E">
              <w:rPr>
                <w:b/>
                <w:bCs/>
                <w:sz w:val="22"/>
                <w:szCs w:val="22"/>
                <w:lang w:val="en-NZ"/>
              </w:rPr>
              <w:t>ST-WP-03</w:t>
            </w:r>
          </w:p>
        </w:tc>
        <w:tc>
          <w:tcPr>
            <w:tcW w:w="3713" w:type="pct"/>
            <w:shd w:val="clear" w:color="auto" w:fill="auto"/>
          </w:tcPr>
          <w:p w14:paraId="3120F258" w14:textId="178ACE42" w:rsidR="001464AA" w:rsidRPr="0052059E" w:rsidRDefault="008866B6" w:rsidP="00905FD3">
            <w:pPr>
              <w:adjustRightInd w:val="0"/>
              <w:snapToGrid w:val="0"/>
              <w:rPr>
                <w:rFonts w:ascii="Times New Roman" w:eastAsia="Malgun Gothic" w:hAnsi="Times New Roman"/>
                <w:lang w:eastAsia="ko-KR"/>
              </w:rPr>
            </w:pPr>
            <w:r w:rsidRPr="0052059E">
              <w:rPr>
                <w:rFonts w:ascii="Times New Roman" w:hAnsi="Times New Roman"/>
              </w:rPr>
              <w:t xml:space="preserve">SPC-OFP. </w:t>
            </w:r>
            <w:r w:rsidRPr="0052059E">
              <w:rPr>
                <w:rFonts w:ascii="Times New Roman" w:hAnsi="Times New Roman"/>
                <w:b/>
                <w:bCs/>
              </w:rPr>
              <w:t>Project 90 Update : Better data on fish weights and lengths for scientific analyses</w:t>
            </w:r>
          </w:p>
        </w:tc>
        <w:tc>
          <w:tcPr>
            <w:tcW w:w="573" w:type="pct"/>
          </w:tcPr>
          <w:p w14:paraId="4424B867" w14:textId="576CA8FB" w:rsidR="001464AA" w:rsidRPr="0052059E" w:rsidRDefault="001464AA"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3.1.3</w:t>
            </w:r>
          </w:p>
        </w:tc>
      </w:tr>
      <w:tr w:rsidR="001464AA" w:rsidRPr="0052059E" w14:paraId="5DC44A9D" w14:textId="6A4B4A0B" w:rsidTr="00C97E83">
        <w:tc>
          <w:tcPr>
            <w:tcW w:w="714" w:type="pct"/>
            <w:shd w:val="clear" w:color="auto" w:fill="auto"/>
            <w:vAlign w:val="center"/>
          </w:tcPr>
          <w:p w14:paraId="18C1F6AC" w14:textId="0A5F1F2E" w:rsidR="001464AA" w:rsidRPr="0052059E" w:rsidRDefault="001464AA" w:rsidP="00905FD3">
            <w:pPr>
              <w:pStyle w:val="wp00"/>
              <w:adjustRightInd w:val="0"/>
              <w:snapToGrid w:val="0"/>
              <w:spacing w:before="0"/>
              <w:ind w:left="0" w:firstLine="0"/>
              <w:jc w:val="center"/>
              <w:rPr>
                <w:b/>
                <w:bCs/>
                <w:sz w:val="22"/>
                <w:szCs w:val="22"/>
                <w:lang w:val="en-NZ"/>
              </w:rPr>
            </w:pPr>
            <w:r w:rsidRPr="0052059E">
              <w:rPr>
                <w:b/>
                <w:bCs/>
                <w:sz w:val="22"/>
                <w:szCs w:val="22"/>
                <w:lang w:val="en-NZ"/>
              </w:rPr>
              <w:t>ST-WP</w:t>
            </w:r>
            <w:r w:rsidR="00D906CC" w:rsidRPr="0052059E">
              <w:rPr>
                <w:b/>
                <w:bCs/>
                <w:sz w:val="22"/>
                <w:szCs w:val="22"/>
                <w:lang w:val="en-NZ"/>
              </w:rPr>
              <w:t>-04</w:t>
            </w:r>
          </w:p>
        </w:tc>
        <w:tc>
          <w:tcPr>
            <w:tcW w:w="3713" w:type="pct"/>
            <w:shd w:val="clear" w:color="auto" w:fill="auto"/>
          </w:tcPr>
          <w:p w14:paraId="6420EA2A" w14:textId="6E5D9241" w:rsidR="001464AA" w:rsidRPr="0052059E" w:rsidRDefault="00F84C61" w:rsidP="00905FD3">
            <w:pPr>
              <w:adjustRightInd w:val="0"/>
              <w:snapToGrid w:val="0"/>
              <w:rPr>
                <w:rFonts w:ascii="Times New Roman" w:hAnsi="Times New Roman"/>
              </w:rPr>
            </w:pPr>
            <w:r w:rsidRPr="0052059E">
              <w:rPr>
                <w:rFonts w:ascii="Times New Roman" w:hAnsi="Times New Roman"/>
              </w:rPr>
              <w:t>FFA</w:t>
            </w:r>
            <w:r w:rsidR="004F729C" w:rsidRPr="0052059E">
              <w:rPr>
                <w:rFonts w:ascii="Times New Roman" w:eastAsia="Malgun Gothic" w:hAnsi="Times New Roman"/>
                <w:lang w:eastAsia="ko-KR"/>
              </w:rPr>
              <w:t xml:space="preserve">, </w:t>
            </w:r>
            <w:r w:rsidR="004F729C" w:rsidRPr="0052059E">
              <w:rPr>
                <w:rFonts w:ascii="Times New Roman" w:hAnsi="Times New Roman"/>
              </w:rPr>
              <w:t>PNAO</w:t>
            </w:r>
            <w:r w:rsidR="002E48B7" w:rsidRPr="0052059E">
              <w:rPr>
                <w:rFonts w:ascii="Times New Roman" w:eastAsia="Malgun Gothic" w:hAnsi="Times New Roman"/>
                <w:lang w:eastAsia="ko-KR"/>
              </w:rPr>
              <w:t xml:space="preserve">, </w:t>
            </w:r>
            <w:r w:rsidR="004F729C" w:rsidRPr="0052059E">
              <w:rPr>
                <w:rFonts w:ascii="Times New Roman" w:hAnsi="Times New Roman"/>
              </w:rPr>
              <w:t>SPC</w:t>
            </w:r>
            <w:r w:rsidR="002E48B7" w:rsidRPr="0052059E">
              <w:rPr>
                <w:rFonts w:ascii="Times New Roman" w:eastAsia="Malgun Gothic" w:hAnsi="Times New Roman"/>
                <w:lang w:eastAsia="ko-KR"/>
              </w:rPr>
              <w:t xml:space="preserve"> and WCPFC Secretariat</w:t>
            </w:r>
            <w:r w:rsidRPr="0052059E">
              <w:rPr>
                <w:rFonts w:ascii="Times New Roman" w:hAnsi="Times New Roman"/>
              </w:rPr>
              <w:t xml:space="preserve">. </w:t>
            </w:r>
            <w:r w:rsidR="008339C3" w:rsidRPr="0052059E">
              <w:rPr>
                <w:rFonts w:ascii="Times New Roman" w:eastAsia="Malgun Gothic" w:hAnsi="Times New Roman"/>
                <w:b/>
                <w:bCs/>
                <w:lang w:eastAsia="ko-KR"/>
              </w:rPr>
              <w:t>Update</w:t>
            </w:r>
            <w:r w:rsidR="008339C3" w:rsidRPr="0052059E">
              <w:rPr>
                <w:rFonts w:ascii="Times New Roman" w:hAnsi="Times New Roman"/>
                <w:b/>
                <w:bCs/>
              </w:rPr>
              <w:t xml:space="preserve"> </w:t>
            </w:r>
            <w:r w:rsidRPr="0052059E">
              <w:rPr>
                <w:rFonts w:ascii="Times New Roman" w:hAnsi="Times New Roman"/>
                <w:b/>
                <w:bCs/>
              </w:rPr>
              <w:t>on Project 93 (</w:t>
            </w:r>
            <w:r w:rsidR="008339C3" w:rsidRPr="0052059E">
              <w:rPr>
                <w:rFonts w:ascii="Times New Roman" w:hAnsi="Times New Roman"/>
                <w:b/>
                <w:bCs/>
              </w:rPr>
              <w:t xml:space="preserve">Review of the Commission's data needs and data sources, </w:t>
            </w:r>
            <w:r w:rsidR="008339C3" w:rsidRPr="0052059E">
              <w:rPr>
                <w:rFonts w:ascii="Times New Roman" w:hAnsi="Times New Roman"/>
                <w:b/>
                <w:bCs/>
              </w:rPr>
              <w:br/>
              <w:t xml:space="preserve">including the potential for </w:t>
            </w:r>
            <w:proofErr w:type="spellStart"/>
            <w:r w:rsidR="008339C3" w:rsidRPr="0052059E">
              <w:rPr>
                <w:rFonts w:ascii="Times New Roman" w:hAnsi="Times New Roman"/>
                <w:b/>
                <w:bCs/>
              </w:rPr>
              <w:t>eMonitoring</w:t>
            </w:r>
            <w:proofErr w:type="spellEnd"/>
            <w:r w:rsidR="008339C3" w:rsidRPr="0052059E">
              <w:rPr>
                <w:rFonts w:ascii="Times New Roman" w:hAnsi="Times New Roman"/>
                <w:b/>
                <w:bCs/>
              </w:rPr>
              <w:t xml:space="preserve"> to address gaps</w:t>
            </w:r>
            <w:r w:rsidRPr="0052059E">
              <w:rPr>
                <w:rFonts w:ascii="Times New Roman" w:hAnsi="Times New Roman"/>
                <w:b/>
                <w:bCs/>
              </w:rPr>
              <w:t>)</w:t>
            </w:r>
            <w:r w:rsidR="008866B6" w:rsidRPr="0052059E">
              <w:rPr>
                <w:rFonts w:ascii="Times New Roman" w:hAnsi="Times New Roman"/>
                <w:b/>
                <w:bCs/>
              </w:rPr>
              <w:t xml:space="preserve"> </w:t>
            </w:r>
          </w:p>
        </w:tc>
        <w:tc>
          <w:tcPr>
            <w:tcW w:w="573" w:type="pct"/>
          </w:tcPr>
          <w:p w14:paraId="65647A09" w14:textId="0B22C0F2" w:rsidR="001464AA" w:rsidRPr="0052059E" w:rsidRDefault="00F84C61" w:rsidP="00905FD3">
            <w:pPr>
              <w:adjustRightInd w:val="0"/>
              <w:snapToGrid w:val="0"/>
              <w:rPr>
                <w:rFonts w:ascii="Times New Roman" w:hAnsi="Times New Roman"/>
              </w:rPr>
            </w:pPr>
            <w:r w:rsidRPr="0052059E">
              <w:rPr>
                <w:rFonts w:ascii="Times New Roman" w:hAnsi="Times New Roman"/>
                <w:bCs/>
                <w:iCs/>
                <w:lang w:val="en-NZ"/>
              </w:rPr>
              <w:t>3.1.4</w:t>
            </w:r>
          </w:p>
        </w:tc>
      </w:tr>
      <w:tr w:rsidR="001464AA" w:rsidRPr="0052059E" w14:paraId="73169EF5" w14:textId="5AAA96A4" w:rsidTr="00C97E83">
        <w:trPr>
          <w:trHeight w:val="242"/>
        </w:trPr>
        <w:tc>
          <w:tcPr>
            <w:tcW w:w="714" w:type="pct"/>
            <w:shd w:val="clear" w:color="auto" w:fill="auto"/>
            <w:vAlign w:val="center"/>
          </w:tcPr>
          <w:p w14:paraId="273F3268" w14:textId="7A46DAD5" w:rsidR="001464AA" w:rsidRPr="0052059E" w:rsidRDefault="00D906CC" w:rsidP="00905FD3">
            <w:pPr>
              <w:pStyle w:val="wp00"/>
              <w:adjustRightInd w:val="0"/>
              <w:snapToGrid w:val="0"/>
              <w:spacing w:before="0"/>
              <w:ind w:left="0" w:firstLine="0"/>
              <w:jc w:val="center"/>
              <w:rPr>
                <w:b/>
                <w:bCs/>
                <w:sz w:val="22"/>
                <w:szCs w:val="22"/>
                <w:lang w:val="en-NZ"/>
              </w:rPr>
            </w:pPr>
            <w:r w:rsidRPr="0052059E">
              <w:rPr>
                <w:b/>
                <w:bCs/>
                <w:sz w:val="22"/>
                <w:szCs w:val="22"/>
                <w:lang w:val="en-NZ"/>
              </w:rPr>
              <w:t>ST-WP-05</w:t>
            </w:r>
          </w:p>
        </w:tc>
        <w:tc>
          <w:tcPr>
            <w:tcW w:w="3713" w:type="pct"/>
            <w:shd w:val="clear" w:color="auto" w:fill="auto"/>
          </w:tcPr>
          <w:p w14:paraId="3E7D9700" w14:textId="500FC6B8" w:rsidR="001464AA" w:rsidRPr="0052059E" w:rsidRDefault="00BC5AC2" w:rsidP="00905FD3">
            <w:pPr>
              <w:adjustRightInd w:val="0"/>
              <w:snapToGrid w:val="0"/>
              <w:rPr>
                <w:rFonts w:ascii="Times New Roman" w:eastAsia="Malgun Gothic" w:hAnsi="Times New Roman"/>
                <w:b/>
                <w:bCs/>
                <w:lang w:eastAsia="ko-KR"/>
              </w:rPr>
            </w:pPr>
            <w:r w:rsidRPr="0052059E">
              <w:rPr>
                <w:rFonts w:ascii="Times New Roman" w:eastAsia="Malgun Gothic" w:hAnsi="Times New Roman"/>
                <w:lang w:eastAsia="ko-KR"/>
              </w:rPr>
              <w:t xml:space="preserve">Fiji and </w:t>
            </w:r>
            <w:r w:rsidR="00A549DC" w:rsidRPr="0052059E">
              <w:rPr>
                <w:rFonts w:ascii="Times New Roman" w:eastAsia="Malgun Gothic" w:hAnsi="Times New Roman"/>
                <w:lang w:eastAsia="ko-KR"/>
              </w:rPr>
              <w:t xml:space="preserve">FFA. </w:t>
            </w:r>
            <w:r w:rsidR="00102C71" w:rsidRPr="0052059E">
              <w:rPr>
                <w:rFonts w:ascii="Times New Roman" w:hAnsi="Times New Roman"/>
                <w:b/>
                <w:bCs/>
              </w:rPr>
              <w:t xml:space="preserve">Guidelines for the Voluntary Submission of Economic Data </w:t>
            </w:r>
            <w:r w:rsidRPr="0052059E">
              <w:rPr>
                <w:rFonts w:ascii="Times New Roman" w:hAnsi="Times New Roman"/>
                <w:b/>
                <w:bCs/>
              </w:rPr>
              <w:t xml:space="preserve">by CCMs </w:t>
            </w:r>
            <w:r w:rsidR="00102C71" w:rsidRPr="0052059E">
              <w:rPr>
                <w:rFonts w:ascii="Times New Roman" w:hAnsi="Times New Roman"/>
                <w:b/>
                <w:bCs/>
              </w:rPr>
              <w:t xml:space="preserve">to the Commission </w:t>
            </w:r>
          </w:p>
        </w:tc>
        <w:tc>
          <w:tcPr>
            <w:tcW w:w="573" w:type="pct"/>
          </w:tcPr>
          <w:p w14:paraId="5D61F694" w14:textId="5C4365A9" w:rsidR="001464AA" w:rsidRPr="0052059E" w:rsidRDefault="00102C71" w:rsidP="00905FD3">
            <w:pPr>
              <w:adjustRightInd w:val="0"/>
              <w:snapToGrid w:val="0"/>
              <w:rPr>
                <w:rFonts w:ascii="Times New Roman" w:hAnsi="Times New Roman"/>
              </w:rPr>
            </w:pPr>
            <w:r w:rsidRPr="0052059E">
              <w:rPr>
                <w:rFonts w:ascii="Times New Roman" w:hAnsi="Times New Roman"/>
              </w:rPr>
              <w:t>3.4</w:t>
            </w:r>
          </w:p>
        </w:tc>
      </w:tr>
      <w:tr w:rsidR="00CC5FCD" w:rsidRPr="0052059E" w14:paraId="4BB728C2" w14:textId="77777777" w:rsidTr="00C97E83">
        <w:trPr>
          <w:trHeight w:val="242"/>
        </w:trPr>
        <w:tc>
          <w:tcPr>
            <w:tcW w:w="714" w:type="pct"/>
            <w:shd w:val="clear" w:color="auto" w:fill="auto"/>
            <w:vAlign w:val="center"/>
          </w:tcPr>
          <w:p w14:paraId="776B75F3" w14:textId="194ECCE2" w:rsidR="00CC5FCD" w:rsidRPr="0052059E" w:rsidRDefault="00CC5FCD" w:rsidP="00905FD3">
            <w:pPr>
              <w:pStyle w:val="wp00"/>
              <w:adjustRightInd w:val="0"/>
              <w:snapToGrid w:val="0"/>
              <w:spacing w:before="0"/>
              <w:ind w:left="0" w:firstLine="0"/>
              <w:jc w:val="center"/>
              <w:rPr>
                <w:b/>
                <w:bCs/>
                <w:sz w:val="22"/>
                <w:szCs w:val="22"/>
                <w:lang w:val="en-NZ"/>
              </w:rPr>
            </w:pPr>
            <w:r w:rsidRPr="0052059E">
              <w:rPr>
                <w:b/>
                <w:bCs/>
                <w:sz w:val="22"/>
                <w:szCs w:val="22"/>
                <w:lang w:val="en-NZ"/>
              </w:rPr>
              <w:t>ST-WP-0</w:t>
            </w:r>
            <w:r w:rsidR="00D906CC" w:rsidRPr="0052059E">
              <w:rPr>
                <w:b/>
                <w:bCs/>
                <w:sz w:val="22"/>
                <w:szCs w:val="22"/>
                <w:lang w:val="en-NZ"/>
              </w:rPr>
              <w:t>6</w:t>
            </w:r>
          </w:p>
        </w:tc>
        <w:tc>
          <w:tcPr>
            <w:tcW w:w="3713" w:type="pct"/>
            <w:shd w:val="clear" w:color="auto" w:fill="auto"/>
          </w:tcPr>
          <w:p w14:paraId="7098DA18" w14:textId="5E138516" w:rsidR="00CC5FCD" w:rsidRPr="0052059E" w:rsidRDefault="00E05EDA" w:rsidP="00905FD3">
            <w:pPr>
              <w:adjustRightInd w:val="0"/>
              <w:snapToGrid w:val="0"/>
              <w:rPr>
                <w:rFonts w:ascii="Times New Roman" w:eastAsia="Malgun Gothic" w:hAnsi="Times New Roman"/>
                <w:b/>
                <w:bCs/>
                <w:lang w:eastAsia="ko-KR"/>
              </w:rPr>
            </w:pPr>
            <w:r w:rsidRPr="0052059E">
              <w:rPr>
                <w:rFonts w:ascii="Times New Roman" w:eastAsia="Malgun Gothic" w:hAnsi="Times New Roman"/>
                <w:lang w:eastAsia="ko-KR"/>
              </w:rPr>
              <w:t xml:space="preserve">WCPFC </w:t>
            </w:r>
            <w:r w:rsidR="00F35580" w:rsidRPr="0052059E">
              <w:rPr>
                <w:rFonts w:ascii="Times New Roman" w:eastAsia="Malgun Gothic" w:hAnsi="Times New Roman"/>
                <w:lang w:eastAsia="ko-KR"/>
              </w:rPr>
              <w:t xml:space="preserve">Secretariat. </w:t>
            </w:r>
            <w:r w:rsidRPr="0052059E">
              <w:rPr>
                <w:rFonts w:ascii="Times New Roman" w:hAnsi="Times New Roman"/>
                <w:b/>
                <w:bCs/>
              </w:rPr>
              <w:t>Streamlining WCPFC reporting requirements – discussion paper</w:t>
            </w:r>
          </w:p>
        </w:tc>
        <w:tc>
          <w:tcPr>
            <w:tcW w:w="573" w:type="pct"/>
          </w:tcPr>
          <w:p w14:paraId="32F3BD6F" w14:textId="08475FEE" w:rsidR="00CC5FCD" w:rsidRPr="0052059E" w:rsidRDefault="00F35580"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3.</w:t>
            </w:r>
            <w:r w:rsidR="00CB6834" w:rsidRPr="0052059E">
              <w:rPr>
                <w:rFonts w:ascii="Times New Roman" w:eastAsia="Malgun Gothic" w:hAnsi="Times New Roman"/>
                <w:lang w:eastAsia="ko-KR"/>
              </w:rPr>
              <w:t>5</w:t>
            </w:r>
          </w:p>
        </w:tc>
      </w:tr>
      <w:bookmarkEnd w:id="4"/>
      <w:tr w:rsidR="00C97E83" w:rsidRPr="0052059E" w14:paraId="05086090" w14:textId="77777777" w:rsidTr="00C97E83">
        <w:trPr>
          <w:trHeight w:val="242"/>
        </w:trPr>
        <w:tc>
          <w:tcPr>
            <w:tcW w:w="714" w:type="pct"/>
            <w:shd w:val="clear" w:color="auto" w:fill="auto"/>
            <w:vAlign w:val="center"/>
          </w:tcPr>
          <w:p w14:paraId="07EA5923" w14:textId="53302F5F" w:rsidR="00C97E83" w:rsidRPr="0052059E" w:rsidRDefault="00C97E83" w:rsidP="00905FD3">
            <w:pPr>
              <w:pStyle w:val="wp00"/>
              <w:adjustRightInd w:val="0"/>
              <w:snapToGrid w:val="0"/>
              <w:spacing w:before="0"/>
              <w:ind w:left="0" w:firstLine="0"/>
              <w:jc w:val="center"/>
              <w:rPr>
                <w:b/>
                <w:bCs/>
                <w:sz w:val="22"/>
                <w:szCs w:val="22"/>
                <w:lang w:val="en-NZ"/>
              </w:rPr>
            </w:pPr>
            <w:r w:rsidRPr="0052059E">
              <w:rPr>
                <w:b/>
                <w:bCs/>
                <w:sz w:val="22"/>
                <w:szCs w:val="22"/>
                <w:lang w:val="en-NZ"/>
              </w:rPr>
              <w:t>ST-WP-07</w:t>
            </w:r>
          </w:p>
        </w:tc>
        <w:tc>
          <w:tcPr>
            <w:tcW w:w="3713" w:type="pct"/>
            <w:shd w:val="clear" w:color="auto" w:fill="auto"/>
          </w:tcPr>
          <w:p w14:paraId="446A38A8" w14:textId="2A39B395" w:rsidR="00C97E83" w:rsidRPr="0052059E" w:rsidRDefault="00C97E83"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 xml:space="preserve">Itano, D., </w:t>
            </w:r>
            <w:proofErr w:type="spellStart"/>
            <w:r w:rsidRPr="0052059E">
              <w:rPr>
                <w:rFonts w:ascii="Times New Roman" w:eastAsia="Malgun Gothic" w:hAnsi="Times New Roman"/>
                <w:lang w:eastAsia="ko-KR"/>
              </w:rPr>
              <w:t>Heberer</w:t>
            </w:r>
            <w:proofErr w:type="spellEnd"/>
            <w:r w:rsidRPr="0052059E">
              <w:rPr>
                <w:rFonts w:ascii="Times New Roman" w:eastAsia="Malgun Gothic" w:hAnsi="Times New Roman"/>
                <w:lang w:eastAsia="ko-KR"/>
              </w:rPr>
              <w:t xml:space="preserve">, C. and Owens, M. </w:t>
            </w:r>
            <w:r w:rsidRPr="0052059E">
              <w:rPr>
                <w:rFonts w:ascii="Times New Roman" w:eastAsia="Malgun Gothic" w:hAnsi="Times New Roman"/>
                <w:b/>
                <w:bCs/>
                <w:lang w:eastAsia="ko-KR"/>
              </w:rPr>
              <w:t>Comparing and contrasting EM derived purse seine fishery data with human observer, onboard sampling and other data sources in support of Project 60</w:t>
            </w:r>
          </w:p>
        </w:tc>
        <w:tc>
          <w:tcPr>
            <w:tcW w:w="573" w:type="pct"/>
          </w:tcPr>
          <w:p w14:paraId="3A0C4D90" w14:textId="74458BC9" w:rsidR="00C97E83" w:rsidRPr="0052059E" w:rsidRDefault="00C97E83"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3.1.2</w:t>
            </w:r>
          </w:p>
        </w:tc>
      </w:tr>
      <w:tr w:rsidR="00C97E83" w:rsidRPr="0052059E" w14:paraId="003EAFE8" w14:textId="123D8647" w:rsidTr="001464AA">
        <w:tc>
          <w:tcPr>
            <w:tcW w:w="4427" w:type="pct"/>
            <w:gridSpan w:val="2"/>
            <w:shd w:val="clear" w:color="auto" w:fill="BFBFBF"/>
            <w:vAlign w:val="center"/>
          </w:tcPr>
          <w:p w14:paraId="13BACC5C" w14:textId="77777777" w:rsidR="00C97E83" w:rsidRPr="0052059E" w:rsidRDefault="00C97E83" w:rsidP="00905FD3">
            <w:pPr>
              <w:pStyle w:val="WP"/>
              <w:tabs>
                <w:tab w:val="clear" w:pos="1560"/>
                <w:tab w:val="clear" w:pos="1588"/>
                <w:tab w:val="left" w:pos="0"/>
              </w:tabs>
              <w:adjustRightInd w:val="0"/>
              <w:snapToGrid w:val="0"/>
              <w:spacing w:before="0"/>
              <w:ind w:left="0" w:firstLine="0"/>
              <w:jc w:val="center"/>
              <w:rPr>
                <w:b/>
                <w:i/>
                <w:sz w:val="22"/>
                <w:szCs w:val="22"/>
                <w:lang w:val="en-NZ"/>
              </w:rPr>
            </w:pPr>
            <w:r w:rsidRPr="0052059E">
              <w:rPr>
                <w:rFonts w:eastAsia="Malgun Gothic"/>
                <w:b/>
                <w:i/>
                <w:sz w:val="22"/>
                <w:szCs w:val="22"/>
                <w:lang w:val="en-NZ" w:eastAsia="ko-KR"/>
              </w:rPr>
              <w:t xml:space="preserve">ST </w:t>
            </w:r>
            <w:r w:rsidRPr="0052059E">
              <w:rPr>
                <w:b/>
                <w:i/>
                <w:sz w:val="22"/>
                <w:szCs w:val="22"/>
                <w:lang w:val="en-NZ"/>
              </w:rPr>
              <w:t>THEME – Information Papers</w:t>
            </w:r>
          </w:p>
        </w:tc>
        <w:tc>
          <w:tcPr>
            <w:tcW w:w="573" w:type="pct"/>
            <w:shd w:val="clear" w:color="auto" w:fill="BFBFBF"/>
          </w:tcPr>
          <w:p w14:paraId="5D550498" w14:textId="77777777" w:rsidR="00C97E83" w:rsidRPr="0052059E" w:rsidRDefault="00C97E83" w:rsidP="00905FD3">
            <w:pPr>
              <w:pStyle w:val="WP"/>
              <w:tabs>
                <w:tab w:val="clear" w:pos="1560"/>
                <w:tab w:val="clear" w:pos="1588"/>
                <w:tab w:val="left" w:pos="0"/>
              </w:tabs>
              <w:adjustRightInd w:val="0"/>
              <w:snapToGrid w:val="0"/>
              <w:spacing w:before="0"/>
              <w:ind w:left="0" w:firstLine="0"/>
              <w:jc w:val="center"/>
              <w:rPr>
                <w:rFonts w:eastAsia="Malgun Gothic"/>
                <w:b/>
                <w:i/>
                <w:sz w:val="22"/>
                <w:szCs w:val="22"/>
                <w:lang w:val="en-NZ" w:eastAsia="ko-KR"/>
              </w:rPr>
            </w:pPr>
          </w:p>
        </w:tc>
      </w:tr>
      <w:tr w:rsidR="00C97E83" w:rsidRPr="0052059E" w14:paraId="00F024BB" w14:textId="219E1AE8" w:rsidTr="001464AA">
        <w:tc>
          <w:tcPr>
            <w:tcW w:w="714" w:type="pct"/>
            <w:vAlign w:val="center"/>
          </w:tcPr>
          <w:p w14:paraId="7FEEF985" w14:textId="77777777" w:rsidR="00C97E83" w:rsidRPr="0052059E" w:rsidRDefault="00C97E83" w:rsidP="00905FD3">
            <w:pPr>
              <w:pStyle w:val="wp00"/>
              <w:adjustRightInd w:val="0"/>
              <w:snapToGrid w:val="0"/>
              <w:spacing w:before="0"/>
              <w:ind w:left="0" w:firstLine="0"/>
              <w:jc w:val="center"/>
              <w:rPr>
                <w:b/>
                <w:bCs/>
                <w:sz w:val="22"/>
                <w:szCs w:val="22"/>
                <w:lang w:val="en-NZ"/>
              </w:rPr>
            </w:pPr>
            <w:r w:rsidRPr="0052059E">
              <w:rPr>
                <w:b/>
                <w:bCs/>
                <w:sz w:val="22"/>
                <w:szCs w:val="22"/>
                <w:lang w:val="en-NZ"/>
              </w:rPr>
              <w:t>ST-IP-01</w:t>
            </w:r>
          </w:p>
        </w:tc>
        <w:tc>
          <w:tcPr>
            <w:tcW w:w="3713" w:type="pct"/>
          </w:tcPr>
          <w:p w14:paraId="0DE763E6" w14:textId="1785A737" w:rsidR="00C97E83" w:rsidRPr="0052059E" w:rsidRDefault="00321D91" w:rsidP="00905FD3">
            <w:pPr>
              <w:pStyle w:val="wp00"/>
              <w:adjustRightInd w:val="0"/>
              <w:snapToGrid w:val="0"/>
              <w:spacing w:before="0"/>
              <w:ind w:left="0" w:firstLine="0"/>
              <w:jc w:val="left"/>
              <w:rPr>
                <w:sz w:val="22"/>
                <w:szCs w:val="22"/>
              </w:rPr>
            </w:pPr>
            <w:r w:rsidRPr="0052059E">
              <w:rPr>
                <w:rFonts w:eastAsia="Malgun Gothic"/>
                <w:sz w:val="22"/>
                <w:szCs w:val="22"/>
                <w:lang w:eastAsia="ko-KR"/>
              </w:rPr>
              <w:t>SPC-OFP</w:t>
            </w:r>
            <w:r w:rsidR="00C97E83" w:rsidRPr="0052059E">
              <w:rPr>
                <w:sz w:val="22"/>
                <w:szCs w:val="22"/>
              </w:rPr>
              <w:t xml:space="preserve">. </w:t>
            </w:r>
            <w:r w:rsidR="00C97E83" w:rsidRPr="0052059E">
              <w:rPr>
                <w:b/>
                <w:bCs/>
                <w:sz w:val="22"/>
                <w:szCs w:val="22"/>
              </w:rPr>
              <w:t>Estimates of annual catches in the WCPFC statistical area</w:t>
            </w:r>
            <w:r w:rsidR="00C97E83" w:rsidRPr="0052059E">
              <w:rPr>
                <w:sz w:val="22"/>
                <w:szCs w:val="22"/>
              </w:rPr>
              <w:t xml:space="preserve"> </w:t>
            </w:r>
          </w:p>
        </w:tc>
        <w:tc>
          <w:tcPr>
            <w:tcW w:w="573" w:type="pct"/>
          </w:tcPr>
          <w:p w14:paraId="497AE809" w14:textId="3577EC8B" w:rsidR="00C97E83" w:rsidRPr="0052059E" w:rsidRDefault="00C97E83" w:rsidP="00905FD3">
            <w:pPr>
              <w:pStyle w:val="wp00"/>
              <w:adjustRightInd w:val="0"/>
              <w:snapToGrid w:val="0"/>
              <w:spacing w:before="0"/>
              <w:ind w:left="0" w:firstLine="0"/>
              <w:jc w:val="left"/>
              <w:rPr>
                <w:rFonts w:eastAsia="Malgun Gothic"/>
                <w:sz w:val="22"/>
                <w:szCs w:val="22"/>
                <w:lang w:eastAsia="ko-KR"/>
              </w:rPr>
            </w:pPr>
            <w:r w:rsidRPr="0052059E">
              <w:rPr>
                <w:rFonts w:eastAsia="Malgun Gothic"/>
                <w:sz w:val="22"/>
                <w:szCs w:val="22"/>
                <w:lang w:eastAsia="ko-KR"/>
              </w:rPr>
              <w:t>3.1</w:t>
            </w:r>
            <w:r w:rsidR="00CB6834" w:rsidRPr="0052059E">
              <w:rPr>
                <w:rFonts w:eastAsia="Malgun Gothic"/>
                <w:sz w:val="22"/>
                <w:szCs w:val="22"/>
                <w:lang w:eastAsia="ko-KR"/>
              </w:rPr>
              <w:t>.1</w:t>
            </w:r>
          </w:p>
        </w:tc>
      </w:tr>
      <w:tr w:rsidR="00C97E83" w:rsidRPr="0052059E" w14:paraId="58C7788E" w14:textId="0B246C20" w:rsidTr="001464AA">
        <w:tc>
          <w:tcPr>
            <w:tcW w:w="714" w:type="pct"/>
          </w:tcPr>
          <w:p w14:paraId="17BDD9ED" w14:textId="77777777" w:rsidR="00C97E83" w:rsidRPr="0052059E" w:rsidRDefault="00C97E83" w:rsidP="00905FD3">
            <w:pPr>
              <w:adjustRightInd w:val="0"/>
              <w:snapToGrid w:val="0"/>
              <w:jc w:val="center"/>
              <w:rPr>
                <w:rFonts w:ascii="Times New Roman" w:hAnsi="Times New Roman"/>
                <w:b/>
              </w:rPr>
            </w:pPr>
            <w:r w:rsidRPr="0052059E">
              <w:rPr>
                <w:rFonts w:ascii="Times New Roman" w:hAnsi="Times New Roman"/>
                <w:b/>
              </w:rPr>
              <w:t>ST-IP-02</w:t>
            </w:r>
          </w:p>
        </w:tc>
        <w:tc>
          <w:tcPr>
            <w:tcW w:w="3713" w:type="pct"/>
          </w:tcPr>
          <w:p w14:paraId="695E1138" w14:textId="0E065C91" w:rsidR="00C97E83" w:rsidRPr="0052059E" w:rsidRDefault="00C97E83" w:rsidP="00905FD3">
            <w:pPr>
              <w:adjustRightInd w:val="0"/>
              <w:snapToGrid w:val="0"/>
              <w:rPr>
                <w:rFonts w:ascii="Times New Roman" w:hAnsi="Times New Roman"/>
              </w:rPr>
            </w:pPr>
            <w:r w:rsidRPr="0052059E">
              <w:rPr>
                <w:rFonts w:ascii="Times New Roman" w:hAnsi="Times New Roman"/>
              </w:rPr>
              <w:t>Williams</w:t>
            </w:r>
            <w:r w:rsidRPr="0052059E">
              <w:rPr>
                <w:rFonts w:ascii="Times New Roman" w:eastAsia="Malgun Gothic" w:hAnsi="Times New Roman"/>
                <w:lang w:eastAsia="ko-KR"/>
              </w:rPr>
              <w:t>,</w:t>
            </w:r>
            <w:r w:rsidRPr="0052059E">
              <w:rPr>
                <w:rFonts w:ascii="Times New Roman" w:hAnsi="Times New Roman"/>
              </w:rPr>
              <w:t xml:space="preserve"> P.</w:t>
            </w:r>
            <w:r w:rsidR="00714939" w:rsidRPr="0052059E">
              <w:rPr>
                <w:rFonts w:ascii="Times New Roman" w:eastAsia="Malgun Gothic" w:hAnsi="Times New Roman"/>
                <w:lang w:eastAsia="ko-KR"/>
              </w:rPr>
              <w:t xml:space="preserve">, </w:t>
            </w:r>
            <w:proofErr w:type="spellStart"/>
            <w:r w:rsidR="00714939" w:rsidRPr="0052059E">
              <w:rPr>
                <w:rFonts w:ascii="Times New Roman" w:hAnsi="Times New Roman"/>
              </w:rPr>
              <w:t>Panizza</w:t>
            </w:r>
            <w:proofErr w:type="spellEnd"/>
            <w:r w:rsidR="00714939" w:rsidRPr="0052059E">
              <w:rPr>
                <w:rFonts w:ascii="Times New Roman" w:hAnsi="Times New Roman"/>
              </w:rPr>
              <w:t>,</w:t>
            </w:r>
            <w:r w:rsidR="00714939" w:rsidRPr="0052059E">
              <w:rPr>
                <w:rFonts w:ascii="Times New Roman" w:eastAsia="Malgun Gothic" w:hAnsi="Times New Roman"/>
                <w:lang w:eastAsia="ko-KR"/>
              </w:rPr>
              <w:t xml:space="preserve"> A.,</w:t>
            </w:r>
            <w:r w:rsidR="00714939" w:rsidRPr="0052059E">
              <w:rPr>
                <w:rFonts w:ascii="Times New Roman" w:hAnsi="Times New Roman"/>
              </w:rPr>
              <w:t xml:space="preserve"> </w:t>
            </w:r>
            <w:proofErr w:type="spellStart"/>
            <w:r w:rsidR="00714939" w:rsidRPr="0052059E">
              <w:rPr>
                <w:rFonts w:ascii="Times New Roman" w:hAnsi="Times New Roman"/>
              </w:rPr>
              <w:t>Falasi</w:t>
            </w:r>
            <w:proofErr w:type="spellEnd"/>
            <w:r w:rsidR="00714939" w:rsidRPr="0052059E">
              <w:rPr>
                <w:rFonts w:ascii="Times New Roman" w:eastAsia="Malgun Gothic" w:hAnsi="Times New Roman"/>
                <w:lang w:eastAsia="ko-KR"/>
              </w:rPr>
              <w:t>, C.</w:t>
            </w:r>
            <w:r w:rsidR="00714939" w:rsidRPr="0052059E">
              <w:rPr>
                <w:rFonts w:ascii="Times New Roman" w:hAnsi="Times New Roman"/>
              </w:rPr>
              <w:t xml:space="preserve">, </w:t>
            </w:r>
            <w:proofErr w:type="spellStart"/>
            <w:r w:rsidR="00714939" w:rsidRPr="0052059E">
              <w:rPr>
                <w:rFonts w:ascii="Times New Roman" w:hAnsi="Times New Roman"/>
              </w:rPr>
              <w:t>Loganimoce</w:t>
            </w:r>
            <w:proofErr w:type="spellEnd"/>
            <w:r w:rsidR="00714939" w:rsidRPr="0052059E">
              <w:rPr>
                <w:rFonts w:ascii="Times New Roman" w:eastAsia="Malgun Gothic" w:hAnsi="Times New Roman"/>
                <w:lang w:eastAsia="ko-KR"/>
              </w:rPr>
              <w:t>, E.</w:t>
            </w:r>
            <w:r w:rsidR="00714939" w:rsidRPr="0052059E">
              <w:rPr>
                <w:rFonts w:ascii="Times New Roman" w:hAnsi="Times New Roman"/>
              </w:rPr>
              <w:t xml:space="preserve">, </w:t>
            </w:r>
            <w:proofErr w:type="spellStart"/>
            <w:r w:rsidR="00714939" w:rsidRPr="0052059E">
              <w:rPr>
                <w:rFonts w:ascii="Times New Roman" w:hAnsi="Times New Roman"/>
              </w:rPr>
              <w:t>Hosken</w:t>
            </w:r>
            <w:proofErr w:type="spellEnd"/>
            <w:r w:rsidR="00714939" w:rsidRPr="0052059E">
              <w:rPr>
                <w:rFonts w:ascii="Times New Roman" w:eastAsia="Malgun Gothic" w:hAnsi="Times New Roman"/>
                <w:lang w:eastAsia="ko-KR"/>
              </w:rPr>
              <w:t>, M.</w:t>
            </w:r>
            <w:r w:rsidR="00714939" w:rsidRPr="0052059E">
              <w:rPr>
                <w:rFonts w:ascii="Times New Roman" w:hAnsi="Times New Roman"/>
              </w:rPr>
              <w:t xml:space="preserve"> and </w:t>
            </w:r>
            <w:proofErr w:type="spellStart"/>
            <w:r w:rsidR="00714939" w:rsidRPr="0052059E">
              <w:rPr>
                <w:rFonts w:ascii="Times New Roman" w:hAnsi="Times New Roman"/>
              </w:rPr>
              <w:t>Schneiter</w:t>
            </w:r>
            <w:proofErr w:type="spellEnd"/>
            <w:r w:rsidR="00714939" w:rsidRPr="0052059E">
              <w:rPr>
                <w:rFonts w:ascii="Times New Roman" w:eastAsia="Malgun Gothic" w:hAnsi="Times New Roman"/>
                <w:lang w:eastAsia="ko-KR"/>
              </w:rPr>
              <w:t>, E.</w:t>
            </w:r>
            <w:r w:rsidR="00714939" w:rsidRPr="0052059E">
              <w:rPr>
                <w:rFonts w:ascii="Times New Roman" w:hAnsi="Times New Roman"/>
              </w:rPr>
              <w:t xml:space="preserve"> </w:t>
            </w:r>
            <w:r w:rsidRPr="0052059E">
              <w:rPr>
                <w:rFonts w:ascii="Times New Roman" w:hAnsi="Times New Roman"/>
                <w:b/>
                <w:bCs/>
              </w:rPr>
              <w:t>Status of observer data management</w:t>
            </w:r>
            <w:r w:rsidRPr="0052059E">
              <w:rPr>
                <w:rFonts w:ascii="Times New Roman" w:hAnsi="Times New Roman"/>
              </w:rPr>
              <w:t xml:space="preserve"> </w:t>
            </w:r>
          </w:p>
        </w:tc>
        <w:tc>
          <w:tcPr>
            <w:tcW w:w="573" w:type="pct"/>
          </w:tcPr>
          <w:p w14:paraId="0F54CCB6" w14:textId="7D6CA465" w:rsidR="00C97E83" w:rsidRPr="0052059E" w:rsidRDefault="00C97E83"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3.</w:t>
            </w:r>
            <w:r w:rsidR="00CB6834" w:rsidRPr="0052059E">
              <w:rPr>
                <w:rFonts w:ascii="Times New Roman" w:eastAsia="Malgun Gothic" w:hAnsi="Times New Roman"/>
                <w:lang w:eastAsia="ko-KR"/>
              </w:rPr>
              <w:t>1.1</w:t>
            </w:r>
          </w:p>
        </w:tc>
      </w:tr>
      <w:tr w:rsidR="00C97E83" w:rsidRPr="0052059E" w14:paraId="3F1EC2D8" w14:textId="433E27BA" w:rsidTr="001464AA">
        <w:tc>
          <w:tcPr>
            <w:tcW w:w="714" w:type="pct"/>
            <w:vAlign w:val="center"/>
          </w:tcPr>
          <w:p w14:paraId="7768D49F" w14:textId="047B8355" w:rsidR="00C97E83" w:rsidRPr="0052059E" w:rsidRDefault="00C97E83" w:rsidP="00905FD3">
            <w:pPr>
              <w:pStyle w:val="wp00"/>
              <w:adjustRightInd w:val="0"/>
              <w:snapToGrid w:val="0"/>
              <w:spacing w:before="0"/>
              <w:ind w:left="0" w:firstLine="0"/>
              <w:jc w:val="center"/>
              <w:rPr>
                <w:b/>
                <w:bCs/>
                <w:sz w:val="22"/>
                <w:szCs w:val="22"/>
                <w:lang w:val="en-NZ"/>
              </w:rPr>
            </w:pPr>
            <w:r w:rsidRPr="0052059E">
              <w:rPr>
                <w:b/>
                <w:bCs/>
                <w:sz w:val="22"/>
                <w:szCs w:val="22"/>
                <w:lang w:val="en-NZ"/>
              </w:rPr>
              <w:t>ST-IP-03</w:t>
            </w:r>
          </w:p>
        </w:tc>
        <w:tc>
          <w:tcPr>
            <w:tcW w:w="3713" w:type="pct"/>
          </w:tcPr>
          <w:p w14:paraId="0BB1CD54" w14:textId="4BEBB878" w:rsidR="00C97E83" w:rsidRPr="0052059E" w:rsidRDefault="00C97E83" w:rsidP="00905FD3">
            <w:pPr>
              <w:pStyle w:val="wp00"/>
              <w:adjustRightInd w:val="0"/>
              <w:snapToGrid w:val="0"/>
              <w:spacing w:before="0"/>
              <w:ind w:left="0" w:firstLine="0"/>
              <w:jc w:val="left"/>
              <w:rPr>
                <w:sz w:val="22"/>
                <w:szCs w:val="22"/>
              </w:rPr>
            </w:pPr>
            <w:r w:rsidRPr="0052059E">
              <w:rPr>
                <w:sz w:val="22"/>
                <w:szCs w:val="22"/>
              </w:rPr>
              <w:t>Williams</w:t>
            </w:r>
            <w:r w:rsidRPr="0052059E">
              <w:rPr>
                <w:rFonts w:eastAsia="Malgun Gothic"/>
                <w:sz w:val="22"/>
                <w:szCs w:val="22"/>
                <w:lang w:eastAsia="ko-KR"/>
              </w:rPr>
              <w:t>,</w:t>
            </w:r>
            <w:r w:rsidRPr="0052059E">
              <w:rPr>
                <w:sz w:val="22"/>
                <w:szCs w:val="22"/>
              </w:rPr>
              <w:t xml:space="preserve"> P. </w:t>
            </w:r>
            <w:r w:rsidR="008B360A" w:rsidRPr="0052059E">
              <w:rPr>
                <w:b/>
                <w:bCs/>
                <w:sz w:val="22"/>
                <w:szCs w:val="22"/>
              </w:rPr>
              <w:t>An update on cannery data with potential use to the WCPFC</w:t>
            </w:r>
          </w:p>
        </w:tc>
        <w:tc>
          <w:tcPr>
            <w:tcW w:w="573" w:type="pct"/>
          </w:tcPr>
          <w:p w14:paraId="4286DA98" w14:textId="0D8E626D" w:rsidR="00C97E83" w:rsidRPr="0052059E" w:rsidRDefault="00C97E83" w:rsidP="00905FD3">
            <w:pPr>
              <w:pStyle w:val="wp00"/>
              <w:adjustRightInd w:val="0"/>
              <w:snapToGrid w:val="0"/>
              <w:spacing w:before="0"/>
              <w:ind w:left="0" w:firstLine="0"/>
              <w:jc w:val="left"/>
              <w:rPr>
                <w:rFonts w:eastAsia="Malgun Gothic"/>
                <w:sz w:val="22"/>
                <w:szCs w:val="22"/>
                <w:lang w:eastAsia="ko-KR"/>
              </w:rPr>
            </w:pPr>
            <w:r w:rsidRPr="0052059E">
              <w:rPr>
                <w:rFonts w:eastAsia="Malgun Gothic"/>
                <w:sz w:val="22"/>
                <w:szCs w:val="22"/>
                <w:lang w:eastAsia="ko-KR"/>
              </w:rPr>
              <w:t>3.1</w:t>
            </w:r>
            <w:r w:rsidR="00CB6834" w:rsidRPr="0052059E">
              <w:rPr>
                <w:rFonts w:eastAsia="Malgun Gothic"/>
                <w:sz w:val="22"/>
                <w:szCs w:val="22"/>
                <w:lang w:eastAsia="ko-KR"/>
              </w:rPr>
              <w:t>.1</w:t>
            </w:r>
          </w:p>
        </w:tc>
      </w:tr>
      <w:tr w:rsidR="00C97E83" w:rsidRPr="0052059E" w14:paraId="32DEDA28" w14:textId="4A7CD2C2" w:rsidTr="001464AA">
        <w:tc>
          <w:tcPr>
            <w:tcW w:w="714" w:type="pct"/>
            <w:vAlign w:val="center"/>
          </w:tcPr>
          <w:p w14:paraId="1A259C35" w14:textId="35641E71" w:rsidR="00C97E83" w:rsidRPr="0052059E" w:rsidRDefault="00C97E83" w:rsidP="00905FD3">
            <w:pPr>
              <w:pStyle w:val="wp00"/>
              <w:adjustRightInd w:val="0"/>
              <w:snapToGrid w:val="0"/>
              <w:spacing w:before="0"/>
              <w:ind w:left="0" w:firstLine="0"/>
              <w:jc w:val="center"/>
              <w:rPr>
                <w:b/>
                <w:bCs/>
                <w:sz w:val="22"/>
                <w:szCs w:val="22"/>
                <w:lang w:val="en-NZ"/>
              </w:rPr>
            </w:pPr>
            <w:r w:rsidRPr="0052059E">
              <w:rPr>
                <w:b/>
                <w:bCs/>
                <w:sz w:val="22"/>
                <w:szCs w:val="22"/>
                <w:lang w:val="en-NZ"/>
              </w:rPr>
              <w:t>ST-IP-04</w:t>
            </w:r>
          </w:p>
        </w:tc>
        <w:tc>
          <w:tcPr>
            <w:tcW w:w="3713" w:type="pct"/>
          </w:tcPr>
          <w:p w14:paraId="2FE65886" w14:textId="30B46905" w:rsidR="00C97E83" w:rsidRPr="0052059E" w:rsidRDefault="000063AD" w:rsidP="00905FD3">
            <w:pPr>
              <w:pStyle w:val="wp00"/>
              <w:adjustRightInd w:val="0"/>
              <w:snapToGrid w:val="0"/>
              <w:spacing w:before="0"/>
              <w:ind w:left="0" w:firstLine="0"/>
              <w:jc w:val="left"/>
              <w:rPr>
                <w:sz w:val="22"/>
                <w:szCs w:val="22"/>
              </w:rPr>
            </w:pPr>
            <w:proofErr w:type="spellStart"/>
            <w:r w:rsidRPr="0052059E">
              <w:rPr>
                <w:rFonts w:eastAsia="Malgun Gothic"/>
                <w:sz w:val="22"/>
                <w:szCs w:val="22"/>
                <w:lang w:eastAsia="ko-KR"/>
              </w:rPr>
              <w:t>Sangaalofa</w:t>
            </w:r>
            <w:proofErr w:type="spellEnd"/>
            <w:r w:rsidRPr="0052059E">
              <w:rPr>
                <w:rFonts w:eastAsia="Malgun Gothic"/>
                <w:sz w:val="22"/>
                <w:szCs w:val="22"/>
                <w:lang w:eastAsia="ko-KR"/>
              </w:rPr>
              <w:t xml:space="preserve"> Clark</w:t>
            </w:r>
            <w:r w:rsidRPr="0052059E">
              <w:rPr>
                <w:rFonts w:eastAsia="Malgun Gothic"/>
                <w:b/>
                <w:bCs/>
                <w:sz w:val="22"/>
                <w:szCs w:val="22"/>
                <w:lang w:eastAsia="ko-KR"/>
              </w:rPr>
              <w:t>. Purse seine fishing activities in PNA waters</w:t>
            </w:r>
          </w:p>
        </w:tc>
        <w:tc>
          <w:tcPr>
            <w:tcW w:w="573" w:type="pct"/>
          </w:tcPr>
          <w:p w14:paraId="31AE38A4" w14:textId="71F1CCDB" w:rsidR="00C97E83" w:rsidRPr="0052059E" w:rsidRDefault="000063AD" w:rsidP="00905FD3">
            <w:pPr>
              <w:pStyle w:val="wp00"/>
              <w:adjustRightInd w:val="0"/>
              <w:snapToGrid w:val="0"/>
              <w:spacing w:before="0"/>
              <w:ind w:left="0" w:firstLine="0"/>
              <w:jc w:val="left"/>
              <w:rPr>
                <w:rFonts w:eastAsia="Malgun Gothic"/>
                <w:sz w:val="22"/>
                <w:szCs w:val="22"/>
                <w:lang w:eastAsia="ko-KR"/>
              </w:rPr>
            </w:pPr>
            <w:r w:rsidRPr="0052059E">
              <w:rPr>
                <w:rFonts w:eastAsia="Malgun Gothic"/>
                <w:sz w:val="22"/>
                <w:szCs w:val="22"/>
                <w:lang w:eastAsia="ko-KR"/>
              </w:rPr>
              <w:t>3.1.1</w:t>
            </w:r>
          </w:p>
        </w:tc>
      </w:tr>
      <w:tr w:rsidR="00B002AF" w:rsidRPr="0052059E" w14:paraId="7BCFD166" w14:textId="77777777" w:rsidTr="001464AA">
        <w:tc>
          <w:tcPr>
            <w:tcW w:w="714" w:type="pct"/>
            <w:vAlign w:val="center"/>
          </w:tcPr>
          <w:p w14:paraId="29DE8404" w14:textId="651763CE" w:rsidR="00B002AF" w:rsidRPr="0052059E" w:rsidRDefault="00B002AF" w:rsidP="00905FD3">
            <w:pPr>
              <w:pStyle w:val="wp00"/>
              <w:adjustRightInd w:val="0"/>
              <w:snapToGrid w:val="0"/>
              <w:spacing w:before="0"/>
              <w:ind w:left="0" w:firstLine="0"/>
              <w:jc w:val="center"/>
              <w:rPr>
                <w:rFonts w:eastAsia="Malgun Gothic"/>
                <w:b/>
                <w:bCs/>
                <w:sz w:val="22"/>
                <w:szCs w:val="22"/>
                <w:lang w:val="en-NZ" w:eastAsia="ko-KR"/>
              </w:rPr>
            </w:pPr>
            <w:r w:rsidRPr="0052059E">
              <w:rPr>
                <w:b/>
                <w:bCs/>
                <w:sz w:val="22"/>
                <w:szCs w:val="22"/>
                <w:lang w:val="en-NZ"/>
              </w:rPr>
              <w:t>ST-IP-0</w:t>
            </w:r>
            <w:r w:rsidRPr="0052059E">
              <w:rPr>
                <w:rFonts w:eastAsia="Malgun Gothic"/>
                <w:b/>
                <w:bCs/>
                <w:sz w:val="22"/>
                <w:szCs w:val="22"/>
                <w:lang w:val="en-NZ" w:eastAsia="ko-KR"/>
              </w:rPr>
              <w:t>5</w:t>
            </w:r>
          </w:p>
        </w:tc>
        <w:tc>
          <w:tcPr>
            <w:tcW w:w="3713" w:type="pct"/>
          </w:tcPr>
          <w:p w14:paraId="587B662B" w14:textId="36965356" w:rsidR="00B002AF" w:rsidRPr="0052059E" w:rsidRDefault="00B002AF" w:rsidP="00905FD3">
            <w:pPr>
              <w:pStyle w:val="wp00"/>
              <w:adjustRightInd w:val="0"/>
              <w:snapToGrid w:val="0"/>
              <w:spacing w:before="0"/>
              <w:ind w:left="0" w:firstLine="0"/>
              <w:jc w:val="left"/>
              <w:rPr>
                <w:rFonts w:eastAsia="Malgun Gothic"/>
                <w:sz w:val="22"/>
                <w:szCs w:val="22"/>
                <w:lang w:eastAsia="ko-KR"/>
              </w:rPr>
            </w:pPr>
            <w:proofErr w:type="spellStart"/>
            <w:r w:rsidRPr="0052059E">
              <w:rPr>
                <w:color w:val="000000" w:themeColor="text1"/>
                <w:sz w:val="22"/>
                <w:szCs w:val="22"/>
              </w:rPr>
              <w:t>Tanangonan</w:t>
            </w:r>
            <w:proofErr w:type="spellEnd"/>
            <w:r w:rsidRPr="0052059E">
              <w:rPr>
                <w:color w:val="000000" w:themeColor="text1"/>
                <w:sz w:val="22"/>
                <w:szCs w:val="22"/>
                <w:lang w:eastAsia="ko-KR"/>
              </w:rPr>
              <w:t>, I.</w:t>
            </w:r>
            <w:r w:rsidRPr="0052059E">
              <w:rPr>
                <w:color w:val="000000" w:themeColor="text1"/>
                <w:sz w:val="22"/>
                <w:szCs w:val="22"/>
              </w:rPr>
              <w:t>, Demo-os</w:t>
            </w:r>
            <w:r w:rsidRPr="0052059E">
              <w:rPr>
                <w:color w:val="000000" w:themeColor="text1"/>
                <w:sz w:val="22"/>
                <w:szCs w:val="22"/>
                <w:lang w:eastAsia="ko-KR"/>
              </w:rPr>
              <w:t>, M.</w:t>
            </w:r>
            <w:r w:rsidRPr="0052059E">
              <w:rPr>
                <w:color w:val="000000" w:themeColor="text1"/>
                <w:sz w:val="22"/>
                <w:szCs w:val="22"/>
              </w:rPr>
              <w:t xml:space="preserve">, </w:t>
            </w:r>
            <w:proofErr w:type="spellStart"/>
            <w:r w:rsidRPr="0052059E">
              <w:rPr>
                <w:color w:val="000000" w:themeColor="text1"/>
                <w:sz w:val="22"/>
                <w:szCs w:val="22"/>
              </w:rPr>
              <w:t>Jara</w:t>
            </w:r>
            <w:proofErr w:type="spellEnd"/>
            <w:r w:rsidRPr="0052059E">
              <w:rPr>
                <w:color w:val="000000" w:themeColor="text1"/>
                <w:sz w:val="22"/>
                <w:szCs w:val="22"/>
                <w:lang w:eastAsia="ko-KR"/>
              </w:rPr>
              <w:t>, J.</w:t>
            </w:r>
            <w:r w:rsidRPr="0052059E">
              <w:rPr>
                <w:color w:val="000000" w:themeColor="text1"/>
                <w:sz w:val="22"/>
                <w:szCs w:val="22"/>
              </w:rPr>
              <w:t>, Dickson</w:t>
            </w:r>
            <w:r w:rsidRPr="0052059E">
              <w:rPr>
                <w:color w:val="000000" w:themeColor="text1"/>
                <w:sz w:val="22"/>
                <w:szCs w:val="22"/>
                <w:lang w:eastAsia="ko-KR"/>
              </w:rPr>
              <w:t>, A.</w:t>
            </w:r>
            <w:r w:rsidRPr="0052059E">
              <w:rPr>
                <w:color w:val="000000" w:themeColor="text1"/>
                <w:sz w:val="22"/>
                <w:szCs w:val="22"/>
              </w:rPr>
              <w:t xml:space="preserve"> and</w:t>
            </w:r>
            <w:r w:rsidRPr="0052059E">
              <w:rPr>
                <w:color w:val="000000" w:themeColor="text1"/>
                <w:sz w:val="22"/>
                <w:szCs w:val="22"/>
                <w:lang w:eastAsia="ko-KR"/>
              </w:rPr>
              <w:t xml:space="preserve"> </w:t>
            </w:r>
            <w:r w:rsidRPr="0052059E">
              <w:rPr>
                <w:color w:val="000000" w:themeColor="text1"/>
                <w:sz w:val="22"/>
                <w:szCs w:val="22"/>
              </w:rPr>
              <w:t>Ramiscal</w:t>
            </w:r>
            <w:r w:rsidRPr="0052059E">
              <w:rPr>
                <w:color w:val="000000" w:themeColor="text1"/>
                <w:sz w:val="22"/>
                <w:szCs w:val="22"/>
                <w:lang w:eastAsia="ko-KR"/>
              </w:rPr>
              <w:t>, R.</w:t>
            </w:r>
            <w:r w:rsidRPr="0052059E">
              <w:rPr>
                <w:rFonts w:eastAsia="Malgun Gothic"/>
                <w:color w:val="000000" w:themeColor="text1"/>
                <w:sz w:val="22"/>
                <w:szCs w:val="22"/>
                <w:lang w:eastAsia="ko-KR"/>
              </w:rPr>
              <w:t xml:space="preserve"> </w:t>
            </w:r>
            <w:r w:rsidRPr="0052059E">
              <w:rPr>
                <w:rFonts w:eastAsiaTheme="minorHAnsi"/>
                <w:b/>
                <w:sz w:val="22"/>
                <w:szCs w:val="22"/>
              </w:rPr>
              <w:t>Group Seine Operations of Philippine Flagged Vessels in High Seas Pocket 1 (HSP1)</w:t>
            </w:r>
          </w:p>
        </w:tc>
        <w:tc>
          <w:tcPr>
            <w:tcW w:w="573" w:type="pct"/>
          </w:tcPr>
          <w:p w14:paraId="110B5BDC" w14:textId="24BD81C3" w:rsidR="00B002AF" w:rsidRPr="0052059E" w:rsidRDefault="00493529" w:rsidP="00905FD3">
            <w:pPr>
              <w:pStyle w:val="wp00"/>
              <w:adjustRightInd w:val="0"/>
              <w:snapToGrid w:val="0"/>
              <w:spacing w:before="0"/>
              <w:ind w:left="0" w:firstLine="0"/>
              <w:jc w:val="left"/>
              <w:rPr>
                <w:rFonts w:eastAsia="Malgun Gothic"/>
                <w:sz w:val="22"/>
                <w:szCs w:val="22"/>
                <w:lang w:eastAsia="ko-KR"/>
              </w:rPr>
            </w:pPr>
            <w:r w:rsidRPr="0052059E">
              <w:rPr>
                <w:rFonts w:eastAsia="Malgun Gothic"/>
                <w:sz w:val="22"/>
                <w:szCs w:val="22"/>
                <w:lang w:eastAsia="ko-KR"/>
              </w:rPr>
              <w:t>3.1.1</w:t>
            </w:r>
          </w:p>
        </w:tc>
      </w:tr>
      <w:tr w:rsidR="00077A15" w:rsidRPr="0052059E" w14:paraId="12B5AED0" w14:textId="77777777" w:rsidTr="001464AA">
        <w:tc>
          <w:tcPr>
            <w:tcW w:w="714" w:type="pct"/>
            <w:vAlign w:val="center"/>
          </w:tcPr>
          <w:p w14:paraId="15F233E9" w14:textId="18DA7BFE" w:rsidR="00077A15" w:rsidRPr="0052059E" w:rsidRDefault="00077A15" w:rsidP="00905FD3">
            <w:pPr>
              <w:pStyle w:val="wp00"/>
              <w:adjustRightInd w:val="0"/>
              <w:snapToGrid w:val="0"/>
              <w:spacing w:before="0"/>
              <w:ind w:left="0" w:firstLine="0"/>
              <w:jc w:val="center"/>
              <w:rPr>
                <w:b/>
                <w:bCs/>
                <w:sz w:val="22"/>
                <w:szCs w:val="22"/>
                <w:lang w:val="en-NZ"/>
              </w:rPr>
            </w:pPr>
            <w:r w:rsidRPr="0052059E">
              <w:rPr>
                <w:b/>
                <w:bCs/>
                <w:sz w:val="22"/>
                <w:szCs w:val="22"/>
                <w:lang w:val="en-NZ"/>
              </w:rPr>
              <w:t>ST-IP-0</w:t>
            </w:r>
            <w:r w:rsidRPr="0052059E">
              <w:rPr>
                <w:rFonts w:eastAsia="Malgun Gothic"/>
                <w:b/>
                <w:bCs/>
                <w:sz w:val="22"/>
                <w:szCs w:val="22"/>
                <w:lang w:val="en-NZ" w:eastAsia="ko-KR"/>
              </w:rPr>
              <w:t>6</w:t>
            </w:r>
          </w:p>
        </w:tc>
        <w:tc>
          <w:tcPr>
            <w:tcW w:w="3713" w:type="pct"/>
          </w:tcPr>
          <w:p w14:paraId="07BE26C6" w14:textId="6B08C7B8" w:rsidR="00077A15" w:rsidRPr="0052059E" w:rsidRDefault="00077A15" w:rsidP="00905FD3">
            <w:pPr>
              <w:pStyle w:val="wp00"/>
              <w:adjustRightInd w:val="0"/>
              <w:snapToGrid w:val="0"/>
              <w:spacing w:before="0"/>
              <w:ind w:left="0" w:firstLine="0"/>
              <w:jc w:val="left"/>
              <w:rPr>
                <w:rFonts w:eastAsia="Malgun Gothic"/>
                <w:color w:val="000000" w:themeColor="text1"/>
                <w:sz w:val="22"/>
                <w:szCs w:val="22"/>
                <w:lang w:eastAsia="ko-KR"/>
              </w:rPr>
            </w:pPr>
            <w:r w:rsidRPr="0052059E">
              <w:rPr>
                <w:rFonts w:eastAsia="Malgun Gothic"/>
                <w:color w:val="000000" w:themeColor="text1"/>
                <w:sz w:val="22"/>
                <w:szCs w:val="22"/>
                <w:lang w:eastAsia="ko-KR"/>
              </w:rPr>
              <w:t xml:space="preserve">Philippines. </w:t>
            </w:r>
            <w:r w:rsidRPr="0052059E">
              <w:rPr>
                <w:rFonts w:eastAsia="Malgun Gothic"/>
                <w:b/>
                <w:bCs/>
                <w:color w:val="000000" w:themeColor="text1"/>
                <w:sz w:val="22"/>
                <w:szCs w:val="22"/>
                <w:lang w:eastAsia="ko-KR"/>
              </w:rPr>
              <w:t>Progress of MARLIN (Electronic Logsheet) Operation in High Seas Pocket 1</w:t>
            </w:r>
          </w:p>
        </w:tc>
        <w:tc>
          <w:tcPr>
            <w:tcW w:w="573" w:type="pct"/>
          </w:tcPr>
          <w:p w14:paraId="24E22517" w14:textId="6E4EB01A" w:rsidR="00077A15" w:rsidRPr="0052059E" w:rsidRDefault="00D411EF" w:rsidP="00905FD3">
            <w:pPr>
              <w:pStyle w:val="wp00"/>
              <w:adjustRightInd w:val="0"/>
              <w:snapToGrid w:val="0"/>
              <w:spacing w:before="0"/>
              <w:ind w:left="0" w:firstLine="0"/>
              <w:jc w:val="left"/>
              <w:rPr>
                <w:rFonts w:eastAsia="Malgun Gothic"/>
                <w:sz w:val="22"/>
                <w:szCs w:val="22"/>
                <w:lang w:eastAsia="ko-KR"/>
              </w:rPr>
            </w:pPr>
            <w:r w:rsidRPr="0052059E">
              <w:rPr>
                <w:rFonts w:eastAsia="Malgun Gothic"/>
                <w:sz w:val="22"/>
                <w:szCs w:val="22"/>
                <w:lang w:eastAsia="ko-KR"/>
              </w:rPr>
              <w:t>3.1.1</w:t>
            </w:r>
          </w:p>
        </w:tc>
      </w:tr>
      <w:bookmarkEnd w:id="3"/>
    </w:tbl>
    <w:p w14:paraId="242BC0FC" w14:textId="77777777" w:rsidR="00905FD3" w:rsidRPr="0052059E" w:rsidRDefault="00905FD3" w:rsidP="00905FD3">
      <w:pPr>
        <w:tabs>
          <w:tab w:val="left" w:pos="0"/>
        </w:tabs>
        <w:adjustRightInd w:val="0"/>
        <w:snapToGrid w:val="0"/>
        <w:rPr>
          <w:rFonts w:ascii="Times New Roman" w:hAnsi="Times New Roman"/>
          <w:b/>
          <w:bCs/>
          <w:u w:val="single"/>
          <w:lang w:val="en-NZ"/>
        </w:rPr>
      </w:pPr>
    </w:p>
    <w:p w14:paraId="5F2691B4" w14:textId="78819F1B" w:rsidR="00207719" w:rsidRPr="0052059E" w:rsidRDefault="00207719" w:rsidP="00905FD3">
      <w:pPr>
        <w:tabs>
          <w:tab w:val="left" w:pos="0"/>
        </w:tabs>
        <w:adjustRightInd w:val="0"/>
        <w:snapToGrid w:val="0"/>
        <w:rPr>
          <w:rFonts w:ascii="Times New Roman" w:hAnsi="Times New Roman"/>
          <w:b/>
          <w:bCs/>
          <w:u w:val="single"/>
          <w:lang w:val="en-NZ"/>
        </w:rPr>
      </w:pPr>
      <w:r w:rsidRPr="0052059E">
        <w:rPr>
          <w:rFonts w:ascii="Times New Roman" w:hAnsi="Times New Roman"/>
          <w:b/>
          <w:bCs/>
          <w:u w:val="single"/>
          <w:lang w:val="en-NZ"/>
        </w:rPr>
        <w:lastRenderedPageBreak/>
        <w:t>STOCK ASSESSMENT THEME</w:t>
      </w:r>
    </w:p>
    <w:p w14:paraId="65B08F97" w14:textId="77777777" w:rsidR="00207719" w:rsidRPr="0052059E" w:rsidRDefault="00207719" w:rsidP="00905FD3">
      <w:pPr>
        <w:pStyle w:val="WP"/>
        <w:tabs>
          <w:tab w:val="clear" w:pos="1560"/>
          <w:tab w:val="clear" w:pos="1588"/>
          <w:tab w:val="left" w:pos="0"/>
        </w:tabs>
        <w:adjustRightInd w:val="0"/>
        <w:snapToGrid w:val="0"/>
        <w:spacing w:before="0"/>
        <w:ind w:left="0" w:firstLine="0"/>
        <w:rPr>
          <w:rFonts w:eastAsia="Malgun Gothic"/>
          <w:sz w:val="22"/>
          <w:szCs w:val="22"/>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11"/>
        <w:gridCol w:w="1097"/>
      </w:tblGrid>
      <w:tr w:rsidR="001464AA" w:rsidRPr="0052059E" w14:paraId="1D7C95C9" w14:textId="26BD8688" w:rsidTr="001464AA">
        <w:tc>
          <w:tcPr>
            <w:tcW w:w="4427" w:type="pct"/>
            <w:gridSpan w:val="2"/>
            <w:shd w:val="clear" w:color="auto" w:fill="BFBFBF"/>
            <w:vAlign w:val="center"/>
          </w:tcPr>
          <w:p w14:paraId="41816E98" w14:textId="77777777" w:rsidR="001464AA" w:rsidRPr="0052059E" w:rsidRDefault="001464AA" w:rsidP="00905FD3">
            <w:pPr>
              <w:pStyle w:val="WP"/>
              <w:tabs>
                <w:tab w:val="clear" w:pos="1560"/>
                <w:tab w:val="clear" w:pos="1588"/>
                <w:tab w:val="left" w:pos="0"/>
              </w:tabs>
              <w:adjustRightInd w:val="0"/>
              <w:snapToGrid w:val="0"/>
              <w:spacing w:before="0"/>
              <w:ind w:left="0" w:firstLine="0"/>
              <w:jc w:val="center"/>
              <w:rPr>
                <w:b/>
                <w:bCs/>
                <w:i/>
                <w:sz w:val="22"/>
                <w:szCs w:val="22"/>
                <w:lang w:val="en-NZ"/>
              </w:rPr>
            </w:pPr>
            <w:r w:rsidRPr="0052059E">
              <w:rPr>
                <w:b/>
                <w:bCs/>
                <w:i/>
                <w:sz w:val="22"/>
                <w:szCs w:val="22"/>
                <w:lang w:val="en-NZ"/>
              </w:rPr>
              <w:t>SA THEME – Working Papers</w:t>
            </w:r>
          </w:p>
        </w:tc>
        <w:tc>
          <w:tcPr>
            <w:tcW w:w="573" w:type="pct"/>
            <w:shd w:val="clear" w:color="auto" w:fill="BFBFBF"/>
          </w:tcPr>
          <w:p w14:paraId="4FDEDE74" w14:textId="77777777" w:rsidR="001464AA" w:rsidRPr="0052059E" w:rsidRDefault="001464AA" w:rsidP="00905FD3">
            <w:pPr>
              <w:pStyle w:val="WP"/>
              <w:tabs>
                <w:tab w:val="clear" w:pos="1560"/>
                <w:tab w:val="clear" w:pos="1588"/>
                <w:tab w:val="left" w:pos="0"/>
              </w:tabs>
              <w:adjustRightInd w:val="0"/>
              <w:snapToGrid w:val="0"/>
              <w:spacing w:before="0"/>
              <w:ind w:left="0" w:firstLine="0"/>
              <w:jc w:val="center"/>
              <w:rPr>
                <w:b/>
                <w:bCs/>
                <w:i/>
                <w:sz w:val="22"/>
                <w:szCs w:val="22"/>
                <w:lang w:val="en-NZ"/>
              </w:rPr>
            </w:pPr>
          </w:p>
        </w:tc>
      </w:tr>
      <w:tr w:rsidR="001464AA" w:rsidRPr="0052059E" w14:paraId="3CEB9372" w14:textId="3408FA2F" w:rsidTr="00D34C9D">
        <w:tc>
          <w:tcPr>
            <w:tcW w:w="714" w:type="pct"/>
            <w:vAlign w:val="center"/>
          </w:tcPr>
          <w:p w14:paraId="4F8B0E52" w14:textId="00A2B056" w:rsidR="001464AA" w:rsidRPr="0052059E" w:rsidRDefault="001464AA"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SA-WP-01</w:t>
            </w:r>
          </w:p>
        </w:tc>
        <w:tc>
          <w:tcPr>
            <w:tcW w:w="3713" w:type="pct"/>
          </w:tcPr>
          <w:p w14:paraId="24B13283" w14:textId="630F7936" w:rsidR="001464AA" w:rsidRPr="0052059E" w:rsidRDefault="00D34C9D" w:rsidP="00905FD3">
            <w:pPr>
              <w:adjustRightInd w:val="0"/>
              <w:snapToGrid w:val="0"/>
              <w:rPr>
                <w:rFonts w:ascii="Times New Roman" w:eastAsia="Malgun Gothic" w:hAnsi="Times New Roman"/>
                <w:lang w:eastAsia="ko-KR"/>
              </w:rPr>
            </w:pPr>
            <w:r w:rsidRPr="0052059E">
              <w:rPr>
                <w:rFonts w:ascii="Times New Roman" w:hAnsi="Times New Roman"/>
              </w:rPr>
              <w:t>Brouwer</w:t>
            </w:r>
            <w:r w:rsidR="004F729C" w:rsidRPr="0052059E">
              <w:rPr>
                <w:rFonts w:ascii="Times New Roman" w:eastAsia="Malgun Gothic" w:hAnsi="Times New Roman"/>
                <w:lang w:eastAsia="ko-KR"/>
              </w:rPr>
              <w:t>,</w:t>
            </w:r>
            <w:r w:rsidRPr="0052059E">
              <w:rPr>
                <w:rFonts w:ascii="Times New Roman" w:hAnsi="Times New Roman"/>
              </w:rPr>
              <w:t xml:space="preserve"> S</w:t>
            </w:r>
            <w:r w:rsidRPr="0052059E">
              <w:rPr>
                <w:rFonts w:ascii="Times New Roman" w:eastAsia="Malgun Gothic" w:hAnsi="Times New Roman"/>
                <w:lang w:eastAsia="ko-KR"/>
              </w:rPr>
              <w:t>. and G. Pilling</w:t>
            </w:r>
            <w:r w:rsidRPr="0052059E">
              <w:rPr>
                <w:rFonts w:ascii="Times New Roman" w:hAnsi="Times New Roman"/>
              </w:rPr>
              <w:t>.</w:t>
            </w:r>
            <w:r w:rsidRPr="0052059E">
              <w:rPr>
                <w:rFonts w:ascii="Times New Roman" w:eastAsia="Malgun Gothic" w:hAnsi="Times New Roman"/>
                <w:lang w:eastAsia="ko-KR"/>
              </w:rPr>
              <w:t xml:space="preserve"> </w:t>
            </w:r>
            <w:r w:rsidRPr="0052059E">
              <w:rPr>
                <w:rFonts w:ascii="Times New Roman" w:hAnsi="Times New Roman"/>
                <w:b/>
                <w:bCs/>
              </w:rPr>
              <w:t>A compendium of fisheries indicators for tuna stocks</w:t>
            </w:r>
            <w:r w:rsidRPr="0052059E">
              <w:rPr>
                <w:rFonts w:ascii="Times New Roman" w:hAnsi="Times New Roman"/>
                <w:lang w:eastAsia="ko-KR"/>
              </w:rPr>
              <w:t xml:space="preserve"> </w:t>
            </w:r>
          </w:p>
        </w:tc>
        <w:tc>
          <w:tcPr>
            <w:tcW w:w="573" w:type="pct"/>
          </w:tcPr>
          <w:p w14:paraId="5772A215" w14:textId="1BA26040" w:rsidR="001464AA" w:rsidRPr="0052059E" w:rsidRDefault="00822EEF" w:rsidP="00905FD3">
            <w:pPr>
              <w:adjustRightInd w:val="0"/>
              <w:snapToGrid w:val="0"/>
              <w:rPr>
                <w:rFonts w:ascii="Times New Roman" w:eastAsia="Malgun Gothic" w:hAnsi="Times New Roman"/>
                <w:lang w:eastAsia="ko-KR"/>
              </w:rPr>
            </w:pPr>
            <w:r w:rsidRPr="0052059E">
              <w:rPr>
                <w:rFonts w:ascii="Times New Roman" w:hAnsi="Times New Roman"/>
              </w:rPr>
              <w:t>4.1.1.1</w:t>
            </w:r>
            <w:r w:rsidR="005B7BDD" w:rsidRPr="0052059E">
              <w:rPr>
                <w:rFonts w:ascii="Times New Roman" w:eastAsia="Malgun Gothic" w:hAnsi="Times New Roman"/>
                <w:lang w:eastAsia="ko-KR"/>
              </w:rPr>
              <w:t>b</w:t>
            </w:r>
            <w:r w:rsidRPr="0052059E">
              <w:rPr>
                <w:rFonts w:ascii="Times New Roman" w:hAnsi="Times New Roman"/>
              </w:rPr>
              <w:t>, 4.1.2.1</w:t>
            </w:r>
            <w:r w:rsidR="005B7BDD" w:rsidRPr="0052059E">
              <w:rPr>
                <w:rFonts w:ascii="Times New Roman" w:eastAsia="Malgun Gothic" w:hAnsi="Times New Roman"/>
                <w:lang w:eastAsia="ko-KR"/>
              </w:rPr>
              <w:t>b</w:t>
            </w:r>
            <w:r w:rsidRPr="0052059E">
              <w:rPr>
                <w:rFonts w:ascii="Times New Roman" w:hAnsi="Times New Roman"/>
              </w:rPr>
              <w:t>, 4.1.3.1</w:t>
            </w:r>
            <w:r w:rsidR="005B7BDD" w:rsidRPr="0052059E">
              <w:rPr>
                <w:rFonts w:ascii="Times New Roman" w:eastAsia="Malgun Gothic" w:hAnsi="Times New Roman"/>
                <w:lang w:eastAsia="ko-KR"/>
              </w:rPr>
              <w:t>a</w:t>
            </w:r>
            <w:r w:rsidRPr="0052059E">
              <w:rPr>
                <w:rFonts w:ascii="Times New Roman" w:hAnsi="Times New Roman"/>
              </w:rPr>
              <w:t>, 4.1.4.1</w:t>
            </w:r>
            <w:r w:rsidR="005B7BDD" w:rsidRPr="0052059E">
              <w:rPr>
                <w:rFonts w:ascii="Times New Roman" w:eastAsia="Malgun Gothic" w:hAnsi="Times New Roman"/>
                <w:lang w:eastAsia="ko-KR"/>
              </w:rPr>
              <w:t>a</w:t>
            </w:r>
          </w:p>
        </w:tc>
      </w:tr>
      <w:tr w:rsidR="00A01406" w:rsidRPr="0052059E" w14:paraId="5D54AE02" w14:textId="77777777" w:rsidTr="00D34C9D">
        <w:tc>
          <w:tcPr>
            <w:tcW w:w="714" w:type="pct"/>
            <w:vAlign w:val="center"/>
          </w:tcPr>
          <w:p w14:paraId="351A2C23" w14:textId="6868F185"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SA-WP-02</w:t>
            </w:r>
          </w:p>
        </w:tc>
        <w:tc>
          <w:tcPr>
            <w:tcW w:w="3713" w:type="pct"/>
          </w:tcPr>
          <w:p w14:paraId="481BFC21" w14:textId="76440CE8" w:rsidR="00A01406" w:rsidRPr="0052059E" w:rsidRDefault="00CB25EF" w:rsidP="00905FD3">
            <w:pPr>
              <w:adjustRightInd w:val="0"/>
              <w:snapToGrid w:val="0"/>
              <w:rPr>
                <w:rFonts w:ascii="Times New Roman" w:hAnsi="Times New Roman"/>
              </w:rPr>
            </w:pPr>
            <w:r w:rsidRPr="0052059E">
              <w:rPr>
                <w:rFonts w:ascii="Times New Roman" w:hAnsi="Times New Roman"/>
              </w:rPr>
              <w:t xml:space="preserve">Farley, J., </w:t>
            </w:r>
            <w:proofErr w:type="spellStart"/>
            <w:r w:rsidRPr="0052059E">
              <w:rPr>
                <w:rFonts w:ascii="Times New Roman" w:hAnsi="Times New Roman"/>
              </w:rPr>
              <w:t>Krusic</w:t>
            </w:r>
            <w:proofErr w:type="spellEnd"/>
            <w:r w:rsidRPr="0052059E">
              <w:rPr>
                <w:rFonts w:ascii="Times New Roman" w:hAnsi="Times New Roman"/>
              </w:rPr>
              <w:t xml:space="preserve">-Golub, K., Clear, N., </w:t>
            </w:r>
            <w:proofErr w:type="spellStart"/>
            <w:r w:rsidRPr="0052059E">
              <w:rPr>
                <w:rFonts w:ascii="Times New Roman" w:hAnsi="Times New Roman"/>
              </w:rPr>
              <w:t>Eveson</w:t>
            </w:r>
            <w:proofErr w:type="spellEnd"/>
            <w:r w:rsidRPr="0052059E">
              <w:rPr>
                <w:rFonts w:ascii="Times New Roman" w:hAnsi="Times New Roman"/>
              </w:rPr>
              <w:t xml:space="preserve">, P., Smith, N. and Hampton, P. </w:t>
            </w:r>
            <w:r w:rsidR="00A01406" w:rsidRPr="0052059E">
              <w:rPr>
                <w:rFonts w:ascii="Times New Roman" w:hAnsi="Times New Roman"/>
                <w:b/>
                <w:bCs/>
              </w:rPr>
              <w:t>Project 94</w:t>
            </w:r>
            <w:r w:rsidRPr="0052059E">
              <w:rPr>
                <w:rFonts w:ascii="Times New Roman" w:hAnsi="Times New Roman"/>
                <w:b/>
                <w:bCs/>
              </w:rPr>
              <w:t>:</w:t>
            </w:r>
            <w:r w:rsidR="00A01406" w:rsidRPr="0052059E">
              <w:rPr>
                <w:rFonts w:ascii="Times New Roman" w:hAnsi="Times New Roman"/>
                <w:b/>
                <w:bCs/>
              </w:rPr>
              <w:t xml:space="preserve"> Workshop on yellowfin and bigeye age and growth</w:t>
            </w:r>
          </w:p>
        </w:tc>
        <w:tc>
          <w:tcPr>
            <w:tcW w:w="573" w:type="pct"/>
          </w:tcPr>
          <w:p w14:paraId="74A4476A" w14:textId="77175147" w:rsidR="00A01406" w:rsidRPr="0052059E" w:rsidRDefault="00A01406" w:rsidP="00905FD3">
            <w:pPr>
              <w:adjustRightInd w:val="0"/>
              <w:snapToGrid w:val="0"/>
              <w:rPr>
                <w:rFonts w:ascii="Times New Roman" w:eastAsia="Malgun Gothic" w:hAnsi="Times New Roman"/>
                <w:lang w:eastAsia="ko-KR"/>
              </w:rPr>
            </w:pPr>
            <w:r w:rsidRPr="0052059E">
              <w:rPr>
                <w:rFonts w:ascii="Times New Roman" w:hAnsi="Times New Roman"/>
              </w:rPr>
              <w:t>4.1.1.1</w:t>
            </w:r>
            <w:r w:rsidR="005B7BDD" w:rsidRPr="0052059E">
              <w:rPr>
                <w:rFonts w:ascii="Times New Roman" w:eastAsia="Malgun Gothic" w:hAnsi="Times New Roman"/>
                <w:lang w:eastAsia="ko-KR"/>
              </w:rPr>
              <w:t>a</w:t>
            </w:r>
          </w:p>
        </w:tc>
      </w:tr>
      <w:tr w:rsidR="00A01406" w:rsidRPr="0052059E" w14:paraId="4BF16AEB" w14:textId="63C0E4A1" w:rsidTr="00D34C9D">
        <w:tc>
          <w:tcPr>
            <w:tcW w:w="714" w:type="pct"/>
            <w:vAlign w:val="center"/>
          </w:tcPr>
          <w:p w14:paraId="2A3BB6F2" w14:textId="1964D588"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SA-WP-03</w:t>
            </w:r>
          </w:p>
        </w:tc>
        <w:tc>
          <w:tcPr>
            <w:tcW w:w="3713" w:type="pct"/>
          </w:tcPr>
          <w:p w14:paraId="4FE62A4B" w14:textId="37D32745" w:rsidR="00A01406" w:rsidRPr="0052059E" w:rsidRDefault="00A01406" w:rsidP="00905FD3">
            <w:pPr>
              <w:adjustRightInd w:val="0"/>
              <w:snapToGrid w:val="0"/>
              <w:rPr>
                <w:rFonts w:ascii="Times New Roman" w:hAnsi="Times New Roman"/>
              </w:rPr>
            </w:pPr>
            <w:r w:rsidRPr="0052059E">
              <w:rPr>
                <w:rFonts w:ascii="Times New Roman" w:hAnsi="Times New Roman"/>
                <w:lang w:eastAsia="ko-KR"/>
              </w:rPr>
              <w:t>Farley</w:t>
            </w:r>
            <w:r w:rsidRPr="0052059E">
              <w:rPr>
                <w:rFonts w:ascii="Times New Roman" w:eastAsia="Malgun Gothic" w:hAnsi="Times New Roman"/>
                <w:lang w:eastAsia="ko-KR"/>
              </w:rPr>
              <w:t>,</w:t>
            </w:r>
            <w:r w:rsidRPr="0052059E">
              <w:rPr>
                <w:rFonts w:ascii="Times New Roman" w:hAnsi="Times New Roman"/>
                <w:lang w:eastAsia="ko-KR"/>
              </w:rPr>
              <w:t xml:space="preserve"> J.</w:t>
            </w:r>
            <w:r w:rsidR="00CB25EF" w:rsidRPr="0052059E">
              <w:rPr>
                <w:rFonts w:ascii="Times New Roman" w:hAnsi="Times New Roman"/>
                <w:lang w:eastAsia="ko-KR"/>
              </w:rPr>
              <w:t xml:space="preserve">, </w:t>
            </w:r>
            <w:proofErr w:type="spellStart"/>
            <w:r w:rsidR="00CB25EF" w:rsidRPr="0052059E">
              <w:rPr>
                <w:rFonts w:ascii="Times New Roman" w:hAnsi="Times New Roman"/>
              </w:rPr>
              <w:t>Krusic</w:t>
            </w:r>
            <w:proofErr w:type="spellEnd"/>
            <w:r w:rsidR="00CB25EF" w:rsidRPr="0052059E">
              <w:rPr>
                <w:rFonts w:ascii="Times New Roman" w:hAnsi="Times New Roman"/>
              </w:rPr>
              <w:t xml:space="preserve">-Golub, K., Clear, N., </w:t>
            </w:r>
            <w:proofErr w:type="spellStart"/>
            <w:r w:rsidR="00CB25EF" w:rsidRPr="0052059E">
              <w:rPr>
                <w:rFonts w:ascii="Times New Roman" w:hAnsi="Times New Roman"/>
              </w:rPr>
              <w:t>Eveson</w:t>
            </w:r>
            <w:proofErr w:type="spellEnd"/>
            <w:r w:rsidR="00CB25EF" w:rsidRPr="0052059E">
              <w:rPr>
                <w:rFonts w:ascii="Times New Roman" w:hAnsi="Times New Roman"/>
              </w:rPr>
              <w:t xml:space="preserve">, P., </w:t>
            </w:r>
            <w:proofErr w:type="spellStart"/>
            <w:r w:rsidR="00CB25EF" w:rsidRPr="0052059E">
              <w:rPr>
                <w:rFonts w:ascii="Times New Roman" w:hAnsi="Times New Roman"/>
              </w:rPr>
              <w:t>Roupsard</w:t>
            </w:r>
            <w:proofErr w:type="spellEnd"/>
            <w:r w:rsidR="00CB25EF" w:rsidRPr="0052059E">
              <w:rPr>
                <w:rFonts w:ascii="Times New Roman" w:hAnsi="Times New Roman"/>
              </w:rPr>
              <w:t xml:space="preserve">, F., Sanchez, C. and Smith, N. </w:t>
            </w:r>
            <w:r w:rsidR="00CB25EF" w:rsidRPr="0052059E">
              <w:rPr>
                <w:rFonts w:ascii="Times New Roman" w:hAnsi="Times New Roman"/>
                <w:b/>
                <w:bCs/>
              </w:rPr>
              <w:t xml:space="preserve">Progress on yellowfin tuna age and growth in the WCPO (Project 82) </w:t>
            </w:r>
          </w:p>
        </w:tc>
        <w:tc>
          <w:tcPr>
            <w:tcW w:w="573" w:type="pct"/>
          </w:tcPr>
          <w:p w14:paraId="7A0FEEFE" w14:textId="114523F2" w:rsidR="00A01406" w:rsidRPr="0052059E" w:rsidRDefault="00A01406" w:rsidP="00905FD3">
            <w:pPr>
              <w:adjustRightInd w:val="0"/>
              <w:snapToGrid w:val="0"/>
              <w:rPr>
                <w:rFonts w:ascii="Times New Roman" w:hAnsi="Times New Roman"/>
              </w:rPr>
            </w:pPr>
            <w:r w:rsidRPr="0052059E">
              <w:rPr>
                <w:rFonts w:ascii="Times New Roman" w:hAnsi="Times New Roman"/>
              </w:rPr>
              <w:t>4.1.2.1</w:t>
            </w:r>
          </w:p>
        </w:tc>
      </w:tr>
      <w:tr w:rsidR="00A01406" w:rsidRPr="0052059E" w14:paraId="6591B949" w14:textId="505085CD" w:rsidTr="00D34C9D">
        <w:tc>
          <w:tcPr>
            <w:tcW w:w="714" w:type="pct"/>
            <w:vAlign w:val="center"/>
          </w:tcPr>
          <w:p w14:paraId="079F93E3" w14:textId="2B9730C6"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SA-WP-04</w:t>
            </w:r>
          </w:p>
        </w:tc>
        <w:tc>
          <w:tcPr>
            <w:tcW w:w="3713" w:type="pct"/>
          </w:tcPr>
          <w:p w14:paraId="0FF92F21" w14:textId="1F3A6F83" w:rsidR="00A01406" w:rsidRPr="0052059E" w:rsidRDefault="00A01406" w:rsidP="00905FD3">
            <w:pPr>
              <w:tabs>
                <w:tab w:val="left" w:pos="950"/>
              </w:tabs>
              <w:adjustRightInd w:val="0"/>
              <w:snapToGrid w:val="0"/>
              <w:rPr>
                <w:rFonts w:ascii="Times New Roman" w:hAnsi="Times New Roman"/>
              </w:rPr>
            </w:pPr>
            <w:r w:rsidRPr="0052059E">
              <w:rPr>
                <w:rFonts w:ascii="Times New Roman" w:hAnsi="Times New Roman"/>
                <w:lang w:eastAsia="ko-KR"/>
              </w:rPr>
              <w:t>Ducharme Barth</w:t>
            </w:r>
            <w:r w:rsidRPr="0052059E">
              <w:rPr>
                <w:rFonts w:ascii="Times New Roman" w:eastAsia="Malgun Gothic" w:hAnsi="Times New Roman"/>
                <w:lang w:eastAsia="ko-KR"/>
              </w:rPr>
              <w:t>,</w:t>
            </w:r>
            <w:r w:rsidRPr="0052059E">
              <w:rPr>
                <w:rFonts w:ascii="Times New Roman" w:hAnsi="Times New Roman"/>
                <w:lang w:eastAsia="ko-KR"/>
              </w:rPr>
              <w:t xml:space="preserve"> N.</w:t>
            </w:r>
            <w:r w:rsidR="008866B6" w:rsidRPr="0052059E">
              <w:rPr>
                <w:rFonts w:ascii="Times New Roman" w:hAnsi="Times New Roman"/>
                <w:lang w:eastAsia="ko-KR"/>
              </w:rPr>
              <w:t>, Vincent, M., Pilling, G. and Hampton, J.</w:t>
            </w:r>
            <w:r w:rsidRPr="0052059E">
              <w:rPr>
                <w:rFonts w:ascii="Times New Roman" w:hAnsi="Times New Roman"/>
              </w:rPr>
              <w:t xml:space="preserve"> </w:t>
            </w:r>
            <w:r w:rsidRPr="0052059E">
              <w:rPr>
                <w:rFonts w:ascii="Times New Roman" w:hAnsi="Times New Roman"/>
                <w:b/>
                <w:bCs/>
              </w:rPr>
              <w:t>Simulation analysis of pole and line CPUE standardization approaches for skipjack tuna in the WCPO</w:t>
            </w:r>
          </w:p>
        </w:tc>
        <w:tc>
          <w:tcPr>
            <w:tcW w:w="573" w:type="pct"/>
          </w:tcPr>
          <w:p w14:paraId="3C29E928" w14:textId="2480AB52" w:rsidR="00A01406" w:rsidRPr="0052059E" w:rsidRDefault="00A01406" w:rsidP="00905FD3">
            <w:pPr>
              <w:tabs>
                <w:tab w:val="left" w:pos="950"/>
              </w:tabs>
              <w:adjustRightInd w:val="0"/>
              <w:snapToGrid w:val="0"/>
              <w:rPr>
                <w:rFonts w:ascii="Times New Roman" w:hAnsi="Times New Roman"/>
              </w:rPr>
            </w:pPr>
            <w:r w:rsidRPr="0052059E">
              <w:rPr>
                <w:rFonts w:ascii="Times New Roman" w:hAnsi="Times New Roman"/>
              </w:rPr>
              <w:t>4.1.3.1</w:t>
            </w:r>
          </w:p>
        </w:tc>
      </w:tr>
      <w:tr w:rsidR="00A01406" w:rsidRPr="0052059E" w14:paraId="6C7F4027" w14:textId="2EE27BA6" w:rsidTr="00D34C9D">
        <w:tc>
          <w:tcPr>
            <w:tcW w:w="714" w:type="pct"/>
            <w:vAlign w:val="center"/>
          </w:tcPr>
          <w:p w14:paraId="227E1D7B" w14:textId="716E1903"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SA-WP-05</w:t>
            </w:r>
          </w:p>
        </w:tc>
        <w:tc>
          <w:tcPr>
            <w:tcW w:w="3713" w:type="pct"/>
          </w:tcPr>
          <w:p w14:paraId="5B3DCA1A" w14:textId="2D394F77" w:rsidR="00A01406" w:rsidRPr="0052059E" w:rsidRDefault="00A01406" w:rsidP="00905FD3">
            <w:pPr>
              <w:adjustRightInd w:val="0"/>
              <w:snapToGrid w:val="0"/>
              <w:rPr>
                <w:rFonts w:ascii="Times New Roman" w:eastAsia="Malgun Gothic" w:hAnsi="Times New Roman"/>
                <w:lang w:eastAsia="ko-KR"/>
              </w:rPr>
            </w:pPr>
            <w:r w:rsidRPr="0052059E">
              <w:rPr>
                <w:rFonts w:ascii="Times New Roman" w:hAnsi="Times New Roman"/>
                <w:lang w:eastAsia="ko-KR"/>
              </w:rPr>
              <w:t>Vincent</w:t>
            </w:r>
            <w:r w:rsidRPr="0052059E">
              <w:rPr>
                <w:rFonts w:ascii="Times New Roman" w:eastAsia="Malgun Gothic" w:hAnsi="Times New Roman"/>
                <w:lang w:eastAsia="ko-KR"/>
              </w:rPr>
              <w:t>,</w:t>
            </w:r>
            <w:r w:rsidRPr="0052059E">
              <w:rPr>
                <w:rFonts w:ascii="Times New Roman" w:hAnsi="Times New Roman"/>
                <w:lang w:eastAsia="ko-KR"/>
              </w:rPr>
              <w:t xml:space="preserve"> M.</w:t>
            </w:r>
            <w:r w:rsidR="00AD1B4E" w:rsidRPr="0052059E">
              <w:rPr>
                <w:rFonts w:ascii="Times New Roman" w:eastAsia="Malgun Gothic" w:hAnsi="Times New Roman"/>
                <w:lang w:eastAsia="ko-KR"/>
              </w:rPr>
              <w:t>, G. Pilling and J. Hampton.</w:t>
            </w:r>
            <w:r w:rsidRPr="0052059E">
              <w:rPr>
                <w:rFonts w:ascii="Times New Roman" w:eastAsia="Malgun Gothic" w:hAnsi="Times New Roman"/>
                <w:lang w:eastAsia="ko-KR"/>
              </w:rPr>
              <w:t xml:space="preserve"> </w:t>
            </w:r>
            <w:r w:rsidRPr="0052059E">
              <w:rPr>
                <w:rFonts w:ascii="Times New Roman" w:hAnsi="Times New Roman"/>
                <w:b/>
                <w:bCs/>
              </w:rPr>
              <w:t xml:space="preserve">Stock assessment of skipjack tuna in the </w:t>
            </w:r>
            <w:r w:rsidR="00AD1B4E" w:rsidRPr="0052059E">
              <w:rPr>
                <w:rFonts w:ascii="Times New Roman" w:eastAsia="Malgun Gothic" w:hAnsi="Times New Roman"/>
                <w:b/>
                <w:bCs/>
                <w:lang w:eastAsia="ko-KR"/>
              </w:rPr>
              <w:t>western and central Pacific Ocean</w:t>
            </w:r>
            <w:r w:rsidR="00597234" w:rsidRPr="0052059E">
              <w:rPr>
                <w:rFonts w:ascii="Times New Roman" w:eastAsia="Malgun Gothic" w:hAnsi="Times New Roman" w:hint="eastAsia"/>
                <w:b/>
                <w:bCs/>
                <w:lang w:eastAsia="ko-KR"/>
              </w:rPr>
              <w:t xml:space="preserve"> </w:t>
            </w:r>
            <w:ins w:id="5" w:author="Author">
              <w:r w:rsidR="00597234" w:rsidRPr="0052059E">
                <w:rPr>
                  <w:rFonts w:ascii="Times New Roman" w:eastAsia="Malgun Gothic" w:hAnsi="Times New Roman" w:hint="eastAsia"/>
                  <w:b/>
                  <w:bCs/>
                  <w:lang w:eastAsia="ko-KR"/>
                </w:rPr>
                <w:t>(Rev.01)</w:t>
              </w:r>
            </w:ins>
          </w:p>
        </w:tc>
        <w:tc>
          <w:tcPr>
            <w:tcW w:w="573" w:type="pct"/>
          </w:tcPr>
          <w:p w14:paraId="41AE5A29" w14:textId="7739294D" w:rsidR="00A01406" w:rsidRPr="0052059E" w:rsidRDefault="00A01406" w:rsidP="00905FD3">
            <w:pPr>
              <w:adjustRightInd w:val="0"/>
              <w:snapToGrid w:val="0"/>
              <w:rPr>
                <w:rFonts w:ascii="Times New Roman" w:hAnsi="Times New Roman"/>
              </w:rPr>
            </w:pPr>
            <w:r w:rsidRPr="0052059E">
              <w:rPr>
                <w:rFonts w:ascii="Times New Roman" w:hAnsi="Times New Roman"/>
              </w:rPr>
              <w:t>4.1.3.1</w:t>
            </w:r>
          </w:p>
        </w:tc>
      </w:tr>
      <w:tr w:rsidR="00A01406" w:rsidRPr="0052059E" w14:paraId="70ABBD4E" w14:textId="58C59BFA" w:rsidTr="00D34C9D">
        <w:tc>
          <w:tcPr>
            <w:tcW w:w="714" w:type="pct"/>
            <w:vAlign w:val="center"/>
          </w:tcPr>
          <w:p w14:paraId="68CD09E8" w14:textId="6AD70F4E"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SA-WP-06</w:t>
            </w:r>
          </w:p>
        </w:tc>
        <w:tc>
          <w:tcPr>
            <w:tcW w:w="3713" w:type="pct"/>
          </w:tcPr>
          <w:p w14:paraId="1D01FF4C" w14:textId="718FE760" w:rsidR="00A01406" w:rsidRPr="0052059E" w:rsidRDefault="00A01406" w:rsidP="00905FD3">
            <w:pPr>
              <w:adjustRightInd w:val="0"/>
              <w:snapToGrid w:val="0"/>
              <w:rPr>
                <w:rFonts w:ascii="Times New Roman" w:hAnsi="Times New Roman"/>
              </w:rPr>
            </w:pPr>
            <w:r w:rsidRPr="0052059E">
              <w:rPr>
                <w:rFonts w:ascii="Times New Roman" w:hAnsi="Times New Roman"/>
                <w:lang w:eastAsia="ko-KR"/>
              </w:rPr>
              <w:t>Tremblay-Boyer</w:t>
            </w:r>
            <w:r w:rsidRPr="0052059E">
              <w:rPr>
                <w:rFonts w:ascii="Times New Roman" w:eastAsia="Malgun Gothic" w:hAnsi="Times New Roman"/>
                <w:lang w:eastAsia="ko-KR"/>
              </w:rPr>
              <w:t>,</w:t>
            </w:r>
            <w:r w:rsidRPr="0052059E">
              <w:rPr>
                <w:rFonts w:ascii="Times New Roman" w:hAnsi="Times New Roman"/>
                <w:lang w:eastAsia="ko-KR"/>
              </w:rPr>
              <w:t xml:space="preserve"> L.</w:t>
            </w:r>
            <w:r w:rsidR="00F2635B" w:rsidRPr="0052059E">
              <w:rPr>
                <w:rFonts w:ascii="Times New Roman" w:hAnsi="Times New Roman"/>
              </w:rPr>
              <w:t>, Carvalho</w:t>
            </w:r>
            <w:r w:rsidR="00F2635B" w:rsidRPr="0052059E">
              <w:rPr>
                <w:rFonts w:ascii="Times New Roman" w:hAnsi="Times New Roman"/>
                <w:lang w:eastAsia="ko-KR"/>
              </w:rPr>
              <w:t>, F.</w:t>
            </w:r>
            <w:r w:rsidR="00F2635B" w:rsidRPr="0052059E">
              <w:rPr>
                <w:rFonts w:ascii="Times New Roman" w:hAnsi="Times New Roman"/>
              </w:rPr>
              <w:t>, Neubauer</w:t>
            </w:r>
            <w:r w:rsidR="00F2635B" w:rsidRPr="0052059E">
              <w:rPr>
                <w:rFonts w:ascii="Times New Roman" w:hAnsi="Times New Roman"/>
                <w:lang w:eastAsia="ko-KR"/>
              </w:rPr>
              <w:t>, P.</w:t>
            </w:r>
            <w:r w:rsidR="00F2635B" w:rsidRPr="0052059E">
              <w:rPr>
                <w:rFonts w:ascii="Times New Roman" w:hAnsi="Times New Roman"/>
              </w:rPr>
              <w:t xml:space="preserve"> and Pilling</w:t>
            </w:r>
            <w:r w:rsidR="00F2635B" w:rsidRPr="0052059E">
              <w:rPr>
                <w:rFonts w:ascii="Times New Roman" w:hAnsi="Times New Roman"/>
                <w:lang w:eastAsia="ko-KR"/>
              </w:rPr>
              <w:t xml:space="preserve">, G. </w:t>
            </w:r>
            <w:r w:rsidRPr="0052059E">
              <w:rPr>
                <w:rFonts w:ascii="Times New Roman" w:eastAsia="Malgun Gothic" w:hAnsi="Times New Roman"/>
                <w:lang w:eastAsia="ko-KR"/>
              </w:rPr>
              <w:t xml:space="preserve"> </w:t>
            </w:r>
            <w:r w:rsidRPr="0052059E">
              <w:rPr>
                <w:rFonts w:ascii="Times New Roman" w:hAnsi="Times New Roman"/>
                <w:b/>
                <w:bCs/>
              </w:rPr>
              <w:t xml:space="preserve">Stock assessment </w:t>
            </w:r>
            <w:r w:rsidR="00F2635B" w:rsidRPr="0052059E">
              <w:rPr>
                <w:rFonts w:ascii="Times New Roman" w:eastAsia="Malgun Gothic" w:hAnsi="Times New Roman"/>
                <w:b/>
                <w:bCs/>
                <w:lang w:eastAsia="ko-KR"/>
              </w:rPr>
              <w:t>for</w:t>
            </w:r>
            <w:r w:rsidRPr="0052059E">
              <w:rPr>
                <w:rFonts w:ascii="Times New Roman" w:hAnsi="Times New Roman"/>
                <w:b/>
                <w:bCs/>
              </w:rPr>
              <w:t xml:space="preserve"> oceanic whitetip shark</w:t>
            </w:r>
            <w:r w:rsidR="00F2635B" w:rsidRPr="0052059E">
              <w:rPr>
                <w:rFonts w:ascii="Times New Roman" w:eastAsia="Malgun Gothic" w:hAnsi="Times New Roman"/>
                <w:b/>
                <w:bCs/>
                <w:lang w:eastAsia="ko-KR"/>
              </w:rPr>
              <w:t xml:space="preserve"> in the Western and Central Pacific Ocean</w:t>
            </w:r>
          </w:p>
        </w:tc>
        <w:tc>
          <w:tcPr>
            <w:tcW w:w="573" w:type="pct"/>
          </w:tcPr>
          <w:p w14:paraId="2FFDB1CB" w14:textId="66F257DF" w:rsidR="00A01406" w:rsidRPr="0052059E" w:rsidRDefault="00A01406" w:rsidP="00905FD3">
            <w:pPr>
              <w:adjustRightInd w:val="0"/>
              <w:snapToGrid w:val="0"/>
              <w:rPr>
                <w:rFonts w:ascii="Times New Roman" w:hAnsi="Times New Roman"/>
              </w:rPr>
            </w:pPr>
            <w:r w:rsidRPr="0052059E">
              <w:rPr>
                <w:rFonts w:ascii="Times New Roman" w:hAnsi="Times New Roman"/>
              </w:rPr>
              <w:t>4.3.1.1</w:t>
            </w:r>
          </w:p>
        </w:tc>
      </w:tr>
      <w:tr w:rsidR="00A01406" w:rsidRPr="0052059E" w14:paraId="28DF669F" w14:textId="329A88C5" w:rsidTr="00D34C9D">
        <w:tc>
          <w:tcPr>
            <w:tcW w:w="714" w:type="pct"/>
            <w:vAlign w:val="center"/>
          </w:tcPr>
          <w:p w14:paraId="078A4A1B" w14:textId="120CEB66"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SA-WP-07</w:t>
            </w:r>
          </w:p>
        </w:tc>
        <w:tc>
          <w:tcPr>
            <w:tcW w:w="3713" w:type="pct"/>
            <w:vAlign w:val="center"/>
          </w:tcPr>
          <w:p w14:paraId="5F49AF85" w14:textId="52E659F3" w:rsidR="00A01406" w:rsidRPr="0052059E" w:rsidRDefault="00A01406" w:rsidP="00905FD3">
            <w:pPr>
              <w:adjustRightInd w:val="0"/>
              <w:snapToGrid w:val="0"/>
              <w:rPr>
                <w:rFonts w:ascii="Times New Roman" w:eastAsia="Malgun Gothic" w:hAnsi="Times New Roman"/>
              </w:rPr>
            </w:pPr>
            <w:r w:rsidRPr="0052059E">
              <w:rPr>
                <w:rFonts w:ascii="Times New Roman" w:hAnsi="Times New Roman"/>
                <w:lang w:eastAsia="ko-KR"/>
              </w:rPr>
              <w:t>Ducharme Barth</w:t>
            </w:r>
            <w:r w:rsidRPr="0052059E">
              <w:rPr>
                <w:rFonts w:ascii="Times New Roman" w:eastAsia="Malgun Gothic" w:hAnsi="Times New Roman"/>
                <w:lang w:eastAsia="ko-KR"/>
              </w:rPr>
              <w:t>,</w:t>
            </w:r>
            <w:r w:rsidRPr="0052059E">
              <w:rPr>
                <w:rFonts w:ascii="Times New Roman" w:hAnsi="Times New Roman"/>
                <w:lang w:eastAsia="ko-KR"/>
              </w:rPr>
              <w:t xml:space="preserve"> N.</w:t>
            </w:r>
            <w:r w:rsidR="00111805" w:rsidRPr="0052059E">
              <w:rPr>
                <w:rFonts w:ascii="Times New Roman" w:eastAsia="Malgun Gothic" w:hAnsi="Times New Roman"/>
                <w:lang w:eastAsia="ko-KR"/>
              </w:rPr>
              <w:t>, Pilling, G. and Hampton, J.</w:t>
            </w:r>
            <w:r w:rsidRPr="0052059E">
              <w:rPr>
                <w:rFonts w:ascii="Times New Roman" w:eastAsia="Malgun Gothic" w:hAnsi="Times New Roman"/>
                <w:lang w:eastAsia="ko-KR"/>
              </w:rPr>
              <w:t xml:space="preserve"> </w:t>
            </w:r>
            <w:r w:rsidRPr="0052059E">
              <w:rPr>
                <w:rFonts w:ascii="Times New Roman" w:hAnsi="Times New Roman"/>
                <w:b/>
                <w:bCs/>
              </w:rPr>
              <w:t>Stock assessment of SW Pacific striped marlin in the WCPO</w:t>
            </w:r>
          </w:p>
        </w:tc>
        <w:tc>
          <w:tcPr>
            <w:tcW w:w="573" w:type="pct"/>
          </w:tcPr>
          <w:p w14:paraId="6D7DC71A" w14:textId="7A21EB3D" w:rsidR="00A01406" w:rsidRPr="0052059E" w:rsidRDefault="00A01406" w:rsidP="00905FD3">
            <w:pPr>
              <w:adjustRightInd w:val="0"/>
              <w:snapToGrid w:val="0"/>
              <w:rPr>
                <w:rFonts w:ascii="Times New Roman" w:hAnsi="Times New Roman"/>
              </w:rPr>
            </w:pPr>
            <w:r w:rsidRPr="0052059E">
              <w:rPr>
                <w:rFonts w:ascii="Times New Roman" w:hAnsi="Times New Roman"/>
              </w:rPr>
              <w:t>4.4.2.1</w:t>
            </w:r>
          </w:p>
        </w:tc>
      </w:tr>
      <w:tr w:rsidR="00A01406" w:rsidRPr="0052059E" w14:paraId="448A614F" w14:textId="77777777" w:rsidTr="00D34C9D">
        <w:tc>
          <w:tcPr>
            <w:tcW w:w="714" w:type="pct"/>
            <w:vAlign w:val="center"/>
          </w:tcPr>
          <w:p w14:paraId="003FF64F" w14:textId="2906432C"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SA-WP-08</w:t>
            </w:r>
          </w:p>
        </w:tc>
        <w:tc>
          <w:tcPr>
            <w:tcW w:w="3713" w:type="pct"/>
          </w:tcPr>
          <w:p w14:paraId="30D8F148" w14:textId="1F9FCCE5" w:rsidR="00A01406" w:rsidRPr="0052059E" w:rsidRDefault="00A01406" w:rsidP="00905FD3">
            <w:pPr>
              <w:adjustRightInd w:val="0"/>
              <w:snapToGrid w:val="0"/>
              <w:rPr>
                <w:rFonts w:ascii="Times New Roman" w:hAnsi="Times New Roman"/>
              </w:rPr>
            </w:pPr>
            <w:r w:rsidRPr="0052059E">
              <w:rPr>
                <w:rFonts w:ascii="Times New Roman" w:eastAsia="Malgun Gothic" w:hAnsi="Times New Roman"/>
                <w:lang w:eastAsia="ko-KR"/>
              </w:rPr>
              <w:t xml:space="preserve">Brouwer, S. </w:t>
            </w:r>
            <w:r w:rsidRPr="0052059E">
              <w:rPr>
                <w:rFonts w:ascii="Times New Roman" w:hAnsi="Times New Roman"/>
                <w:b/>
                <w:bCs/>
              </w:rPr>
              <w:t>Recent trends in the south Pacific albacore fishery</w:t>
            </w:r>
          </w:p>
        </w:tc>
        <w:tc>
          <w:tcPr>
            <w:tcW w:w="573" w:type="pct"/>
          </w:tcPr>
          <w:p w14:paraId="0DAD1850" w14:textId="3F53385D" w:rsidR="00A01406" w:rsidRPr="0052059E" w:rsidRDefault="00A01406" w:rsidP="00905FD3">
            <w:pPr>
              <w:adjustRightInd w:val="0"/>
              <w:snapToGrid w:val="0"/>
              <w:rPr>
                <w:rFonts w:ascii="Times New Roman" w:eastAsia="Malgun Gothic" w:hAnsi="Times New Roman"/>
                <w:lang w:eastAsia="ko-KR"/>
              </w:rPr>
            </w:pPr>
            <w:r w:rsidRPr="0052059E">
              <w:rPr>
                <w:rFonts w:ascii="Times New Roman" w:hAnsi="Times New Roman"/>
              </w:rPr>
              <w:t>4.1.4.1</w:t>
            </w:r>
            <w:r w:rsidR="005B7BDD" w:rsidRPr="0052059E">
              <w:rPr>
                <w:rFonts w:ascii="Times New Roman" w:eastAsia="Malgun Gothic" w:hAnsi="Times New Roman"/>
                <w:lang w:eastAsia="ko-KR"/>
              </w:rPr>
              <w:t>b</w:t>
            </w:r>
          </w:p>
        </w:tc>
      </w:tr>
      <w:tr w:rsidR="00A01406" w:rsidRPr="0052059E" w14:paraId="0CBCD0BD" w14:textId="77777777" w:rsidTr="00D34C9D">
        <w:tc>
          <w:tcPr>
            <w:tcW w:w="714" w:type="pct"/>
            <w:vAlign w:val="center"/>
          </w:tcPr>
          <w:p w14:paraId="642B1ED1" w14:textId="227325B8"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SA-WP-08a</w:t>
            </w:r>
          </w:p>
        </w:tc>
        <w:tc>
          <w:tcPr>
            <w:tcW w:w="3713" w:type="pct"/>
          </w:tcPr>
          <w:p w14:paraId="654A361A" w14:textId="1AB151A5" w:rsidR="00A01406" w:rsidRPr="0052059E" w:rsidRDefault="00A01406" w:rsidP="00905FD3">
            <w:pPr>
              <w:adjustRightInd w:val="0"/>
              <w:snapToGrid w:val="0"/>
              <w:rPr>
                <w:rFonts w:ascii="Times New Roman" w:hAnsi="Times New Roman"/>
              </w:rPr>
            </w:pPr>
            <w:r w:rsidRPr="0052059E">
              <w:rPr>
                <w:rFonts w:ascii="Times New Roman" w:hAnsi="Times New Roman"/>
              </w:rPr>
              <w:t xml:space="preserve">Excel: </w:t>
            </w:r>
            <w:r w:rsidRPr="0052059E">
              <w:rPr>
                <w:rFonts w:ascii="Times New Roman" w:hAnsi="Times New Roman"/>
                <w:b/>
                <w:bCs/>
              </w:rPr>
              <w:t>SPA vessel number latitude flag</w:t>
            </w:r>
          </w:p>
        </w:tc>
        <w:tc>
          <w:tcPr>
            <w:tcW w:w="573" w:type="pct"/>
          </w:tcPr>
          <w:p w14:paraId="6B0A7F26" w14:textId="76A61BB4" w:rsidR="00A01406" w:rsidRPr="0052059E" w:rsidRDefault="00182998" w:rsidP="00905FD3">
            <w:pPr>
              <w:adjustRightInd w:val="0"/>
              <w:snapToGrid w:val="0"/>
              <w:rPr>
                <w:rFonts w:ascii="Times New Roman" w:eastAsia="Malgun Gothic" w:hAnsi="Times New Roman"/>
                <w:lang w:eastAsia="ko-KR"/>
              </w:rPr>
            </w:pPr>
            <w:r w:rsidRPr="0052059E">
              <w:rPr>
                <w:rFonts w:ascii="Times New Roman" w:hAnsi="Times New Roman"/>
              </w:rPr>
              <w:t>4.1.4.1</w:t>
            </w:r>
            <w:r w:rsidR="005B7BDD" w:rsidRPr="0052059E">
              <w:rPr>
                <w:rFonts w:ascii="Times New Roman" w:eastAsia="Malgun Gothic" w:hAnsi="Times New Roman"/>
                <w:lang w:eastAsia="ko-KR"/>
              </w:rPr>
              <w:t>b</w:t>
            </w:r>
          </w:p>
        </w:tc>
      </w:tr>
      <w:tr w:rsidR="00A01406" w:rsidRPr="0052059E" w14:paraId="1FB8F8BB" w14:textId="77777777" w:rsidTr="00D34C9D">
        <w:tc>
          <w:tcPr>
            <w:tcW w:w="714" w:type="pct"/>
            <w:vAlign w:val="center"/>
          </w:tcPr>
          <w:p w14:paraId="5705B424" w14:textId="20D6E86C"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SA-WP-08b</w:t>
            </w:r>
          </w:p>
        </w:tc>
        <w:tc>
          <w:tcPr>
            <w:tcW w:w="3713" w:type="pct"/>
          </w:tcPr>
          <w:p w14:paraId="10DC9E93" w14:textId="680EAB12" w:rsidR="00A01406" w:rsidRPr="0052059E" w:rsidRDefault="00A01406" w:rsidP="00905FD3">
            <w:pPr>
              <w:adjustRightInd w:val="0"/>
              <w:snapToGrid w:val="0"/>
              <w:rPr>
                <w:rFonts w:ascii="Times New Roman" w:hAnsi="Times New Roman"/>
              </w:rPr>
            </w:pPr>
            <w:r w:rsidRPr="0052059E">
              <w:rPr>
                <w:rFonts w:ascii="Times New Roman" w:hAnsi="Times New Roman"/>
              </w:rPr>
              <w:t xml:space="preserve">Excel: </w:t>
            </w:r>
            <w:r w:rsidRPr="0052059E">
              <w:rPr>
                <w:rFonts w:ascii="Times New Roman" w:hAnsi="Times New Roman"/>
                <w:b/>
                <w:bCs/>
              </w:rPr>
              <w:t>SPA catch proportion latitude flag</w:t>
            </w:r>
          </w:p>
        </w:tc>
        <w:tc>
          <w:tcPr>
            <w:tcW w:w="573" w:type="pct"/>
          </w:tcPr>
          <w:p w14:paraId="7ABC2A8A" w14:textId="5D81B303" w:rsidR="00A01406" w:rsidRPr="0052059E" w:rsidRDefault="00182998" w:rsidP="00905FD3">
            <w:pPr>
              <w:adjustRightInd w:val="0"/>
              <w:snapToGrid w:val="0"/>
              <w:rPr>
                <w:rFonts w:ascii="Times New Roman" w:eastAsia="Malgun Gothic" w:hAnsi="Times New Roman"/>
                <w:lang w:eastAsia="ko-KR"/>
              </w:rPr>
            </w:pPr>
            <w:r w:rsidRPr="0052059E">
              <w:rPr>
                <w:rFonts w:ascii="Times New Roman" w:hAnsi="Times New Roman"/>
              </w:rPr>
              <w:t>4.1.4.1</w:t>
            </w:r>
            <w:r w:rsidR="005B7BDD" w:rsidRPr="0052059E">
              <w:rPr>
                <w:rFonts w:ascii="Times New Roman" w:eastAsia="Malgun Gothic" w:hAnsi="Times New Roman"/>
                <w:lang w:eastAsia="ko-KR"/>
              </w:rPr>
              <w:t>b</w:t>
            </w:r>
          </w:p>
        </w:tc>
      </w:tr>
      <w:tr w:rsidR="00A01406" w:rsidRPr="0052059E" w14:paraId="1C553268" w14:textId="0D4C32F9" w:rsidTr="00D34C9D">
        <w:tc>
          <w:tcPr>
            <w:tcW w:w="714" w:type="pct"/>
            <w:vAlign w:val="center"/>
          </w:tcPr>
          <w:p w14:paraId="1D70AB6B" w14:textId="3BA5F8DA"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SA-WP-09</w:t>
            </w:r>
          </w:p>
        </w:tc>
        <w:tc>
          <w:tcPr>
            <w:tcW w:w="3713" w:type="pct"/>
          </w:tcPr>
          <w:p w14:paraId="066CF08E" w14:textId="45AF45E9" w:rsidR="00A01406" w:rsidRPr="0052059E" w:rsidRDefault="00221B71" w:rsidP="00905FD3">
            <w:pPr>
              <w:adjustRightInd w:val="0"/>
              <w:snapToGrid w:val="0"/>
              <w:rPr>
                <w:rFonts w:ascii="Times New Roman" w:eastAsia="Malgun Gothic" w:hAnsi="Times New Roman"/>
                <w:color w:val="000000"/>
                <w:lang w:eastAsia="ko-KR"/>
              </w:rPr>
            </w:pPr>
            <w:r w:rsidRPr="0052059E">
              <w:rPr>
                <w:rFonts w:ascii="Times New Roman" w:hAnsi="Times New Roman"/>
              </w:rPr>
              <w:t xml:space="preserve">ISC. </w:t>
            </w:r>
            <w:r w:rsidRPr="0052059E">
              <w:rPr>
                <w:rFonts w:ascii="Times New Roman" w:hAnsi="Times New Roman"/>
                <w:b/>
                <w:bCs/>
                <w:color w:val="000000"/>
              </w:rPr>
              <w:t>Stock Assessment Report for Striped Marlin (</w:t>
            </w:r>
            <w:r w:rsidRPr="0052059E">
              <w:rPr>
                <w:rFonts w:ascii="Times New Roman" w:hAnsi="Times New Roman"/>
                <w:b/>
                <w:bCs/>
                <w:i/>
                <w:iCs/>
                <w:color w:val="000000"/>
              </w:rPr>
              <w:t>Kajikia audax</w:t>
            </w:r>
            <w:r w:rsidRPr="0052059E">
              <w:rPr>
                <w:rFonts w:ascii="Times New Roman" w:hAnsi="Times New Roman"/>
                <w:b/>
                <w:bCs/>
                <w:color w:val="000000"/>
              </w:rPr>
              <w:t>) in the Western and Central North Pacific Ocean through 2017</w:t>
            </w:r>
          </w:p>
        </w:tc>
        <w:tc>
          <w:tcPr>
            <w:tcW w:w="573" w:type="pct"/>
          </w:tcPr>
          <w:p w14:paraId="3F4C3DF8" w14:textId="288EF77F" w:rsidR="00A01406" w:rsidRPr="0052059E" w:rsidRDefault="00182998" w:rsidP="00905FD3">
            <w:pPr>
              <w:adjustRightInd w:val="0"/>
              <w:snapToGrid w:val="0"/>
              <w:rPr>
                <w:rFonts w:ascii="Times New Roman" w:eastAsia="Malgun Gothic" w:hAnsi="Times New Roman"/>
                <w:lang w:eastAsia="ko-KR"/>
              </w:rPr>
            </w:pPr>
            <w:r w:rsidRPr="0052059E">
              <w:rPr>
                <w:rFonts w:ascii="Times New Roman" w:hAnsi="Times New Roman"/>
              </w:rPr>
              <w:t>4.4.3</w:t>
            </w:r>
            <w:r w:rsidR="005B7BDD" w:rsidRPr="0052059E">
              <w:rPr>
                <w:rFonts w:ascii="Times New Roman" w:eastAsia="Malgun Gothic" w:hAnsi="Times New Roman"/>
                <w:lang w:eastAsia="ko-KR"/>
              </w:rPr>
              <w:t>.1</w:t>
            </w:r>
          </w:p>
        </w:tc>
      </w:tr>
      <w:tr w:rsidR="00A01406" w:rsidRPr="0052059E" w14:paraId="6EE246C8" w14:textId="6AF21FD1" w:rsidTr="00D34C9D">
        <w:tc>
          <w:tcPr>
            <w:tcW w:w="714" w:type="pct"/>
            <w:vAlign w:val="center"/>
          </w:tcPr>
          <w:p w14:paraId="0B7B89D0" w14:textId="179A5403" w:rsidR="00A01406" w:rsidRPr="0052059E" w:rsidRDefault="00A01406"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SA-WP-10</w:t>
            </w:r>
          </w:p>
        </w:tc>
        <w:tc>
          <w:tcPr>
            <w:tcW w:w="3713" w:type="pct"/>
          </w:tcPr>
          <w:p w14:paraId="1D62B5B9" w14:textId="2CAD660C" w:rsidR="00A01406" w:rsidRPr="0052059E" w:rsidRDefault="00334E24" w:rsidP="00905FD3">
            <w:pPr>
              <w:adjustRightInd w:val="0"/>
              <w:snapToGrid w:val="0"/>
              <w:rPr>
                <w:rFonts w:ascii="Times New Roman" w:hAnsi="Times New Roman"/>
              </w:rPr>
            </w:pPr>
            <w:proofErr w:type="spellStart"/>
            <w:r w:rsidRPr="0052059E">
              <w:rPr>
                <w:rFonts w:ascii="Times New Roman" w:hAnsi="Times New Roman"/>
              </w:rPr>
              <w:t>Ohashi</w:t>
            </w:r>
            <w:proofErr w:type="spellEnd"/>
            <w:r w:rsidRPr="0052059E">
              <w:rPr>
                <w:rFonts w:ascii="Times New Roman" w:hAnsi="Times New Roman"/>
              </w:rPr>
              <w:t xml:space="preserve">, S., Aoki, Y., Tanaka, F., Fujioka, K., Aoki, A. and Kiyofuji, H. </w:t>
            </w:r>
            <w:r w:rsidRPr="0052059E">
              <w:rPr>
                <w:rFonts w:ascii="Times New Roman" w:hAnsi="Times New Roman"/>
                <w:b/>
                <w:bCs/>
              </w:rPr>
              <w:t xml:space="preserve">Reproductive traits of female skipjack tuna </w:t>
            </w:r>
            <w:r w:rsidRPr="0052059E">
              <w:rPr>
                <w:rFonts w:ascii="Times New Roman" w:hAnsi="Times New Roman"/>
                <w:b/>
                <w:bCs/>
                <w:i/>
                <w:iCs/>
              </w:rPr>
              <w:t>Katsuwonus pelamis</w:t>
            </w:r>
            <w:r w:rsidRPr="0052059E">
              <w:rPr>
                <w:rFonts w:ascii="Times New Roman" w:hAnsi="Times New Roman"/>
                <w:b/>
                <w:bCs/>
              </w:rPr>
              <w:t xml:space="preserve"> in the western central Pacific Ocean (WCPO)</w:t>
            </w:r>
          </w:p>
        </w:tc>
        <w:tc>
          <w:tcPr>
            <w:tcW w:w="573" w:type="pct"/>
          </w:tcPr>
          <w:p w14:paraId="65BB9520" w14:textId="588559FE" w:rsidR="00A01406"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76E4F480" w14:textId="77777777" w:rsidTr="00334E24">
        <w:tc>
          <w:tcPr>
            <w:tcW w:w="714" w:type="pct"/>
          </w:tcPr>
          <w:p w14:paraId="3CB13577" w14:textId="7CCABF25"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SA-WP-11</w:t>
            </w:r>
          </w:p>
        </w:tc>
        <w:tc>
          <w:tcPr>
            <w:tcW w:w="3713" w:type="pct"/>
          </w:tcPr>
          <w:p w14:paraId="755CEF18" w14:textId="44AC6D7B" w:rsidR="00334E24" w:rsidRPr="0052059E" w:rsidRDefault="00334E24" w:rsidP="00905FD3">
            <w:pPr>
              <w:adjustRightInd w:val="0"/>
              <w:snapToGrid w:val="0"/>
              <w:rPr>
                <w:rFonts w:ascii="Times New Roman" w:hAnsi="Times New Roman"/>
              </w:rPr>
            </w:pPr>
            <w:r w:rsidRPr="0052059E">
              <w:rPr>
                <w:rFonts w:ascii="Times New Roman" w:hAnsi="Times New Roman"/>
              </w:rPr>
              <w:t xml:space="preserve">Kiyofuji, H., Aoki, Y., Kinoshita, J., </w:t>
            </w:r>
            <w:proofErr w:type="spellStart"/>
            <w:r w:rsidRPr="0052059E">
              <w:rPr>
                <w:rFonts w:ascii="Times New Roman" w:hAnsi="Times New Roman"/>
              </w:rPr>
              <w:t>Ohashi</w:t>
            </w:r>
            <w:proofErr w:type="spellEnd"/>
            <w:r w:rsidRPr="0052059E">
              <w:rPr>
                <w:rFonts w:ascii="Times New Roman" w:hAnsi="Times New Roman"/>
              </w:rPr>
              <w:t xml:space="preserve">, S. and Fujioka, K. </w:t>
            </w:r>
            <w:r w:rsidRPr="0052059E">
              <w:rPr>
                <w:rFonts w:ascii="Times New Roman" w:hAnsi="Times New Roman"/>
                <w:b/>
                <w:bCs/>
              </w:rPr>
              <w:t xml:space="preserve">A conceptual model of skipjack tuna in the </w:t>
            </w:r>
            <w:r w:rsidR="000E5480" w:rsidRPr="0052059E">
              <w:rPr>
                <w:rFonts w:ascii="Times New Roman" w:hAnsi="Times New Roman"/>
                <w:b/>
                <w:bCs/>
              </w:rPr>
              <w:t>W</w:t>
            </w:r>
            <w:r w:rsidRPr="0052059E">
              <w:rPr>
                <w:rFonts w:ascii="Times New Roman" w:hAnsi="Times New Roman"/>
                <w:b/>
                <w:bCs/>
              </w:rPr>
              <w:t xml:space="preserve">estern and </w:t>
            </w:r>
            <w:r w:rsidR="000E5480" w:rsidRPr="0052059E">
              <w:rPr>
                <w:rFonts w:ascii="Times New Roman" w:hAnsi="Times New Roman"/>
                <w:b/>
                <w:bCs/>
              </w:rPr>
              <w:t>C</w:t>
            </w:r>
            <w:r w:rsidRPr="0052059E">
              <w:rPr>
                <w:rFonts w:ascii="Times New Roman" w:hAnsi="Times New Roman"/>
                <w:b/>
                <w:bCs/>
              </w:rPr>
              <w:t>entral Pacific Ocean (WCPO) for the spatial structure configuration</w:t>
            </w:r>
          </w:p>
        </w:tc>
        <w:tc>
          <w:tcPr>
            <w:tcW w:w="573" w:type="pct"/>
          </w:tcPr>
          <w:p w14:paraId="094D55E5" w14:textId="66384742"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7CE22F5C" w14:textId="77777777" w:rsidTr="00334E24">
        <w:tc>
          <w:tcPr>
            <w:tcW w:w="714" w:type="pct"/>
          </w:tcPr>
          <w:p w14:paraId="4884C930" w14:textId="0913D8B2"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SA-WP-12</w:t>
            </w:r>
          </w:p>
        </w:tc>
        <w:tc>
          <w:tcPr>
            <w:tcW w:w="3713" w:type="pct"/>
          </w:tcPr>
          <w:p w14:paraId="2927057D" w14:textId="25F0CFEB" w:rsidR="00334E24" w:rsidRPr="0052059E" w:rsidRDefault="00334E24" w:rsidP="00905FD3">
            <w:pPr>
              <w:adjustRightInd w:val="0"/>
              <w:snapToGrid w:val="0"/>
              <w:rPr>
                <w:rFonts w:ascii="Times New Roman" w:hAnsi="Times New Roman"/>
              </w:rPr>
            </w:pPr>
            <w:r w:rsidRPr="0052059E">
              <w:rPr>
                <w:rFonts w:ascii="Times New Roman" w:hAnsi="Times New Roman"/>
              </w:rPr>
              <w:t>Aoki, Y.</w:t>
            </w:r>
            <w:r w:rsidR="000E5480" w:rsidRPr="0052059E">
              <w:rPr>
                <w:rFonts w:ascii="Times New Roman" w:hAnsi="Times New Roman"/>
              </w:rPr>
              <w:t xml:space="preserve">, </w:t>
            </w:r>
            <w:proofErr w:type="spellStart"/>
            <w:r w:rsidR="000E5480" w:rsidRPr="0052059E">
              <w:rPr>
                <w:rFonts w:ascii="Times New Roman" w:hAnsi="Times New Roman"/>
              </w:rPr>
              <w:t>Ohashi</w:t>
            </w:r>
            <w:proofErr w:type="spellEnd"/>
            <w:r w:rsidR="000E5480" w:rsidRPr="0052059E">
              <w:rPr>
                <w:rFonts w:ascii="Times New Roman" w:hAnsi="Times New Roman"/>
              </w:rPr>
              <w:t>, S.</w:t>
            </w:r>
            <w:r w:rsidRPr="0052059E">
              <w:rPr>
                <w:rFonts w:ascii="Times New Roman" w:hAnsi="Times New Roman"/>
              </w:rPr>
              <w:t xml:space="preserve"> and Kiyofuji, H. </w:t>
            </w:r>
            <w:r w:rsidRPr="0052059E">
              <w:rPr>
                <w:rFonts w:ascii="Times New Roman" w:hAnsi="Times New Roman"/>
                <w:b/>
              </w:rPr>
              <w:t xml:space="preserve">Evaluation of changes in model settings focusing on the </w:t>
            </w:r>
            <w:r w:rsidR="00162647" w:rsidRPr="0052059E">
              <w:rPr>
                <w:rFonts w:ascii="Times New Roman" w:hAnsi="Times New Roman"/>
                <w:b/>
              </w:rPr>
              <w:t>maturity schedule</w:t>
            </w:r>
            <w:r w:rsidRPr="0052059E">
              <w:rPr>
                <w:rFonts w:ascii="Times New Roman" w:hAnsi="Times New Roman"/>
                <w:b/>
              </w:rPr>
              <w:t xml:space="preserve"> in the reference case model of the 2016 skipjack stock assessment</w:t>
            </w:r>
          </w:p>
        </w:tc>
        <w:tc>
          <w:tcPr>
            <w:tcW w:w="573" w:type="pct"/>
          </w:tcPr>
          <w:p w14:paraId="590A5816" w14:textId="0EDA4290"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3B1438F0" w14:textId="77777777" w:rsidTr="00334E24">
        <w:tc>
          <w:tcPr>
            <w:tcW w:w="714" w:type="pct"/>
          </w:tcPr>
          <w:p w14:paraId="0C3FE7CB" w14:textId="596CC7A8"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SA-WP-13</w:t>
            </w:r>
          </w:p>
        </w:tc>
        <w:tc>
          <w:tcPr>
            <w:tcW w:w="3713" w:type="pct"/>
          </w:tcPr>
          <w:p w14:paraId="0AAC0488" w14:textId="6676B391" w:rsidR="00334E24" w:rsidRPr="0052059E" w:rsidRDefault="00334E24" w:rsidP="00905FD3">
            <w:pPr>
              <w:adjustRightInd w:val="0"/>
              <w:snapToGrid w:val="0"/>
              <w:rPr>
                <w:rFonts w:ascii="Times New Roman" w:hAnsi="Times New Roman"/>
              </w:rPr>
            </w:pPr>
            <w:r w:rsidRPr="0052059E">
              <w:rPr>
                <w:rFonts w:ascii="Times New Roman" w:hAnsi="Times New Roman"/>
                <w:color w:val="000000"/>
              </w:rPr>
              <w:t xml:space="preserve">Neubauer, P., Richard, Y. and Tremblay-Boyer, L. </w:t>
            </w:r>
            <w:r w:rsidR="00B7131A" w:rsidRPr="0052059E">
              <w:rPr>
                <w:rFonts w:ascii="Times New Roman" w:eastAsia="Malgun Gothic" w:hAnsi="Times New Roman"/>
                <w:color w:val="000000"/>
                <w:lang w:eastAsia="ko-KR"/>
              </w:rPr>
              <w:t>A</w:t>
            </w:r>
            <w:r w:rsidR="00B7131A" w:rsidRPr="0052059E">
              <w:rPr>
                <w:rFonts w:ascii="Times New Roman" w:hAnsi="Times New Roman"/>
                <w:b/>
                <w:bCs/>
                <w:color w:val="000000"/>
              </w:rPr>
              <w:t xml:space="preserve">lternative </w:t>
            </w:r>
            <w:r w:rsidR="00B7131A" w:rsidRPr="0052059E">
              <w:rPr>
                <w:rFonts w:ascii="Times New Roman" w:eastAsia="Malgun Gothic" w:hAnsi="Times New Roman"/>
                <w:b/>
                <w:bCs/>
                <w:color w:val="000000"/>
                <w:lang w:eastAsia="ko-KR"/>
              </w:rPr>
              <w:t>A</w:t>
            </w:r>
            <w:r w:rsidR="00B7131A" w:rsidRPr="0052059E">
              <w:rPr>
                <w:rFonts w:ascii="Times New Roman" w:hAnsi="Times New Roman"/>
                <w:b/>
                <w:bCs/>
                <w:color w:val="000000"/>
              </w:rPr>
              <w:t xml:space="preserve">ssessment </w:t>
            </w:r>
            <w:r w:rsidR="00B7131A" w:rsidRPr="0052059E">
              <w:rPr>
                <w:rFonts w:ascii="Times New Roman" w:eastAsia="Malgun Gothic" w:hAnsi="Times New Roman"/>
                <w:b/>
                <w:bCs/>
                <w:color w:val="000000"/>
                <w:lang w:eastAsia="ko-KR"/>
              </w:rPr>
              <w:t>M</w:t>
            </w:r>
            <w:r w:rsidR="00B7131A" w:rsidRPr="0052059E">
              <w:rPr>
                <w:rFonts w:ascii="Times New Roman" w:hAnsi="Times New Roman"/>
                <w:b/>
                <w:bCs/>
                <w:color w:val="000000"/>
              </w:rPr>
              <w:t xml:space="preserve">ethods </w:t>
            </w:r>
            <w:r w:rsidR="00B7131A" w:rsidRPr="0052059E">
              <w:rPr>
                <w:rFonts w:ascii="Times New Roman" w:eastAsia="Malgun Gothic" w:hAnsi="Times New Roman"/>
                <w:b/>
                <w:bCs/>
                <w:color w:val="000000"/>
                <w:lang w:eastAsia="ko-KR"/>
              </w:rPr>
              <w:t xml:space="preserve">for </w:t>
            </w:r>
            <w:r w:rsidRPr="0052059E">
              <w:rPr>
                <w:rFonts w:ascii="Times New Roman" w:hAnsi="Times New Roman"/>
                <w:b/>
                <w:bCs/>
                <w:color w:val="000000"/>
              </w:rPr>
              <w:t xml:space="preserve">Oceanic </w:t>
            </w:r>
            <w:r w:rsidR="00B7131A" w:rsidRPr="0052059E">
              <w:rPr>
                <w:rFonts w:ascii="Times New Roman" w:eastAsia="Malgun Gothic" w:hAnsi="Times New Roman"/>
                <w:b/>
                <w:bCs/>
                <w:color w:val="000000"/>
                <w:lang w:eastAsia="ko-KR"/>
              </w:rPr>
              <w:t>W</w:t>
            </w:r>
            <w:r w:rsidRPr="0052059E">
              <w:rPr>
                <w:rFonts w:ascii="Times New Roman" w:hAnsi="Times New Roman"/>
                <w:b/>
                <w:bCs/>
                <w:color w:val="000000"/>
              </w:rPr>
              <w:t xml:space="preserve">hitetip </w:t>
            </w:r>
            <w:r w:rsidR="00B7131A" w:rsidRPr="0052059E">
              <w:rPr>
                <w:rFonts w:ascii="Times New Roman" w:eastAsia="Malgun Gothic" w:hAnsi="Times New Roman"/>
                <w:b/>
                <w:bCs/>
                <w:color w:val="000000"/>
                <w:lang w:eastAsia="ko-KR"/>
              </w:rPr>
              <w:t>Shark</w:t>
            </w:r>
          </w:p>
        </w:tc>
        <w:tc>
          <w:tcPr>
            <w:tcW w:w="573" w:type="pct"/>
          </w:tcPr>
          <w:p w14:paraId="04368836" w14:textId="349E83E3" w:rsidR="00334E24" w:rsidRPr="0052059E" w:rsidRDefault="005B7BDD"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4.3.1.1b</w:t>
            </w:r>
          </w:p>
        </w:tc>
      </w:tr>
      <w:tr w:rsidR="00334E24" w:rsidRPr="0052059E" w14:paraId="30624C13" w14:textId="77777777" w:rsidTr="00D34C9D">
        <w:tc>
          <w:tcPr>
            <w:tcW w:w="714" w:type="pct"/>
            <w:vAlign w:val="center"/>
          </w:tcPr>
          <w:p w14:paraId="11D9274E" w14:textId="52653392" w:rsidR="00334E24" w:rsidRPr="0052059E" w:rsidRDefault="00E95C20" w:rsidP="00905FD3">
            <w:pPr>
              <w:pStyle w:val="WP"/>
              <w:tabs>
                <w:tab w:val="clear" w:pos="1560"/>
                <w:tab w:val="clear" w:pos="1588"/>
                <w:tab w:val="left" w:pos="0"/>
              </w:tabs>
              <w:adjustRightInd w:val="0"/>
              <w:snapToGrid w:val="0"/>
              <w:spacing w:before="0"/>
              <w:ind w:left="0" w:firstLine="0"/>
              <w:jc w:val="center"/>
              <w:rPr>
                <w:b/>
                <w:sz w:val="22"/>
                <w:szCs w:val="22"/>
                <w:lang w:val="en-NZ"/>
              </w:rPr>
            </w:pPr>
            <w:r w:rsidRPr="0052059E">
              <w:rPr>
                <w:b/>
                <w:sz w:val="22"/>
                <w:szCs w:val="22"/>
                <w:lang w:val="en-NZ"/>
              </w:rPr>
              <w:t>SA-WP-14</w:t>
            </w:r>
          </w:p>
        </w:tc>
        <w:tc>
          <w:tcPr>
            <w:tcW w:w="3713" w:type="pct"/>
          </w:tcPr>
          <w:p w14:paraId="52C5A630" w14:textId="61E2FE80" w:rsidR="00334E24" w:rsidRPr="0052059E" w:rsidRDefault="00E95C20" w:rsidP="00905FD3">
            <w:pPr>
              <w:adjustRightInd w:val="0"/>
              <w:snapToGrid w:val="0"/>
              <w:rPr>
                <w:rFonts w:ascii="Times New Roman" w:hAnsi="Times New Roman"/>
              </w:rPr>
            </w:pPr>
            <w:r w:rsidRPr="0052059E">
              <w:rPr>
                <w:rFonts w:ascii="Times New Roman" w:hAnsi="Times New Roman"/>
              </w:rPr>
              <w:t xml:space="preserve">Kinoshita, J., Aoki, Y., Ducharme-Barth, N. and Kiyofuji, H. </w:t>
            </w:r>
            <w:r w:rsidRPr="0052059E">
              <w:rPr>
                <w:rFonts w:ascii="Times New Roman" w:hAnsi="Times New Roman"/>
                <w:b/>
                <w:bCs/>
              </w:rPr>
              <w:t>Standardized catch per unit effort (CPUE) of skipjack tuna of the Japanese pole-and-line fisheries in the WCPO from 1972 to 2018</w:t>
            </w:r>
          </w:p>
        </w:tc>
        <w:tc>
          <w:tcPr>
            <w:tcW w:w="573" w:type="pct"/>
          </w:tcPr>
          <w:p w14:paraId="03856AE4" w14:textId="6CA03104"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37CD4331" w14:textId="2CE2601C" w:rsidTr="001464AA">
        <w:tc>
          <w:tcPr>
            <w:tcW w:w="4427" w:type="pct"/>
            <w:gridSpan w:val="2"/>
            <w:shd w:val="clear" w:color="auto" w:fill="BFBFBF"/>
            <w:vAlign w:val="center"/>
          </w:tcPr>
          <w:p w14:paraId="71D948DD" w14:textId="77777777" w:rsidR="00334E24" w:rsidRPr="0052059E" w:rsidRDefault="00334E24" w:rsidP="00905FD3">
            <w:pPr>
              <w:pStyle w:val="WP"/>
              <w:tabs>
                <w:tab w:val="clear" w:pos="1560"/>
                <w:tab w:val="clear" w:pos="1588"/>
                <w:tab w:val="left" w:pos="0"/>
              </w:tabs>
              <w:adjustRightInd w:val="0"/>
              <w:snapToGrid w:val="0"/>
              <w:spacing w:before="0"/>
              <w:ind w:left="0" w:firstLine="0"/>
              <w:jc w:val="center"/>
              <w:rPr>
                <w:b/>
                <w:i/>
                <w:sz w:val="22"/>
                <w:szCs w:val="22"/>
                <w:lang w:val="en-NZ"/>
              </w:rPr>
            </w:pPr>
            <w:r w:rsidRPr="0052059E">
              <w:rPr>
                <w:b/>
                <w:bCs/>
                <w:i/>
                <w:sz w:val="22"/>
                <w:szCs w:val="22"/>
                <w:lang w:val="en-NZ"/>
              </w:rPr>
              <w:t xml:space="preserve">SA THEME – </w:t>
            </w:r>
            <w:r w:rsidRPr="0052059E">
              <w:rPr>
                <w:b/>
                <w:i/>
                <w:sz w:val="22"/>
                <w:szCs w:val="22"/>
                <w:lang w:val="en-NZ"/>
              </w:rPr>
              <w:t>Information Papers</w:t>
            </w:r>
          </w:p>
        </w:tc>
        <w:tc>
          <w:tcPr>
            <w:tcW w:w="573" w:type="pct"/>
            <w:shd w:val="clear" w:color="auto" w:fill="BFBFBF"/>
          </w:tcPr>
          <w:p w14:paraId="038DDBD5" w14:textId="77777777" w:rsidR="00334E24" w:rsidRPr="0052059E" w:rsidRDefault="00334E24" w:rsidP="00905FD3">
            <w:pPr>
              <w:pStyle w:val="WP"/>
              <w:tabs>
                <w:tab w:val="clear" w:pos="1560"/>
                <w:tab w:val="clear" w:pos="1588"/>
                <w:tab w:val="left" w:pos="0"/>
              </w:tabs>
              <w:adjustRightInd w:val="0"/>
              <w:snapToGrid w:val="0"/>
              <w:spacing w:before="0"/>
              <w:ind w:left="0" w:firstLine="0"/>
              <w:jc w:val="center"/>
              <w:rPr>
                <w:b/>
                <w:bCs/>
                <w:i/>
                <w:sz w:val="22"/>
                <w:szCs w:val="22"/>
                <w:lang w:val="en-NZ"/>
              </w:rPr>
            </w:pPr>
          </w:p>
        </w:tc>
      </w:tr>
      <w:tr w:rsidR="00334E24" w:rsidRPr="0052059E" w14:paraId="1E70E503" w14:textId="74371CB1" w:rsidTr="00822EEF">
        <w:tc>
          <w:tcPr>
            <w:tcW w:w="714" w:type="pct"/>
            <w:shd w:val="clear" w:color="auto" w:fill="auto"/>
            <w:vAlign w:val="center"/>
          </w:tcPr>
          <w:p w14:paraId="589780D9" w14:textId="6F56FCC3"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rPr>
              <w:t>SA-IP-01</w:t>
            </w:r>
          </w:p>
        </w:tc>
        <w:tc>
          <w:tcPr>
            <w:tcW w:w="3713" w:type="pct"/>
          </w:tcPr>
          <w:p w14:paraId="4736DAB3" w14:textId="18334B3A" w:rsidR="00334E24" w:rsidRPr="0052059E" w:rsidDel="00FA2488" w:rsidRDefault="00334E24" w:rsidP="00905FD3">
            <w:pPr>
              <w:adjustRightInd w:val="0"/>
              <w:snapToGrid w:val="0"/>
              <w:rPr>
                <w:rFonts w:ascii="Times New Roman" w:eastAsia="Malgun Gothic" w:hAnsi="Times New Roman"/>
                <w:lang w:eastAsia="ko-KR"/>
              </w:rPr>
            </w:pPr>
            <w:r w:rsidRPr="0052059E">
              <w:rPr>
                <w:rFonts w:ascii="Times New Roman" w:hAnsi="Times New Roman"/>
                <w:lang w:val="en-NZ"/>
              </w:rPr>
              <w:t>Pilling</w:t>
            </w:r>
            <w:r w:rsidRPr="0052059E">
              <w:rPr>
                <w:rFonts w:ascii="Times New Roman" w:eastAsia="Malgun Gothic" w:hAnsi="Times New Roman"/>
                <w:lang w:val="en-NZ" w:eastAsia="ko-KR"/>
              </w:rPr>
              <w:t>,</w:t>
            </w:r>
            <w:r w:rsidRPr="0052059E">
              <w:rPr>
                <w:rFonts w:ascii="Times New Roman" w:hAnsi="Times New Roman"/>
                <w:lang w:val="en-NZ"/>
              </w:rPr>
              <w:t xml:space="preserve"> G. and Brouwer</w:t>
            </w:r>
            <w:r w:rsidRPr="0052059E">
              <w:rPr>
                <w:rFonts w:ascii="Times New Roman" w:eastAsia="Malgun Gothic" w:hAnsi="Times New Roman"/>
                <w:lang w:val="en-NZ" w:eastAsia="ko-KR"/>
              </w:rPr>
              <w:t>, S</w:t>
            </w:r>
            <w:r w:rsidRPr="0052059E">
              <w:rPr>
                <w:rFonts w:ascii="Times New Roman" w:hAnsi="Times New Roman"/>
                <w:lang w:val="en-NZ"/>
              </w:rPr>
              <w:t xml:space="preserve">. </w:t>
            </w:r>
            <w:r w:rsidRPr="0052059E">
              <w:rPr>
                <w:rFonts w:ascii="Times New Roman" w:hAnsi="Times New Roman"/>
                <w:b/>
                <w:bCs/>
                <w:lang w:val="en-NZ"/>
              </w:rPr>
              <w:t>Report from the SPC pre-assessment workshop, Noumea, April 2019.</w:t>
            </w:r>
          </w:p>
        </w:tc>
        <w:tc>
          <w:tcPr>
            <w:tcW w:w="573" w:type="pct"/>
          </w:tcPr>
          <w:p w14:paraId="0154B9DA" w14:textId="4F6F9C08" w:rsidR="00334E24" w:rsidRPr="0052059E" w:rsidRDefault="00334E24" w:rsidP="00905FD3">
            <w:pPr>
              <w:adjustRightInd w:val="0"/>
              <w:snapToGrid w:val="0"/>
              <w:rPr>
                <w:rFonts w:ascii="Times New Roman" w:eastAsia="Malgun Gothic" w:hAnsi="Times New Roman"/>
                <w:lang w:val="en-NZ" w:eastAsia="ko-KR"/>
              </w:rPr>
            </w:pPr>
            <w:r w:rsidRPr="0052059E">
              <w:rPr>
                <w:rFonts w:ascii="Times New Roman" w:eastAsia="Malgun Gothic" w:hAnsi="Times New Roman"/>
                <w:lang w:val="en-NZ" w:eastAsia="ko-KR"/>
              </w:rPr>
              <w:t>4.1</w:t>
            </w:r>
          </w:p>
        </w:tc>
      </w:tr>
      <w:tr w:rsidR="00334E24" w:rsidRPr="0052059E" w14:paraId="43EAB6A3" w14:textId="2A6A83F0" w:rsidTr="00822EEF">
        <w:tc>
          <w:tcPr>
            <w:tcW w:w="714" w:type="pct"/>
            <w:shd w:val="clear" w:color="auto" w:fill="auto"/>
            <w:vAlign w:val="center"/>
          </w:tcPr>
          <w:p w14:paraId="6C0E71B7" w14:textId="621F6C2D"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rPr>
              <w:t>SA-IP-02</w:t>
            </w:r>
          </w:p>
        </w:tc>
        <w:tc>
          <w:tcPr>
            <w:tcW w:w="3713" w:type="pct"/>
          </w:tcPr>
          <w:p w14:paraId="012D5A38" w14:textId="323CAD03" w:rsidR="00334E24" w:rsidRPr="0052059E" w:rsidRDefault="00334E24" w:rsidP="00905FD3">
            <w:pPr>
              <w:adjustRightInd w:val="0"/>
              <w:snapToGrid w:val="0"/>
              <w:rPr>
                <w:rFonts w:ascii="Times New Roman" w:hAnsi="Times New Roman"/>
              </w:rPr>
            </w:pPr>
            <w:r w:rsidRPr="0052059E">
              <w:rPr>
                <w:rFonts w:ascii="Times New Roman" w:hAnsi="Times New Roman"/>
              </w:rPr>
              <w:t>Davies</w:t>
            </w:r>
            <w:r w:rsidRPr="0052059E">
              <w:rPr>
                <w:rFonts w:ascii="Times New Roman" w:eastAsia="Malgun Gothic" w:hAnsi="Times New Roman"/>
                <w:lang w:eastAsia="ko-KR"/>
              </w:rPr>
              <w:t>, N.</w:t>
            </w:r>
            <w:r w:rsidR="00E30EBC" w:rsidRPr="0052059E">
              <w:rPr>
                <w:rFonts w:ascii="Times New Roman" w:eastAsia="Batang" w:hAnsi="Times New Roman"/>
                <w:bCs/>
                <w:lang w:eastAsia="ko-KR"/>
              </w:rPr>
              <w:t>, Fournier</w:t>
            </w:r>
            <w:r w:rsidR="00E30EBC" w:rsidRPr="0052059E">
              <w:rPr>
                <w:rFonts w:ascii="Times New Roman" w:hAnsi="Times New Roman"/>
                <w:bCs/>
                <w:lang w:eastAsia="ko-KR"/>
              </w:rPr>
              <w:t>, D</w:t>
            </w:r>
            <w:r w:rsidR="00E30EBC" w:rsidRPr="0052059E">
              <w:rPr>
                <w:rFonts w:ascii="Times New Roman" w:eastAsia="Batang" w:hAnsi="Times New Roman"/>
                <w:bCs/>
                <w:lang w:eastAsia="ko-KR"/>
              </w:rPr>
              <w:t>, Takeuchi</w:t>
            </w:r>
            <w:r w:rsidR="00E30EBC" w:rsidRPr="0052059E">
              <w:rPr>
                <w:rFonts w:ascii="Times New Roman" w:hAnsi="Times New Roman"/>
                <w:bCs/>
                <w:lang w:eastAsia="ko-KR"/>
              </w:rPr>
              <w:t>, Y.</w:t>
            </w:r>
            <w:r w:rsidR="00E30EBC" w:rsidRPr="0052059E">
              <w:rPr>
                <w:rFonts w:ascii="Times New Roman" w:hAnsi="Times New Roman"/>
                <w:bCs/>
                <w:lang w:val="es-ES"/>
              </w:rPr>
              <w:t>,</w:t>
            </w:r>
            <w:r w:rsidR="00E30EBC" w:rsidRPr="0052059E">
              <w:rPr>
                <w:rFonts w:ascii="Times New Roman" w:eastAsia="Batang" w:hAnsi="Times New Roman"/>
                <w:bCs/>
                <w:lang w:eastAsia="ko-KR"/>
              </w:rPr>
              <w:t xml:space="preserve"> </w:t>
            </w:r>
            <w:proofErr w:type="spellStart"/>
            <w:r w:rsidR="00E30EBC" w:rsidRPr="0052059E">
              <w:rPr>
                <w:rFonts w:ascii="Times New Roman" w:eastAsia="Batang" w:hAnsi="Times New Roman"/>
                <w:bCs/>
                <w:lang w:eastAsia="ko-KR"/>
              </w:rPr>
              <w:t>Bouyé</w:t>
            </w:r>
            <w:proofErr w:type="spellEnd"/>
            <w:r w:rsidR="00E30EBC" w:rsidRPr="0052059E">
              <w:rPr>
                <w:rFonts w:ascii="Times New Roman" w:hAnsi="Times New Roman"/>
                <w:bCs/>
                <w:lang w:eastAsia="ko-KR"/>
              </w:rPr>
              <w:t>, F.</w:t>
            </w:r>
            <w:r w:rsidR="00E30EBC" w:rsidRPr="0052059E">
              <w:rPr>
                <w:rFonts w:ascii="Times New Roman" w:hAnsi="Times New Roman"/>
                <w:bCs/>
                <w:lang w:val="es-ES"/>
              </w:rPr>
              <w:t xml:space="preserve"> and Hampton</w:t>
            </w:r>
            <w:r w:rsidR="00E30EBC" w:rsidRPr="0052059E">
              <w:rPr>
                <w:rFonts w:ascii="Times New Roman" w:hAnsi="Times New Roman"/>
                <w:bCs/>
                <w:lang w:val="es-ES" w:eastAsia="ko-KR"/>
              </w:rPr>
              <w:t>, J.</w:t>
            </w:r>
            <w:r w:rsidRPr="0052059E">
              <w:rPr>
                <w:rFonts w:ascii="Times New Roman" w:hAnsi="Times New Roman"/>
              </w:rPr>
              <w:t xml:space="preserve"> </w:t>
            </w:r>
            <w:r w:rsidRPr="0052059E">
              <w:rPr>
                <w:rFonts w:ascii="Times New Roman" w:hAnsi="Times New Roman"/>
                <w:b/>
                <w:bCs/>
              </w:rPr>
              <w:t>Developments in the MULTIFAN-CL software 2018-2019</w:t>
            </w:r>
          </w:p>
        </w:tc>
        <w:tc>
          <w:tcPr>
            <w:tcW w:w="573" w:type="pct"/>
          </w:tcPr>
          <w:p w14:paraId="53545A51" w14:textId="07C1AE8F" w:rsidR="00334E24" w:rsidRPr="0052059E" w:rsidRDefault="00334E24"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4.0</w:t>
            </w:r>
          </w:p>
        </w:tc>
      </w:tr>
      <w:tr w:rsidR="00334E24" w:rsidRPr="0052059E" w14:paraId="7CECD501" w14:textId="6619A962" w:rsidTr="00822EEF">
        <w:tc>
          <w:tcPr>
            <w:tcW w:w="714" w:type="pct"/>
            <w:shd w:val="clear" w:color="auto" w:fill="auto"/>
            <w:vAlign w:val="center"/>
          </w:tcPr>
          <w:p w14:paraId="1E6D7012" w14:textId="2EA51F05" w:rsidR="00334E24" w:rsidRPr="0052059E" w:rsidRDefault="00334E24" w:rsidP="00905FD3">
            <w:pPr>
              <w:pStyle w:val="WP"/>
              <w:tabs>
                <w:tab w:val="clear" w:pos="1560"/>
                <w:tab w:val="clear" w:pos="1588"/>
                <w:tab w:val="left" w:pos="0"/>
              </w:tabs>
              <w:adjustRightInd w:val="0"/>
              <w:snapToGrid w:val="0"/>
              <w:spacing w:before="0"/>
              <w:ind w:left="0" w:firstLine="0"/>
              <w:jc w:val="center"/>
              <w:rPr>
                <w:rFonts w:eastAsia="Batang"/>
                <w:b/>
                <w:sz w:val="22"/>
                <w:szCs w:val="22"/>
                <w:lang w:val="en-NZ" w:eastAsia="ko-KR"/>
              </w:rPr>
            </w:pPr>
            <w:r w:rsidRPr="0052059E">
              <w:rPr>
                <w:b/>
                <w:sz w:val="22"/>
                <w:szCs w:val="22"/>
              </w:rPr>
              <w:t>SA-IP-03</w:t>
            </w:r>
          </w:p>
        </w:tc>
        <w:tc>
          <w:tcPr>
            <w:tcW w:w="3713" w:type="pct"/>
          </w:tcPr>
          <w:p w14:paraId="67713435" w14:textId="72B9CEFB" w:rsidR="00334E24" w:rsidRPr="0052059E" w:rsidRDefault="00334E24" w:rsidP="00905FD3">
            <w:pPr>
              <w:adjustRightInd w:val="0"/>
              <w:snapToGrid w:val="0"/>
              <w:rPr>
                <w:rFonts w:ascii="Times New Roman" w:eastAsia="Malgun Gothic" w:hAnsi="Times New Roman"/>
                <w:b/>
                <w:lang w:eastAsia="ko-KR"/>
              </w:rPr>
            </w:pPr>
            <w:r w:rsidRPr="0052059E">
              <w:rPr>
                <w:rFonts w:ascii="Times New Roman" w:eastAsia="Malgun Gothic" w:hAnsi="Times New Roman"/>
                <w:lang w:eastAsia="ko-KR"/>
              </w:rPr>
              <w:t>MacDonald, J.</w:t>
            </w:r>
            <w:r w:rsidR="0057679E" w:rsidRPr="0052059E">
              <w:rPr>
                <w:rFonts w:ascii="Times New Roman" w:eastAsia="Malgun Gothic" w:hAnsi="Times New Roman"/>
                <w:lang w:eastAsia="ko-KR"/>
              </w:rPr>
              <w:t>,</w:t>
            </w:r>
            <w:r w:rsidR="0057679E" w:rsidRPr="0052059E">
              <w:rPr>
                <w:rFonts w:ascii="Times New Roman" w:eastAsiaTheme="minorHAnsi" w:hAnsi="Times New Roman"/>
                <w:color w:val="000000"/>
                <w:lang w:val="es-ES"/>
              </w:rPr>
              <w:t xml:space="preserve"> Moore</w:t>
            </w:r>
            <w:r w:rsidR="0057679E" w:rsidRPr="0052059E">
              <w:rPr>
                <w:rFonts w:ascii="Times New Roman" w:eastAsia="Malgun Gothic" w:hAnsi="Times New Roman"/>
                <w:color w:val="000000"/>
                <w:lang w:val="es-ES" w:eastAsia="ko-KR"/>
              </w:rPr>
              <w:t>, B.</w:t>
            </w:r>
            <w:r w:rsidR="0057679E" w:rsidRPr="0052059E">
              <w:rPr>
                <w:rFonts w:ascii="Times New Roman" w:eastAsiaTheme="minorHAnsi" w:hAnsi="Times New Roman"/>
                <w:color w:val="000000"/>
                <w:lang w:val="es-ES"/>
              </w:rPr>
              <w:t xml:space="preserve"> and Smith</w:t>
            </w:r>
            <w:r w:rsidR="0057679E" w:rsidRPr="0052059E">
              <w:rPr>
                <w:rFonts w:ascii="Times New Roman" w:eastAsia="Malgun Gothic" w:hAnsi="Times New Roman"/>
                <w:color w:val="000000"/>
                <w:lang w:val="es-ES" w:eastAsia="ko-KR"/>
              </w:rPr>
              <w:t>, N.</w:t>
            </w:r>
            <w:r w:rsidRPr="0052059E">
              <w:rPr>
                <w:rFonts w:ascii="Times New Roman" w:eastAsia="Malgun Gothic" w:hAnsi="Times New Roman"/>
                <w:lang w:eastAsia="ko-KR"/>
              </w:rPr>
              <w:t xml:space="preserve"> </w:t>
            </w:r>
            <w:r w:rsidRPr="0052059E">
              <w:rPr>
                <w:rFonts w:ascii="Times New Roman" w:hAnsi="Times New Roman"/>
                <w:b/>
                <w:bCs/>
              </w:rPr>
              <w:t>Stock structure considerations</w:t>
            </w:r>
            <w:r w:rsidR="0057679E" w:rsidRPr="0052059E">
              <w:rPr>
                <w:rFonts w:ascii="Times New Roman" w:eastAsia="Malgun Gothic" w:hAnsi="Times New Roman"/>
                <w:b/>
                <w:bCs/>
                <w:lang w:eastAsia="ko-KR"/>
              </w:rPr>
              <w:t xml:space="preserve"> for Pacific Ocean tunas</w:t>
            </w:r>
          </w:p>
        </w:tc>
        <w:tc>
          <w:tcPr>
            <w:tcW w:w="573" w:type="pct"/>
          </w:tcPr>
          <w:p w14:paraId="0183EF92" w14:textId="2C525AA6" w:rsidR="00334E24" w:rsidRPr="0052059E" w:rsidRDefault="00334E24" w:rsidP="00905FD3">
            <w:pPr>
              <w:adjustRightInd w:val="0"/>
              <w:snapToGrid w:val="0"/>
              <w:rPr>
                <w:rFonts w:ascii="Times New Roman" w:eastAsia="Malgun Gothic" w:hAnsi="Times New Roman"/>
                <w:bCs/>
                <w:lang w:val="en-AU" w:eastAsia="ko-KR"/>
              </w:rPr>
            </w:pPr>
            <w:r w:rsidRPr="0052059E">
              <w:rPr>
                <w:rFonts w:ascii="Times New Roman" w:eastAsia="Malgun Gothic" w:hAnsi="Times New Roman"/>
                <w:bCs/>
                <w:lang w:val="en-AU" w:eastAsia="ko-KR"/>
              </w:rPr>
              <w:t>4.1</w:t>
            </w:r>
          </w:p>
        </w:tc>
      </w:tr>
      <w:tr w:rsidR="00334E24" w:rsidRPr="0052059E" w14:paraId="2535EDAC" w14:textId="3D8A54C9" w:rsidTr="00822EEF">
        <w:tc>
          <w:tcPr>
            <w:tcW w:w="714" w:type="pct"/>
            <w:shd w:val="clear" w:color="auto" w:fill="auto"/>
            <w:vAlign w:val="center"/>
          </w:tcPr>
          <w:p w14:paraId="24B47BF4" w14:textId="1A88FF66"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rPr>
              <w:t>SA-IP-04</w:t>
            </w:r>
          </w:p>
        </w:tc>
        <w:tc>
          <w:tcPr>
            <w:tcW w:w="3713" w:type="pct"/>
          </w:tcPr>
          <w:p w14:paraId="3B040B65" w14:textId="1DEA2A58" w:rsidR="00334E24" w:rsidRPr="0052059E" w:rsidRDefault="00ED2AE5" w:rsidP="00905FD3">
            <w:pPr>
              <w:adjustRightInd w:val="0"/>
              <w:snapToGrid w:val="0"/>
              <w:rPr>
                <w:rFonts w:ascii="Times New Roman" w:hAnsi="Times New Roman"/>
              </w:rPr>
            </w:pPr>
            <w:r w:rsidRPr="0052059E">
              <w:rPr>
                <w:rFonts w:ascii="Times New Roman" w:eastAsia="Malgun Gothic" w:hAnsi="Times New Roman"/>
                <w:lang w:eastAsia="ko-KR"/>
              </w:rPr>
              <w:t xml:space="preserve">M. Vincent, Y. Aoki, H. Kiyofuji, J. Hampton and G. Pilling </w:t>
            </w:r>
            <w:r w:rsidR="00334E24" w:rsidRPr="0052059E">
              <w:rPr>
                <w:rFonts w:ascii="Times New Roman" w:hAnsi="Times New Roman"/>
                <w:b/>
                <w:bCs/>
              </w:rPr>
              <w:t>Background analyses for the 2019 stock assessment of skipjack tuna</w:t>
            </w:r>
          </w:p>
        </w:tc>
        <w:tc>
          <w:tcPr>
            <w:tcW w:w="573" w:type="pct"/>
          </w:tcPr>
          <w:p w14:paraId="7EE364F4" w14:textId="6E6C5CB5" w:rsidR="00334E24" w:rsidRPr="0052059E" w:rsidRDefault="00334E24" w:rsidP="00905FD3">
            <w:pPr>
              <w:adjustRightInd w:val="0"/>
              <w:snapToGrid w:val="0"/>
              <w:rPr>
                <w:rFonts w:ascii="Times New Roman" w:hAnsi="Times New Roman"/>
              </w:rPr>
            </w:pPr>
            <w:r w:rsidRPr="0052059E">
              <w:rPr>
                <w:rFonts w:ascii="Times New Roman" w:hAnsi="Times New Roman"/>
              </w:rPr>
              <w:t>4.1.3.1</w:t>
            </w:r>
          </w:p>
        </w:tc>
      </w:tr>
      <w:tr w:rsidR="00334E24" w:rsidRPr="0052059E" w14:paraId="0BAF6FC0" w14:textId="74A4EA4F" w:rsidTr="00822EEF">
        <w:tc>
          <w:tcPr>
            <w:tcW w:w="714" w:type="pct"/>
            <w:vAlign w:val="center"/>
          </w:tcPr>
          <w:p w14:paraId="20EB9A01" w14:textId="5789AA70"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rPr>
              <w:lastRenderedPageBreak/>
              <w:t>SA-IP-05</w:t>
            </w:r>
          </w:p>
        </w:tc>
        <w:tc>
          <w:tcPr>
            <w:tcW w:w="3713" w:type="pct"/>
          </w:tcPr>
          <w:p w14:paraId="097FECE3" w14:textId="510B80F3" w:rsidR="00334E24" w:rsidRPr="0052059E" w:rsidRDefault="00334E24" w:rsidP="00905FD3">
            <w:pPr>
              <w:adjustRightInd w:val="0"/>
              <w:snapToGrid w:val="0"/>
              <w:rPr>
                <w:rFonts w:ascii="Times New Roman" w:hAnsi="Times New Roman"/>
              </w:rPr>
            </w:pPr>
            <w:r w:rsidRPr="0052059E">
              <w:rPr>
                <w:rFonts w:ascii="Times New Roman" w:eastAsia="Malgun Gothic" w:hAnsi="Times New Roman"/>
                <w:lang w:eastAsia="ko-KR"/>
              </w:rPr>
              <w:t xml:space="preserve">Vidal, T., G. Pilling, L. Tremblay-Boyer, and T. Usu. </w:t>
            </w:r>
            <w:r w:rsidRPr="0052059E">
              <w:rPr>
                <w:rFonts w:ascii="Times New Roman" w:hAnsi="Times New Roman"/>
                <w:b/>
                <w:bCs/>
              </w:rPr>
              <w:t xml:space="preserve">Standardized CPUE for skipjack tuna </w:t>
            </w:r>
            <w:r w:rsidRPr="0052059E">
              <w:rPr>
                <w:rFonts w:ascii="Times New Roman" w:hAnsi="Times New Roman"/>
                <w:b/>
                <w:bCs/>
                <w:i/>
              </w:rPr>
              <w:t>Katsuwonus pelamis</w:t>
            </w:r>
            <w:r w:rsidRPr="0052059E">
              <w:rPr>
                <w:rFonts w:ascii="Times New Roman" w:hAnsi="Times New Roman"/>
                <w:b/>
                <w:bCs/>
              </w:rPr>
              <w:t xml:space="preserve"> from the Papua New Guinea archipelagic purse seine fishery</w:t>
            </w:r>
          </w:p>
        </w:tc>
        <w:tc>
          <w:tcPr>
            <w:tcW w:w="573" w:type="pct"/>
          </w:tcPr>
          <w:p w14:paraId="75BDDAB2" w14:textId="4E2D73C1" w:rsidR="00334E24" w:rsidRPr="0052059E" w:rsidRDefault="00334E24" w:rsidP="00905FD3">
            <w:pPr>
              <w:adjustRightInd w:val="0"/>
              <w:snapToGrid w:val="0"/>
              <w:rPr>
                <w:rFonts w:ascii="Times New Roman" w:hAnsi="Times New Roman"/>
              </w:rPr>
            </w:pPr>
            <w:r w:rsidRPr="0052059E">
              <w:rPr>
                <w:rFonts w:ascii="Times New Roman" w:hAnsi="Times New Roman"/>
              </w:rPr>
              <w:t>4.1.3.1</w:t>
            </w:r>
          </w:p>
        </w:tc>
      </w:tr>
      <w:tr w:rsidR="00334E24" w:rsidRPr="0052059E" w14:paraId="4C800D81" w14:textId="77777777" w:rsidTr="00822EEF">
        <w:tc>
          <w:tcPr>
            <w:tcW w:w="714" w:type="pct"/>
            <w:vAlign w:val="center"/>
          </w:tcPr>
          <w:p w14:paraId="57900021" w14:textId="02B4023E"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iCs/>
                <w:lang w:val="en-NZ"/>
              </w:rPr>
              <w:t>S</w:t>
            </w:r>
            <w:r w:rsidRPr="0052059E">
              <w:rPr>
                <w:rFonts w:ascii="Times New Roman" w:eastAsia="Malgun Gothic" w:hAnsi="Times New Roman"/>
                <w:b/>
                <w:iCs/>
                <w:lang w:val="en-NZ" w:eastAsia="ko-KR"/>
              </w:rPr>
              <w:t>A</w:t>
            </w:r>
            <w:r w:rsidRPr="0052059E">
              <w:rPr>
                <w:rFonts w:ascii="Times New Roman" w:hAnsi="Times New Roman"/>
                <w:b/>
                <w:iCs/>
                <w:lang w:val="en-NZ"/>
              </w:rPr>
              <w:t>-</w:t>
            </w:r>
            <w:r w:rsidRPr="0052059E">
              <w:rPr>
                <w:rFonts w:ascii="Times New Roman" w:eastAsia="Malgun Gothic" w:hAnsi="Times New Roman"/>
                <w:b/>
                <w:iCs/>
                <w:lang w:val="en-NZ" w:eastAsia="ko-KR"/>
              </w:rPr>
              <w:t>IP</w:t>
            </w:r>
            <w:r w:rsidRPr="0052059E">
              <w:rPr>
                <w:rFonts w:ascii="Times New Roman" w:hAnsi="Times New Roman"/>
                <w:b/>
                <w:iCs/>
                <w:lang w:val="en-NZ"/>
              </w:rPr>
              <w:t>-06</w:t>
            </w:r>
          </w:p>
        </w:tc>
        <w:tc>
          <w:tcPr>
            <w:tcW w:w="3713" w:type="pct"/>
          </w:tcPr>
          <w:p w14:paraId="4A61D33F" w14:textId="156C90CD" w:rsidR="00334E24" w:rsidRPr="0052059E" w:rsidRDefault="00B002AF"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 xml:space="preserve">T. Peatman, J. </w:t>
            </w:r>
            <w:proofErr w:type="spellStart"/>
            <w:r w:rsidRPr="0052059E">
              <w:rPr>
                <w:rFonts w:ascii="Times New Roman" w:eastAsia="Malgun Gothic" w:hAnsi="Times New Roman"/>
                <w:lang w:eastAsia="ko-KR"/>
              </w:rPr>
              <w:t>Scutt</w:t>
            </w:r>
            <w:proofErr w:type="spellEnd"/>
            <w:r w:rsidRPr="0052059E">
              <w:rPr>
                <w:rFonts w:ascii="Times New Roman" w:eastAsia="Malgun Gothic" w:hAnsi="Times New Roman"/>
                <w:lang w:eastAsia="ko-KR"/>
              </w:rPr>
              <w:t xml:space="preserve"> Phillips, F. </w:t>
            </w:r>
            <w:proofErr w:type="spellStart"/>
            <w:r w:rsidRPr="0052059E">
              <w:rPr>
                <w:rFonts w:ascii="Times New Roman" w:eastAsia="Malgun Gothic" w:hAnsi="Times New Roman"/>
                <w:lang w:eastAsia="ko-KR"/>
              </w:rPr>
              <w:t>Roupsard</w:t>
            </w:r>
            <w:proofErr w:type="spellEnd"/>
            <w:r w:rsidRPr="0052059E">
              <w:rPr>
                <w:rFonts w:ascii="Times New Roman" w:eastAsia="Malgun Gothic" w:hAnsi="Times New Roman"/>
                <w:lang w:eastAsia="ko-KR"/>
              </w:rPr>
              <w:t>, C. Sanchez, B. Leroy, N. Smith</w:t>
            </w:r>
            <w:r w:rsidR="003702EC" w:rsidRPr="0052059E">
              <w:rPr>
                <w:rFonts w:ascii="Times New Roman" w:eastAsia="Malgun Gothic" w:hAnsi="Times New Roman"/>
                <w:lang w:eastAsia="ko-KR"/>
              </w:rPr>
              <w:t xml:space="preserve">. </w:t>
            </w:r>
            <w:r w:rsidRPr="0052059E">
              <w:rPr>
                <w:rFonts w:ascii="Times New Roman" w:hAnsi="Times New Roman"/>
                <w:b/>
                <w:bCs/>
              </w:rPr>
              <w:t>Analysis of tag seeding data and reporting rates</w:t>
            </w:r>
          </w:p>
        </w:tc>
        <w:tc>
          <w:tcPr>
            <w:tcW w:w="573" w:type="pct"/>
          </w:tcPr>
          <w:p w14:paraId="25F1E8E3" w14:textId="40BE9173" w:rsidR="00334E24" w:rsidRPr="0052059E" w:rsidRDefault="00334E24" w:rsidP="00905FD3">
            <w:pPr>
              <w:adjustRightInd w:val="0"/>
              <w:snapToGrid w:val="0"/>
              <w:rPr>
                <w:rFonts w:ascii="Times New Roman" w:hAnsi="Times New Roman"/>
              </w:rPr>
            </w:pPr>
            <w:r w:rsidRPr="0052059E">
              <w:rPr>
                <w:rFonts w:ascii="Times New Roman" w:hAnsi="Times New Roman"/>
              </w:rPr>
              <w:t>4.1.3.1</w:t>
            </w:r>
          </w:p>
        </w:tc>
      </w:tr>
      <w:tr w:rsidR="00334E24" w:rsidRPr="0052059E" w14:paraId="39D42222" w14:textId="4C2CBEBD" w:rsidTr="00822EEF">
        <w:tc>
          <w:tcPr>
            <w:tcW w:w="714" w:type="pct"/>
            <w:shd w:val="clear" w:color="auto" w:fill="auto"/>
            <w:vAlign w:val="center"/>
          </w:tcPr>
          <w:p w14:paraId="5DA8D0C9" w14:textId="1090DD5A"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rPr>
              <w:t>SA-IP-07</w:t>
            </w:r>
          </w:p>
        </w:tc>
        <w:tc>
          <w:tcPr>
            <w:tcW w:w="3713" w:type="pct"/>
          </w:tcPr>
          <w:p w14:paraId="305EA45C" w14:textId="3B672119" w:rsidR="00334E24" w:rsidRPr="0052059E" w:rsidRDefault="00334E24" w:rsidP="00905FD3">
            <w:pPr>
              <w:adjustRightInd w:val="0"/>
              <w:snapToGrid w:val="0"/>
              <w:rPr>
                <w:rFonts w:ascii="Times New Roman" w:hAnsi="Times New Roman"/>
              </w:rPr>
            </w:pPr>
            <w:r w:rsidRPr="0052059E">
              <w:rPr>
                <w:rFonts w:ascii="Times New Roman" w:hAnsi="Times New Roman"/>
                <w:lang w:eastAsia="ko-KR"/>
              </w:rPr>
              <w:t>Ducharme</w:t>
            </w:r>
            <w:r w:rsidR="000C6B13" w:rsidRPr="0052059E">
              <w:rPr>
                <w:rFonts w:ascii="Times New Roman" w:eastAsia="Malgun Gothic" w:hAnsi="Times New Roman"/>
                <w:lang w:eastAsia="ko-KR"/>
              </w:rPr>
              <w:t>-</w:t>
            </w:r>
            <w:r w:rsidRPr="0052059E">
              <w:rPr>
                <w:rFonts w:ascii="Times New Roman" w:hAnsi="Times New Roman"/>
                <w:lang w:eastAsia="ko-KR"/>
              </w:rPr>
              <w:t>Barth</w:t>
            </w:r>
            <w:r w:rsidRPr="0052059E">
              <w:rPr>
                <w:rFonts w:ascii="Times New Roman" w:eastAsia="Malgun Gothic" w:hAnsi="Times New Roman"/>
                <w:lang w:eastAsia="ko-KR"/>
              </w:rPr>
              <w:t>,</w:t>
            </w:r>
            <w:r w:rsidRPr="0052059E">
              <w:rPr>
                <w:rFonts w:ascii="Times New Roman" w:hAnsi="Times New Roman"/>
                <w:lang w:eastAsia="ko-KR"/>
              </w:rPr>
              <w:t xml:space="preserve"> N.</w:t>
            </w:r>
            <w:r w:rsidRPr="0052059E">
              <w:rPr>
                <w:rFonts w:ascii="Times New Roman" w:eastAsia="Malgun Gothic" w:hAnsi="Times New Roman"/>
                <w:lang w:eastAsia="ko-KR"/>
              </w:rPr>
              <w:t xml:space="preserve"> </w:t>
            </w:r>
            <w:r w:rsidR="000C6B13" w:rsidRPr="0052059E">
              <w:rPr>
                <w:rFonts w:ascii="Times New Roman" w:eastAsia="Malgun Gothic" w:hAnsi="Times New Roman"/>
                <w:lang w:eastAsia="ko-KR"/>
              </w:rPr>
              <w:t xml:space="preserve">and Pilling, G. </w:t>
            </w:r>
            <w:r w:rsidRPr="0052059E">
              <w:rPr>
                <w:rFonts w:ascii="Times New Roman" w:hAnsi="Times New Roman"/>
                <w:b/>
                <w:bCs/>
              </w:rPr>
              <w:t>Background analyses for the 2019 stock assessment of SW Pacific striped marlin</w:t>
            </w:r>
          </w:p>
        </w:tc>
        <w:tc>
          <w:tcPr>
            <w:tcW w:w="573" w:type="pct"/>
          </w:tcPr>
          <w:p w14:paraId="6B9E3F3C" w14:textId="69DEB68D" w:rsidR="00334E24" w:rsidRPr="0052059E" w:rsidRDefault="00334E24" w:rsidP="00905FD3">
            <w:pPr>
              <w:adjustRightInd w:val="0"/>
              <w:snapToGrid w:val="0"/>
              <w:rPr>
                <w:rFonts w:ascii="Times New Roman" w:hAnsi="Times New Roman"/>
                <w:lang w:eastAsia="ko-KR"/>
              </w:rPr>
            </w:pPr>
            <w:r w:rsidRPr="0052059E">
              <w:rPr>
                <w:rFonts w:ascii="Times New Roman" w:hAnsi="Times New Roman"/>
              </w:rPr>
              <w:t>4.4.2.1</w:t>
            </w:r>
          </w:p>
        </w:tc>
      </w:tr>
      <w:tr w:rsidR="00334E24" w:rsidRPr="0052059E" w14:paraId="50A74EBA" w14:textId="30ECD430" w:rsidTr="00822EEF">
        <w:tc>
          <w:tcPr>
            <w:tcW w:w="714" w:type="pct"/>
            <w:vAlign w:val="center"/>
          </w:tcPr>
          <w:p w14:paraId="1A2E3B7C" w14:textId="2F3B778B" w:rsidR="00334E24" w:rsidRPr="0052059E" w:rsidRDefault="00334E24" w:rsidP="00905FD3">
            <w:pPr>
              <w:adjustRightInd w:val="0"/>
              <w:snapToGrid w:val="0"/>
              <w:jc w:val="center"/>
              <w:rPr>
                <w:rFonts w:ascii="Times New Roman" w:hAnsi="Times New Roman"/>
                <w:b/>
              </w:rPr>
            </w:pPr>
            <w:r w:rsidRPr="0052059E">
              <w:rPr>
                <w:rFonts w:ascii="Times New Roman" w:hAnsi="Times New Roman"/>
                <w:b/>
              </w:rPr>
              <w:t>SA-IP-08</w:t>
            </w:r>
          </w:p>
        </w:tc>
        <w:tc>
          <w:tcPr>
            <w:tcW w:w="3713" w:type="pct"/>
          </w:tcPr>
          <w:p w14:paraId="7AACC24F" w14:textId="7E6D9F95" w:rsidR="00334E24" w:rsidRPr="0052059E" w:rsidRDefault="00334E24" w:rsidP="00905FD3">
            <w:pPr>
              <w:adjustRightInd w:val="0"/>
              <w:snapToGrid w:val="0"/>
              <w:rPr>
                <w:rFonts w:ascii="Times New Roman" w:hAnsi="Times New Roman"/>
              </w:rPr>
            </w:pPr>
            <w:r w:rsidRPr="0052059E">
              <w:rPr>
                <w:rFonts w:ascii="Times New Roman" w:hAnsi="Times New Roman"/>
              </w:rPr>
              <w:t>Bigelow, K.</w:t>
            </w:r>
            <w:r w:rsidR="003C35D0" w:rsidRPr="0052059E">
              <w:rPr>
                <w:rFonts w:ascii="Times New Roman" w:eastAsia="Malgun Gothic" w:hAnsi="Times New Roman"/>
                <w:lang w:eastAsia="ko-KR"/>
              </w:rPr>
              <w:t>,</w:t>
            </w:r>
            <w:r w:rsidRPr="0052059E">
              <w:rPr>
                <w:rFonts w:ascii="Times New Roman" w:hAnsi="Times New Roman"/>
              </w:rPr>
              <w:t xml:space="preserve"> </w:t>
            </w:r>
            <w:r w:rsidR="00596436" w:rsidRPr="0052059E">
              <w:rPr>
                <w:rStyle w:val="gd"/>
                <w:rFonts w:ascii="Times New Roman" w:hAnsi="Times New Roman"/>
                <w:bCs/>
              </w:rPr>
              <w:t>Garvilles</w:t>
            </w:r>
            <w:r w:rsidR="003C35D0" w:rsidRPr="0052059E">
              <w:rPr>
                <w:rStyle w:val="gd"/>
                <w:rFonts w:ascii="Times New Roman" w:eastAsia="Malgun Gothic" w:hAnsi="Times New Roman"/>
                <w:bCs/>
                <w:lang w:eastAsia="ko-KR"/>
              </w:rPr>
              <w:t xml:space="preserve">, E., </w:t>
            </w:r>
            <w:proofErr w:type="spellStart"/>
            <w:r w:rsidR="00596436" w:rsidRPr="0052059E">
              <w:rPr>
                <w:rFonts w:ascii="Times New Roman" w:hAnsi="Times New Roman"/>
                <w:bCs/>
              </w:rPr>
              <w:t>Bayate</w:t>
            </w:r>
            <w:proofErr w:type="spellEnd"/>
            <w:r w:rsidR="00596436" w:rsidRPr="0052059E">
              <w:rPr>
                <w:rFonts w:ascii="Times New Roman" w:hAnsi="Times New Roman"/>
                <w:bCs/>
              </w:rPr>
              <w:t xml:space="preserve">, D. and </w:t>
            </w:r>
            <w:proofErr w:type="spellStart"/>
            <w:r w:rsidR="00596436" w:rsidRPr="0052059E">
              <w:rPr>
                <w:rFonts w:ascii="Times New Roman" w:hAnsi="Times New Roman"/>
                <w:bCs/>
              </w:rPr>
              <w:t>Cecilio</w:t>
            </w:r>
            <w:proofErr w:type="spellEnd"/>
            <w:r w:rsidR="00596436" w:rsidRPr="0052059E">
              <w:rPr>
                <w:rFonts w:ascii="Times New Roman" w:hAnsi="Times New Roman"/>
                <w:bCs/>
              </w:rPr>
              <w:t>, A</w:t>
            </w:r>
            <w:r w:rsidRPr="0052059E">
              <w:rPr>
                <w:rFonts w:ascii="Times New Roman" w:hAnsi="Times New Roman"/>
              </w:rPr>
              <w:t xml:space="preserve">. </w:t>
            </w:r>
            <w:r w:rsidRPr="0052059E">
              <w:rPr>
                <w:rFonts w:ascii="Times New Roman" w:hAnsi="Times New Roman"/>
                <w:b/>
                <w:bCs/>
                <w:lang w:val="en-NZ"/>
              </w:rPr>
              <w:t xml:space="preserve">Relative abundance of skipjack </w:t>
            </w:r>
            <w:r w:rsidR="003C35D0" w:rsidRPr="0052059E">
              <w:rPr>
                <w:rFonts w:ascii="Times New Roman" w:eastAsia="Malgun Gothic" w:hAnsi="Times New Roman"/>
                <w:b/>
                <w:bCs/>
                <w:lang w:val="en-NZ" w:eastAsia="ko-KR"/>
              </w:rPr>
              <w:t xml:space="preserve">tuna </w:t>
            </w:r>
            <w:r w:rsidRPr="0052059E">
              <w:rPr>
                <w:rFonts w:ascii="Times New Roman" w:hAnsi="Times New Roman"/>
                <w:b/>
                <w:bCs/>
                <w:lang w:val="en-NZ"/>
              </w:rPr>
              <w:t>for the purse seine fishery operating in the Philippines Moro Gulf (Region 12) and High Seas Pocket #1</w:t>
            </w:r>
          </w:p>
        </w:tc>
        <w:tc>
          <w:tcPr>
            <w:tcW w:w="573" w:type="pct"/>
          </w:tcPr>
          <w:p w14:paraId="089504CA" w14:textId="18128A9E"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4F8BFE70" w14:textId="57E57A92" w:rsidTr="00822EEF">
        <w:tc>
          <w:tcPr>
            <w:tcW w:w="714" w:type="pct"/>
            <w:vAlign w:val="center"/>
          </w:tcPr>
          <w:p w14:paraId="493DBB96" w14:textId="608E34EA"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SA-IP-09</w:t>
            </w:r>
          </w:p>
        </w:tc>
        <w:tc>
          <w:tcPr>
            <w:tcW w:w="3713" w:type="pct"/>
          </w:tcPr>
          <w:p w14:paraId="60524773" w14:textId="0A1DDB25" w:rsidR="00334E24" w:rsidRPr="0052059E" w:rsidRDefault="00CC0CA9" w:rsidP="00905FD3">
            <w:pPr>
              <w:adjustRightInd w:val="0"/>
              <w:snapToGrid w:val="0"/>
              <w:rPr>
                <w:rFonts w:ascii="Times New Roman" w:hAnsi="Times New Roman"/>
              </w:rPr>
            </w:pPr>
            <w:r w:rsidRPr="0052059E">
              <w:rPr>
                <w:rFonts w:ascii="Times New Roman" w:hAnsi="Times New Roman"/>
              </w:rPr>
              <w:t xml:space="preserve">Vincent, M., Ducharme-Barth, N. and McKechnie, S. </w:t>
            </w:r>
            <w:r w:rsidRPr="0052059E">
              <w:rPr>
                <w:rFonts w:ascii="Times New Roman" w:hAnsi="Times New Roman"/>
                <w:b/>
                <w:bCs/>
              </w:rPr>
              <w:t>Summary of f</w:t>
            </w:r>
            <w:r w:rsidR="00334E24" w:rsidRPr="0052059E">
              <w:rPr>
                <w:rFonts w:ascii="Times New Roman" w:hAnsi="Times New Roman"/>
                <w:b/>
                <w:bCs/>
              </w:rPr>
              <w:t>isheries structures for the 2019 stock assessment of skipjack tuna</w:t>
            </w:r>
            <w:r w:rsidRPr="0052059E">
              <w:rPr>
                <w:rFonts w:ascii="Times New Roman" w:hAnsi="Times New Roman"/>
                <w:b/>
                <w:bCs/>
              </w:rPr>
              <w:t xml:space="preserve"> in the western and central Pacific Ocean</w:t>
            </w:r>
          </w:p>
        </w:tc>
        <w:tc>
          <w:tcPr>
            <w:tcW w:w="573" w:type="pct"/>
          </w:tcPr>
          <w:p w14:paraId="199C0DEE" w14:textId="1A5C887F"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77CFC184" w14:textId="77777777" w:rsidTr="00822EEF">
        <w:tc>
          <w:tcPr>
            <w:tcW w:w="714" w:type="pct"/>
            <w:vAlign w:val="center"/>
          </w:tcPr>
          <w:p w14:paraId="5F311526" w14:textId="3DCDA3CF"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SA-IP-10</w:t>
            </w:r>
          </w:p>
        </w:tc>
        <w:tc>
          <w:tcPr>
            <w:tcW w:w="3713" w:type="pct"/>
          </w:tcPr>
          <w:p w14:paraId="790530B0" w14:textId="66A4D568" w:rsidR="00334E24" w:rsidRPr="0052059E" w:rsidRDefault="00334E24" w:rsidP="00905FD3">
            <w:pPr>
              <w:pStyle w:val="ListParagraph"/>
              <w:adjustRightInd w:val="0"/>
              <w:snapToGrid w:val="0"/>
              <w:ind w:left="0"/>
              <w:rPr>
                <w:rFonts w:ascii="Times New Roman" w:hAnsi="Times New Roman"/>
              </w:rPr>
            </w:pPr>
            <w:r w:rsidRPr="0052059E">
              <w:rPr>
                <w:rFonts w:ascii="Times New Roman" w:hAnsi="Times New Roman"/>
              </w:rPr>
              <w:t xml:space="preserve">Aoki, Y., </w:t>
            </w:r>
            <w:proofErr w:type="spellStart"/>
            <w:r w:rsidRPr="0052059E">
              <w:rPr>
                <w:rFonts w:ascii="Times New Roman" w:hAnsi="Times New Roman"/>
              </w:rPr>
              <w:t>Masujima</w:t>
            </w:r>
            <w:proofErr w:type="spellEnd"/>
            <w:r w:rsidRPr="0052059E">
              <w:rPr>
                <w:rFonts w:ascii="Times New Roman" w:hAnsi="Times New Roman"/>
              </w:rPr>
              <w:t xml:space="preserve">, M. and Kiyofuji, H. </w:t>
            </w:r>
            <w:r w:rsidRPr="0052059E">
              <w:rPr>
                <w:rFonts w:ascii="Times New Roman" w:hAnsi="Times New Roman"/>
                <w:b/>
                <w:bCs/>
              </w:rPr>
              <w:t>Impacts of distribution of adult skipjack in tropical areas on the abundance of recruited juveniles in the water around Japan inferred from the framework of Individual Based Model with Dynamic Energy Budget Model</w:t>
            </w:r>
          </w:p>
        </w:tc>
        <w:tc>
          <w:tcPr>
            <w:tcW w:w="573" w:type="pct"/>
          </w:tcPr>
          <w:p w14:paraId="5729C0A1" w14:textId="6AED3358"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3243B05A" w14:textId="77777777" w:rsidTr="00822EEF">
        <w:tc>
          <w:tcPr>
            <w:tcW w:w="714" w:type="pct"/>
            <w:vAlign w:val="center"/>
          </w:tcPr>
          <w:p w14:paraId="783FEDC5" w14:textId="151210F2"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SA-IP-11</w:t>
            </w:r>
          </w:p>
        </w:tc>
        <w:tc>
          <w:tcPr>
            <w:tcW w:w="3713" w:type="pct"/>
          </w:tcPr>
          <w:p w14:paraId="4791927B" w14:textId="3C5E578C" w:rsidR="00334E24" w:rsidRPr="0052059E" w:rsidRDefault="00334E24" w:rsidP="00905FD3">
            <w:pPr>
              <w:adjustRightInd w:val="0"/>
              <w:snapToGrid w:val="0"/>
              <w:rPr>
                <w:rFonts w:ascii="Times New Roman" w:hAnsi="Times New Roman"/>
              </w:rPr>
            </w:pPr>
            <w:r w:rsidRPr="0052059E">
              <w:rPr>
                <w:rFonts w:ascii="Times New Roman" w:hAnsi="Times New Roman"/>
              </w:rPr>
              <w:t xml:space="preserve">Fujioka, K. and Kiyofuji, H. </w:t>
            </w:r>
            <w:r w:rsidRPr="0052059E">
              <w:rPr>
                <w:rFonts w:ascii="Times New Roman" w:hAnsi="Times New Roman"/>
                <w:b/>
              </w:rPr>
              <w:t>Quarterly catch data of skipjack caught by coastal troll and coastal pole-and-line fisheries in the Japanese coastal waters</w:t>
            </w:r>
          </w:p>
        </w:tc>
        <w:tc>
          <w:tcPr>
            <w:tcW w:w="573" w:type="pct"/>
          </w:tcPr>
          <w:p w14:paraId="36AD5286" w14:textId="28D7B48D"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617FC30F" w14:textId="77777777" w:rsidTr="00822EEF">
        <w:tc>
          <w:tcPr>
            <w:tcW w:w="714" w:type="pct"/>
            <w:vAlign w:val="center"/>
          </w:tcPr>
          <w:p w14:paraId="69D14615" w14:textId="7120D819"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SA-IP-12</w:t>
            </w:r>
          </w:p>
        </w:tc>
        <w:tc>
          <w:tcPr>
            <w:tcW w:w="3713" w:type="pct"/>
          </w:tcPr>
          <w:p w14:paraId="1C7A8838" w14:textId="366CD33D" w:rsidR="00334E24" w:rsidRPr="0052059E" w:rsidRDefault="00334E24" w:rsidP="00905FD3">
            <w:pPr>
              <w:adjustRightInd w:val="0"/>
              <w:snapToGrid w:val="0"/>
              <w:rPr>
                <w:rFonts w:ascii="Times New Roman" w:hAnsi="Times New Roman"/>
              </w:rPr>
            </w:pPr>
            <w:r w:rsidRPr="0052059E">
              <w:rPr>
                <w:rFonts w:ascii="Times New Roman" w:hAnsi="Times New Roman"/>
              </w:rPr>
              <w:t xml:space="preserve">Kiyofuji, H., </w:t>
            </w:r>
            <w:proofErr w:type="spellStart"/>
            <w:r w:rsidRPr="0052059E">
              <w:rPr>
                <w:rFonts w:ascii="Times New Roman" w:hAnsi="Times New Roman"/>
              </w:rPr>
              <w:t>Ohashi</w:t>
            </w:r>
            <w:proofErr w:type="spellEnd"/>
            <w:r w:rsidRPr="0052059E">
              <w:rPr>
                <w:rFonts w:ascii="Times New Roman" w:hAnsi="Times New Roman"/>
              </w:rPr>
              <w:t xml:space="preserve">, S., Kinoshita, J. and Aoki, Y. </w:t>
            </w:r>
            <w:r w:rsidRPr="0052059E">
              <w:rPr>
                <w:rFonts w:ascii="Times New Roman" w:hAnsi="Times New Roman"/>
                <w:b/>
                <w:bCs/>
              </w:rPr>
              <w:t>Overview of historical skipjack length and weight data collected by the Japanese pole-and-line fisheries and Research vessel (R/V) from 1953 to 2017</w:t>
            </w:r>
          </w:p>
        </w:tc>
        <w:tc>
          <w:tcPr>
            <w:tcW w:w="573" w:type="pct"/>
          </w:tcPr>
          <w:p w14:paraId="23C89819" w14:textId="7636492E" w:rsidR="00334E24" w:rsidRPr="0052059E" w:rsidRDefault="005B7BDD" w:rsidP="00905FD3">
            <w:pPr>
              <w:adjustRightInd w:val="0"/>
              <w:snapToGrid w:val="0"/>
              <w:rPr>
                <w:rFonts w:ascii="Times New Roman" w:hAnsi="Times New Roman"/>
              </w:rPr>
            </w:pPr>
            <w:r w:rsidRPr="0052059E">
              <w:rPr>
                <w:rFonts w:ascii="Times New Roman" w:hAnsi="Times New Roman"/>
              </w:rPr>
              <w:t>4.1.3.1</w:t>
            </w:r>
          </w:p>
        </w:tc>
      </w:tr>
      <w:tr w:rsidR="00334E24" w:rsidRPr="0052059E" w14:paraId="1001301C" w14:textId="77777777" w:rsidTr="00822EEF">
        <w:tc>
          <w:tcPr>
            <w:tcW w:w="714" w:type="pct"/>
            <w:vAlign w:val="center"/>
          </w:tcPr>
          <w:p w14:paraId="7D6AF754" w14:textId="140F1C2A"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SA-IP-13</w:t>
            </w:r>
          </w:p>
        </w:tc>
        <w:tc>
          <w:tcPr>
            <w:tcW w:w="3713" w:type="pct"/>
          </w:tcPr>
          <w:p w14:paraId="0B9F4C67" w14:textId="7721267D" w:rsidR="00334E24" w:rsidRPr="0052059E" w:rsidRDefault="005B31AE" w:rsidP="005B31AE">
            <w:pPr>
              <w:adjustRightInd w:val="0"/>
              <w:snapToGrid w:val="0"/>
              <w:rPr>
                <w:rFonts w:ascii="Times New Roman" w:hAnsi="Times New Roman"/>
              </w:rPr>
            </w:pPr>
            <w:ins w:id="6" w:author="Author">
              <w:r w:rsidRPr="0052059E">
                <w:rPr>
                  <w:rFonts w:ascii="Times New Roman" w:hAnsi="Times New Roman"/>
                </w:rPr>
                <w:t xml:space="preserve">Evans, K., Grewe, P., Foster. S, Gosselin, T., </w:t>
              </w:r>
              <w:proofErr w:type="spellStart"/>
              <w:r w:rsidRPr="0052059E">
                <w:rPr>
                  <w:rFonts w:ascii="Times New Roman" w:hAnsi="Times New Roman"/>
                </w:rPr>
                <w:t>Gunasekera</w:t>
              </w:r>
              <w:proofErr w:type="spellEnd"/>
              <w:r w:rsidRPr="0052059E">
                <w:rPr>
                  <w:rFonts w:ascii="Times New Roman" w:hAnsi="Times New Roman"/>
                </w:rPr>
                <w:t xml:space="preserve">, R. and </w:t>
              </w:r>
              <w:proofErr w:type="spellStart"/>
              <w:r w:rsidRPr="0052059E">
                <w:rPr>
                  <w:rFonts w:ascii="Times New Roman" w:hAnsi="Times New Roman"/>
                </w:rPr>
                <w:t>Lansdell</w:t>
              </w:r>
              <w:proofErr w:type="spellEnd"/>
              <w:r w:rsidRPr="0052059E">
                <w:rPr>
                  <w:rFonts w:ascii="Times New Roman" w:hAnsi="Times New Roman"/>
                </w:rPr>
                <w:t>, M.</w:t>
              </w:r>
            </w:ins>
            <w:r w:rsidR="00334E24" w:rsidRPr="0052059E">
              <w:rPr>
                <w:rFonts w:ascii="Times New Roman" w:hAnsi="Times New Roman"/>
              </w:rPr>
              <w:t xml:space="preserve"> </w:t>
            </w:r>
            <w:r w:rsidR="00334E24" w:rsidRPr="0052059E">
              <w:rPr>
                <w:rFonts w:ascii="Times New Roman" w:hAnsi="Times New Roman"/>
                <w:b/>
                <w:bCs/>
              </w:rPr>
              <w:t>Connectivity of tuna and billfish species targeted by the Australian Eastern</w:t>
            </w:r>
            <w:r w:rsidRPr="0052059E">
              <w:rPr>
                <w:rFonts w:ascii="Times New Roman" w:hAnsi="Times New Roman"/>
                <w:b/>
                <w:bCs/>
              </w:rPr>
              <w:t xml:space="preserve"> </w:t>
            </w:r>
            <w:r w:rsidR="00334E24" w:rsidRPr="0052059E">
              <w:rPr>
                <w:rFonts w:ascii="Times New Roman" w:hAnsi="Times New Roman"/>
                <w:b/>
                <w:bCs/>
              </w:rPr>
              <w:t>Tuna and Billfish Fishery with the broader Western Pacific Ocean</w:t>
            </w:r>
          </w:p>
        </w:tc>
        <w:tc>
          <w:tcPr>
            <w:tcW w:w="573" w:type="pct"/>
          </w:tcPr>
          <w:p w14:paraId="7942BAB2" w14:textId="200E2DE5" w:rsidR="00334E24" w:rsidRPr="0052059E" w:rsidRDefault="005B7BDD"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4.1</w:t>
            </w:r>
          </w:p>
        </w:tc>
      </w:tr>
      <w:tr w:rsidR="00334E24" w:rsidRPr="0052059E" w14:paraId="3936D8A7" w14:textId="77777777" w:rsidTr="00822EEF">
        <w:tc>
          <w:tcPr>
            <w:tcW w:w="714" w:type="pct"/>
            <w:vAlign w:val="center"/>
          </w:tcPr>
          <w:p w14:paraId="189F55F3" w14:textId="22B82C16" w:rsidR="00334E24" w:rsidRPr="0052059E" w:rsidRDefault="00334E2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SA-IP-14</w:t>
            </w:r>
          </w:p>
        </w:tc>
        <w:tc>
          <w:tcPr>
            <w:tcW w:w="3713" w:type="pct"/>
          </w:tcPr>
          <w:p w14:paraId="33B11276" w14:textId="3F983A03" w:rsidR="00334E24" w:rsidRPr="0052059E" w:rsidRDefault="00334E24" w:rsidP="00905FD3">
            <w:pPr>
              <w:adjustRightInd w:val="0"/>
              <w:snapToGrid w:val="0"/>
              <w:rPr>
                <w:rFonts w:ascii="Times New Roman" w:hAnsi="Times New Roman"/>
                <w:b/>
                <w:bCs/>
                <w:color w:val="000000"/>
              </w:rPr>
            </w:pPr>
            <w:r w:rsidRPr="0052059E">
              <w:rPr>
                <w:rFonts w:ascii="Times New Roman" w:hAnsi="Times New Roman"/>
                <w:color w:val="000000"/>
              </w:rPr>
              <w:t xml:space="preserve">Quiroz. J., Hoyle, S. </w:t>
            </w:r>
            <w:r w:rsidRPr="0052059E">
              <w:rPr>
                <w:rFonts w:ascii="Times New Roman" w:hAnsi="Times New Roman"/>
                <w:b/>
                <w:bCs/>
                <w:color w:val="000000"/>
              </w:rPr>
              <w:t>Data preparation for Southeast Pacific blue and shortfin mako sharks</w:t>
            </w:r>
          </w:p>
        </w:tc>
        <w:tc>
          <w:tcPr>
            <w:tcW w:w="573" w:type="pct"/>
          </w:tcPr>
          <w:p w14:paraId="2B1E01C6" w14:textId="403676F4" w:rsidR="00334E24" w:rsidRPr="0052059E" w:rsidRDefault="005B7BDD"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4.3.3</w:t>
            </w:r>
          </w:p>
        </w:tc>
      </w:tr>
      <w:tr w:rsidR="007E23F6" w:rsidRPr="0052059E" w14:paraId="4955DB71" w14:textId="77777777" w:rsidTr="00822EEF">
        <w:tc>
          <w:tcPr>
            <w:tcW w:w="714" w:type="pct"/>
            <w:vAlign w:val="center"/>
          </w:tcPr>
          <w:p w14:paraId="5EAFFAD3" w14:textId="79770EE3" w:rsidR="007E23F6" w:rsidRPr="0052059E" w:rsidRDefault="007E23F6"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SA-IP-15</w:t>
            </w:r>
          </w:p>
        </w:tc>
        <w:tc>
          <w:tcPr>
            <w:tcW w:w="3713" w:type="pct"/>
          </w:tcPr>
          <w:p w14:paraId="2036495F" w14:textId="34C41B84" w:rsidR="007E23F6" w:rsidRPr="0052059E" w:rsidRDefault="001C04F2" w:rsidP="00905FD3">
            <w:pPr>
              <w:adjustRightInd w:val="0"/>
              <w:snapToGrid w:val="0"/>
              <w:rPr>
                <w:rFonts w:ascii="Times New Roman" w:hAnsi="Times New Roman"/>
              </w:rPr>
            </w:pPr>
            <w:r w:rsidRPr="0052059E">
              <w:rPr>
                <w:rFonts w:ascii="Times New Roman" w:hAnsi="Times New Roman"/>
              </w:rPr>
              <w:t xml:space="preserve">P.M. Grewe, Wudianto, C.H. Proctor, M.S. Adam, A.R. </w:t>
            </w:r>
            <w:proofErr w:type="spellStart"/>
            <w:r w:rsidRPr="0052059E">
              <w:rPr>
                <w:rFonts w:ascii="Times New Roman" w:hAnsi="Times New Roman"/>
              </w:rPr>
              <w:t>Jauhary</w:t>
            </w:r>
            <w:proofErr w:type="spellEnd"/>
            <w:r w:rsidRPr="0052059E">
              <w:rPr>
                <w:rFonts w:ascii="Times New Roman" w:hAnsi="Times New Roman"/>
              </w:rPr>
              <w:t xml:space="preserve">, K. Schafer, D. Itano, K. Evans, A. Killian, S. Foster, T. Gosselin, P. </w:t>
            </w:r>
            <w:proofErr w:type="spellStart"/>
            <w:r w:rsidRPr="0052059E">
              <w:rPr>
                <w:rFonts w:ascii="Times New Roman" w:hAnsi="Times New Roman"/>
              </w:rPr>
              <w:t>Feutry</w:t>
            </w:r>
            <w:proofErr w:type="spellEnd"/>
            <w:r w:rsidRPr="0052059E">
              <w:rPr>
                <w:rFonts w:ascii="Times New Roman" w:hAnsi="Times New Roman"/>
              </w:rPr>
              <w:t xml:space="preserve">, J. </w:t>
            </w:r>
            <w:proofErr w:type="spellStart"/>
            <w:r w:rsidRPr="0052059E">
              <w:rPr>
                <w:rFonts w:ascii="Times New Roman" w:hAnsi="Times New Roman"/>
              </w:rPr>
              <w:t>Aulich</w:t>
            </w:r>
            <w:proofErr w:type="spellEnd"/>
            <w:r w:rsidRPr="0052059E">
              <w:rPr>
                <w:rFonts w:ascii="Times New Roman" w:hAnsi="Times New Roman"/>
              </w:rPr>
              <w:t xml:space="preserve">, R. </w:t>
            </w:r>
            <w:proofErr w:type="spellStart"/>
            <w:r w:rsidRPr="0052059E">
              <w:rPr>
                <w:rFonts w:ascii="Times New Roman" w:hAnsi="Times New Roman"/>
              </w:rPr>
              <w:t>Gunasekera</w:t>
            </w:r>
            <w:proofErr w:type="spellEnd"/>
            <w:r w:rsidRPr="0052059E">
              <w:rPr>
                <w:rFonts w:ascii="Times New Roman" w:hAnsi="Times New Roman"/>
              </w:rPr>
              <w:t xml:space="preserve">, M. </w:t>
            </w:r>
            <w:proofErr w:type="spellStart"/>
            <w:r w:rsidRPr="0052059E">
              <w:rPr>
                <w:rFonts w:ascii="Times New Roman" w:hAnsi="Times New Roman"/>
              </w:rPr>
              <w:t>Lansdell</w:t>
            </w:r>
            <w:proofErr w:type="spellEnd"/>
            <w:r w:rsidRPr="0052059E">
              <w:rPr>
                <w:rFonts w:ascii="Times New Roman" w:hAnsi="Times New Roman"/>
              </w:rPr>
              <w:t xml:space="preserve"> and C.R. Davies. </w:t>
            </w:r>
            <w:r w:rsidR="007E23F6" w:rsidRPr="0052059E">
              <w:rPr>
                <w:rFonts w:ascii="Times New Roman" w:hAnsi="Times New Roman"/>
                <w:b/>
                <w:bCs/>
              </w:rPr>
              <w:t>Population Structure and Connectivity of Tropical Tuna Species across the Indo-Pacific Ocean Region.</w:t>
            </w:r>
          </w:p>
        </w:tc>
        <w:tc>
          <w:tcPr>
            <w:tcW w:w="573" w:type="pct"/>
          </w:tcPr>
          <w:p w14:paraId="5DA97762" w14:textId="2CCE080B" w:rsidR="007E23F6" w:rsidRPr="0052059E" w:rsidRDefault="005B7BDD" w:rsidP="00905FD3">
            <w:pPr>
              <w:adjustRightInd w:val="0"/>
              <w:snapToGrid w:val="0"/>
              <w:rPr>
                <w:rFonts w:ascii="Times New Roman" w:hAnsi="Times New Roman"/>
              </w:rPr>
            </w:pPr>
            <w:r w:rsidRPr="0052059E">
              <w:rPr>
                <w:rFonts w:ascii="Times New Roman" w:eastAsia="Malgun Gothic" w:hAnsi="Times New Roman"/>
                <w:lang w:eastAsia="ko-KR"/>
              </w:rPr>
              <w:t>4.1</w:t>
            </w:r>
          </w:p>
        </w:tc>
      </w:tr>
      <w:tr w:rsidR="008866B6" w:rsidRPr="0052059E" w14:paraId="52E56C3C" w14:textId="77777777" w:rsidTr="00822EEF">
        <w:tc>
          <w:tcPr>
            <w:tcW w:w="714" w:type="pct"/>
            <w:vAlign w:val="center"/>
          </w:tcPr>
          <w:p w14:paraId="7DD06D04" w14:textId="55B55C26" w:rsidR="008866B6" w:rsidRPr="0052059E" w:rsidRDefault="008866B6"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SA-IP-16</w:t>
            </w:r>
          </w:p>
        </w:tc>
        <w:tc>
          <w:tcPr>
            <w:tcW w:w="3713" w:type="pct"/>
          </w:tcPr>
          <w:p w14:paraId="3FF33308" w14:textId="299D0090" w:rsidR="008866B6" w:rsidRPr="0052059E" w:rsidRDefault="008866B6" w:rsidP="00905FD3">
            <w:pPr>
              <w:adjustRightInd w:val="0"/>
              <w:snapToGrid w:val="0"/>
              <w:rPr>
                <w:rFonts w:ascii="Times New Roman" w:hAnsi="Times New Roman"/>
                <w:bCs/>
                <w:lang w:val="en-NZ"/>
              </w:rPr>
            </w:pPr>
            <w:r w:rsidRPr="0052059E">
              <w:rPr>
                <w:rFonts w:ascii="Times New Roman" w:hAnsi="Times New Roman"/>
                <w:bCs/>
              </w:rPr>
              <w:t xml:space="preserve">J. C. </w:t>
            </w:r>
            <w:proofErr w:type="spellStart"/>
            <w:r w:rsidRPr="0052059E">
              <w:rPr>
                <w:rFonts w:ascii="Times New Roman" w:hAnsi="Times New Roman"/>
                <w:bCs/>
              </w:rPr>
              <w:t>Holdsworth</w:t>
            </w:r>
            <w:proofErr w:type="spellEnd"/>
            <w:r w:rsidRPr="0052059E">
              <w:rPr>
                <w:rFonts w:ascii="Times New Roman" w:hAnsi="Times New Roman"/>
                <w:bCs/>
              </w:rPr>
              <w:t xml:space="preserve">, T. H. Kendrick and M. </w:t>
            </w:r>
            <w:proofErr w:type="spellStart"/>
            <w:r w:rsidRPr="0052059E">
              <w:rPr>
                <w:rFonts w:ascii="Times New Roman" w:hAnsi="Times New Roman"/>
                <w:bCs/>
              </w:rPr>
              <w:t>Domeier</w:t>
            </w:r>
            <w:proofErr w:type="spellEnd"/>
            <w:r w:rsidRPr="0052059E">
              <w:rPr>
                <w:rFonts w:ascii="Times New Roman" w:hAnsi="Times New Roman"/>
                <w:bCs/>
              </w:rPr>
              <w:t xml:space="preserve">. </w:t>
            </w:r>
            <w:proofErr w:type="spellStart"/>
            <w:r w:rsidRPr="0052059E">
              <w:rPr>
                <w:rFonts w:ascii="Times New Roman" w:hAnsi="Times New Roman"/>
                <w:b/>
              </w:rPr>
              <w:t>Characterisation</w:t>
            </w:r>
            <w:proofErr w:type="spellEnd"/>
            <w:r w:rsidRPr="0052059E">
              <w:rPr>
                <w:rFonts w:ascii="Times New Roman" w:hAnsi="Times New Roman"/>
                <w:b/>
              </w:rPr>
              <w:t xml:space="preserve"> of New Zealand striped marlin fisheries</w:t>
            </w:r>
          </w:p>
        </w:tc>
        <w:tc>
          <w:tcPr>
            <w:tcW w:w="573" w:type="pct"/>
          </w:tcPr>
          <w:p w14:paraId="6FF9880E" w14:textId="42BB5A96" w:rsidR="008866B6" w:rsidRPr="0052059E" w:rsidRDefault="005B7BDD" w:rsidP="00905FD3">
            <w:pPr>
              <w:adjustRightInd w:val="0"/>
              <w:snapToGrid w:val="0"/>
              <w:rPr>
                <w:rFonts w:ascii="Times New Roman" w:hAnsi="Times New Roman"/>
              </w:rPr>
            </w:pPr>
            <w:r w:rsidRPr="0052059E">
              <w:rPr>
                <w:rFonts w:ascii="Times New Roman" w:hAnsi="Times New Roman"/>
              </w:rPr>
              <w:t>4.4.2.1</w:t>
            </w:r>
          </w:p>
        </w:tc>
      </w:tr>
      <w:tr w:rsidR="008866B6" w:rsidRPr="0052059E" w14:paraId="2D01CAA4" w14:textId="77777777" w:rsidTr="00822EEF">
        <w:tc>
          <w:tcPr>
            <w:tcW w:w="714" w:type="pct"/>
            <w:vAlign w:val="center"/>
          </w:tcPr>
          <w:p w14:paraId="1BA73F77" w14:textId="2C7C066B" w:rsidR="008866B6" w:rsidRPr="0052059E" w:rsidRDefault="0076710D"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SA-IP-17</w:t>
            </w:r>
          </w:p>
        </w:tc>
        <w:tc>
          <w:tcPr>
            <w:tcW w:w="3713" w:type="pct"/>
          </w:tcPr>
          <w:p w14:paraId="7A3A6675" w14:textId="411CC2A2" w:rsidR="008866B6" w:rsidRPr="0052059E" w:rsidRDefault="008866B6" w:rsidP="00905FD3">
            <w:pPr>
              <w:adjustRightInd w:val="0"/>
              <w:snapToGrid w:val="0"/>
              <w:rPr>
                <w:rFonts w:ascii="Times New Roman" w:hAnsi="Times New Roman"/>
                <w:bCs/>
              </w:rPr>
            </w:pPr>
            <w:r w:rsidRPr="0052059E">
              <w:rPr>
                <w:rFonts w:ascii="Times New Roman" w:hAnsi="Times New Roman"/>
                <w:lang w:eastAsia="ko-KR"/>
              </w:rPr>
              <w:t>Tremblay-Boyer</w:t>
            </w:r>
            <w:r w:rsidRPr="0052059E">
              <w:rPr>
                <w:rFonts w:ascii="Times New Roman" w:eastAsia="Malgun Gothic" w:hAnsi="Times New Roman"/>
                <w:lang w:eastAsia="ko-KR"/>
              </w:rPr>
              <w:t>,</w:t>
            </w:r>
            <w:r w:rsidRPr="0052059E">
              <w:rPr>
                <w:rFonts w:ascii="Times New Roman" w:hAnsi="Times New Roman"/>
                <w:lang w:eastAsia="ko-KR"/>
              </w:rPr>
              <w:t xml:space="preserve"> L.</w:t>
            </w:r>
            <w:r w:rsidR="005F2167" w:rsidRPr="0052059E">
              <w:rPr>
                <w:rFonts w:ascii="Times New Roman" w:eastAsia="Malgun Gothic" w:hAnsi="Times New Roman"/>
                <w:lang w:eastAsia="ko-KR"/>
              </w:rPr>
              <w:t xml:space="preserve"> and Neubauer, P.</w:t>
            </w:r>
            <w:r w:rsidRPr="0052059E">
              <w:rPr>
                <w:rFonts w:ascii="Times New Roman" w:eastAsia="Malgun Gothic" w:hAnsi="Times New Roman"/>
                <w:lang w:eastAsia="ko-KR"/>
              </w:rPr>
              <w:t xml:space="preserve"> </w:t>
            </w:r>
            <w:r w:rsidR="005F2167" w:rsidRPr="0052059E">
              <w:rPr>
                <w:rFonts w:ascii="Times New Roman" w:hAnsi="Times New Roman"/>
                <w:b/>
                <w:bCs/>
              </w:rPr>
              <w:t>Historical catch reconstruction and CPUE standardization for the stock assessment of oceanic whitetip shark in the Western and Central Paciﬁc Ocean</w:t>
            </w:r>
          </w:p>
        </w:tc>
        <w:tc>
          <w:tcPr>
            <w:tcW w:w="573" w:type="pct"/>
          </w:tcPr>
          <w:p w14:paraId="2D79997B" w14:textId="3C211610" w:rsidR="008866B6" w:rsidRPr="0052059E" w:rsidRDefault="005B7BDD" w:rsidP="00905FD3">
            <w:pPr>
              <w:adjustRightInd w:val="0"/>
              <w:snapToGrid w:val="0"/>
              <w:rPr>
                <w:rFonts w:ascii="Times New Roman" w:hAnsi="Times New Roman"/>
              </w:rPr>
            </w:pPr>
            <w:r w:rsidRPr="0052059E">
              <w:rPr>
                <w:rFonts w:ascii="Times New Roman" w:hAnsi="Times New Roman"/>
              </w:rPr>
              <w:t>4.3.1.1</w:t>
            </w:r>
          </w:p>
        </w:tc>
      </w:tr>
      <w:tr w:rsidR="000A5D3C" w:rsidRPr="0052059E" w14:paraId="70149470" w14:textId="77777777" w:rsidTr="00822EEF">
        <w:tc>
          <w:tcPr>
            <w:tcW w:w="714" w:type="pct"/>
            <w:vAlign w:val="center"/>
          </w:tcPr>
          <w:p w14:paraId="16F1872C" w14:textId="5DABD6F3" w:rsidR="000A5D3C" w:rsidRPr="0052059E" w:rsidRDefault="007555C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bCs/>
                <w:sz w:val="22"/>
                <w:szCs w:val="22"/>
              </w:rPr>
              <w:t>SA-IP-18</w:t>
            </w:r>
          </w:p>
        </w:tc>
        <w:tc>
          <w:tcPr>
            <w:tcW w:w="3713" w:type="pct"/>
          </w:tcPr>
          <w:p w14:paraId="4ADB6A64" w14:textId="20105197" w:rsidR="000A5D3C" w:rsidRPr="0052059E" w:rsidRDefault="007555C4" w:rsidP="00FF68DF">
            <w:pPr>
              <w:adjustRightInd w:val="0"/>
              <w:snapToGrid w:val="0"/>
              <w:rPr>
                <w:rFonts w:ascii="Times New Roman" w:hAnsi="Times New Roman"/>
                <w:lang w:eastAsia="ko-KR"/>
              </w:rPr>
            </w:pPr>
            <w:r w:rsidRPr="0052059E">
              <w:rPr>
                <w:rFonts w:ascii="Times New Roman" w:hAnsi="Times New Roman"/>
              </w:rPr>
              <w:t xml:space="preserve">Farley, J. </w:t>
            </w:r>
            <w:proofErr w:type="spellStart"/>
            <w:ins w:id="7" w:author="Author">
              <w:r w:rsidR="00FF68DF" w:rsidRPr="00FF68DF">
                <w:rPr>
                  <w:rFonts w:ascii="Times New Roman" w:hAnsi="Times New Roman"/>
                </w:rPr>
                <w:t>Krusic</w:t>
              </w:r>
              <w:proofErr w:type="spellEnd"/>
              <w:r w:rsidR="00FF68DF" w:rsidRPr="00FF68DF">
                <w:rPr>
                  <w:rFonts w:ascii="Times New Roman" w:hAnsi="Times New Roman"/>
                </w:rPr>
                <w:t>-Golub</w:t>
              </w:r>
              <w:r w:rsidR="00FF68DF">
                <w:rPr>
                  <w:rFonts w:ascii="Times New Roman" w:eastAsia="Malgun Gothic" w:hAnsi="Times New Roman" w:hint="eastAsia"/>
                  <w:lang w:eastAsia="ko-KR"/>
                </w:rPr>
                <w:t>, K. and</w:t>
              </w:r>
              <w:r w:rsidR="00FF68DF" w:rsidRPr="00FF68DF">
                <w:rPr>
                  <w:rFonts w:ascii="Times New Roman" w:hAnsi="Times New Roman"/>
                </w:rPr>
                <w:t xml:space="preserve"> Kopf</w:t>
              </w:r>
              <w:r w:rsidR="00FF68DF">
                <w:rPr>
                  <w:rFonts w:ascii="Times New Roman" w:eastAsia="Malgun Gothic" w:hAnsi="Times New Roman" w:hint="eastAsia"/>
                  <w:lang w:eastAsia="ko-KR"/>
                </w:rPr>
                <w:t>, K.</w:t>
              </w:r>
              <w:bookmarkStart w:id="8" w:name="_GoBack"/>
              <w:bookmarkEnd w:id="8"/>
              <w:r w:rsidR="00FF68DF" w:rsidRPr="00FF68DF">
                <w:rPr>
                  <w:rFonts w:ascii="Times New Roman" w:hAnsi="Times New Roman"/>
                </w:rPr>
                <w:t xml:space="preserve"> </w:t>
              </w:r>
            </w:ins>
            <w:r w:rsidRPr="0052059E">
              <w:rPr>
                <w:rFonts w:ascii="Times New Roman" w:hAnsi="Times New Roman"/>
                <w:b/>
                <w:bCs/>
              </w:rPr>
              <w:t>Preliminary ageing of striped marlin in the southwest Pacific using otoliths</w:t>
            </w:r>
          </w:p>
        </w:tc>
        <w:tc>
          <w:tcPr>
            <w:tcW w:w="573" w:type="pct"/>
          </w:tcPr>
          <w:p w14:paraId="5E8D5C23" w14:textId="4B221D17" w:rsidR="000A5D3C" w:rsidRPr="0052059E" w:rsidRDefault="00D411EF" w:rsidP="00905FD3">
            <w:pPr>
              <w:adjustRightInd w:val="0"/>
              <w:snapToGrid w:val="0"/>
              <w:rPr>
                <w:rFonts w:ascii="Times New Roman" w:hAnsi="Times New Roman"/>
              </w:rPr>
            </w:pPr>
            <w:r w:rsidRPr="0052059E">
              <w:rPr>
                <w:rFonts w:ascii="Times New Roman" w:hAnsi="Times New Roman"/>
              </w:rPr>
              <w:t>4.4.2.1</w:t>
            </w:r>
          </w:p>
        </w:tc>
      </w:tr>
      <w:tr w:rsidR="007555C4" w:rsidRPr="0052059E" w14:paraId="6D6551DB" w14:textId="77777777" w:rsidTr="00822EEF">
        <w:tc>
          <w:tcPr>
            <w:tcW w:w="714" w:type="pct"/>
            <w:vAlign w:val="center"/>
          </w:tcPr>
          <w:p w14:paraId="76E16707" w14:textId="5755D5EA" w:rsidR="007555C4" w:rsidRPr="0052059E" w:rsidRDefault="007555C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SA-IP-19</w:t>
            </w:r>
          </w:p>
        </w:tc>
        <w:tc>
          <w:tcPr>
            <w:tcW w:w="3713" w:type="pct"/>
          </w:tcPr>
          <w:p w14:paraId="403A6683" w14:textId="3140AFF9" w:rsidR="007555C4" w:rsidRPr="0052059E" w:rsidRDefault="007555C4" w:rsidP="00905FD3">
            <w:pPr>
              <w:adjustRightInd w:val="0"/>
              <w:snapToGrid w:val="0"/>
              <w:rPr>
                <w:rFonts w:ascii="Times New Roman" w:hAnsi="Times New Roman"/>
                <w:color w:val="000000"/>
              </w:rPr>
            </w:pPr>
            <w:r w:rsidRPr="0052059E">
              <w:rPr>
                <w:rFonts w:ascii="Times New Roman" w:hAnsi="Times New Roman"/>
                <w:color w:val="000000"/>
              </w:rPr>
              <w:t xml:space="preserve">IATTC. </w:t>
            </w:r>
            <w:r w:rsidRPr="0052059E">
              <w:rPr>
                <w:rFonts w:ascii="Times New Roman" w:hAnsi="Times New Roman"/>
                <w:b/>
                <w:bCs/>
                <w:color w:val="000000"/>
              </w:rPr>
              <w:t>Report of the Workshop on Age and Growth of Bigeye and Yellowfin Tunas in the Pacific Ocean.</w:t>
            </w:r>
          </w:p>
        </w:tc>
        <w:tc>
          <w:tcPr>
            <w:tcW w:w="573" w:type="pct"/>
          </w:tcPr>
          <w:p w14:paraId="1B7B89E2" w14:textId="594BC71A" w:rsidR="007555C4" w:rsidRPr="0052059E" w:rsidRDefault="00D411EF" w:rsidP="00905FD3">
            <w:pPr>
              <w:adjustRightInd w:val="0"/>
              <w:snapToGrid w:val="0"/>
              <w:rPr>
                <w:rFonts w:ascii="Times New Roman" w:hAnsi="Times New Roman"/>
              </w:rPr>
            </w:pPr>
            <w:r w:rsidRPr="0052059E">
              <w:rPr>
                <w:rFonts w:ascii="Times New Roman" w:hAnsi="Times New Roman"/>
              </w:rPr>
              <w:t>4.1.1.1a</w:t>
            </w:r>
          </w:p>
        </w:tc>
      </w:tr>
      <w:tr w:rsidR="007555C4" w:rsidRPr="0052059E" w14:paraId="4289F933" w14:textId="77777777" w:rsidTr="00822EEF">
        <w:tc>
          <w:tcPr>
            <w:tcW w:w="714" w:type="pct"/>
            <w:vAlign w:val="center"/>
          </w:tcPr>
          <w:p w14:paraId="215406DD" w14:textId="4CF5DB3B" w:rsidR="007555C4" w:rsidRPr="0052059E" w:rsidRDefault="007555C4" w:rsidP="00905FD3">
            <w:pPr>
              <w:pStyle w:val="WP"/>
              <w:tabs>
                <w:tab w:val="clear" w:pos="1560"/>
                <w:tab w:val="clear" w:pos="1588"/>
                <w:tab w:val="left" w:pos="0"/>
              </w:tabs>
              <w:adjustRightInd w:val="0"/>
              <w:snapToGrid w:val="0"/>
              <w:spacing w:before="0"/>
              <w:ind w:left="0" w:firstLine="0"/>
              <w:jc w:val="center"/>
              <w:rPr>
                <w:b/>
                <w:sz w:val="22"/>
                <w:szCs w:val="22"/>
              </w:rPr>
            </w:pPr>
            <w:r w:rsidRPr="0052059E">
              <w:rPr>
                <w:b/>
                <w:sz w:val="22"/>
                <w:szCs w:val="22"/>
              </w:rPr>
              <w:t>SA-IP-20</w:t>
            </w:r>
          </w:p>
        </w:tc>
        <w:tc>
          <w:tcPr>
            <w:tcW w:w="3713" w:type="pct"/>
          </w:tcPr>
          <w:p w14:paraId="2F980468" w14:textId="4FC5A76E" w:rsidR="007555C4" w:rsidRPr="0052059E" w:rsidRDefault="007555C4" w:rsidP="00905FD3">
            <w:pPr>
              <w:adjustRightInd w:val="0"/>
              <w:snapToGrid w:val="0"/>
              <w:rPr>
                <w:rFonts w:ascii="Times New Roman" w:hAnsi="Times New Roman"/>
                <w:color w:val="000000"/>
              </w:rPr>
            </w:pPr>
            <w:r w:rsidRPr="0052059E">
              <w:rPr>
                <w:rFonts w:ascii="Times New Roman" w:hAnsi="Times New Roman"/>
                <w:color w:val="000000"/>
              </w:rPr>
              <w:t>ISC.</w:t>
            </w:r>
            <w:r w:rsidRPr="0052059E">
              <w:rPr>
                <w:rFonts w:ascii="Times New Roman" w:hAnsi="Times New Roman"/>
                <w:b/>
                <w:bCs/>
                <w:color w:val="000000"/>
              </w:rPr>
              <w:t xml:space="preserve"> Report of the Pacific Bluefin Tuna Working Group Intersessional Workshop (ISC19 – ANNEX 08)</w:t>
            </w:r>
          </w:p>
        </w:tc>
        <w:tc>
          <w:tcPr>
            <w:tcW w:w="573" w:type="pct"/>
          </w:tcPr>
          <w:p w14:paraId="75EDE57E" w14:textId="582E3FF9" w:rsidR="007555C4" w:rsidRPr="0052059E" w:rsidRDefault="00D411EF" w:rsidP="00905FD3">
            <w:pPr>
              <w:adjustRightInd w:val="0"/>
              <w:snapToGrid w:val="0"/>
              <w:rPr>
                <w:rFonts w:ascii="Times New Roman" w:hAnsi="Times New Roman"/>
              </w:rPr>
            </w:pPr>
            <w:r w:rsidRPr="0052059E">
              <w:rPr>
                <w:rFonts w:ascii="Times New Roman" w:hAnsi="Times New Roman"/>
              </w:rPr>
              <w:t>4.2.2</w:t>
            </w:r>
          </w:p>
        </w:tc>
      </w:tr>
    </w:tbl>
    <w:p w14:paraId="35975877" w14:textId="170E4049" w:rsidR="000B3C3D" w:rsidRPr="0052059E" w:rsidRDefault="000B3C3D" w:rsidP="00905FD3">
      <w:pPr>
        <w:tabs>
          <w:tab w:val="left" w:pos="0"/>
        </w:tabs>
        <w:adjustRightInd w:val="0"/>
        <w:snapToGrid w:val="0"/>
        <w:rPr>
          <w:rFonts w:ascii="Times New Roman" w:hAnsi="Times New Roman"/>
          <w:b/>
          <w:bCs/>
          <w:u w:val="single"/>
          <w:lang w:val="en-NZ"/>
        </w:rPr>
      </w:pPr>
    </w:p>
    <w:p w14:paraId="4CFEDC28" w14:textId="77777777" w:rsidR="00DC2E8B" w:rsidRPr="0052059E" w:rsidRDefault="00DC2E8B" w:rsidP="00905FD3">
      <w:pPr>
        <w:tabs>
          <w:tab w:val="left" w:pos="0"/>
        </w:tabs>
        <w:adjustRightInd w:val="0"/>
        <w:snapToGrid w:val="0"/>
        <w:rPr>
          <w:rFonts w:ascii="Times New Roman" w:eastAsia="Malgun Gothic" w:hAnsi="Times New Roman"/>
          <w:b/>
          <w:bCs/>
          <w:u w:val="single"/>
          <w:lang w:val="en-NZ" w:eastAsia="ko-KR"/>
        </w:rPr>
      </w:pPr>
    </w:p>
    <w:p w14:paraId="4B249C17" w14:textId="77777777" w:rsidR="00905FD3" w:rsidRPr="0052059E" w:rsidRDefault="00905FD3" w:rsidP="00905FD3">
      <w:pPr>
        <w:tabs>
          <w:tab w:val="left" w:pos="0"/>
        </w:tabs>
        <w:adjustRightInd w:val="0"/>
        <w:snapToGrid w:val="0"/>
        <w:rPr>
          <w:rFonts w:ascii="Times New Roman" w:eastAsia="Malgun Gothic" w:hAnsi="Times New Roman"/>
          <w:b/>
          <w:bCs/>
          <w:u w:val="single"/>
          <w:lang w:val="en-NZ" w:eastAsia="ko-KR"/>
        </w:rPr>
      </w:pPr>
    </w:p>
    <w:p w14:paraId="5685089A" w14:textId="77777777" w:rsidR="00905FD3" w:rsidRPr="0052059E" w:rsidRDefault="00905FD3" w:rsidP="00905FD3">
      <w:pPr>
        <w:tabs>
          <w:tab w:val="left" w:pos="0"/>
        </w:tabs>
        <w:adjustRightInd w:val="0"/>
        <w:snapToGrid w:val="0"/>
        <w:rPr>
          <w:rFonts w:ascii="Times New Roman" w:eastAsia="Malgun Gothic" w:hAnsi="Times New Roman"/>
          <w:b/>
          <w:bCs/>
          <w:u w:val="single"/>
          <w:lang w:val="en-NZ" w:eastAsia="ko-KR"/>
        </w:rPr>
      </w:pPr>
    </w:p>
    <w:p w14:paraId="48A7EB83" w14:textId="77777777" w:rsidR="00905FD3" w:rsidRPr="0052059E" w:rsidRDefault="00905FD3" w:rsidP="00905FD3">
      <w:pPr>
        <w:tabs>
          <w:tab w:val="left" w:pos="0"/>
        </w:tabs>
        <w:adjustRightInd w:val="0"/>
        <w:snapToGrid w:val="0"/>
        <w:rPr>
          <w:rFonts w:ascii="Times New Roman" w:eastAsia="Malgun Gothic" w:hAnsi="Times New Roman"/>
          <w:b/>
          <w:bCs/>
          <w:u w:val="single"/>
          <w:lang w:val="en-NZ" w:eastAsia="ko-KR"/>
        </w:rPr>
      </w:pPr>
    </w:p>
    <w:p w14:paraId="0A299ADC" w14:textId="72FBA285" w:rsidR="00207719" w:rsidRPr="0052059E" w:rsidRDefault="00207719" w:rsidP="00905FD3">
      <w:pPr>
        <w:tabs>
          <w:tab w:val="left" w:pos="0"/>
        </w:tabs>
        <w:adjustRightInd w:val="0"/>
        <w:snapToGrid w:val="0"/>
        <w:rPr>
          <w:rFonts w:ascii="Times New Roman" w:hAnsi="Times New Roman"/>
          <w:b/>
          <w:bCs/>
          <w:u w:val="single"/>
          <w:lang w:val="en-NZ"/>
        </w:rPr>
      </w:pPr>
      <w:r w:rsidRPr="0052059E">
        <w:rPr>
          <w:rFonts w:ascii="Times New Roman" w:hAnsi="Times New Roman"/>
          <w:b/>
          <w:bCs/>
          <w:u w:val="single"/>
          <w:lang w:val="en-NZ"/>
        </w:rPr>
        <w:lastRenderedPageBreak/>
        <w:t>MANAGEMENT ISSUES THEME</w:t>
      </w:r>
    </w:p>
    <w:p w14:paraId="7926A44A" w14:textId="2A02086F" w:rsidR="009A2A10" w:rsidRPr="0052059E" w:rsidRDefault="009A2A10" w:rsidP="00905FD3">
      <w:pPr>
        <w:pStyle w:val="WP"/>
        <w:tabs>
          <w:tab w:val="clear" w:pos="1560"/>
          <w:tab w:val="clear" w:pos="1588"/>
          <w:tab w:val="left" w:pos="0"/>
        </w:tabs>
        <w:adjustRightInd w:val="0"/>
        <w:snapToGrid w:val="0"/>
        <w:spacing w:before="0"/>
        <w:ind w:left="0" w:firstLine="0"/>
        <w:rPr>
          <w:sz w:val="22"/>
          <w:szCs w:val="22"/>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11"/>
        <w:gridCol w:w="1097"/>
      </w:tblGrid>
      <w:tr w:rsidR="001464AA" w:rsidRPr="0052059E" w14:paraId="05C27E0E" w14:textId="1DF5FE69" w:rsidTr="001464AA">
        <w:tc>
          <w:tcPr>
            <w:tcW w:w="4427" w:type="pct"/>
            <w:gridSpan w:val="2"/>
            <w:shd w:val="clear" w:color="auto" w:fill="BFBFBF"/>
            <w:vAlign w:val="center"/>
          </w:tcPr>
          <w:p w14:paraId="5A7997D4" w14:textId="77777777" w:rsidR="001464AA" w:rsidRPr="0052059E" w:rsidRDefault="001464AA" w:rsidP="00905FD3">
            <w:pPr>
              <w:pStyle w:val="WP"/>
              <w:tabs>
                <w:tab w:val="clear" w:pos="1560"/>
                <w:tab w:val="clear" w:pos="1588"/>
                <w:tab w:val="left" w:pos="0"/>
              </w:tabs>
              <w:adjustRightInd w:val="0"/>
              <w:snapToGrid w:val="0"/>
              <w:spacing w:before="0"/>
              <w:ind w:left="0" w:firstLine="0"/>
              <w:jc w:val="center"/>
              <w:rPr>
                <w:b/>
                <w:i/>
                <w:sz w:val="22"/>
                <w:szCs w:val="22"/>
                <w:lang w:val="en-NZ"/>
              </w:rPr>
            </w:pPr>
            <w:r w:rsidRPr="0052059E">
              <w:rPr>
                <w:b/>
                <w:i/>
                <w:sz w:val="22"/>
                <w:szCs w:val="22"/>
                <w:lang w:val="en-NZ"/>
              </w:rPr>
              <w:t>MI THEME – Working Papers</w:t>
            </w:r>
          </w:p>
        </w:tc>
        <w:tc>
          <w:tcPr>
            <w:tcW w:w="573" w:type="pct"/>
            <w:shd w:val="clear" w:color="auto" w:fill="BFBFBF"/>
          </w:tcPr>
          <w:p w14:paraId="012DD2FF" w14:textId="77777777" w:rsidR="001464AA" w:rsidRPr="0052059E" w:rsidRDefault="001464AA" w:rsidP="00905FD3">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F84C61" w:rsidRPr="0052059E" w14:paraId="3DEBB804" w14:textId="560433BD" w:rsidTr="002C6981">
        <w:trPr>
          <w:trHeight w:val="242"/>
        </w:trPr>
        <w:tc>
          <w:tcPr>
            <w:tcW w:w="714" w:type="pct"/>
            <w:shd w:val="clear" w:color="auto" w:fill="auto"/>
          </w:tcPr>
          <w:p w14:paraId="60EE856E" w14:textId="541EBB37"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MI-WP-01</w:t>
            </w:r>
          </w:p>
        </w:tc>
        <w:tc>
          <w:tcPr>
            <w:tcW w:w="3713" w:type="pct"/>
            <w:shd w:val="clear" w:color="auto" w:fill="auto"/>
          </w:tcPr>
          <w:p w14:paraId="3981A6E0" w14:textId="6FB3F6CA" w:rsidR="00F84C61" w:rsidRPr="0052059E" w:rsidRDefault="00F84C61" w:rsidP="00905FD3">
            <w:pPr>
              <w:adjustRightInd w:val="0"/>
              <w:snapToGrid w:val="0"/>
              <w:rPr>
                <w:rFonts w:ascii="Times New Roman" w:hAnsi="Times New Roman"/>
              </w:rPr>
            </w:pPr>
            <w:r w:rsidRPr="0052059E">
              <w:rPr>
                <w:rFonts w:ascii="Times New Roman" w:hAnsi="Times New Roman"/>
              </w:rPr>
              <w:t>Pilling</w:t>
            </w:r>
            <w:r w:rsidR="004F729C" w:rsidRPr="0052059E">
              <w:rPr>
                <w:rFonts w:ascii="Times New Roman" w:eastAsia="Malgun Gothic" w:hAnsi="Times New Roman"/>
                <w:lang w:eastAsia="ko-KR"/>
              </w:rPr>
              <w:t>,</w:t>
            </w:r>
            <w:r w:rsidRPr="0052059E">
              <w:rPr>
                <w:rFonts w:ascii="Times New Roman" w:hAnsi="Times New Roman"/>
              </w:rPr>
              <w:t xml:space="preserve"> G.</w:t>
            </w:r>
            <w:r w:rsidR="00CF4DA1" w:rsidRPr="0052059E">
              <w:rPr>
                <w:rFonts w:ascii="Times New Roman" w:hAnsi="Times New Roman"/>
              </w:rPr>
              <w:t>, Scott, F and Hampton, J.</w:t>
            </w:r>
            <w:r w:rsidRPr="0052059E">
              <w:rPr>
                <w:rFonts w:ascii="Times New Roman" w:hAnsi="Times New Roman"/>
              </w:rPr>
              <w:t xml:space="preserve"> </w:t>
            </w:r>
            <w:r w:rsidR="00E3745B" w:rsidRPr="0052059E">
              <w:rPr>
                <w:rFonts w:ascii="Times New Roman" w:hAnsi="Times New Roman"/>
                <w:b/>
                <w:bCs/>
              </w:rPr>
              <w:t>Minimum Target Reference Points for WCPO yellowfin and bigeye tuna consistent with alternative LRP risk levels, and multispecies implications</w:t>
            </w:r>
            <w:r w:rsidR="00E11A6C" w:rsidRPr="0052059E">
              <w:rPr>
                <w:rFonts w:ascii="Times New Roman" w:hAnsi="Times New Roman"/>
                <w:b/>
                <w:bCs/>
              </w:rPr>
              <w:t xml:space="preserve"> </w:t>
            </w:r>
          </w:p>
        </w:tc>
        <w:tc>
          <w:tcPr>
            <w:tcW w:w="573" w:type="pct"/>
          </w:tcPr>
          <w:p w14:paraId="7A41AEDA" w14:textId="34CCBB4A" w:rsidR="00F84C61" w:rsidRPr="0052059E" w:rsidRDefault="00F84C61" w:rsidP="00905FD3">
            <w:pPr>
              <w:adjustRightInd w:val="0"/>
              <w:snapToGrid w:val="0"/>
              <w:rPr>
                <w:rFonts w:ascii="Times New Roman" w:hAnsi="Times New Roman"/>
              </w:rPr>
            </w:pPr>
            <w:r w:rsidRPr="0052059E">
              <w:rPr>
                <w:rFonts w:ascii="Times New Roman" w:hAnsi="Times New Roman"/>
              </w:rPr>
              <w:t>5.1.2</w:t>
            </w:r>
          </w:p>
        </w:tc>
      </w:tr>
      <w:tr w:rsidR="00F84C61" w:rsidRPr="0052059E" w14:paraId="538D54AF" w14:textId="44DDDAA7" w:rsidTr="002C6981">
        <w:trPr>
          <w:trHeight w:val="242"/>
        </w:trPr>
        <w:tc>
          <w:tcPr>
            <w:tcW w:w="714" w:type="pct"/>
            <w:shd w:val="clear" w:color="auto" w:fill="auto"/>
          </w:tcPr>
          <w:p w14:paraId="149C1DAF" w14:textId="557AE2F0"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MI-WP-02</w:t>
            </w:r>
          </w:p>
        </w:tc>
        <w:tc>
          <w:tcPr>
            <w:tcW w:w="3713" w:type="pct"/>
            <w:shd w:val="clear" w:color="auto" w:fill="auto"/>
          </w:tcPr>
          <w:p w14:paraId="442B7DFE" w14:textId="212FDE83"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Pilling</w:t>
            </w:r>
            <w:r w:rsidR="004F729C" w:rsidRPr="0052059E">
              <w:rPr>
                <w:rFonts w:ascii="Times New Roman" w:eastAsia="Malgun Gothic" w:hAnsi="Times New Roman"/>
                <w:lang w:eastAsia="ko-KR"/>
              </w:rPr>
              <w:t>,</w:t>
            </w:r>
            <w:r w:rsidRPr="0052059E">
              <w:rPr>
                <w:rFonts w:ascii="Times New Roman" w:hAnsi="Times New Roman"/>
              </w:rPr>
              <w:t xml:space="preserve"> G. </w:t>
            </w:r>
            <w:bookmarkStart w:id="9" w:name="_Hlk10907495"/>
            <w:r w:rsidR="00E3745B" w:rsidRPr="0052059E">
              <w:rPr>
                <w:rFonts w:ascii="Times New Roman" w:hAnsi="Times New Roman"/>
                <w:b/>
                <w:bCs/>
              </w:rPr>
              <w:t>Alternative trajectories to achieve the South Pacific albacore interim TRP</w:t>
            </w:r>
            <w:bookmarkEnd w:id="9"/>
            <w:ins w:id="10" w:author="Author">
              <w:r w:rsidR="00C90724" w:rsidRPr="0052059E">
                <w:rPr>
                  <w:rFonts w:ascii="Times New Roman" w:hAnsi="Times New Roman"/>
                  <w:b/>
                  <w:bCs/>
                </w:rPr>
                <w:t xml:space="preserve"> (Rev.01)</w:t>
              </w:r>
            </w:ins>
          </w:p>
        </w:tc>
        <w:tc>
          <w:tcPr>
            <w:tcW w:w="573" w:type="pct"/>
          </w:tcPr>
          <w:p w14:paraId="0E1A2372" w14:textId="2D39DFE0" w:rsidR="00F84C61" w:rsidRPr="0052059E" w:rsidRDefault="00F84C61" w:rsidP="00905FD3">
            <w:pPr>
              <w:adjustRightInd w:val="0"/>
              <w:snapToGrid w:val="0"/>
              <w:rPr>
                <w:rFonts w:ascii="Times New Roman" w:hAnsi="Times New Roman"/>
              </w:rPr>
            </w:pPr>
            <w:r w:rsidRPr="0052059E">
              <w:rPr>
                <w:rFonts w:ascii="Times New Roman" w:hAnsi="Times New Roman"/>
              </w:rPr>
              <w:t>5.1.2</w:t>
            </w:r>
          </w:p>
        </w:tc>
      </w:tr>
      <w:tr w:rsidR="00F84C61" w:rsidRPr="0052059E" w14:paraId="3C0ACE6E" w14:textId="1BCE79AC" w:rsidTr="002C6981">
        <w:trPr>
          <w:trHeight w:val="242"/>
        </w:trPr>
        <w:tc>
          <w:tcPr>
            <w:tcW w:w="714" w:type="pct"/>
            <w:shd w:val="clear" w:color="auto" w:fill="auto"/>
          </w:tcPr>
          <w:p w14:paraId="16FF46B9" w14:textId="2DC68CFE"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MI-WP-03</w:t>
            </w:r>
          </w:p>
        </w:tc>
        <w:tc>
          <w:tcPr>
            <w:tcW w:w="3713" w:type="pct"/>
            <w:shd w:val="clear" w:color="auto" w:fill="auto"/>
          </w:tcPr>
          <w:p w14:paraId="5A48F5CE" w14:textId="459A5F29" w:rsidR="00F84C61" w:rsidRPr="0052059E" w:rsidRDefault="00C253E6" w:rsidP="00905FD3">
            <w:pPr>
              <w:adjustRightInd w:val="0"/>
              <w:snapToGrid w:val="0"/>
              <w:rPr>
                <w:rFonts w:ascii="Times New Roman" w:hAnsi="Times New Roman"/>
              </w:rPr>
            </w:pPr>
            <w:r w:rsidRPr="0052059E">
              <w:rPr>
                <w:rFonts w:ascii="Times New Roman" w:hAnsi="Times New Roman"/>
              </w:rPr>
              <w:t>N. Yao, F. Scott, R. Scott, G. M. Pilling and J. Hampton</w:t>
            </w:r>
            <w:r w:rsidR="00BC1060" w:rsidRPr="0052059E">
              <w:rPr>
                <w:rFonts w:ascii="Times New Roman" w:hAnsi="Times New Roman"/>
                <w:lang w:eastAsia="ko-KR"/>
              </w:rPr>
              <w:t xml:space="preserve">. </w:t>
            </w:r>
            <w:r w:rsidRPr="0052059E">
              <w:rPr>
                <w:rFonts w:ascii="Times New Roman" w:hAnsi="Times New Roman"/>
                <w:b/>
                <w:bCs/>
              </w:rPr>
              <w:t>Performance indicators for comparing management procedures for South Paciﬁc albacore using the MSE modelling framework</w:t>
            </w:r>
          </w:p>
        </w:tc>
        <w:tc>
          <w:tcPr>
            <w:tcW w:w="573" w:type="pct"/>
          </w:tcPr>
          <w:p w14:paraId="5B1E8A3C" w14:textId="64796CF1"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5.1.3</w:t>
            </w:r>
            <w:r w:rsidR="00431A27" w:rsidRPr="0052059E">
              <w:rPr>
                <w:rFonts w:ascii="Times New Roman" w:eastAsia="Malgun Gothic" w:hAnsi="Times New Roman"/>
                <w:lang w:eastAsia="ko-KR"/>
              </w:rPr>
              <w:t>c</w:t>
            </w:r>
          </w:p>
        </w:tc>
      </w:tr>
      <w:tr w:rsidR="00F84C61" w:rsidRPr="0052059E" w14:paraId="1A9BCC26" w14:textId="3DA9F5F7" w:rsidTr="002C6981">
        <w:trPr>
          <w:trHeight w:val="242"/>
        </w:trPr>
        <w:tc>
          <w:tcPr>
            <w:tcW w:w="714" w:type="pct"/>
            <w:shd w:val="clear" w:color="auto" w:fill="auto"/>
          </w:tcPr>
          <w:p w14:paraId="059E2FB3" w14:textId="06161201" w:rsidR="00F84C61" w:rsidRPr="0052059E" w:rsidRDefault="00F84C61" w:rsidP="00905FD3">
            <w:pPr>
              <w:adjustRightInd w:val="0"/>
              <w:snapToGrid w:val="0"/>
              <w:jc w:val="center"/>
              <w:rPr>
                <w:rFonts w:ascii="Times New Roman" w:hAnsi="Times New Roman"/>
                <w:b/>
                <w:lang w:bidi="th-TH"/>
              </w:rPr>
            </w:pPr>
            <w:bookmarkStart w:id="11" w:name="_Hlk518033491"/>
            <w:r w:rsidRPr="0052059E">
              <w:rPr>
                <w:rFonts w:ascii="Times New Roman" w:hAnsi="Times New Roman"/>
                <w:b/>
                <w:lang w:bidi="th-TH"/>
              </w:rPr>
              <w:t>MI-WP-04</w:t>
            </w:r>
          </w:p>
        </w:tc>
        <w:tc>
          <w:tcPr>
            <w:tcW w:w="3713" w:type="pct"/>
            <w:shd w:val="clear" w:color="auto" w:fill="auto"/>
          </w:tcPr>
          <w:p w14:paraId="2098A26C" w14:textId="3FE18768" w:rsidR="00F84C61" w:rsidRPr="0052059E" w:rsidRDefault="00BC1060" w:rsidP="00905FD3">
            <w:pPr>
              <w:adjustRightInd w:val="0"/>
              <w:snapToGrid w:val="0"/>
              <w:rPr>
                <w:rFonts w:ascii="Times New Roman" w:hAnsi="Times New Roman"/>
              </w:rPr>
            </w:pPr>
            <w:r w:rsidRPr="0052059E">
              <w:rPr>
                <w:rFonts w:ascii="Times New Roman" w:hAnsi="Times New Roman"/>
              </w:rPr>
              <w:t>Scott</w:t>
            </w:r>
            <w:r w:rsidR="004F729C" w:rsidRPr="0052059E">
              <w:rPr>
                <w:rFonts w:ascii="Times New Roman" w:eastAsia="Malgun Gothic" w:hAnsi="Times New Roman"/>
                <w:lang w:eastAsia="ko-KR"/>
              </w:rPr>
              <w:t>,</w:t>
            </w:r>
            <w:r w:rsidRPr="0052059E">
              <w:rPr>
                <w:rFonts w:ascii="Times New Roman" w:hAnsi="Times New Roman"/>
              </w:rPr>
              <w:t xml:space="preserve"> </w:t>
            </w:r>
            <w:r w:rsidR="0014208F" w:rsidRPr="0052059E">
              <w:rPr>
                <w:rFonts w:ascii="Times New Roman" w:hAnsi="Times New Roman"/>
              </w:rPr>
              <w:t>F</w:t>
            </w:r>
            <w:r w:rsidRPr="0052059E">
              <w:rPr>
                <w:rFonts w:ascii="Times New Roman" w:hAnsi="Times New Roman"/>
              </w:rPr>
              <w:t>.</w:t>
            </w:r>
            <w:r w:rsidR="00CC0CA9" w:rsidRPr="0052059E">
              <w:rPr>
                <w:rFonts w:ascii="Times New Roman" w:hAnsi="Times New Roman"/>
              </w:rPr>
              <w:t>,</w:t>
            </w:r>
            <w:r w:rsidRPr="0052059E">
              <w:rPr>
                <w:rFonts w:ascii="Times New Roman" w:hAnsi="Times New Roman"/>
              </w:rPr>
              <w:t xml:space="preserve"> </w:t>
            </w:r>
            <w:r w:rsidR="00CC0CA9" w:rsidRPr="0052059E">
              <w:rPr>
                <w:rFonts w:ascii="Times New Roman" w:hAnsi="Times New Roman"/>
              </w:rPr>
              <w:t xml:space="preserve">R. Scott, N. Yao, G. Pilling and J. Hampton. </w:t>
            </w:r>
            <w:r w:rsidR="00F84C61" w:rsidRPr="0052059E">
              <w:rPr>
                <w:rFonts w:ascii="Times New Roman" w:hAnsi="Times New Roman"/>
                <w:b/>
                <w:bCs/>
              </w:rPr>
              <w:t>Mixed fishery and multi</w:t>
            </w:r>
            <w:r w:rsidR="00CC0CA9" w:rsidRPr="0052059E">
              <w:rPr>
                <w:rFonts w:ascii="Times New Roman" w:hAnsi="Times New Roman"/>
                <w:b/>
                <w:bCs/>
              </w:rPr>
              <w:t>-</w:t>
            </w:r>
            <w:r w:rsidR="00F84C61" w:rsidRPr="0052059E">
              <w:rPr>
                <w:rFonts w:ascii="Times New Roman" w:hAnsi="Times New Roman"/>
                <w:b/>
                <w:bCs/>
              </w:rPr>
              <w:t>species issues</w:t>
            </w:r>
            <w:r w:rsidR="00CC0CA9" w:rsidRPr="0052059E">
              <w:rPr>
                <w:rFonts w:ascii="Times New Roman" w:hAnsi="Times New Roman"/>
              </w:rPr>
              <w:t xml:space="preserve"> </w:t>
            </w:r>
            <w:r w:rsidR="00CC0CA9" w:rsidRPr="0052059E">
              <w:rPr>
                <w:rFonts w:ascii="Times New Roman" w:hAnsi="Times New Roman"/>
                <w:b/>
                <w:bCs/>
              </w:rPr>
              <w:t>in harvest strategy evaluations</w:t>
            </w:r>
          </w:p>
        </w:tc>
        <w:tc>
          <w:tcPr>
            <w:tcW w:w="573" w:type="pct"/>
          </w:tcPr>
          <w:p w14:paraId="3C4DDA39" w14:textId="21553E68"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5.1.3</w:t>
            </w:r>
            <w:r w:rsidR="00431A27" w:rsidRPr="0052059E">
              <w:rPr>
                <w:rFonts w:ascii="Times New Roman" w:eastAsia="Malgun Gothic" w:hAnsi="Times New Roman"/>
                <w:lang w:eastAsia="ko-KR"/>
              </w:rPr>
              <w:t>a</w:t>
            </w:r>
          </w:p>
        </w:tc>
      </w:tr>
      <w:bookmarkEnd w:id="11"/>
      <w:tr w:rsidR="00F84C61" w:rsidRPr="0052059E" w14:paraId="7C7BA4E9" w14:textId="11B9A037" w:rsidTr="002C6981">
        <w:trPr>
          <w:trHeight w:val="242"/>
        </w:trPr>
        <w:tc>
          <w:tcPr>
            <w:tcW w:w="714" w:type="pct"/>
            <w:shd w:val="clear" w:color="auto" w:fill="auto"/>
          </w:tcPr>
          <w:p w14:paraId="256E6460" w14:textId="56B4CBE6"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MI-WP-05</w:t>
            </w:r>
          </w:p>
        </w:tc>
        <w:tc>
          <w:tcPr>
            <w:tcW w:w="3713" w:type="pct"/>
            <w:shd w:val="clear" w:color="auto" w:fill="auto"/>
          </w:tcPr>
          <w:p w14:paraId="170D8388" w14:textId="43AD48DD" w:rsidR="00F84C61" w:rsidRPr="0052059E" w:rsidRDefault="00BC1060" w:rsidP="00905FD3">
            <w:pPr>
              <w:adjustRightInd w:val="0"/>
              <w:snapToGrid w:val="0"/>
              <w:rPr>
                <w:rFonts w:ascii="Times New Roman" w:hAnsi="Times New Roman"/>
              </w:rPr>
            </w:pPr>
            <w:r w:rsidRPr="0052059E">
              <w:rPr>
                <w:rFonts w:ascii="Times New Roman" w:hAnsi="Times New Roman"/>
              </w:rPr>
              <w:t>Scott</w:t>
            </w:r>
            <w:r w:rsidR="004F729C" w:rsidRPr="0052059E">
              <w:rPr>
                <w:rFonts w:ascii="Times New Roman" w:eastAsia="Malgun Gothic" w:hAnsi="Times New Roman"/>
                <w:lang w:eastAsia="ko-KR"/>
              </w:rPr>
              <w:t>,</w:t>
            </w:r>
            <w:r w:rsidRPr="0052059E">
              <w:rPr>
                <w:rFonts w:ascii="Times New Roman" w:hAnsi="Times New Roman"/>
              </w:rPr>
              <w:t xml:space="preserve"> R.</w:t>
            </w:r>
            <w:r w:rsidR="008F7510" w:rsidRPr="0052059E">
              <w:rPr>
                <w:rFonts w:ascii="Times New Roman" w:eastAsia="Malgun Gothic" w:hAnsi="Times New Roman"/>
                <w:lang w:eastAsia="ko-KR"/>
              </w:rPr>
              <w:t>, F. Scott, N. Yao, G. Pilling and J. Hampton.</w:t>
            </w:r>
            <w:r w:rsidRPr="0052059E">
              <w:rPr>
                <w:rFonts w:ascii="Times New Roman" w:hAnsi="Times New Roman"/>
              </w:rPr>
              <w:t xml:space="preserve"> </w:t>
            </w:r>
            <w:r w:rsidR="008F7510" w:rsidRPr="0052059E">
              <w:rPr>
                <w:rFonts w:ascii="Times New Roman" w:hAnsi="Times New Roman"/>
                <w:b/>
                <w:bCs/>
              </w:rPr>
              <w:t>Results of Initial Evaluations of Management Procedures for Skipjack</w:t>
            </w:r>
            <w:r w:rsidR="00EC1C74" w:rsidRPr="0052059E">
              <w:rPr>
                <w:rFonts w:ascii="Times New Roman" w:eastAsia="Malgun Gothic" w:hAnsi="Times New Roman"/>
                <w:b/>
                <w:bCs/>
                <w:lang w:eastAsia="ko-KR"/>
              </w:rPr>
              <w:t xml:space="preserve"> </w:t>
            </w:r>
          </w:p>
        </w:tc>
        <w:tc>
          <w:tcPr>
            <w:tcW w:w="573" w:type="pct"/>
          </w:tcPr>
          <w:p w14:paraId="194419DA" w14:textId="69D11E2C"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3b</w:t>
            </w:r>
          </w:p>
        </w:tc>
      </w:tr>
      <w:tr w:rsidR="00F84C61" w:rsidRPr="0052059E" w14:paraId="04125A32" w14:textId="64A078B0" w:rsidTr="002C6981">
        <w:trPr>
          <w:trHeight w:val="242"/>
        </w:trPr>
        <w:tc>
          <w:tcPr>
            <w:tcW w:w="714" w:type="pct"/>
            <w:shd w:val="clear" w:color="auto" w:fill="auto"/>
          </w:tcPr>
          <w:p w14:paraId="268BBCC8" w14:textId="0572355E"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MI-WP-06</w:t>
            </w:r>
          </w:p>
        </w:tc>
        <w:tc>
          <w:tcPr>
            <w:tcW w:w="3713" w:type="pct"/>
            <w:shd w:val="clear" w:color="auto" w:fill="auto"/>
          </w:tcPr>
          <w:p w14:paraId="59D60F35" w14:textId="35FAF1A0" w:rsidR="00F84C61" w:rsidRPr="0052059E" w:rsidRDefault="00865BF7" w:rsidP="00905FD3">
            <w:pPr>
              <w:adjustRightInd w:val="0"/>
              <w:snapToGrid w:val="0"/>
              <w:rPr>
                <w:rFonts w:ascii="Times New Roman" w:eastAsia="Malgun Gothic" w:hAnsi="Times New Roman"/>
                <w:lang w:eastAsia="ko-KR"/>
              </w:rPr>
            </w:pPr>
            <w:r w:rsidRPr="0052059E">
              <w:rPr>
                <w:rFonts w:ascii="Times New Roman" w:hAnsi="Times New Roman"/>
              </w:rPr>
              <w:t>Scott, F., R. Scott, N. Yao, G. Pilling and J. Hampton.</w:t>
            </w:r>
            <w:r w:rsidRPr="0052059E" w:rsidDel="00865BF7">
              <w:rPr>
                <w:rFonts w:ascii="Times New Roman" w:hAnsi="Times New Roman"/>
              </w:rPr>
              <w:t xml:space="preserve"> </w:t>
            </w:r>
            <w:r w:rsidRPr="0052059E">
              <w:rPr>
                <w:rFonts w:ascii="Times New Roman" w:hAnsi="Times New Roman"/>
                <w:b/>
                <w:bCs/>
              </w:rPr>
              <w:t>Considering Uncertainty When Testing and Monitoring WCPFC Harvest Strategies</w:t>
            </w:r>
            <w:r w:rsidRPr="0052059E">
              <w:rPr>
                <w:rFonts w:ascii="Times New Roman" w:hAnsi="Times New Roman"/>
              </w:rPr>
              <w:t xml:space="preserve"> </w:t>
            </w:r>
          </w:p>
        </w:tc>
        <w:tc>
          <w:tcPr>
            <w:tcW w:w="573" w:type="pct"/>
          </w:tcPr>
          <w:p w14:paraId="7B42F67D" w14:textId="02A80904"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3b</w:t>
            </w:r>
          </w:p>
        </w:tc>
      </w:tr>
      <w:tr w:rsidR="00F84C61" w:rsidRPr="0052059E" w14:paraId="4B86EBFC" w14:textId="52F71198" w:rsidTr="002C6981">
        <w:trPr>
          <w:trHeight w:val="242"/>
        </w:trPr>
        <w:tc>
          <w:tcPr>
            <w:tcW w:w="714" w:type="pct"/>
            <w:shd w:val="clear" w:color="auto" w:fill="auto"/>
          </w:tcPr>
          <w:p w14:paraId="288EFB8A" w14:textId="0DD08CD7" w:rsidR="00F84C61" w:rsidRPr="0052059E" w:rsidRDefault="00F84C61" w:rsidP="00905FD3">
            <w:pPr>
              <w:adjustRightInd w:val="0"/>
              <w:snapToGrid w:val="0"/>
              <w:jc w:val="center"/>
              <w:rPr>
                <w:rFonts w:ascii="Times New Roman" w:hAnsi="Times New Roman"/>
                <w:b/>
                <w:lang w:bidi="th-TH"/>
              </w:rPr>
            </w:pPr>
            <w:bookmarkStart w:id="12" w:name="_Hlk518033712"/>
            <w:r w:rsidRPr="0052059E">
              <w:rPr>
                <w:rFonts w:ascii="Times New Roman" w:hAnsi="Times New Roman"/>
                <w:b/>
                <w:lang w:bidi="th-TH"/>
              </w:rPr>
              <w:t>MI-WP-07</w:t>
            </w:r>
          </w:p>
        </w:tc>
        <w:tc>
          <w:tcPr>
            <w:tcW w:w="3713" w:type="pct"/>
            <w:shd w:val="clear" w:color="auto" w:fill="auto"/>
          </w:tcPr>
          <w:p w14:paraId="1BE56CAD" w14:textId="0EE7F1A0" w:rsidR="00F84C61" w:rsidRPr="0052059E" w:rsidRDefault="00C253E6" w:rsidP="00905FD3">
            <w:pPr>
              <w:adjustRightInd w:val="0"/>
              <w:snapToGrid w:val="0"/>
              <w:rPr>
                <w:rFonts w:ascii="Times New Roman" w:hAnsi="Times New Roman"/>
              </w:rPr>
            </w:pPr>
            <w:r w:rsidRPr="0052059E">
              <w:rPr>
                <w:rFonts w:ascii="Times New Roman" w:hAnsi="Times New Roman"/>
              </w:rPr>
              <w:t>N. Yao, R. Scott, F. Scott, G. M. Pilling and J. Hampton</w:t>
            </w:r>
            <w:r w:rsidR="00BC1060" w:rsidRPr="0052059E">
              <w:rPr>
                <w:rFonts w:ascii="Times New Roman" w:hAnsi="Times New Roman"/>
              </w:rPr>
              <w:t xml:space="preserve">. </w:t>
            </w:r>
            <w:r w:rsidRPr="0052059E">
              <w:rPr>
                <w:rFonts w:ascii="Times New Roman" w:eastAsia="Malgun Gothic" w:hAnsi="Times New Roman"/>
                <w:b/>
                <w:bCs/>
                <w:lang w:eastAsia="ko-KR"/>
              </w:rPr>
              <w:t>CPUE</w:t>
            </w:r>
            <w:r w:rsidRPr="0052059E">
              <w:rPr>
                <w:rFonts w:ascii="Times New Roman" w:eastAsia="Malgun Gothic" w:hAnsi="Times New Roman"/>
                <w:lang w:eastAsia="ko-KR"/>
              </w:rPr>
              <w:t xml:space="preserve"> </w:t>
            </w:r>
            <w:r w:rsidRPr="0052059E">
              <w:rPr>
                <w:rFonts w:ascii="Times New Roman" w:eastAsia="Malgun Gothic" w:hAnsi="Times New Roman"/>
                <w:b/>
                <w:bCs/>
                <w:lang w:eastAsia="ko-KR"/>
              </w:rPr>
              <w:t>a</w:t>
            </w:r>
            <w:r w:rsidR="00F84C61" w:rsidRPr="0052059E">
              <w:rPr>
                <w:rFonts w:ascii="Times New Roman" w:hAnsi="Times New Roman"/>
                <w:b/>
                <w:bCs/>
              </w:rPr>
              <w:t xml:space="preserve">nalysis </w:t>
            </w:r>
            <w:r w:rsidRPr="0052059E">
              <w:rPr>
                <w:rFonts w:ascii="Times New Roman" w:eastAsia="Malgun Gothic" w:hAnsi="Times New Roman"/>
                <w:b/>
                <w:bCs/>
                <w:lang w:eastAsia="ko-KR"/>
              </w:rPr>
              <w:t>for</w:t>
            </w:r>
            <w:r w:rsidRPr="0052059E">
              <w:rPr>
                <w:rFonts w:ascii="Times New Roman" w:hAnsi="Times New Roman"/>
                <w:b/>
                <w:bCs/>
              </w:rPr>
              <w:t xml:space="preserve"> </w:t>
            </w:r>
            <w:r w:rsidR="00F84C61" w:rsidRPr="0052059E">
              <w:rPr>
                <w:rFonts w:ascii="Times New Roman" w:hAnsi="Times New Roman"/>
                <w:b/>
                <w:bCs/>
              </w:rPr>
              <w:t>South Pacific albacore</w:t>
            </w:r>
          </w:p>
        </w:tc>
        <w:tc>
          <w:tcPr>
            <w:tcW w:w="573" w:type="pct"/>
          </w:tcPr>
          <w:p w14:paraId="6B6ADB8B" w14:textId="732D4D7B"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3c</w:t>
            </w:r>
          </w:p>
        </w:tc>
      </w:tr>
      <w:tr w:rsidR="00F84C61" w:rsidRPr="0052059E" w14:paraId="3012293A" w14:textId="7D754FD7" w:rsidTr="002C6981">
        <w:trPr>
          <w:trHeight w:val="242"/>
        </w:trPr>
        <w:tc>
          <w:tcPr>
            <w:tcW w:w="714" w:type="pct"/>
            <w:shd w:val="clear" w:color="auto" w:fill="auto"/>
          </w:tcPr>
          <w:p w14:paraId="2A1730EF" w14:textId="57830566"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MI-WP-08</w:t>
            </w:r>
          </w:p>
        </w:tc>
        <w:tc>
          <w:tcPr>
            <w:tcW w:w="3713" w:type="pct"/>
            <w:shd w:val="clear" w:color="auto" w:fill="auto"/>
          </w:tcPr>
          <w:p w14:paraId="56BD1D19" w14:textId="1C29BAAA" w:rsidR="00F84C61" w:rsidRPr="0052059E" w:rsidRDefault="008F7510" w:rsidP="00905FD3">
            <w:pPr>
              <w:adjustRightInd w:val="0"/>
              <w:snapToGrid w:val="0"/>
              <w:rPr>
                <w:rFonts w:ascii="Times New Roman" w:hAnsi="Times New Roman"/>
              </w:rPr>
            </w:pPr>
            <w:r w:rsidRPr="0052059E">
              <w:rPr>
                <w:rFonts w:ascii="Times New Roman" w:hAnsi="Times New Roman"/>
              </w:rPr>
              <w:t>R. Scott, N. Yao, F. Scott</w:t>
            </w:r>
            <w:r w:rsidRPr="0052059E">
              <w:rPr>
                <w:rFonts w:ascii="Times New Roman" w:eastAsia="Malgun Gothic" w:hAnsi="Times New Roman"/>
                <w:lang w:eastAsia="ko-KR"/>
              </w:rPr>
              <w:t xml:space="preserve"> and</w:t>
            </w:r>
            <w:r w:rsidRPr="0052059E">
              <w:rPr>
                <w:rFonts w:ascii="Times New Roman" w:hAnsi="Times New Roman"/>
              </w:rPr>
              <w:t xml:space="preserve"> G. </w:t>
            </w:r>
            <w:r w:rsidR="00ED2AE5" w:rsidRPr="0052059E">
              <w:rPr>
                <w:rFonts w:ascii="Times New Roman" w:hAnsi="Times New Roman"/>
              </w:rPr>
              <w:t>Pilling</w:t>
            </w:r>
            <w:r w:rsidR="00ED2AE5" w:rsidRPr="0052059E">
              <w:rPr>
                <w:rFonts w:ascii="Times New Roman" w:eastAsia="Malgun Gothic" w:hAnsi="Times New Roman"/>
                <w:lang w:eastAsia="ko-KR"/>
              </w:rPr>
              <w:t>.</w:t>
            </w:r>
            <w:r w:rsidR="00444BD8" w:rsidRPr="0052059E">
              <w:rPr>
                <w:rFonts w:ascii="Times New Roman" w:eastAsia="Malgun Gothic" w:hAnsi="Times New Roman"/>
                <w:lang w:eastAsia="ko-KR"/>
              </w:rPr>
              <w:t xml:space="preserve"> </w:t>
            </w:r>
            <w:r w:rsidR="008866B6" w:rsidRPr="0052059E">
              <w:rPr>
                <w:rFonts w:ascii="Times New Roman" w:hAnsi="Times New Roman"/>
                <w:b/>
                <w:bCs/>
              </w:rPr>
              <w:t>South Pacific albacore management strategy evaluation framework</w:t>
            </w:r>
          </w:p>
        </w:tc>
        <w:tc>
          <w:tcPr>
            <w:tcW w:w="573" w:type="pct"/>
          </w:tcPr>
          <w:p w14:paraId="1884DDF9" w14:textId="07EAC455"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3c</w:t>
            </w:r>
          </w:p>
        </w:tc>
      </w:tr>
      <w:bookmarkEnd w:id="12"/>
      <w:tr w:rsidR="00F84C61" w:rsidRPr="0052059E" w14:paraId="2F4005ED" w14:textId="3C445E77" w:rsidTr="00A549DC">
        <w:trPr>
          <w:trHeight w:val="242"/>
        </w:trPr>
        <w:tc>
          <w:tcPr>
            <w:tcW w:w="714" w:type="pct"/>
          </w:tcPr>
          <w:p w14:paraId="43C46FD6" w14:textId="515BD7D0" w:rsidR="00F84C61"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lang w:bidi="th-TH"/>
              </w:rPr>
              <w:t>MI-WP-09</w:t>
            </w:r>
          </w:p>
        </w:tc>
        <w:tc>
          <w:tcPr>
            <w:tcW w:w="3713" w:type="pct"/>
          </w:tcPr>
          <w:p w14:paraId="62032F72" w14:textId="7FED6C28" w:rsidR="00F84C61" w:rsidRPr="0052059E" w:rsidRDefault="000063AD" w:rsidP="006A524F">
            <w:pPr>
              <w:adjustRightInd w:val="0"/>
              <w:snapToGrid w:val="0"/>
              <w:rPr>
                <w:rFonts w:ascii="Times New Roman" w:hAnsi="Times New Roman"/>
              </w:rPr>
            </w:pPr>
            <w:r w:rsidRPr="0052059E">
              <w:rPr>
                <w:rFonts w:ascii="Times New Roman" w:hAnsi="Times New Roman"/>
              </w:rPr>
              <w:t>F. Scott, R. Scott, N. Yao, G. Pilling and J. Hampton</w:t>
            </w:r>
            <w:r w:rsidRPr="0052059E" w:rsidDel="000063AD">
              <w:rPr>
                <w:rFonts w:ascii="Times New Roman" w:hAnsi="Times New Roman"/>
              </w:rPr>
              <w:t xml:space="preserve"> </w:t>
            </w:r>
            <w:r w:rsidR="00F84C61" w:rsidRPr="0052059E">
              <w:rPr>
                <w:rFonts w:ascii="Times New Roman" w:hAnsi="Times New Roman"/>
                <w:b/>
                <w:bCs/>
              </w:rPr>
              <w:t>Harvest strategy engagement tools</w:t>
            </w:r>
          </w:p>
        </w:tc>
        <w:tc>
          <w:tcPr>
            <w:tcW w:w="573" w:type="pct"/>
          </w:tcPr>
          <w:p w14:paraId="25E8E03C" w14:textId="7224C7C6"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3b</w:t>
            </w:r>
          </w:p>
        </w:tc>
      </w:tr>
      <w:tr w:rsidR="00F84C61" w:rsidRPr="0052059E" w14:paraId="4D5E68CE" w14:textId="71EF31F0" w:rsidTr="00A549DC">
        <w:trPr>
          <w:trHeight w:val="242"/>
        </w:trPr>
        <w:tc>
          <w:tcPr>
            <w:tcW w:w="714" w:type="pct"/>
          </w:tcPr>
          <w:p w14:paraId="463022F3" w14:textId="2DCCD65B" w:rsidR="00865BF7" w:rsidRPr="0052059E" w:rsidRDefault="00F84C61" w:rsidP="00905FD3">
            <w:pPr>
              <w:adjustRightInd w:val="0"/>
              <w:snapToGrid w:val="0"/>
              <w:jc w:val="center"/>
              <w:rPr>
                <w:rFonts w:ascii="Times New Roman" w:hAnsi="Times New Roman"/>
                <w:b/>
                <w:lang w:bidi="th-TH"/>
              </w:rPr>
            </w:pPr>
            <w:r w:rsidRPr="0052059E">
              <w:rPr>
                <w:rFonts w:ascii="Times New Roman" w:hAnsi="Times New Roman"/>
                <w:b/>
                <w:color w:val="808080" w:themeColor="background1" w:themeShade="80"/>
                <w:lang w:bidi="th-TH"/>
              </w:rPr>
              <w:t>MI-WP-10</w:t>
            </w:r>
          </w:p>
        </w:tc>
        <w:tc>
          <w:tcPr>
            <w:tcW w:w="3713" w:type="pct"/>
          </w:tcPr>
          <w:p w14:paraId="3FB9938D" w14:textId="6E0B769E" w:rsidR="00F84C61" w:rsidRPr="0052059E" w:rsidRDefault="00865BF7" w:rsidP="00905FD3">
            <w:pPr>
              <w:adjustRightInd w:val="0"/>
              <w:snapToGrid w:val="0"/>
              <w:rPr>
                <w:rFonts w:ascii="Times New Roman" w:hAnsi="Times New Roman"/>
              </w:rPr>
            </w:pPr>
            <w:r w:rsidRPr="0052059E">
              <w:rPr>
                <w:rFonts w:ascii="Times New Roman" w:hAnsi="Times New Roman"/>
                <w:b/>
                <w:bCs/>
              </w:rPr>
              <w:t>(Combined with MI-WP-04)</w:t>
            </w:r>
          </w:p>
        </w:tc>
        <w:tc>
          <w:tcPr>
            <w:tcW w:w="573" w:type="pct"/>
          </w:tcPr>
          <w:p w14:paraId="005BC3B8" w14:textId="48D28EF9" w:rsidR="00F84C61" w:rsidRPr="0052059E" w:rsidRDefault="00F84C61" w:rsidP="00905FD3">
            <w:pPr>
              <w:adjustRightInd w:val="0"/>
              <w:snapToGrid w:val="0"/>
              <w:rPr>
                <w:rFonts w:ascii="Times New Roman" w:eastAsia="Malgun Gothic" w:hAnsi="Times New Roman"/>
                <w:color w:val="808080" w:themeColor="background1" w:themeShade="80"/>
                <w:lang w:eastAsia="ko-KR"/>
              </w:rPr>
            </w:pPr>
          </w:p>
        </w:tc>
      </w:tr>
      <w:tr w:rsidR="00F84C61" w:rsidRPr="0052059E" w14:paraId="06BA8055" w14:textId="77777777" w:rsidTr="00A549DC">
        <w:trPr>
          <w:trHeight w:val="242"/>
        </w:trPr>
        <w:tc>
          <w:tcPr>
            <w:tcW w:w="714" w:type="pct"/>
          </w:tcPr>
          <w:p w14:paraId="31C89FFB" w14:textId="1D18EE59" w:rsidR="00F84C61" w:rsidRPr="0052059E" w:rsidRDefault="0086100A" w:rsidP="00905FD3">
            <w:pPr>
              <w:adjustRightInd w:val="0"/>
              <w:snapToGrid w:val="0"/>
              <w:jc w:val="center"/>
              <w:rPr>
                <w:rFonts w:ascii="Times New Roman" w:eastAsia="Malgun Gothic" w:hAnsi="Times New Roman"/>
                <w:b/>
                <w:lang w:eastAsia="ko-KR" w:bidi="th-TH"/>
              </w:rPr>
            </w:pPr>
            <w:r w:rsidRPr="0052059E">
              <w:rPr>
                <w:rFonts w:ascii="Times New Roman" w:hAnsi="Times New Roman"/>
                <w:b/>
                <w:lang w:bidi="th-TH"/>
              </w:rPr>
              <w:t>MI-WP</w:t>
            </w:r>
            <w:r w:rsidR="00F84C61" w:rsidRPr="0052059E">
              <w:rPr>
                <w:rFonts w:ascii="Times New Roman" w:hAnsi="Times New Roman"/>
                <w:b/>
                <w:lang w:bidi="th-TH"/>
              </w:rPr>
              <w:t>-1</w:t>
            </w:r>
            <w:r w:rsidR="00F84C61" w:rsidRPr="0052059E">
              <w:rPr>
                <w:rFonts w:ascii="Times New Roman" w:eastAsia="Malgun Gothic" w:hAnsi="Times New Roman"/>
                <w:b/>
                <w:lang w:eastAsia="ko-KR" w:bidi="th-TH"/>
              </w:rPr>
              <w:t>1</w:t>
            </w:r>
          </w:p>
        </w:tc>
        <w:tc>
          <w:tcPr>
            <w:tcW w:w="3713" w:type="pct"/>
          </w:tcPr>
          <w:p w14:paraId="78AE2A6F" w14:textId="20A19D88" w:rsidR="00F84C61" w:rsidRPr="0052059E" w:rsidRDefault="00F84C61" w:rsidP="00905FD3">
            <w:pPr>
              <w:adjustRightInd w:val="0"/>
              <w:snapToGrid w:val="0"/>
              <w:rPr>
                <w:rFonts w:ascii="Times New Roman" w:hAnsi="Times New Roman"/>
              </w:rPr>
            </w:pPr>
            <w:r w:rsidRPr="0052059E">
              <w:rPr>
                <w:rFonts w:ascii="Times New Roman" w:hAnsi="Times New Roman"/>
              </w:rPr>
              <w:t>Pilling</w:t>
            </w:r>
            <w:r w:rsidR="004F729C" w:rsidRPr="0052059E">
              <w:rPr>
                <w:rFonts w:ascii="Times New Roman" w:eastAsia="Malgun Gothic" w:hAnsi="Times New Roman"/>
                <w:lang w:eastAsia="ko-KR"/>
              </w:rPr>
              <w:t>,</w:t>
            </w:r>
            <w:r w:rsidRPr="0052059E">
              <w:rPr>
                <w:rFonts w:ascii="Times New Roman" w:hAnsi="Times New Roman"/>
              </w:rPr>
              <w:t xml:space="preserve"> G.</w:t>
            </w:r>
            <w:r w:rsidR="00A72F2B" w:rsidRPr="0052059E">
              <w:rPr>
                <w:rFonts w:ascii="Times New Roman" w:eastAsia="Malgun Gothic" w:hAnsi="Times New Roman"/>
                <w:lang w:eastAsia="ko-KR"/>
              </w:rPr>
              <w:t>, Williams, P.</w:t>
            </w:r>
            <w:r w:rsidR="00CF4DA1" w:rsidRPr="0052059E">
              <w:rPr>
                <w:rFonts w:ascii="Times New Roman" w:hAnsi="Times New Roman"/>
              </w:rPr>
              <w:t xml:space="preserve"> and Hampton, J.</w:t>
            </w:r>
            <w:r w:rsidRPr="0052059E">
              <w:rPr>
                <w:rFonts w:ascii="Times New Roman" w:hAnsi="Times New Roman"/>
              </w:rPr>
              <w:t xml:space="preserve"> </w:t>
            </w:r>
            <w:r w:rsidRPr="0052059E">
              <w:rPr>
                <w:rFonts w:ascii="Times New Roman" w:hAnsi="Times New Roman"/>
                <w:b/>
                <w:bCs/>
              </w:rPr>
              <w:t>Evaluation of CMM 2018-01</w:t>
            </w:r>
            <w:r w:rsidR="008D779B" w:rsidRPr="0052059E">
              <w:rPr>
                <w:rFonts w:ascii="Times New Roman" w:hAnsi="Times New Roman"/>
                <w:b/>
                <w:bCs/>
              </w:rPr>
              <w:t xml:space="preserve"> for tropical tuna</w:t>
            </w:r>
          </w:p>
        </w:tc>
        <w:tc>
          <w:tcPr>
            <w:tcW w:w="573" w:type="pct"/>
          </w:tcPr>
          <w:p w14:paraId="4C9EE4C0" w14:textId="00A1030A"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5.3.1</w:t>
            </w:r>
          </w:p>
        </w:tc>
      </w:tr>
      <w:tr w:rsidR="00F84C61" w:rsidRPr="0052059E" w14:paraId="703D72B4" w14:textId="77777777" w:rsidTr="00A549DC">
        <w:trPr>
          <w:trHeight w:val="242"/>
        </w:trPr>
        <w:tc>
          <w:tcPr>
            <w:tcW w:w="714" w:type="pct"/>
          </w:tcPr>
          <w:p w14:paraId="3BD9E38B" w14:textId="4052506D" w:rsidR="00F84C61" w:rsidRPr="0052059E" w:rsidRDefault="00F84C61" w:rsidP="00905FD3">
            <w:pPr>
              <w:adjustRightInd w:val="0"/>
              <w:snapToGrid w:val="0"/>
              <w:jc w:val="center"/>
              <w:rPr>
                <w:rFonts w:ascii="Times New Roman" w:eastAsia="Malgun Gothic" w:hAnsi="Times New Roman"/>
                <w:b/>
                <w:lang w:eastAsia="ko-KR" w:bidi="th-TH"/>
              </w:rPr>
            </w:pPr>
            <w:r w:rsidRPr="0052059E">
              <w:rPr>
                <w:rFonts w:ascii="Times New Roman" w:hAnsi="Times New Roman"/>
                <w:b/>
                <w:lang w:bidi="th-TH"/>
              </w:rPr>
              <w:t>MI-WP-1</w:t>
            </w:r>
            <w:r w:rsidRPr="0052059E">
              <w:rPr>
                <w:rFonts w:ascii="Times New Roman" w:eastAsia="Malgun Gothic" w:hAnsi="Times New Roman"/>
                <w:b/>
                <w:lang w:eastAsia="ko-KR" w:bidi="th-TH"/>
              </w:rPr>
              <w:t>2</w:t>
            </w:r>
          </w:p>
        </w:tc>
        <w:tc>
          <w:tcPr>
            <w:tcW w:w="3713" w:type="pct"/>
          </w:tcPr>
          <w:p w14:paraId="30FB1AD9" w14:textId="2F56F08B" w:rsidR="00F84C61" w:rsidRPr="0052059E" w:rsidRDefault="00C60600" w:rsidP="00905FD3">
            <w:pPr>
              <w:adjustRightInd w:val="0"/>
              <w:snapToGrid w:val="0"/>
              <w:rPr>
                <w:rFonts w:ascii="Times New Roman" w:hAnsi="Times New Roman"/>
              </w:rPr>
            </w:pPr>
            <w:r w:rsidRPr="0052059E">
              <w:rPr>
                <w:rFonts w:ascii="Times New Roman" w:eastAsiaTheme="minorHAnsi" w:hAnsi="Times New Roman"/>
                <w:color w:val="000000"/>
                <w:lang w:val="es-ES"/>
              </w:rPr>
              <w:t>Escalle</w:t>
            </w:r>
            <w:r w:rsidRPr="0052059E">
              <w:rPr>
                <w:rFonts w:ascii="Times New Roman" w:eastAsia="Malgun Gothic" w:hAnsi="Times New Roman"/>
                <w:color w:val="000000"/>
                <w:lang w:val="es-ES" w:eastAsia="ko-KR"/>
              </w:rPr>
              <w:t>, L.</w:t>
            </w:r>
            <w:r w:rsidRPr="0052059E">
              <w:rPr>
                <w:rFonts w:ascii="Times New Roman" w:eastAsiaTheme="minorHAnsi" w:hAnsi="Times New Roman"/>
                <w:color w:val="000000"/>
                <w:lang w:val="es-ES"/>
              </w:rPr>
              <w:t>, Muller</w:t>
            </w:r>
            <w:r w:rsidRPr="0052059E">
              <w:rPr>
                <w:rFonts w:ascii="Times New Roman" w:eastAsia="Malgun Gothic" w:hAnsi="Times New Roman"/>
                <w:color w:val="000000"/>
                <w:lang w:val="es-ES" w:eastAsia="ko-KR"/>
              </w:rPr>
              <w:t>, B.</w:t>
            </w:r>
            <w:r w:rsidRPr="0052059E">
              <w:rPr>
                <w:rFonts w:ascii="Times New Roman" w:eastAsiaTheme="minorHAnsi" w:hAnsi="Times New Roman"/>
                <w:color w:val="000000"/>
                <w:lang w:val="es-ES"/>
              </w:rPr>
              <w:t xml:space="preserve">, </w:t>
            </w:r>
            <w:proofErr w:type="spellStart"/>
            <w:r w:rsidRPr="0052059E">
              <w:rPr>
                <w:rFonts w:ascii="Times New Roman" w:eastAsiaTheme="minorHAnsi" w:hAnsi="Times New Roman"/>
                <w:color w:val="000000"/>
                <w:lang w:val="es-ES"/>
              </w:rPr>
              <w:t>Scutt</w:t>
            </w:r>
            <w:proofErr w:type="spellEnd"/>
            <w:r w:rsidRPr="0052059E">
              <w:rPr>
                <w:rFonts w:ascii="Times New Roman" w:eastAsia="Malgun Gothic" w:hAnsi="Times New Roman"/>
                <w:color w:val="000000"/>
                <w:lang w:val="es-ES" w:eastAsia="ko-KR"/>
              </w:rPr>
              <w:t>-</w:t>
            </w:r>
            <w:r w:rsidRPr="0052059E">
              <w:rPr>
                <w:rFonts w:ascii="Times New Roman" w:eastAsiaTheme="minorHAnsi" w:hAnsi="Times New Roman"/>
                <w:color w:val="000000"/>
                <w:lang w:val="es-ES"/>
              </w:rPr>
              <w:t>Phillips</w:t>
            </w:r>
            <w:r w:rsidRPr="0052059E">
              <w:rPr>
                <w:rFonts w:ascii="Times New Roman" w:eastAsia="Malgun Gothic" w:hAnsi="Times New Roman"/>
                <w:color w:val="000000"/>
                <w:lang w:val="es-ES" w:eastAsia="ko-KR"/>
              </w:rPr>
              <w:t>, J.</w:t>
            </w:r>
            <w:r w:rsidRPr="0052059E">
              <w:rPr>
                <w:rFonts w:ascii="Times New Roman" w:eastAsiaTheme="minorHAnsi" w:hAnsi="Times New Roman"/>
                <w:color w:val="000000"/>
                <w:lang w:val="es-ES"/>
              </w:rPr>
              <w:t>, Brouwer</w:t>
            </w:r>
            <w:r w:rsidRPr="0052059E">
              <w:rPr>
                <w:rFonts w:ascii="Times New Roman" w:eastAsia="Malgun Gothic" w:hAnsi="Times New Roman"/>
                <w:color w:val="000000"/>
                <w:lang w:val="es-ES" w:eastAsia="ko-KR"/>
              </w:rPr>
              <w:t>, S.</w:t>
            </w:r>
            <w:r w:rsidRPr="0052059E">
              <w:rPr>
                <w:rFonts w:ascii="Times New Roman" w:eastAsiaTheme="minorHAnsi" w:hAnsi="Times New Roman"/>
                <w:color w:val="000000"/>
                <w:lang w:val="es-ES"/>
              </w:rPr>
              <w:t>, Pilling</w:t>
            </w:r>
            <w:r w:rsidRPr="0052059E">
              <w:rPr>
                <w:rFonts w:ascii="Times New Roman" w:eastAsia="Malgun Gothic" w:hAnsi="Times New Roman"/>
                <w:color w:val="000000"/>
                <w:lang w:val="es-ES" w:eastAsia="ko-KR"/>
              </w:rPr>
              <w:t xml:space="preserve">, G. </w:t>
            </w:r>
            <w:r w:rsidRPr="0052059E">
              <w:rPr>
                <w:rFonts w:ascii="Times New Roman" w:eastAsiaTheme="minorHAnsi" w:hAnsi="Times New Roman"/>
                <w:color w:val="000000"/>
                <w:lang w:val="es-ES"/>
              </w:rPr>
              <w:t xml:space="preserve">and </w:t>
            </w:r>
            <w:proofErr w:type="spellStart"/>
            <w:r w:rsidRPr="0052059E">
              <w:rPr>
                <w:rFonts w:ascii="Times New Roman" w:eastAsiaTheme="minorHAnsi" w:hAnsi="Times New Roman"/>
                <w:color w:val="000000"/>
                <w:lang w:val="es-ES"/>
              </w:rPr>
              <w:t>the</w:t>
            </w:r>
            <w:proofErr w:type="spellEnd"/>
            <w:r w:rsidRPr="0052059E">
              <w:rPr>
                <w:rFonts w:ascii="Times New Roman" w:eastAsiaTheme="minorHAnsi" w:hAnsi="Times New Roman"/>
                <w:color w:val="000000"/>
                <w:lang w:val="es-ES"/>
              </w:rPr>
              <w:t xml:space="preserve"> PNA Office</w:t>
            </w:r>
            <w:r w:rsidRPr="0052059E" w:rsidDel="00C60600">
              <w:rPr>
                <w:rFonts w:ascii="Times New Roman" w:hAnsi="Times New Roman"/>
                <w:lang w:eastAsia="ko-KR"/>
              </w:rPr>
              <w:t xml:space="preserve"> </w:t>
            </w:r>
            <w:r w:rsidR="00F84C61" w:rsidRPr="0052059E">
              <w:rPr>
                <w:rFonts w:ascii="Times New Roman" w:hAnsi="Times New Roman"/>
                <w:b/>
                <w:bCs/>
              </w:rPr>
              <w:t>Report on analyses of the 2016</w:t>
            </w:r>
            <w:r w:rsidRPr="0052059E">
              <w:rPr>
                <w:rFonts w:ascii="Times New Roman" w:eastAsia="Malgun Gothic" w:hAnsi="Times New Roman"/>
                <w:b/>
                <w:bCs/>
                <w:lang w:eastAsia="ko-KR"/>
              </w:rPr>
              <w:t>/</w:t>
            </w:r>
            <w:r w:rsidR="00F84C61" w:rsidRPr="0052059E">
              <w:rPr>
                <w:rFonts w:ascii="Times New Roman" w:hAnsi="Times New Roman"/>
                <w:b/>
                <w:bCs/>
              </w:rPr>
              <w:t>201</w:t>
            </w:r>
            <w:r w:rsidRPr="0052059E">
              <w:rPr>
                <w:rFonts w:ascii="Times New Roman" w:eastAsia="Malgun Gothic" w:hAnsi="Times New Roman"/>
                <w:b/>
                <w:bCs/>
                <w:lang w:eastAsia="ko-KR"/>
              </w:rPr>
              <w:t>9</w:t>
            </w:r>
            <w:r w:rsidR="00F84C61" w:rsidRPr="0052059E">
              <w:rPr>
                <w:rFonts w:ascii="Times New Roman" w:hAnsi="Times New Roman"/>
                <w:b/>
                <w:bCs/>
              </w:rPr>
              <w:t xml:space="preserve"> PNA FAD tracking programme</w:t>
            </w:r>
          </w:p>
        </w:tc>
        <w:tc>
          <w:tcPr>
            <w:tcW w:w="573" w:type="pct"/>
          </w:tcPr>
          <w:p w14:paraId="2C41B805" w14:textId="0AA2375D"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5.3.2</w:t>
            </w:r>
            <w:r w:rsidR="00431A27" w:rsidRPr="0052059E">
              <w:rPr>
                <w:rFonts w:ascii="Times New Roman" w:eastAsia="Malgun Gothic" w:hAnsi="Times New Roman"/>
                <w:lang w:eastAsia="ko-KR"/>
              </w:rPr>
              <w:t>a</w:t>
            </w:r>
          </w:p>
        </w:tc>
      </w:tr>
      <w:tr w:rsidR="00F84C61" w:rsidRPr="0052059E" w14:paraId="21048669" w14:textId="77777777" w:rsidTr="00A549DC">
        <w:trPr>
          <w:trHeight w:val="242"/>
        </w:trPr>
        <w:tc>
          <w:tcPr>
            <w:tcW w:w="714" w:type="pct"/>
          </w:tcPr>
          <w:p w14:paraId="006649E6" w14:textId="3EC74458" w:rsidR="00F84C61" w:rsidRPr="0052059E" w:rsidRDefault="00F84C61" w:rsidP="00905FD3">
            <w:pPr>
              <w:adjustRightInd w:val="0"/>
              <w:snapToGrid w:val="0"/>
              <w:jc w:val="center"/>
              <w:rPr>
                <w:rFonts w:ascii="Times New Roman" w:eastAsia="Malgun Gothic" w:hAnsi="Times New Roman"/>
                <w:b/>
                <w:lang w:eastAsia="ko-KR" w:bidi="th-TH"/>
              </w:rPr>
            </w:pPr>
            <w:r w:rsidRPr="0052059E">
              <w:rPr>
                <w:rFonts w:ascii="Times New Roman" w:hAnsi="Times New Roman"/>
                <w:b/>
                <w:lang w:bidi="th-TH"/>
              </w:rPr>
              <w:t>MI-WP-1</w:t>
            </w:r>
            <w:r w:rsidRPr="0052059E">
              <w:rPr>
                <w:rFonts w:ascii="Times New Roman" w:eastAsia="Malgun Gothic" w:hAnsi="Times New Roman"/>
                <w:b/>
                <w:lang w:eastAsia="ko-KR" w:bidi="th-TH"/>
              </w:rPr>
              <w:t>3</w:t>
            </w:r>
          </w:p>
        </w:tc>
        <w:tc>
          <w:tcPr>
            <w:tcW w:w="3713" w:type="pct"/>
          </w:tcPr>
          <w:p w14:paraId="6F2D9C3F" w14:textId="6F156CC5" w:rsidR="00F84C61" w:rsidRPr="0052059E" w:rsidRDefault="00BC1060" w:rsidP="00905FD3">
            <w:pPr>
              <w:adjustRightInd w:val="0"/>
              <w:snapToGrid w:val="0"/>
              <w:rPr>
                <w:rFonts w:ascii="Times New Roman" w:hAnsi="Times New Roman"/>
              </w:rPr>
            </w:pPr>
            <w:r w:rsidRPr="0052059E">
              <w:rPr>
                <w:rFonts w:ascii="Times New Roman" w:hAnsi="Times New Roman"/>
                <w:lang w:eastAsia="ko-KR"/>
              </w:rPr>
              <w:t>Escalle</w:t>
            </w:r>
            <w:r w:rsidR="004F729C" w:rsidRPr="0052059E">
              <w:rPr>
                <w:rFonts w:ascii="Times New Roman" w:eastAsia="Malgun Gothic" w:hAnsi="Times New Roman"/>
                <w:lang w:eastAsia="ko-KR"/>
              </w:rPr>
              <w:t>,</w:t>
            </w:r>
            <w:r w:rsidRPr="0052059E">
              <w:rPr>
                <w:rFonts w:ascii="Times New Roman" w:hAnsi="Times New Roman"/>
                <w:lang w:eastAsia="ko-KR"/>
              </w:rPr>
              <w:t xml:space="preserve"> L.</w:t>
            </w:r>
            <w:r w:rsidR="00235EF7" w:rsidRPr="0052059E">
              <w:rPr>
                <w:rFonts w:ascii="Times New Roman" w:hAnsi="Times New Roman"/>
              </w:rPr>
              <w:t xml:space="preserve">, </w:t>
            </w:r>
            <w:proofErr w:type="spellStart"/>
            <w:r w:rsidR="00235EF7" w:rsidRPr="0052059E">
              <w:rPr>
                <w:rFonts w:ascii="Times New Roman" w:hAnsi="Times New Roman"/>
              </w:rPr>
              <w:t>Vanden</w:t>
            </w:r>
            <w:proofErr w:type="spellEnd"/>
            <w:r w:rsidR="00235EF7" w:rsidRPr="0052059E">
              <w:rPr>
                <w:rFonts w:ascii="Times New Roman" w:hAnsi="Times New Roman"/>
              </w:rPr>
              <w:t xml:space="preserve"> </w:t>
            </w:r>
            <w:proofErr w:type="spellStart"/>
            <w:r w:rsidR="00235EF7" w:rsidRPr="0052059E">
              <w:rPr>
                <w:rFonts w:ascii="Times New Roman" w:hAnsi="Times New Roman"/>
              </w:rPr>
              <w:t>Heuvel</w:t>
            </w:r>
            <w:proofErr w:type="spellEnd"/>
            <w:r w:rsidR="00235EF7" w:rsidRPr="0052059E">
              <w:rPr>
                <w:rFonts w:ascii="Times New Roman" w:eastAsia="Malgun Gothic" w:hAnsi="Times New Roman"/>
                <w:lang w:eastAsia="ko-KR"/>
              </w:rPr>
              <w:t>, B.</w:t>
            </w:r>
            <w:r w:rsidR="00235EF7" w:rsidRPr="0052059E">
              <w:rPr>
                <w:rFonts w:ascii="Times New Roman" w:hAnsi="Times New Roman"/>
              </w:rPr>
              <w:t>, Clarke</w:t>
            </w:r>
            <w:r w:rsidR="00235EF7" w:rsidRPr="0052059E">
              <w:rPr>
                <w:rFonts w:ascii="Times New Roman" w:eastAsia="Malgun Gothic" w:hAnsi="Times New Roman"/>
                <w:lang w:eastAsia="ko-KR"/>
              </w:rPr>
              <w:t>, R.,</w:t>
            </w:r>
            <w:r w:rsidR="00235EF7" w:rsidRPr="0052059E">
              <w:rPr>
                <w:rFonts w:ascii="Times New Roman" w:hAnsi="Times New Roman"/>
              </w:rPr>
              <w:t xml:space="preserve"> Brouwer</w:t>
            </w:r>
            <w:r w:rsidR="00235EF7" w:rsidRPr="0052059E">
              <w:rPr>
                <w:rFonts w:ascii="Times New Roman" w:eastAsia="Malgun Gothic" w:hAnsi="Times New Roman"/>
                <w:lang w:eastAsia="ko-KR"/>
              </w:rPr>
              <w:t>, S. and</w:t>
            </w:r>
            <w:r w:rsidR="00235EF7" w:rsidRPr="0052059E">
              <w:rPr>
                <w:rFonts w:ascii="Times New Roman" w:hAnsi="Times New Roman"/>
              </w:rPr>
              <w:t xml:space="preserve"> Pilling</w:t>
            </w:r>
            <w:r w:rsidR="00235EF7" w:rsidRPr="0052059E">
              <w:rPr>
                <w:rFonts w:ascii="Times New Roman" w:eastAsia="Malgun Gothic" w:hAnsi="Times New Roman"/>
                <w:lang w:eastAsia="ko-KR"/>
              </w:rPr>
              <w:t>, G.</w:t>
            </w:r>
            <w:r w:rsidRPr="0052059E">
              <w:rPr>
                <w:rFonts w:ascii="Times New Roman" w:hAnsi="Times New Roman"/>
                <w:lang w:eastAsia="ko-KR"/>
              </w:rPr>
              <w:t xml:space="preserve"> </w:t>
            </w:r>
            <w:r w:rsidR="00F84C61" w:rsidRPr="0052059E">
              <w:rPr>
                <w:rFonts w:ascii="Times New Roman" w:hAnsi="Times New Roman"/>
                <w:b/>
                <w:bCs/>
              </w:rPr>
              <w:t>Report on preliminary analyses of FAD acoustic data</w:t>
            </w:r>
            <w:r w:rsidR="00F84C61" w:rsidRPr="0052059E">
              <w:rPr>
                <w:rFonts w:ascii="Times New Roman" w:hAnsi="Times New Roman"/>
              </w:rPr>
              <w:t xml:space="preserve"> </w:t>
            </w:r>
          </w:p>
        </w:tc>
        <w:tc>
          <w:tcPr>
            <w:tcW w:w="573" w:type="pct"/>
          </w:tcPr>
          <w:p w14:paraId="43D016B9" w14:textId="0C32B125" w:rsidR="00F84C61" w:rsidRPr="0052059E" w:rsidRDefault="00F84C61" w:rsidP="00905FD3">
            <w:pPr>
              <w:adjustRightInd w:val="0"/>
              <w:snapToGrid w:val="0"/>
              <w:rPr>
                <w:rFonts w:ascii="Times New Roman" w:eastAsia="Malgun Gothic" w:hAnsi="Times New Roman"/>
                <w:lang w:eastAsia="ko-KR"/>
              </w:rPr>
            </w:pPr>
            <w:r w:rsidRPr="0052059E">
              <w:rPr>
                <w:rFonts w:ascii="Times New Roman" w:hAnsi="Times New Roman"/>
              </w:rPr>
              <w:t>5.3.2</w:t>
            </w:r>
            <w:r w:rsidR="00431A27" w:rsidRPr="0052059E">
              <w:rPr>
                <w:rFonts w:ascii="Times New Roman" w:eastAsia="Malgun Gothic" w:hAnsi="Times New Roman"/>
                <w:lang w:eastAsia="ko-KR"/>
              </w:rPr>
              <w:t>b</w:t>
            </w:r>
          </w:p>
        </w:tc>
      </w:tr>
      <w:tr w:rsidR="00057FFE" w:rsidRPr="0052059E" w14:paraId="05B3171A" w14:textId="77777777" w:rsidTr="00B95D11">
        <w:trPr>
          <w:trHeight w:val="242"/>
        </w:trPr>
        <w:tc>
          <w:tcPr>
            <w:tcW w:w="714" w:type="pct"/>
          </w:tcPr>
          <w:p w14:paraId="45A51D65" w14:textId="253BD8E5" w:rsidR="00057FFE" w:rsidRPr="0052059E" w:rsidRDefault="00057FFE" w:rsidP="00905FD3">
            <w:pPr>
              <w:adjustRightInd w:val="0"/>
              <w:snapToGrid w:val="0"/>
              <w:jc w:val="center"/>
              <w:rPr>
                <w:rFonts w:ascii="Times New Roman" w:hAnsi="Times New Roman"/>
                <w:b/>
                <w:lang w:bidi="th-TH"/>
              </w:rPr>
            </w:pPr>
            <w:r w:rsidRPr="0052059E">
              <w:rPr>
                <w:rFonts w:ascii="Times New Roman" w:hAnsi="Times New Roman"/>
                <w:b/>
                <w:lang w:bidi="th-TH"/>
              </w:rPr>
              <w:t>MI-WP-14</w:t>
            </w:r>
          </w:p>
        </w:tc>
        <w:tc>
          <w:tcPr>
            <w:tcW w:w="3713" w:type="pct"/>
            <w:vAlign w:val="center"/>
          </w:tcPr>
          <w:p w14:paraId="6A658ED2" w14:textId="42B1EDA5" w:rsidR="00057FFE" w:rsidRPr="0052059E" w:rsidRDefault="00057FFE" w:rsidP="00905FD3">
            <w:pPr>
              <w:adjustRightInd w:val="0"/>
              <w:snapToGrid w:val="0"/>
              <w:rPr>
                <w:rFonts w:ascii="Times New Roman" w:hAnsi="Times New Roman"/>
              </w:rPr>
            </w:pPr>
            <w:r w:rsidRPr="0052059E">
              <w:rPr>
                <w:rFonts w:ascii="Times New Roman" w:hAnsi="Times New Roman"/>
                <w:lang w:eastAsia="ko-KR"/>
              </w:rPr>
              <w:t xml:space="preserve">Wakeford, R., Merino, G., </w:t>
            </w:r>
            <w:proofErr w:type="spellStart"/>
            <w:r w:rsidRPr="0052059E">
              <w:rPr>
                <w:rFonts w:ascii="Times New Roman" w:hAnsi="Times New Roman"/>
                <w:lang w:eastAsia="ko-KR"/>
              </w:rPr>
              <w:t>Apostolaki</w:t>
            </w:r>
            <w:proofErr w:type="spellEnd"/>
            <w:r w:rsidRPr="0052059E">
              <w:rPr>
                <w:rFonts w:ascii="Times New Roman" w:hAnsi="Times New Roman"/>
                <w:lang w:eastAsia="ko-KR"/>
              </w:rPr>
              <w:t xml:space="preserve">, P., </w:t>
            </w:r>
            <w:proofErr w:type="spellStart"/>
            <w:r w:rsidRPr="0052059E">
              <w:rPr>
                <w:rFonts w:ascii="Times New Roman" w:hAnsi="Times New Roman"/>
                <w:lang w:eastAsia="ko-KR"/>
              </w:rPr>
              <w:t>Skerritt</w:t>
            </w:r>
            <w:proofErr w:type="spellEnd"/>
            <w:r w:rsidRPr="0052059E">
              <w:rPr>
                <w:rFonts w:ascii="Times New Roman" w:hAnsi="Times New Roman"/>
                <w:lang w:eastAsia="ko-KR"/>
              </w:rPr>
              <w:t xml:space="preserve">, D. and Davies, T. </w:t>
            </w:r>
            <w:r w:rsidRPr="0052059E">
              <w:rPr>
                <w:rFonts w:ascii="Times New Roman" w:hAnsi="Times New Roman"/>
                <w:b/>
                <w:lang w:eastAsia="ko-KR"/>
              </w:rPr>
              <w:t>State of play of the MSE process across tuna RFMOs.</w:t>
            </w:r>
          </w:p>
        </w:tc>
        <w:tc>
          <w:tcPr>
            <w:tcW w:w="573" w:type="pct"/>
          </w:tcPr>
          <w:p w14:paraId="5524F40A" w14:textId="0FC2A16D" w:rsidR="00057FFE" w:rsidRPr="0052059E" w:rsidRDefault="00431A27"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5.1.4</w:t>
            </w:r>
          </w:p>
        </w:tc>
      </w:tr>
      <w:tr w:rsidR="00057FFE" w:rsidRPr="0052059E" w14:paraId="57F931E8" w14:textId="5B70232A" w:rsidTr="001464AA">
        <w:tc>
          <w:tcPr>
            <w:tcW w:w="4427" w:type="pct"/>
            <w:gridSpan w:val="2"/>
            <w:shd w:val="clear" w:color="auto" w:fill="BFBFBF"/>
            <w:vAlign w:val="center"/>
          </w:tcPr>
          <w:p w14:paraId="2F11C682" w14:textId="77777777" w:rsidR="00057FFE" w:rsidRPr="0052059E" w:rsidRDefault="00057FFE" w:rsidP="00905FD3">
            <w:pPr>
              <w:pStyle w:val="WP"/>
              <w:tabs>
                <w:tab w:val="clear" w:pos="1560"/>
                <w:tab w:val="clear" w:pos="1588"/>
                <w:tab w:val="left" w:pos="0"/>
              </w:tabs>
              <w:adjustRightInd w:val="0"/>
              <w:snapToGrid w:val="0"/>
              <w:spacing w:before="0"/>
              <w:ind w:left="0" w:firstLine="0"/>
              <w:jc w:val="center"/>
              <w:rPr>
                <w:b/>
                <w:i/>
                <w:sz w:val="22"/>
                <w:szCs w:val="22"/>
                <w:lang w:val="en-NZ"/>
              </w:rPr>
            </w:pPr>
            <w:r w:rsidRPr="0052059E">
              <w:rPr>
                <w:b/>
                <w:i/>
                <w:sz w:val="22"/>
                <w:szCs w:val="22"/>
                <w:lang w:val="en-NZ"/>
              </w:rPr>
              <w:t>MI THEME – Information Papers</w:t>
            </w:r>
          </w:p>
        </w:tc>
        <w:tc>
          <w:tcPr>
            <w:tcW w:w="573" w:type="pct"/>
            <w:shd w:val="clear" w:color="auto" w:fill="BFBFBF"/>
          </w:tcPr>
          <w:p w14:paraId="7801DA5F" w14:textId="77777777" w:rsidR="00057FFE" w:rsidRPr="0052059E" w:rsidRDefault="00057FFE" w:rsidP="00905FD3">
            <w:pPr>
              <w:pStyle w:val="WP"/>
              <w:tabs>
                <w:tab w:val="clear" w:pos="1560"/>
                <w:tab w:val="clear" w:pos="1588"/>
                <w:tab w:val="left" w:pos="0"/>
              </w:tabs>
              <w:adjustRightInd w:val="0"/>
              <w:snapToGrid w:val="0"/>
              <w:spacing w:before="0"/>
              <w:ind w:left="0" w:firstLine="0"/>
              <w:jc w:val="center"/>
              <w:rPr>
                <w:b/>
                <w:i/>
                <w:sz w:val="22"/>
                <w:szCs w:val="22"/>
                <w:lang w:val="en-NZ"/>
              </w:rPr>
            </w:pPr>
          </w:p>
        </w:tc>
      </w:tr>
      <w:tr w:rsidR="00057FFE" w:rsidRPr="0052059E" w14:paraId="1D9A23CE" w14:textId="77777777" w:rsidTr="00A549DC">
        <w:tc>
          <w:tcPr>
            <w:tcW w:w="714" w:type="pct"/>
            <w:vAlign w:val="center"/>
          </w:tcPr>
          <w:p w14:paraId="5C922819" w14:textId="1810B843" w:rsidR="00057FFE" w:rsidRPr="0052059E" w:rsidRDefault="00057FFE" w:rsidP="00905FD3">
            <w:pPr>
              <w:adjustRightInd w:val="0"/>
              <w:snapToGrid w:val="0"/>
              <w:jc w:val="center"/>
              <w:rPr>
                <w:rFonts w:ascii="Times New Roman" w:hAnsi="Times New Roman"/>
                <w:b/>
              </w:rPr>
            </w:pPr>
            <w:r w:rsidRPr="0052059E">
              <w:rPr>
                <w:rFonts w:ascii="Times New Roman" w:hAnsi="Times New Roman"/>
                <w:b/>
              </w:rPr>
              <w:t>MI-IP-01</w:t>
            </w:r>
          </w:p>
        </w:tc>
        <w:tc>
          <w:tcPr>
            <w:tcW w:w="3713" w:type="pct"/>
          </w:tcPr>
          <w:p w14:paraId="6E193082" w14:textId="1FC1D83F" w:rsidR="00057FFE" w:rsidRPr="0052059E" w:rsidRDefault="00057FFE" w:rsidP="00905FD3">
            <w:pPr>
              <w:adjustRightInd w:val="0"/>
              <w:snapToGrid w:val="0"/>
              <w:rPr>
                <w:rFonts w:ascii="Times New Roman" w:hAnsi="Times New Roman"/>
              </w:rPr>
            </w:pPr>
            <w:r w:rsidRPr="0052059E">
              <w:rPr>
                <w:rFonts w:ascii="Times New Roman" w:eastAsia="Malgun Gothic" w:hAnsi="Times New Roman"/>
                <w:lang w:val="en-NZ" w:eastAsia="ko-KR"/>
              </w:rPr>
              <w:t xml:space="preserve">WCPFC15. </w:t>
            </w:r>
            <w:r w:rsidRPr="0052059E">
              <w:rPr>
                <w:rFonts w:ascii="Times New Roman" w:hAnsi="Times New Roman"/>
                <w:b/>
                <w:bCs/>
                <w:lang w:val="en-NZ" w:eastAsia="ko-KR"/>
              </w:rPr>
              <w:t>Workplan for the adoption of harvest strategies under CMM 2014-06</w:t>
            </w:r>
          </w:p>
        </w:tc>
        <w:tc>
          <w:tcPr>
            <w:tcW w:w="573" w:type="pct"/>
          </w:tcPr>
          <w:p w14:paraId="5766CB82" w14:textId="07F93AA0" w:rsidR="00057FFE" w:rsidRPr="0052059E" w:rsidRDefault="00057FFE"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5.1.1</w:t>
            </w:r>
          </w:p>
        </w:tc>
      </w:tr>
      <w:tr w:rsidR="00057FFE" w:rsidRPr="0052059E" w14:paraId="6A30147F" w14:textId="7A236E1D" w:rsidTr="00A549DC">
        <w:tc>
          <w:tcPr>
            <w:tcW w:w="714" w:type="pct"/>
            <w:vAlign w:val="center"/>
          </w:tcPr>
          <w:p w14:paraId="0DFC7277" w14:textId="715054A0" w:rsidR="00057FFE" w:rsidRPr="0052059E" w:rsidRDefault="00057FFE" w:rsidP="00905FD3">
            <w:pPr>
              <w:adjustRightInd w:val="0"/>
              <w:snapToGrid w:val="0"/>
              <w:jc w:val="center"/>
              <w:rPr>
                <w:rFonts w:ascii="Times New Roman" w:eastAsia="Malgun Gothic" w:hAnsi="Times New Roman"/>
                <w:b/>
                <w:lang w:eastAsia="ko-KR"/>
              </w:rPr>
            </w:pPr>
            <w:r w:rsidRPr="0052059E">
              <w:rPr>
                <w:rFonts w:ascii="Times New Roman" w:hAnsi="Times New Roman"/>
                <w:b/>
              </w:rPr>
              <w:t>MI-IP-0</w:t>
            </w:r>
            <w:r w:rsidRPr="0052059E">
              <w:rPr>
                <w:rFonts w:ascii="Times New Roman" w:eastAsia="Malgun Gothic" w:hAnsi="Times New Roman"/>
                <w:b/>
                <w:lang w:eastAsia="ko-KR"/>
              </w:rPr>
              <w:t>2</w:t>
            </w:r>
          </w:p>
        </w:tc>
        <w:tc>
          <w:tcPr>
            <w:tcW w:w="3713" w:type="pct"/>
          </w:tcPr>
          <w:p w14:paraId="52B41324" w14:textId="1565F944" w:rsidR="008E0B9A" w:rsidRPr="0052059E" w:rsidRDefault="00057FFE" w:rsidP="00905FD3">
            <w:pPr>
              <w:adjustRightInd w:val="0"/>
              <w:snapToGrid w:val="0"/>
              <w:rPr>
                <w:rFonts w:ascii="Times New Roman" w:hAnsi="Times New Roman"/>
              </w:rPr>
            </w:pPr>
            <w:r w:rsidRPr="0052059E">
              <w:rPr>
                <w:rFonts w:ascii="Times New Roman" w:hAnsi="Times New Roman"/>
              </w:rPr>
              <w:t>Scott</w:t>
            </w:r>
            <w:r w:rsidRPr="0052059E">
              <w:rPr>
                <w:rFonts w:ascii="Times New Roman" w:eastAsia="Malgun Gothic" w:hAnsi="Times New Roman"/>
                <w:lang w:eastAsia="ko-KR"/>
              </w:rPr>
              <w:t>,</w:t>
            </w:r>
            <w:r w:rsidRPr="0052059E">
              <w:rPr>
                <w:rFonts w:ascii="Times New Roman" w:hAnsi="Times New Roman"/>
              </w:rPr>
              <w:t xml:space="preserve"> R.</w:t>
            </w:r>
            <w:r w:rsidR="008E0B9A" w:rsidRPr="0052059E">
              <w:rPr>
                <w:rFonts w:ascii="Times New Roman" w:eastAsia="Malgun Gothic" w:hAnsi="Times New Roman"/>
                <w:lang w:eastAsia="ko-KR"/>
              </w:rPr>
              <w:t>,</w:t>
            </w:r>
            <w:r w:rsidR="008E0B9A" w:rsidRPr="0052059E">
              <w:rPr>
                <w:rFonts w:ascii="Times New Roman" w:hAnsi="Times New Roman"/>
              </w:rPr>
              <w:t xml:space="preserve"> F. Scott, N. Yao, G. Pilling, J. Hampton and N. Davies</w:t>
            </w:r>
          </w:p>
          <w:p w14:paraId="28C00943" w14:textId="605D1DC2" w:rsidR="00057FFE" w:rsidRPr="0052059E" w:rsidRDefault="00057FFE" w:rsidP="00905FD3">
            <w:pPr>
              <w:adjustRightInd w:val="0"/>
              <w:snapToGrid w:val="0"/>
              <w:rPr>
                <w:rFonts w:ascii="Times New Roman" w:hAnsi="Times New Roman"/>
              </w:rPr>
            </w:pPr>
            <w:r w:rsidRPr="0052059E">
              <w:rPr>
                <w:rFonts w:ascii="Times New Roman" w:hAnsi="Times New Roman"/>
              </w:rPr>
              <w:t xml:space="preserve"> </w:t>
            </w:r>
            <w:r w:rsidR="008E0B9A" w:rsidRPr="0052059E">
              <w:rPr>
                <w:rFonts w:ascii="Times New Roman" w:eastAsia="Malgun Gothic" w:hAnsi="Times New Roman"/>
                <w:b/>
                <w:bCs/>
                <w:lang w:eastAsia="ko-KR"/>
              </w:rPr>
              <w:t>The WCPO</w:t>
            </w:r>
            <w:r w:rsidR="008E0B9A" w:rsidRPr="0052059E">
              <w:rPr>
                <w:rFonts w:ascii="Times New Roman" w:eastAsia="Malgun Gothic" w:hAnsi="Times New Roman"/>
                <w:lang w:eastAsia="ko-KR"/>
              </w:rPr>
              <w:t xml:space="preserve"> </w:t>
            </w:r>
            <w:r w:rsidRPr="0052059E">
              <w:rPr>
                <w:rFonts w:ascii="Times New Roman" w:hAnsi="Times New Roman"/>
                <w:b/>
                <w:bCs/>
              </w:rPr>
              <w:t xml:space="preserve">Skipjack </w:t>
            </w:r>
            <w:r w:rsidR="008E0B9A" w:rsidRPr="0052059E">
              <w:rPr>
                <w:rFonts w:ascii="Times New Roman" w:eastAsia="Malgun Gothic" w:hAnsi="Times New Roman"/>
                <w:b/>
                <w:bCs/>
                <w:lang w:eastAsia="ko-KR"/>
              </w:rPr>
              <w:t>MSE Modeling</w:t>
            </w:r>
            <w:r w:rsidRPr="0052059E">
              <w:rPr>
                <w:rFonts w:ascii="Times New Roman" w:hAnsi="Times New Roman"/>
                <w:b/>
                <w:bCs/>
              </w:rPr>
              <w:t xml:space="preserve"> </w:t>
            </w:r>
            <w:r w:rsidR="008E0B9A" w:rsidRPr="0052059E">
              <w:rPr>
                <w:rFonts w:ascii="Times New Roman" w:eastAsia="Malgun Gothic" w:hAnsi="Times New Roman"/>
                <w:b/>
                <w:bCs/>
                <w:lang w:eastAsia="ko-KR"/>
              </w:rPr>
              <w:t>F</w:t>
            </w:r>
            <w:r w:rsidRPr="0052059E">
              <w:rPr>
                <w:rFonts w:ascii="Times New Roman" w:hAnsi="Times New Roman"/>
                <w:b/>
                <w:bCs/>
              </w:rPr>
              <w:t>ramework</w:t>
            </w:r>
          </w:p>
        </w:tc>
        <w:tc>
          <w:tcPr>
            <w:tcW w:w="573" w:type="pct"/>
          </w:tcPr>
          <w:p w14:paraId="3C443543" w14:textId="6F4B82CD" w:rsidR="00057FFE" w:rsidRPr="0052059E" w:rsidRDefault="00057FFE"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3b</w:t>
            </w:r>
          </w:p>
        </w:tc>
      </w:tr>
      <w:tr w:rsidR="00057FFE" w:rsidRPr="0052059E" w14:paraId="13ED818A" w14:textId="1FBC2661" w:rsidTr="00A549DC">
        <w:tc>
          <w:tcPr>
            <w:tcW w:w="714" w:type="pct"/>
          </w:tcPr>
          <w:p w14:paraId="518F3F13" w14:textId="6311186C" w:rsidR="00057FFE" w:rsidRPr="0052059E" w:rsidRDefault="00057FFE" w:rsidP="00905FD3">
            <w:pPr>
              <w:adjustRightInd w:val="0"/>
              <w:snapToGrid w:val="0"/>
              <w:jc w:val="center"/>
              <w:rPr>
                <w:rFonts w:ascii="Times New Roman" w:eastAsia="Malgun Gothic" w:hAnsi="Times New Roman"/>
                <w:b/>
                <w:lang w:eastAsia="ko-KR"/>
              </w:rPr>
            </w:pPr>
            <w:bookmarkStart w:id="13" w:name="_Hlk518033914"/>
            <w:r w:rsidRPr="0052059E">
              <w:rPr>
                <w:rFonts w:ascii="Times New Roman" w:hAnsi="Times New Roman"/>
                <w:b/>
              </w:rPr>
              <w:t>MI-IP-0</w:t>
            </w:r>
            <w:r w:rsidRPr="0052059E">
              <w:rPr>
                <w:rFonts w:ascii="Times New Roman" w:eastAsia="Malgun Gothic" w:hAnsi="Times New Roman"/>
                <w:b/>
                <w:lang w:eastAsia="ko-KR"/>
              </w:rPr>
              <w:t>3</w:t>
            </w:r>
          </w:p>
        </w:tc>
        <w:tc>
          <w:tcPr>
            <w:tcW w:w="3713" w:type="pct"/>
          </w:tcPr>
          <w:p w14:paraId="7F73AE2A" w14:textId="50F677F9" w:rsidR="00057FFE" w:rsidRPr="0052059E" w:rsidRDefault="00DE3C16" w:rsidP="00905FD3">
            <w:pPr>
              <w:adjustRightInd w:val="0"/>
              <w:snapToGrid w:val="0"/>
              <w:rPr>
                <w:rFonts w:ascii="Times New Roman" w:hAnsi="Times New Roman"/>
                <w:b/>
              </w:rPr>
            </w:pPr>
            <w:r w:rsidRPr="0052059E">
              <w:rPr>
                <w:rFonts w:ascii="Times New Roman" w:hAnsi="Times New Roman"/>
                <w:lang w:eastAsia="ko-KR"/>
              </w:rPr>
              <w:t>F. Scott, R. Scott, N. Yao, R. Hillary, T. Kitakado, N. Davies, G. Pilling and J. Hampton</w:t>
            </w:r>
            <w:r w:rsidRPr="0052059E" w:rsidDel="00DE3C16">
              <w:rPr>
                <w:rFonts w:ascii="Times New Roman" w:hAnsi="Times New Roman"/>
              </w:rPr>
              <w:t xml:space="preserve"> </w:t>
            </w:r>
            <w:r w:rsidR="00057FFE" w:rsidRPr="0052059E">
              <w:rPr>
                <w:rFonts w:ascii="Times New Roman" w:hAnsi="Times New Roman"/>
                <w:b/>
                <w:bCs/>
              </w:rPr>
              <w:t xml:space="preserve">Report of the </w:t>
            </w:r>
            <w:r w:rsidR="00A72F2B" w:rsidRPr="0052059E">
              <w:rPr>
                <w:rFonts w:ascii="Times New Roman" w:eastAsia="Malgun Gothic" w:hAnsi="Times New Roman"/>
                <w:b/>
                <w:bCs/>
                <w:lang w:eastAsia="ko-KR"/>
              </w:rPr>
              <w:t>Second Expert Consultation Workshop on M</w:t>
            </w:r>
            <w:r w:rsidR="00057FFE" w:rsidRPr="0052059E">
              <w:rPr>
                <w:rFonts w:ascii="Times New Roman" w:eastAsia="Malgun Gothic" w:hAnsi="Times New Roman"/>
                <w:b/>
                <w:bCs/>
                <w:lang w:eastAsia="ko-KR"/>
              </w:rPr>
              <w:t xml:space="preserve">anagement </w:t>
            </w:r>
            <w:r w:rsidR="00A72F2B" w:rsidRPr="0052059E">
              <w:rPr>
                <w:rFonts w:ascii="Times New Roman" w:eastAsia="Malgun Gothic" w:hAnsi="Times New Roman"/>
                <w:b/>
                <w:bCs/>
                <w:lang w:eastAsia="ko-KR"/>
              </w:rPr>
              <w:t>S</w:t>
            </w:r>
            <w:r w:rsidR="00057FFE" w:rsidRPr="0052059E">
              <w:rPr>
                <w:rFonts w:ascii="Times New Roman" w:eastAsia="Malgun Gothic" w:hAnsi="Times New Roman"/>
                <w:b/>
                <w:bCs/>
                <w:lang w:eastAsia="ko-KR"/>
              </w:rPr>
              <w:t xml:space="preserve">trategy </w:t>
            </w:r>
            <w:r w:rsidR="00A72F2B" w:rsidRPr="0052059E">
              <w:rPr>
                <w:rFonts w:ascii="Times New Roman" w:eastAsia="Malgun Gothic" w:hAnsi="Times New Roman"/>
                <w:b/>
                <w:bCs/>
                <w:lang w:eastAsia="ko-KR"/>
              </w:rPr>
              <w:t>E</w:t>
            </w:r>
            <w:r w:rsidR="00057FFE" w:rsidRPr="0052059E">
              <w:rPr>
                <w:rFonts w:ascii="Times New Roman" w:eastAsia="Malgun Gothic" w:hAnsi="Times New Roman"/>
                <w:b/>
                <w:bCs/>
                <w:lang w:eastAsia="ko-KR"/>
              </w:rPr>
              <w:t>valuation</w:t>
            </w:r>
            <w:r w:rsidR="00057FFE" w:rsidRPr="0052059E">
              <w:rPr>
                <w:rFonts w:ascii="Times New Roman" w:hAnsi="Times New Roman"/>
                <w:b/>
                <w:bCs/>
              </w:rPr>
              <w:t xml:space="preserve"> </w:t>
            </w:r>
          </w:p>
        </w:tc>
        <w:tc>
          <w:tcPr>
            <w:tcW w:w="573" w:type="pct"/>
          </w:tcPr>
          <w:p w14:paraId="10192551" w14:textId="1A657ACE" w:rsidR="00057FFE" w:rsidRPr="0052059E" w:rsidRDefault="00057FFE"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3</w:t>
            </w:r>
          </w:p>
        </w:tc>
      </w:tr>
      <w:tr w:rsidR="00057FFE" w:rsidRPr="0052059E" w14:paraId="4D932228" w14:textId="77777777" w:rsidTr="00A549DC">
        <w:tc>
          <w:tcPr>
            <w:tcW w:w="714" w:type="pct"/>
            <w:shd w:val="clear" w:color="auto" w:fill="auto"/>
          </w:tcPr>
          <w:p w14:paraId="6D053CA3" w14:textId="5352FAAB" w:rsidR="00057FFE" w:rsidRPr="0052059E" w:rsidRDefault="00057FFE" w:rsidP="00905FD3">
            <w:pPr>
              <w:adjustRightInd w:val="0"/>
              <w:snapToGrid w:val="0"/>
              <w:jc w:val="center"/>
              <w:rPr>
                <w:rFonts w:ascii="Times New Roman" w:hAnsi="Times New Roman"/>
                <w:b/>
              </w:rPr>
            </w:pPr>
            <w:r w:rsidRPr="0052059E">
              <w:rPr>
                <w:rFonts w:ascii="Times New Roman" w:hAnsi="Times New Roman"/>
                <w:b/>
              </w:rPr>
              <w:t>MI-IP-0</w:t>
            </w:r>
            <w:r w:rsidRPr="0052059E">
              <w:rPr>
                <w:rFonts w:ascii="Times New Roman" w:eastAsia="Malgun Gothic" w:hAnsi="Times New Roman"/>
                <w:b/>
                <w:lang w:eastAsia="ko-KR"/>
              </w:rPr>
              <w:t>4</w:t>
            </w:r>
          </w:p>
        </w:tc>
        <w:tc>
          <w:tcPr>
            <w:tcW w:w="3713" w:type="pct"/>
          </w:tcPr>
          <w:p w14:paraId="7CF42F00" w14:textId="44384D7E" w:rsidR="00057FFE" w:rsidRPr="0052059E" w:rsidRDefault="00057FFE" w:rsidP="00905FD3">
            <w:pPr>
              <w:shd w:val="clear" w:color="auto" w:fill="FFFFFF"/>
              <w:adjustRightInd w:val="0"/>
              <w:snapToGrid w:val="0"/>
              <w:rPr>
                <w:rFonts w:ascii="Times New Roman" w:hAnsi="Times New Roman"/>
              </w:rPr>
            </w:pPr>
            <w:r w:rsidRPr="0052059E">
              <w:rPr>
                <w:rFonts w:ascii="Times New Roman" w:eastAsia="Times New Roman" w:hAnsi="Times New Roman"/>
                <w:lang w:eastAsia="zh-CN" w:bidi="mn-Mong-CN"/>
              </w:rPr>
              <w:t>Zhou</w:t>
            </w:r>
            <w:r w:rsidRPr="0052059E">
              <w:rPr>
                <w:rFonts w:ascii="Times New Roman" w:eastAsia="Malgun Gothic" w:hAnsi="Times New Roman"/>
                <w:lang w:eastAsia="ko-KR" w:bidi="mn-Mong-CN"/>
              </w:rPr>
              <w:t>,</w:t>
            </w:r>
            <w:r w:rsidRPr="0052059E">
              <w:rPr>
                <w:rFonts w:ascii="Times New Roman" w:eastAsia="Times New Roman" w:hAnsi="Times New Roman"/>
                <w:lang w:eastAsia="zh-CN" w:bidi="mn-Mong-CN"/>
              </w:rPr>
              <w:t xml:space="preserve"> S., Deng</w:t>
            </w:r>
            <w:r w:rsidRPr="0052059E">
              <w:rPr>
                <w:rFonts w:ascii="Times New Roman" w:eastAsia="Malgun Gothic" w:hAnsi="Times New Roman"/>
                <w:lang w:eastAsia="ko-KR" w:bidi="mn-Mong-CN"/>
              </w:rPr>
              <w:t>, R.</w:t>
            </w:r>
            <w:r w:rsidRPr="0052059E">
              <w:rPr>
                <w:rFonts w:ascii="Times New Roman" w:eastAsia="Times New Roman" w:hAnsi="Times New Roman"/>
                <w:lang w:eastAsia="zh-CN" w:bidi="mn-Mong-CN"/>
              </w:rPr>
              <w:t>, Hoyle</w:t>
            </w:r>
            <w:r w:rsidRPr="0052059E">
              <w:rPr>
                <w:rFonts w:ascii="Times New Roman" w:eastAsia="Malgun Gothic" w:hAnsi="Times New Roman"/>
                <w:lang w:eastAsia="ko-KR" w:bidi="mn-Mong-CN"/>
              </w:rPr>
              <w:t>, S.</w:t>
            </w:r>
            <w:r w:rsidRPr="0052059E">
              <w:rPr>
                <w:rFonts w:ascii="Times New Roman" w:eastAsia="Times New Roman" w:hAnsi="Times New Roman"/>
                <w:lang w:eastAsia="zh-CN" w:bidi="mn-Mong-CN"/>
              </w:rPr>
              <w:t xml:space="preserve"> and Dunn</w:t>
            </w:r>
            <w:r w:rsidRPr="0052059E">
              <w:rPr>
                <w:rFonts w:ascii="Times New Roman" w:eastAsia="Malgun Gothic" w:hAnsi="Times New Roman"/>
                <w:lang w:eastAsia="ko-KR" w:bidi="mn-Mong-CN"/>
              </w:rPr>
              <w:t xml:space="preserve">, M. </w:t>
            </w:r>
            <w:r w:rsidRPr="0052059E">
              <w:rPr>
                <w:rFonts w:ascii="Times New Roman" w:hAnsi="Times New Roman"/>
                <w:b/>
                <w:lang w:val="en-NZ" w:eastAsia="ko-KR"/>
              </w:rPr>
              <w:t>Identifying appropriate reference points for elasmobranchs within the WCPFC</w:t>
            </w:r>
          </w:p>
        </w:tc>
        <w:tc>
          <w:tcPr>
            <w:tcW w:w="573" w:type="pct"/>
          </w:tcPr>
          <w:p w14:paraId="3EBC0185" w14:textId="7F4AB721" w:rsidR="00057FFE" w:rsidRPr="0052059E" w:rsidRDefault="00057FFE"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5.2</w:t>
            </w:r>
          </w:p>
        </w:tc>
      </w:tr>
      <w:bookmarkEnd w:id="13"/>
      <w:tr w:rsidR="00057FFE" w:rsidRPr="0052059E" w14:paraId="0683431D" w14:textId="2FB9523E" w:rsidTr="00A549DC">
        <w:tc>
          <w:tcPr>
            <w:tcW w:w="714" w:type="pct"/>
            <w:shd w:val="clear" w:color="auto" w:fill="auto"/>
          </w:tcPr>
          <w:p w14:paraId="198F3D6A" w14:textId="49C6C3AA" w:rsidR="00057FFE" w:rsidRPr="0052059E" w:rsidRDefault="00057FFE" w:rsidP="00905FD3">
            <w:pPr>
              <w:adjustRightInd w:val="0"/>
              <w:snapToGrid w:val="0"/>
              <w:jc w:val="center"/>
              <w:rPr>
                <w:rFonts w:ascii="Times New Roman" w:eastAsia="Malgun Gothic" w:hAnsi="Times New Roman"/>
                <w:b/>
                <w:lang w:eastAsia="ko-KR"/>
              </w:rPr>
            </w:pPr>
            <w:r w:rsidRPr="0052059E">
              <w:rPr>
                <w:rFonts w:ascii="Times New Roman" w:hAnsi="Times New Roman"/>
                <w:b/>
              </w:rPr>
              <w:t>MI-IP-0</w:t>
            </w:r>
            <w:r w:rsidRPr="0052059E">
              <w:rPr>
                <w:rFonts w:ascii="Times New Roman" w:eastAsia="Malgun Gothic" w:hAnsi="Times New Roman"/>
                <w:b/>
                <w:lang w:eastAsia="ko-KR"/>
              </w:rPr>
              <w:t>5</w:t>
            </w:r>
          </w:p>
        </w:tc>
        <w:tc>
          <w:tcPr>
            <w:tcW w:w="3713" w:type="pct"/>
          </w:tcPr>
          <w:p w14:paraId="2733BA6A" w14:textId="4FC85C12" w:rsidR="00057FFE" w:rsidRPr="0052059E" w:rsidRDefault="00057FFE" w:rsidP="00905FD3">
            <w:pPr>
              <w:adjustRightInd w:val="0"/>
              <w:snapToGrid w:val="0"/>
              <w:rPr>
                <w:rFonts w:ascii="Times New Roman" w:hAnsi="Times New Roman"/>
              </w:rPr>
            </w:pPr>
            <w:r w:rsidRPr="0052059E">
              <w:rPr>
                <w:rFonts w:ascii="Times New Roman" w:hAnsi="Times New Roman"/>
              </w:rPr>
              <w:t>Vidal, T., Muller</w:t>
            </w:r>
            <w:r w:rsidRPr="0052059E">
              <w:rPr>
                <w:rFonts w:ascii="Times New Roman" w:eastAsia="Malgun Gothic" w:hAnsi="Times New Roman"/>
                <w:lang w:eastAsia="ko-KR"/>
              </w:rPr>
              <w:t>, B.</w:t>
            </w:r>
            <w:r w:rsidRPr="0052059E">
              <w:rPr>
                <w:rFonts w:ascii="Times New Roman" w:hAnsi="Times New Roman"/>
              </w:rPr>
              <w:t>, Pilling</w:t>
            </w:r>
            <w:r w:rsidRPr="0052059E">
              <w:rPr>
                <w:rFonts w:ascii="Times New Roman" w:eastAsia="Malgun Gothic" w:hAnsi="Times New Roman"/>
                <w:lang w:eastAsia="ko-KR"/>
              </w:rPr>
              <w:t>, G.</w:t>
            </w:r>
            <w:r w:rsidRPr="0052059E">
              <w:rPr>
                <w:rFonts w:ascii="Times New Roman" w:hAnsi="Times New Roman"/>
              </w:rPr>
              <w:t xml:space="preserve"> and the PNAO. </w:t>
            </w:r>
            <w:r w:rsidRPr="0052059E">
              <w:rPr>
                <w:rFonts w:ascii="Times New Roman" w:hAnsi="Times New Roman"/>
                <w:b/>
                <w:bCs/>
              </w:rPr>
              <w:t>Evaluation of effort creep indicators in the WCPO purse seine fishery</w:t>
            </w:r>
          </w:p>
        </w:tc>
        <w:tc>
          <w:tcPr>
            <w:tcW w:w="573" w:type="pct"/>
          </w:tcPr>
          <w:p w14:paraId="7394E8BD" w14:textId="2B887963" w:rsidR="00057FFE" w:rsidRPr="0052059E" w:rsidRDefault="00057FFE" w:rsidP="00905FD3">
            <w:pPr>
              <w:adjustRightInd w:val="0"/>
              <w:snapToGrid w:val="0"/>
              <w:rPr>
                <w:rFonts w:ascii="Times New Roman" w:eastAsia="Malgun Gothic" w:hAnsi="Times New Roman"/>
                <w:lang w:eastAsia="ko-KR"/>
              </w:rPr>
            </w:pPr>
            <w:r w:rsidRPr="0052059E">
              <w:rPr>
                <w:rFonts w:ascii="Times New Roman" w:hAnsi="Times New Roman"/>
              </w:rPr>
              <w:t>5.3</w:t>
            </w:r>
            <w:r w:rsidR="00431A27" w:rsidRPr="0052059E">
              <w:rPr>
                <w:rFonts w:ascii="Times New Roman" w:eastAsia="Malgun Gothic" w:hAnsi="Times New Roman"/>
                <w:lang w:eastAsia="ko-KR"/>
              </w:rPr>
              <w:t>.1</w:t>
            </w:r>
          </w:p>
        </w:tc>
      </w:tr>
      <w:tr w:rsidR="00057FFE" w:rsidRPr="0052059E" w14:paraId="5C974CFF" w14:textId="32B1A128" w:rsidTr="00A549DC">
        <w:tc>
          <w:tcPr>
            <w:tcW w:w="714" w:type="pct"/>
            <w:shd w:val="clear" w:color="auto" w:fill="auto"/>
          </w:tcPr>
          <w:p w14:paraId="74B25166" w14:textId="4FEC66D0" w:rsidR="00057FFE" w:rsidRPr="0052059E" w:rsidRDefault="00057FFE" w:rsidP="00905FD3">
            <w:pPr>
              <w:adjustRightInd w:val="0"/>
              <w:snapToGrid w:val="0"/>
              <w:jc w:val="center"/>
              <w:rPr>
                <w:rFonts w:ascii="Times New Roman" w:eastAsia="Malgun Gothic" w:hAnsi="Times New Roman"/>
                <w:b/>
                <w:lang w:eastAsia="ko-KR"/>
              </w:rPr>
            </w:pPr>
            <w:r w:rsidRPr="0052059E">
              <w:rPr>
                <w:rFonts w:ascii="Times New Roman" w:hAnsi="Times New Roman"/>
                <w:b/>
              </w:rPr>
              <w:t>MI-IP-0</w:t>
            </w:r>
            <w:r w:rsidRPr="0052059E">
              <w:rPr>
                <w:rFonts w:ascii="Times New Roman" w:eastAsia="Malgun Gothic" w:hAnsi="Times New Roman"/>
                <w:b/>
                <w:lang w:eastAsia="ko-KR"/>
              </w:rPr>
              <w:t>6</w:t>
            </w:r>
          </w:p>
        </w:tc>
        <w:tc>
          <w:tcPr>
            <w:tcW w:w="3713" w:type="pct"/>
          </w:tcPr>
          <w:p w14:paraId="77E9BA26" w14:textId="5582F521" w:rsidR="00057FFE" w:rsidRPr="0052059E" w:rsidRDefault="00714939" w:rsidP="00905FD3">
            <w:pPr>
              <w:adjustRightInd w:val="0"/>
              <w:snapToGrid w:val="0"/>
              <w:rPr>
                <w:rFonts w:ascii="Times New Roman" w:hAnsi="Times New Roman"/>
              </w:rPr>
            </w:pPr>
            <w:r w:rsidRPr="0052059E">
              <w:rPr>
                <w:rFonts w:ascii="Times New Roman" w:eastAsia="Malgun Gothic" w:hAnsi="Times New Roman"/>
                <w:lang w:eastAsia="ko-KR"/>
              </w:rPr>
              <w:t>Secretariat and SPC-OFP.</w:t>
            </w:r>
            <w:r w:rsidR="00057FFE" w:rsidRPr="0052059E">
              <w:rPr>
                <w:rFonts w:ascii="Times New Roman" w:hAnsi="Times New Roman"/>
              </w:rPr>
              <w:t xml:space="preserve"> </w:t>
            </w:r>
            <w:r w:rsidR="00057FFE" w:rsidRPr="0052059E">
              <w:rPr>
                <w:rFonts w:ascii="Times New Roman" w:hAnsi="Times New Roman"/>
                <w:b/>
                <w:bCs/>
              </w:rPr>
              <w:t>Catch and effort tables on tropical tuna CMMs</w:t>
            </w:r>
          </w:p>
        </w:tc>
        <w:tc>
          <w:tcPr>
            <w:tcW w:w="573" w:type="pct"/>
          </w:tcPr>
          <w:p w14:paraId="6380572B" w14:textId="0811EF2B" w:rsidR="00057FFE" w:rsidRPr="0052059E" w:rsidRDefault="00057FFE" w:rsidP="00905FD3">
            <w:pPr>
              <w:adjustRightInd w:val="0"/>
              <w:snapToGrid w:val="0"/>
              <w:rPr>
                <w:rFonts w:ascii="Times New Roman" w:hAnsi="Times New Roman"/>
              </w:rPr>
            </w:pPr>
            <w:r w:rsidRPr="0052059E">
              <w:rPr>
                <w:rFonts w:ascii="Times New Roman" w:hAnsi="Times New Roman"/>
              </w:rPr>
              <w:t>5.3.1</w:t>
            </w:r>
          </w:p>
        </w:tc>
      </w:tr>
      <w:tr w:rsidR="00057FFE" w:rsidRPr="0052059E" w14:paraId="71F521DC" w14:textId="4D9CEC14" w:rsidTr="00B95D11">
        <w:tc>
          <w:tcPr>
            <w:tcW w:w="714" w:type="pct"/>
          </w:tcPr>
          <w:p w14:paraId="3371C2F5" w14:textId="68401FDE" w:rsidR="00057FFE" w:rsidRPr="0052059E" w:rsidRDefault="00057FFE" w:rsidP="00905FD3">
            <w:pPr>
              <w:adjustRightInd w:val="0"/>
              <w:snapToGrid w:val="0"/>
              <w:jc w:val="center"/>
              <w:rPr>
                <w:rFonts w:ascii="Times New Roman" w:eastAsia="Malgun Gothic" w:hAnsi="Times New Roman"/>
                <w:b/>
                <w:lang w:eastAsia="ko-KR"/>
              </w:rPr>
            </w:pPr>
            <w:r w:rsidRPr="0052059E">
              <w:rPr>
                <w:rFonts w:ascii="Times New Roman" w:hAnsi="Times New Roman"/>
                <w:b/>
              </w:rPr>
              <w:t>MI-IP-0</w:t>
            </w:r>
            <w:r w:rsidRPr="0052059E">
              <w:rPr>
                <w:rFonts w:ascii="Times New Roman" w:eastAsia="Malgun Gothic" w:hAnsi="Times New Roman"/>
                <w:b/>
                <w:lang w:eastAsia="ko-KR"/>
              </w:rPr>
              <w:t>7</w:t>
            </w:r>
          </w:p>
        </w:tc>
        <w:tc>
          <w:tcPr>
            <w:tcW w:w="3713" w:type="pct"/>
            <w:vAlign w:val="center"/>
          </w:tcPr>
          <w:p w14:paraId="2E50EF32" w14:textId="7626C46B" w:rsidR="00057FFE" w:rsidRPr="0052059E" w:rsidRDefault="00057FFE" w:rsidP="00905FD3">
            <w:pPr>
              <w:adjustRightInd w:val="0"/>
              <w:snapToGrid w:val="0"/>
              <w:rPr>
                <w:rFonts w:ascii="Times New Roman" w:hAnsi="Times New Roman"/>
              </w:rPr>
            </w:pPr>
            <w:r w:rsidRPr="0052059E">
              <w:rPr>
                <w:rFonts w:ascii="Times New Roman" w:hAnsi="Times New Roman"/>
                <w:shd w:val="clear" w:color="auto" w:fill="FFFFFF"/>
              </w:rPr>
              <w:t xml:space="preserve">Miller, S., Anganuzzi, A., Butterworth, D., Davies, C., Donovan, G., Nickson, A., </w:t>
            </w:r>
            <w:proofErr w:type="spellStart"/>
            <w:r w:rsidRPr="0052059E">
              <w:rPr>
                <w:rFonts w:ascii="Times New Roman" w:hAnsi="Times New Roman"/>
                <w:shd w:val="clear" w:color="auto" w:fill="FFFFFF"/>
              </w:rPr>
              <w:t>Rademeyer</w:t>
            </w:r>
            <w:proofErr w:type="spellEnd"/>
            <w:r w:rsidRPr="0052059E">
              <w:rPr>
                <w:rFonts w:ascii="Times New Roman" w:hAnsi="Times New Roman"/>
                <w:shd w:val="clear" w:color="auto" w:fill="FFFFFF"/>
              </w:rPr>
              <w:t>, R. and Restrepo, V.</w:t>
            </w:r>
            <w:r w:rsidRPr="0052059E">
              <w:rPr>
                <w:rFonts w:ascii="Times New Roman" w:eastAsia="Batang" w:hAnsi="Times New Roman"/>
                <w:lang w:eastAsia="ko-KR" w:bidi="mn-Mong-CN"/>
              </w:rPr>
              <w:t xml:space="preserve"> </w:t>
            </w:r>
            <w:r w:rsidRPr="0052059E">
              <w:rPr>
                <w:rFonts w:ascii="Times New Roman" w:eastAsia="Batang" w:hAnsi="Times New Roman"/>
                <w:b/>
                <w:bCs/>
                <w:lang w:eastAsia="zh-CN" w:bidi="mn-Mong-CN"/>
              </w:rPr>
              <w:t>Improving communication: the key to more effective MSE</w:t>
            </w:r>
            <w:r w:rsidRPr="0052059E">
              <w:rPr>
                <w:rFonts w:ascii="Times New Roman" w:eastAsia="Batang" w:hAnsi="Times New Roman"/>
                <w:b/>
                <w:bCs/>
                <w:lang w:eastAsia="ko-KR" w:bidi="mn-Mong-CN"/>
              </w:rPr>
              <w:t xml:space="preserve"> </w:t>
            </w:r>
            <w:r w:rsidRPr="0052059E">
              <w:rPr>
                <w:rFonts w:ascii="Times New Roman" w:eastAsia="Batang" w:hAnsi="Times New Roman"/>
                <w:b/>
                <w:bCs/>
                <w:lang w:eastAsia="zh-CN" w:bidi="mn-Mong-CN"/>
              </w:rPr>
              <w:t>processes</w:t>
            </w:r>
          </w:p>
        </w:tc>
        <w:tc>
          <w:tcPr>
            <w:tcW w:w="573" w:type="pct"/>
          </w:tcPr>
          <w:p w14:paraId="1819A4D8" w14:textId="4224E12A" w:rsidR="00057FFE" w:rsidRPr="0052059E" w:rsidRDefault="008866B6" w:rsidP="00905FD3">
            <w:pPr>
              <w:adjustRightInd w:val="0"/>
              <w:snapToGrid w:val="0"/>
              <w:rPr>
                <w:rFonts w:ascii="Times New Roman" w:eastAsia="Malgun Gothic" w:hAnsi="Times New Roman"/>
                <w:lang w:eastAsia="ko-KR"/>
              </w:rPr>
            </w:pPr>
            <w:r w:rsidRPr="0052059E">
              <w:rPr>
                <w:rFonts w:ascii="Times New Roman" w:hAnsi="Times New Roman"/>
              </w:rPr>
              <w:t>5.1.</w:t>
            </w:r>
            <w:r w:rsidR="00431A27" w:rsidRPr="0052059E">
              <w:rPr>
                <w:rFonts w:ascii="Times New Roman" w:eastAsia="Malgun Gothic" w:hAnsi="Times New Roman"/>
                <w:lang w:eastAsia="ko-KR"/>
              </w:rPr>
              <w:t>4</w:t>
            </w:r>
          </w:p>
        </w:tc>
      </w:tr>
      <w:tr w:rsidR="008866B6" w:rsidRPr="0052059E" w14:paraId="4A267DCC" w14:textId="77777777" w:rsidTr="00B95D11">
        <w:tc>
          <w:tcPr>
            <w:tcW w:w="714" w:type="pct"/>
          </w:tcPr>
          <w:p w14:paraId="39840546" w14:textId="28E583AD" w:rsidR="008866B6" w:rsidRPr="0052059E" w:rsidRDefault="008866B6" w:rsidP="00905FD3">
            <w:pPr>
              <w:adjustRightInd w:val="0"/>
              <w:snapToGrid w:val="0"/>
              <w:jc w:val="center"/>
              <w:rPr>
                <w:rFonts w:ascii="Times New Roman" w:eastAsia="Malgun Gothic" w:hAnsi="Times New Roman"/>
                <w:b/>
                <w:lang w:eastAsia="ko-KR"/>
              </w:rPr>
            </w:pPr>
            <w:r w:rsidRPr="0052059E">
              <w:rPr>
                <w:rFonts w:ascii="Times New Roman" w:hAnsi="Times New Roman"/>
                <w:b/>
              </w:rPr>
              <w:t>MI-IP-0</w:t>
            </w:r>
            <w:r w:rsidRPr="0052059E">
              <w:rPr>
                <w:rFonts w:ascii="Times New Roman" w:eastAsia="Malgun Gothic" w:hAnsi="Times New Roman"/>
                <w:b/>
                <w:lang w:eastAsia="ko-KR"/>
              </w:rPr>
              <w:t>8</w:t>
            </w:r>
          </w:p>
        </w:tc>
        <w:tc>
          <w:tcPr>
            <w:tcW w:w="3713" w:type="pct"/>
            <w:vAlign w:val="center"/>
          </w:tcPr>
          <w:p w14:paraId="18CB2713" w14:textId="484A2399" w:rsidR="008866B6" w:rsidRPr="0052059E" w:rsidRDefault="008866B6" w:rsidP="00905FD3">
            <w:pPr>
              <w:adjustRightInd w:val="0"/>
              <w:snapToGrid w:val="0"/>
              <w:rPr>
                <w:rFonts w:ascii="Times New Roman" w:hAnsi="Times New Roman"/>
              </w:rPr>
            </w:pPr>
            <w:r w:rsidRPr="0052059E">
              <w:rPr>
                <w:rFonts w:ascii="Times New Roman" w:hAnsi="Times New Roman"/>
              </w:rPr>
              <w:t xml:space="preserve">Secretariat. </w:t>
            </w:r>
            <w:r w:rsidRPr="0052059E">
              <w:rPr>
                <w:rFonts w:ascii="Times New Roman" w:eastAsia="Malgun Gothic" w:hAnsi="Times New Roman"/>
                <w:b/>
                <w:bCs/>
                <w:lang w:eastAsia="ko-KR"/>
              </w:rPr>
              <w:t>Terms of reference</w:t>
            </w:r>
            <w:r w:rsidRPr="0052059E">
              <w:rPr>
                <w:rFonts w:ascii="Times New Roman" w:hAnsi="Times New Roman"/>
                <w:b/>
                <w:bCs/>
              </w:rPr>
              <w:t xml:space="preserve"> for science-management dialogue</w:t>
            </w:r>
          </w:p>
        </w:tc>
        <w:tc>
          <w:tcPr>
            <w:tcW w:w="573" w:type="pct"/>
          </w:tcPr>
          <w:p w14:paraId="44A6B2CF" w14:textId="1BDEE82B" w:rsidR="008866B6" w:rsidRPr="0052059E" w:rsidRDefault="008866B6" w:rsidP="00905FD3">
            <w:pPr>
              <w:pStyle w:val="CommentText"/>
              <w:adjustRightInd w:val="0"/>
              <w:snapToGrid w:val="0"/>
              <w:rPr>
                <w:rFonts w:eastAsia="Malgun Gothic" w:cs="Times New Roman"/>
                <w:sz w:val="22"/>
                <w:szCs w:val="22"/>
                <w:lang w:eastAsia="ko-KR"/>
              </w:rPr>
            </w:pPr>
            <w:r w:rsidRPr="0052059E">
              <w:rPr>
                <w:rFonts w:cs="Times New Roman"/>
                <w:sz w:val="22"/>
                <w:szCs w:val="22"/>
              </w:rPr>
              <w:t>5.1.</w:t>
            </w:r>
            <w:r w:rsidR="00431A27" w:rsidRPr="0052059E">
              <w:rPr>
                <w:rFonts w:eastAsia="Malgun Gothic" w:cs="Times New Roman"/>
                <w:sz w:val="22"/>
                <w:szCs w:val="22"/>
                <w:lang w:eastAsia="ko-KR"/>
              </w:rPr>
              <w:t>4</w:t>
            </w:r>
          </w:p>
        </w:tc>
      </w:tr>
      <w:tr w:rsidR="00A07D25" w:rsidRPr="0052059E" w14:paraId="72E1A943" w14:textId="77777777" w:rsidTr="00B95D11">
        <w:tc>
          <w:tcPr>
            <w:tcW w:w="714" w:type="pct"/>
          </w:tcPr>
          <w:p w14:paraId="6CC9F5DC" w14:textId="6E5DC4D6" w:rsidR="00A07D25" w:rsidRPr="0052059E" w:rsidRDefault="00A07D25" w:rsidP="00905FD3">
            <w:pPr>
              <w:adjustRightInd w:val="0"/>
              <w:snapToGrid w:val="0"/>
              <w:jc w:val="center"/>
              <w:rPr>
                <w:rFonts w:ascii="Times New Roman" w:hAnsi="Times New Roman"/>
                <w:b/>
              </w:rPr>
            </w:pPr>
            <w:r w:rsidRPr="0052059E">
              <w:rPr>
                <w:rFonts w:ascii="Times New Roman" w:hAnsi="Times New Roman"/>
                <w:b/>
              </w:rPr>
              <w:lastRenderedPageBreak/>
              <w:t>MI-IP-0</w:t>
            </w:r>
            <w:r w:rsidRPr="0052059E">
              <w:rPr>
                <w:rFonts w:ascii="Times New Roman" w:eastAsia="Malgun Gothic" w:hAnsi="Times New Roman"/>
                <w:b/>
                <w:lang w:eastAsia="ko-KR"/>
              </w:rPr>
              <w:t>9</w:t>
            </w:r>
          </w:p>
        </w:tc>
        <w:tc>
          <w:tcPr>
            <w:tcW w:w="3713" w:type="pct"/>
            <w:vAlign w:val="center"/>
          </w:tcPr>
          <w:p w14:paraId="1AE9E44C" w14:textId="3850BE69" w:rsidR="00A07D25" w:rsidRPr="0052059E" w:rsidRDefault="00A07D25" w:rsidP="00905FD3">
            <w:pPr>
              <w:adjustRightInd w:val="0"/>
              <w:snapToGrid w:val="0"/>
              <w:rPr>
                <w:rFonts w:ascii="Times New Roman" w:hAnsi="Times New Roman"/>
              </w:rPr>
            </w:pPr>
            <w:r w:rsidRPr="0052059E">
              <w:rPr>
                <w:rFonts w:ascii="Times New Roman" w:hAnsi="Times New Roman"/>
              </w:rPr>
              <w:t xml:space="preserve">SPC-OFP. </w:t>
            </w:r>
            <w:r w:rsidRPr="0052059E">
              <w:rPr>
                <w:rFonts w:ascii="Times New Roman" w:hAnsi="Times New Roman"/>
                <w:b/>
                <w:bCs/>
                <w:lang w:val="en-AU"/>
              </w:rPr>
              <w:t>Current and projected stock status of skipjack tuna to inform consideration of Target Reference Points</w:t>
            </w:r>
          </w:p>
        </w:tc>
        <w:tc>
          <w:tcPr>
            <w:tcW w:w="573" w:type="pct"/>
          </w:tcPr>
          <w:p w14:paraId="19E7F654" w14:textId="0CA59F22" w:rsidR="00A07D25" w:rsidRPr="0052059E" w:rsidRDefault="00A07D25" w:rsidP="00905FD3">
            <w:pPr>
              <w:pStyle w:val="CommentText"/>
              <w:adjustRightInd w:val="0"/>
              <w:snapToGrid w:val="0"/>
              <w:rPr>
                <w:rFonts w:eastAsia="Malgun Gothic" w:cs="Times New Roman"/>
                <w:sz w:val="22"/>
                <w:szCs w:val="22"/>
                <w:lang w:eastAsia="ko-KR"/>
              </w:rPr>
            </w:pPr>
            <w:r w:rsidRPr="0052059E">
              <w:rPr>
                <w:rFonts w:eastAsia="Malgun Gothic" w:cs="Times New Roman"/>
                <w:sz w:val="22"/>
                <w:szCs w:val="22"/>
                <w:lang w:eastAsia="ko-KR"/>
              </w:rPr>
              <w:t>5.1.2c</w:t>
            </w:r>
          </w:p>
        </w:tc>
      </w:tr>
      <w:tr w:rsidR="000A5D3C" w:rsidRPr="0052059E" w14:paraId="540A05E5" w14:textId="77777777" w:rsidTr="00B95D11">
        <w:tc>
          <w:tcPr>
            <w:tcW w:w="714" w:type="pct"/>
          </w:tcPr>
          <w:p w14:paraId="5CF4DFD7" w14:textId="04CB6AE4" w:rsidR="000A5D3C" w:rsidRPr="0052059E" w:rsidRDefault="000A5D3C" w:rsidP="00905FD3">
            <w:pPr>
              <w:adjustRightInd w:val="0"/>
              <w:snapToGrid w:val="0"/>
              <w:jc w:val="center"/>
              <w:rPr>
                <w:rFonts w:ascii="Times New Roman" w:hAnsi="Times New Roman"/>
                <w:b/>
              </w:rPr>
            </w:pPr>
            <w:r w:rsidRPr="0052059E">
              <w:rPr>
                <w:rFonts w:ascii="Times New Roman" w:hAnsi="Times New Roman"/>
                <w:b/>
              </w:rPr>
              <w:t>MI-IP-10</w:t>
            </w:r>
          </w:p>
        </w:tc>
        <w:tc>
          <w:tcPr>
            <w:tcW w:w="3713" w:type="pct"/>
            <w:vAlign w:val="center"/>
          </w:tcPr>
          <w:p w14:paraId="393C2CEC" w14:textId="7129B989" w:rsidR="000A5D3C" w:rsidRPr="0052059E" w:rsidRDefault="007C7EDF" w:rsidP="00905FD3">
            <w:pPr>
              <w:adjustRightInd w:val="0"/>
              <w:snapToGrid w:val="0"/>
              <w:rPr>
                <w:rFonts w:ascii="Times New Roman" w:hAnsi="Times New Roman"/>
              </w:rPr>
            </w:pPr>
            <w:r w:rsidRPr="0052059E">
              <w:rPr>
                <w:rFonts w:ascii="Times New Roman" w:eastAsia="Malgun Gothic" w:hAnsi="Times New Roman"/>
                <w:color w:val="000000"/>
                <w:lang w:eastAsia="ko-KR"/>
              </w:rPr>
              <w:t xml:space="preserve">ISC. </w:t>
            </w:r>
            <w:r w:rsidR="000A5D3C" w:rsidRPr="0052059E">
              <w:rPr>
                <w:rFonts w:ascii="Times New Roman" w:hAnsi="Times New Roman"/>
                <w:b/>
                <w:bCs/>
                <w:color w:val="000000"/>
              </w:rPr>
              <w:t xml:space="preserve">Report of the </w:t>
            </w:r>
            <w:r w:rsidR="000A5D3C" w:rsidRPr="0052059E">
              <w:rPr>
                <w:rFonts w:ascii="Times New Roman" w:hAnsi="Times New Roman"/>
                <w:b/>
                <w:bCs/>
                <w:color w:val="000000"/>
                <w:lang w:eastAsia="ko-KR"/>
              </w:rPr>
              <w:t xml:space="preserve">First North Pacific Albacore Management Strategy Evaluation </w:t>
            </w:r>
            <w:r w:rsidR="000A5D3C" w:rsidRPr="0052059E">
              <w:rPr>
                <w:rFonts w:ascii="Times New Roman" w:hAnsi="Times New Roman"/>
                <w:b/>
                <w:bCs/>
                <w:color w:val="000000"/>
              </w:rPr>
              <w:t xml:space="preserve">(ISC19 – ANNEX </w:t>
            </w:r>
            <w:r w:rsidR="000A5D3C" w:rsidRPr="0052059E">
              <w:rPr>
                <w:rFonts w:ascii="Times New Roman" w:hAnsi="Times New Roman"/>
                <w:b/>
                <w:bCs/>
                <w:color w:val="000000"/>
                <w:lang w:eastAsia="ko-KR"/>
              </w:rPr>
              <w:t>12</w:t>
            </w:r>
            <w:r w:rsidR="000A5D3C" w:rsidRPr="0052059E">
              <w:rPr>
                <w:rFonts w:ascii="Times New Roman" w:hAnsi="Times New Roman"/>
                <w:b/>
                <w:bCs/>
                <w:color w:val="000000"/>
              </w:rPr>
              <w:t>)</w:t>
            </w:r>
          </w:p>
        </w:tc>
        <w:tc>
          <w:tcPr>
            <w:tcW w:w="573" w:type="pct"/>
          </w:tcPr>
          <w:p w14:paraId="54943033" w14:textId="77777777" w:rsidR="000A5D3C" w:rsidRPr="0052059E" w:rsidRDefault="000A5D3C" w:rsidP="00905FD3">
            <w:pPr>
              <w:pStyle w:val="CommentText"/>
              <w:adjustRightInd w:val="0"/>
              <w:snapToGrid w:val="0"/>
              <w:rPr>
                <w:rFonts w:eastAsia="Malgun Gothic" w:cs="Times New Roman"/>
                <w:sz w:val="22"/>
                <w:szCs w:val="22"/>
                <w:lang w:eastAsia="ko-KR"/>
              </w:rPr>
            </w:pPr>
          </w:p>
        </w:tc>
      </w:tr>
    </w:tbl>
    <w:p w14:paraId="2AD1D0A2" w14:textId="77777777" w:rsidR="00E34F8C" w:rsidRPr="0052059E" w:rsidRDefault="00E34F8C" w:rsidP="00905FD3">
      <w:pPr>
        <w:tabs>
          <w:tab w:val="left" w:pos="0"/>
        </w:tabs>
        <w:adjustRightInd w:val="0"/>
        <w:snapToGrid w:val="0"/>
        <w:rPr>
          <w:rFonts w:ascii="Times New Roman" w:hAnsi="Times New Roman"/>
          <w:b/>
          <w:u w:val="single"/>
          <w:lang w:val="en-NZ"/>
        </w:rPr>
      </w:pPr>
    </w:p>
    <w:p w14:paraId="605F5B8E" w14:textId="3B4FC30F" w:rsidR="00640827" w:rsidRPr="0052059E" w:rsidRDefault="00640827" w:rsidP="00905FD3">
      <w:pPr>
        <w:tabs>
          <w:tab w:val="left" w:pos="0"/>
        </w:tabs>
        <w:adjustRightInd w:val="0"/>
        <w:snapToGrid w:val="0"/>
        <w:rPr>
          <w:rFonts w:ascii="Times New Roman" w:hAnsi="Times New Roman"/>
          <w:b/>
          <w:u w:val="single"/>
          <w:lang w:val="en-NZ"/>
        </w:rPr>
      </w:pPr>
      <w:r w:rsidRPr="0052059E">
        <w:rPr>
          <w:rFonts w:ascii="Times New Roman" w:hAnsi="Times New Roman"/>
          <w:b/>
          <w:u w:val="single"/>
          <w:lang w:val="en-NZ"/>
        </w:rPr>
        <w:t>ECOSYSTEM AND BYCATCH MITIGATION THEME</w:t>
      </w:r>
    </w:p>
    <w:p w14:paraId="45484481" w14:textId="4750D031" w:rsidR="008A6068" w:rsidRPr="0052059E" w:rsidRDefault="008A6068" w:rsidP="00905FD3">
      <w:pPr>
        <w:tabs>
          <w:tab w:val="left" w:pos="0"/>
        </w:tabs>
        <w:adjustRightInd w:val="0"/>
        <w:snapToGrid w:val="0"/>
        <w:rPr>
          <w:rFonts w:ascii="Times New Roman" w:hAnsi="Times New Roman"/>
          <w:b/>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11"/>
        <w:gridCol w:w="1097"/>
      </w:tblGrid>
      <w:tr w:rsidR="00A16D7A" w:rsidRPr="0052059E" w14:paraId="049F218A" w14:textId="77777777" w:rsidTr="00A16D7A">
        <w:tc>
          <w:tcPr>
            <w:tcW w:w="4427" w:type="pct"/>
            <w:gridSpan w:val="2"/>
            <w:shd w:val="clear" w:color="auto" w:fill="BFBFBF"/>
            <w:vAlign w:val="center"/>
            <w:hideMark/>
          </w:tcPr>
          <w:p w14:paraId="7F20A26A"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i/>
                <w:lang w:eastAsia="zh-CN"/>
              </w:rPr>
            </w:pPr>
            <w:r w:rsidRPr="0052059E">
              <w:rPr>
                <w:rFonts w:ascii="Times New Roman" w:hAnsi="Times New Roman"/>
                <w:b/>
                <w:i/>
                <w:lang w:eastAsia="zh-CN"/>
              </w:rPr>
              <w:t>EB THEME – Working Papers</w:t>
            </w:r>
          </w:p>
        </w:tc>
        <w:tc>
          <w:tcPr>
            <w:tcW w:w="573" w:type="pct"/>
            <w:shd w:val="clear" w:color="auto" w:fill="BFBFBF"/>
          </w:tcPr>
          <w:p w14:paraId="2203BE10"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i/>
                <w:lang w:eastAsia="zh-CN"/>
              </w:rPr>
            </w:pPr>
          </w:p>
        </w:tc>
      </w:tr>
      <w:tr w:rsidR="00A16D7A" w:rsidRPr="0052059E" w14:paraId="30ECDD2F" w14:textId="77777777" w:rsidTr="00A16D7A">
        <w:tc>
          <w:tcPr>
            <w:tcW w:w="714" w:type="pct"/>
            <w:vAlign w:val="center"/>
          </w:tcPr>
          <w:p w14:paraId="67D667AC"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bookmarkStart w:id="14" w:name="_Hlk518034053"/>
            <w:r w:rsidRPr="0052059E">
              <w:rPr>
                <w:rFonts w:ascii="Times New Roman" w:hAnsi="Times New Roman"/>
                <w:b/>
                <w:lang w:eastAsia="zh-CN"/>
              </w:rPr>
              <w:t>EB-WP-01</w:t>
            </w:r>
          </w:p>
        </w:tc>
        <w:tc>
          <w:tcPr>
            <w:tcW w:w="3713" w:type="pct"/>
            <w:shd w:val="clear" w:color="auto" w:fill="auto"/>
          </w:tcPr>
          <w:p w14:paraId="275428B2" w14:textId="53904564" w:rsidR="00A16D7A" w:rsidRPr="0052059E" w:rsidRDefault="004B5EC7" w:rsidP="00905FD3">
            <w:pPr>
              <w:pStyle w:val="Default"/>
              <w:snapToGrid w:val="0"/>
              <w:jc w:val="both"/>
              <w:rPr>
                <w:rFonts w:ascii="Times New Roman" w:eastAsia="Malgun Gothic" w:hAnsi="Times New Roman" w:cs="Times New Roman"/>
                <w:color w:val="auto"/>
                <w:sz w:val="22"/>
                <w:szCs w:val="22"/>
              </w:rPr>
            </w:pPr>
            <w:r w:rsidRPr="0052059E">
              <w:rPr>
                <w:rFonts w:ascii="Times New Roman" w:hAnsi="Times New Roman" w:cs="Times New Roman"/>
                <w:color w:val="auto"/>
                <w:sz w:val="22"/>
                <w:szCs w:val="22"/>
              </w:rPr>
              <w:t>Common Oceans (</w:t>
            </w:r>
            <w:r w:rsidR="00A16D7A" w:rsidRPr="0052059E">
              <w:rPr>
                <w:rFonts w:ascii="Times New Roman" w:hAnsi="Times New Roman" w:cs="Times New Roman"/>
                <w:color w:val="auto"/>
                <w:sz w:val="22"/>
                <w:szCs w:val="22"/>
              </w:rPr>
              <w:t>ABNJ</w:t>
            </w:r>
            <w:r w:rsidRPr="0052059E">
              <w:rPr>
                <w:rFonts w:ascii="Times New Roman" w:hAnsi="Times New Roman" w:cs="Times New Roman"/>
                <w:color w:val="auto"/>
                <w:sz w:val="22"/>
                <w:szCs w:val="22"/>
              </w:rPr>
              <w:t>) Tuna Project</w:t>
            </w:r>
            <w:r w:rsidR="00A16D7A" w:rsidRPr="0052059E">
              <w:rPr>
                <w:rFonts w:ascii="Times New Roman" w:hAnsi="Times New Roman" w:cs="Times New Roman"/>
                <w:color w:val="auto"/>
                <w:sz w:val="22"/>
                <w:szCs w:val="22"/>
              </w:rPr>
              <w:t xml:space="preserve">. </w:t>
            </w:r>
            <w:r w:rsidRPr="0052059E">
              <w:rPr>
                <w:rFonts w:ascii="Times New Roman" w:hAnsi="Times New Roman" w:cs="Times New Roman"/>
                <w:b/>
                <w:bCs/>
                <w:color w:val="auto"/>
                <w:sz w:val="22"/>
                <w:szCs w:val="22"/>
              </w:rPr>
              <w:t>Report of the Workshop on</w:t>
            </w:r>
            <w:r w:rsidRPr="0052059E">
              <w:rPr>
                <w:rFonts w:ascii="Times New Roman" w:hAnsi="Times New Roman" w:cs="Times New Roman"/>
                <w:color w:val="auto"/>
                <w:sz w:val="22"/>
                <w:szCs w:val="22"/>
              </w:rPr>
              <w:t xml:space="preserve"> </w:t>
            </w:r>
            <w:r w:rsidR="00A16D7A" w:rsidRPr="0052059E">
              <w:rPr>
                <w:rFonts w:ascii="Times New Roman" w:hAnsi="Times New Roman" w:cs="Times New Roman"/>
                <w:b/>
                <w:color w:val="auto"/>
                <w:sz w:val="22"/>
                <w:szCs w:val="22"/>
              </w:rPr>
              <w:t xml:space="preserve">Joint </w:t>
            </w:r>
            <w:r w:rsidRPr="0052059E">
              <w:rPr>
                <w:rFonts w:ascii="Times New Roman" w:hAnsi="Times New Roman" w:cs="Times New Roman"/>
                <w:b/>
                <w:color w:val="auto"/>
                <w:sz w:val="22"/>
                <w:szCs w:val="22"/>
              </w:rPr>
              <w:t>A</w:t>
            </w:r>
            <w:r w:rsidR="00A16D7A" w:rsidRPr="0052059E">
              <w:rPr>
                <w:rFonts w:ascii="Times New Roman" w:hAnsi="Times New Roman" w:cs="Times New Roman"/>
                <w:b/>
                <w:color w:val="auto"/>
                <w:sz w:val="22"/>
                <w:szCs w:val="22"/>
              </w:rPr>
              <w:t xml:space="preserve">nalysis of </w:t>
            </w:r>
            <w:r w:rsidRPr="0052059E">
              <w:rPr>
                <w:rFonts w:ascii="Times New Roman" w:hAnsi="Times New Roman" w:cs="Times New Roman"/>
                <w:b/>
                <w:color w:val="auto"/>
                <w:sz w:val="22"/>
                <w:szCs w:val="22"/>
              </w:rPr>
              <w:t>S</w:t>
            </w:r>
            <w:r w:rsidR="00A16D7A" w:rsidRPr="0052059E">
              <w:rPr>
                <w:rFonts w:ascii="Times New Roman" w:hAnsi="Times New Roman" w:cs="Times New Roman"/>
                <w:b/>
                <w:color w:val="auto"/>
                <w:sz w:val="22"/>
                <w:szCs w:val="22"/>
              </w:rPr>
              <w:t xml:space="preserve">hark </w:t>
            </w:r>
            <w:r w:rsidRPr="0052059E">
              <w:rPr>
                <w:rFonts w:ascii="Times New Roman" w:hAnsi="Times New Roman" w:cs="Times New Roman"/>
                <w:b/>
                <w:color w:val="auto"/>
                <w:sz w:val="22"/>
                <w:szCs w:val="22"/>
              </w:rPr>
              <w:t>P</w:t>
            </w:r>
            <w:r w:rsidR="00A16D7A" w:rsidRPr="0052059E">
              <w:rPr>
                <w:rFonts w:ascii="Times New Roman" w:hAnsi="Times New Roman" w:cs="Times New Roman"/>
                <w:b/>
                <w:color w:val="auto"/>
                <w:sz w:val="22"/>
                <w:szCs w:val="22"/>
              </w:rPr>
              <w:t>ost-</w:t>
            </w:r>
            <w:r w:rsidRPr="0052059E">
              <w:rPr>
                <w:rFonts w:ascii="Times New Roman" w:hAnsi="Times New Roman" w:cs="Times New Roman"/>
                <w:b/>
                <w:color w:val="auto"/>
                <w:sz w:val="22"/>
                <w:szCs w:val="22"/>
              </w:rPr>
              <w:t>R</w:t>
            </w:r>
            <w:r w:rsidR="00A16D7A" w:rsidRPr="0052059E">
              <w:rPr>
                <w:rFonts w:ascii="Times New Roman" w:hAnsi="Times New Roman" w:cs="Times New Roman"/>
                <w:b/>
                <w:color w:val="auto"/>
                <w:sz w:val="22"/>
                <w:szCs w:val="22"/>
              </w:rPr>
              <w:t xml:space="preserve">elease </w:t>
            </w:r>
            <w:r w:rsidRPr="0052059E">
              <w:rPr>
                <w:rFonts w:ascii="Times New Roman" w:hAnsi="Times New Roman" w:cs="Times New Roman"/>
                <w:b/>
                <w:color w:val="auto"/>
                <w:sz w:val="22"/>
                <w:szCs w:val="22"/>
              </w:rPr>
              <w:t>M</w:t>
            </w:r>
            <w:r w:rsidR="00A16D7A" w:rsidRPr="0052059E">
              <w:rPr>
                <w:rFonts w:ascii="Times New Roman" w:hAnsi="Times New Roman" w:cs="Times New Roman"/>
                <w:b/>
                <w:color w:val="auto"/>
                <w:sz w:val="22"/>
                <w:szCs w:val="22"/>
              </w:rPr>
              <w:t xml:space="preserve">ortality </w:t>
            </w:r>
            <w:r w:rsidRPr="0052059E">
              <w:rPr>
                <w:rFonts w:ascii="Times New Roman" w:hAnsi="Times New Roman" w:cs="Times New Roman"/>
                <w:b/>
                <w:color w:val="auto"/>
                <w:sz w:val="22"/>
                <w:szCs w:val="22"/>
              </w:rPr>
              <w:t>T</w:t>
            </w:r>
            <w:r w:rsidR="00A16D7A" w:rsidRPr="0052059E">
              <w:rPr>
                <w:rFonts w:ascii="Times New Roman" w:hAnsi="Times New Roman" w:cs="Times New Roman"/>
                <w:b/>
                <w:color w:val="auto"/>
                <w:sz w:val="22"/>
                <w:szCs w:val="22"/>
              </w:rPr>
              <w:t xml:space="preserve">agging </w:t>
            </w:r>
            <w:r w:rsidRPr="0052059E">
              <w:rPr>
                <w:rFonts w:ascii="Times New Roman" w:hAnsi="Times New Roman" w:cs="Times New Roman"/>
                <w:b/>
                <w:color w:val="auto"/>
                <w:sz w:val="22"/>
                <w:szCs w:val="22"/>
              </w:rPr>
              <w:t>R</w:t>
            </w:r>
            <w:r w:rsidR="00A16D7A" w:rsidRPr="0052059E">
              <w:rPr>
                <w:rFonts w:ascii="Times New Roman" w:hAnsi="Times New Roman" w:cs="Times New Roman"/>
                <w:b/>
                <w:color w:val="auto"/>
                <w:sz w:val="22"/>
                <w:szCs w:val="22"/>
              </w:rPr>
              <w:t>esults</w:t>
            </w:r>
          </w:p>
        </w:tc>
        <w:tc>
          <w:tcPr>
            <w:tcW w:w="573" w:type="pct"/>
          </w:tcPr>
          <w:p w14:paraId="62AA0E20" w14:textId="77777777" w:rsidR="00A16D7A" w:rsidRPr="0052059E" w:rsidRDefault="00A16D7A" w:rsidP="00905FD3">
            <w:pPr>
              <w:pStyle w:val="Default"/>
              <w:snapToGrid w:val="0"/>
              <w:jc w:val="both"/>
              <w:rPr>
                <w:rFonts w:ascii="Times New Roman" w:hAnsi="Times New Roman" w:cs="Times New Roman"/>
                <w:color w:val="auto"/>
                <w:sz w:val="22"/>
                <w:szCs w:val="22"/>
              </w:rPr>
            </w:pPr>
            <w:r w:rsidRPr="0052059E">
              <w:rPr>
                <w:rFonts w:ascii="Times New Roman" w:hAnsi="Times New Roman" w:cs="Times New Roman"/>
                <w:color w:val="auto"/>
                <w:sz w:val="22"/>
                <w:szCs w:val="22"/>
              </w:rPr>
              <w:t>6.2.3.b</w:t>
            </w:r>
          </w:p>
        </w:tc>
      </w:tr>
      <w:bookmarkEnd w:id="14"/>
      <w:tr w:rsidR="00A16D7A" w:rsidRPr="0052059E" w14:paraId="4A20CFE6" w14:textId="77777777" w:rsidTr="00A16D7A">
        <w:tc>
          <w:tcPr>
            <w:tcW w:w="714" w:type="pct"/>
            <w:vAlign w:val="center"/>
          </w:tcPr>
          <w:p w14:paraId="09EE1BB6"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EB-WP-02</w:t>
            </w:r>
          </w:p>
        </w:tc>
        <w:tc>
          <w:tcPr>
            <w:tcW w:w="3713" w:type="pct"/>
            <w:shd w:val="clear" w:color="auto" w:fill="auto"/>
          </w:tcPr>
          <w:p w14:paraId="0EA9BB1C" w14:textId="77777777" w:rsidR="00A16D7A" w:rsidRPr="0052059E" w:rsidRDefault="00A16D7A" w:rsidP="00905FD3">
            <w:pPr>
              <w:adjustRightInd w:val="0"/>
              <w:snapToGrid w:val="0"/>
              <w:rPr>
                <w:rFonts w:ascii="Times New Roman" w:hAnsi="Times New Roman"/>
                <w:lang w:eastAsia="zh-CN"/>
              </w:rPr>
            </w:pPr>
            <w:r w:rsidRPr="0052059E">
              <w:rPr>
                <w:rFonts w:ascii="Times New Roman" w:eastAsia="Malgun Gothic" w:hAnsi="Times New Roman"/>
                <w:lang w:eastAsia="ko-KR"/>
              </w:rPr>
              <w:t xml:space="preserve">Brouwer, S. </w:t>
            </w:r>
            <w:r w:rsidRPr="0052059E">
              <w:rPr>
                <w:rFonts w:ascii="Times New Roman" w:hAnsi="Times New Roman"/>
                <w:b/>
                <w:bCs/>
              </w:rPr>
              <w:t>Progress on the WPCFC stock assessments and shark research plan (summary table)</w:t>
            </w:r>
          </w:p>
        </w:tc>
        <w:tc>
          <w:tcPr>
            <w:tcW w:w="573" w:type="pct"/>
          </w:tcPr>
          <w:p w14:paraId="207BD82C"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6.2.3</w:t>
            </w:r>
          </w:p>
        </w:tc>
      </w:tr>
      <w:tr w:rsidR="00A16D7A" w:rsidRPr="0052059E" w14:paraId="59C40349" w14:textId="77777777" w:rsidTr="00A16D7A">
        <w:tc>
          <w:tcPr>
            <w:tcW w:w="714" w:type="pct"/>
            <w:vAlign w:val="center"/>
          </w:tcPr>
          <w:p w14:paraId="67D48212"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EB-WP-03</w:t>
            </w:r>
          </w:p>
        </w:tc>
        <w:tc>
          <w:tcPr>
            <w:tcW w:w="3713" w:type="pct"/>
            <w:shd w:val="clear" w:color="auto" w:fill="auto"/>
          </w:tcPr>
          <w:p w14:paraId="5E8ECC5F" w14:textId="24143E73" w:rsidR="00A16D7A" w:rsidRPr="0052059E" w:rsidRDefault="00245B45"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 xml:space="preserve">T. Peatman, E. Abraham, D. Ochi, D. Webber and N. Smith. </w:t>
            </w:r>
            <w:r w:rsidRPr="0052059E">
              <w:rPr>
                <w:rFonts w:ascii="Times New Roman" w:hAnsi="Times New Roman"/>
                <w:b/>
                <w:bCs/>
              </w:rPr>
              <w:t>Project 68</w:t>
            </w:r>
            <w:r w:rsidRPr="0052059E">
              <w:rPr>
                <w:rFonts w:ascii="Times New Roman" w:eastAsia="Malgun Gothic" w:hAnsi="Times New Roman"/>
                <w:b/>
                <w:bCs/>
                <w:lang w:eastAsia="ko-KR"/>
              </w:rPr>
              <w:t xml:space="preserve">: </w:t>
            </w:r>
            <w:r w:rsidR="005260C2" w:rsidRPr="0052059E">
              <w:rPr>
                <w:rFonts w:ascii="Times New Roman" w:hAnsi="Times New Roman"/>
                <w:b/>
                <w:bCs/>
              </w:rPr>
              <w:t xml:space="preserve">Estimation of seabird mortality across the WCPFC Convention Area </w:t>
            </w:r>
          </w:p>
        </w:tc>
        <w:tc>
          <w:tcPr>
            <w:tcW w:w="573" w:type="pct"/>
          </w:tcPr>
          <w:p w14:paraId="27433E91"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6.3.1</w:t>
            </w:r>
          </w:p>
        </w:tc>
      </w:tr>
      <w:tr w:rsidR="00A16D7A" w:rsidRPr="0052059E" w14:paraId="3BD44413" w14:textId="77777777" w:rsidTr="00A16D7A">
        <w:tc>
          <w:tcPr>
            <w:tcW w:w="714" w:type="pct"/>
            <w:vAlign w:val="center"/>
          </w:tcPr>
          <w:p w14:paraId="4FBEF3B7"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EB-WP-04</w:t>
            </w:r>
          </w:p>
        </w:tc>
        <w:tc>
          <w:tcPr>
            <w:tcW w:w="3713" w:type="pct"/>
          </w:tcPr>
          <w:p w14:paraId="6B989868" w14:textId="14B21FA1" w:rsidR="00A16D7A" w:rsidRPr="0052059E" w:rsidRDefault="00A16D7A" w:rsidP="00905FD3">
            <w:pPr>
              <w:adjustRightInd w:val="0"/>
              <w:snapToGrid w:val="0"/>
              <w:rPr>
                <w:rFonts w:ascii="Times New Roman" w:eastAsia="Malgun Gothic" w:hAnsi="Times New Roman"/>
                <w:lang w:eastAsia="ko-KR"/>
              </w:rPr>
            </w:pPr>
            <w:r w:rsidRPr="0052059E">
              <w:rPr>
                <w:rFonts w:ascii="Times New Roman" w:hAnsi="Times New Roman"/>
              </w:rPr>
              <w:t xml:space="preserve">Hutchinson, M., Bigelow, K., and Carvalho, F. </w:t>
            </w:r>
            <w:r w:rsidRPr="0052059E">
              <w:rPr>
                <w:rFonts w:ascii="Times New Roman" w:hAnsi="Times New Roman"/>
                <w:b/>
              </w:rPr>
              <w:t>Quantifying post release mortality rates of shark</w:t>
            </w:r>
            <w:r w:rsidR="00273828" w:rsidRPr="0052059E">
              <w:rPr>
                <w:rFonts w:ascii="Times New Roman" w:eastAsia="Malgun Gothic" w:hAnsi="Times New Roman"/>
                <w:b/>
                <w:lang w:eastAsia="ko-KR"/>
              </w:rPr>
              <w:t xml:space="preserve"> bycatch</w:t>
            </w:r>
            <w:r w:rsidRPr="0052059E">
              <w:rPr>
                <w:rFonts w:ascii="Times New Roman" w:hAnsi="Times New Roman"/>
                <w:b/>
              </w:rPr>
              <w:t xml:space="preserve"> in Pacific tuna longline fisheries and identifying handling practices</w:t>
            </w:r>
            <w:r w:rsidRPr="0052059E">
              <w:rPr>
                <w:rFonts w:ascii="Times New Roman" w:hAnsi="Times New Roman"/>
                <w:b/>
                <w:bCs/>
              </w:rPr>
              <w:t xml:space="preserve"> </w:t>
            </w:r>
            <w:r w:rsidR="00273828" w:rsidRPr="0052059E">
              <w:rPr>
                <w:rFonts w:ascii="Times New Roman" w:eastAsia="Malgun Gothic" w:hAnsi="Times New Roman"/>
                <w:b/>
                <w:bCs/>
                <w:lang w:eastAsia="ko-KR"/>
              </w:rPr>
              <w:t>to improve survivorship</w:t>
            </w:r>
          </w:p>
        </w:tc>
        <w:tc>
          <w:tcPr>
            <w:tcW w:w="573" w:type="pct"/>
          </w:tcPr>
          <w:p w14:paraId="581BC152" w14:textId="77777777" w:rsidR="00A16D7A" w:rsidRPr="0052059E" w:rsidRDefault="00A16D7A" w:rsidP="00905FD3">
            <w:pPr>
              <w:adjustRightInd w:val="0"/>
              <w:snapToGrid w:val="0"/>
              <w:rPr>
                <w:rFonts w:ascii="Times New Roman" w:eastAsia="Batang" w:hAnsi="Times New Roman"/>
                <w:lang w:eastAsia="ko-KR"/>
              </w:rPr>
            </w:pPr>
            <w:r w:rsidRPr="0052059E">
              <w:rPr>
                <w:rFonts w:ascii="Times New Roman" w:eastAsia="Batang" w:hAnsi="Times New Roman"/>
                <w:lang w:eastAsia="ko-KR"/>
              </w:rPr>
              <w:t>6.2.2</w:t>
            </w:r>
          </w:p>
        </w:tc>
      </w:tr>
      <w:tr w:rsidR="00A16D7A" w:rsidRPr="0052059E" w14:paraId="0C248C1E" w14:textId="77777777" w:rsidTr="00A16D7A">
        <w:tc>
          <w:tcPr>
            <w:tcW w:w="714" w:type="pct"/>
            <w:vAlign w:val="center"/>
          </w:tcPr>
          <w:p w14:paraId="59446C36"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EB-WP-05</w:t>
            </w:r>
          </w:p>
        </w:tc>
        <w:tc>
          <w:tcPr>
            <w:tcW w:w="3713" w:type="pct"/>
          </w:tcPr>
          <w:p w14:paraId="30F82F41" w14:textId="5461E835" w:rsidR="00A16D7A" w:rsidRPr="0052059E" w:rsidRDefault="00A16D7A" w:rsidP="00905FD3">
            <w:pPr>
              <w:adjustRightInd w:val="0"/>
              <w:snapToGrid w:val="0"/>
              <w:rPr>
                <w:rFonts w:ascii="Times New Roman" w:hAnsi="Times New Roman"/>
              </w:rPr>
            </w:pPr>
            <w:r w:rsidRPr="0052059E">
              <w:rPr>
                <w:rFonts w:ascii="Times New Roman" w:hAnsi="Times New Roman"/>
              </w:rPr>
              <w:t xml:space="preserve">Kiyofuji, H., </w:t>
            </w:r>
            <w:proofErr w:type="spellStart"/>
            <w:r w:rsidRPr="0052059E">
              <w:rPr>
                <w:rFonts w:ascii="Times New Roman" w:hAnsi="Times New Roman"/>
              </w:rPr>
              <w:t>Ohashi</w:t>
            </w:r>
            <w:proofErr w:type="spellEnd"/>
            <w:r w:rsidRPr="0052059E">
              <w:rPr>
                <w:rFonts w:ascii="Times New Roman" w:hAnsi="Times New Roman"/>
              </w:rPr>
              <w:t xml:space="preserve">, S., Aoki, Y., </w:t>
            </w:r>
            <w:proofErr w:type="spellStart"/>
            <w:r w:rsidRPr="0052059E">
              <w:rPr>
                <w:rFonts w:ascii="Times New Roman" w:hAnsi="Times New Roman"/>
              </w:rPr>
              <w:t>Masujima</w:t>
            </w:r>
            <w:proofErr w:type="spellEnd"/>
            <w:r w:rsidRPr="0052059E">
              <w:rPr>
                <w:rFonts w:ascii="Times New Roman" w:hAnsi="Times New Roman"/>
              </w:rPr>
              <w:t>, M., Tanaka, F., Fujioka, K., Okazaki, M., Aoki, A.</w:t>
            </w:r>
            <w:r w:rsidR="00764268" w:rsidRPr="0052059E">
              <w:rPr>
                <w:rFonts w:ascii="Times New Roman" w:eastAsia="Malgun Gothic" w:hAnsi="Times New Roman"/>
                <w:lang w:eastAsia="ko-KR"/>
              </w:rPr>
              <w:t>,</w:t>
            </w:r>
            <w:r w:rsidRPr="0052059E">
              <w:rPr>
                <w:rFonts w:ascii="Times New Roman" w:hAnsi="Times New Roman"/>
              </w:rPr>
              <w:t xml:space="preserve"> Satoh, K., Fayakun, S., </w:t>
            </w:r>
            <w:proofErr w:type="spellStart"/>
            <w:r w:rsidRPr="0052059E">
              <w:rPr>
                <w:rFonts w:ascii="Times New Roman" w:hAnsi="Times New Roman"/>
              </w:rPr>
              <w:t>Priatna</w:t>
            </w:r>
            <w:proofErr w:type="spellEnd"/>
            <w:r w:rsidRPr="0052059E">
              <w:rPr>
                <w:rFonts w:ascii="Times New Roman" w:hAnsi="Times New Roman"/>
              </w:rPr>
              <w:t>, A.</w:t>
            </w:r>
            <w:r w:rsidR="00764268" w:rsidRPr="0052059E">
              <w:rPr>
                <w:rFonts w:ascii="Times New Roman" w:eastAsia="Malgun Gothic" w:hAnsi="Times New Roman"/>
                <w:lang w:eastAsia="ko-KR"/>
              </w:rPr>
              <w:t xml:space="preserve"> and</w:t>
            </w:r>
            <w:r w:rsidRPr="0052059E">
              <w:rPr>
                <w:rFonts w:ascii="Times New Roman" w:hAnsi="Times New Roman"/>
              </w:rPr>
              <w:t xml:space="preserve"> </w:t>
            </w:r>
            <w:proofErr w:type="spellStart"/>
            <w:r w:rsidRPr="0052059E">
              <w:rPr>
                <w:rFonts w:ascii="Times New Roman" w:hAnsi="Times New Roman"/>
              </w:rPr>
              <w:t>Taufik</w:t>
            </w:r>
            <w:proofErr w:type="spellEnd"/>
            <w:r w:rsidRPr="0052059E">
              <w:rPr>
                <w:rFonts w:ascii="Times New Roman" w:hAnsi="Times New Roman"/>
              </w:rPr>
              <w:t xml:space="preserve">, M. </w:t>
            </w:r>
            <w:r w:rsidRPr="0052059E">
              <w:rPr>
                <w:rFonts w:ascii="Times New Roman" w:hAnsi="Times New Roman"/>
                <w:b/>
                <w:bCs/>
              </w:rPr>
              <w:t xml:space="preserve">Overview of recent research cruises in the WCPO and Indonesian archipelagic water by the R/V </w:t>
            </w:r>
            <w:proofErr w:type="spellStart"/>
            <w:r w:rsidRPr="0052059E">
              <w:rPr>
                <w:rFonts w:ascii="Times New Roman" w:hAnsi="Times New Roman"/>
                <w:b/>
                <w:bCs/>
              </w:rPr>
              <w:t>Shunyo</w:t>
            </w:r>
            <w:proofErr w:type="spellEnd"/>
            <w:r w:rsidRPr="0052059E">
              <w:rPr>
                <w:rFonts w:ascii="Times New Roman" w:hAnsi="Times New Roman"/>
                <w:b/>
                <w:bCs/>
              </w:rPr>
              <w:t>-Maru of NRIFSF</w:t>
            </w:r>
          </w:p>
        </w:tc>
        <w:tc>
          <w:tcPr>
            <w:tcW w:w="573" w:type="pct"/>
          </w:tcPr>
          <w:p w14:paraId="3C39B013" w14:textId="77777777" w:rsidR="00A16D7A" w:rsidRPr="0052059E" w:rsidRDefault="00A16D7A" w:rsidP="00905FD3">
            <w:pPr>
              <w:adjustRightInd w:val="0"/>
              <w:snapToGrid w:val="0"/>
              <w:rPr>
                <w:rFonts w:ascii="Times New Roman" w:eastAsia="Batang" w:hAnsi="Times New Roman"/>
                <w:lang w:eastAsia="ko-KR"/>
              </w:rPr>
            </w:pPr>
            <w:r w:rsidRPr="0052059E">
              <w:rPr>
                <w:rFonts w:ascii="Times New Roman" w:eastAsia="Batang" w:hAnsi="Times New Roman"/>
                <w:lang w:eastAsia="ko-KR"/>
              </w:rPr>
              <w:t>6.6</w:t>
            </w:r>
          </w:p>
        </w:tc>
      </w:tr>
      <w:tr w:rsidR="00A16D7A" w:rsidRPr="0052059E" w14:paraId="7CBC6C52" w14:textId="77777777" w:rsidTr="00A16D7A">
        <w:tc>
          <w:tcPr>
            <w:tcW w:w="714" w:type="pct"/>
            <w:vAlign w:val="center"/>
          </w:tcPr>
          <w:p w14:paraId="71200BC0"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bookmarkStart w:id="15" w:name="_Hlk518556013"/>
            <w:r w:rsidRPr="0052059E">
              <w:rPr>
                <w:rFonts w:ascii="Times New Roman" w:hAnsi="Times New Roman"/>
                <w:b/>
                <w:lang w:eastAsia="zh-CN"/>
              </w:rPr>
              <w:t>EB-WP-06</w:t>
            </w:r>
          </w:p>
        </w:tc>
        <w:tc>
          <w:tcPr>
            <w:tcW w:w="3713" w:type="pct"/>
          </w:tcPr>
          <w:p w14:paraId="756FAF12" w14:textId="4B16174A" w:rsidR="00A16D7A" w:rsidRPr="0052059E" w:rsidRDefault="008866B6" w:rsidP="00905FD3">
            <w:pPr>
              <w:adjustRightInd w:val="0"/>
              <w:snapToGrid w:val="0"/>
              <w:rPr>
                <w:rFonts w:ascii="Times New Roman" w:eastAsia="Batang" w:hAnsi="Times New Roman"/>
                <w:lang w:eastAsia="ko-KR"/>
              </w:rPr>
            </w:pPr>
            <w:proofErr w:type="spellStart"/>
            <w:r w:rsidRPr="0052059E">
              <w:rPr>
                <w:rFonts w:ascii="Times New Roman" w:hAnsi="Times New Roman"/>
              </w:rPr>
              <w:t>Katumata</w:t>
            </w:r>
            <w:proofErr w:type="spellEnd"/>
            <w:r w:rsidRPr="0052059E">
              <w:rPr>
                <w:rFonts w:ascii="Times New Roman" w:hAnsi="Times New Roman"/>
              </w:rPr>
              <w:t xml:space="preserve">, N., Okamoto, K., Oshima, K. and Ochi, D. </w:t>
            </w:r>
            <w:r w:rsidR="00A16D7A" w:rsidRPr="0052059E">
              <w:rPr>
                <w:rFonts w:ascii="Times New Roman" w:hAnsi="Times New Roman"/>
                <w:b/>
              </w:rPr>
              <w:t xml:space="preserve">Research update about </w:t>
            </w:r>
            <w:r w:rsidR="00CD0CF9" w:rsidRPr="0052059E">
              <w:rPr>
                <w:rFonts w:ascii="Times New Roman" w:hAnsi="Times New Roman"/>
                <w:b/>
              </w:rPr>
              <w:t>the</w:t>
            </w:r>
            <w:r w:rsidR="00FF6E74" w:rsidRPr="0052059E">
              <w:rPr>
                <w:rFonts w:ascii="Times New Roman" w:hAnsi="Times New Roman"/>
                <w:b/>
              </w:rPr>
              <w:t xml:space="preserve"> effective </w:t>
            </w:r>
            <w:r w:rsidR="00A16D7A" w:rsidRPr="0052059E">
              <w:rPr>
                <w:rFonts w:ascii="Times New Roman" w:hAnsi="Times New Roman"/>
                <w:b/>
              </w:rPr>
              <w:t>design of tori-line for Japanese small-scale fleet</w:t>
            </w:r>
            <w:r w:rsidR="00CD0CF9" w:rsidRPr="0052059E">
              <w:rPr>
                <w:rFonts w:ascii="Times New Roman" w:hAnsi="Times New Roman"/>
                <w:b/>
              </w:rPr>
              <w:t xml:space="preserve"> in the North Pacific</w:t>
            </w:r>
          </w:p>
        </w:tc>
        <w:tc>
          <w:tcPr>
            <w:tcW w:w="573" w:type="pct"/>
          </w:tcPr>
          <w:p w14:paraId="589C3C26"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6.3.1</w:t>
            </w:r>
          </w:p>
        </w:tc>
      </w:tr>
      <w:tr w:rsidR="00A16D7A" w:rsidRPr="0052059E" w14:paraId="21E37140" w14:textId="77777777" w:rsidTr="00A16D7A">
        <w:tc>
          <w:tcPr>
            <w:tcW w:w="714" w:type="pct"/>
            <w:vAlign w:val="center"/>
          </w:tcPr>
          <w:p w14:paraId="639482EB"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bookmarkStart w:id="16" w:name="_Hlk520357018"/>
            <w:r w:rsidRPr="0052059E">
              <w:rPr>
                <w:rFonts w:ascii="Times New Roman" w:hAnsi="Times New Roman"/>
                <w:b/>
                <w:lang w:eastAsia="zh-CN"/>
              </w:rPr>
              <w:t>EB-WP-07</w:t>
            </w:r>
          </w:p>
        </w:tc>
        <w:tc>
          <w:tcPr>
            <w:tcW w:w="3713" w:type="pct"/>
          </w:tcPr>
          <w:p w14:paraId="536F583F" w14:textId="77777777" w:rsidR="00A16D7A" w:rsidRPr="0052059E" w:rsidRDefault="00A16D7A" w:rsidP="00905FD3">
            <w:pPr>
              <w:adjustRightInd w:val="0"/>
              <w:snapToGrid w:val="0"/>
              <w:rPr>
                <w:rFonts w:ascii="Times New Roman" w:hAnsi="Times New Roman"/>
                <w:b/>
              </w:rPr>
            </w:pPr>
            <w:r w:rsidRPr="0052059E">
              <w:rPr>
                <w:rFonts w:ascii="Times New Roman" w:hAnsi="Times New Roman"/>
                <w:bCs/>
                <w:lang w:val="en-GB"/>
              </w:rPr>
              <w:t xml:space="preserve">Birdlife International. </w:t>
            </w:r>
            <w:r w:rsidRPr="0052059E">
              <w:rPr>
                <w:rFonts w:ascii="Times New Roman" w:hAnsi="Times New Roman"/>
                <w:b/>
                <w:bCs/>
                <w:lang w:val="en-GB"/>
              </w:rPr>
              <w:t>Report of the Final Global Seabird Bycatch Assessment Workshop</w:t>
            </w:r>
          </w:p>
        </w:tc>
        <w:tc>
          <w:tcPr>
            <w:tcW w:w="573" w:type="pct"/>
          </w:tcPr>
          <w:p w14:paraId="719951C9"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6.3.1</w:t>
            </w:r>
          </w:p>
        </w:tc>
      </w:tr>
      <w:bookmarkEnd w:id="15"/>
      <w:tr w:rsidR="00A16D7A" w:rsidRPr="0052059E" w14:paraId="05422B9A" w14:textId="77777777" w:rsidTr="00A16D7A">
        <w:tc>
          <w:tcPr>
            <w:tcW w:w="714" w:type="pct"/>
            <w:vAlign w:val="center"/>
          </w:tcPr>
          <w:p w14:paraId="2D7C6703"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EB-WP-08</w:t>
            </w:r>
          </w:p>
        </w:tc>
        <w:tc>
          <w:tcPr>
            <w:tcW w:w="3713" w:type="pct"/>
          </w:tcPr>
          <w:p w14:paraId="1888B1DD" w14:textId="359F0BE9" w:rsidR="00A16D7A" w:rsidRPr="0052059E" w:rsidRDefault="005E6D64" w:rsidP="00905FD3">
            <w:pPr>
              <w:adjustRightInd w:val="0"/>
              <w:snapToGrid w:val="0"/>
              <w:rPr>
                <w:rFonts w:ascii="Times New Roman" w:hAnsi="Times New Roman"/>
              </w:rPr>
            </w:pPr>
            <w:proofErr w:type="spellStart"/>
            <w:r w:rsidRPr="0052059E">
              <w:rPr>
                <w:rFonts w:ascii="Times New Roman" w:hAnsi="Times New Roman"/>
                <w:bCs/>
                <w:lang w:eastAsia="ko-KR"/>
              </w:rPr>
              <w:t>Scutt</w:t>
            </w:r>
            <w:proofErr w:type="spellEnd"/>
            <w:r w:rsidRPr="0052059E">
              <w:rPr>
                <w:rFonts w:ascii="Times New Roman" w:hAnsi="Times New Roman"/>
                <w:bCs/>
                <w:lang w:eastAsia="ko-KR"/>
              </w:rPr>
              <w:t xml:space="preserve"> Phillips, J., Leroy, B., Peatman, T., Escalle, L. and Smith, N.</w:t>
            </w:r>
            <w:r w:rsidR="00B86DCA" w:rsidRPr="0052059E">
              <w:rPr>
                <w:rFonts w:ascii="Times New Roman" w:eastAsia="Malgun Gothic" w:hAnsi="Times New Roman"/>
                <w:lang w:val="en-AU" w:eastAsia="ko-KR"/>
              </w:rPr>
              <w:t xml:space="preserve"> </w:t>
            </w:r>
            <w:r w:rsidR="00A16D7A" w:rsidRPr="0052059E">
              <w:rPr>
                <w:rFonts w:ascii="Times New Roman" w:hAnsi="Times New Roman"/>
                <w:b/>
                <w:bCs/>
                <w:lang w:val="en-AU"/>
              </w:rPr>
              <w:t>Electronic tagging for the mitigation of bigeye and yellowfin tuna juveniles by purse seine fisheries</w:t>
            </w:r>
          </w:p>
        </w:tc>
        <w:tc>
          <w:tcPr>
            <w:tcW w:w="573" w:type="pct"/>
          </w:tcPr>
          <w:p w14:paraId="4F1C219C"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6.6</w:t>
            </w:r>
          </w:p>
        </w:tc>
      </w:tr>
      <w:tr w:rsidR="00A16D7A" w:rsidRPr="0052059E" w14:paraId="6BB391F9" w14:textId="77777777" w:rsidTr="00A16D7A">
        <w:tc>
          <w:tcPr>
            <w:tcW w:w="714" w:type="pct"/>
            <w:vAlign w:val="center"/>
          </w:tcPr>
          <w:p w14:paraId="568F62D3"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EB-WP-09</w:t>
            </w:r>
          </w:p>
        </w:tc>
        <w:tc>
          <w:tcPr>
            <w:tcW w:w="3713" w:type="pct"/>
          </w:tcPr>
          <w:p w14:paraId="55CF151D" w14:textId="5B232C05" w:rsidR="00A16D7A" w:rsidRPr="0052059E" w:rsidRDefault="009C3848" w:rsidP="00905FD3">
            <w:pPr>
              <w:adjustRightInd w:val="0"/>
              <w:snapToGrid w:val="0"/>
              <w:rPr>
                <w:rFonts w:ascii="Times New Roman" w:eastAsia="Malgun Gothic" w:hAnsi="Times New Roman"/>
                <w:color w:val="808080" w:themeColor="background1" w:themeShade="80"/>
                <w:lang w:eastAsia="ko-KR"/>
              </w:rPr>
            </w:pPr>
            <w:r w:rsidRPr="0052059E">
              <w:rPr>
                <w:rFonts w:ascii="Times New Roman" w:eastAsia="Malgun Gothic" w:hAnsi="Times New Roman"/>
                <w:b/>
                <w:lang w:eastAsia="ko-KR"/>
              </w:rPr>
              <w:t>(Re-numbered as SC15-EB-IP-04)</w:t>
            </w:r>
          </w:p>
        </w:tc>
        <w:tc>
          <w:tcPr>
            <w:tcW w:w="573" w:type="pct"/>
          </w:tcPr>
          <w:p w14:paraId="0469D8EC" w14:textId="0DA104D1" w:rsidR="009C2AED" w:rsidRPr="0052059E" w:rsidRDefault="009C2AED" w:rsidP="00905FD3">
            <w:pPr>
              <w:adjustRightInd w:val="0"/>
              <w:snapToGrid w:val="0"/>
              <w:rPr>
                <w:rFonts w:ascii="Times New Roman" w:eastAsia="Malgun Gothic" w:hAnsi="Times New Roman"/>
                <w:color w:val="FF0000"/>
                <w:lang w:eastAsia="ko-KR"/>
              </w:rPr>
            </w:pPr>
          </w:p>
        </w:tc>
      </w:tr>
      <w:bookmarkEnd w:id="16"/>
      <w:tr w:rsidR="00A16D7A" w:rsidRPr="0052059E" w14:paraId="11A4E5DA" w14:textId="77777777" w:rsidTr="00A16D7A">
        <w:tc>
          <w:tcPr>
            <w:tcW w:w="714" w:type="pct"/>
            <w:vAlign w:val="center"/>
          </w:tcPr>
          <w:p w14:paraId="62F3FF28"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EB-WP-10</w:t>
            </w:r>
          </w:p>
        </w:tc>
        <w:tc>
          <w:tcPr>
            <w:tcW w:w="3713" w:type="pct"/>
          </w:tcPr>
          <w:p w14:paraId="45908B8E"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 xml:space="preserve">Debski, I., and </w:t>
            </w:r>
            <w:proofErr w:type="spellStart"/>
            <w:r w:rsidRPr="0052059E">
              <w:rPr>
                <w:rFonts w:ascii="Times New Roman" w:hAnsi="Times New Roman"/>
              </w:rPr>
              <w:t>Ayrton</w:t>
            </w:r>
            <w:proofErr w:type="spellEnd"/>
            <w:r w:rsidRPr="0052059E">
              <w:rPr>
                <w:rFonts w:ascii="Times New Roman" w:hAnsi="Times New Roman"/>
              </w:rPr>
              <w:t xml:space="preserve">, H. </w:t>
            </w:r>
            <w:r w:rsidRPr="0052059E">
              <w:rPr>
                <w:rFonts w:ascii="Times New Roman" w:hAnsi="Times New Roman"/>
                <w:b/>
              </w:rPr>
              <w:t>Safe handling and release guidelines for seabirds.</w:t>
            </w:r>
          </w:p>
        </w:tc>
        <w:tc>
          <w:tcPr>
            <w:tcW w:w="573" w:type="pct"/>
          </w:tcPr>
          <w:p w14:paraId="5546A140"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6.3.1</w:t>
            </w:r>
          </w:p>
        </w:tc>
      </w:tr>
      <w:tr w:rsidR="00A16D7A" w:rsidRPr="0052059E" w14:paraId="010C45C3" w14:textId="77777777" w:rsidTr="00A16D7A">
        <w:tc>
          <w:tcPr>
            <w:tcW w:w="714" w:type="pct"/>
            <w:vAlign w:val="center"/>
          </w:tcPr>
          <w:p w14:paraId="7E128840"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EB-WP-11</w:t>
            </w:r>
          </w:p>
        </w:tc>
        <w:tc>
          <w:tcPr>
            <w:tcW w:w="3713" w:type="pct"/>
          </w:tcPr>
          <w:p w14:paraId="2801F7F6" w14:textId="14E1C7DF" w:rsidR="00A16D7A" w:rsidRPr="0052059E" w:rsidRDefault="00A16D7A" w:rsidP="00905FD3">
            <w:pPr>
              <w:adjustRightInd w:val="0"/>
              <w:snapToGrid w:val="0"/>
              <w:rPr>
                <w:rFonts w:ascii="Times New Roman" w:eastAsia="Malgun Gothic" w:hAnsi="Times New Roman"/>
                <w:lang w:eastAsia="ko-KR"/>
                <w:rPrChange w:id="17" w:author="Author">
                  <w:rPr>
                    <w:rFonts w:ascii="Times New Roman" w:hAnsi="Times New Roman"/>
                  </w:rPr>
                </w:rPrChange>
              </w:rPr>
            </w:pPr>
            <w:proofErr w:type="spellStart"/>
            <w:r w:rsidRPr="0052059E">
              <w:rPr>
                <w:rFonts w:ascii="Times New Roman" w:hAnsi="Times New Roman"/>
              </w:rPr>
              <w:t>Zudaire</w:t>
            </w:r>
            <w:proofErr w:type="spellEnd"/>
            <w:r w:rsidRPr="0052059E">
              <w:rPr>
                <w:rFonts w:ascii="Times New Roman" w:hAnsi="Times New Roman"/>
              </w:rPr>
              <w:t>, I.</w:t>
            </w:r>
            <w:r w:rsidR="006D4ADB" w:rsidRPr="0052059E">
              <w:rPr>
                <w:rFonts w:ascii="Times New Roman" w:eastAsia="Malgun Gothic" w:hAnsi="Times New Roman"/>
                <w:lang w:eastAsia="ko-KR"/>
              </w:rPr>
              <w:t xml:space="preserve">, </w:t>
            </w:r>
            <w:proofErr w:type="spellStart"/>
            <w:r w:rsidR="006D4ADB" w:rsidRPr="0052059E">
              <w:rPr>
                <w:rFonts w:ascii="Times New Roman" w:hAnsi="Times New Roman"/>
              </w:rPr>
              <w:t>Tolotti</w:t>
            </w:r>
            <w:proofErr w:type="spellEnd"/>
            <w:r w:rsidR="006D4ADB" w:rsidRPr="0052059E">
              <w:rPr>
                <w:rFonts w:ascii="Times New Roman" w:eastAsia="Malgun Gothic" w:hAnsi="Times New Roman"/>
                <w:lang w:eastAsia="ko-KR"/>
              </w:rPr>
              <w:t xml:space="preserve">, M., </w:t>
            </w:r>
            <w:proofErr w:type="spellStart"/>
            <w:r w:rsidR="006D4ADB" w:rsidRPr="0052059E">
              <w:rPr>
                <w:rFonts w:ascii="Times New Roman" w:hAnsi="Times New Roman"/>
              </w:rPr>
              <w:t>Murua</w:t>
            </w:r>
            <w:proofErr w:type="spellEnd"/>
            <w:r w:rsidR="006D4ADB" w:rsidRPr="00925DE9">
              <w:rPr>
                <w:rFonts w:ascii="Times New Roman" w:eastAsia="Malgun Gothic" w:hAnsi="Times New Roman"/>
                <w:lang w:eastAsia="ko-KR"/>
              </w:rPr>
              <w:t xml:space="preserve">, J., </w:t>
            </w:r>
            <w:proofErr w:type="spellStart"/>
            <w:r w:rsidR="006D4ADB" w:rsidRPr="00925DE9">
              <w:rPr>
                <w:rFonts w:ascii="Times New Roman" w:hAnsi="Times New Roman"/>
              </w:rPr>
              <w:t>Capello</w:t>
            </w:r>
            <w:proofErr w:type="spellEnd"/>
            <w:r w:rsidR="006D4ADB" w:rsidRPr="00925DE9">
              <w:rPr>
                <w:rFonts w:ascii="Times New Roman" w:eastAsia="Malgun Gothic" w:hAnsi="Times New Roman"/>
                <w:lang w:eastAsia="ko-KR"/>
              </w:rPr>
              <w:t xml:space="preserve">, M., </w:t>
            </w:r>
            <w:r w:rsidR="006D4ADB" w:rsidRPr="0052059E">
              <w:rPr>
                <w:rFonts w:ascii="Times New Roman" w:hAnsi="Times New Roman"/>
              </w:rPr>
              <w:t>Andrés</w:t>
            </w:r>
            <w:r w:rsidR="006D4ADB" w:rsidRPr="0052059E">
              <w:rPr>
                <w:rFonts w:ascii="Times New Roman" w:eastAsia="Malgun Gothic" w:hAnsi="Times New Roman"/>
                <w:lang w:eastAsia="ko-KR"/>
              </w:rPr>
              <w:t xml:space="preserve">, M., </w:t>
            </w:r>
            <w:proofErr w:type="spellStart"/>
            <w:r w:rsidR="006D4ADB" w:rsidRPr="0052059E">
              <w:rPr>
                <w:rFonts w:ascii="Times New Roman" w:hAnsi="Times New Roman"/>
              </w:rPr>
              <w:t>Cabezas</w:t>
            </w:r>
            <w:proofErr w:type="spellEnd"/>
            <w:r w:rsidR="006D4ADB" w:rsidRPr="0052059E">
              <w:rPr>
                <w:rFonts w:ascii="Times New Roman" w:eastAsia="Malgun Gothic" w:hAnsi="Times New Roman"/>
                <w:lang w:eastAsia="ko-KR"/>
              </w:rPr>
              <w:t xml:space="preserve">, O., </w:t>
            </w:r>
            <w:r w:rsidR="006D4ADB" w:rsidRPr="0052059E">
              <w:rPr>
                <w:rFonts w:ascii="Times New Roman" w:hAnsi="Times New Roman"/>
              </w:rPr>
              <w:t>Krug</w:t>
            </w:r>
            <w:r w:rsidR="006D4ADB" w:rsidRPr="0052059E">
              <w:rPr>
                <w:rFonts w:ascii="Times New Roman" w:eastAsia="Malgun Gothic" w:hAnsi="Times New Roman"/>
                <w:lang w:eastAsia="ko-KR"/>
              </w:rPr>
              <w:t xml:space="preserve">, I., </w:t>
            </w:r>
            <w:r w:rsidR="006D4ADB" w:rsidRPr="0052059E">
              <w:rPr>
                <w:rFonts w:ascii="Times New Roman" w:hAnsi="Times New Roman"/>
              </w:rPr>
              <w:t>Grande</w:t>
            </w:r>
            <w:r w:rsidR="006D4ADB" w:rsidRPr="0052059E">
              <w:rPr>
                <w:rFonts w:ascii="Times New Roman" w:eastAsia="Malgun Gothic" w:hAnsi="Times New Roman"/>
                <w:lang w:eastAsia="ko-KR"/>
              </w:rPr>
              <w:t xml:space="preserve">, M., </w:t>
            </w:r>
            <w:proofErr w:type="spellStart"/>
            <w:r w:rsidR="006D4ADB" w:rsidRPr="0052059E">
              <w:rPr>
                <w:rFonts w:ascii="Times New Roman" w:hAnsi="Times New Roman"/>
              </w:rPr>
              <w:t>Arregui</w:t>
            </w:r>
            <w:proofErr w:type="spellEnd"/>
            <w:r w:rsidR="006D4ADB" w:rsidRPr="0052059E">
              <w:rPr>
                <w:rFonts w:ascii="Times New Roman" w:eastAsia="Malgun Gothic" w:hAnsi="Times New Roman"/>
                <w:lang w:eastAsia="ko-KR"/>
              </w:rPr>
              <w:t xml:space="preserve">, I., </w:t>
            </w:r>
            <w:proofErr w:type="spellStart"/>
            <w:r w:rsidR="006D4ADB" w:rsidRPr="0052059E">
              <w:rPr>
                <w:rFonts w:ascii="Times New Roman" w:hAnsi="Times New Roman"/>
              </w:rPr>
              <w:t>Uranga</w:t>
            </w:r>
            <w:proofErr w:type="spellEnd"/>
            <w:r w:rsidR="006D4ADB" w:rsidRPr="0052059E">
              <w:rPr>
                <w:rFonts w:ascii="Times New Roman" w:eastAsia="Malgun Gothic" w:hAnsi="Times New Roman"/>
                <w:lang w:eastAsia="ko-KR"/>
              </w:rPr>
              <w:t xml:space="preserve">, J. </w:t>
            </w:r>
            <w:proofErr w:type="spellStart"/>
            <w:r w:rsidR="006D4ADB" w:rsidRPr="0052059E">
              <w:rPr>
                <w:rFonts w:ascii="Times New Roman" w:hAnsi="Times New Roman"/>
              </w:rPr>
              <w:t>Goñi</w:t>
            </w:r>
            <w:proofErr w:type="spellEnd"/>
            <w:r w:rsidR="006D4ADB" w:rsidRPr="0052059E">
              <w:rPr>
                <w:rFonts w:ascii="Times New Roman" w:eastAsia="Malgun Gothic" w:hAnsi="Times New Roman"/>
                <w:lang w:eastAsia="ko-KR"/>
              </w:rPr>
              <w:t xml:space="preserve">, N., </w:t>
            </w:r>
            <w:proofErr w:type="spellStart"/>
            <w:r w:rsidR="006D4ADB" w:rsidRPr="0052059E">
              <w:rPr>
                <w:rFonts w:ascii="Times New Roman" w:hAnsi="Times New Roman"/>
              </w:rPr>
              <w:t>Ferarios</w:t>
            </w:r>
            <w:proofErr w:type="spellEnd"/>
            <w:r w:rsidR="006D4ADB" w:rsidRPr="0052059E">
              <w:rPr>
                <w:rFonts w:ascii="Times New Roman" w:eastAsia="Malgun Gothic" w:hAnsi="Times New Roman"/>
                <w:lang w:eastAsia="ko-KR"/>
              </w:rPr>
              <w:t xml:space="preserve">, J., </w:t>
            </w:r>
            <w:r w:rsidR="006D4ADB" w:rsidRPr="0052059E">
              <w:rPr>
                <w:rFonts w:ascii="Times New Roman" w:hAnsi="Times New Roman"/>
              </w:rPr>
              <w:t>Ruiz</w:t>
            </w:r>
            <w:r w:rsidR="006D4ADB" w:rsidRPr="0052059E">
              <w:rPr>
                <w:rFonts w:ascii="Times New Roman" w:eastAsia="Malgun Gothic" w:hAnsi="Times New Roman"/>
                <w:lang w:eastAsia="ko-KR"/>
              </w:rPr>
              <w:t xml:space="preserve">, J., </w:t>
            </w:r>
            <w:proofErr w:type="spellStart"/>
            <w:r w:rsidR="006D4ADB" w:rsidRPr="0052059E">
              <w:rPr>
                <w:rFonts w:ascii="Times New Roman" w:hAnsi="Times New Roman"/>
              </w:rPr>
              <w:t>Baidai</w:t>
            </w:r>
            <w:proofErr w:type="spellEnd"/>
            <w:r w:rsidR="006D4ADB" w:rsidRPr="0052059E">
              <w:rPr>
                <w:rFonts w:ascii="Times New Roman" w:eastAsia="Malgun Gothic" w:hAnsi="Times New Roman"/>
                <w:lang w:eastAsia="ko-KR"/>
              </w:rPr>
              <w:t xml:space="preserve">, Y., </w:t>
            </w:r>
            <w:r w:rsidR="006D4ADB" w:rsidRPr="0052059E">
              <w:rPr>
                <w:rFonts w:ascii="Times New Roman" w:hAnsi="Times New Roman"/>
              </w:rPr>
              <w:t>Ramos</w:t>
            </w:r>
            <w:r w:rsidR="006D4ADB" w:rsidRPr="0052059E">
              <w:rPr>
                <w:rFonts w:ascii="Times New Roman" w:eastAsia="Malgun Gothic" w:hAnsi="Times New Roman"/>
                <w:lang w:eastAsia="ko-KR"/>
              </w:rPr>
              <w:t xml:space="preserve">, M., </w:t>
            </w:r>
            <w:proofErr w:type="spellStart"/>
            <w:r w:rsidR="006D4ADB" w:rsidRPr="0052059E">
              <w:rPr>
                <w:rFonts w:ascii="Times New Roman" w:hAnsi="Times New Roman"/>
              </w:rPr>
              <w:t>Báez</w:t>
            </w:r>
            <w:proofErr w:type="spellEnd"/>
            <w:r w:rsidR="006D4ADB" w:rsidRPr="0052059E">
              <w:rPr>
                <w:rFonts w:ascii="Times New Roman" w:eastAsia="Malgun Gothic" w:hAnsi="Times New Roman"/>
                <w:lang w:eastAsia="ko-KR"/>
              </w:rPr>
              <w:t xml:space="preserve">, J., </w:t>
            </w:r>
            <w:r w:rsidR="006D4ADB" w:rsidRPr="0052059E">
              <w:rPr>
                <w:rFonts w:ascii="Times New Roman" w:hAnsi="Times New Roman"/>
              </w:rPr>
              <w:t>Abascal</w:t>
            </w:r>
            <w:r w:rsidR="006D4ADB" w:rsidRPr="0052059E">
              <w:rPr>
                <w:rFonts w:ascii="Times New Roman" w:eastAsia="Malgun Gothic" w:hAnsi="Times New Roman"/>
                <w:lang w:eastAsia="ko-KR"/>
              </w:rPr>
              <w:t xml:space="preserve">, F., </w:t>
            </w:r>
            <w:r w:rsidR="006D4ADB" w:rsidRPr="0052059E">
              <w:rPr>
                <w:rFonts w:ascii="Times New Roman" w:hAnsi="Times New Roman"/>
              </w:rPr>
              <w:t>Moreno</w:t>
            </w:r>
            <w:r w:rsidR="006D4ADB" w:rsidRPr="0052059E">
              <w:rPr>
                <w:rFonts w:ascii="Times New Roman" w:eastAsia="Malgun Gothic" w:hAnsi="Times New Roman"/>
                <w:lang w:eastAsia="ko-KR"/>
              </w:rPr>
              <w:t xml:space="preserve">, G., </w:t>
            </w:r>
            <w:r w:rsidR="006D4ADB" w:rsidRPr="0052059E">
              <w:rPr>
                <w:rFonts w:ascii="Times New Roman" w:hAnsi="Times New Roman"/>
              </w:rPr>
              <w:t>Santiago</w:t>
            </w:r>
            <w:r w:rsidR="006D4ADB" w:rsidRPr="0052059E">
              <w:rPr>
                <w:rFonts w:ascii="Times New Roman" w:eastAsia="Malgun Gothic" w:hAnsi="Times New Roman"/>
                <w:lang w:eastAsia="ko-KR"/>
              </w:rPr>
              <w:t xml:space="preserve">, J., </w:t>
            </w:r>
            <w:proofErr w:type="spellStart"/>
            <w:r w:rsidR="006D4ADB" w:rsidRPr="0052059E">
              <w:rPr>
                <w:rFonts w:ascii="Times New Roman" w:hAnsi="Times New Roman"/>
              </w:rPr>
              <w:t>Dagorn</w:t>
            </w:r>
            <w:proofErr w:type="spellEnd"/>
            <w:r w:rsidR="006D4ADB" w:rsidRPr="0052059E">
              <w:rPr>
                <w:rFonts w:ascii="Times New Roman" w:eastAsia="Malgun Gothic" w:hAnsi="Times New Roman"/>
                <w:lang w:eastAsia="ko-KR"/>
              </w:rPr>
              <w:t xml:space="preserve">, L., </w:t>
            </w:r>
            <w:proofErr w:type="spellStart"/>
            <w:r w:rsidR="006D4ADB" w:rsidRPr="0052059E">
              <w:rPr>
                <w:rFonts w:ascii="Times New Roman" w:hAnsi="Times New Roman"/>
              </w:rPr>
              <w:t>Arrizabalaga</w:t>
            </w:r>
            <w:proofErr w:type="spellEnd"/>
            <w:r w:rsidR="006D4ADB" w:rsidRPr="0052059E">
              <w:rPr>
                <w:rFonts w:ascii="Times New Roman" w:eastAsia="Malgun Gothic" w:hAnsi="Times New Roman"/>
                <w:lang w:eastAsia="ko-KR"/>
              </w:rPr>
              <w:t xml:space="preserve">, H. and </w:t>
            </w:r>
            <w:proofErr w:type="spellStart"/>
            <w:r w:rsidR="006D4ADB" w:rsidRPr="0052059E">
              <w:rPr>
                <w:rFonts w:ascii="Times New Roman" w:hAnsi="Times New Roman"/>
              </w:rPr>
              <w:t>Murua</w:t>
            </w:r>
            <w:proofErr w:type="spellEnd"/>
            <w:r w:rsidR="006D4ADB" w:rsidRPr="0052059E">
              <w:rPr>
                <w:rFonts w:ascii="Times New Roman" w:eastAsia="Malgun Gothic" w:hAnsi="Times New Roman"/>
                <w:lang w:eastAsia="ko-KR"/>
              </w:rPr>
              <w:t>, H.</w:t>
            </w:r>
            <w:r w:rsidRPr="0052059E">
              <w:rPr>
                <w:rFonts w:ascii="Times New Roman" w:hAnsi="Times New Roman"/>
              </w:rPr>
              <w:t xml:space="preserve"> </w:t>
            </w:r>
            <w:r w:rsidRPr="0052059E">
              <w:rPr>
                <w:rFonts w:ascii="Times New Roman" w:hAnsi="Times New Roman"/>
                <w:b/>
              </w:rPr>
              <w:t>Preliminary results of the BIOFAD Project: Testing designs and identify options to mitigate impacts of drifting fish aggregation devices non the ecosystem</w:t>
            </w:r>
            <w:ins w:id="18" w:author="Author">
              <w:r w:rsidR="003055AB" w:rsidRPr="0052059E">
                <w:rPr>
                  <w:rFonts w:ascii="Times New Roman" w:eastAsia="Malgun Gothic" w:hAnsi="Times New Roman"/>
                  <w:b/>
                  <w:lang w:eastAsia="ko-KR"/>
                </w:rPr>
                <w:t xml:space="preserve"> (Rev.01)</w:t>
              </w:r>
            </w:ins>
          </w:p>
        </w:tc>
        <w:tc>
          <w:tcPr>
            <w:tcW w:w="573" w:type="pct"/>
          </w:tcPr>
          <w:p w14:paraId="6E9263D1"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6.1.1.1</w:t>
            </w:r>
          </w:p>
        </w:tc>
      </w:tr>
      <w:tr w:rsidR="00A16D7A" w:rsidRPr="0052059E" w14:paraId="10DA3A40" w14:textId="77777777" w:rsidTr="00A16D7A">
        <w:tc>
          <w:tcPr>
            <w:tcW w:w="714" w:type="pct"/>
            <w:vAlign w:val="center"/>
          </w:tcPr>
          <w:p w14:paraId="4EDCEE7B"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EB-WP-12</w:t>
            </w:r>
          </w:p>
        </w:tc>
        <w:tc>
          <w:tcPr>
            <w:tcW w:w="3713" w:type="pct"/>
          </w:tcPr>
          <w:p w14:paraId="0CB5B7B5" w14:textId="3ABA951A" w:rsidR="00A16D7A" w:rsidRPr="0052059E" w:rsidRDefault="00A16D7A" w:rsidP="00905FD3">
            <w:pPr>
              <w:adjustRightInd w:val="0"/>
              <w:snapToGrid w:val="0"/>
              <w:rPr>
                <w:rFonts w:ascii="Times New Roman" w:hAnsi="Times New Roman"/>
              </w:rPr>
            </w:pPr>
            <w:r w:rsidRPr="0052059E">
              <w:rPr>
                <w:rFonts w:ascii="Times New Roman" w:hAnsi="Times New Roman"/>
              </w:rPr>
              <w:t>Juan-</w:t>
            </w:r>
            <w:proofErr w:type="spellStart"/>
            <w:r w:rsidRPr="0052059E">
              <w:rPr>
                <w:rFonts w:ascii="Times New Roman" w:hAnsi="Times New Roman"/>
              </w:rPr>
              <w:t>Jorda</w:t>
            </w:r>
            <w:proofErr w:type="spellEnd"/>
            <w:r w:rsidRPr="0052059E">
              <w:rPr>
                <w:rFonts w:ascii="Times New Roman" w:hAnsi="Times New Roman"/>
              </w:rPr>
              <w:t>, M.</w:t>
            </w:r>
            <w:r w:rsidR="006D4ADB" w:rsidRPr="0052059E">
              <w:rPr>
                <w:rFonts w:ascii="Times New Roman" w:hAnsi="Times New Roman"/>
              </w:rPr>
              <w:t xml:space="preserve">, </w:t>
            </w:r>
            <w:proofErr w:type="spellStart"/>
            <w:r w:rsidR="006D4ADB" w:rsidRPr="0052059E">
              <w:rPr>
                <w:rFonts w:ascii="Times New Roman" w:hAnsi="Times New Roman"/>
              </w:rPr>
              <w:t>Murua</w:t>
            </w:r>
            <w:proofErr w:type="spellEnd"/>
            <w:r w:rsidR="006D4ADB" w:rsidRPr="0052059E">
              <w:rPr>
                <w:rFonts w:ascii="Times New Roman" w:eastAsia="Malgun Gothic" w:hAnsi="Times New Roman"/>
              </w:rPr>
              <w:t>, H.</w:t>
            </w:r>
            <w:r w:rsidR="006D4ADB" w:rsidRPr="0052059E">
              <w:rPr>
                <w:rFonts w:ascii="Times New Roman" w:hAnsi="Times New Roman"/>
              </w:rPr>
              <w:t xml:space="preserve">, </w:t>
            </w:r>
            <w:proofErr w:type="spellStart"/>
            <w:r w:rsidR="006D4ADB" w:rsidRPr="0052059E">
              <w:rPr>
                <w:rFonts w:ascii="Times New Roman" w:hAnsi="Times New Roman"/>
              </w:rPr>
              <w:t>Apostolaki</w:t>
            </w:r>
            <w:proofErr w:type="spellEnd"/>
            <w:r w:rsidR="006D4ADB" w:rsidRPr="0052059E">
              <w:rPr>
                <w:rFonts w:ascii="Times New Roman" w:eastAsia="Malgun Gothic" w:hAnsi="Times New Roman"/>
              </w:rPr>
              <w:t>, P.</w:t>
            </w:r>
            <w:r w:rsidR="006D4ADB" w:rsidRPr="0052059E">
              <w:rPr>
                <w:rFonts w:ascii="Times New Roman" w:hAnsi="Times New Roman"/>
              </w:rPr>
              <w:t xml:space="preserve">, </w:t>
            </w:r>
            <w:proofErr w:type="spellStart"/>
            <w:r w:rsidR="006D4ADB" w:rsidRPr="0052059E">
              <w:rPr>
                <w:rFonts w:ascii="Times New Roman" w:hAnsi="Times New Roman"/>
              </w:rPr>
              <w:t>Lynam</w:t>
            </w:r>
            <w:proofErr w:type="spellEnd"/>
            <w:r w:rsidR="006D4ADB" w:rsidRPr="0052059E">
              <w:rPr>
                <w:rFonts w:ascii="Times New Roman" w:eastAsia="Malgun Gothic" w:hAnsi="Times New Roman"/>
              </w:rPr>
              <w:t>, C.</w:t>
            </w:r>
            <w:r w:rsidR="006D4ADB" w:rsidRPr="0052059E">
              <w:rPr>
                <w:rFonts w:ascii="Times New Roman" w:hAnsi="Times New Roman"/>
              </w:rPr>
              <w:t>, Rodriguez</w:t>
            </w:r>
            <w:r w:rsidR="006D4ADB" w:rsidRPr="0052059E">
              <w:rPr>
                <w:rFonts w:ascii="Times New Roman" w:eastAsia="Malgun Gothic" w:hAnsi="Times New Roman"/>
              </w:rPr>
              <w:t>, A.</w:t>
            </w:r>
            <w:r w:rsidR="006D4ADB" w:rsidRPr="0052059E">
              <w:rPr>
                <w:rFonts w:ascii="Times New Roman" w:hAnsi="Times New Roman"/>
              </w:rPr>
              <w:t xml:space="preserve">, </w:t>
            </w:r>
            <w:proofErr w:type="spellStart"/>
            <w:r w:rsidR="006D4ADB" w:rsidRPr="0052059E">
              <w:rPr>
                <w:rFonts w:ascii="Times New Roman" w:hAnsi="Times New Roman"/>
              </w:rPr>
              <w:t>Barrionuevo</w:t>
            </w:r>
            <w:proofErr w:type="spellEnd"/>
            <w:r w:rsidR="006D4ADB" w:rsidRPr="0052059E">
              <w:rPr>
                <w:rFonts w:ascii="Times New Roman" w:eastAsia="Malgun Gothic" w:hAnsi="Times New Roman"/>
              </w:rPr>
              <w:t>, J.</w:t>
            </w:r>
            <w:r w:rsidR="006D4ADB" w:rsidRPr="0052059E">
              <w:rPr>
                <w:rFonts w:ascii="Times New Roman" w:hAnsi="Times New Roman"/>
              </w:rPr>
              <w:t>, Abascal</w:t>
            </w:r>
            <w:r w:rsidR="006D4ADB" w:rsidRPr="0052059E">
              <w:rPr>
                <w:rFonts w:ascii="Times New Roman" w:eastAsia="Malgun Gothic" w:hAnsi="Times New Roman"/>
              </w:rPr>
              <w:t>, F.</w:t>
            </w:r>
            <w:r w:rsidR="006D4ADB" w:rsidRPr="0052059E">
              <w:rPr>
                <w:rFonts w:ascii="Times New Roman" w:hAnsi="Times New Roman"/>
              </w:rPr>
              <w:t>, Coelho</w:t>
            </w:r>
            <w:r w:rsidR="006D4ADB" w:rsidRPr="0052059E">
              <w:rPr>
                <w:rFonts w:ascii="Times New Roman" w:eastAsia="Malgun Gothic" w:hAnsi="Times New Roman"/>
              </w:rPr>
              <w:t>, R.</w:t>
            </w:r>
            <w:r w:rsidR="006D4ADB" w:rsidRPr="0052059E">
              <w:rPr>
                <w:rFonts w:ascii="Times New Roman" w:hAnsi="Times New Roman"/>
              </w:rPr>
              <w:t xml:space="preserve">, </w:t>
            </w:r>
            <w:proofErr w:type="spellStart"/>
            <w:r w:rsidR="006D4ADB" w:rsidRPr="0052059E">
              <w:rPr>
                <w:rFonts w:ascii="Times New Roman" w:hAnsi="Times New Roman"/>
              </w:rPr>
              <w:t>Todorovic</w:t>
            </w:r>
            <w:proofErr w:type="spellEnd"/>
            <w:r w:rsidR="006D4ADB" w:rsidRPr="0052059E">
              <w:rPr>
                <w:rFonts w:ascii="Times New Roman" w:eastAsia="Malgun Gothic" w:hAnsi="Times New Roman"/>
              </w:rPr>
              <w:t>, S.</w:t>
            </w:r>
            <w:r w:rsidR="006D4ADB" w:rsidRPr="0052059E">
              <w:rPr>
                <w:rFonts w:ascii="Times New Roman" w:hAnsi="Times New Roman"/>
              </w:rPr>
              <w:t>, Billet</w:t>
            </w:r>
            <w:r w:rsidR="006D4ADB" w:rsidRPr="0052059E">
              <w:rPr>
                <w:rFonts w:ascii="Times New Roman" w:eastAsia="Malgun Gothic" w:hAnsi="Times New Roman"/>
              </w:rPr>
              <w:t>, N.</w:t>
            </w:r>
            <w:r w:rsidR="006D4ADB" w:rsidRPr="0052059E">
              <w:rPr>
                <w:rFonts w:ascii="Times New Roman" w:hAnsi="Times New Roman"/>
              </w:rPr>
              <w:t xml:space="preserve">, </w:t>
            </w:r>
            <w:proofErr w:type="spellStart"/>
            <w:r w:rsidR="006D4ADB" w:rsidRPr="0052059E">
              <w:rPr>
                <w:rFonts w:ascii="Times New Roman" w:hAnsi="Times New Roman"/>
              </w:rPr>
              <w:t>Uyarra</w:t>
            </w:r>
            <w:proofErr w:type="spellEnd"/>
            <w:r w:rsidR="006D4ADB" w:rsidRPr="0052059E">
              <w:rPr>
                <w:rFonts w:ascii="Times New Roman" w:eastAsia="Malgun Gothic" w:hAnsi="Times New Roman"/>
              </w:rPr>
              <w:t>, M.</w:t>
            </w:r>
            <w:r w:rsidR="006D4ADB" w:rsidRPr="0052059E">
              <w:rPr>
                <w:rFonts w:ascii="Times New Roman" w:hAnsi="Times New Roman"/>
              </w:rPr>
              <w:t xml:space="preserve">, </w:t>
            </w:r>
            <w:proofErr w:type="spellStart"/>
            <w:r w:rsidR="006D4ADB" w:rsidRPr="0052059E">
              <w:rPr>
                <w:rFonts w:ascii="Times New Roman" w:hAnsi="Times New Roman"/>
              </w:rPr>
              <w:t>Andonegi</w:t>
            </w:r>
            <w:proofErr w:type="spellEnd"/>
            <w:r w:rsidR="006D4ADB" w:rsidRPr="0052059E">
              <w:rPr>
                <w:rFonts w:ascii="Times New Roman" w:eastAsia="Malgun Gothic" w:hAnsi="Times New Roman"/>
              </w:rPr>
              <w:t>, E. and</w:t>
            </w:r>
            <w:r w:rsidR="006D4ADB" w:rsidRPr="0052059E">
              <w:rPr>
                <w:rFonts w:ascii="Times New Roman" w:hAnsi="Times New Roman"/>
              </w:rPr>
              <w:t xml:space="preserve"> Lopez</w:t>
            </w:r>
            <w:r w:rsidR="006D4ADB" w:rsidRPr="0052059E">
              <w:rPr>
                <w:rFonts w:ascii="Times New Roman" w:eastAsia="Malgun Gothic" w:hAnsi="Times New Roman"/>
              </w:rPr>
              <w:t>, J.</w:t>
            </w:r>
            <w:r w:rsidRPr="0052059E">
              <w:rPr>
                <w:rFonts w:ascii="Times New Roman" w:hAnsi="Times New Roman"/>
              </w:rPr>
              <w:t xml:space="preserve"> </w:t>
            </w:r>
            <w:r w:rsidRPr="0052059E">
              <w:rPr>
                <w:rFonts w:ascii="Times New Roman" w:hAnsi="Times New Roman"/>
                <w:b/>
              </w:rPr>
              <w:t>Selecting ecosystem indicators for fisheries targeting highly migratory species</w:t>
            </w:r>
            <w:r w:rsidR="006D4ADB" w:rsidRPr="0052059E">
              <w:rPr>
                <w:rFonts w:ascii="Times New Roman" w:eastAsia="Malgun Gothic" w:hAnsi="Times New Roman"/>
                <w:b/>
                <w:lang w:eastAsia="ko-KR"/>
              </w:rPr>
              <w:t>:</w:t>
            </w:r>
            <w:r w:rsidRPr="0052059E">
              <w:rPr>
                <w:rFonts w:ascii="Times New Roman" w:hAnsi="Times New Roman"/>
                <w:b/>
              </w:rPr>
              <w:t xml:space="preserve"> </w:t>
            </w:r>
            <w:r w:rsidR="006D4ADB" w:rsidRPr="0052059E">
              <w:rPr>
                <w:rFonts w:ascii="Times New Roman" w:eastAsia="Malgun Gothic" w:hAnsi="Times New Roman"/>
                <w:b/>
                <w:lang w:eastAsia="ko-KR"/>
              </w:rPr>
              <w:t>A</w:t>
            </w:r>
            <w:r w:rsidRPr="0052059E">
              <w:rPr>
                <w:rFonts w:ascii="Times New Roman" w:hAnsi="Times New Roman"/>
                <w:b/>
              </w:rPr>
              <w:t>n EU project to advance the operationalization of the EAFM in ICCAT and IOTC</w:t>
            </w:r>
          </w:p>
        </w:tc>
        <w:tc>
          <w:tcPr>
            <w:tcW w:w="573" w:type="pct"/>
          </w:tcPr>
          <w:p w14:paraId="32556396"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6.6</w:t>
            </w:r>
          </w:p>
        </w:tc>
      </w:tr>
      <w:tr w:rsidR="00A16D7A" w:rsidRPr="0052059E" w14:paraId="5CBB31F6" w14:textId="77777777" w:rsidTr="00A16D7A">
        <w:tc>
          <w:tcPr>
            <w:tcW w:w="714" w:type="pct"/>
            <w:vAlign w:val="center"/>
          </w:tcPr>
          <w:p w14:paraId="1EF96B0A"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hAnsi="Times New Roman"/>
                <w:b/>
                <w:lang w:eastAsia="zh-CN"/>
              </w:rPr>
              <w:t>EB-WP-13</w:t>
            </w:r>
          </w:p>
        </w:tc>
        <w:tc>
          <w:tcPr>
            <w:tcW w:w="3713" w:type="pct"/>
          </w:tcPr>
          <w:p w14:paraId="618C248A" w14:textId="709878F5" w:rsidR="00BD7249" w:rsidRPr="0052059E" w:rsidRDefault="00BD7249" w:rsidP="00905FD3">
            <w:pPr>
              <w:adjustRightInd w:val="0"/>
              <w:snapToGrid w:val="0"/>
              <w:rPr>
                <w:rFonts w:ascii="Times New Roman" w:eastAsia="Malgun Gothic" w:hAnsi="Times New Roman"/>
                <w:b/>
                <w:bCs/>
                <w:lang w:eastAsia="ko-KR"/>
              </w:rPr>
            </w:pPr>
            <w:r w:rsidRPr="0052059E">
              <w:rPr>
                <w:rFonts w:ascii="Times New Roman" w:eastAsia="Malgun Gothic" w:hAnsi="Times New Roman"/>
                <w:lang w:eastAsia="ko-KR"/>
              </w:rPr>
              <w:t xml:space="preserve">Joint t-RFMO FAD Working Group. </w:t>
            </w:r>
            <w:r w:rsidRPr="0052059E">
              <w:rPr>
                <w:rFonts w:ascii="Times New Roman" w:eastAsia="Malgun Gothic" w:hAnsi="Times New Roman"/>
                <w:b/>
                <w:bCs/>
                <w:lang w:eastAsia="ko-KR"/>
              </w:rPr>
              <w:t>Report of the 2</w:t>
            </w:r>
            <w:r w:rsidRPr="0052059E">
              <w:rPr>
                <w:rFonts w:ascii="Times New Roman" w:eastAsia="Malgun Gothic" w:hAnsi="Times New Roman"/>
                <w:b/>
                <w:bCs/>
                <w:vertAlign w:val="superscript"/>
                <w:lang w:eastAsia="ko-KR"/>
              </w:rPr>
              <w:t>nd</w:t>
            </w:r>
            <w:r w:rsidRPr="0052059E">
              <w:rPr>
                <w:rFonts w:ascii="Times New Roman" w:eastAsia="Malgun Gothic" w:hAnsi="Times New Roman"/>
                <w:b/>
                <w:bCs/>
                <w:lang w:eastAsia="ko-KR"/>
              </w:rPr>
              <w:t xml:space="preserve"> Meeting of the Joint Tuna RFMOs Working Group on FADs</w:t>
            </w:r>
          </w:p>
        </w:tc>
        <w:tc>
          <w:tcPr>
            <w:tcW w:w="573" w:type="pct"/>
          </w:tcPr>
          <w:p w14:paraId="5862AE07"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6.1.1.2</w:t>
            </w:r>
          </w:p>
        </w:tc>
      </w:tr>
      <w:tr w:rsidR="00A16D7A" w:rsidRPr="0052059E" w14:paraId="3A3D506F" w14:textId="77777777" w:rsidTr="00A16D7A">
        <w:tc>
          <w:tcPr>
            <w:tcW w:w="4427" w:type="pct"/>
            <w:gridSpan w:val="2"/>
            <w:shd w:val="clear" w:color="auto" w:fill="BFBFBF"/>
            <w:vAlign w:val="center"/>
            <w:hideMark/>
          </w:tcPr>
          <w:p w14:paraId="1C1926C5"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i/>
                <w:lang w:eastAsia="zh-CN"/>
              </w:rPr>
            </w:pPr>
            <w:r w:rsidRPr="0052059E">
              <w:rPr>
                <w:rFonts w:ascii="Times New Roman" w:hAnsi="Times New Roman"/>
                <w:b/>
                <w:i/>
                <w:lang w:eastAsia="zh-CN"/>
              </w:rPr>
              <w:t>EB THEME – Information Papers</w:t>
            </w:r>
          </w:p>
        </w:tc>
        <w:tc>
          <w:tcPr>
            <w:tcW w:w="573" w:type="pct"/>
            <w:shd w:val="clear" w:color="auto" w:fill="BFBFBF"/>
          </w:tcPr>
          <w:p w14:paraId="0BF1119C"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i/>
                <w:lang w:eastAsia="zh-CN"/>
              </w:rPr>
            </w:pPr>
          </w:p>
        </w:tc>
      </w:tr>
      <w:tr w:rsidR="00A16D7A" w:rsidRPr="0052059E" w14:paraId="617867FF" w14:textId="77777777" w:rsidTr="00A16D7A">
        <w:tc>
          <w:tcPr>
            <w:tcW w:w="714" w:type="pct"/>
            <w:vAlign w:val="center"/>
          </w:tcPr>
          <w:p w14:paraId="5D438618" w14:textId="77777777" w:rsidR="00A16D7A" w:rsidRPr="0052059E" w:rsidRDefault="00A16D7A" w:rsidP="00905FD3">
            <w:pPr>
              <w:keepLines/>
              <w:tabs>
                <w:tab w:val="left" w:pos="0"/>
                <w:tab w:val="left" w:pos="1021"/>
                <w:tab w:val="left" w:pos="1985"/>
              </w:tabs>
              <w:adjustRightInd w:val="0"/>
              <w:snapToGrid w:val="0"/>
              <w:jc w:val="center"/>
              <w:rPr>
                <w:rFonts w:ascii="Times New Roman" w:eastAsia="Batang" w:hAnsi="Times New Roman"/>
                <w:b/>
                <w:lang w:eastAsia="ko-KR"/>
              </w:rPr>
            </w:pPr>
            <w:bookmarkStart w:id="19" w:name="_Hlk518034432"/>
            <w:r w:rsidRPr="0052059E">
              <w:rPr>
                <w:rFonts w:ascii="Times New Roman" w:eastAsia="Batang" w:hAnsi="Times New Roman"/>
                <w:b/>
                <w:lang w:eastAsia="ko-KR"/>
              </w:rPr>
              <w:t>EB-IP-01</w:t>
            </w:r>
          </w:p>
        </w:tc>
        <w:tc>
          <w:tcPr>
            <w:tcW w:w="3713" w:type="pct"/>
          </w:tcPr>
          <w:p w14:paraId="027C2369" w14:textId="796A0C45" w:rsidR="00A16D7A" w:rsidRPr="0052059E" w:rsidRDefault="00EF3EB4" w:rsidP="00EF3EB4">
            <w:pPr>
              <w:pStyle w:val="Default"/>
              <w:snapToGrid w:val="0"/>
              <w:jc w:val="both"/>
              <w:rPr>
                <w:rFonts w:ascii="Times New Roman" w:hAnsi="Times New Roman" w:cs="Times New Roman"/>
                <w:color w:val="auto"/>
                <w:sz w:val="22"/>
                <w:szCs w:val="22"/>
                <w:lang w:bidi="th-TH"/>
              </w:rPr>
            </w:pPr>
            <w:r w:rsidRPr="0052059E">
              <w:rPr>
                <w:rFonts w:ascii="Times New Roman" w:hAnsi="Times New Roman" w:cs="Times New Roman"/>
                <w:color w:val="auto"/>
                <w:sz w:val="22"/>
                <w:szCs w:val="22"/>
              </w:rPr>
              <w:t xml:space="preserve">Fitzsimmons, L., Abraham, E., </w:t>
            </w:r>
            <w:proofErr w:type="spellStart"/>
            <w:r w:rsidRPr="0052059E">
              <w:rPr>
                <w:rFonts w:ascii="Times New Roman" w:hAnsi="Times New Roman" w:cs="Times New Roman"/>
                <w:color w:val="auto"/>
                <w:sz w:val="22"/>
                <w:szCs w:val="22"/>
              </w:rPr>
              <w:t>Caillot</w:t>
            </w:r>
            <w:proofErr w:type="spellEnd"/>
            <w:r w:rsidRPr="0052059E">
              <w:rPr>
                <w:rFonts w:ascii="Times New Roman" w:hAnsi="Times New Roman" w:cs="Times New Roman"/>
                <w:color w:val="auto"/>
                <w:sz w:val="22"/>
                <w:szCs w:val="22"/>
              </w:rPr>
              <w:t xml:space="preserve">, S. and Smith, N. </w:t>
            </w:r>
            <w:r w:rsidRPr="0052059E">
              <w:rPr>
                <w:rFonts w:ascii="Times New Roman" w:hAnsi="Times New Roman" w:cs="Times New Roman"/>
                <w:b/>
                <w:bCs/>
              </w:rPr>
              <w:t xml:space="preserve">An update on the Bycatch Management Information System (BMIS): developments in 2018-19 including the integration of data </w:t>
            </w:r>
            <w:proofErr w:type="spellStart"/>
            <w:r w:rsidRPr="0052059E">
              <w:rPr>
                <w:rFonts w:ascii="Times New Roman" w:hAnsi="Times New Roman" w:cs="Times New Roman"/>
                <w:b/>
                <w:bCs/>
              </w:rPr>
              <w:t>visualisation</w:t>
            </w:r>
            <w:proofErr w:type="spellEnd"/>
            <w:r w:rsidRPr="0052059E">
              <w:rPr>
                <w:rFonts w:ascii="Times New Roman" w:hAnsi="Times New Roman" w:cs="Times New Roman"/>
                <w:b/>
                <w:bCs/>
              </w:rPr>
              <w:t xml:space="preserve"> and mapping for bycatch data</w:t>
            </w:r>
          </w:p>
        </w:tc>
        <w:tc>
          <w:tcPr>
            <w:tcW w:w="573" w:type="pct"/>
          </w:tcPr>
          <w:p w14:paraId="6F671AB4" w14:textId="77777777" w:rsidR="00A16D7A" w:rsidRPr="0052059E" w:rsidRDefault="00A16D7A" w:rsidP="00905FD3">
            <w:pPr>
              <w:pStyle w:val="Default"/>
              <w:snapToGrid w:val="0"/>
              <w:jc w:val="both"/>
              <w:rPr>
                <w:rFonts w:ascii="Times New Roman" w:hAnsi="Times New Roman" w:cs="Times New Roman"/>
                <w:color w:val="auto"/>
                <w:sz w:val="22"/>
                <w:szCs w:val="22"/>
                <w:lang w:bidi="th-TH"/>
              </w:rPr>
            </w:pPr>
            <w:r w:rsidRPr="0052059E">
              <w:rPr>
                <w:rFonts w:ascii="Times New Roman" w:hAnsi="Times New Roman" w:cs="Times New Roman"/>
                <w:color w:val="auto"/>
                <w:sz w:val="22"/>
                <w:szCs w:val="22"/>
                <w:lang w:bidi="th-TH"/>
              </w:rPr>
              <w:t>6.5</w:t>
            </w:r>
          </w:p>
        </w:tc>
      </w:tr>
      <w:bookmarkEnd w:id="19"/>
      <w:tr w:rsidR="00A16D7A" w:rsidRPr="0052059E" w14:paraId="5C4A1A54" w14:textId="77777777" w:rsidTr="00A16D7A">
        <w:tc>
          <w:tcPr>
            <w:tcW w:w="714" w:type="pct"/>
            <w:vAlign w:val="center"/>
          </w:tcPr>
          <w:p w14:paraId="633A9519" w14:textId="77777777" w:rsidR="00A16D7A" w:rsidRPr="0052059E" w:rsidRDefault="00A16D7A" w:rsidP="00905FD3">
            <w:pPr>
              <w:keepLines/>
              <w:tabs>
                <w:tab w:val="left" w:pos="0"/>
                <w:tab w:val="left" w:pos="1021"/>
                <w:tab w:val="left" w:pos="1985"/>
              </w:tabs>
              <w:adjustRightInd w:val="0"/>
              <w:snapToGrid w:val="0"/>
              <w:jc w:val="center"/>
              <w:rPr>
                <w:rFonts w:ascii="Times New Roman" w:hAnsi="Times New Roman"/>
                <w:b/>
                <w:lang w:eastAsia="zh-CN"/>
              </w:rPr>
            </w:pPr>
            <w:r w:rsidRPr="0052059E">
              <w:rPr>
                <w:rFonts w:ascii="Times New Roman" w:eastAsia="Batang" w:hAnsi="Times New Roman"/>
                <w:b/>
                <w:lang w:eastAsia="ko-KR"/>
              </w:rPr>
              <w:lastRenderedPageBreak/>
              <w:t>EB-IP-02</w:t>
            </w:r>
          </w:p>
        </w:tc>
        <w:tc>
          <w:tcPr>
            <w:tcW w:w="3713" w:type="pct"/>
          </w:tcPr>
          <w:p w14:paraId="5976DCC3" w14:textId="53D6C034" w:rsidR="00A16D7A" w:rsidRPr="0052059E" w:rsidRDefault="00986185" w:rsidP="00905FD3">
            <w:pPr>
              <w:adjustRightInd w:val="0"/>
              <w:snapToGrid w:val="0"/>
              <w:rPr>
                <w:rFonts w:ascii="Times New Roman" w:eastAsia="Malgun Gothic" w:hAnsi="Times New Roman"/>
                <w:lang w:eastAsia="ko-KR"/>
              </w:rPr>
            </w:pPr>
            <w:r w:rsidRPr="0052059E">
              <w:rPr>
                <w:rFonts w:ascii="Times New Roman" w:hAnsi="Times New Roman"/>
              </w:rPr>
              <w:t xml:space="preserve">Justel-Rubio, A., Swimmer, Y. and Hutchinson, M. </w:t>
            </w:r>
            <w:r w:rsidRPr="0052059E">
              <w:rPr>
                <w:rFonts w:ascii="Times New Roman" w:hAnsi="Times New Roman"/>
                <w:b/>
                <w:bCs/>
              </w:rPr>
              <w:t>Graphics for Best Handling Practices for the Safe Release of Sharks</w:t>
            </w:r>
            <w:r w:rsidRPr="0052059E" w:rsidDel="00986185">
              <w:rPr>
                <w:rFonts w:ascii="Times New Roman" w:hAnsi="Times New Roman"/>
              </w:rPr>
              <w:t xml:space="preserve"> </w:t>
            </w:r>
          </w:p>
        </w:tc>
        <w:tc>
          <w:tcPr>
            <w:tcW w:w="573" w:type="pct"/>
          </w:tcPr>
          <w:p w14:paraId="40000845"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6.2.2</w:t>
            </w:r>
          </w:p>
        </w:tc>
      </w:tr>
      <w:tr w:rsidR="00A16D7A" w:rsidRPr="0052059E" w14:paraId="17C7F81E" w14:textId="77777777" w:rsidTr="00A16D7A">
        <w:tc>
          <w:tcPr>
            <w:tcW w:w="714" w:type="pct"/>
            <w:vAlign w:val="center"/>
          </w:tcPr>
          <w:p w14:paraId="21E0EB80" w14:textId="77777777" w:rsidR="00A16D7A" w:rsidRPr="0052059E" w:rsidRDefault="00A16D7A" w:rsidP="00905FD3">
            <w:pPr>
              <w:keepLines/>
              <w:tabs>
                <w:tab w:val="left" w:pos="0"/>
                <w:tab w:val="left" w:pos="1021"/>
                <w:tab w:val="left" w:pos="1985"/>
              </w:tabs>
              <w:adjustRightInd w:val="0"/>
              <w:snapToGrid w:val="0"/>
              <w:jc w:val="center"/>
              <w:rPr>
                <w:rFonts w:ascii="Times New Roman" w:eastAsia="Batang" w:hAnsi="Times New Roman"/>
                <w:b/>
                <w:lang w:eastAsia="ko-KR"/>
              </w:rPr>
            </w:pPr>
            <w:r w:rsidRPr="0052059E">
              <w:rPr>
                <w:rFonts w:ascii="Times New Roman" w:eastAsia="Batang" w:hAnsi="Times New Roman"/>
                <w:b/>
                <w:lang w:eastAsia="ko-KR"/>
              </w:rPr>
              <w:t>EB-IP-03</w:t>
            </w:r>
          </w:p>
        </w:tc>
        <w:tc>
          <w:tcPr>
            <w:tcW w:w="3713" w:type="pct"/>
          </w:tcPr>
          <w:p w14:paraId="4CB73EF4" w14:textId="2156A152" w:rsidR="00A16D7A" w:rsidRPr="0052059E" w:rsidRDefault="004D76CC" w:rsidP="00905FD3">
            <w:pPr>
              <w:adjustRightInd w:val="0"/>
              <w:snapToGrid w:val="0"/>
              <w:rPr>
                <w:rFonts w:ascii="Times New Roman" w:hAnsi="Times New Roman"/>
              </w:rPr>
            </w:pPr>
            <w:r w:rsidRPr="0052059E">
              <w:rPr>
                <w:rFonts w:ascii="Times New Roman" w:eastAsia="Malgun Gothic" w:hAnsi="Times New Roman"/>
                <w:lang w:eastAsia="ko-KR"/>
              </w:rPr>
              <w:t>ACAP</w:t>
            </w:r>
            <w:r w:rsidRPr="0052059E">
              <w:rPr>
                <w:rFonts w:ascii="Times New Roman" w:hAnsi="Times New Roman"/>
              </w:rPr>
              <w:t xml:space="preserve">. </w:t>
            </w:r>
            <w:r w:rsidR="00A16D7A" w:rsidRPr="0052059E">
              <w:rPr>
                <w:rFonts w:ascii="Times New Roman" w:hAnsi="Times New Roman"/>
                <w:b/>
              </w:rPr>
              <w:t>ACAP advice for reducing the impact of pelagic longline fishing operations on seabirds</w:t>
            </w:r>
          </w:p>
        </w:tc>
        <w:tc>
          <w:tcPr>
            <w:tcW w:w="573" w:type="pct"/>
          </w:tcPr>
          <w:p w14:paraId="2CF6EBFC" w14:textId="77777777" w:rsidR="00A16D7A" w:rsidRPr="0052059E" w:rsidRDefault="00A16D7A" w:rsidP="00905FD3">
            <w:pPr>
              <w:adjustRightInd w:val="0"/>
              <w:snapToGrid w:val="0"/>
              <w:rPr>
                <w:rFonts w:ascii="Times New Roman" w:hAnsi="Times New Roman"/>
              </w:rPr>
            </w:pPr>
            <w:r w:rsidRPr="0052059E">
              <w:rPr>
                <w:rFonts w:ascii="Times New Roman" w:hAnsi="Times New Roman"/>
              </w:rPr>
              <w:t>6.3.1</w:t>
            </w:r>
          </w:p>
        </w:tc>
      </w:tr>
      <w:tr w:rsidR="00A16D7A" w:rsidRPr="0052059E" w14:paraId="0D353C7E" w14:textId="77777777" w:rsidTr="00A16D7A">
        <w:tc>
          <w:tcPr>
            <w:tcW w:w="714" w:type="pct"/>
            <w:vAlign w:val="center"/>
          </w:tcPr>
          <w:p w14:paraId="6D865B01" w14:textId="6018A7B2" w:rsidR="00A16D7A" w:rsidRPr="0052059E" w:rsidRDefault="00A16D7A" w:rsidP="00905FD3">
            <w:pPr>
              <w:keepLines/>
              <w:tabs>
                <w:tab w:val="left" w:pos="0"/>
                <w:tab w:val="left" w:pos="1021"/>
                <w:tab w:val="left" w:pos="1985"/>
              </w:tabs>
              <w:adjustRightInd w:val="0"/>
              <w:snapToGrid w:val="0"/>
              <w:jc w:val="center"/>
              <w:rPr>
                <w:rFonts w:ascii="Times New Roman" w:eastAsia="Batang" w:hAnsi="Times New Roman"/>
                <w:b/>
                <w:lang w:eastAsia="ko-KR"/>
              </w:rPr>
            </w:pPr>
            <w:r w:rsidRPr="0052059E">
              <w:rPr>
                <w:rFonts w:ascii="Times New Roman" w:eastAsia="Batang" w:hAnsi="Times New Roman"/>
                <w:b/>
                <w:lang w:eastAsia="ko-KR"/>
              </w:rPr>
              <w:t>EB-IP-0</w:t>
            </w:r>
            <w:r w:rsidR="009C2AED" w:rsidRPr="0052059E">
              <w:rPr>
                <w:rFonts w:ascii="Times New Roman" w:eastAsia="Batang" w:hAnsi="Times New Roman"/>
                <w:b/>
                <w:lang w:eastAsia="ko-KR"/>
              </w:rPr>
              <w:t>4</w:t>
            </w:r>
          </w:p>
        </w:tc>
        <w:tc>
          <w:tcPr>
            <w:tcW w:w="3713" w:type="pct"/>
          </w:tcPr>
          <w:p w14:paraId="565E39D6" w14:textId="53064742" w:rsidR="00A16D7A" w:rsidRPr="0052059E" w:rsidRDefault="009C3848" w:rsidP="00905FD3">
            <w:pPr>
              <w:adjustRightInd w:val="0"/>
              <w:snapToGrid w:val="0"/>
              <w:rPr>
                <w:rFonts w:ascii="Times New Roman" w:eastAsia="Malgun Gothic" w:hAnsi="Times New Roman"/>
                <w:bCs/>
                <w:lang w:eastAsia="ko-KR"/>
              </w:rPr>
            </w:pPr>
            <w:proofErr w:type="gramStart"/>
            <w:r w:rsidRPr="0052059E">
              <w:rPr>
                <w:rFonts w:ascii="Times New Roman" w:eastAsiaTheme="minorEastAsia" w:hAnsi="Times New Roman"/>
                <w:bCs/>
                <w:lang w:eastAsia="ko-KR"/>
              </w:rPr>
              <w:t>Chin</w:t>
            </w:r>
            <w:r w:rsidRPr="0052059E">
              <w:rPr>
                <w:rFonts w:ascii="Times New Roman" w:eastAsia="Malgun Gothic" w:hAnsi="Times New Roman"/>
                <w:bCs/>
                <w:lang w:eastAsia="ko-KR"/>
              </w:rPr>
              <w:t>,</w:t>
            </w:r>
            <w:proofErr w:type="gramEnd"/>
            <w:r w:rsidRPr="0052059E">
              <w:rPr>
                <w:rFonts w:ascii="Times New Roman" w:eastAsia="Malgun Gothic" w:hAnsi="Times New Roman"/>
                <w:bCs/>
                <w:lang w:eastAsia="ko-KR"/>
              </w:rPr>
              <w:t xml:space="preserve"> A.</w:t>
            </w:r>
            <w:r w:rsidRPr="0052059E">
              <w:rPr>
                <w:rFonts w:ascii="Times New Roman" w:eastAsiaTheme="minorEastAsia" w:hAnsi="Times New Roman"/>
                <w:bCs/>
                <w:lang w:eastAsia="ko-KR"/>
              </w:rPr>
              <w:t xml:space="preserve"> and C. </w:t>
            </w:r>
            <w:proofErr w:type="spellStart"/>
            <w:r w:rsidRPr="0052059E">
              <w:rPr>
                <w:rFonts w:ascii="Times New Roman" w:eastAsiaTheme="minorEastAsia" w:hAnsi="Times New Roman"/>
                <w:bCs/>
                <w:lang w:eastAsia="ko-KR"/>
              </w:rPr>
              <w:t>Simpfendorfer</w:t>
            </w:r>
            <w:proofErr w:type="spellEnd"/>
            <w:r w:rsidRPr="0052059E">
              <w:rPr>
                <w:rFonts w:ascii="Times New Roman" w:eastAsia="Malgun Gothic" w:hAnsi="Times New Roman"/>
                <w:bCs/>
                <w:lang w:eastAsia="ko-KR"/>
              </w:rPr>
              <w:t xml:space="preserve">. </w:t>
            </w:r>
            <w:r w:rsidRPr="0052059E">
              <w:rPr>
                <w:rFonts w:ascii="Times New Roman" w:eastAsia="Malgun Gothic" w:hAnsi="Times New Roman"/>
                <w:b/>
                <w:lang w:eastAsia="ko-KR"/>
              </w:rPr>
              <w:t>Operational Planning for Shark Biological Data Improvement</w:t>
            </w:r>
          </w:p>
        </w:tc>
        <w:tc>
          <w:tcPr>
            <w:tcW w:w="573" w:type="pct"/>
          </w:tcPr>
          <w:p w14:paraId="77DDA5F9" w14:textId="359AAE22" w:rsidR="00A16D7A" w:rsidRPr="0052059E" w:rsidRDefault="00BB759D" w:rsidP="00905FD3">
            <w:pPr>
              <w:adjustRightInd w:val="0"/>
              <w:snapToGrid w:val="0"/>
              <w:rPr>
                <w:rFonts w:ascii="Times New Roman" w:eastAsia="Batang" w:hAnsi="Times New Roman"/>
                <w:lang w:eastAsia="ko-KR" w:bidi="th-TH"/>
              </w:rPr>
            </w:pPr>
            <w:r w:rsidRPr="0052059E">
              <w:rPr>
                <w:rFonts w:ascii="Times New Roman" w:eastAsia="Batang" w:hAnsi="Times New Roman"/>
                <w:lang w:eastAsia="ko-KR" w:bidi="th-TH"/>
              </w:rPr>
              <w:t>6.2.3</w:t>
            </w:r>
          </w:p>
        </w:tc>
      </w:tr>
      <w:tr w:rsidR="00BD7249" w:rsidRPr="0052059E" w14:paraId="6E7FDC35" w14:textId="77777777" w:rsidTr="00A16D7A">
        <w:tc>
          <w:tcPr>
            <w:tcW w:w="714" w:type="pct"/>
            <w:vAlign w:val="center"/>
          </w:tcPr>
          <w:p w14:paraId="4E5E6AFD" w14:textId="16F488CE" w:rsidR="00BD7249" w:rsidRPr="0052059E" w:rsidRDefault="00BD7249" w:rsidP="00905FD3">
            <w:pPr>
              <w:keepLines/>
              <w:tabs>
                <w:tab w:val="left" w:pos="0"/>
                <w:tab w:val="left" w:pos="1021"/>
                <w:tab w:val="left" w:pos="1985"/>
              </w:tabs>
              <w:adjustRightInd w:val="0"/>
              <w:snapToGrid w:val="0"/>
              <w:jc w:val="center"/>
              <w:rPr>
                <w:rFonts w:ascii="Times New Roman" w:eastAsia="Batang" w:hAnsi="Times New Roman"/>
                <w:b/>
                <w:lang w:eastAsia="ko-KR"/>
              </w:rPr>
            </w:pPr>
            <w:r w:rsidRPr="0052059E">
              <w:rPr>
                <w:rFonts w:ascii="Times New Roman" w:eastAsia="Batang" w:hAnsi="Times New Roman"/>
                <w:b/>
                <w:lang w:eastAsia="ko-KR"/>
              </w:rPr>
              <w:t>EB-IP-05</w:t>
            </w:r>
          </w:p>
        </w:tc>
        <w:tc>
          <w:tcPr>
            <w:tcW w:w="3713" w:type="pct"/>
          </w:tcPr>
          <w:p w14:paraId="173B551D" w14:textId="009D0A99" w:rsidR="00BD7249" w:rsidRPr="0052059E" w:rsidRDefault="005E68EB" w:rsidP="00905FD3">
            <w:pPr>
              <w:autoSpaceDE w:val="0"/>
              <w:autoSpaceDN w:val="0"/>
              <w:adjustRightInd w:val="0"/>
              <w:snapToGrid w:val="0"/>
              <w:rPr>
                <w:rFonts w:ascii="Times New Roman" w:eastAsia="Malgun Gothic" w:hAnsi="Times New Roman"/>
                <w:lang w:eastAsia="ko-KR"/>
              </w:rPr>
            </w:pPr>
            <w:r w:rsidRPr="0052059E">
              <w:rPr>
                <w:rFonts w:ascii="Times New Roman" w:hAnsi="Times New Roman"/>
                <w:lang w:eastAsia="ko-KR"/>
              </w:rPr>
              <w:t xml:space="preserve">Swimmer, Y. </w:t>
            </w:r>
            <w:r w:rsidRPr="0052059E">
              <w:rPr>
                <w:rFonts w:ascii="Times New Roman" w:hAnsi="Times New Roman"/>
                <w:b/>
                <w:bCs/>
                <w:color w:val="000000"/>
              </w:rPr>
              <w:t>IATTC Bycatch Working Group Report</w:t>
            </w:r>
          </w:p>
        </w:tc>
        <w:tc>
          <w:tcPr>
            <w:tcW w:w="573" w:type="pct"/>
          </w:tcPr>
          <w:p w14:paraId="5A3CEDE9" w14:textId="09224865" w:rsidR="00BD7249" w:rsidRPr="0052059E" w:rsidRDefault="005E68EB" w:rsidP="00905FD3">
            <w:pPr>
              <w:autoSpaceDE w:val="0"/>
              <w:autoSpaceDN w:val="0"/>
              <w:adjustRightInd w:val="0"/>
              <w:snapToGrid w:val="0"/>
              <w:rPr>
                <w:rFonts w:ascii="Times New Roman" w:eastAsia="Malgun Gothic" w:hAnsi="Times New Roman"/>
                <w:lang w:eastAsia="ko-KR"/>
              </w:rPr>
            </w:pPr>
            <w:r w:rsidRPr="0052059E">
              <w:rPr>
                <w:rFonts w:ascii="Times New Roman" w:hAnsi="Times New Roman"/>
                <w:lang w:eastAsia="ko-KR"/>
              </w:rPr>
              <w:t>6.6.1</w:t>
            </w:r>
          </w:p>
        </w:tc>
      </w:tr>
      <w:tr w:rsidR="00925DE9" w:rsidRPr="0052059E" w14:paraId="16EA1EA5" w14:textId="77777777" w:rsidTr="00A16D7A">
        <w:tc>
          <w:tcPr>
            <w:tcW w:w="714" w:type="pct"/>
            <w:vAlign w:val="center"/>
          </w:tcPr>
          <w:p w14:paraId="10D972D3" w14:textId="5A2E199A" w:rsidR="00925DE9" w:rsidRPr="0052059E" w:rsidRDefault="00925DE9" w:rsidP="00905FD3">
            <w:pPr>
              <w:keepLines/>
              <w:tabs>
                <w:tab w:val="left" w:pos="0"/>
                <w:tab w:val="left" w:pos="1021"/>
                <w:tab w:val="left" w:pos="1985"/>
              </w:tabs>
              <w:adjustRightInd w:val="0"/>
              <w:snapToGrid w:val="0"/>
              <w:jc w:val="center"/>
              <w:rPr>
                <w:rFonts w:ascii="Times New Roman" w:eastAsia="Batang" w:hAnsi="Times New Roman"/>
                <w:b/>
                <w:lang w:eastAsia="ko-KR"/>
              </w:rPr>
            </w:pPr>
            <w:ins w:id="20" w:author="Author">
              <w:r w:rsidRPr="0052059E">
                <w:rPr>
                  <w:rFonts w:ascii="Times New Roman" w:eastAsia="Batang" w:hAnsi="Times New Roman"/>
                  <w:b/>
                  <w:lang w:eastAsia="ko-KR"/>
                </w:rPr>
                <w:t>EB-IP-06</w:t>
              </w:r>
            </w:ins>
          </w:p>
        </w:tc>
        <w:tc>
          <w:tcPr>
            <w:tcW w:w="3713" w:type="pct"/>
          </w:tcPr>
          <w:p w14:paraId="0116B610" w14:textId="359920C2" w:rsidR="00925DE9" w:rsidRPr="0052059E" w:rsidRDefault="00925DE9" w:rsidP="00905FD3">
            <w:pPr>
              <w:autoSpaceDE w:val="0"/>
              <w:autoSpaceDN w:val="0"/>
              <w:adjustRightInd w:val="0"/>
              <w:snapToGrid w:val="0"/>
              <w:rPr>
                <w:rFonts w:ascii="Times New Roman" w:hAnsi="Times New Roman"/>
                <w:lang w:eastAsia="ko-KR"/>
              </w:rPr>
            </w:pPr>
            <w:ins w:id="21" w:author="Author">
              <w:r w:rsidRPr="0052059E">
                <w:rPr>
                  <w:rFonts w:ascii="Times New Roman" w:hAnsi="Times New Roman"/>
                  <w:lang w:eastAsia="ko-KR"/>
                </w:rPr>
                <w:t xml:space="preserve">Japan. </w:t>
              </w:r>
              <w:r w:rsidRPr="0052059E">
                <w:rPr>
                  <w:rFonts w:ascii="Times New Roman" w:hAnsi="Times New Roman"/>
                  <w:b/>
                  <w:bCs/>
                </w:rPr>
                <w:t>Management Plan for Longline Fisheries Targeting Sharks</w:t>
              </w:r>
            </w:ins>
          </w:p>
        </w:tc>
        <w:tc>
          <w:tcPr>
            <w:tcW w:w="573" w:type="pct"/>
          </w:tcPr>
          <w:p w14:paraId="5F533A22" w14:textId="2CFB46C5" w:rsidR="00925DE9" w:rsidRPr="0052059E" w:rsidRDefault="00925DE9" w:rsidP="00905FD3">
            <w:pPr>
              <w:autoSpaceDE w:val="0"/>
              <w:autoSpaceDN w:val="0"/>
              <w:adjustRightInd w:val="0"/>
              <w:snapToGrid w:val="0"/>
              <w:rPr>
                <w:rFonts w:ascii="Times New Roman" w:hAnsi="Times New Roman"/>
                <w:lang w:eastAsia="ko-KR"/>
              </w:rPr>
            </w:pPr>
            <w:r w:rsidRPr="0052059E">
              <w:rPr>
                <w:rFonts w:ascii="Times New Roman" w:hAnsi="Times New Roman"/>
                <w:lang w:eastAsia="ko-KR"/>
              </w:rPr>
              <w:t>6.2.1</w:t>
            </w:r>
          </w:p>
        </w:tc>
      </w:tr>
    </w:tbl>
    <w:p w14:paraId="4BB043CF" w14:textId="77777777" w:rsidR="00623A78" w:rsidRPr="0052059E" w:rsidRDefault="00623A78" w:rsidP="00905FD3">
      <w:pPr>
        <w:adjustRightInd w:val="0"/>
        <w:snapToGrid w:val="0"/>
        <w:rPr>
          <w:rFonts w:ascii="Times New Roman" w:hAnsi="Times New Roman"/>
          <w:b/>
          <w:bCs/>
          <w:u w:val="single"/>
        </w:rPr>
      </w:pPr>
    </w:p>
    <w:p w14:paraId="2E4CA96A" w14:textId="04735FF8" w:rsidR="007967C5" w:rsidRPr="0052059E" w:rsidRDefault="007967C5" w:rsidP="00905FD3">
      <w:pPr>
        <w:tabs>
          <w:tab w:val="left" w:pos="0"/>
        </w:tabs>
        <w:adjustRightInd w:val="0"/>
        <w:snapToGrid w:val="0"/>
        <w:rPr>
          <w:rFonts w:ascii="Times New Roman" w:eastAsia="Malgun Gothic" w:hAnsi="Times New Roman"/>
          <w:b/>
          <w:bCs/>
          <w:u w:val="single"/>
          <w:lang w:val="en-NZ" w:eastAsia="ko-KR"/>
        </w:rPr>
      </w:pPr>
      <w:r w:rsidRPr="0052059E">
        <w:rPr>
          <w:rFonts w:ascii="Times New Roman" w:hAnsi="Times New Roman"/>
          <w:b/>
          <w:bCs/>
          <w:u w:val="single"/>
          <w:lang w:val="en-NZ"/>
        </w:rPr>
        <w:t>ANNUAL REPORT – PART 1</w:t>
      </w:r>
    </w:p>
    <w:p w14:paraId="4E0C2205" w14:textId="77777777" w:rsidR="00AE4F8C" w:rsidRPr="0052059E" w:rsidRDefault="00AE4F8C" w:rsidP="00905FD3">
      <w:pPr>
        <w:tabs>
          <w:tab w:val="left" w:pos="0"/>
        </w:tabs>
        <w:adjustRightInd w:val="0"/>
        <w:snapToGrid w:val="0"/>
        <w:rPr>
          <w:rFonts w:ascii="Times New Roman" w:eastAsia="Malgun Gothic" w:hAnsi="Times New Roman"/>
          <w:b/>
          <w:bCs/>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548"/>
      </w:tblGrid>
      <w:tr w:rsidR="00E40395" w:rsidRPr="0052059E" w14:paraId="1C813C2A" w14:textId="77777777" w:rsidTr="00B35872">
        <w:trPr>
          <w:trHeight w:val="255"/>
        </w:trPr>
        <w:tc>
          <w:tcPr>
            <w:tcW w:w="1581" w:type="pct"/>
            <w:shd w:val="clear" w:color="auto" w:fill="BFBFBF"/>
            <w:noWrap/>
            <w:vAlign w:val="bottom"/>
            <w:hideMark/>
          </w:tcPr>
          <w:p w14:paraId="428203D7" w14:textId="77777777" w:rsidR="001A246D" w:rsidRPr="0052059E" w:rsidRDefault="001A246D" w:rsidP="00905FD3">
            <w:pPr>
              <w:adjustRightInd w:val="0"/>
              <w:snapToGrid w:val="0"/>
              <w:jc w:val="center"/>
              <w:rPr>
                <w:rFonts w:ascii="Times New Roman" w:hAnsi="Times New Roman"/>
                <w:b/>
                <w:bCs/>
                <w:lang w:eastAsia="zh-CN"/>
              </w:rPr>
            </w:pPr>
            <w:bookmarkStart w:id="22" w:name="_Hlk518895527"/>
            <w:r w:rsidRPr="0052059E">
              <w:rPr>
                <w:rFonts w:ascii="Times New Roman" w:hAnsi="Times New Roman"/>
                <w:b/>
                <w:bCs/>
                <w:lang w:eastAsia="zh-CN"/>
              </w:rPr>
              <w:t>Symbol</w:t>
            </w:r>
          </w:p>
        </w:tc>
        <w:tc>
          <w:tcPr>
            <w:tcW w:w="3419" w:type="pct"/>
            <w:shd w:val="clear" w:color="auto" w:fill="BFBFBF"/>
            <w:noWrap/>
            <w:vAlign w:val="bottom"/>
            <w:hideMark/>
          </w:tcPr>
          <w:p w14:paraId="10DA29C6" w14:textId="77777777" w:rsidR="001A246D" w:rsidRPr="0052059E" w:rsidRDefault="001A246D" w:rsidP="00905FD3">
            <w:pPr>
              <w:adjustRightInd w:val="0"/>
              <w:snapToGrid w:val="0"/>
              <w:jc w:val="center"/>
              <w:rPr>
                <w:rFonts w:ascii="Times New Roman" w:hAnsi="Times New Roman"/>
                <w:b/>
                <w:bCs/>
                <w:lang w:eastAsia="zh-CN"/>
              </w:rPr>
            </w:pPr>
            <w:r w:rsidRPr="0052059E">
              <w:rPr>
                <w:rFonts w:ascii="Times New Roman" w:hAnsi="Times New Roman"/>
                <w:b/>
                <w:bCs/>
                <w:lang w:eastAsia="zh-CN"/>
              </w:rPr>
              <w:t>CCMs</w:t>
            </w:r>
          </w:p>
        </w:tc>
      </w:tr>
      <w:tr w:rsidR="00E40395" w:rsidRPr="0052059E" w14:paraId="39125B54" w14:textId="77777777" w:rsidTr="00B35872">
        <w:trPr>
          <w:trHeight w:val="285"/>
        </w:trPr>
        <w:tc>
          <w:tcPr>
            <w:tcW w:w="1581" w:type="pct"/>
            <w:shd w:val="clear" w:color="auto" w:fill="auto"/>
            <w:noWrap/>
            <w:vAlign w:val="bottom"/>
            <w:hideMark/>
          </w:tcPr>
          <w:p w14:paraId="24EDE9AE"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AR-CCM-01</w:t>
            </w:r>
          </w:p>
        </w:tc>
        <w:tc>
          <w:tcPr>
            <w:tcW w:w="3419" w:type="pct"/>
            <w:shd w:val="clear" w:color="auto" w:fill="auto"/>
            <w:vAlign w:val="center"/>
            <w:hideMark/>
          </w:tcPr>
          <w:p w14:paraId="562A8A8E" w14:textId="77777777"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Australia </w:t>
            </w:r>
          </w:p>
        </w:tc>
      </w:tr>
      <w:tr w:rsidR="00E40395" w:rsidRPr="0052059E" w14:paraId="0324A56A" w14:textId="77777777" w:rsidTr="00B35872">
        <w:trPr>
          <w:trHeight w:val="285"/>
        </w:trPr>
        <w:tc>
          <w:tcPr>
            <w:tcW w:w="1581" w:type="pct"/>
            <w:shd w:val="clear" w:color="auto" w:fill="auto"/>
            <w:noWrap/>
            <w:vAlign w:val="bottom"/>
            <w:hideMark/>
          </w:tcPr>
          <w:p w14:paraId="10467505"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AR-CCM-02</w:t>
            </w:r>
          </w:p>
        </w:tc>
        <w:tc>
          <w:tcPr>
            <w:tcW w:w="3419" w:type="pct"/>
            <w:shd w:val="clear" w:color="auto" w:fill="auto"/>
            <w:vAlign w:val="center"/>
            <w:hideMark/>
          </w:tcPr>
          <w:p w14:paraId="7A03E993" w14:textId="77777777"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Canada</w:t>
            </w:r>
          </w:p>
        </w:tc>
      </w:tr>
      <w:tr w:rsidR="00E40395" w:rsidRPr="0052059E" w14:paraId="4627200E" w14:textId="77777777" w:rsidTr="00B35872">
        <w:trPr>
          <w:trHeight w:val="285"/>
        </w:trPr>
        <w:tc>
          <w:tcPr>
            <w:tcW w:w="1581" w:type="pct"/>
            <w:shd w:val="clear" w:color="auto" w:fill="auto"/>
            <w:noWrap/>
            <w:vAlign w:val="bottom"/>
            <w:hideMark/>
          </w:tcPr>
          <w:p w14:paraId="2FEA9479"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AR-CCM-03</w:t>
            </w:r>
          </w:p>
        </w:tc>
        <w:tc>
          <w:tcPr>
            <w:tcW w:w="3419" w:type="pct"/>
            <w:shd w:val="clear" w:color="auto" w:fill="auto"/>
            <w:vAlign w:val="center"/>
            <w:hideMark/>
          </w:tcPr>
          <w:p w14:paraId="554EABF1" w14:textId="77777777"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China </w:t>
            </w:r>
          </w:p>
        </w:tc>
      </w:tr>
      <w:tr w:rsidR="00E40395" w:rsidRPr="0052059E" w14:paraId="0C4F35B7" w14:textId="77777777" w:rsidTr="00B35872">
        <w:trPr>
          <w:trHeight w:val="285"/>
        </w:trPr>
        <w:tc>
          <w:tcPr>
            <w:tcW w:w="1581" w:type="pct"/>
            <w:shd w:val="clear" w:color="auto" w:fill="auto"/>
            <w:noWrap/>
            <w:vAlign w:val="bottom"/>
            <w:hideMark/>
          </w:tcPr>
          <w:p w14:paraId="66059B51"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AR-CCM-04</w:t>
            </w:r>
          </w:p>
        </w:tc>
        <w:tc>
          <w:tcPr>
            <w:tcW w:w="3419" w:type="pct"/>
            <w:shd w:val="clear" w:color="auto" w:fill="auto"/>
            <w:vAlign w:val="center"/>
            <w:hideMark/>
          </w:tcPr>
          <w:p w14:paraId="0024514A" w14:textId="324FADB7"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Cook Islands</w:t>
            </w:r>
          </w:p>
        </w:tc>
      </w:tr>
      <w:tr w:rsidR="00E40395" w:rsidRPr="0052059E" w14:paraId="2165D719" w14:textId="77777777" w:rsidTr="00B35872">
        <w:trPr>
          <w:trHeight w:val="285"/>
        </w:trPr>
        <w:tc>
          <w:tcPr>
            <w:tcW w:w="1581" w:type="pct"/>
            <w:shd w:val="clear" w:color="auto" w:fill="auto"/>
            <w:noWrap/>
            <w:vAlign w:val="bottom"/>
            <w:hideMark/>
          </w:tcPr>
          <w:p w14:paraId="55CC58F0"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AR-CCM-05</w:t>
            </w:r>
          </w:p>
        </w:tc>
        <w:tc>
          <w:tcPr>
            <w:tcW w:w="3419" w:type="pct"/>
            <w:shd w:val="clear" w:color="auto" w:fill="auto"/>
            <w:vAlign w:val="center"/>
            <w:hideMark/>
          </w:tcPr>
          <w:p w14:paraId="1B7CE4E5" w14:textId="1951D4B4"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European Union</w:t>
            </w:r>
          </w:p>
        </w:tc>
      </w:tr>
      <w:tr w:rsidR="00E40395" w:rsidRPr="0052059E" w14:paraId="621E7AAE" w14:textId="77777777" w:rsidTr="00B35872">
        <w:trPr>
          <w:trHeight w:val="285"/>
        </w:trPr>
        <w:tc>
          <w:tcPr>
            <w:tcW w:w="1581" w:type="pct"/>
            <w:shd w:val="clear" w:color="auto" w:fill="auto"/>
            <w:noWrap/>
            <w:vAlign w:val="bottom"/>
            <w:hideMark/>
          </w:tcPr>
          <w:p w14:paraId="5AF98C82"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AR-CCM-06</w:t>
            </w:r>
          </w:p>
        </w:tc>
        <w:tc>
          <w:tcPr>
            <w:tcW w:w="3419" w:type="pct"/>
            <w:shd w:val="clear" w:color="auto" w:fill="auto"/>
            <w:vAlign w:val="center"/>
            <w:hideMark/>
          </w:tcPr>
          <w:p w14:paraId="32903A6F" w14:textId="54F9AE44"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Federated States of Micronesia</w:t>
            </w:r>
          </w:p>
        </w:tc>
      </w:tr>
      <w:tr w:rsidR="00E40395" w:rsidRPr="0052059E" w14:paraId="6AF35DB3" w14:textId="77777777" w:rsidTr="00B35872">
        <w:trPr>
          <w:trHeight w:val="285"/>
        </w:trPr>
        <w:tc>
          <w:tcPr>
            <w:tcW w:w="1581" w:type="pct"/>
            <w:shd w:val="clear" w:color="auto" w:fill="auto"/>
            <w:noWrap/>
            <w:vAlign w:val="bottom"/>
            <w:hideMark/>
          </w:tcPr>
          <w:p w14:paraId="4655548E"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AR-CCM-07</w:t>
            </w:r>
          </w:p>
        </w:tc>
        <w:tc>
          <w:tcPr>
            <w:tcW w:w="3419" w:type="pct"/>
            <w:shd w:val="clear" w:color="auto" w:fill="auto"/>
            <w:vAlign w:val="center"/>
            <w:hideMark/>
          </w:tcPr>
          <w:p w14:paraId="5299A247" w14:textId="77777777" w:rsidR="001A246D" w:rsidRPr="0052059E" w:rsidRDefault="001A246D" w:rsidP="00905FD3">
            <w:pPr>
              <w:adjustRightInd w:val="0"/>
              <w:snapToGrid w:val="0"/>
              <w:ind w:left="486"/>
              <w:rPr>
                <w:rFonts w:ascii="Times New Roman" w:eastAsia="Batang" w:hAnsi="Times New Roman"/>
                <w:lang w:eastAsia="ko-KR"/>
              </w:rPr>
            </w:pPr>
            <w:r w:rsidRPr="0052059E">
              <w:rPr>
                <w:rFonts w:ascii="Times New Roman" w:hAnsi="Times New Roman"/>
                <w:lang w:eastAsia="zh-CN"/>
              </w:rPr>
              <w:t>Fiji</w:t>
            </w:r>
          </w:p>
        </w:tc>
      </w:tr>
      <w:tr w:rsidR="00E40395" w:rsidRPr="0052059E" w14:paraId="6712C20F" w14:textId="77777777" w:rsidTr="00B35872">
        <w:trPr>
          <w:trHeight w:val="285"/>
        </w:trPr>
        <w:tc>
          <w:tcPr>
            <w:tcW w:w="1581" w:type="pct"/>
            <w:shd w:val="clear" w:color="auto" w:fill="auto"/>
            <w:noWrap/>
            <w:vAlign w:val="bottom"/>
            <w:hideMark/>
          </w:tcPr>
          <w:p w14:paraId="155E890D" w14:textId="77777777" w:rsidR="001A246D" w:rsidRPr="0052059E" w:rsidRDefault="006450D1" w:rsidP="00905FD3">
            <w:pPr>
              <w:adjustRightInd w:val="0"/>
              <w:snapToGrid w:val="0"/>
              <w:jc w:val="center"/>
              <w:rPr>
                <w:rFonts w:ascii="Times New Roman" w:hAnsi="Times New Roman"/>
                <w:i/>
                <w:lang w:eastAsia="zh-CN"/>
              </w:rPr>
            </w:pPr>
            <w:r w:rsidRPr="0052059E">
              <w:rPr>
                <w:rFonts w:ascii="Times New Roman" w:hAnsi="Times New Roman"/>
                <w:i/>
                <w:lang w:eastAsia="zh-CN"/>
              </w:rPr>
              <w:t>Covered by its territories</w:t>
            </w:r>
          </w:p>
        </w:tc>
        <w:tc>
          <w:tcPr>
            <w:tcW w:w="3419" w:type="pct"/>
            <w:shd w:val="clear" w:color="auto" w:fill="auto"/>
            <w:vAlign w:val="center"/>
            <w:hideMark/>
          </w:tcPr>
          <w:p w14:paraId="66BC7649" w14:textId="77777777" w:rsidR="001A246D" w:rsidRPr="0052059E" w:rsidRDefault="001A246D" w:rsidP="00905FD3">
            <w:pPr>
              <w:adjustRightInd w:val="0"/>
              <w:snapToGrid w:val="0"/>
              <w:ind w:left="486"/>
              <w:rPr>
                <w:rFonts w:ascii="Times New Roman" w:hAnsi="Times New Roman"/>
                <w:i/>
                <w:lang w:eastAsia="zh-CN"/>
              </w:rPr>
            </w:pPr>
            <w:r w:rsidRPr="0052059E">
              <w:rPr>
                <w:rFonts w:ascii="Times New Roman" w:hAnsi="Times New Roman"/>
                <w:i/>
                <w:lang w:eastAsia="zh-CN"/>
              </w:rPr>
              <w:t>France</w:t>
            </w:r>
          </w:p>
        </w:tc>
      </w:tr>
      <w:tr w:rsidR="00E40395" w:rsidRPr="0052059E" w14:paraId="6C25DAF2" w14:textId="77777777" w:rsidTr="00B35872">
        <w:trPr>
          <w:trHeight w:val="285"/>
        </w:trPr>
        <w:tc>
          <w:tcPr>
            <w:tcW w:w="1581" w:type="pct"/>
            <w:shd w:val="clear" w:color="auto" w:fill="auto"/>
            <w:noWrap/>
            <w:vAlign w:val="bottom"/>
            <w:hideMark/>
          </w:tcPr>
          <w:p w14:paraId="55AB96BC" w14:textId="77777777" w:rsidR="001A246D" w:rsidRPr="0052059E" w:rsidRDefault="001A246D" w:rsidP="00905FD3">
            <w:pPr>
              <w:adjustRightInd w:val="0"/>
              <w:snapToGrid w:val="0"/>
              <w:jc w:val="center"/>
              <w:rPr>
                <w:rFonts w:ascii="Times New Roman" w:hAnsi="Times New Roman"/>
                <w:lang w:eastAsia="zh-CN"/>
              </w:rPr>
            </w:pPr>
            <w:r w:rsidRPr="0052059E">
              <w:rPr>
                <w:rFonts w:ascii="Times New Roman" w:hAnsi="Times New Roman"/>
                <w:lang w:eastAsia="zh-CN"/>
              </w:rPr>
              <w:t>AR-CCM-08</w:t>
            </w:r>
          </w:p>
        </w:tc>
        <w:tc>
          <w:tcPr>
            <w:tcW w:w="3419" w:type="pct"/>
            <w:shd w:val="clear" w:color="auto" w:fill="auto"/>
            <w:vAlign w:val="center"/>
            <w:hideMark/>
          </w:tcPr>
          <w:p w14:paraId="32C2899B" w14:textId="77777777"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French Polynesia</w:t>
            </w:r>
          </w:p>
        </w:tc>
      </w:tr>
      <w:tr w:rsidR="00E40395" w:rsidRPr="0052059E" w14:paraId="160F6DF5" w14:textId="77777777" w:rsidTr="00B35872">
        <w:trPr>
          <w:trHeight w:val="285"/>
        </w:trPr>
        <w:tc>
          <w:tcPr>
            <w:tcW w:w="1581" w:type="pct"/>
            <w:shd w:val="clear" w:color="auto" w:fill="auto"/>
            <w:noWrap/>
          </w:tcPr>
          <w:p w14:paraId="034D5560"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AR-CCM-09</w:t>
            </w:r>
          </w:p>
        </w:tc>
        <w:tc>
          <w:tcPr>
            <w:tcW w:w="3419" w:type="pct"/>
            <w:shd w:val="clear" w:color="auto" w:fill="auto"/>
            <w:vAlign w:val="center"/>
          </w:tcPr>
          <w:p w14:paraId="48D1073C" w14:textId="410C09E1"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Indonesia</w:t>
            </w:r>
          </w:p>
        </w:tc>
      </w:tr>
      <w:tr w:rsidR="00E40395" w:rsidRPr="0052059E" w14:paraId="6A56CBD5" w14:textId="77777777" w:rsidTr="00B35872">
        <w:trPr>
          <w:trHeight w:val="285"/>
        </w:trPr>
        <w:tc>
          <w:tcPr>
            <w:tcW w:w="1581" w:type="pct"/>
            <w:shd w:val="clear" w:color="auto" w:fill="auto"/>
            <w:noWrap/>
          </w:tcPr>
          <w:p w14:paraId="68F9FC5C"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AR-CCM-10</w:t>
            </w:r>
          </w:p>
        </w:tc>
        <w:tc>
          <w:tcPr>
            <w:tcW w:w="3419" w:type="pct"/>
            <w:shd w:val="clear" w:color="auto" w:fill="auto"/>
            <w:vAlign w:val="center"/>
            <w:hideMark/>
          </w:tcPr>
          <w:p w14:paraId="595343A4" w14:textId="79E9BAD0" w:rsidR="00CE2D87" w:rsidRPr="0052059E" w:rsidRDefault="005F6468" w:rsidP="00905FD3">
            <w:pPr>
              <w:adjustRightInd w:val="0"/>
              <w:snapToGrid w:val="0"/>
              <w:ind w:left="486"/>
              <w:rPr>
                <w:rFonts w:ascii="Times New Roman" w:hAnsi="Times New Roman"/>
                <w:lang w:eastAsia="zh-CN"/>
              </w:rPr>
            </w:pPr>
            <w:r w:rsidRPr="0052059E">
              <w:rPr>
                <w:rFonts w:ascii="Times New Roman" w:hAnsi="Times New Roman"/>
                <w:lang w:eastAsia="zh-CN"/>
              </w:rPr>
              <w:t>Japan</w:t>
            </w:r>
          </w:p>
        </w:tc>
      </w:tr>
      <w:tr w:rsidR="00E40395" w:rsidRPr="0052059E" w14:paraId="6206ADC3" w14:textId="77777777" w:rsidTr="00B35872">
        <w:trPr>
          <w:trHeight w:val="285"/>
        </w:trPr>
        <w:tc>
          <w:tcPr>
            <w:tcW w:w="1581" w:type="pct"/>
            <w:shd w:val="clear" w:color="auto" w:fill="auto"/>
            <w:noWrap/>
          </w:tcPr>
          <w:p w14:paraId="1ED6A1BE"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AR-CCM-11</w:t>
            </w:r>
          </w:p>
        </w:tc>
        <w:tc>
          <w:tcPr>
            <w:tcW w:w="3419" w:type="pct"/>
            <w:shd w:val="clear" w:color="auto" w:fill="auto"/>
            <w:vAlign w:val="center"/>
            <w:hideMark/>
          </w:tcPr>
          <w:p w14:paraId="2B07B710"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Kiribati</w:t>
            </w:r>
          </w:p>
        </w:tc>
      </w:tr>
      <w:tr w:rsidR="00E40395" w:rsidRPr="0052059E" w14:paraId="768075FC" w14:textId="77777777" w:rsidTr="00B35872">
        <w:trPr>
          <w:trHeight w:val="285"/>
        </w:trPr>
        <w:tc>
          <w:tcPr>
            <w:tcW w:w="1581" w:type="pct"/>
            <w:shd w:val="clear" w:color="auto" w:fill="auto"/>
            <w:noWrap/>
          </w:tcPr>
          <w:p w14:paraId="35450096"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AR-CCM-12</w:t>
            </w:r>
          </w:p>
        </w:tc>
        <w:tc>
          <w:tcPr>
            <w:tcW w:w="3419" w:type="pct"/>
            <w:shd w:val="clear" w:color="auto" w:fill="auto"/>
            <w:vAlign w:val="center"/>
          </w:tcPr>
          <w:p w14:paraId="33343FCD" w14:textId="77777777" w:rsidR="00CE2D87" w:rsidRPr="0052059E" w:rsidRDefault="004B38C4" w:rsidP="00905FD3">
            <w:pPr>
              <w:adjustRightInd w:val="0"/>
              <w:snapToGrid w:val="0"/>
              <w:ind w:left="486"/>
              <w:rPr>
                <w:rFonts w:ascii="Times New Roman" w:hAnsi="Times New Roman"/>
                <w:lang w:eastAsia="zh-CN"/>
              </w:rPr>
            </w:pPr>
            <w:r w:rsidRPr="0052059E">
              <w:rPr>
                <w:rFonts w:ascii="Times New Roman" w:hAnsi="Times New Roman"/>
                <w:lang w:eastAsia="zh-CN"/>
              </w:rPr>
              <w:t>Korea</w:t>
            </w:r>
          </w:p>
        </w:tc>
      </w:tr>
      <w:tr w:rsidR="00E40395" w:rsidRPr="0052059E" w14:paraId="10F7B7DD" w14:textId="77777777" w:rsidTr="00B35872">
        <w:trPr>
          <w:trHeight w:val="285"/>
        </w:trPr>
        <w:tc>
          <w:tcPr>
            <w:tcW w:w="1581" w:type="pct"/>
            <w:shd w:val="clear" w:color="auto" w:fill="auto"/>
            <w:noWrap/>
          </w:tcPr>
          <w:p w14:paraId="393B2E92"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AR-CCM-13</w:t>
            </w:r>
          </w:p>
        </w:tc>
        <w:tc>
          <w:tcPr>
            <w:tcW w:w="3419" w:type="pct"/>
            <w:shd w:val="clear" w:color="auto" w:fill="auto"/>
            <w:vAlign w:val="center"/>
            <w:hideMark/>
          </w:tcPr>
          <w:p w14:paraId="2E7671C7" w14:textId="3D8765A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Marshall Islands </w:t>
            </w:r>
          </w:p>
        </w:tc>
      </w:tr>
      <w:tr w:rsidR="00E40395" w:rsidRPr="0052059E" w14:paraId="2A9B15D2" w14:textId="77777777" w:rsidTr="00B35872">
        <w:trPr>
          <w:trHeight w:val="285"/>
        </w:trPr>
        <w:tc>
          <w:tcPr>
            <w:tcW w:w="1581" w:type="pct"/>
            <w:shd w:val="clear" w:color="auto" w:fill="auto"/>
            <w:noWrap/>
          </w:tcPr>
          <w:p w14:paraId="0A55413A"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AR-CCM-14</w:t>
            </w:r>
          </w:p>
        </w:tc>
        <w:tc>
          <w:tcPr>
            <w:tcW w:w="3419" w:type="pct"/>
            <w:shd w:val="clear" w:color="auto" w:fill="auto"/>
            <w:vAlign w:val="center"/>
            <w:hideMark/>
          </w:tcPr>
          <w:p w14:paraId="03B3FA6F"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Nauru </w:t>
            </w:r>
          </w:p>
        </w:tc>
      </w:tr>
      <w:tr w:rsidR="00E40395" w:rsidRPr="0052059E" w14:paraId="34B8F9F1" w14:textId="77777777" w:rsidTr="00B35872">
        <w:trPr>
          <w:trHeight w:val="285"/>
        </w:trPr>
        <w:tc>
          <w:tcPr>
            <w:tcW w:w="1581" w:type="pct"/>
            <w:shd w:val="clear" w:color="auto" w:fill="auto"/>
            <w:noWrap/>
          </w:tcPr>
          <w:p w14:paraId="1AA0D42F"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AR-CCM-15</w:t>
            </w:r>
          </w:p>
        </w:tc>
        <w:tc>
          <w:tcPr>
            <w:tcW w:w="3419" w:type="pct"/>
            <w:shd w:val="clear" w:color="auto" w:fill="auto"/>
            <w:vAlign w:val="center"/>
            <w:hideMark/>
          </w:tcPr>
          <w:p w14:paraId="26F8E013"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New Caledonia</w:t>
            </w:r>
          </w:p>
        </w:tc>
      </w:tr>
      <w:tr w:rsidR="00E40395" w:rsidRPr="0052059E" w14:paraId="0B5D5633" w14:textId="77777777" w:rsidTr="00B35872">
        <w:trPr>
          <w:trHeight w:val="285"/>
        </w:trPr>
        <w:tc>
          <w:tcPr>
            <w:tcW w:w="1581" w:type="pct"/>
            <w:shd w:val="clear" w:color="auto" w:fill="auto"/>
            <w:noWrap/>
          </w:tcPr>
          <w:p w14:paraId="37595F81"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AR-CCM-16</w:t>
            </w:r>
          </w:p>
        </w:tc>
        <w:tc>
          <w:tcPr>
            <w:tcW w:w="3419" w:type="pct"/>
            <w:shd w:val="clear" w:color="auto" w:fill="auto"/>
            <w:vAlign w:val="center"/>
            <w:hideMark/>
          </w:tcPr>
          <w:p w14:paraId="7AB1A03E"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New Zealand </w:t>
            </w:r>
          </w:p>
        </w:tc>
      </w:tr>
      <w:tr w:rsidR="00E40395" w:rsidRPr="0052059E" w14:paraId="20483391" w14:textId="77777777" w:rsidTr="00B35872">
        <w:trPr>
          <w:trHeight w:val="285"/>
        </w:trPr>
        <w:tc>
          <w:tcPr>
            <w:tcW w:w="1581" w:type="pct"/>
            <w:shd w:val="clear" w:color="auto" w:fill="auto"/>
            <w:noWrap/>
          </w:tcPr>
          <w:p w14:paraId="16C096C1"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AR-CCM-17</w:t>
            </w:r>
          </w:p>
        </w:tc>
        <w:tc>
          <w:tcPr>
            <w:tcW w:w="3419" w:type="pct"/>
            <w:shd w:val="clear" w:color="auto" w:fill="auto"/>
            <w:vAlign w:val="center"/>
            <w:hideMark/>
          </w:tcPr>
          <w:p w14:paraId="756434BD" w14:textId="0E538094"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Niue </w:t>
            </w:r>
          </w:p>
        </w:tc>
      </w:tr>
      <w:tr w:rsidR="00E40395" w:rsidRPr="0052059E" w14:paraId="53C296E2" w14:textId="77777777" w:rsidTr="00B35872">
        <w:trPr>
          <w:trHeight w:val="285"/>
        </w:trPr>
        <w:tc>
          <w:tcPr>
            <w:tcW w:w="1581" w:type="pct"/>
            <w:shd w:val="clear" w:color="auto" w:fill="auto"/>
            <w:noWrap/>
          </w:tcPr>
          <w:p w14:paraId="0CEF13BA"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AR-CCM-18</w:t>
            </w:r>
          </w:p>
        </w:tc>
        <w:tc>
          <w:tcPr>
            <w:tcW w:w="3419" w:type="pct"/>
            <w:shd w:val="clear" w:color="auto" w:fill="auto"/>
            <w:vAlign w:val="center"/>
            <w:hideMark/>
          </w:tcPr>
          <w:p w14:paraId="4AD47613" w14:textId="5621FC7A" w:rsidR="00CE2D87" w:rsidRPr="0052059E" w:rsidRDefault="00CE2D87" w:rsidP="00905FD3">
            <w:pPr>
              <w:adjustRightInd w:val="0"/>
              <w:snapToGrid w:val="0"/>
              <w:ind w:left="486"/>
              <w:rPr>
                <w:rFonts w:ascii="Times New Roman" w:eastAsia="Malgun Gothic" w:hAnsi="Times New Roman"/>
                <w:lang w:eastAsia="ko-KR"/>
                <w:rPrChange w:id="23" w:author="Author">
                  <w:rPr>
                    <w:rFonts w:ascii="Times New Roman" w:hAnsi="Times New Roman"/>
                    <w:lang w:eastAsia="zh-CN"/>
                  </w:rPr>
                </w:rPrChange>
              </w:rPr>
            </w:pPr>
            <w:r w:rsidRPr="0052059E">
              <w:rPr>
                <w:rFonts w:ascii="Times New Roman" w:hAnsi="Times New Roman"/>
                <w:lang w:eastAsia="zh-CN"/>
              </w:rPr>
              <w:t xml:space="preserve">Palau </w:t>
            </w:r>
            <w:ins w:id="24" w:author="Author">
              <w:r w:rsidR="0000645C" w:rsidRPr="0052059E">
                <w:rPr>
                  <w:rFonts w:ascii="Times New Roman" w:eastAsia="Malgun Gothic" w:hAnsi="Times New Roman"/>
                  <w:lang w:eastAsia="ko-KR"/>
                </w:rPr>
                <w:t>(Rev.01)</w:t>
              </w:r>
            </w:ins>
          </w:p>
        </w:tc>
      </w:tr>
      <w:tr w:rsidR="00E40395" w:rsidRPr="0052059E" w14:paraId="3D1A3003" w14:textId="77777777" w:rsidTr="00B35872">
        <w:trPr>
          <w:trHeight w:val="285"/>
        </w:trPr>
        <w:tc>
          <w:tcPr>
            <w:tcW w:w="1581" w:type="pct"/>
            <w:shd w:val="clear" w:color="auto" w:fill="auto"/>
            <w:noWrap/>
          </w:tcPr>
          <w:p w14:paraId="6B235017"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AR-CCM-19</w:t>
            </w:r>
          </w:p>
        </w:tc>
        <w:tc>
          <w:tcPr>
            <w:tcW w:w="3419" w:type="pct"/>
            <w:shd w:val="clear" w:color="auto" w:fill="auto"/>
            <w:vAlign w:val="center"/>
            <w:hideMark/>
          </w:tcPr>
          <w:p w14:paraId="44C46317"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Papua New Guinea </w:t>
            </w:r>
          </w:p>
        </w:tc>
      </w:tr>
      <w:tr w:rsidR="00E40395" w:rsidRPr="0052059E" w14:paraId="7A1567AA" w14:textId="77777777" w:rsidTr="00B35872">
        <w:trPr>
          <w:trHeight w:val="285"/>
        </w:trPr>
        <w:tc>
          <w:tcPr>
            <w:tcW w:w="1581" w:type="pct"/>
            <w:shd w:val="clear" w:color="auto" w:fill="auto"/>
            <w:noWrap/>
          </w:tcPr>
          <w:p w14:paraId="30B0C7F2"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AR-CCM-20</w:t>
            </w:r>
          </w:p>
        </w:tc>
        <w:tc>
          <w:tcPr>
            <w:tcW w:w="3419" w:type="pct"/>
            <w:shd w:val="clear" w:color="auto" w:fill="auto"/>
            <w:vAlign w:val="center"/>
            <w:hideMark/>
          </w:tcPr>
          <w:p w14:paraId="08F35520"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Philippines </w:t>
            </w:r>
          </w:p>
        </w:tc>
      </w:tr>
      <w:tr w:rsidR="00E40395" w:rsidRPr="0052059E" w14:paraId="2638F076" w14:textId="77777777" w:rsidTr="00B35872">
        <w:trPr>
          <w:trHeight w:val="285"/>
        </w:trPr>
        <w:tc>
          <w:tcPr>
            <w:tcW w:w="1581" w:type="pct"/>
            <w:shd w:val="clear" w:color="auto" w:fill="auto"/>
            <w:noWrap/>
          </w:tcPr>
          <w:p w14:paraId="2236EA0F"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AR-CCM-21</w:t>
            </w:r>
          </w:p>
        </w:tc>
        <w:tc>
          <w:tcPr>
            <w:tcW w:w="3419" w:type="pct"/>
            <w:shd w:val="clear" w:color="auto" w:fill="auto"/>
            <w:vAlign w:val="center"/>
            <w:hideMark/>
          </w:tcPr>
          <w:p w14:paraId="2FBDFA52"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Samoa </w:t>
            </w:r>
          </w:p>
        </w:tc>
      </w:tr>
      <w:tr w:rsidR="00E40395" w:rsidRPr="0052059E" w14:paraId="315131C1" w14:textId="77777777" w:rsidTr="00B35872">
        <w:trPr>
          <w:trHeight w:val="285"/>
        </w:trPr>
        <w:tc>
          <w:tcPr>
            <w:tcW w:w="1581" w:type="pct"/>
            <w:shd w:val="clear" w:color="auto" w:fill="auto"/>
            <w:noWrap/>
          </w:tcPr>
          <w:p w14:paraId="716D9C15"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AR-CCM-22</w:t>
            </w:r>
          </w:p>
        </w:tc>
        <w:tc>
          <w:tcPr>
            <w:tcW w:w="3419" w:type="pct"/>
            <w:shd w:val="clear" w:color="auto" w:fill="auto"/>
            <w:vAlign w:val="center"/>
            <w:hideMark/>
          </w:tcPr>
          <w:p w14:paraId="1509BAD5"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Solomon Islands </w:t>
            </w:r>
          </w:p>
        </w:tc>
      </w:tr>
      <w:tr w:rsidR="00E40395" w:rsidRPr="0052059E" w14:paraId="6B030A4F" w14:textId="77777777" w:rsidTr="00B35872">
        <w:trPr>
          <w:trHeight w:val="285"/>
        </w:trPr>
        <w:tc>
          <w:tcPr>
            <w:tcW w:w="1581" w:type="pct"/>
            <w:shd w:val="clear" w:color="auto" w:fill="auto"/>
            <w:noWrap/>
          </w:tcPr>
          <w:p w14:paraId="12EE91AE"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AR-CCM-23</w:t>
            </w:r>
          </w:p>
        </w:tc>
        <w:tc>
          <w:tcPr>
            <w:tcW w:w="3419" w:type="pct"/>
            <w:shd w:val="clear" w:color="auto" w:fill="auto"/>
            <w:vAlign w:val="center"/>
            <w:hideMark/>
          </w:tcPr>
          <w:p w14:paraId="65578E82"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Chinese Taipei</w:t>
            </w:r>
          </w:p>
        </w:tc>
      </w:tr>
      <w:tr w:rsidR="00E40395" w:rsidRPr="0052059E" w14:paraId="1F359F6F" w14:textId="77777777" w:rsidTr="00B35872">
        <w:trPr>
          <w:trHeight w:val="285"/>
        </w:trPr>
        <w:tc>
          <w:tcPr>
            <w:tcW w:w="1581" w:type="pct"/>
            <w:shd w:val="clear" w:color="auto" w:fill="auto"/>
            <w:noWrap/>
          </w:tcPr>
          <w:p w14:paraId="6EAF66EB"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AR-CCM-24</w:t>
            </w:r>
          </w:p>
        </w:tc>
        <w:tc>
          <w:tcPr>
            <w:tcW w:w="3419" w:type="pct"/>
            <w:shd w:val="clear" w:color="auto" w:fill="auto"/>
            <w:vAlign w:val="center"/>
            <w:hideMark/>
          </w:tcPr>
          <w:p w14:paraId="5A0C26B4" w14:textId="72BC1660"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Tokelau</w:t>
            </w:r>
            <w:r w:rsidR="00F9742D" w:rsidRPr="0052059E">
              <w:rPr>
                <w:rFonts w:ascii="Times New Roman" w:hAnsi="Times New Roman"/>
                <w:lang w:eastAsia="zh-CN"/>
              </w:rPr>
              <w:t xml:space="preserve"> </w:t>
            </w:r>
          </w:p>
        </w:tc>
      </w:tr>
      <w:tr w:rsidR="00E40395" w:rsidRPr="0052059E" w14:paraId="30A8F4E3" w14:textId="77777777" w:rsidTr="00B35872">
        <w:trPr>
          <w:trHeight w:val="285"/>
        </w:trPr>
        <w:tc>
          <w:tcPr>
            <w:tcW w:w="1581" w:type="pct"/>
            <w:shd w:val="clear" w:color="auto" w:fill="auto"/>
            <w:noWrap/>
          </w:tcPr>
          <w:p w14:paraId="67322935"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AR-CCM-25</w:t>
            </w:r>
          </w:p>
        </w:tc>
        <w:tc>
          <w:tcPr>
            <w:tcW w:w="3419" w:type="pct"/>
            <w:shd w:val="clear" w:color="auto" w:fill="auto"/>
            <w:vAlign w:val="center"/>
            <w:hideMark/>
          </w:tcPr>
          <w:p w14:paraId="0A63C5D3"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Tonga </w:t>
            </w:r>
          </w:p>
        </w:tc>
      </w:tr>
      <w:tr w:rsidR="00E40395" w:rsidRPr="0052059E" w14:paraId="08C4B34E" w14:textId="77777777" w:rsidTr="00B35872">
        <w:trPr>
          <w:trHeight w:val="285"/>
        </w:trPr>
        <w:tc>
          <w:tcPr>
            <w:tcW w:w="1581" w:type="pct"/>
            <w:shd w:val="clear" w:color="auto" w:fill="auto"/>
            <w:noWrap/>
          </w:tcPr>
          <w:p w14:paraId="5CC77C02"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AR-CCM-26</w:t>
            </w:r>
          </w:p>
        </w:tc>
        <w:tc>
          <w:tcPr>
            <w:tcW w:w="3419" w:type="pct"/>
            <w:shd w:val="clear" w:color="auto" w:fill="auto"/>
            <w:vAlign w:val="center"/>
            <w:hideMark/>
          </w:tcPr>
          <w:p w14:paraId="6BED46DE" w14:textId="34B35025"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Tuvalu </w:t>
            </w:r>
          </w:p>
        </w:tc>
      </w:tr>
      <w:tr w:rsidR="00E40395" w:rsidRPr="0052059E" w14:paraId="517D54F7" w14:textId="77777777" w:rsidTr="00B35872">
        <w:trPr>
          <w:trHeight w:val="285"/>
        </w:trPr>
        <w:tc>
          <w:tcPr>
            <w:tcW w:w="1581" w:type="pct"/>
            <w:shd w:val="clear" w:color="auto" w:fill="auto"/>
            <w:noWrap/>
          </w:tcPr>
          <w:p w14:paraId="7D1F662A"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AR-CCM-27</w:t>
            </w:r>
          </w:p>
        </w:tc>
        <w:tc>
          <w:tcPr>
            <w:tcW w:w="3419" w:type="pct"/>
            <w:shd w:val="clear" w:color="auto" w:fill="auto"/>
            <w:vAlign w:val="center"/>
            <w:hideMark/>
          </w:tcPr>
          <w:p w14:paraId="389F4741" w14:textId="0443D551"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United States of America</w:t>
            </w:r>
          </w:p>
        </w:tc>
      </w:tr>
      <w:tr w:rsidR="00E40395" w:rsidRPr="0052059E" w14:paraId="267E635F" w14:textId="77777777" w:rsidTr="00B35872">
        <w:trPr>
          <w:trHeight w:val="285"/>
        </w:trPr>
        <w:tc>
          <w:tcPr>
            <w:tcW w:w="1581" w:type="pct"/>
            <w:shd w:val="clear" w:color="auto" w:fill="auto"/>
            <w:noWrap/>
          </w:tcPr>
          <w:p w14:paraId="50316517" w14:textId="77777777" w:rsidR="00CE2D87" w:rsidRPr="0052059E" w:rsidRDefault="00CE2D87" w:rsidP="00905FD3">
            <w:pPr>
              <w:adjustRightInd w:val="0"/>
              <w:snapToGrid w:val="0"/>
              <w:jc w:val="center"/>
              <w:rPr>
                <w:rFonts w:ascii="Times New Roman" w:hAnsi="Times New Roman"/>
              </w:rPr>
            </w:pPr>
            <w:r w:rsidRPr="0052059E">
              <w:rPr>
                <w:rFonts w:ascii="Times New Roman" w:hAnsi="Times New Roman"/>
              </w:rPr>
              <w:t>AR-CCM-28</w:t>
            </w:r>
          </w:p>
        </w:tc>
        <w:tc>
          <w:tcPr>
            <w:tcW w:w="3419" w:type="pct"/>
            <w:shd w:val="clear" w:color="auto" w:fill="auto"/>
            <w:vAlign w:val="center"/>
            <w:hideMark/>
          </w:tcPr>
          <w:p w14:paraId="120009A3" w14:textId="77777777" w:rsidR="00CE2D87" w:rsidRPr="0052059E" w:rsidRDefault="00CE2D87" w:rsidP="00905FD3">
            <w:pPr>
              <w:adjustRightInd w:val="0"/>
              <w:snapToGrid w:val="0"/>
              <w:ind w:left="486"/>
              <w:rPr>
                <w:rFonts w:ascii="Times New Roman" w:hAnsi="Times New Roman"/>
                <w:lang w:eastAsia="zh-CN"/>
              </w:rPr>
            </w:pPr>
            <w:r w:rsidRPr="0052059E">
              <w:rPr>
                <w:rFonts w:ascii="Times New Roman" w:hAnsi="Times New Roman"/>
                <w:lang w:eastAsia="zh-CN"/>
              </w:rPr>
              <w:t xml:space="preserve">Vanuatu </w:t>
            </w:r>
          </w:p>
        </w:tc>
      </w:tr>
      <w:tr w:rsidR="00E40395" w:rsidRPr="0052059E" w14:paraId="0CBCC9C6" w14:textId="77777777" w:rsidTr="00B35872">
        <w:trPr>
          <w:trHeight w:val="285"/>
        </w:trPr>
        <w:tc>
          <w:tcPr>
            <w:tcW w:w="1581" w:type="pct"/>
            <w:shd w:val="clear" w:color="auto" w:fill="auto"/>
            <w:noWrap/>
            <w:vAlign w:val="bottom"/>
          </w:tcPr>
          <w:p w14:paraId="59B6ECFB" w14:textId="77777777" w:rsidR="001A246D" w:rsidRPr="0052059E" w:rsidRDefault="00D3556C" w:rsidP="00905FD3">
            <w:pPr>
              <w:adjustRightInd w:val="0"/>
              <w:snapToGrid w:val="0"/>
              <w:jc w:val="center"/>
              <w:rPr>
                <w:rFonts w:ascii="Times New Roman" w:hAnsi="Times New Roman"/>
                <w:lang w:eastAsia="zh-CN"/>
              </w:rPr>
            </w:pPr>
            <w:r w:rsidRPr="0052059E">
              <w:rPr>
                <w:rFonts w:ascii="Times New Roman" w:hAnsi="Times New Roman"/>
                <w:lang w:eastAsia="zh-CN"/>
              </w:rPr>
              <w:t>AR-CC</w:t>
            </w:r>
            <w:r w:rsidR="007C2D3D" w:rsidRPr="0052059E">
              <w:rPr>
                <w:rFonts w:ascii="Times New Roman" w:hAnsi="Times New Roman"/>
                <w:lang w:eastAsia="zh-CN"/>
              </w:rPr>
              <w:t>M-29</w:t>
            </w:r>
          </w:p>
        </w:tc>
        <w:tc>
          <w:tcPr>
            <w:tcW w:w="3419" w:type="pct"/>
            <w:shd w:val="clear" w:color="auto" w:fill="auto"/>
            <w:vAlign w:val="center"/>
            <w:hideMark/>
          </w:tcPr>
          <w:p w14:paraId="59AE3F3C" w14:textId="77777777" w:rsidR="001A246D" w:rsidRPr="0052059E" w:rsidRDefault="001A246D" w:rsidP="00905FD3">
            <w:pPr>
              <w:adjustRightInd w:val="0"/>
              <w:snapToGrid w:val="0"/>
              <w:ind w:left="486"/>
              <w:rPr>
                <w:rFonts w:ascii="Times New Roman" w:hAnsi="Times New Roman"/>
                <w:lang w:eastAsia="zh-CN"/>
              </w:rPr>
            </w:pPr>
            <w:r w:rsidRPr="0052059E">
              <w:rPr>
                <w:rFonts w:ascii="Times New Roman" w:hAnsi="Times New Roman"/>
                <w:lang w:eastAsia="zh-CN"/>
              </w:rPr>
              <w:t>Wallis and Futuna</w:t>
            </w:r>
            <w:r w:rsidR="004871AA" w:rsidRPr="0052059E">
              <w:rPr>
                <w:rFonts w:ascii="Times New Roman" w:hAnsi="Times New Roman"/>
                <w:lang w:eastAsia="zh-CN"/>
              </w:rPr>
              <w:t xml:space="preserve"> </w:t>
            </w:r>
          </w:p>
        </w:tc>
      </w:tr>
      <w:tr w:rsidR="00E40395" w:rsidRPr="0052059E" w14:paraId="1A3C81BF" w14:textId="77777777" w:rsidTr="00B35872">
        <w:trPr>
          <w:trHeight w:val="300"/>
        </w:trPr>
        <w:tc>
          <w:tcPr>
            <w:tcW w:w="1581" w:type="pct"/>
            <w:vMerge w:val="restart"/>
            <w:shd w:val="clear" w:color="auto" w:fill="auto"/>
            <w:noWrap/>
            <w:vAlign w:val="center"/>
            <w:hideMark/>
          </w:tcPr>
          <w:p w14:paraId="419576C3" w14:textId="77777777" w:rsidR="001A246D" w:rsidRPr="0052059E" w:rsidRDefault="006450D1" w:rsidP="00905FD3">
            <w:pPr>
              <w:adjustRightInd w:val="0"/>
              <w:snapToGrid w:val="0"/>
              <w:jc w:val="center"/>
              <w:rPr>
                <w:rFonts w:ascii="Times New Roman" w:hAnsi="Times New Roman"/>
                <w:i/>
                <w:lang w:eastAsia="zh-CN"/>
              </w:rPr>
            </w:pPr>
            <w:r w:rsidRPr="0052059E">
              <w:rPr>
                <w:rFonts w:ascii="Times New Roman" w:hAnsi="Times New Roman"/>
                <w:i/>
                <w:lang w:eastAsia="zh-CN"/>
              </w:rPr>
              <w:t>Covered by USA Annual Report</w:t>
            </w:r>
          </w:p>
        </w:tc>
        <w:tc>
          <w:tcPr>
            <w:tcW w:w="3419" w:type="pct"/>
            <w:shd w:val="clear" w:color="auto" w:fill="auto"/>
            <w:vAlign w:val="center"/>
            <w:hideMark/>
          </w:tcPr>
          <w:p w14:paraId="1DF9FBC5" w14:textId="77777777" w:rsidR="001A246D" w:rsidRPr="0052059E" w:rsidRDefault="001A246D" w:rsidP="00905FD3">
            <w:pPr>
              <w:adjustRightInd w:val="0"/>
              <w:snapToGrid w:val="0"/>
              <w:ind w:left="486"/>
              <w:rPr>
                <w:rFonts w:ascii="Times New Roman" w:hAnsi="Times New Roman"/>
                <w:i/>
                <w:iCs/>
                <w:lang w:eastAsia="zh-CN"/>
              </w:rPr>
            </w:pPr>
            <w:r w:rsidRPr="0052059E">
              <w:rPr>
                <w:rFonts w:ascii="Times New Roman" w:hAnsi="Times New Roman"/>
                <w:i/>
                <w:iCs/>
                <w:lang w:eastAsia="zh-CN"/>
              </w:rPr>
              <w:t>American Samoa</w:t>
            </w:r>
          </w:p>
        </w:tc>
      </w:tr>
      <w:tr w:rsidR="00E40395" w:rsidRPr="0052059E" w14:paraId="3AF4515D" w14:textId="77777777" w:rsidTr="00B35872">
        <w:trPr>
          <w:trHeight w:val="300"/>
        </w:trPr>
        <w:tc>
          <w:tcPr>
            <w:tcW w:w="1581" w:type="pct"/>
            <w:vMerge/>
            <w:shd w:val="clear" w:color="auto" w:fill="auto"/>
            <w:vAlign w:val="center"/>
            <w:hideMark/>
          </w:tcPr>
          <w:p w14:paraId="1E4A3350" w14:textId="77777777" w:rsidR="001A246D" w:rsidRPr="0052059E" w:rsidRDefault="001A246D" w:rsidP="00905FD3">
            <w:pPr>
              <w:adjustRightInd w:val="0"/>
              <w:snapToGrid w:val="0"/>
              <w:jc w:val="center"/>
              <w:rPr>
                <w:rFonts w:ascii="Times New Roman" w:hAnsi="Times New Roman"/>
                <w:lang w:eastAsia="zh-CN"/>
              </w:rPr>
            </w:pPr>
          </w:p>
        </w:tc>
        <w:tc>
          <w:tcPr>
            <w:tcW w:w="3419" w:type="pct"/>
            <w:shd w:val="clear" w:color="auto" w:fill="auto"/>
            <w:vAlign w:val="center"/>
            <w:hideMark/>
          </w:tcPr>
          <w:p w14:paraId="1F9F3D03" w14:textId="77777777" w:rsidR="001A246D" w:rsidRPr="0052059E" w:rsidRDefault="001A246D" w:rsidP="00905FD3">
            <w:pPr>
              <w:adjustRightInd w:val="0"/>
              <w:snapToGrid w:val="0"/>
              <w:ind w:left="486"/>
              <w:rPr>
                <w:rFonts w:ascii="Times New Roman" w:hAnsi="Times New Roman"/>
                <w:i/>
                <w:iCs/>
                <w:lang w:eastAsia="zh-CN"/>
              </w:rPr>
            </w:pPr>
            <w:r w:rsidRPr="0052059E">
              <w:rPr>
                <w:rFonts w:ascii="Times New Roman" w:hAnsi="Times New Roman"/>
                <w:i/>
                <w:iCs/>
                <w:lang w:eastAsia="zh-CN"/>
              </w:rPr>
              <w:t>Guam</w:t>
            </w:r>
          </w:p>
        </w:tc>
      </w:tr>
      <w:tr w:rsidR="00E40395" w:rsidRPr="0052059E" w14:paraId="0AC6964D" w14:textId="77777777" w:rsidTr="00B35872">
        <w:trPr>
          <w:trHeight w:val="300"/>
        </w:trPr>
        <w:tc>
          <w:tcPr>
            <w:tcW w:w="1581" w:type="pct"/>
            <w:vMerge/>
            <w:shd w:val="clear" w:color="auto" w:fill="auto"/>
            <w:vAlign w:val="center"/>
            <w:hideMark/>
          </w:tcPr>
          <w:p w14:paraId="49E23C3E" w14:textId="77777777" w:rsidR="001A246D" w:rsidRPr="0052059E" w:rsidRDefault="001A246D" w:rsidP="00905FD3">
            <w:pPr>
              <w:adjustRightInd w:val="0"/>
              <w:snapToGrid w:val="0"/>
              <w:jc w:val="center"/>
              <w:rPr>
                <w:rFonts w:ascii="Times New Roman" w:hAnsi="Times New Roman"/>
                <w:lang w:eastAsia="zh-CN"/>
              </w:rPr>
            </w:pPr>
          </w:p>
        </w:tc>
        <w:tc>
          <w:tcPr>
            <w:tcW w:w="3419" w:type="pct"/>
            <w:shd w:val="clear" w:color="auto" w:fill="auto"/>
            <w:vAlign w:val="center"/>
            <w:hideMark/>
          </w:tcPr>
          <w:p w14:paraId="072E001A" w14:textId="77777777" w:rsidR="001A246D" w:rsidRPr="0052059E" w:rsidRDefault="001A246D" w:rsidP="00905FD3">
            <w:pPr>
              <w:adjustRightInd w:val="0"/>
              <w:snapToGrid w:val="0"/>
              <w:ind w:left="486"/>
              <w:rPr>
                <w:rFonts w:ascii="Times New Roman" w:hAnsi="Times New Roman"/>
                <w:i/>
                <w:iCs/>
                <w:lang w:eastAsia="zh-CN"/>
              </w:rPr>
            </w:pPr>
            <w:r w:rsidRPr="0052059E">
              <w:rPr>
                <w:rFonts w:ascii="Times New Roman" w:hAnsi="Times New Roman"/>
                <w:i/>
                <w:iCs/>
                <w:lang w:eastAsia="zh-CN"/>
              </w:rPr>
              <w:t>Northern Mariana Islands</w:t>
            </w:r>
          </w:p>
        </w:tc>
      </w:tr>
      <w:tr w:rsidR="00E40395" w:rsidRPr="0052059E" w14:paraId="5A9BA143" w14:textId="77777777" w:rsidTr="00B35872">
        <w:trPr>
          <w:trHeight w:val="373"/>
        </w:trPr>
        <w:tc>
          <w:tcPr>
            <w:tcW w:w="1581" w:type="pct"/>
            <w:shd w:val="clear" w:color="auto" w:fill="auto"/>
            <w:noWrap/>
            <w:hideMark/>
          </w:tcPr>
          <w:p w14:paraId="7F80CBEE" w14:textId="77777777" w:rsidR="00BF295C" w:rsidRPr="0052059E" w:rsidRDefault="00BF295C" w:rsidP="00905FD3">
            <w:pPr>
              <w:adjustRightInd w:val="0"/>
              <w:snapToGrid w:val="0"/>
              <w:jc w:val="center"/>
              <w:rPr>
                <w:rFonts w:ascii="Times New Roman" w:eastAsia="Malgun Gothic" w:hAnsi="Times New Roman"/>
                <w:lang w:eastAsia="ko-KR"/>
              </w:rPr>
            </w:pPr>
            <w:r w:rsidRPr="0052059E">
              <w:rPr>
                <w:rFonts w:ascii="Times New Roman" w:hAnsi="Times New Roman"/>
              </w:rPr>
              <w:lastRenderedPageBreak/>
              <w:t>AR-CNM-30</w:t>
            </w:r>
          </w:p>
        </w:tc>
        <w:tc>
          <w:tcPr>
            <w:tcW w:w="3419" w:type="pct"/>
            <w:shd w:val="clear" w:color="auto" w:fill="auto"/>
            <w:vAlign w:val="center"/>
          </w:tcPr>
          <w:p w14:paraId="0B1C6000" w14:textId="62E4F574" w:rsidR="00BF295C" w:rsidRPr="0052059E" w:rsidRDefault="00BF295C" w:rsidP="00905FD3">
            <w:pPr>
              <w:adjustRightInd w:val="0"/>
              <w:snapToGrid w:val="0"/>
              <w:ind w:left="486"/>
              <w:rPr>
                <w:rFonts w:ascii="Times New Roman" w:eastAsia="Malgun Gothic" w:hAnsi="Times New Roman"/>
                <w:lang w:eastAsia="ko-KR"/>
              </w:rPr>
            </w:pPr>
            <w:r w:rsidRPr="0052059E">
              <w:rPr>
                <w:rFonts w:ascii="Times New Roman" w:hAnsi="Times New Roman"/>
                <w:lang w:eastAsia="zh-CN"/>
              </w:rPr>
              <w:t>Ecuador</w:t>
            </w:r>
          </w:p>
        </w:tc>
      </w:tr>
      <w:tr w:rsidR="00E40395" w:rsidRPr="0052059E" w14:paraId="4AD6124B" w14:textId="77777777" w:rsidTr="00B35872">
        <w:trPr>
          <w:trHeight w:val="285"/>
        </w:trPr>
        <w:tc>
          <w:tcPr>
            <w:tcW w:w="1581" w:type="pct"/>
            <w:shd w:val="clear" w:color="auto" w:fill="auto"/>
            <w:noWrap/>
          </w:tcPr>
          <w:p w14:paraId="1F866933" w14:textId="77777777" w:rsidR="00BF295C" w:rsidRPr="0052059E" w:rsidRDefault="00BF295C" w:rsidP="00905FD3">
            <w:pPr>
              <w:adjustRightInd w:val="0"/>
              <w:snapToGrid w:val="0"/>
              <w:jc w:val="center"/>
              <w:rPr>
                <w:rFonts w:ascii="Times New Roman" w:hAnsi="Times New Roman"/>
              </w:rPr>
            </w:pPr>
            <w:r w:rsidRPr="0052059E">
              <w:rPr>
                <w:rFonts w:ascii="Times New Roman" w:hAnsi="Times New Roman"/>
              </w:rPr>
              <w:t>AR-CNM-31</w:t>
            </w:r>
          </w:p>
        </w:tc>
        <w:tc>
          <w:tcPr>
            <w:tcW w:w="3419" w:type="pct"/>
            <w:shd w:val="clear" w:color="auto" w:fill="auto"/>
            <w:vAlign w:val="center"/>
          </w:tcPr>
          <w:p w14:paraId="027E858D" w14:textId="77777777" w:rsidR="00BF295C" w:rsidRPr="0052059E" w:rsidRDefault="00BF295C" w:rsidP="00905FD3">
            <w:pPr>
              <w:adjustRightInd w:val="0"/>
              <w:snapToGrid w:val="0"/>
              <w:ind w:left="486"/>
              <w:rPr>
                <w:rFonts w:ascii="Times New Roman" w:hAnsi="Times New Roman"/>
                <w:b/>
                <w:bCs/>
                <w:lang w:eastAsia="zh-CN"/>
              </w:rPr>
            </w:pPr>
            <w:r w:rsidRPr="0052059E">
              <w:rPr>
                <w:rFonts w:ascii="Times New Roman" w:hAnsi="Times New Roman"/>
                <w:lang w:eastAsia="zh-CN"/>
              </w:rPr>
              <w:t xml:space="preserve">El Salvador </w:t>
            </w:r>
          </w:p>
        </w:tc>
      </w:tr>
      <w:tr w:rsidR="00E40395" w:rsidRPr="0052059E" w14:paraId="3D9623E1" w14:textId="77777777" w:rsidTr="002C6981">
        <w:trPr>
          <w:trHeight w:val="285"/>
        </w:trPr>
        <w:tc>
          <w:tcPr>
            <w:tcW w:w="1581" w:type="pct"/>
            <w:tcBorders>
              <w:bottom w:val="single" w:sz="4" w:space="0" w:color="auto"/>
            </w:tcBorders>
            <w:shd w:val="clear" w:color="auto" w:fill="auto"/>
            <w:noWrap/>
          </w:tcPr>
          <w:p w14:paraId="11889733" w14:textId="77777777" w:rsidR="00BF295C" w:rsidRPr="0052059E" w:rsidRDefault="00BF295C" w:rsidP="00905FD3">
            <w:pPr>
              <w:adjustRightInd w:val="0"/>
              <w:snapToGrid w:val="0"/>
              <w:jc w:val="center"/>
              <w:rPr>
                <w:rFonts w:ascii="Times New Roman" w:hAnsi="Times New Roman"/>
              </w:rPr>
            </w:pPr>
            <w:r w:rsidRPr="0052059E">
              <w:rPr>
                <w:rFonts w:ascii="Times New Roman" w:hAnsi="Times New Roman"/>
              </w:rPr>
              <w:t>AR-CNM-3</w:t>
            </w:r>
            <w:r w:rsidR="00882CAC" w:rsidRPr="0052059E">
              <w:rPr>
                <w:rFonts w:ascii="Times New Roman" w:hAnsi="Times New Roman"/>
              </w:rPr>
              <w:t>2</w:t>
            </w:r>
          </w:p>
        </w:tc>
        <w:tc>
          <w:tcPr>
            <w:tcW w:w="3419" w:type="pct"/>
            <w:tcBorders>
              <w:bottom w:val="single" w:sz="4" w:space="0" w:color="auto"/>
            </w:tcBorders>
            <w:shd w:val="clear" w:color="auto" w:fill="auto"/>
          </w:tcPr>
          <w:p w14:paraId="401D42BD" w14:textId="7DAA117F" w:rsidR="00BF295C" w:rsidRPr="0052059E" w:rsidRDefault="00081B4D" w:rsidP="00905FD3">
            <w:pPr>
              <w:adjustRightInd w:val="0"/>
              <w:snapToGrid w:val="0"/>
              <w:ind w:left="486"/>
              <w:rPr>
                <w:rFonts w:ascii="Times New Roman" w:hAnsi="Times New Roman"/>
                <w:lang w:eastAsia="zh-CN"/>
              </w:rPr>
            </w:pPr>
            <w:r w:rsidRPr="0052059E">
              <w:rPr>
                <w:rFonts w:ascii="Times New Roman" w:hAnsi="Times New Roman"/>
              </w:rPr>
              <w:t>Liberia</w:t>
            </w:r>
          </w:p>
        </w:tc>
      </w:tr>
      <w:tr w:rsidR="00E40395" w:rsidRPr="0052059E" w14:paraId="20410501" w14:textId="77777777" w:rsidTr="002C6981">
        <w:trPr>
          <w:trHeight w:val="285"/>
        </w:trPr>
        <w:tc>
          <w:tcPr>
            <w:tcW w:w="1581" w:type="pct"/>
            <w:shd w:val="clear" w:color="auto" w:fill="auto"/>
            <w:noWrap/>
          </w:tcPr>
          <w:p w14:paraId="43EB32B3" w14:textId="77777777" w:rsidR="00081B4D" w:rsidRPr="0052059E" w:rsidRDefault="00081B4D" w:rsidP="00905FD3">
            <w:pPr>
              <w:adjustRightInd w:val="0"/>
              <w:snapToGrid w:val="0"/>
              <w:jc w:val="center"/>
              <w:rPr>
                <w:rFonts w:ascii="Times New Roman" w:hAnsi="Times New Roman"/>
              </w:rPr>
            </w:pPr>
            <w:r w:rsidRPr="0052059E">
              <w:rPr>
                <w:rFonts w:ascii="Times New Roman" w:hAnsi="Times New Roman"/>
              </w:rPr>
              <w:t>AR-CNM-3</w:t>
            </w:r>
            <w:r w:rsidR="00882CAC" w:rsidRPr="0052059E">
              <w:rPr>
                <w:rFonts w:ascii="Times New Roman" w:hAnsi="Times New Roman"/>
              </w:rPr>
              <w:t>3</w:t>
            </w:r>
          </w:p>
        </w:tc>
        <w:tc>
          <w:tcPr>
            <w:tcW w:w="3419" w:type="pct"/>
            <w:shd w:val="clear" w:color="auto" w:fill="auto"/>
          </w:tcPr>
          <w:p w14:paraId="3104CD34" w14:textId="74B81252" w:rsidR="00081B4D" w:rsidRPr="0052059E" w:rsidRDefault="00314233" w:rsidP="00905FD3">
            <w:pPr>
              <w:adjustRightInd w:val="0"/>
              <w:snapToGrid w:val="0"/>
              <w:ind w:left="486"/>
              <w:rPr>
                <w:rFonts w:ascii="Times New Roman" w:hAnsi="Times New Roman"/>
                <w:lang w:eastAsia="zh-CN"/>
              </w:rPr>
            </w:pPr>
            <w:r w:rsidRPr="0052059E">
              <w:rPr>
                <w:rFonts w:ascii="Times New Roman" w:hAnsi="Times New Roman"/>
              </w:rPr>
              <w:t>Nicaragua</w:t>
            </w:r>
          </w:p>
        </w:tc>
      </w:tr>
      <w:tr w:rsidR="00E40395" w:rsidRPr="0052059E" w14:paraId="5B6E856A" w14:textId="77777777" w:rsidTr="00B35872">
        <w:trPr>
          <w:trHeight w:val="285"/>
        </w:trPr>
        <w:tc>
          <w:tcPr>
            <w:tcW w:w="1581" w:type="pct"/>
            <w:shd w:val="clear" w:color="auto" w:fill="auto"/>
            <w:noWrap/>
          </w:tcPr>
          <w:p w14:paraId="7969CB48" w14:textId="77777777" w:rsidR="00081B4D" w:rsidRPr="0052059E" w:rsidRDefault="00081B4D" w:rsidP="00905FD3">
            <w:pPr>
              <w:adjustRightInd w:val="0"/>
              <w:snapToGrid w:val="0"/>
              <w:jc w:val="center"/>
              <w:rPr>
                <w:rFonts w:ascii="Times New Roman" w:hAnsi="Times New Roman"/>
              </w:rPr>
            </w:pPr>
            <w:r w:rsidRPr="0052059E">
              <w:rPr>
                <w:rFonts w:ascii="Times New Roman" w:hAnsi="Times New Roman"/>
              </w:rPr>
              <w:t>AR-CNM-3</w:t>
            </w:r>
            <w:r w:rsidR="00882CAC" w:rsidRPr="0052059E">
              <w:rPr>
                <w:rFonts w:ascii="Times New Roman" w:eastAsia="Malgun Gothic" w:hAnsi="Times New Roman"/>
                <w:lang w:eastAsia="ko-KR"/>
              </w:rPr>
              <w:t>4</w:t>
            </w:r>
          </w:p>
        </w:tc>
        <w:tc>
          <w:tcPr>
            <w:tcW w:w="3419" w:type="pct"/>
            <w:shd w:val="clear" w:color="auto" w:fill="auto"/>
          </w:tcPr>
          <w:p w14:paraId="6AA873C7" w14:textId="77777777" w:rsidR="00081B4D" w:rsidRPr="0052059E" w:rsidRDefault="00081B4D" w:rsidP="00905FD3">
            <w:pPr>
              <w:adjustRightInd w:val="0"/>
              <w:snapToGrid w:val="0"/>
              <w:ind w:left="482"/>
              <w:rPr>
                <w:rFonts w:ascii="Times New Roman" w:hAnsi="Times New Roman"/>
              </w:rPr>
            </w:pPr>
            <w:r w:rsidRPr="0052059E">
              <w:rPr>
                <w:rFonts w:ascii="Times New Roman" w:hAnsi="Times New Roman"/>
              </w:rPr>
              <w:t xml:space="preserve">Panama </w:t>
            </w:r>
          </w:p>
        </w:tc>
      </w:tr>
      <w:tr w:rsidR="00E40395" w:rsidRPr="0052059E" w14:paraId="0B0A7CBE" w14:textId="77777777" w:rsidTr="00B35872">
        <w:trPr>
          <w:trHeight w:val="285"/>
        </w:trPr>
        <w:tc>
          <w:tcPr>
            <w:tcW w:w="1581" w:type="pct"/>
            <w:shd w:val="clear" w:color="auto" w:fill="auto"/>
            <w:noWrap/>
          </w:tcPr>
          <w:p w14:paraId="3A011178" w14:textId="77777777" w:rsidR="00081B4D" w:rsidRPr="0052059E" w:rsidRDefault="00081B4D" w:rsidP="00905FD3">
            <w:pPr>
              <w:adjustRightInd w:val="0"/>
              <w:snapToGrid w:val="0"/>
              <w:jc w:val="center"/>
              <w:rPr>
                <w:rFonts w:ascii="Times New Roman" w:hAnsi="Times New Roman"/>
              </w:rPr>
            </w:pPr>
            <w:r w:rsidRPr="0052059E">
              <w:rPr>
                <w:rFonts w:ascii="Times New Roman" w:hAnsi="Times New Roman"/>
              </w:rPr>
              <w:t>AR-CNM-3</w:t>
            </w:r>
            <w:r w:rsidR="00882CAC" w:rsidRPr="0052059E">
              <w:rPr>
                <w:rFonts w:ascii="Times New Roman" w:eastAsia="Malgun Gothic" w:hAnsi="Times New Roman"/>
                <w:lang w:eastAsia="ko-KR"/>
              </w:rPr>
              <w:t>5</w:t>
            </w:r>
          </w:p>
        </w:tc>
        <w:tc>
          <w:tcPr>
            <w:tcW w:w="3419" w:type="pct"/>
            <w:shd w:val="clear" w:color="auto" w:fill="auto"/>
          </w:tcPr>
          <w:p w14:paraId="5607F9E4" w14:textId="77777777" w:rsidR="00081B4D" w:rsidRPr="0052059E" w:rsidRDefault="00081B4D" w:rsidP="00905FD3">
            <w:pPr>
              <w:adjustRightInd w:val="0"/>
              <w:snapToGrid w:val="0"/>
              <w:ind w:left="482"/>
              <w:rPr>
                <w:rFonts w:ascii="Times New Roman" w:hAnsi="Times New Roman"/>
              </w:rPr>
            </w:pPr>
            <w:r w:rsidRPr="0052059E">
              <w:rPr>
                <w:rFonts w:ascii="Times New Roman" w:hAnsi="Times New Roman"/>
              </w:rPr>
              <w:t>Thailand</w:t>
            </w:r>
          </w:p>
        </w:tc>
      </w:tr>
      <w:tr w:rsidR="00081B4D" w:rsidRPr="0052059E" w14:paraId="0F990C42" w14:textId="77777777" w:rsidTr="00206619">
        <w:trPr>
          <w:trHeight w:val="116"/>
        </w:trPr>
        <w:tc>
          <w:tcPr>
            <w:tcW w:w="1581" w:type="pct"/>
            <w:shd w:val="clear" w:color="auto" w:fill="auto"/>
            <w:noWrap/>
          </w:tcPr>
          <w:p w14:paraId="2C60417E" w14:textId="77777777" w:rsidR="00081B4D" w:rsidRPr="0052059E" w:rsidRDefault="00081B4D" w:rsidP="00905FD3">
            <w:pPr>
              <w:adjustRightInd w:val="0"/>
              <w:snapToGrid w:val="0"/>
              <w:jc w:val="center"/>
              <w:rPr>
                <w:rFonts w:ascii="Times New Roman" w:hAnsi="Times New Roman"/>
              </w:rPr>
            </w:pPr>
            <w:r w:rsidRPr="0052059E">
              <w:rPr>
                <w:rFonts w:ascii="Times New Roman" w:hAnsi="Times New Roman"/>
              </w:rPr>
              <w:t>AR-CNM-3</w:t>
            </w:r>
            <w:r w:rsidR="00882CAC" w:rsidRPr="0052059E">
              <w:rPr>
                <w:rFonts w:ascii="Times New Roman" w:hAnsi="Times New Roman"/>
              </w:rPr>
              <w:t>6</w:t>
            </w:r>
          </w:p>
        </w:tc>
        <w:tc>
          <w:tcPr>
            <w:tcW w:w="3419" w:type="pct"/>
            <w:shd w:val="clear" w:color="auto" w:fill="auto"/>
          </w:tcPr>
          <w:p w14:paraId="03BD48A8" w14:textId="22F5980D" w:rsidR="00081B4D" w:rsidRPr="0052059E" w:rsidRDefault="00081B4D" w:rsidP="00905FD3">
            <w:pPr>
              <w:adjustRightInd w:val="0"/>
              <w:snapToGrid w:val="0"/>
              <w:ind w:left="482"/>
              <w:rPr>
                <w:rFonts w:ascii="Times New Roman" w:hAnsi="Times New Roman"/>
              </w:rPr>
            </w:pPr>
            <w:r w:rsidRPr="0052059E">
              <w:rPr>
                <w:rFonts w:ascii="Times New Roman" w:hAnsi="Times New Roman"/>
              </w:rPr>
              <w:t xml:space="preserve">Vietnam </w:t>
            </w:r>
          </w:p>
        </w:tc>
      </w:tr>
      <w:bookmarkEnd w:id="22"/>
    </w:tbl>
    <w:p w14:paraId="22BC0888" w14:textId="77777777" w:rsidR="00DC2E8B" w:rsidRPr="0052059E" w:rsidRDefault="00DC2E8B" w:rsidP="00905FD3">
      <w:pPr>
        <w:adjustRightInd w:val="0"/>
        <w:snapToGrid w:val="0"/>
        <w:rPr>
          <w:rFonts w:ascii="Times New Roman" w:eastAsia="Malgun Gothic" w:hAnsi="Times New Roman"/>
          <w:b/>
          <w:bCs/>
          <w:u w:val="single"/>
          <w:lang w:eastAsia="ko-KR"/>
        </w:rPr>
      </w:pPr>
    </w:p>
    <w:p w14:paraId="1BFFF19A" w14:textId="77777777" w:rsidR="00DC2E8B" w:rsidRPr="0052059E" w:rsidRDefault="00DC2E8B" w:rsidP="00905FD3">
      <w:pPr>
        <w:adjustRightInd w:val="0"/>
        <w:snapToGrid w:val="0"/>
        <w:rPr>
          <w:rFonts w:ascii="Times New Roman" w:hAnsi="Times New Roman"/>
          <w:b/>
          <w:bCs/>
          <w:u w:val="single"/>
          <w:lang w:val="en-NZ"/>
        </w:rPr>
      </w:pPr>
      <w:r w:rsidRPr="0052059E">
        <w:rPr>
          <w:rFonts w:ascii="Times New Roman" w:hAnsi="Times New Roman"/>
          <w:b/>
          <w:bCs/>
          <w:u w:val="single"/>
        </w:rPr>
        <w:t>RESEARCH PROJECTS</w:t>
      </w:r>
    </w:p>
    <w:p w14:paraId="44E46D4C" w14:textId="77777777" w:rsidR="00DC2E8B" w:rsidRPr="0052059E" w:rsidRDefault="00DC2E8B" w:rsidP="00905FD3">
      <w:pPr>
        <w:adjustRightInd w:val="0"/>
        <w:snapToGrid w:val="0"/>
        <w:rPr>
          <w:rFonts w:ascii="Times New Roman" w:eastAsia="Malgun Gothic" w:hAnsi="Times New Roman"/>
          <w:b/>
          <w:i/>
          <w:lang w:val="en-N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31"/>
        <w:gridCol w:w="1097"/>
      </w:tblGrid>
      <w:tr w:rsidR="00DC2E8B" w:rsidRPr="0052059E" w14:paraId="7C934506" w14:textId="77777777" w:rsidTr="00B002AF">
        <w:tc>
          <w:tcPr>
            <w:tcW w:w="4427" w:type="pct"/>
            <w:gridSpan w:val="2"/>
            <w:shd w:val="clear" w:color="auto" w:fill="BFBFBF" w:themeFill="background1" w:themeFillShade="BF"/>
          </w:tcPr>
          <w:p w14:paraId="0A41D9F9" w14:textId="77777777" w:rsidR="00DC2E8B" w:rsidRPr="0052059E" w:rsidRDefault="00DC2E8B" w:rsidP="00905FD3">
            <w:pPr>
              <w:adjustRightInd w:val="0"/>
              <w:snapToGrid w:val="0"/>
              <w:jc w:val="center"/>
              <w:rPr>
                <w:rFonts w:ascii="Times New Roman" w:hAnsi="Times New Roman"/>
                <w:b/>
                <w:bCs/>
                <w:i/>
              </w:rPr>
            </w:pPr>
            <w:r w:rsidRPr="0052059E">
              <w:rPr>
                <w:rFonts w:ascii="Times New Roman" w:hAnsi="Times New Roman"/>
                <w:b/>
                <w:bCs/>
                <w:i/>
              </w:rPr>
              <w:t>GEF ABNJ Shark and BMIS project</w:t>
            </w:r>
          </w:p>
        </w:tc>
        <w:tc>
          <w:tcPr>
            <w:tcW w:w="573" w:type="pct"/>
            <w:shd w:val="clear" w:color="auto" w:fill="BFBFBF" w:themeFill="background1" w:themeFillShade="BF"/>
          </w:tcPr>
          <w:p w14:paraId="1B53E560" w14:textId="77777777" w:rsidR="00DC2E8B" w:rsidRPr="0052059E" w:rsidRDefault="00DC2E8B" w:rsidP="00905FD3">
            <w:pPr>
              <w:adjustRightInd w:val="0"/>
              <w:snapToGrid w:val="0"/>
              <w:jc w:val="center"/>
              <w:rPr>
                <w:rFonts w:ascii="Times New Roman" w:hAnsi="Times New Roman"/>
                <w:b/>
                <w:bCs/>
                <w:i/>
              </w:rPr>
            </w:pPr>
          </w:p>
        </w:tc>
      </w:tr>
      <w:tr w:rsidR="00DC2E8B" w:rsidRPr="0052059E" w14:paraId="3F531AA0" w14:textId="77777777" w:rsidTr="00B002AF">
        <w:tc>
          <w:tcPr>
            <w:tcW w:w="808" w:type="pct"/>
          </w:tcPr>
          <w:p w14:paraId="38CBFD61" w14:textId="77777777" w:rsidR="00DC2E8B" w:rsidRPr="0052059E" w:rsidRDefault="00DC2E8B" w:rsidP="00905FD3">
            <w:pPr>
              <w:adjustRightInd w:val="0"/>
              <w:snapToGrid w:val="0"/>
              <w:rPr>
                <w:rFonts w:ascii="Times New Roman" w:eastAsia="Malgun Gothic" w:hAnsi="Times New Roman"/>
                <w:b/>
                <w:lang w:val="en-NZ" w:eastAsia="ko-KR"/>
              </w:rPr>
            </w:pPr>
            <w:r w:rsidRPr="0052059E">
              <w:rPr>
                <w:rFonts w:ascii="Times New Roman" w:eastAsia="Malgun Gothic" w:hAnsi="Times New Roman"/>
                <w:b/>
                <w:lang w:val="en-NZ" w:eastAsia="ko-KR"/>
              </w:rPr>
              <w:t>RP-ABNJ-01</w:t>
            </w:r>
          </w:p>
        </w:tc>
        <w:tc>
          <w:tcPr>
            <w:tcW w:w="3619" w:type="pct"/>
          </w:tcPr>
          <w:p w14:paraId="04C43202" w14:textId="77777777" w:rsidR="00DC2E8B" w:rsidRPr="0052059E" w:rsidRDefault="00DC2E8B" w:rsidP="00905FD3">
            <w:pPr>
              <w:adjustRightInd w:val="0"/>
              <w:snapToGrid w:val="0"/>
              <w:ind w:left="100"/>
              <w:rPr>
                <w:rFonts w:ascii="Times New Roman" w:eastAsia="Cambria" w:hAnsi="Times New Roman"/>
              </w:rPr>
            </w:pPr>
            <w:r w:rsidRPr="0052059E">
              <w:rPr>
                <w:rFonts w:ascii="Times New Roman" w:eastAsia="Malgun Gothic" w:hAnsi="Times New Roman"/>
                <w:lang w:eastAsia="ko-KR"/>
              </w:rPr>
              <w:t>Clarke, S. and N. Smith</w:t>
            </w:r>
            <w:r w:rsidRPr="0052059E">
              <w:rPr>
                <w:rFonts w:ascii="Times New Roman" w:hAnsi="Times New Roman"/>
              </w:rPr>
              <w:t xml:space="preserve">. </w:t>
            </w:r>
            <w:hyperlink r:id="rId17" w:history="1">
              <w:r w:rsidRPr="0052059E">
                <w:rPr>
                  <w:rStyle w:val="Hyperlink"/>
                  <w:rFonts w:ascii="Times New Roman" w:hAnsi="Times New Roman"/>
                  <w:b/>
                  <w:bCs/>
                  <w:color w:val="auto"/>
                  <w:u w:val="none"/>
                </w:rPr>
                <w:t>Update on the Common Oceans (ABNJ) Tuna Project’s Shark and Bycatch Components, 2018-2019</w:t>
              </w:r>
            </w:hyperlink>
          </w:p>
        </w:tc>
        <w:tc>
          <w:tcPr>
            <w:tcW w:w="573" w:type="pct"/>
          </w:tcPr>
          <w:p w14:paraId="75BF19F1" w14:textId="7E2A2145" w:rsidR="00DC2E8B" w:rsidRPr="0052059E" w:rsidRDefault="00905FD3" w:rsidP="00905FD3">
            <w:pPr>
              <w:adjustRightInd w:val="0"/>
              <w:snapToGrid w:val="0"/>
              <w:ind w:left="100"/>
              <w:rPr>
                <w:rFonts w:ascii="Times New Roman" w:hAnsi="Times New Roman"/>
                <w:bCs/>
              </w:rPr>
            </w:pPr>
            <w:r w:rsidRPr="0052059E">
              <w:rPr>
                <w:rFonts w:ascii="Times New Roman" w:hAnsi="Times New Roman"/>
                <w:bCs/>
              </w:rPr>
              <w:t>7.3</w:t>
            </w:r>
          </w:p>
        </w:tc>
      </w:tr>
      <w:tr w:rsidR="00DC2E8B" w:rsidRPr="0052059E" w14:paraId="3BD089F8" w14:textId="77777777" w:rsidTr="00B002AF">
        <w:tc>
          <w:tcPr>
            <w:tcW w:w="4427" w:type="pct"/>
            <w:gridSpan w:val="2"/>
            <w:shd w:val="clear" w:color="auto" w:fill="BFBFBF"/>
          </w:tcPr>
          <w:p w14:paraId="72315180" w14:textId="77777777" w:rsidR="00DC2E8B" w:rsidRPr="0052059E" w:rsidRDefault="00DC2E8B" w:rsidP="00905FD3">
            <w:pPr>
              <w:adjustRightInd w:val="0"/>
              <w:snapToGrid w:val="0"/>
              <w:jc w:val="center"/>
              <w:rPr>
                <w:rFonts w:ascii="Times New Roman" w:hAnsi="Times New Roman"/>
                <w:b/>
                <w:bCs/>
                <w:i/>
                <w:iCs/>
                <w:lang w:val="en-NZ"/>
              </w:rPr>
            </w:pPr>
            <w:r w:rsidRPr="0052059E">
              <w:rPr>
                <w:rFonts w:ascii="Times New Roman" w:hAnsi="Times New Roman"/>
                <w:b/>
                <w:bCs/>
                <w:i/>
                <w:iCs/>
                <w:lang w:val="en-NZ"/>
              </w:rPr>
              <w:t>JAPAN TRUST FUND</w:t>
            </w:r>
          </w:p>
        </w:tc>
        <w:tc>
          <w:tcPr>
            <w:tcW w:w="573" w:type="pct"/>
            <w:shd w:val="clear" w:color="auto" w:fill="BFBFBF"/>
          </w:tcPr>
          <w:p w14:paraId="6910927C" w14:textId="77777777" w:rsidR="00DC2E8B" w:rsidRPr="0052059E" w:rsidRDefault="00DC2E8B" w:rsidP="00905FD3">
            <w:pPr>
              <w:adjustRightInd w:val="0"/>
              <w:snapToGrid w:val="0"/>
              <w:jc w:val="center"/>
              <w:rPr>
                <w:rFonts w:ascii="Times New Roman" w:hAnsi="Times New Roman"/>
                <w:b/>
                <w:bCs/>
                <w:i/>
                <w:iCs/>
                <w:lang w:val="en-NZ"/>
              </w:rPr>
            </w:pPr>
          </w:p>
        </w:tc>
      </w:tr>
      <w:tr w:rsidR="00DC2E8B" w:rsidRPr="0052059E" w14:paraId="134A2528" w14:textId="77777777" w:rsidTr="00B002AF">
        <w:tc>
          <w:tcPr>
            <w:tcW w:w="808" w:type="pct"/>
          </w:tcPr>
          <w:p w14:paraId="4A49D0A6" w14:textId="77777777" w:rsidR="00DC2E8B" w:rsidRPr="0052059E" w:rsidRDefault="00DC2E8B" w:rsidP="00905FD3">
            <w:pPr>
              <w:adjustRightInd w:val="0"/>
              <w:snapToGrid w:val="0"/>
              <w:rPr>
                <w:rFonts w:ascii="Times New Roman" w:hAnsi="Times New Roman"/>
                <w:b/>
                <w:lang w:val="en-NZ"/>
              </w:rPr>
            </w:pPr>
            <w:r w:rsidRPr="0052059E">
              <w:rPr>
                <w:rFonts w:ascii="Times New Roman" w:eastAsia="Malgun Gothic" w:hAnsi="Times New Roman"/>
                <w:b/>
                <w:lang w:val="en-NZ" w:eastAsia="ko-KR"/>
              </w:rPr>
              <w:t>RP-JTF-01</w:t>
            </w:r>
          </w:p>
        </w:tc>
        <w:tc>
          <w:tcPr>
            <w:tcW w:w="3619" w:type="pct"/>
          </w:tcPr>
          <w:p w14:paraId="0CD65D2E" w14:textId="77777777" w:rsidR="00DC2E8B" w:rsidRPr="0052059E" w:rsidRDefault="00DC2E8B" w:rsidP="00905FD3">
            <w:pPr>
              <w:adjustRightInd w:val="0"/>
              <w:snapToGrid w:val="0"/>
              <w:rPr>
                <w:rFonts w:ascii="Times New Roman" w:hAnsi="Times New Roman"/>
                <w:lang w:val="en-NZ"/>
              </w:rPr>
            </w:pPr>
            <w:r w:rsidRPr="0052059E">
              <w:rPr>
                <w:rFonts w:ascii="Times New Roman" w:eastAsia="Malgun Gothic" w:hAnsi="Times New Roman"/>
                <w:bCs/>
                <w:lang w:val="en-NZ" w:eastAsia="ko-KR"/>
              </w:rPr>
              <w:t>Secretariat.</w:t>
            </w:r>
            <w:r w:rsidRPr="0052059E">
              <w:rPr>
                <w:rFonts w:ascii="Times New Roman" w:eastAsia="Malgun Gothic" w:hAnsi="Times New Roman"/>
                <w:b/>
                <w:lang w:val="en-NZ" w:eastAsia="ko-KR"/>
              </w:rPr>
              <w:t xml:space="preserve"> Japan Trust Fund Status Report (2019)</w:t>
            </w:r>
          </w:p>
        </w:tc>
        <w:tc>
          <w:tcPr>
            <w:tcW w:w="573" w:type="pct"/>
          </w:tcPr>
          <w:p w14:paraId="16C15E44" w14:textId="314B400A" w:rsidR="00DC2E8B" w:rsidRPr="0052059E" w:rsidRDefault="00905FD3" w:rsidP="00905FD3">
            <w:pPr>
              <w:adjustRightInd w:val="0"/>
              <w:snapToGrid w:val="0"/>
              <w:rPr>
                <w:rFonts w:ascii="Times New Roman" w:hAnsi="Times New Roman"/>
                <w:lang w:val="en-NZ"/>
              </w:rPr>
            </w:pPr>
            <w:r w:rsidRPr="0052059E">
              <w:rPr>
                <w:rFonts w:ascii="Times New Roman" w:hAnsi="Times New Roman"/>
                <w:lang w:val="en-NZ"/>
              </w:rPr>
              <w:t>9</w:t>
            </w:r>
          </w:p>
        </w:tc>
      </w:tr>
      <w:tr w:rsidR="00DC2E8B" w:rsidRPr="0052059E" w14:paraId="28CDFD18" w14:textId="77777777" w:rsidTr="00B002AF">
        <w:tc>
          <w:tcPr>
            <w:tcW w:w="808" w:type="pct"/>
          </w:tcPr>
          <w:p w14:paraId="1E8029D4" w14:textId="77777777" w:rsidR="00DC2E8B" w:rsidRPr="0052059E" w:rsidRDefault="00DC2E8B" w:rsidP="00905FD3">
            <w:pPr>
              <w:adjustRightInd w:val="0"/>
              <w:snapToGrid w:val="0"/>
              <w:rPr>
                <w:rFonts w:ascii="Times New Roman" w:eastAsia="Malgun Gothic" w:hAnsi="Times New Roman"/>
                <w:b/>
                <w:lang w:val="en-NZ" w:eastAsia="ko-KR"/>
              </w:rPr>
            </w:pPr>
            <w:r w:rsidRPr="0052059E">
              <w:rPr>
                <w:rFonts w:ascii="Times New Roman" w:eastAsia="Malgun Gothic" w:hAnsi="Times New Roman"/>
                <w:b/>
                <w:lang w:val="en-NZ" w:eastAsia="ko-KR"/>
              </w:rPr>
              <w:t>RP-JTF-02</w:t>
            </w:r>
          </w:p>
        </w:tc>
        <w:tc>
          <w:tcPr>
            <w:tcW w:w="3619" w:type="pct"/>
          </w:tcPr>
          <w:p w14:paraId="35D169A1" w14:textId="77777777" w:rsidR="00DC2E8B" w:rsidRPr="0052059E" w:rsidRDefault="00DC2E8B" w:rsidP="00905FD3">
            <w:pPr>
              <w:adjustRightInd w:val="0"/>
              <w:snapToGrid w:val="0"/>
              <w:rPr>
                <w:rFonts w:ascii="Times New Roman" w:hAnsi="Times New Roman"/>
                <w:lang w:val="en-NZ"/>
              </w:rPr>
            </w:pPr>
            <w:r w:rsidRPr="0052059E">
              <w:rPr>
                <w:rFonts w:ascii="Times New Roman" w:eastAsia="Malgun Gothic" w:hAnsi="Times New Roman"/>
                <w:bCs/>
                <w:lang w:val="en-NZ" w:eastAsia="ko-KR"/>
              </w:rPr>
              <w:t>Secretariat.</w:t>
            </w:r>
            <w:hyperlink r:id="rId18" w:history="1">
              <w:r w:rsidRPr="0052059E">
                <w:rPr>
                  <w:rStyle w:val="Hyperlink"/>
                  <w:rFonts w:ascii="Times New Roman" w:hAnsi="Times New Roman"/>
                  <w:b/>
                  <w:color w:val="auto"/>
                  <w:u w:val="none"/>
                </w:rPr>
                <w:t>Japan Trust Fund Steering Committee Meeting Report (2019)</w:t>
              </w:r>
            </w:hyperlink>
          </w:p>
        </w:tc>
        <w:tc>
          <w:tcPr>
            <w:tcW w:w="573" w:type="pct"/>
          </w:tcPr>
          <w:p w14:paraId="3DCE277F" w14:textId="2EE48FBC" w:rsidR="00DC2E8B" w:rsidRPr="0052059E" w:rsidRDefault="00905FD3" w:rsidP="00905FD3">
            <w:pPr>
              <w:adjustRightInd w:val="0"/>
              <w:snapToGrid w:val="0"/>
              <w:rPr>
                <w:rFonts w:ascii="Times New Roman" w:hAnsi="Times New Roman"/>
                <w:lang w:val="en-NZ"/>
              </w:rPr>
            </w:pPr>
            <w:r w:rsidRPr="0052059E">
              <w:rPr>
                <w:rFonts w:ascii="Times New Roman" w:hAnsi="Times New Roman"/>
                <w:lang w:val="en-NZ"/>
              </w:rPr>
              <w:t>9</w:t>
            </w:r>
          </w:p>
        </w:tc>
      </w:tr>
      <w:tr w:rsidR="00DC2E8B" w:rsidRPr="0052059E" w14:paraId="4B32617F" w14:textId="77777777" w:rsidTr="00B002AF">
        <w:tc>
          <w:tcPr>
            <w:tcW w:w="4427" w:type="pct"/>
            <w:gridSpan w:val="2"/>
            <w:shd w:val="clear" w:color="auto" w:fill="BFBFBF"/>
          </w:tcPr>
          <w:p w14:paraId="01733FEA" w14:textId="77777777" w:rsidR="00DC2E8B" w:rsidRPr="0052059E" w:rsidRDefault="00DC2E8B" w:rsidP="00905FD3">
            <w:pPr>
              <w:adjustRightInd w:val="0"/>
              <w:snapToGrid w:val="0"/>
              <w:jc w:val="center"/>
              <w:rPr>
                <w:rFonts w:ascii="Times New Roman" w:hAnsi="Times New Roman"/>
                <w:b/>
                <w:bCs/>
                <w:i/>
                <w:iCs/>
                <w:lang w:val="en-NZ"/>
              </w:rPr>
            </w:pPr>
            <w:r w:rsidRPr="0052059E">
              <w:rPr>
                <w:rFonts w:ascii="Times New Roman" w:hAnsi="Times New Roman"/>
                <w:b/>
                <w:bCs/>
                <w:i/>
                <w:iCs/>
                <w:lang w:val="en-NZ"/>
              </w:rPr>
              <w:t>PROJECT 35 BIGEYE BIOLOGY &amp; 35b WCPFC TISSUE BANK</w:t>
            </w:r>
          </w:p>
        </w:tc>
        <w:tc>
          <w:tcPr>
            <w:tcW w:w="573" w:type="pct"/>
            <w:shd w:val="clear" w:color="auto" w:fill="BFBFBF"/>
          </w:tcPr>
          <w:p w14:paraId="3D679E58" w14:textId="77777777" w:rsidR="00DC2E8B" w:rsidRPr="0052059E" w:rsidRDefault="00DC2E8B" w:rsidP="00905FD3">
            <w:pPr>
              <w:adjustRightInd w:val="0"/>
              <w:snapToGrid w:val="0"/>
              <w:jc w:val="center"/>
              <w:rPr>
                <w:rFonts w:ascii="Times New Roman" w:hAnsi="Times New Roman"/>
                <w:b/>
                <w:bCs/>
                <w:i/>
                <w:iCs/>
                <w:lang w:val="en-NZ"/>
              </w:rPr>
            </w:pPr>
          </w:p>
        </w:tc>
      </w:tr>
      <w:tr w:rsidR="00DC2E8B" w:rsidRPr="0052059E" w14:paraId="1F791F3E" w14:textId="77777777" w:rsidTr="00B002AF">
        <w:tc>
          <w:tcPr>
            <w:tcW w:w="808" w:type="pct"/>
          </w:tcPr>
          <w:p w14:paraId="66D32E09" w14:textId="77777777" w:rsidR="00DC2E8B" w:rsidRPr="0052059E" w:rsidRDefault="00DC2E8B" w:rsidP="00905FD3">
            <w:pPr>
              <w:adjustRightInd w:val="0"/>
              <w:snapToGrid w:val="0"/>
              <w:rPr>
                <w:rFonts w:ascii="Times New Roman" w:eastAsia="Malgun Gothic" w:hAnsi="Times New Roman"/>
                <w:b/>
                <w:lang w:val="en-NZ" w:eastAsia="ko-KR"/>
              </w:rPr>
            </w:pPr>
            <w:r w:rsidRPr="0052059E">
              <w:rPr>
                <w:rFonts w:ascii="Times New Roman" w:eastAsia="Malgun Gothic" w:hAnsi="Times New Roman"/>
                <w:b/>
                <w:lang w:val="en-NZ" w:eastAsia="ko-KR"/>
              </w:rPr>
              <w:t>RP-P35b-01 Rev.1</w:t>
            </w:r>
          </w:p>
        </w:tc>
        <w:tc>
          <w:tcPr>
            <w:tcW w:w="3619" w:type="pct"/>
          </w:tcPr>
          <w:p w14:paraId="4E99F47F" w14:textId="77777777" w:rsidR="00DC2E8B" w:rsidRPr="0052059E" w:rsidRDefault="00DC2E8B" w:rsidP="00905FD3">
            <w:pPr>
              <w:adjustRightInd w:val="0"/>
              <w:snapToGrid w:val="0"/>
              <w:rPr>
                <w:rFonts w:ascii="Times New Roman" w:hAnsi="Times New Roman"/>
              </w:rPr>
            </w:pPr>
            <w:r w:rsidRPr="0052059E">
              <w:rPr>
                <w:rFonts w:ascii="Times New Roman" w:eastAsia="Malgun Gothic" w:hAnsi="Times New Roman"/>
                <w:lang w:eastAsia="ko-KR"/>
              </w:rPr>
              <w:t>SPC-OFP</w:t>
            </w:r>
            <w:r w:rsidRPr="0052059E">
              <w:rPr>
                <w:rFonts w:ascii="Times New Roman" w:hAnsi="Times New Roman"/>
              </w:rPr>
              <w:t xml:space="preserve">. </w:t>
            </w:r>
            <w:r w:rsidRPr="0052059E">
              <w:rPr>
                <w:rFonts w:ascii="Times New Roman" w:hAnsi="Times New Roman"/>
                <w:b/>
                <w:bCs/>
              </w:rPr>
              <w:t>Project 35b</w:t>
            </w:r>
            <w:r w:rsidRPr="0052059E">
              <w:rPr>
                <w:rFonts w:ascii="Times New Roman" w:eastAsia="Malgun Gothic" w:hAnsi="Times New Roman"/>
                <w:b/>
                <w:bCs/>
                <w:lang w:eastAsia="ko-KR"/>
              </w:rPr>
              <w:t>:</w:t>
            </w:r>
            <w:r w:rsidRPr="0052059E">
              <w:rPr>
                <w:rFonts w:ascii="Times New Roman" w:hAnsi="Times New Roman"/>
                <w:b/>
                <w:bCs/>
              </w:rPr>
              <w:t xml:space="preserve"> WCPFC Tuna Tissue Bank</w:t>
            </w:r>
          </w:p>
        </w:tc>
        <w:tc>
          <w:tcPr>
            <w:tcW w:w="573" w:type="pct"/>
          </w:tcPr>
          <w:p w14:paraId="03459531" w14:textId="77777777" w:rsidR="00DC2E8B" w:rsidRPr="0052059E" w:rsidRDefault="00DC2E8B" w:rsidP="00905FD3">
            <w:pPr>
              <w:adjustRightInd w:val="0"/>
              <w:snapToGrid w:val="0"/>
              <w:rPr>
                <w:rFonts w:ascii="Times New Roman" w:hAnsi="Times New Roman"/>
              </w:rPr>
            </w:pPr>
            <w:r w:rsidRPr="0052059E">
              <w:rPr>
                <w:rFonts w:ascii="Times New Roman" w:hAnsi="Times New Roman"/>
              </w:rPr>
              <w:t>7.4</w:t>
            </w:r>
          </w:p>
        </w:tc>
      </w:tr>
      <w:tr w:rsidR="00DC2E8B" w:rsidRPr="0052059E" w14:paraId="363B8601" w14:textId="77777777" w:rsidTr="00B002AF">
        <w:tc>
          <w:tcPr>
            <w:tcW w:w="4427" w:type="pct"/>
            <w:gridSpan w:val="2"/>
            <w:shd w:val="clear" w:color="auto" w:fill="BFBFBF"/>
          </w:tcPr>
          <w:p w14:paraId="04B047F9" w14:textId="77777777" w:rsidR="00DC2E8B" w:rsidRPr="0052059E" w:rsidRDefault="00DC2E8B" w:rsidP="00905FD3">
            <w:pPr>
              <w:adjustRightInd w:val="0"/>
              <w:snapToGrid w:val="0"/>
              <w:jc w:val="center"/>
              <w:rPr>
                <w:rFonts w:ascii="Times New Roman" w:hAnsi="Times New Roman"/>
                <w:b/>
                <w:bCs/>
                <w:i/>
                <w:iCs/>
              </w:rPr>
            </w:pPr>
            <w:r w:rsidRPr="0052059E">
              <w:rPr>
                <w:rFonts w:ascii="Times New Roman" w:hAnsi="Times New Roman"/>
                <w:b/>
                <w:bCs/>
                <w:i/>
                <w:iCs/>
              </w:rPr>
              <w:t>PACIFIC TUNA TAGGING PROJECT</w:t>
            </w:r>
          </w:p>
        </w:tc>
        <w:tc>
          <w:tcPr>
            <w:tcW w:w="573" w:type="pct"/>
            <w:shd w:val="clear" w:color="auto" w:fill="BFBFBF"/>
          </w:tcPr>
          <w:p w14:paraId="79C5D9A5" w14:textId="77777777" w:rsidR="00DC2E8B" w:rsidRPr="0052059E" w:rsidRDefault="00DC2E8B" w:rsidP="00905FD3">
            <w:pPr>
              <w:adjustRightInd w:val="0"/>
              <w:snapToGrid w:val="0"/>
              <w:jc w:val="center"/>
              <w:rPr>
                <w:rFonts w:ascii="Times New Roman" w:hAnsi="Times New Roman"/>
                <w:b/>
                <w:bCs/>
                <w:i/>
                <w:iCs/>
              </w:rPr>
            </w:pPr>
          </w:p>
        </w:tc>
      </w:tr>
      <w:tr w:rsidR="00DC2E8B" w:rsidRPr="0052059E" w14:paraId="2751BC18" w14:textId="77777777" w:rsidTr="00B002AF">
        <w:tc>
          <w:tcPr>
            <w:tcW w:w="808" w:type="pct"/>
          </w:tcPr>
          <w:p w14:paraId="24909FF8" w14:textId="77777777" w:rsidR="00DC2E8B" w:rsidRPr="0052059E" w:rsidRDefault="00DC2E8B" w:rsidP="00905FD3">
            <w:pPr>
              <w:adjustRightInd w:val="0"/>
              <w:snapToGrid w:val="0"/>
              <w:rPr>
                <w:rFonts w:ascii="Times New Roman" w:eastAsia="Malgun Gothic" w:hAnsi="Times New Roman"/>
                <w:b/>
                <w:lang w:val="en-NZ" w:eastAsia="ko-KR"/>
              </w:rPr>
            </w:pPr>
            <w:r w:rsidRPr="0052059E">
              <w:rPr>
                <w:rFonts w:ascii="Times New Roman" w:eastAsia="Malgun Gothic" w:hAnsi="Times New Roman"/>
                <w:b/>
                <w:lang w:val="en-NZ" w:eastAsia="ko-KR"/>
              </w:rPr>
              <w:t>RP-PTTP-01</w:t>
            </w:r>
          </w:p>
        </w:tc>
        <w:tc>
          <w:tcPr>
            <w:tcW w:w="3619" w:type="pct"/>
          </w:tcPr>
          <w:p w14:paraId="5B55AB22" w14:textId="77777777" w:rsidR="00DC2E8B" w:rsidRPr="0052059E" w:rsidRDefault="00DC2E8B" w:rsidP="00905FD3">
            <w:pPr>
              <w:adjustRightInd w:val="0"/>
              <w:snapToGrid w:val="0"/>
              <w:rPr>
                <w:rFonts w:ascii="Times New Roman" w:hAnsi="Times New Roman"/>
                <w:lang w:val="en-NZ"/>
              </w:rPr>
            </w:pPr>
            <w:r w:rsidRPr="0052059E">
              <w:rPr>
                <w:rFonts w:ascii="Times New Roman" w:hAnsi="Times New Roman"/>
              </w:rPr>
              <w:t>Smith</w:t>
            </w:r>
            <w:r w:rsidRPr="0052059E">
              <w:rPr>
                <w:rFonts w:ascii="Times New Roman" w:eastAsia="Malgun Gothic" w:hAnsi="Times New Roman"/>
                <w:lang w:eastAsia="ko-KR"/>
              </w:rPr>
              <w:t>,</w:t>
            </w:r>
            <w:r w:rsidRPr="0052059E">
              <w:rPr>
                <w:rFonts w:ascii="Times New Roman" w:hAnsi="Times New Roman"/>
              </w:rPr>
              <w:t xml:space="preserve"> N. and Hampton</w:t>
            </w:r>
            <w:r w:rsidRPr="0052059E">
              <w:rPr>
                <w:rFonts w:ascii="Times New Roman" w:eastAsia="Malgun Gothic" w:hAnsi="Times New Roman"/>
                <w:lang w:eastAsia="ko-KR"/>
              </w:rPr>
              <w:t>, J</w:t>
            </w:r>
            <w:r w:rsidRPr="0052059E">
              <w:rPr>
                <w:rFonts w:ascii="Times New Roman" w:hAnsi="Times New Roman"/>
              </w:rPr>
              <w:t xml:space="preserve">. </w:t>
            </w:r>
            <w:r w:rsidRPr="0052059E">
              <w:rPr>
                <w:rFonts w:ascii="Times New Roman" w:hAnsi="Times New Roman"/>
                <w:b/>
                <w:bCs/>
              </w:rPr>
              <w:t>Report of the Pacific Tuna Tagging Programme Steering Committee</w:t>
            </w:r>
          </w:p>
        </w:tc>
        <w:tc>
          <w:tcPr>
            <w:tcW w:w="573" w:type="pct"/>
          </w:tcPr>
          <w:p w14:paraId="0093207B" w14:textId="77777777" w:rsidR="00DC2E8B" w:rsidRPr="0052059E" w:rsidRDefault="00DC2E8B" w:rsidP="00905FD3">
            <w:pPr>
              <w:adjustRightInd w:val="0"/>
              <w:snapToGrid w:val="0"/>
              <w:rPr>
                <w:rFonts w:ascii="Times New Roman" w:hAnsi="Times New Roman"/>
              </w:rPr>
            </w:pPr>
            <w:r w:rsidRPr="0052059E">
              <w:rPr>
                <w:rFonts w:ascii="Times New Roman" w:hAnsi="Times New Roman"/>
              </w:rPr>
              <w:t>7.2</w:t>
            </w:r>
          </w:p>
        </w:tc>
      </w:tr>
      <w:tr w:rsidR="00DC2E8B" w:rsidRPr="0052059E" w14:paraId="5726AA89" w14:textId="77777777" w:rsidTr="00B002AF">
        <w:tc>
          <w:tcPr>
            <w:tcW w:w="808" w:type="pct"/>
          </w:tcPr>
          <w:p w14:paraId="05A99B0C" w14:textId="77777777" w:rsidR="00DC2E8B" w:rsidRPr="0052059E" w:rsidRDefault="00DC2E8B" w:rsidP="00905FD3">
            <w:pPr>
              <w:adjustRightInd w:val="0"/>
              <w:snapToGrid w:val="0"/>
              <w:rPr>
                <w:rFonts w:ascii="Times New Roman" w:eastAsia="Malgun Gothic" w:hAnsi="Times New Roman"/>
                <w:b/>
                <w:lang w:val="en-NZ" w:eastAsia="ko-KR"/>
              </w:rPr>
            </w:pPr>
            <w:r w:rsidRPr="0052059E">
              <w:rPr>
                <w:rFonts w:ascii="Times New Roman" w:eastAsia="Malgun Gothic" w:hAnsi="Times New Roman"/>
                <w:b/>
                <w:lang w:val="en-NZ" w:eastAsia="ko-KR"/>
              </w:rPr>
              <w:t>RP-PTTP-02</w:t>
            </w:r>
          </w:p>
        </w:tc>
        <w:tc>
          <w:tcPr>
            <w:tcW w:w="3619" w:type="pct"/>
          </w:tcPr>
          <w:p w14:paraId="56ADCE6C" w14:textId="77777777" w:rsidR="00DC2E8B" w:rsidRPr="0052059E" w:rsidRDefault="00DC2E8B" w:rsidP="00905FD3">
            <w:pPr>
              <w:adjustRightInd w:val="0"/>
              <w:snapToGrid w:val="0"/>
              <w:rPr>
                <w:rFonts w:ascii="Times New Roman" w:hAnsi="Times New Roman"/>
              </w:rPr>
            </w:pPr>
            <w:r w:rsidRPr="0052059E">
              <w:rPr>
                <w:rFonts w:ascii="Times New Roman" w:eastAsia="Malgun Gothic" w:hAnsi="Times New Roman"/>
                <w:lang w:eastAsia="ko-KR"/>
              </w:rPr>
              <w:t>SPC-OFP.</w:t>
            </w:r>
            <w:r w:rsidRPr="0052059E">
              <w:rPr>
                <w:rFonts w:ascii="Times New Roman" w:hAnsi="Times New Roman"/>
              </w:rPr>
              <w:t xml:space="preserve"> </w:t>
            </w:r>
            <w:r w:rsidRPr="0052059E">
              <w:rPr>
                <w:rFonts w:ascii="Times New Roman" w:hAnsi="Times New Roman"/>
                <w:b/>
                <w:bCs/>
              </w:rPr>
              <w:t>Project 42</w:t>
            </w:r>
            <w:r w:rsidRPr="0052059E">
              <w:rPr>
                <w:rFonts w:ascii="Times New Roman" w:eastAsia="Malgun Gothic" w:hAnsi="Times New Roman"/>
                <w:b/>
                <w:bCs/>
                <w:lang w:eastAsia="ko-KR"/>
              </w:rPr>
              <w:t xml:space="preserve">: </w:t>
            </w:r>
            <w:r w:rsidRPr="0052059E">
              <w:rPr>
                <w:rFonts w:ascii="Times New Roman" w:hAnsi="Times New Roman"/>
                <w:b/>
                <w:bCs/>
              </w:rPr>
              <w:t>Pacific Tuna Tagging Pro</w:t>
            </w:r>
            <w:r w:rsidRPr="0052059E">
              <w:rPr>
                <w:rFonts w:ascii="Times New Roman" w:eastAsia="Malgun Gothic" w:hAnsi="Times New Roman"/>
                <w:b/>
                <w:bCs/>
                <w:lang w:eastAsia="ko-KR"/>
              </w:rPr>
              <w:t>ject</w:t>
            </w:r>
            <w:r w:rsidRPr="0052059E">
              <w:rPr>
                <w:rFonts w:ascii="Times New Roman" w:hAnsi="Times New Roman"/>
                <w:b/>
                <w:bCs/>
              </w:rPr>
              <w:t xml:space="preserve"> </w:t>
            </w:r>
            <w:r w:rsidRPr="0052059E">
              <w:rPr>
                <w:rFonts w:ascii="Times New Roman" w:eastAsia="Malgun Gothic" w:hAnsi="Times New Roman"/>
                <w:b/>
                <w:bCs/>
                <w:lang w:eastAsia="ko-KR"/>
              </w:rPr>
              <w:t>R</w:t>
            </w:r>
            <w:r w:rsidRPr="0052059E">
              <w:rPr>
                <w:rFonts w:ascii="Times New Roman" w:hAnsi="Times New Roman"/>
                <w:b/>
                <w:bCs/>
              </w:rPr>
              <w:t xml:space="preserve">eport for </w:t>
            </w:r>
            <w:r w:rsidRPr="0052059E">
              <w:rPr>
                <w:rFonts w:ascii="Times New Roman" w:eastAsia="Malgun Gothic" w:hAnsi="Times New Roman"/>
                <w:b/>
                <w:bCs/>
                <w:lang w:eastAsia="ko-KR"/>
              </w:rPr>
              <w:t>2019-2022</w:t>
            </w:r>
          </w:p>
        </w:tc>
        <w:tc>
          <w:tcPr>
            <w:tcW w:w="573" w:type="pct"/>
          </w:tcPr>
          <w:p w14:paraId="64D4EA20" w14:textId="77777777" w:rsidR="00DC2E8B" w:rsidRPr="0052059E" w:rsidRDefault="00DC2E8B" w:rsidP="00905FD3">
            <w:pPr>
              <w:adjustRightInd w:val="0"/>
              <w:snapToGrid w:val="0"/>
              <w:rPr>
                <w:rFonts w:ascii="Times New Roman" w:hAnsi="Times New Roman"/>
              </w:rPr>
            </w:pPr>
            <w:r w:rsidRPr="0052059E">
              <w:rPr>
                <w:rFonts w:ascii="Times New Roman" w:hAnsi="Times New Roman"/>
              </w:rPr>
              <w:t>7.2</w:t>
            </w:r>
          </w:p>
        </w:tc>
      </w:tr>
      <w:tr w:rsidR="00DC2E8B" w:rsidRPr="0052059E" w14:paraId="5F11513D" w14:textId="77777777" w:rsidTr="00B002AF">
        <w:tc>
          <w:tcPr>
            <w:tcW w:w="4427" w:type="pct"/>
            <w:gridSpan w:val="2"/>
            <w:shd w:val="clear" w:color="auto" w:fill="BFBFBF"/>
          </w:tcPr>
          <w:p w14:paraId="01692C9B" w14:textId="77777777" w:rsidR="00DC2E8B" w:rsidRPr="0052059E" w:rsidRDefault="00DC2E8B" w:rsidP="00905FD3">
            <w:pPr>
              <w:adjustRightInd w:val="0"/>
              <w:snapToGrid w:val="0"/>
              <w:jc w:val="center"/>
              <w:rPr>
                <w:rFonts w:ascii="Times New Roman" w:hAnsi="Times New Roman"/>
                <w:b/>
                <w:bCs/>
                <w:i/>
                <w:iCs/>
                <w:lang w:val="en-NZ"/>
              </w:rPr>
            </w:pPr>
            <w:r w:rsidRPr="0052059E">
              <w:rPr>
                <w:rFonts w:ascii="Times New Roman" w:hAnsi="Times New Roman"/>
                <w:b/>
                <w:bCs/>
                <w:i/>
                <w:iCs/>
                <w:lang w:val="en-NZ"/>
              </w:rPr>
              <w:t>WEST PACIFIC EAST ASIA PROJECT</w:t>
            </w:r>
          </w:p>
        </w:tc>
        <w:tc>
          <w:tcPr>
            <w:tcW w:w="573" w:type="pct"/>
            <w:shd w:val="clear" w:color="auto" w:fill="BFBFBF"/>
          </w:tcPr>
          <w:p w14:paraId="3AE0D9D3" w14:textId="77777777" w:rsidR="00DC2E8B" w:rsidRPr="0052059E" w:rsidRDefault="00DC2E8B" w:rsidP="00905FD3">
            <w:pPr>
              <w:adjustRightInd w:val="0"/>
              <w:snapToGrid w:val="0"/>
              <w:jc w:val="center"/>
              <w:rPr>
                <w:rFonts w:ascii="Times New Roman" w:hAnsi="Times New Roman"/>
                <w:b/>
                <w:bCs/>
                <w:i/>
                <w:iCs/>
                <w:lang w:val="en-NZ"/>
              </w:rPr>
            </w:pPr>
          </w:p>
        </w:tc>
      </w:tr>
      <w:tr w:rsidR="00DC2E8B" w:rsidRPr="0052059E" w14:paraId="3668440A" w14:textId="77777777" w:rsidTr="00B002AF">
        <w:tc>
          <w:tcPr>
            <w:tcW w:w="808" w:type="pct"/>
          </w:tcPr>
          <w:p w14:paraId="36667172" w14:textId="77777777" w:rsidR="00DC2E8B" w:rsidRPr="0052059E" w:rsidRDefault="00DC2E8B" w:rsidP="00905FD3">
            <w:pPr>
              <w:adjustRightInd w:val="0"/>
              <w:snapToGrid w:val="0"/>
              <w:rPr>
                <w:rFonts w:ascii="Times New Roman" w:hAnsi="Times New Roman"/>
                <w:b/>
                <w:bCs/>
              </w:rPr>
            </w:pPr>
            <w:r w:rsidRPr="0052059E">
              <w:rPr>
                <w:rFonts w:ascii="Times New Roman" w:eastAsia="Malgun Gothic" w:hAnsi="Times New Roman"/>
                <w:b/>
                <w:lang w:val="en-NZ" w:eastAsia="ko-KR"/>
              </w:rPr>
              <w:t>RP-WPEA-01</w:t>
            </w:r>
          </w:p>
        </w:tc>
        <w:tc>
          <w:tcPr>
            <w:tcW w:w="3619" w:type="pct"/>
          </w:tcPr>
          <w:p w14:paraId="131AE58E" w14:textId="77777777" w:rsidR="00DC2E8B" w:rsidRPr="0052059E" w:rsidRDefault="00DC2E8B" w:rsidP="00905FD3">
            <w:pPr>
              <w:adjustRightInd w:val="0"/>
              <w:snapToGrid w:val="0"/>
              <w:rPr>
                <w:rFonts w:ascii="Times New Roman" w:eastAsia="Batang" w:hAnsi="Times New Roman"/>
                <w:lang w:val="en-NZ" w:eastAsia="ko-KR"/>
              </w:rPr>
            </w:pPr>
            <w:r w:rsidRPr="0052059E">
              <w:rPr>
                <w:rFonts w:ascii="Times New Roman" w:eastAsia="Malgun Gothic" w:hAnsi="Times New Roman"/>
                <w:bCs/>
                <w:lang w:val="en-NZ" w:eastAsia="ko-KR"/>
              </w:rPr>
              <w:t>Secretariat.</w:t>
            </w:r>
            <w:r w:rsidRPr="0052059E">
              <w:rPr>
                <w:rFonts w:ascii="Times New Roman" w:hAnsi="Times New Roman"/>
                <w:b/>
                <w:lang w:eastAsia="ko-KR"/>
              </w:rPr>
              <w:t>WPEA Project Progress Report</w:t>
            </w:r>
          </w:p>
        </w:tc>
        <w:tc>
          <w:tcPr>
            <w:tcW w:w="573" w:type="pct"/>
          </w:tcPr>
          <w:p w14:paraId="09E52279" w14:textId="116AD972" w:rsidR="00DC2E8B" w:rsidRPr="0052059E" w:rsidRDefault="00905FD3" w:rsidP="00905FD3">
            <w:pPr>
              <w:adjustRightInd w:val="0"/>
              <w:snapToGrid w:val="0"/>
              <w:rPr>
                <w:rFonts w:ascii="Times New Roman" w:hAnsi="Times New Roman"/>
                <w:bCs/>
              </w:rPr>
            </w:pPr>
            <w:r w:rsidRPr="0052059E">
              <w:rPr>
                <w:rFonts w:ascii="Times New Roman" w:hAnsi="Times New Roman"/>
                <w:bCs/>
              </w:rPr>
              <w:t>7.1</w:t>
            </w:r>
          </w:p>
        </w:tc>
      </w:tr>
    </w:tbl>
    <w:p w14:paraId="7D1B7DF5" w14:textId="77777777" w:rsidR="00DC2E8B" w:rsidRPr="0052059E" w:rsidRDefault="00DC2E8B" w:rsidP="00905FD3">
      <w:pPr>
        <w:adjustRightInd w:val="0"/>
        <w:snapToGrid w:val="0"/>
        <w:rPr>
          <w:rFonts w:ascii="Times New Roman" w:hAnsi="Times New Roman"/>
          <w:b/>
          <w:bCs/>
          <w:u w:val="single"/>
          <w:lang w:val="en-NZ"/>
        </w:rPr>
      </w:pPr>
    </w:p>
    <w:p w14:paraId="7D02E379" w14:textId="77777777" w:rsidR="00DA21B5" w:rsidRPr="0052059E" w:rsidRDefault="00DA21B5" w:rsidP="00905FD3">
      <w:pPr>
        <w:tabs>
          <w:tab w:val="left" w:pos="0"/>
        </w:tabs>
        <w:adjustRightInd w:val="0"/>
        <w:snapToGrid w:val="0"/>
        <w:rPr>
          <w:rFonts w:ascii="Times New Roman" w:hAnsi="Times New Roman"/>
          <w:b/>
          <w:bCs/>
          <w:u w:val="single"/>
          <w:lang w:val="en-NZ"/>
        </w:rPr>
      </w:pPr>
      <w:r w:rsidRPr="0052059E">
        <w:rPr>
          <w:rFonts w:ascii="Times New Roman" w:hAnsi="Times New Roman"/>
          <w:b/>
          <w:bCs/>
          <w:u w:val="single"/>
          <w:lang w:val="en-NZ"/>
        </w:rPr>
        <w:t>NGO and Others</w:t>
      </w:r>
    </w:p>
    <w:p w14:paraId="72DDA05A" w14:textId="77777777" w:rsidR="00FF3F21" w:rsidRPr="0052059E" w:rsidRDefault="00FF3F21" w:rsidP="00905FD3">
      <w:pPr>
        <w:tabs>
          <w:tab w:val="left" w:pos="0"/>
        </w:tabs>
        <w:adjustRightInd w:val="0"/>
        <w:snapToGrid w:val="0"/>
        <w:rPr>
          <w:rFonts w:ascii="Times New Roman" w:hAnsi="Times New Roman"/>
          <w:b/>
          <w:bCs/>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40395" w:rsidRPr="0052059E" w14:paraId="0F6155B1" w14:textId="77777777" w:rsidTr="0045120F">
        <w:tc>
          <w:tcPr>
            <w:tcW w:w="5000" w:type="pct"/>
            <w:vAlign w:val="center"/>
          </w:tcPr>
          <w:p w14:paraId="07DB9EA2" w14:textId="22E6C31F" w:rsidR="00952806" w:rsidRPr="0052059E" w:rsidRDefault="00DB21D2" w:rsidP="00905FD3">
            <w:pPr>
              <w:adjustRightInd w:val="0"/>
              <w:snapToGrid w:val="0"/>
              <w:rPr>
                <w:rFonts w:ascii="Times New Roman" w:hAnsi="Times New Roman"/>
              </w:rPr>
            </w:pPr>
            <w:r w:rsidRPr="0052059E">
              <w:rPr>
                <w:rFonts w:ascii="Times New Roman" w:eastAsia="Malgun Gothic" w:hAnsi="Times New Roman"/>
                <w:lang w:eastAsia="ko-KR"/>
              </w:rPr>
              <w:t xml:space="preserve">WWF. </w:t>
            </w:r>
            <w:r w:rsidRPr="0052059E">
              <w:rPr>
                <w:rFonts w:ascii="Times New Roman" w:eastAsia="Malgun Gothic" w:hAnsi="Times New Roman"/>
                <w:b/>
                <w:bCs/>
                <w:lang w:eastAsia="ko-KR"/>
              </w:rPr>
              <w:t xml:space="preserve">Global Oceans Practice – </w:t>
            </w:r>
            <w:r w:rsidRPr="0052059E">
              <w:rPr>
                <w:rFonts w:ascii="Times New Roman" w:hAnsi="Times New Roman"/>
                <w:b/>
                <w:bCs/>
              </w:rPr>
              <w:t xml:space="preserve">WWF </w:t>
            </w:r>
            <w:r w:rsidRPr="0052059E">
              <w:rPr>
                <w:rFonts w:ascii="Times New Roman" w:eastAsia="Malgun Gothic" w:hAnsi="Times New Roman"/>
                <w:b/>
                <w:bCs/>
                <w:lang w:eastAsia="ko-KR"/>
              </w:rPr>
              <w:t>Position</w:t>
            </w:r>
          </w:p>
        </w:tc>
      </w:tr>
      <w:tr w:rsidR="00E40395" w:rsidRPr="0052059E" w14:paraId="2504765B" w14:textId="77777777" w:rsidTr="0045120F">
        <w:tc>
          <w:tcPr>
            <w:tcW w:w="5000" w:type="pct"/>
            <w:vAlign w:val="center"/>
          </w:tcPr>
          <w:p w14:paraId="24211A8E" w14:textId="09D8501C" w:rsidR="00B51DE1" w:rsidRPr="0052059E" w:rsidRDefault="00927E89" w:rsidP="00905FD3">
            <w:pPr>
              <w:adjustRightInd w:val="0"/>
              <w:snapToGrid w:val="0"/>
              <w:rPr>
                <w:rFonts w:ascii="Times New Roman" w:eastAsia="Malgun Gothic" w:hAnsi="Times New Roman"/>
                <w:lang w:eastAsia="ko-KR"/>
              </w:rPr>
            </w:pPr>
            <w:r w:rsidRPr="0052059E">
              <w:rPr>
                <w:rFonts w:ascii="Times New Roman" w:eastAsia="Malgun Gothic" w:hAnsi="Times New Roman"/>
                <w:lang w:eastAsia="ko-KR"/>
              </w:rPr>
              <w:t xml:space="preserve">WWF. </w:t>
            </w:r>
            <w:r w:rsidRPr="0052059E">
              <w:rPr>
                <w:rFonts w:ascii="Times New Roman" w:eastAsia="Malgun Gothic" w:hAnsi="Times New Roman"/>
                <w:b/>
                <w:bCs/>
                <w:lang w:eastAsia="ko-KR"/>
              </w:rPr>
              <w:t>Summary Report: Seafood and Fisheries Emerging Technologies (SAFET) Conference, 2019 – Illuminating the Supply Chain</w:t>
            </w:r>
          </w:p>
        </w:tc>
      </w:tr>
      <w:tr w:rsidR="004F0A6C" w:rsidRPr="00905FD3" w14:paraId="2907BF56" w14:textId="77777777" w:rsidTr="0045120F">
        <w:tc>
          <w:tcPr>
            <w:tcW w:w="5000" w:type="pct"/>
            <w:vAlign w:val="center"/>
          </w:tcPr>
          <w:p w14:paraId="72B87259" w14:textId="4100F484" w:rsidR="004F0A6C" w:rsidRPr="004F0A6C" w:rsidRDefault="004F0A6C" w:rsidP="004F0A6C">
            <w:pPr>
              <w:pStyle w:val="Default"/>
              <w:rPr>
                <w:rFonts w:ascii="Times New Roman" w:hAnsi="Times New Roman"/>
                <w:sz w:val="23"/>
                <w:szCs w:val="23"/>
                <w:lang w:eastAsia="zh-CN" w:bidi="mn-Mong-CN"/>
              </w:rPr>
            </w:pPr>
            <w:r w:rsidRPr="0052059E">
              <w:rPr>
                <w:rFonts w:ascii="Times New Roman" w:hAnsi="Times New Roman"/>
                <w:sz w:val="23"/>
                <w:szCs w:val="23"/>
                <w:lang w:eastAsia="zh-CN" w:bidi="mn-Mong-CN"/>
              </w:rPr>
              <w:t>The Pew Charitable Trusts.</w:t>
            </w:r>
            <w:r w:rsidRPr="0052059E">
              <w:rPr>
                <w:rFonts w:ascii="Times New Roman" w:hAnsi="Times New Roman"/>
                <w:b/>
                <w:bCs/>
                <w:sz w:val="23"/>
                <w:szCs w:val="23"/>
                <w:lang w:eastAsia="zh-CN" w:bidi="mn-Mong-CN"/>
              </w:rPr>
              <w:t xml:space="preserve"> Statement to the WCPFC-SC15</w:t>
            </w:r>
          </w:p>
        </w:tc>
      </w:tr>
      <w:tr w:rsidR="004F0A6C" w:rsidRPr="00905FD3" w14:paraId="34E31F10" w14:textId="77777777" w:rsidTr="0045120F">
        <w:tc>
          <w:tcPr>
            <w:tcW w:w="5000" w:type="pct"/>
            <w:vAlign w:val="center"/>
          </w:tcPr>
          <w:p w14:paraId="29441B96" w14:textId="77777777" w:rsidR="004F0A6C" w:rsidRPr="00905FD3" w:rsidRDefault="004F0A6C" w:rsidP="00905FD3">
            <w:pPr>
              <w:adjustRightInd w:val="0"/>
              <w:snapToGrid w:val="0"/>
              <w:rPr>
                <w:rFonts w:ascii="Times New Roman" w:eastAsia="Malgun Gothic" w:hAnsi="Times New Roman"/>
                <w:lang w:eastAsia="ko-KR"/>
              </w:rPr>
            </w:pPr>
          </w:p>
        </w:tc>
      </w:tr>
    </w:tbl>
    <w:p w14:paraId="419EB60E" w14:textId="77777777" w:rsidR="00DA21B5" w:rsidRPr="00905FD3" w:rsidRDefault="00DA21B5" w:rsidP="00905FD3">
      <w:pPr>
        <w:tabs>
          <w:tab w:val="left" w:pos="0"/>
        </w:tabs>
        <w:adjustRightInd w:val="0"/>
        <w:snapToGrid w:val="0"/>
        <w:rPr>
          <w:rFonts w:ascii="Times New Roman" w:eastAsia="Batang" w:hAnsi="Times New Roman"/>
          <w:lang w:val="en-NZ" w:eastAsia="ko-KR"/>
        </w:rPr>
      </w:pPr>
    </w:p>
    <w:sectPr w:rsidR="00DA21B5" w:rsidRPr="00905FD3" w:rsidSect="0078678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6409" w14:textId="77777777" w:rsidR="009045F8" w:rsidRDefault="009045F8">
      <w:r>
        <w:separator/>
      </w:r>
    </w:p>
  </w:endnote>
  <w:endnote w:type="continuationSeparator" w:id="0">
    <w:p w14:paraId="4F3E0894" w14:textId="77777777" w:rsidR="009045F8" w:rsidRDefault="0090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JGIBG O+ Delta">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343D" w14:textId="77777777" w:rsidR="009045F8" w:rsidRDefault="009045F8">
      <w:r>
        <w:separator/>
      </w:r>
    </w:p>
  </w:footnote>
  <w:footnote w:type="continuationSeparator" w:id="0">
    <w:p w14:paraId="27EC2E0F" w14:textId="77777777" w:rsidR="009045F8" w:rsidRDefault="0090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CD"/>
    <w:multiLevelType w:val="hybridMultilevel"/>
    <w:tmpl w:val="72B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38C9"/>
    <w:multiLevelType w:val="hybridMultilevel"/>
    <w:tmpl w:val="B410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717D65"/>
    <w:multiLevelType w:val="hybridMultilevel"/>
    <w:tmpl w:val="AD80A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97B562E"/>
    <w:multiLevelType w:val="hybridMultilevel"/>
    <w:tmpl w:val="C33A27DE"/>
    <w:lvl w:ilvl="0" w:tplc="4D761B5A">
      <w:start w:val="1"/>
      <w:numFmt w:val="decimal"/>
      <w:lvlText w:val="GN-IP-%1"/>
      <w:lvlJc w:val="left"/>
      <w:pPr>
        <w:tabs>
          <w:tab w:val="num" w:pos="1440"/>
        </w:tabs>
        <w:ind w:left="1440" w:hanging="14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AA4D67"/>
    <w:multiLevelType w:val="hybridMultilevel"/>
    <w:tmpl w:val="4E88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0F2377"/>
    <w:multiLevelType w:val="hybridMultilevel"/>
    <w:tmpl w:val="E49C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21978"/>
    <w:multiLevelType w:val="hybridMultilevel"/>
    <w:tmpl w:val="A338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559C7"/>
    <w:multiLevelType w:val="hybridMultilevel"/>
    <w:tmpl w:val="C29C889A"/>
    <w:lvl w:ilvl="0" w:tplc="1EBC6896">
      <w:start w:val="1"/>
      <w:numFmt w:val="decimal"/>
      <w:lvlText w:val="AR W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07FEB"/>
    <w:multiLevelType w:val="hybridMultilevel"/>
    <w:tmpl w:val="3B4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667CA"/>
    <w:multiLevelType w:val="hybridMultilevel"/>
    <w:tmpl w:val="17488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CEB6EED"/>
    <w:multiLevelType w:val="multilevel"/>
    <w:tmpl w:val="C096B452"/>
    <w:lvl w:ilvl="0">
      <w:start w:val="1"/>
      <w:numFmt w:val="decimal"/>
      <w:lvlText w:val="AR-WP-%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0A1C1B"/>
    <w:multiLevelType w:val="multilevel"/>
    <w:tmpl w:val="C29C889A"/>
    <w:lvl w:ilvl="0">
      <w:start w:val="1"/>
      <w:numFmt w:val="decimal"/>
      <w:lvlText w:val="AR WP-%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5B2D89"/>
    <w:multiLevelType w:val="hybridMultilevel"/>
    <w:tmpl w:val="D616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41D64"/>
    <w:multiLevelType w:val="multilevel"/>
    <w:tmpl w:val="A030D3EA"/>
    <w:lvl w:ilvl="0">
      <w:start w:val="1"/>
      <w:numFmt w:val="decimal"/>
      <w:lvlText w:val="GN WP-0%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BC77D6"/>
    <w:multiLevelType w:val="hybridMultilevel"/>
    <w:tmpl w:val="2A4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54309"/>
    <w:multiLevelType w:val="hybridMultilevel"/>
    <w:tmpl w:val="D9F4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87C9E"/>
    <w:multiLevelType w:val="hybridMultilevel"/>
    <w:tmpl w:val="028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E44B7"/>
    <w:multiLevelType w:val="hybridMultilevel"/>
    <w:tmpl w:val="11BA5054"/>
    <w:lvl w:ilvl="0" w:tplc="F9469BB6">
      <w:start w:val="1"/>
      <w:numFmt w:val="decimal"/>
      <w:lvlText w:val="GN-IP-0%1"/>
      <w:lvlJc w:val="left"/>
      <w:pPr>
        <w:tabs>
          <w:tab w:val="num" w:pos="1440"/>
        </w:tabs>
        <w:ind w:left="1440" w:hanging="1440"/>
      </w:pPr>
      <w:rPr>
        <w:rFonts w:hint="default"/>
        <w:b/>
        <w:i w:val="0"/>
      </w:rPr>
    </w:lvl>
    <w:lvl w:ilvl="1" w:tplc="7FEC1580">
      <w:start w:val="1"/>
      <w:numFmt w:val="bullet"/>
      <w:lvlText w:val=""/>
      <w:lvlJc w:val="left"/>
      <w:pPr>
        <w:tabs>
          <w:tab w:val="num" w:pos="1440"/>
        </w:tabs>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164CA1"/>
    <w:multiLevelType w:val="hybridMultilevel"/>
    <w:tmpl w:val="DFD0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630BF"/>
    <w:multiLevelType w:val="multilevel"/>
    <w:tmpl w:val="473C4952"/>
    <w:lvl w:ilvl="0">
      <w:start w:val="1"/>
      <w:numFmt w:val="decimal"/>
      <w:lvlText w:val="GN WP-%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440918"/>
    <w:multiLevelType w:val="hybridMultilevel"/>
    <w:tmpl w:val="8B52373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4C884EC9"/>
    <w:multiLevelType w:val="multilevel"/>
    <w:tmpl w:val="9124B4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D7A143F"/>
    <w:multiLevelType w:val="hybridMultilevel"/>
    <w:tmpl w:val="B0F08DD2"/>
    <w:lvl w:ilvl="0" w:tplc="EA8C99C4">
      <w:start w:val="1"/>
      <w:numFmt w:val="decimal"/>
      <w:lvlText w:val="AR WP-%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3C4A9B"/>
    <w:multiLevelType w:val="hybridMultilevel"/>
    <w:tmpl w:val="1152C84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725116"/>
    <w:multiLevelType w:val="hybridMultilevel"/>
    <w:tmpl w:val="8F124AEE"/>
    <w:lvl w:ilvl="0" w:tplc="45486B7A">
      <w:start w:val="1"/>
      <w:numFmt w:val="decimal"/>
      <w:lvlText w:val="GN IP-%1"/>
      <w:lvlJc w:val="left"/>
      <w:pPr>
        <w:tabs>
          <w:tab w:val="num" w:pos="1440"/>
        </w:tabs>
        <w:ind w:left="1440" w:hanging="14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C93463"/>
    <w:multiLevelType w:val="multilevel"/>
    <w:tmpl w:val="8F124AEE"/>
    <w:lvl w:ilvl="0">
      <w:start w:val="1"/>
      <w:numFmt w:val="decimal"/>
      <w:lvlText w:val="GN IP-%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40758A"/>
    <w:multiLevelType w:val="multilevel"/>
    <w:tmpl w:val="BA2235C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2F9290F"/>
    <w:multiLevelType w:val="hybridMultilevel"/>
    <w:tmpl w:val="0C52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F1970"/>
    <w:multiLevelType w:val="multilevel"/>
    <w:tmpl w:val="B0F08DD2"/>
    <w:lvl w:ilvl="0">
      <w:start w:val="1"/>
      <w:numFmt w:val="decimal"/>
      <w:lvlText w:val="AR WP-%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29544B"/>
    <w:multiLevelType w:val="hybridMultilevel"/>
    <w:tmpl w:val="12742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0A72AF"/>
    <w:multiLevelType w:val="multilevel"/>
    <w:tmpl w:val="2E9C9C50"/>
    <w:lvl w:ilvl="0">
      <w:start w:val="1"/>
      <w:numFmt w:val="decimal"/>
      <w:lvlText w:val="GN WP-%1"/>
      <w:lvlJc w:val="left"/>
      <w:pPr>
        <w:tabs>
          <w:tab w:val="num" w:pos="1440"/>
        </w:tabs>
        <w:ind w:left="1440" w:hanging="1440"/>
      </w:pPr>
      <w:rPr>
        <w:rFonts w:hint="default"/>
        <w:b/>
        <w:i w:val="0"/>
      </w:rPr>
    </w:lvl>
    <w:lvl w:ilvl="1">
      <w:start w:val="1"/>
      <w:numFmt w:val="bullet"/>
      <w:lvlText w:val=""/>
      <w:lvlJc w:val="left"/>
      <w:pPr>
        <w:tabs>
          <w:tab w:val="num" w:pos="1440"/>
        </w:tabs>
        <w:ind w:left="1440" w:hanging="360"/>
      </w:pPr>
      <w:rPr>
        <w:rFonts w:ascii="Symbol" w:hAnsi="Symbo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0914639"/>
    <w:multiLevelType w:val="hybridMultilevel"/>
    <w:tmpl w:val="866684E0"/>
    <w:lvl w:ilvl="0" w:tplc="88580E44">
      <w:start w:val="1"/>
      <w:numFmt w:val="decimal"/>
      <w:lvlText w:val="GN-WP-0%1"/>
      <w:lvlJc w:val="left"/>
      <w:pPr>
        <w:tabs>
          <w:tab w:val="num" w:pos="1440"/>
        </w:tabs>
        <w:ind w:left="1440" w:hanging="1440"/>
      </w:pPr>
      <w:rPr>
        <w:rFonts w:hint="default"/>
        <w:b/>
        <w:i w:val="0"/>
      </w:rPr>
    </w:lvl>
    <w:lvl w:ilvl="1" w:tplc="7FEC1580">
      <w:start w:val="1"/>
      <w:numFmt w:val="bullet"/>
      <w:lvlText w:val=""/>
      <w:lvlJc w:val="left"/>
      <w:pPr>
        <w:tabs>
          <w:tab w:val="num" w:pos="1440"/>
        </w:tabs>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272C58"/>
    <w:multiLevelType w:val="hybridMultilevel"/>
    <w:tmpl w:val="B656770E"/>
    <w:lvl w:ilvl="0" w:tplc="AF04A578">
      <w:start w:val="1"/>
      <w:numFmt w:val="decimal"/>
      <w:lvlText w:val="AR-WP-%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85405F"/>
    <w:multiLevelType w:val="hybridMultilevel"/>
    <w:tmpl w:val="FA54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32"/>
  </w:num>
  <w:num w:numId="4">
    <w:abstractNumId w:val="20"/>
  </w:num>
  <w:num w:numId="5">
    <w:abstractNumId w:val="14"/>
  </w:num>
  <w:num w:numId="6">
    <w:abstractNumId w:val="25"/>
  </w:num>
  <w:num w:numId="7">
    <w:abstractNumId w:val="23"/>
  </w:num>
  <w:num w:numId="8">
    <w:abstractNumId w:val="29"/>
  </w:num>
  <w:num w:numId="9">
    <w:abstractNumId w:val="8"/>
  </w:num>
  <w:num w:numId="10">
    <w:abstractNumId w:val="12"/>
  </w:num>
  <w:num w:numId="11">
    <w:abstractNumId w:val="33"/>
  </w:num>
  <w:num w:numId="12">
    <w:abstractNumId w:val="11"/>
  </w:num>
  <w:num w:numId="13">
    <w:abstractNumId w:val="31"/>
  </w:num>
  <w:num w:numId="14">
    <w:abstractNumId w:val="26"/>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8"/>
  </w:num>
  <w:num w:numId="20">
    <w:abstractNumId w:val="0"/>
  </w:num>
  <w:num w:numId="21">
    <w:abstractNumId w:val="13"/>
  </w:num>
  <w:num w:numId="22">
    <w:abstractNumId w:val="2"/>
  </w:num>
  <w:num w:numId="23">
    <w:abstractNumId w:val="15"/>
  </w:num>
  <w:num w:numId="24">
    <w:abstractNumId w:val="6"/>
  </w:num>
  <w:num w:numId="25">
    <w:abstractNumId w:val="34"/>
  </w:num>
  <w:num w:numId="26">
    <w:abstractNumId w:val="1"/>
  </w:num>
  <w:num w:numId="27">
    <w:abstractNumId w:val="19"/>
  </w:num>
  <w:num w:numId="28">
    <w:abstractNumId w:val="10"/>
  </w:num>
  <w:num w:numId="29">
    <w:abstractNumId w:val="3"/>
  </w:num>
  <w:num w:numId="30">
    <w:abstractNumId w:val="3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5"/>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E4"/>
    <w:rsid w:val="00000466"/>
    <w:rsid w:val="000006E7"/>
    <w:rsid w:val="00000A17"/>
    <w:rsid w:val="00001EA8"/>
    <w:rsid w:val="000022B5"/>
    <w:rsid w:val="00002E28"/>
    <w:rsid w:val="0000309B"/>
    <w:rsid w:val="00003198"/>
    <w:rsid w:val="00003A65"/>
    <w:rsid w:val="00004127"/>
    <w:rsid w:val="00005725"/>
    <w:rsid w:val="00005F35"/>
    <w:rsid w:val="00005FBD"/>
    <w:rsid w:val="000063AD"/>
    <w:rsid w:val="0000645C"/>
    <w:rsid w:val="00006783"/>
    <w:rsid w:val="0000783C"/>
    <w:rsid w:val="00007EA3"/>
    <w:rsid w:val="000106A5"/>
    <w:rsid w:val="00010BC0"/>
    <w:rsid w:val="00010CC7"/>
    <w:rsid w:val="00011121"/>
    <w:rsid w:val="00011B22"/>
    <w:rsid w:val="0001211D"/>
    <w:rsid w:val="00013E62"/>
    <w:rsid w:val="00015568"/>
    <w:rsid w:val="00015AD8"/>
    <w:rsid w:val="00015DF1"/>
    <w:rsid w:val="00016219"/>
    <w:rsid w:val="00020914"/>
    <w:rsid w:val="00020AA0"/>
    <w:rsid w:val="00020AB5"/>
    <w:rsid w:val="00020AE7"/>
    <w:rsid w:val="000220B1"/>
    <w:rsid w:val="000225A2"/>
    <w:rsid w:val="00022890"/>
    <w:rsid w:val="00023341"/>
    <w:rsid w:val="000236AD"/>
    <w:rsid w:val="000241B9"/>
    <w:rsid w:val="000241FA"/>
    <w:rsid w:val="00024760"/>
    <w:rsid w:val="00025443"/>
    <w:rsid w:val="00026872"/>
    <w:rsid w:val="00027A20"/>
    <w:rsid w:val="000320BB"/>
    <w:rsid w:val="00032EFF"/>
    <w:rsid w:val="000335B3"/>
    <w:rsid w:val="00034F2B"/>
    <w:rsid w:val="000357E8"/>
    <w:rsid w:val="00036885"/>
    <w:rsid w:val="000379E9"/>
    <w:rsid w:val="00041E4E"/>
    <w:rsid w:val="0004254C"/>
    <w:rsid w:val="000428AC"/>
    <w:rsid w:val="00042A72"/>
    <w:rsid w:val="00043442"/>
    <w:rsid w:val="0004470E"/>
    <w:rsid w:val="00045D2E"/>
    <w:rsid w:val="000465CA"/>
    <w:rsid w:val="000471A2"/>
    <w:rsid w:val="00047785"/>
    <w:rsid w:val="00050045"/>
    <w:rsid w:val="000502E0"/>
    <w:rsid w:val="000511D1"/>
    <w:rsid w:val="00051243"/>
    <w:rsid w:val="0005151E"/>
    <w:rsid w:val="000526D7"/>
    <w:rsid w:val="00052ADD"/>
    <w:rsid w:val="00053414"/>
    <w:rsid w:val="000540A2"/>
    <w:rsid w:val="0005430B"/>
    <w:rsid w:val="00055D41"/>
    <w:rsid w:val="00056BE7"/>
    <w:rsid w:val="00057D9F"/>
    <w:rsid w:val="00057FFE"/>
    <w:rsid w:val="00060237"/>
    <w:rsid w:val="00060E69"/>
    <w:rsid w:val="0006244D"/>
    <w:rsid w:val="00062EAA"/>
    <w:rsid w:val="00064CAB"/>
    <w:rsid w:val="00065FEC"/>
    <w:rsid w:val="0006608C"/>
    <w:rsid w:val="0006656C"/>
    <w:rsid w:val="00066F07"/>
    <w:rsid w:val="00070340"/>
    <w:rsid w:val="0007081F"/>
    <w:rsid w:val="00070DB7"/>
    <w:rsid w:val="00070DE4"/>
    <w:rsid w:val="00070F5D"/>
    <w:rsid w:val="00072673"/>
    <w:rsid w:val="00072D7C"/>
    <w:rsid w:val="00073FB5"/>
    <w:rsid w:val="00074CCE"/>
    <w:rsid w:val="00074FAE"/>
    <w:rsid w:val="00075B04"/>
    <w:rsid w:val="00076C21"/>
    <w:rsid w:val="000771CA"/>
    <w:rsid w:val="0007781A"/>
    <w:rsid w:val="00077A15"/>
    <w:rsid w:val="0008007E"/>
    <w:rsid w:val="00080B07"/>
    <w:rsid w:val="000810BF"/>
    <w:rsid w:val="00081B4D"/>
    <w:rsid w:val="00081B68"/>
    <w:rsid w:val="00082069"/>
    <w:rsid w:val="000823EA"/>
    <w:rsid w:val="00082E19"/>
    <w:rsid w:val="00084788"/>
    <w:rsid w:val="00084DDC"/>
    <w:rsid w:val="00087562"/>
    <w:rsid w:val="00090D0C"/>
    <w:rsid w:val="00090F17"/>
    <w:rsid w:val="000916A1"/>
    <w:rsid w:val="00092D7B"/>
    <w:rsid w:val="000933D3"/>
    <w:rsid w:val="00093ACB"/>
    <w:rsid w:val="00093B0E"/>
    <w:rsid w:val="00093CCE"/>
    <w:rsid w:val="0009566F"/>
    <w:rsid w:val="00097621"/>
    <w:rsid w:val="00097A0B"/>
    <w:rsid w:val="00097F84"/>
    <w:rsid w:val="000A1C88"/>
    <w:rsid w:val="000A1E85"/>
    <w:rsid w:val="000A203A"/>
    <w:rsid w:val="000A2D70"/>
    <w:rsid w:val="000A3761"/>
    <w:rsid w:val="000A3D56"/>
    <w:rsid w:val="000A3F19"/>
    <w:rsid w:val="000A5331"/>
    <w:rsid w:val="000A5560"/>
    <w:rsid w:val="000A5568"/>
    <w:rsid w:val="000A5753"/>
    <w:rsid w:val="000A5868"/>
    <w:rsid w:val="000A5989"/>
    <w:rsid w:val="000A5A1C"/>
    <w:rsid w:val="000A5BF6"/>
    <w:rsid w:val="000A5D3C"/>
    <w:rsid w:val="000A65F9"/>
    <w:rsid w:val="000A6A27"/>
    <w:rsid w:val="000A7F41"/>
    <w:rsid w:val="000B1372"/>
    <w:rsid w:val="000B1793"/>
    <w:rsid w:val="000B1E1E"/>
    <w:rsid w:val="000B2E80"/>
    <w:rsid w:val="000B3C3D"/>
    <w:rsid w:val="000B4818"/>
    <w:rsid w:val="000B5C07"/>
    <w:rsid w:val="000B64CE"/>
    <w:rsid w:val="000B672A"/>
    <w:rsid w:val="000B6F64"/>
    <w:rsid w:val="000B7590"/>
    <w:rsid w:val="000B7958"/>
    <w:rsid w:val="000C043D"/>
    <w:rsid w:val="000C19D8"/>
    <w:rsid w:val="000C1B19"/>
    <w:rsid w:val="000C27E1"/>
    <w:rsid w:val="000C2DC6"/>
    <w:rsid w:val="000C2F5A"/>
    <w:rsid w:val="000C3988"/>
    <w:rsid w:val="000C3DD5"/>
    <w:rsid w:val="000C4AFD"/>
    <w:rsid w:val="000C4E39"/>
    <w:rsid w:val="000C5646"/>
    <w:rsid w:val="000C5EBC"/>
    <w:rsid w:val="000C6B13"/>
    <w:rsid w:val="000D0131"/>
    <w:rsid w:val="000D0B78"/>
    <w:rsid w:val="000D0FD4"/>
    <w:rsid w:val="000D1163"/>
    <w:rsid w:val="000D116C"/>
    <w:rsid w:val="000D2BBC"/>
    <w:rsid w:val="000D2CE7"/>
    <w:rsid w:val="000D3758"/>
    <w:rsid w:val="000D4397"/>
    <w:rsid w:val="000D4784"/>
    <w:rsid w:val="000D4798"/>
    <w:rsid w:val="000D495D"/>
    <w:rsid w:val="000D542F"/>
    <w:rsid w:val="000D614B"/>
    <w:rsid w:val="000D68BD"/>
    <w:rsid w:val="000D6E4E"/>
    <w:rsid w:val="000D7DFA"/>
    <w:rsid w:val="000E0098"/>
    <w:rsid w:val="000E0E32"/>
    <w:rsid w:val="000E1543"/>
    <w:rsid w:val="000E1CEC"/>
    <w:rsid w:val="000E228E"/>
    <w:rsid w:val="000E2A71"/>
    <w:rsid w:val="000E2F15"/>
    <w:rsid w:val="000E3447"/>
    <w:rsid w:val="000E3EE6"/>
    <w:rsid w:val="000E4BA8"/>
    <w:rsid w:val="000E4E0E"/>
    <w:rsid w:val="000E5359"/>
    <w:rsid w:val="000E5480"/>
    <w:rsid w:val="000E5D5B"/>
    <w:rsid w:val="000E639E"/>
    <w:rsid w:val="000E65C7"/>
    <w:rsid w:val="000E688D"/>
    <w:rsid w:val="000E6F5D"/>
    <w:rsid w:val="000E7258"/>
    <w:rsid w:val="000E7BBF"/>
    <w:rsid w:val="000F0449"/>
    <w:rsid w:val="000F1C74"/>
    <w:rsid w:val="000F2356"/>
    <w:rsid w:val="000F4F5D"/>
    <w:rsid w:val="000F5701"/>
    <w:rsid w:val="000F6150"/>
    <w:rsid w:val="000F6643"/>
    <w:rsid w:val="000F7E06"/>
    <w:rsid w:val="00100E53"/>
    <w:rsid w:val="00101FF5"/>
    <w:rsid w:val="00102753"/>
    <w:rsid w:val="00102807"/>
    <w:rsid w:val="0010287E"/>
    <w:rsid w:val="00102C71"/>
    <w:rsid w:val="00102E3D"/>
    <w:rsid w:val="00103C3C"/>
    <w:rsid w:val="00104514"/>
    <w:rsid w:val="0010527A"/>
    <w:rsid w:val="00106046"/>
    <w:rsid w:val="00107EC6"/>
    <w:rsid w:val="001106F7"/>
    <w:rsid w:val="0011132B"/>
    <w:rsid w:val="00111805"/>
    <w:rsid w:val="00112197"/>
    <w:rsid w:val="00112E4E"/>
    <w:rsid w:val="001136C4"/>
    <w:rsid w:val="00115F37"/>
    <w:rsid w:val="001169CC"/>
    <w:rsid w:val="001172EC"/>
    <w:rsid w:val="00117870"/>
    <w:rsid w:val="00117DB6"/>
    <w:rsid w:val="00120BA7"/>
    <w:rsid w:val="00121B57"/>
    <w:rsid w:val="001228E9"/>
    <w:rsid w:val="00123032"/>
    <w:rsid w:val="00123BA7"/>
    <w:rsid w:val="00123DFF"/>
    <w:rsid w:val="001259C8"/>
    <w:rsid w:val="00125A7E"/>
    <w:rsid w:val="001264D9"/>
    <w:rsid w:val="001269F3"/>
    <w:rsid w:val="00126D0B"/>
    <w:rsid w:val="001278D2"/>
    <w:rsid w:val="00127B45"/>
    <w:rsid w:val="00127CD9"/>
    <w:rsid w:val="00127E9D"/>
    <w:rsid w:val="00130685"/>
    <w:rsid w:val="00131A09"/>
    <w:rsid w:val="0013332C"/>
    <w:rsid w:val="00134B85"/>
    <w:rsid w:val="001353B7"/>
    <w:rsid w:val="001357A2"/>
    <w:rsid w:val="00136AC2"/>
    <w:rsid w:val="00136EF2"/>
    <w:rsid w:val="001409C8"/>
    <w:rsid w:val="00140EE2"/>
    <w:rsid w:val="001414FC"/>
    <w:rsid w:val="00141C24"/>
    <w:rsid w:val="00141D73"/>
    <w:rsid w:val="00141D80"/>
    <w:rsid w:val="0014208F"/>
    <w:rsid w:val="00142BF2"/>
    <w:rsid w:val="0014421D"/>
    <w:rsid w:val="001449B0"/>
    <w:rsid w:val="001449F4"/>
    <w:rsid w:val="00144A29"/>
    <w:rsid w:val="00145F41"/>
    <w:rsid w:val="001464AA"/>
    <w:rsid w:val="001478C1"/>
    <w:rsid w:val="00147F6D"/>
    <w:rsid w:val="0015089A"/>
    <w:rsid w:val="00150A4D"/>
    <w:rsid w:val="00150C58"/>
    <w:rsid w:val="00151121"/>
    <w:rsid w:val="001524D5"/>
    <w:rsid w:val="001527C5"/>
    <w:rsid w:val="001531CF"/>
    <w:rsid w:val="001534EB"/>
    <w:rsid w:val="001548B5"/>
    <w:rsid w:val="00154B04"/>
    <w:rsid w:val="00154E2F"/>
    <w:rsid w:val="00155682"/>
    <w:rsid w:val="00160865"/>
    <w:rsid w:val="0016164C"/>
    <w:rsid w:val="00161E9D"/>
    <w:rsid w:val="00162647"/>
    <w:rsid w:val="00162778"/>
    <w:rsid w:val="00162D21"/>
    <w:rsid w:val="00163772"/>
    <w:rsid w:val="001638E8"/>
    <w:rsid w:val="00163AAE"/>
    <w:rsid w:val="00163C25"/>
    <w:rsid w:val="00164694"/>
    <w:rsid w:val="001649AC"/>
    <w:rsid w:val="00165DB1"/>
    <w:rsid w:val="00166065"/>
    <w:rsid w:val="00166150"/>
    <w:rsid w:val="00166413"/>
    <w:rsid w:val="00166593"/>
    <w:rsid w:val="001672D3"/>
    <w:rsid w:val="001677CA"/>
    <w:rsid w:val="001678F9"/>
    <w:rsid w:val="00167955"/>
    <w:rsid w:val="001702AB"/>
    <w:rsid w:val="00170A80"/>
    <w:rsid w:val="001713C4"/>
    <w:rsid w:val="0017255D"/>
    <w:rsid w:val="00172825"/>
    <w:rsid w:val="00173114"/>
    <w:rsid w:val="00173287"/>
    <w:rsid w:val="00174AEB"/>
    <w:rsid w:val="00175394"/>
    <w:rsid w:val="00175EF4"/>
    <w:rsid w:val="00176297"/>
    <w:rsid w:val="0017663B"/>
    <w:rsid w:val="00176D39"/>
    <w:rsid w:val="00176E6E"/>
    <w:rsid w:val="00177757"/>
    <w:rsid w:val="001778BD"/>
    <w:rsid w:val="00181082"/>
    <w:rsid w:val="001810F3"/>
    <w:rsid w:val="00181116"/>
    <w:rsid w:val="001817C2"/>
    <w:rsid w:val="0018289D"/>
    <w:rsid w:val="00182998"/>
    <w:rsid w:val="00182D51"/>
    <w:rsid w:val="00183767"/>
    <w:rsid w:val="001841E3"/>
    <w:rsid w:val="0018650A"/>
    <w:rsid w:val="00186EC0"/>
    <w:rsid w:val="001875E5"/>
    <w:rsid w:val="00193103"/>
    <w:rsid w:val="001939FE"/>
    <w:rsid w:val="00194A9B"/>
    <w:rsid w:val="00195A9B"/>
    <w:rsid w:val="001A0694"/>
    <w:rsid w:val="001A15DF"/>
    <w:rsid w:val="001A246D"/>
    <w:rsid w:val="001A288F"/>
    <w:rsid w:val="001A291D"/>
    <w:rsid w:val="001A2F6D"/>
    <w:rsid w:val="001A30DE"/>
    <w:rsid w:val="001A3216"/>
    <w:rsid w:val="001A3D2E"/>
    <w:rsid w:val="001A49E6"/>
    <w:rsid w:val="001A68DC"/>
    <w:rsid w:val="001A6E09"/>
    <w:rsid w:val="001A72D1"/>
    <w:rsid w:val="001A7899"/>
    <w:rsid w:val="001A7A7E"/>
    <w:rsid w:val="001A7C8B"/>
    <w:rsid w:val="001B0732"/>
    <w:rsid w:val="001B104F"/>
    <w:rsid w:val="001B1865"/>
    <w:rsid w:val="001B1B8E"/>
    <w:rsid w:val="001B26E0"/>
    <w:rsid w:val="001B2ABC"/>
    <w:rsid w:val="001B373E"/>
    <w:rsid w:val="001B401A"/>
    <w:rsid w:val="001B483D"/>
    <w:rsid w:val="001B4949"/>
    <w:rsid w:val="001B55E4"/>
    <w:rsid w:val="001B6286"/>
    <w:rsid w:val="001B6861"/>
    <w:rsid w:val="001B7F34"/>
    <w:rsid w:val="001C006A"/>
    <w:rsid w:val="001C03C8"/>
    <w:rsid w:val="001C04F2"/>
    <w:rsid w:val="001C1FA4"/>
    <w:rsid w:val="001C25DE"/>
    <w:rsid w:val="001C28A7"/>
    <w:rsid w:val="001C4F9B"/>
    <w:rsid w:val="001C636B"/>
    <w:rsid w:val="001C6720"/>
    <w:rsid w:val="001C68F7"/>
    <w:rsid w:val="001C6A74"/>
    <w:rsid w:val="001C6E9D"/>
    <w:rsid w:val="001C73CE"/>
    <w:rsid w:val="001D02FD"/>
    <w:rsid w:val="001D0590"/>
    <w:rsid w:val="001D2E7D"/>
    <w:rsid w:val="001D30D1"/>
    <w:rsid w:val="001D32AD"/>
    <w:rsid w:val="001D4028"/>
    <w:rsid w:val="001D447C"/>
    <w:rsid w:val="001D4CC8"/>
    <w:rsid w:val="001D4F9E"/>
    <w:rsid w:val="001D5D5B"/>
    <w:rsid w:val="001D6476"/>
    <w:rsid w:val="001D6610"/>
    <w:rsid w:val="001D6977"/>
    <w:rsid w:val="001E04F7"/>
    <w:rsid w:val="001E08B4"/>
    <w:rsid w:val="001E12B6"/>
    <w:rsid w:val="001E1955"/>
    <w:rsid w:val="001E1BC7"/>
    <w:rsid w:val="001E391F"/>
    <w:rsid w:val="001E3B61"/>
    <w:rsid w:val="001E45B1"/>
    <w:rsid w:val="001E4DAC"/>
    <w:rsid w:val="001E5541"/>
    <w:rsid w:val="001E589B"/>
    <w:rsid w:val="001E6C08"/>
    <w:rsid w:val="001E73CF"/>
    <w:rsid w:val="001F0619"/>
    <w:rsid w:val="001F2070"/>
    <w:rsid w:val="001F40E3"/>
    <w:rsid w:val="001F44B2"/>
    <w:rsid w:val="001F4E8A"/>
    <w:rsid w:val="001F50FE"/>
    <w:rsid w:val="001F5233"/>
    <w:rsid w:val="001F5334"/>
    <w:rsid w:val="001F6086"/>
    <w:rsid w:val="001F611C"/>
    <w:rsid w:val="001F6471"/>
    <w:rsid w:val="001F6586"/>
    <w:rsid w:val="001F6FDD"/>
    <w:rsid w:val="0020008C"/>
    <w:rsid w:val="002000CD"/>
    <w:rsid w:val="002003C2"/>
    <w:rsid w:val="00200FB5"/>
    <w:rsid w:val="00201068"/>
    <w:rsid w:val="002024E2"/>
    <w:rsid w:val="00202E3A"/>
    <w:rsid w:val="00203392"/>
    <w:rsid w:val="00203556"/>
    <w:rsid w:val="00203C5F"/>
    <w:rsid w:val="00203DB9"/>
    <w:rsid w:val="00203F3F"/>
    <w:rsid w:val="00204EC0"/>
    <w:rsid w:val="00205A43"/>
    <w:rsid w:val="00206619"/>
    <w:rsid w:val="0020686F"/>
    <w:rsid w:val="00206BA5"/>
    <w:rsid w:val="0020742C"/>
    <w:rsid w:val="00207719"/>
    <w:rsid w:val="0021106F"/>
    <w:rsid w:val="0021157F"/>
    <w:rsid w:val="002122DA"/>
    <w:rsid w:val="00212C8C"/>
    <w:rsid w:val="002135AE"/>
    <w:rsid w:val="00213C97"/>
    <w:rsid w:val="002142A6"/>
    <w:rsid w:val="0021558A"/>
    <w:rsid w:val="00215F46"/>
    <w:rsid w:val="00217567"/>
    <w:rsid w:val="00217686"/>
    <w:rsid w:val="002177C6"/>
    <w:rsid w:val="002177FF"/>
    <w:rsid w:val="00217BC2"/>
    <w:rsid w:val="00217F92"/>
    <w:rsid w:val="0022025D"/>
    <w:rsid w:val="00220303"/>
    <w:rsid w:val="00220530"/>
    <w:rsid w:val="00220C6D"/>
    <w:rsid w:val="00221B71"/>
    <w:rsid w:val="0022201E"/>
    <w:rsid w:val="002243D6"/>
    <w:rsid w:val="00225369"/>
    <w:rsid w:val="002257F5"/>
    <w:rsid w:val="002265F8"/>
    <w:rsid w:val="00226BF6"/>
    <w:rsid w:val="00226D4E"/>
    <w:rsid w:val="00227AC8"/>
    <w:rsid w:val="00227DC9"/>
    <w:rsid w:val="00230772"/>
    <w:rsid w:val="00231261"/>
    <w:rsid w:val="00232F53"/>
    <w:rsid w:val="002337BA"/>
    <w:rsid w:val="002337D2"/>
    <w:rsid w:val="00233DF0"/>
    <w:rsid w:val="002340CA"/>
    <w:rsid w:val="00234B12"/>
    <w:rsid w:val="00235591"/>
    <w:rsid w:val="00235EF7"/>
    <w:rsid w:val="00237A4D"/>
    <w:rsid w:val="00237E98"/>
    <w:rsid w:val="00240169"/>
    <w:rsid w:val="0024079C"/>
    <w:rsid w:val="00240ECD"/>
    <w:rsid w:val="00241911"/>
    <w:rsid w:val="002429BC"/>
    <w:rsid w:val="00242AA9"/>
    <w:rsid w:val="00244062"/>
    <w:rsid w:val="00244714"/>
    <w:rsid w:val="0024506D"/>
    <w:rsid w:val="00245B45"/>
    <w:rsid w:val="00245DF1"/>
    <w:rsid w:val="002462CF"/>
    <w:rsid w:val="002466F4"/>
    <w:rsid w:val="0024696F"/>
    <w:rsid w:val="0024705C"/>
    <w:rsid w:val="00247B7E"/>
    <w:rsid w:val="00250457"/>
    <w:rsid w:val="00250F4E"/>
    <w:rsid w:val="00251273"/>
    <w:rsid w:val="00251B2C"/>
    <w:rsid w:val="00251CB5"/>
    <w:rsid w:val="00252090"/>
    <w:rsid w:val="00252C71"/>
    <w:rsid w:val="00253159"/>
    <w:rsid w:val="00254805"/>
    <w:rsid w:val="0025522C"/>
    <w:rsid w:val="002568AE"/>
    <w:rsid w:val="00261E00"/>
    <w:rsid w:val="0026240C"/>
    <w:rsid w:val="00262C30"/>
    <w:rsid w:val="00264BF1"/>
    <w:rsid w:val="00267338"/>
    <w:rsid w:val="002673CA"/>
    <w:rsid w:val="002702C6"/>
    <w:rsid w:val="00270B50"/>
    <w:rsid w:val="00270D90"/>
    <w:rsid w:val="00270F0A"/>
    <w:rsid w:val="002718B9"/>
    <w:rsid w:val="002721D6"/>
    <w:rsid w:val="002725A7"/>
    <w:rsid w:val="00272A0B"/>
    <w:rsid w:val="00272B84"/>
    <w:rsid w:val="00273828"/>
    <w:rsid w:val="002743A3"/>
    <w:rsid w:val="0027493B"/>
    <w:rsid w:val="00274989"/>
    <w:rsid w:val="00274B80"/>
    <w:rsid w:val="002758B0"/>
    <w:rsid w:val="00275E8B"/>
    <w:rsid w:val="00276306"/>
    <w:rsid w:val="00276AC6"/>
    <w:rsid w:val="002770C8"/>
    <w:rsid w:val="00277AB3"/>
    <w:rsid w:val="00280016"/>
    <w:rsid w:val="00280054"/>
    <w:rsid w:val="002803B5"/>
    <w:rsid w:val="00280432"/>
    <w:rsid w:val="00280496"/>
    <w:rsid w:val="00280D60"/>
    <w:rsid w:val="00281413"/>
    <w:rsid w:val="002815FA"/>
    <w:rsid w:val="00282197"/>
    <w:rsid w:val="00282FE9"/>
    <w:rsid w:val="002830B8"/>
    <w:rsid w:val="002830F6"/>
    <w:rsid w:val="00283181"/>
    <w:rsid w:val="00283CB8"/>
    <w:rsid w:val="00285849"/>
    <w:rsid w:val="00287DF9"/>
    <w:rsid w:val="0029078E"/>
    <w:rsid w:val="00291538"/>
    <w:rsid w:val="00291693"/>
    <w:rsid w:val="00291CA9"/>
    <w:rsid w:val="00293C24"/>
    <w:rsid w:val="00294998"/>
    <w:rsid w:val="0029516A"/>
    <w:rsid w:val="002957EB"/>
    <w:rsid w:val="00296400"/>
    <w:rsid w:val="00296529"/>
    <w:rsid w:val="00296540"/>
    <w:rsid w:val="00296837"/>
    <w:rsid w:val="00296CEA"/>
    <w:rsid w:val="00296F67"/>
    <w:rsid w:val="0029746B"/>
    <w:rsid w:val="002A01AE"/>
    <w:rsid w:val="002A01F6"/>
    <w:rsid w:val="002A0C54"/>
    <w:rsid w:val="002A0C5A"/>
    <w:rsid w:val="002A10F5"/>
    <w:rsid w:val="002A1795"/>
    <w:rsid w:val="002A25D4"/>
    <w:rsid w:val="002A4472"/>
    <w:rsid w:val="002A49E2"/>
    <w:rsid w:val="002A4B6A"/>
    <w:rsid w:val="002A537B"/>
    <w:rsid w:val="002A58C6"/>
    <w:rsid w:val="002A5F9C"/>
    <w:rsid w:val="002A64E9"/>
    <w:rsid w:val="002A669F"/>
    <w:rsid w:val="002A6D14"/>
    <w:rsid w:val="002B0C9C"/>
    <w:rsid w:val="002B11F9"/>
    <w:rsid w:val="002B1534"/>
    <w:rsid w:val="002B1CBC"/>
    <w:rsid w:val="002B1F7B"/>
    <w:rsid w:val="002B36B5"/>
    <w:rsid w:val="002B44F3"/>
    <w:rsid w:val="002B4564"/>
    <w:rsid w:val="002B54FD"/>
    <w:rsid w:val="002B5718"/>
    <w:rsid w:val="002B60CE"/>
    <w:rsid w:val="002B64AE"/>
    <w:rsid w:val="002B6F6A"/>
    <w:rsid w:val="002B6F79"/>
    <w:rsid w:val="002B70EF"/>
    <w:rsid w:val="002B783C"/>
    <w:rsid w:val="002B7F8E"/>
    <w:rsid w:val="002C1264"/>
    <w:rsid w:val="002C39F8"/>
    <w:rsid w:val="002C3E0D"/>
    <w:rsid w:val="002C660D"/>
    <w:rsid w:val="002C6981"/>
    <w:rsid w:val="002C7009"/>
    <w:rsid w:val="002D121F"/>
    <w:rsid w:val="002D1DE9"/>
    <w:rsid w:val="002D2053"/>
    <w:rsid w:val="002D2D63"/>
    <w:rsid w:val="002D4000"/>
    <w:rsid w:val="002D47D4"/>
    <w:rsid w:val="002D4A0C"/>
    <w:rsid w:val="002D521E"/>
    <w:rsid w:val="002D54E2"/>
    <w:rsid w:val="002D5855"/>
    <w:rsid w:val="002D6016"/>
    <w:rsid w:val="002D721E"/>
    <w:rsid w:val="002D7671"/>
    <w:rsid w:val="002E0007"/>
    <w:rsid w:val="002E059A"/>
    <w:rsid w:val="002E0C96"/>
    <w:rsid w:val="002E1749"/>
    <w:rsid w:val="002E19C6"/>
    <w:rsid w:val="002E3646"/>
    <w:rsid w:val="002E45E8"/>
    <w:rsid w:val="002E47AC"/>
    <w:rsid w:val="002E48B7"/>
    <w:rsid w:val="002E4F3A"/>
    <w:rsid w:val="002E6896"/>
    <w:rsid w:val="002F02EF"/>
    <w:rsid w:val="002F09B6"/>
    <w:rsid w:val="002F1871"/>
    <w:rsid w:val="002F20C0"/>
    <w:rsid w:val="002F26BD"/>
    <w:rsid w:val="002F26D7"/>
    <w:rsid w:val="002F5863"/>
    <w:rsid w:val="002F5D1C"/>
    <w:rsid w:val="002F785D"/>
    <w:rsid w:val="003003E2"/>
    <w:rsid w:val="0030166B"/>
    <w:rsid w:val="00302B0D"/>
    <w:rsid w:val="003035F3"/>
    <w:rsid w:val="00303CCF"/>
    <w:rsid w:val="00303F55"/>
    <w:rsid w:val="003041CA"/>
    <w:rsid w:val="003053DE"/>
    <w:rsid w:val="0030554F"/>
    <w:rsid w:val="003055AB"/>
    <w:rsid w:val="00306DBC"/>
    <w:rsid w:val="00306E38"/>
    <w:rsid w:val="00306ED3"/>
    <w:rsid w:val="00307245"/>
    <w:rsid w:val="00307526"/>
    <w:rsid w:val="003079E0"/>
    <w:rsid w:val="00307E5C"/>
    <w:rsid w:val="00310BE5"/>
    <w:rsid w:val="00310C36"/>
    <w:rsid w:val="00311817"/>
    <w:rsid w:val="00311E0F"/>
    <w:rsid w:val="00312A1E"/>
    <w:rsid w:val="00312DE2"/>
    <w:rsid w:val="00313031"/>
    <w:rsid w:val="00313B04"/>
    <w:rsid w:val="00314233"/>
    <w:rsid w:val="0031688B"/>
    <w:rsid w:val="00316BA4"/>
    <w:rsid w:val="003178F1"/>
    <w:rsid w:val="0031794D"/>
    <w:rsid w:val="003217F7"/>
    <w:rsid w:val="00321CF7"/>
    <w:rsid w:val="00321D91"/>
    <w:rsid w:val="003229C7"/>
    <w:rsid w:val="00322B4A"/>
    <w:rsid w:val="00323173"/>
    <w:rsid w:val="00323E98"/>
    <w:rsid w:val="00324423"/>
    <w:rsid w:val="003248D1"/>
    <w:rsid w:val="00325BAE"/>
    <w:rsid w:val="00326213"/>
    <w:rsid w:val="00326C27"/>
    <w:rsid w:val="00326DF1"/>
    <w:rsid w:val="0032728C"/>
    <w:rsid w:val="00327A67"/>
    <w:rsid w:val="00327E72"/>
    <w:rsid w:val="00331E45"/>
    <w:rsid w:val="00332501"/>
    <w:rsid w:val="00332A0D"/>
    <w:rsid w:val="00333F4E"/>
    <w:rsid w:val="00334196"/>
    <w:rsid w:val="0033465F"/>
    <w:rsid w:val="00334E24"/>
    <w:rsid w:val="00335E7B"/>
    <w:rsid w:val="00336B2E"/>
    <w:rsid w:val="00336E92"/>
    <w:rsid w:val="00337B59"/>
    <w:rsid w:val="00337BAE"/>
    <w:rsid w:val="003401CC"/>
    <w:rsid w:val="00340E6A"/>
    <w:rsid w:val="00341BEA"/>
    <w:rsid w:val="00342005"/>
    <w:rsid w:val="00342273"/>
    <w:rsid w:val="003459E6"/>
    <w:rsid w:val="003463DB"/>
    <w:rsid w:val="00346850"/>
    <w:rsid w:val="00346ECF"/>
    <w:rsid w:val="0034714B"/>
    <w:rsid w:val="0034726E"/>
    <w:rsid w:val="003473C4"/>
    <w:rsid w:val="00351E03"/>
    <w:rsid w:val="00353FB0"/>
    <w:rsid w:val="00354119"/>
    <w:rsid w:val="0035428A"/>
    <w:rsid w:val="00354290"/>
    <w:rsid w:val="00354AB7"/>
    <w:rsid w:val="00354DCB"/>
    <w:rsid w:val="0035627A"/>
    <w:rsid w:val="003563B3"/>
    <w:rsid w:val="00360753"/>
    <w:rsid w:val="003609A9"/>
    <w:rsid w:val="00361443"/>
    <w:rsid w:val="00361BAA"/>
    <w:rsid w:val="00362C5A"/>
    <w:rsid w:val="003631B6"/>
    <w:rsid w:val="0036361C"/>
    <w:rsid w:val="003636A3"/>
    <w:rsid w:val="00364D28"/>
    <w:rsid w:val="00364D31"/>
    <w:rsid w:val="00365A7B"/>
    <w:rsid w:val="00366004"/>
    <w:rsid w:val="0036629B"/>
    <w:rsid w:val="00366C3D"/>
    <w:rsid w:val="00367036"/>
    <w:rsid w:val="00367B1B"/>
    <w:rsid w:val="003702EC"/>
    <w:rsid w:val="00371649"/>
    <w:rsid w:val="00371F00"/>
    <w:rsid w:val="003721EE"/>
    <w:rsid w:val="00372D00"/>
    <w:rsid w:val="003732EF"/>
    <w:rsid w:val="00373823"/>
    <w:rsid w:val="00373D23"/>
    <w:rsid w:val="0037444F"/>
    <w:rsid w:val="0037494E"/>
    <w:rsid w:val="00374A38"/>
    <w:rsid w:val="00374A5B"/>
    <w:rsid w:val="00377D51"/>
    <w:rsid w:val="00377F83"/>
    <w:rsid w:val="00380348"/>
    <w:rsid w:val="00381424"/>
    <w:rsid w:val="003822D8"/>
    <w:rsid w:val="0038366B"/>
    <w:rsid w:val="00383C36"/>
    <w:rsid w:val="00384434"/>
    <w:rsid w:val="00385E0C"/>
    <w:rsid w:val="00386753"/>
    <w:rsid w:val="00387AE1"/>
    <w:rsid w:val="0039005C"/>
    <w:rsid w:val="00390751"/>
    <w:rsid w:val="00391535"/>
    <w:rsid w:val="00391940"/>
    <w:rsid w:val="00391FB8"/>
    <w:rsid w:val="00392171"/>
    <w:rsid w:val="00393301"/>
    <w:rsid w:val="003938D8"/>
    <w:rsid w:val="00393ED4"/>
    <w:rsid w:val="0039423D"/>
    <w:rsid w:val="003944BF"/>
    <w:rsid w:val="00394AAF"/>
    <w:rsid w:val="00394E93"/>
    <w:rsid w:val="00396331"/>
    <w:rsid w:val="00396AB5"/>
    <w:rsid w:val="00396C10"/>
    <w:rsid w:val="00396E4D"/>
    <w:rsid w:val="00396EED"/>
    <w:rsid w:val="00397B18"/>
    <w:rsid w:val="00397B4F"/>
    <w:rsid w:val="003A057E"/>
    <w:rsid w:val="003A36F9"/>
    <w:rsid w:val="003A4A57"/>
    <w:rsid w:val="003A535A"/>
    <w:rsid w:val="003A57BB"/>
    <w:rsid w:val="003A587E"/>
    <w:rsid w:val="003A6CF5"/>
    <w:rsid w:val="003A6E7D"/>
    <w:rsid w:val="003A74E9"/>
    <w:rsid w:val="003A7D38"/>
    <w:rsid w:val="003B04DE"/>
    <w:rsid w:val="003B188F"/>
    <w:rsid w:val="003B2EA9"/>
    <w:rsid w:val="003B359C"/>
    <w:rsid w:val="003B3678"/>
    <w:rsid w:val="003B3D31"/>
    <w:rsid w:val="003B46A4"/>
    <w:rsid w:val="003B4939"/>
    <w:rsid w:val="003B49DE"/>
    <w:rsid w:val="003B55E9"/>
    <w:rsid w:val="003B5A3F"/>
    <w:rsid w:val="003B605F"/>
    <w:rsid w:val="003B753B"/>
    <w:rsid w:val="003B7A44"/>
    <w:rsid w:val="003B7D30"/>
    <w:rsid w:val="003C07CB"/>
    <w:rsid w:val="003C0F01"/>
    <w:rsid w:val="003C1243"/>
    <w:rsid w:val="003C1C9F"/>
    <w:rsid w:val="003C208F"/>
    <w:rsid w:val="003C2EF2"/>
    <w:rsid w:val="003C35D0"/>
    <w:rsid w:val="003C40C3"/>
    <w:rsid w:val="003C4274"/>
    <w:rsid w:val="003C5929"/>
    <w:rsid w:val="003C671D"/>
    <w:rsid w:val="003C6C35"/>
    <w:rsid w:val="003C70A6"/>
    <w:rsid w:val="003C7182"/>
    <w:rsid w:val="003C74CA"/>
    <w:rsid w:val="003D014E"/>
    <w:rsid w:val="003D05D1"/>
    <w:rsid w:val="003D2751"/>
    <w:rsid w:val="003D2C19"/>
    <w:rsid w:val="003D2FF8"/>
    <w:rsid w:val="003D4E45"/>
    <w:rsid w:val="003D5872"/>
    <w:rsid w:val="003D67B8"/>
    <w:rsid w:val="003D6CA6"/>
    <w:rsid w:val="003E1B7A"/>
    <w:rsid w:val="003E366F"/>
    <w:rsid w:val="003E4A7A"/>
    <w:rsid w:val="003E5B11"/>
    <w:rsid w:val="003E5C82"/>
    <w:rsid w:val="003E6035"/>
    <w:rsid w:val="003E6240"/>
    <w:rsid w:val="003E7BA4"/>
    <w:rsid w:val="003F0559"/>
    <w:rsid w:val="003F0577"/>
    <w:rsid w:val="003F0C0F"/>
    <w:rsid w:val="003F0E7E"/>
    <w:rsid w:val="003F0F66"/>
    <w:rsid w:val="003F2589"/>
    <w:rsid w:val="003F29ED"/>
    <w:rsid w:val="003F2A3E"/>
    <w:rsid w:val="003F4799"/>
    <w:rsid w:val="003F4C52"/>
    <w:rsid w:val="003F502C"/>
    <w:rsid w:val="003F5523"/>
    <w:rsid w:val="003F5AE5"/>
    <w:rsid w:val="003F5B1C"/>
    <w:rsid w:val="003F5BF5"/>
    <w:rsid w:val="003F60A8"/>
    <w:rsid w:val="003F75CD"/>
    <w:rsid w:val="0040016A"/>
    <w:rsid w:val="00400495"/>
    <w:rsid w:val="00401635"/>
    <w:rsid w:val="004016E7"/>
    <w:rsid w:val="004024DC"/>
    <w:rsid w:val="00402987"/>
    <w:rsid w:val="00403197"/>
    <w:rsid w:val="004033A3"/>
    <w:rsid w:val="00404B9C"/>
    <w:rsid w:val="0040690A"/>
    <w:rsid w:val="004069F6"/>
    <w:rsid w:val="00406CAF"/>
    <w:rsid w:val="004117FC"/>
    <w:rsid w:val="00412128"/>
    <w:rsid w:val="004125DE"/>
    <w:rsid w:val="00412617"/>
    <w:rsid w:val="00413AB2"/>
    <w:rsid w:val="00414681"/>
    <w:rsid w:val="004153F7"/>
    <w:rsid w:val="004162C4"/>
    <w:rsid w:val="00416A83"/>
    <w:rsid w:val="0041722F"/>
    <w:rsid w:val="00417552"/>
    <w:rsid w:val="004204B6"/>
    <w:rsid w:val="00421707"/>
    <w:rsid w:val="00421FBC"/>
    <w:rsid w:val="00422670"/>
    <w:rsid w:val="00423688"/>
    <w:rsid w:val="00423D37"/>
    <w:rsid w:val="0042403F"/>
    <w:rsid w:val="00424C91"/>
    <w:rsid w:val="00425DD9"/>
    <w:rsid w:val="00427F97"/>
    <w:rsid w:val="00431193"/>
    <w:rsid w:val="00431A27"/>
    <w:rsid w:val="00431C61"/>
    <w:rsid w:val="00433026"/>
    <w:rsid w:val="00434759"/>
    <w:rsid w:val="00435815"/>
    <w:rsid w:val="004367AE"/>
    <w:rsid w:val="00437A91"/>
    <w:rsid w:val="00437EBF"/>
    <w:rsid w:val="00437F88"/>
    <w:rsid w:val="004413BA"/>
    <w:rsid w:val="004422A5"/>
    <w:rsid w:val="0044286F"/>
    <w:rsid w:val="004429F3"/>
    <w:rsid w:val="00443437"/>
    <w:rsid w:val="00443D34"/>
    <w:rsid w:val="0044467D"/>
    <w:rsid w:val="00444917"/>
    <w:rsid w:val="00444B47"/>
    <w:rsid w:val="00444BD8"/>
    <w:rsid w:val="00444BEA"/>
    <w:rsid w:val="00444EA7"/>
    <w:rsid w:val="0044553D"/>
    <w:rsid w:val="0044575B"/>
    <w:rsid w:val="00445E49"/>
    <w:rsid w:val="0044606B"/>
    <w:rsid w:val="004467DB"/>
    <w:rsid w:val="004468F6"/>
    <w:rsid w:val="00446D67"/>
    <w:rsid w:val="00447042"/>
    <w:rsid w:val="00447285"/>
    <w:rsid w:val="00447C5A"/>
    <w:rsid w:val="00450540"/>
    <w:rsid w:val="00450CA3"/>
    <w:rsid w:val="0045120F"/>
    <w:rsid w:val="004513CE"/>
    <w:rsid w:val="004529CE"/>
    <w:rsid w:val="00452E42"/>
    <w:rsid w:val="00453A39"/>
    <w:rsid w:val="00454C24"/>
    <w:rsid w:val="00454F73"/>
    <w:rsid w:val="004552DE"/>
    <w:rsid w:val="00455554"/>
    <w:rsid w:val="00455826"/>
    <w:rsid w:val="00455A36"/>
    <w:rsid w:val="00455C04"/>
    <w:rsid w:val="00455E42"/>
    <w:rsid w:val="00456D67"/>
    <w:rsid w:val="00457021"/>
    <w:rsid w:val="00457AE0"/>
    <w:rsid w:val="004608F8"/>
    <w:rsid w:val="00460E8C"/>
    <w:rsid w:val="004613F8"/>
    <w:rsid w:val="00461EBD"/>
    <w:rsid w:val="004626E7"/>
    <w:rsid w:val="0046460A"/>
    <w:rsid w:val="00465823"/>
    <w:rsid w:val="004666C0"/>
    <w:rsid w:val="00470544"/>
    <w:rsid w:val="0047133D"/>
    <w:rsid w:val="004729B9"/>
    <w:rsid w:val="00472D29"/>
    <w:rsid w:val="00472ED5"/>
    <w:rsid w:val="004738FC"/>
    <w:rsid w:val="00473ADD"/>
    <w:rsid w:val="00473E2F"/>
    <w:rsid w:val="00475A8F"/>
    <w:rsid w:val="00475F52"/>
    <w:rsid w:val="00476563"/>
    <w:rsid w:val="00476B1F"/>
    <w:rsid w:val="00476CFD"/>
    <w:rsid w:val="00477215"/>
    <w:rsid w:val="00477E18"/>
    <w:rsid w:val="00480504"/>
    <w:rsid w:val="00480C49"/>
    <w:rsid w:val="00480E2D"/>
    <w:rsid w:val="004812A3"/>
    <w:rsid w:val="004823E7"/>
    <w:rsid w:val="00482C01"/>
    <w:rsid w:val="00483321"/>
    <w:rsid w:val="0048389E"/>
    <w:rsid w:val="00484BC8"/>
    <w:rsid w:val="00484C94"/>
    <w:rsid w:val="004859ED"/>
    <w:rsid w:val="004871AA"/>
    <w:rsid w:val="004871AB"/>
    <w:rsid w:val="00487458"/>
    <w:rsid w:val="00487FCC"/>
    <w:rsid w:val="00490E0E"/>
    <w:rsid w:val="00491F9A"/>
    <w:rsid w:val="00492574"/>
    <w:rsid w:val="00493270"/>
    <w:rsid w:val="00493529"/>
    <w:rsid w:val="004945CA"/>
    <w:rsid w:val="00495EF4"/>
    <w:rsid w:val="004A055D"/>
    <w:rsid w:val="004A0F2D"/>
    <w:rsid w:val="004A1496"/>
    <w:rsid w:val="004A54BA"/>
    <w:rsid w:val="004A5A10"/>
    <w:rsid w:val="004A5AEF"/>
    <w:rsid w:val="004A679B"/>
    <w:rsid w:val="004A7235"/>
    <w:rsid w:val="004B1229"/>
    <w:rsid w:val="004B30B1"/>
    <w:rsid w:val="004B38C4"/>
    <w:rsid w:val="004B5EC7"/>
    <w:rsid w:val="004B64D4"/>
    <w:rsid w:val="004B6591"/>
    <w:rsid w:val="004B6DBA"/>
    <w:rsid w:val="004B6F85"/>
    <w:rsid w:val="004B760B"/>
    <w:rsid w:val="004B7763"/>
    <w:rsid w:val="004C04D5"/>
    <w:rsid w:val="004C08DC"/>
    <w:rsid w:val="004C0C83"/>
    <w:rsid w:val="004C1633"/>
    <w:rsid w:val="004C2C4D"/>
    <w:rsid w:val="004C34C7"/>
    <w:rsid w:val="004C35DA"/>
    <w:rsid w:val="004C3C76"/>
    <w:rsid w:val="004C3D97"/>
    <w:rsid w:val="004C44CF"/>
    <w:rsid w:val="004C45DF"/>
    <w:rsid w:val="004C45EF"/>
    <w:rsid w:val="004C5B18"/>
    <w:rsid w:val="004C7E91"/>
    <w:rsid w:val="004D02F2"/>
    <w:rsid w:val="004D1146"/>
    <w:rsid w:val="004D128F"/>
    <w:rsid w:val="004D1C1C"/>
    <w:rsid w:val="004D1F48"/>
    <w:rsid w:val="004D22BF"/>
    <w:rsid w:val="004D237B"/>
    <w:rsid w:val="004D3517"/>
    <w:rsid w:val="004D38DF"/>
    <w:rsid w:val="004D48AE"/>
    <w:rsid w:val="004D5584"/>
    <w:rsid w:val="004D5B00"/>
    <w:rsid w:val="004D6621"/>
    <w:rsid w:val="004D76CC"/>
    <w:rsid w:val="004E2A08"/>
    <w:rsid w:val="004E2C3C"/>
    <w:rsid w:val="004E2F9D"/>
    <w:rsid w:val="004E309F"/>
    <w:rsid w:val="004E3B86"/>
    <w:rsid w:val="004E3CF5"/>
    <w:rsid w:val="004E42F9"/>
    <w:rsid w:val="004E452E"/>
    <w:rsid w:val="004E48B9"/>
    <w:rsid w:val="004E4FEC"/>
    <w:rsid w:val="004E5937"/>
    <w:rsid w:val="004E5DDE"/>
    <w:rsid w:val="004E60D0"/>
    <w:rsid w:val="004E75C6"/>
    <w:rsid w:val="004E7C0F"/>
    <w:rsid w:val="004E7D86"/>
    <w:rsid w:val="004F0A6C"/>
    <w:rsid w:val="004F0AF5"/>
    <w:rsid w:val="004F0EF4"/>
    <w:rsid w:val="004F17F8"/>
    <w:rsid w:val="004F1A88"/>
    <w:rsid w:val="004F1D00"/>
    <w:rsid w:val="004F27C9"/>
    <w:rsid w:val="004F2A43"/>
    <w:rsid w:val="004F2BA7"/>
    <w:rsid w:val="004F3972"/>
    <w:rsid w:val="004F3A17"/>
    <w:rsid w:val="004F4E15"/>
    <w:rsid w:val="004F729C"/>
    <w:rsid w:val="004F7642"/>
    <w:rsid w:val="005011C4"/>
    <w:rsid w:val="00501669"/>
    <w:rsid w:val="00501D29"/>
    <w:rsid w:val="005026CA"/>
    <w:rsid w:val="0050349C"/>
    <w:rsid w:val="00504699"/>
    <w:rsid w:val="005050D2"/>
    <w:rsid w:val="005052B5"/>
    <w:rsid w:val="00506653"/>
    <w:rsid w:val="00506B1C"/>
    <w:rsid w:val="00507B5F"/>
    <w:rsid w:val="00507BCF"/>
    <w:rsid w:val="00510007"/>
    <w:rsid w:val="00511BED"/>
    <w:rsid w:val="00511E4D"/>
    <w:rsid w:val="00512BF4"/>
    <w:rsid w:val="00512C36"/>
    <w:rsid w:val="00512E06"/>
    <w:rsid w:val="00512F39"/>
    <w:rsid w:val="00513587"/>
    <w:rsid w:val="00514B9F"/>
    <w:rsid w:val="005150F5"/>
    <w:rsid w:val="00515424"/>
    <w:rsid w:val="005160C9"/>
    <w:rsid w:val="005164A8"/>
    <w:rsid w:val="00516E1D"/>
    <w:rsid w:val="0051741B"/>
    <w:rsid w:val="0051763C"/>
    <w:rsid w:val="00517F97"/>
    <w:rsid w:val="0052059E"/>
    <w:rsid w:val="0052150F"/>
    <w:rsid w:val="00521617"/>
    <w:rsid w:val="00521BB0"/>
    <w:rsid w:val="00521E95"/>
    <w:rsid w:val="00523200"/>
    <w:rsid w:val="005232DE"/>
    <w:rsid w:val="00523BC7"/>
    <w:rsid w:val="00523EB6"/>
    <w:rsid w:val="00524052"/>
    <w:rsid w:val="00524275"/>
    <w:rsid w:val="00525C81"/>
    <w:rsid w:val="005260C2"/>
    <w:rsid w:val="00527053"/>
    <w:rsid w:val="00527712"/>
    <w:rsid w:val="00527D22"/>
    <w:rsid w:val="005306A2"/>
    <w:rsid w:val="00530FE5"/>
    <w:rsid w:val="0053199D"/>
    <w:rsid w:val="0053263E"/>
    <w:rsid w:val="00533A9A"/>
    <w:rsid w:val="00533B17"/>
    <w:rsid w:val="00534051"/>
    <w:rsid w:val="0053580E"/>
    <w:rsid w:val="00535859"/>
    <w:rsid w:val="00536022"/>
    <w:rsid w:val="00536AE4"/>
    <w:rsid w:val="0053776D"/>
    <w:rsid w:val="00537E67"/>
    <w:rsid w:val="00537E8D"/>
    <w:rsid w:val="00540A9E"/>
    <w:rsid w:val="0054137F"/>
    <w:rsid w:val="00541996"/>
    <w:rsid w:val="00541D63"/>
    <w:rsid w:val="00542E41"/>
    <w:rsid w:val="005431C9"/>
    <w:rsid w:val="0054396C"/>
    <w:rsid w:val="00544117"/>
    <w:rsid w:val="00544492"/>
    <w:rsid w:val="00544AC6"/>
    <w:rsid w:val="00545F81"/>
    <w:rsid w:val="00546147"/>
    <w:rsid w:val="0054635F"/>
    <w:rsid w:val="00546B5A"/>
    <w:rsid w:val="00547570"/>
    <w:rsid w:val="00547F20"/>
    <w:rsid w:val="00552728"/>
    <w:rsid w:val="00553708"/>
    <w:rsid w:val="005539A4"/>
    <w:rsid w:val="00555954"/>
    <w:rsid w:val="00556A5C"/>
    <w:rsid w:val="005574FA"/>
    <w:rsid w:val="00557CB8"/>
    <w:rsid w:val="00560175"/>
    <w:rsid w:val="0056022B"/>
    <w:rsid w:val="00561489"/>
    <w:rsid w:val="00562E7A"/>
    <w:rsid w:val="00564CBA"/>
    <w:rsid w:val="00565466"/>
    <w:rsid w:val="00565FEF"/>
    <w:rsid w:val="005664AF"/>
    <w:rsid w:val="005667D0"/>
    <w:rsid w:val="00566FAB"/>
    <w:rsid w:val="005670BD"/>
    <w:rsid w:val="005673A7"/>
    <w:rsid w:val="00567D31"/>
    <w:rsid w:val="00570175"/>
    <w:rsid w:val="005722C2"/>
    <w:rsid w:val="00572CD6"/>
    <w:rsid w:val="00574087"/>
    <w:rsid w:val="0057440B"/>
    <w:rsid w:val="005745F2"/>
    <w:rsid w:val="0057580A"/>
    <w:rsid w:val="00575FBB"/>
    <w:rsid w:val="0057679E"/>
    <w:rsid w:val="00577738"/>
    <w:rsid w:val="00580A93"/>
    <w:rsid w:val="00580C63"/>
    <w:rsid w:val="00581DF0"/>
    <w:rsid w:val="00581E25"/>
    <w:rsid w:val="00582685"/>
    <w:rsid w:val="005828B0"/>
    <w:rsid w:val="00583184"/>
    <w:rsid w:val="005833EB"/>
    <w:rsid w:val="0058355F"/>
    <w:rsid w:val="00584186"/>
    <w:rsid w:val="00584862"/>
    <w:rsid w:val="00584BBA"/>
    <w:rsid w:val="00585CC2"/>
    <w:rsid w:val="00587246"/>
    <w:rsid w:val="00587368"/>
    <w:rsid w:val="00587A64"/>
    <w:rsid w:val="00591474"/>
    <w:rsid w:val="00591EF3"/>
    <w:rsid w:val="00592500"/>
    <w:rsid w:val="005943D0"/>
    <w:rsid w:val="00596436"/>
    <w:rsid w:val="00596D4A"/>
    <w:rsid w:val="00597124"/>
    <w:rsid w:val="00597234"/>
    <w:rsid w:val="00597538"/>
    <w:rsid w:val="005A0A0D"/>
    <w:rsid w:val="005A207B"/>
    <w:rsid w:val="005A322B"/>
    <w:rsid w:val="005A4977"/>
    <w:rsid w:val="005A4D6F"/>
    <w:rsid w:val="005A4F0D"/>
    <w:rsid w:val="005A4FD9"/>
    <w:rsid w:val="005A5011"/>
    <w:rsid w:val="005A587A"/>
    <w:rsid w:val="005A6B4B"/>
    <w:rsid w:val="005A6F0F"/>
    <w:rsid w:val="005A72B1"/>
    <w:rsid w:val="005A7593"/>
    <w:rsid w:val="005A7B1B"/>
    <w:rsid w:val="005A7C90"/>
    <w:rsid w:val="005B03D3"/>
    <w:rsid w:val="005B18D2"/>
    <w:rsid w:val="005B1939"/>
    <w:rsid w:val="005B1D95"/>
    <w:rsid w:val="005B25CF"/>
    <w:rsid w:val="005B274F"/>
    <w:rsid w:val="005B31AE"/>
    <w:rsid w:val="005B3B8A"/>
    <w:rsid w:val="005B3EF5"/>
    <w:rsid w:val="005B3FB2"/>
    <w:rsid w:val="005B40C4"/>
    <w:rsid w:val="005B5AAD"/>
    <w:rsid w:val="005B6347"/>
    <w:rsid w:val="005B6480"/>
    <w:rsid w:val="005B6517"/>
    <w:rsid w:val="005B6876"/>
    <w:rsid w:val="005B7AB1"/>
    <w:rsid w:val="005B7BDD"/>
    <w:rsid w:val="005C0FAE"/>
    <w:rsid w:val="005C1CAE"/>
    <w:rsid w:val="005C2438"/>
    <w:rsid w:val="005C24BF"/>
    <w:rsid w:val="005C31C7"/>
    <w:rsid w:val="005C32C8"/>
    <w:rsid w:val="005C367B"/>
    <w:rsid w:val="005C39FF"/>
    <w:rsid w:val="005C7A6C"/>
    <w:rsid w:val="005C7C7A"/>
    <w:rsid w:val="005C7FD9"/>
    <w:rsid w:val="005D0292"/>
    <w:rsid w:val="005D0B7E"/>
    <w:rsid w:val="005D1943"/>
    <w:rsid w:val="005D2742"/>
    <w:rsid w:val="005D35FD"/>
    <w:rsid w:val="005D3BB0"/>
    <w:rsid w:val="005D412A"/>
    <w:rsid w:val="005D4455"/>
    <w:rsid w:val="005D4AA0"/>
    <w:rsid w:val="005D5725"/>
    <w:rsid w:val="005D6258"/>
    <w:rsid w:val="005D64CB"/>
    <w:rsid w:val="005D6E75"/>
    <w:rsid w:val="005D70FE"/>
    <w:rsid w:val="005D777A"/>
    <w:rsid w:val="005D7DD6"/>
    <w:rsid w:val="005E15BF"/>
    <w:rsid w:val="005E21E1"/>
    <w:rsid w:val="005E5781"/>
    <w:rsid w:val="005E585C"/>
    <w:rsid w:val="005E68EB"/>
    <w:rsid w:val="005E6D64"/>
    <w:rsid w:val="005E7C71"/>
    <w:rsid w:val="005F033C"/>
    <w:rsid w:val="005F0924"/>
    <w:rsid w:val="005F0C5E"/>
    <w:rsid w:val="005F1E43"/>
    <w:rsid w:val="005F2167"/>
    <w:rsid w:val="005F2E0C"/>
    <w:rsid w:val="005F398C"/>
    <w:rsid w:val="005F4079"/>
    <w:rsid w:val="005F6468"/>
    <w:rsid w:val="005F666F"/>
    <w:rsid w:val="005F6C18"/>
    <w:rsid w:val="005F75A6"/>
    <w:rsid w:val="0060016B"/>
    <w:rsid w:val="00602931"/>
    <w:rsid w:val="00604AED"/>
    <w:rsid w:val="00605419"/>
    <w:rsid w:val="0060687D"/>
    <w:rsid w:val="00610736"/>
    <w:rsid w:val="00610ED6"/>
    <w:rsid w:val="00611797"/>
    <w:rsid w:val="0061194E"/>
    <w:rsid w:val="00612F4D"/>
    <w:rsid w:val="0061474A"/>
    <w:rsid w:val="00615104"/>
    <w:rsid w:val="0061533B"/>
    <w:rsid w:val="00615B29"/>
    <w:rsid w:val="0061603A"/>
    <w:rsid w:val="006160C0"/>
    <w:rsid w:val="00616A54"/>
    <w:rsid w:val="00616D20"/>
    <w:rsid w:val="00617308"/>
    <w:rsid w:val="00622078"/>
    <w:rsid w:val="00622282"/>
    <w:rsid w:val="006230A4"/>
    <w:rsid w:val="00623209"/>
    <w:rsid w:val="00623800"/>
    <w:rsid w:val="00623A30"/>
    <w:rsid w:val="00623A78"/>
    <w:rsid w:val="00624F56"/>
    <w:rsid w:val="00625C1D"/>
    <w:rsid w:val="00625C64"/>
    <w:rsid w:val="00626692"/>
    <w:rsid w:val="006266A2"/>
    <w:rsid w:val="0062739A"/>
    <w:rsid w:val="0063008A"/>
    <w:rsid w:val="006300A0"/>
    <w:rsid w:val="006301BD"/>
    <w:rsid w:val="006305EB"/>
    <w:rsid w:val="00631AE3"/>
    <w:rsid w:val="00633EBD"/>
    <w:rsid w:val="00634093"/>
    <w:rsid w:val="006341AE"/>
    <w:rsid w:val="006346F8"/>
    <w:rsid w:val="00634C44"/>
    <w:rsid w:val="00634FDC"/>
    <w:rsid w:val="00635570"/>
    <w:rsid w:val="006355E1"/>
    <w:rsid w:val="00635850"/>
    <w:rsid w:val="006363D4"/>
    <w:rsid w:val="00636C7A"/>
    <w:rsid w:val="00637363"/>
    <w:rsid w:val="006377D8"/>
    <w:rsid w:val="00637FC5"/>
    <w:rsid w:val="006407F1"/>
    <w:rsid w:val="00640827"/>
    <w:rsid w:val="00640841"/>
    <w:rsid w:val="00640A0D"/>
    <w:rsid w:val="00640E4B"/>
    <w:rsid w:val="00640F6D"/>
    <w:rsid w:val="00641704"/>
    <w:rsid w:val="00641A81"/>
    <w:rsid w:val="00641C71"/>
    <w:rsid w:val="00643C11"/>
    <w:rsid w:val="006450D1"/>
    <w:rsid w:val="00645A27"/>
    <w:rsid w:val="006468E8"/>
    <w:rsid w:val="00646A83"/>
    <w:rsid w:val="00651608"/>
    <w:rsid w:val="006519C1"/>
    <w:rsid w:val="0065207F"/>
    <w:rsid w:val="006523E1"/>
    <w:rsid w:val="00652A10"/>
    <w:rsid w:val="00652B66"/>
    <w:rsid w:val="00653E22"/>
    <w:rsid w:val="006540A3"/>
    <w:rsid w:val="00654570"/>
    <w:rsid w:val="00654D67"/>
    <w:rsid w:val="00654E1F"/>
    <w:rsid w:val="00654F7B"/>
    <w:rsid w:val="00655387"/>
    <w:rsid w:val="006553E5"/>
    <w:rsid w:val="00656AFE"/>
    <w:rsid w:val="00657153"/>
    <w:rsid w:val="00660AF0"/>
    <w:rsid w:val="00662422"/>
    <w:rsid w:val="00662556"/>
    <w:rsid w:val="0066456E"/>
    <w:rsid w:val="0066475F"/>
    <w:rsid w:val="00664AAF"/>
    <w:rsid w:val="006660B3"/>
    <w:rsid w:val="0066716A"/>
    <w:rsid w:val="00667734"/>
    <w:rsid w:val="006677B2"/>
    <w:rsid w:val="00667C1A"/>
    <w:rsid w:val="00670DF6"/>
    <w:rsid w:val="00670F45"/>
    <w:rsid w:val="0067123E"/>
    <w:rsid w:val="00671298"/>
    <w:rsid w:val="00671320"/>
    <w:rsid w:val="006725A0"/>
    <w:rsid w:val="00672902"/>
    <w:rsid w:val="0067291D"/>
    <w:rsid w:val="00673D0C"/>
    <w:rsid w:val="00674312"/>
    <w:rsid w:val="006750CD"/>
    <w:rsid w:val="00675847"/>
    <w:rsid w:val="00676187"/>
    <w:rsid w:val="006763DE"/>
    <w:rsid w:val="00676BBD"/>
    <w:rsid w:val="006775F2"/>
    <w:rsid w:val="006777E3"/>
    <w:rsid w:val="006803DF"/>
    <w:rsid w:val="00680464"/>
    <w:rsid w:val="00680FE8"/>
    <w:rsid w:val="0068108A"/>
    <w:rsid w:val="0068197C"/>
    <w:rsid w:val="0068279A"/>
    <w:rsid w:val="00684DFE"/>
    <w:rsid w:val="0068507F"/>
    <w:rsid w:val="0068517D"/>
    <w:rsid w:val="006854FA"/>
    <w:rsid w:val="00685D00"/>
    <w:rsid w:val="00686D54"/>
    <w:rsid w:val="00687596"/>
    <w:rsid w:val="00690F34"/>
    <w:rsid w:val="00691706"/>
    <w:rsid w:val="006921F6"/>
    <w:rsid w:val="00694950"/>
    <w:rsid w:val="00694A1C"/>
    <w:rsid w:val="006956A6"/>
    <w:rsid w:val="00696045"/>
    <w:rsid w:val="00696100"/>
    <w:rsid w:val="006965F4"/>
    <w:rsid w:val="006A1BE5"/>
    <w:rsid w:val="006A1E12"/>
    <w:rsid w:val="006A2022"/>
    <w:rsid w:val="006A207E"/>
    <w:rsid w:val="006A25F7"/>
    <w:rsid w:val="006A2969"/>
    <w:rsid w:val="006A2A01"/>
    <w:rsid w:val="006A2A69"/>
    <w:rsid w:val="006A328A"/>
    <w:rsid w:val="006A3F2C"/>
    <w:rsid w:val="006A524F"/>
    <w:rsid w:val="006A554C"/>
    <w:rsid w:val="006A5D8A"/>
    <w:rsid w:val="006A601F"/>
    <w:rsid w:val="006A644D"/>
    <w:rsid w:val="006B002F"/>
    <w:rsid w:val="006B28E2"/>
    <w:rsid w:val="006B2F1F"/>
    <w:rsid w:val="006B3063"/>
    <w:rsid w:val="006B3437"/>
    <w:rsid w:val="006B3CE0"/>
    <w:rsid w:val="006B498A"/>
    <w:rsid w:val="006B62DD"/>
    <w:rsid w:val="006B73A7"/>
    <w:rsid w:val="006B7A38"/>
    <w:rsid w:val="006B7C82"/>
    <w:rsid w:val="006C0BC3"/>
    <w:rsid w:val="006C16AF"/>
    <w:rsid w:val="006C21F7"/>
    <w:rsid w:val="006C409E"/>
    <w:rsid w:val="006C7B97"/>
    <w:rsid w:val="006C7C99"/>
    <w:rsid w:val="006C7CAB"/>
    <w:rsid w:val="006D15FF"/>
    <w:rsid w:val="006D168D"/>
    <w:rsid w:val="006D1D3C"/>
    <w:rsid w:val="006D1FB4"/>
    <w:rsid w:val="006D2031"/>
    <w:rsid w:val="006D2584"/>
    <w:rsid w:val="006D272A"/>
    <w:rsid w:val="006D3088"/>
    <w:rsid w:val="006D4ADB"/>
    <w:rsid w:val="006D4D0B"/>
    <w:rsid w:val="006D5036"/>
    <w:rsid w:val="006D5319"/>
    <w:rsid w:val="006D5A78"/>
    <w:rsid w:val="006D652A"/>
    <w:rsid w:val="006D70A4"/>
    <w:rsid w:val="006D724D"/>
    <w:rsid w:val="006E128B"/>
    <w:rsid w:val="006E15E9"/>
    <w:rsid w:val="006E1635"/>
    <w:rsid w:val="006E2485"/>
    <w:rsid w:val="006E24A5"/>
    <w:rsid w:val="006E2EEA"/>
    <w:rsid w:val="006E395C"/>
    <w:rsid w:val="006E3B89"/>
    <w:rsid w:val="006E3C9A"/>
    <w:rsid w:val="006E4CEF"/>
    <w:rsid w:val="006E502D"/>
    <w:rsid w:val="006E5693"/>
    <w:rsid w:val="006E5C67"/>
    <w:rsid w:val="006E64F6"/>
    <w:rsid w:val="006E7F25"/>
    <w:rsid w:val="006F1BA2"/>
    <w:rsid w:val="006F1D6C"/>
    <w:rsid w:val="006F2988"/>
    <w:rsid w:val="006F2FB3"/>
    <w:rsid w:val="006F3A5C"/>
    <w:rsid w:val="006F3D78"/>
    <w:rsid w:val="006F3FD4"/>
    <w:rsid w:val="006F41B9"/>
    <w:rsid w:val="006F4820"/>
    <w:rsid w:val="006F5113"/>
    <w:rsid w:val="006F79DB"/>
    <w:rsid w:val="00700602"/>
    <w:rsid w:val="0070116D"/>
    <w:rsid w:val="007015A8"/>
    <w:rsid w:val="007017C4"/>
    <w:rsid w:val="00702861"/>
    <w:rsid w:val="007030C9"/>
    <w:rsid w:val="00703E3A"/>
    <w:rsid w:val="007055F7"/>
    <w:rsid w:val="00705870"/>
    <w:rsid w:val="00707372"/>
    <w:rsid w:val="00707B3D"/>
    <w:rsid w:val="00707D9A"/>
    <w:rsid w:val="007100BC"/>
    <w:rsid w:val="0071022A"/>
    <w:rsid w:val="0071115D"/>
    <w:rsid w:val="00712317"/>
    <w:rsid w:val="0071257C"/>
    <w:rsid w:val="007143B2"/>
    <w:rsid w:val="007144E5"/>
    <w:rsid w:val="0071456F"/>
    <w:rsid w:val="00714939"/>
    <w:rsid w:val="007157DA"/>
    <w:rsid w:val="00715DF6"/>
    <w:rsid w:val="00716365"/>
    <w:rsid w:val="007164AD"/>
    <w:rsid w:val="00717306"/>
    <w:rsid w:val="0072083F"/>
    <w:rsid w:val="00720AE5"/>
    <w:rsid w:val="00720E13"/>
    <w:rsid w:val="00721CE5"/>
    <w:rsid w:val="007229BF"/>
    <w:rsid w:val="0072304F"/>
    <w:rsid w:val="007231DA"/>
    <w:rsid w:val="007235F1"/>
    <w:rsid w:val="00724564"/>
    <w:rsid w:val="007257E6"/>
    <w:rsid w:val="00725E93"/>
    <w:rsid w:val="00726079"/>
    <w:rsid w:val="00726A93"/>
    <w:rsid w:val="007312DA"/>
    <w:rsid w:val="00731414"/>
    <w:rsid w:val="00731B09"/>
    <w:rsid w:val="00731B16"/>
    <w:rsid w:val="00732AAF"/>
    <w:rsid w:val="00732AD7"/>
    <w:rsid w:val="00732F3F"/>
    <w:rsid w:val="0073364C"/>
    <w:rsid w:val="007339A9"/>
    <w:rsid w:val="00734942"/>
    <w:rsid w:val="00734F76"/>
    <w:rsid w:val="00735198"/>
    <w:rsid w:val="007364DF"/>
    <w:rsid w:val="00736E57"/>
    <w:rsid w:val="00741AE3"/>
    <w:rsid w:val="00742E20"/>
    <w:rsid w:val="00743170"/>
    <w:rsid w:val="00743919"/>
    <w:rsid w:val="00743CD8"/>
    <w:rsid w:val="0074478D"/>
    <w:rsid w:val="00744F83"/>
    <w:rsid w:val="007451E7"/>
    <w:rsid w:val="00745A2C"/>
    <w:rsid w:val="007467CD"/>
    <w:rsid w:val="00746CC2"/>
    <w:rsid w:val="0074768E"/>
    <w:rsid w:val="00747A5E"/>
    <w:rsid w:val="0075044F"/>
    <w:rsid w:val="007519E0"/>
    <w:rsid w:val="00751E6F"/>
    <w:rsid w:val="00752527"/>
    <w:rsid w:val="00752666"/>
    <w:rsid w:val="00753A08"/>
    <w:rsid w:val="00753BC3"/>
    <w:rsid w:val="007540E5"/>
    <w:rsid w:val="007555C4"/>
    <w:rsid w:val="007559A2"/>
    <w:rsid w:val="00756AEF"/>
    <w:rsid w:val="00756CEE"/>
    <w:rsid w:val="007579AE"/>
    <w:rsid w:val="00762532"/>
    <w:rsid w:val="007626A0"/>
    <w:rsid w:val="0076285E"/>
    <w:rsid w:val="00764268"/>
    <w:rsid w:val="007654F3"/>
    <w:rsid w:val="0076710D"/>
    <w:rsid w:val="00767717"/>
    <w:rsid w:val="00770069"/>
    <w:rsid w:val="00770564"/>
    <w:rsid w:val="00770DD2"/>
    <w:rsid w:val="007727ED"/>
    <w:rsid w:val="007734BA"/>
    <w:rsid w:val="00773688"/>
    <w:rsid w:val="00773B16"/>
    <w:rsid w:val="00774A7A"/>
    <w:rsid w:val="00775020"/>
    <w:rsid w:val="0077505B"/>
    <w:rsid w:val="00775849"/>
    <w:rsid w:val="00776453"/>
    <w:rsid w:val="00776766"/>
    <w:rsid w:val="00776DA2"/>
    <w:rsid w:val="0077790B"/>
    <w:rsid w:val="007779F5"/>
    <w:rsid w:val="0078008F"/>
    <w:rsid w:val="00780137"/>
    <w:rsid w:val="007808A1"/>
    <w:rsid w:val="007815A1"/>
    <w:rsid w:val="0078296F"/>
    <w:rsid w:val="0078322C"/>
    <w:rsid w:val="007846B0"/>
    <w:rsid w:val="00784A6B"/>
    <w:rsid w:val="00786574"/>
    <w:rsid w:val="00786785"/>
    <w:rsid w:val="00786C8A"/>
    <w:rsid w:val="00786E8C"/>
    <w:rsid w:val="00787C91"/>
    <w:rsid w:val="0079009F"/>
    <w:rsid w:val="007907F6"/>
    <w:rsid w:val="00790AC0"/>
    <w:rsid w:val="00791472"/>
    <w:rsid w:val="007915A0"/>
    <w:rsid w:val="0079308C"/>
    <w:rsid w:val="00793402"/>
    <w:rsid w:val="00793EB0"/>
    <w:rsid w:val="00794359"/>
    <w:rsid w:val="007952AB"/>
    <w:rsid w:val="0079648C"/>
    <w:rsid w:val="007967C5"/>
    <w:rsid w:val="00796ADC"/>
    <w:rsid w:val="007A0667"/>
    <w:rsid w:val="007A0C59"/>
    <w:rsid w:val="007A0DE3"/>
    <w:rsid w:val="007A11D8"/>
    <w:rsid w:val="007A1491"/>
    <w:rsid w:val="007A164B"/>
    <w:rsid w:val="007A1AAA"/>
    <w:rsid w:val="007A2BF2"/>
    <w:rsid w:val="007A3514"/>
    <w:rsid w:val="007A47E0"/>
    <w:rsid w:val="007A4D21"/>
    <w:rsid w:val="007A51CC"/>
    <w:rsid w:val="007A6A30"/>
    <w:rsid w:val="007A6ECF"/>
    <w:rsid w:val="007A7887"/>
    <w:rsid w:val="007A79FB"/>
    <w:rsid w:val="007A7A10"/>
    <w:rsid w:val="007B07CF"/>
    <w:rsid w:val="007B1B46"/>
    <w:rsid w:val="007B222E"/>
    <w:rsid w:val="007B2756"/>
    <w:rsid w:val="007B27F7"/>
    <w:rsid w:val="007B2BEB"/>
    <w:rsid w:val="007B3EE2"/>
    <w:rsid w:val="007B5B52"/>
    <w:rsid w:val="007B5E6C"/>
    <w:rsid w:val="007B7215"/>
    <w:rsid w:val="007B747B"/>
    <w:rsid w:val="007B74BF"/>
    <w:rsid w:val="007B772F"/>
    <w:rsid w:val="007B7906"/>
    <w:rsid w:val="007B7BA4"/>
    <w:rsid w:val="007C06A4"/>
    <w:rsid w:val="007C1008"/>
    <w:rsid w:val="007C1237"/>
    <w:rsid w:val="007C18BC"/>
    <w:rsid w:val="007C1903"/>
    <w:rsid w:val="007C1D1B"/>
    <w:rsid w:val="007C27CC"/>
    <w:rsid w:val="007C2961"/>
    <w:rsid w:val="007C2D3D"/>
    <w:rsid w:val="007C31BE"/>
    <w:rsid w:val="007C37F9"/>
    <w:rsid w:val="007C3FD5"/>
    <w:rsid w:val="007C4748"/>
    <w:rsid w:val="007C54C4"/>
    <w:rsid w:val="007C6C45"/>
    <w:rsid w:val="007C79DF"/>
    <w:rsid w:val="007C7EDF"/>
    <w:rsid w:val="007D04E0"/>
    <w:rsid w:val="007D1F4A"/>
    <w:rsid w:val="007D324C"/>
    <w:rsid w:val="007D4D69"/>
    <w:rsid w:val="007D4E05"/>
    <w:rsid w:val="007D5145"/>
    <w:rsid w:val="007D564A"/>
    <w:rsid w:val="007D5DE2"/>
    <w:rsid w:val="007D650E"/>
    <w:rsid w:val="007D7A45"/>
    <w:rsid w:val="007D7EF1"/>
    <w:rsid w:val="007E23F6"/>
    <w:rsid w:val="007E252E"/>
    <w:rsid w:val="007E3387"/>
    <w:rsid w:val="007E44A6"/>
    <w:rsid w:val="007E4E86"/>
    <w:rsid w:val="007E5517"/>
    <w:rsid w:val="007E7726"/>
    <w:rsid w:val="007E7943"/>
    <w:rsid w:val="007E7B2A"/>
    <w:rsid w:val="007F0593"/>
    <w:rsid w:val="007F0A74"/>
    <w:rsid w:val="007F0D10"/>
    <w:rsid w:val="007F1564"/>
    <w:rsid w:val="007F16A6"/>
    <w:rsid w:val="007F1BB9"/>
    <w:rsid w:val="007F1F48"/>
    <w:rsid w:val="007F2187"/>
    <w:rsid w:val="007F2C34"/>
    <w:rsid w:val="007F2FE8"/>
    <w:rsid w:val="007F30BB"/>
    <w:rsid w:val="007F342F"/>
    <w:rsid w:val="007F4697"/>
    <w:rsid w:val="007F4DE1"/>
    <w:rsid w:val="007F4F24"/>
    <w:rsid w:val="007F56CC"/>
    <w:rsid w:val="007F5E53"/>
    <w:rsid w:val="007F629D"/>
    <w:rsid w:val="007F71FF"/>
    <w:rsid w:val="007F7771"/>
    <w:rsid w:val="007F78D5"/>
    <w:rsid w:val="008005BA"/>
    <w:rsid w:val="00802632"/>
    <w:rsid w:val="0080268E"/>
    <w:rsid w:val="00805F94"/>
    <w:rsid w:val="00806C8A"/>
    <w:rsid w:val="00806D3B"/>
    <w:rsid w:val="00807515"/>
    <w:rsid w:val="00810858"/>
    <w:rsid w:val="00811109"/>
    <w:rsid w:val="008111DC"/>
    <w:rsid w:val="00811AB8"/>
    <w:rsid w:val="00812089"/>
    <w:rsid w:val="00812614"/>
    <w:rsid w:val="0081320F"/>
    <w:rsid w:val="008132FF"/>
    <w:rsid w:val="008137FC"/>
    <w:rsid w:val="0081398C"/>
    <w:rsid w:val="00813B5C"/>
    <w:rsid w:val="00815019"/>
    <w:rsid w:val="0081591F"/>
    <w:rsid w:val="00815E95"/>
    <w:rsid w:val="00816568"/>
    <w:rsid w:val="00816CDA"/>
    <w:rsid w:val="008200DF"/>
    <w:rsid w:val="008208FB"/>
    <w:rsid w:val="00820BFA"/>
    <w:rsid w:val="00820DA8"/>
    <w:rsid w:val="0082109D"/>
    <w:rsid w:val="008213DA"/>
    <w:rsid w:val="008227DA"/>
    <w:rsid w:val="0082294A"/>
    <w:rsid w:val="00822EEF"/>
    <w:rsid w:val="0082304E"/>
    <w:rsid w:val="0082346F"/>
    <w:rsid w:val="00824B7B"/>
    <w:rsid w:val="0082565B"/>
    <w:rsid w:val="0082591B"/>
    <w:rsid w:val="00825F9E"/>
    <w:rsid w:val="008270C1"/>
    <w:rsid w:val="008272FC"/>
    <w:rsid w:val="0083043C"/>
    <w:rsid w:val="0083076C"/>
    <w:rsid w:val="00830B99"/>
    <w:rsid w:val="00830F0B"/>
    <w:rsid w:val="00831E0D"/>
    <w:rsid w:val="008339C3"/>
    <w:rsid w:val="00833DBF"/>
    <w:rsid w:val="00834064"/>
    <w:rsid w:val="008343D4"/>
    <w:rsid w:val="008343EB"/>
    <w:rsid w:val="008350A3"/>
    <w:rsid w:val="00835A6F"/>
    <w:rsid w:val="00836DA0"/>
    <w:rsid w:val="00837771"/>
    <w:rsid w:val="00837A89"/>
    <w:rsid w:val="00837FA6"/>
    <w:rsid w:val="00840858"/>
    <w:rsid w:val="00840B9F"/>
    <w:rsid w:val="00840DC8"/>
    <w:rsid w:val="0084129D"/>
    <w:rsid w:val="00841D86"/>
    <w:rsid w:val="00842C19"/>
    <w:rsid w:val="00843266"/>
    <w:rsid w:val="008435DD"/>
    <w:rsid w:val="00843780"/>
    <w:rsid w:val="0084383C"/>
    <w:rsid w:val="0084402C"/>
    <w:rsid w:val="00845A7D"/>
    <w:rsid w:val="0084662E"/>
    <w:rsid w:val="00846757"/>
    <w:rsid w:val="00846ED1"/>
    <w:rsid w:val="008474A1"/>
    <w:rsid w:val="00847C8D"/>
    <w:rsid w:val="00847D37"/>
    <w:rsid w:val="00847EA1"/>
    <w:rsid w:val="00847F18"/>
    <w:rsid w:val="00850220"/>
    <w:rsid w:val="00851D0D"/>
    <w:rsid w:val="00852FDA"/>
    <w:rsid w:val="00853E1D"/>
    <w:rsid w:val="00854878"/>
    <w:rsid w:val="00854D62"/>
    <w:rsid w:val="00855208"/>
    <w:rsid w:val="008558B9"/>
    <w:rsid w:val="00856C86"/>
    <w:rsid w:val="00856F53"/>
    <w:rsid w:val="00857E76"/>
    <w:rsid w:val="00857EA8"/>
    <w:rsid w:val="00857FBF"/>
    <w:rsid w:val="00860342"/>
    <w:rsid w:val="008606AE"/>
    <w:rsid w:val="0086094B"/>
    <w:rsid w:val="0086100A"/>
    <w:rsid w:val="00861869"/>
    <w:rsid w:val="0086218B"/>
    <w:rsid w:val="00862800"/>
    <w:rsid w:val="00862948"/>
    <w:rsid w:val="00862E3A"/>
    <w:rsid w:val="00863A4C"/>
    <w:rsid w:val="008640D0"/>
    <w:rsid w:val="008644B5"/>
    <w:rsid w:val="00864CE9"/>
    <w:rsid w:val="00865BF7"/>
    <w:rsid w:val="00865E12"/>
    <w:rsid w:val="0086631A"/>
    <w:rsid w:val="008675C5"/>
    <w:rsid w:val="008703EE"/>
    <w:rsid w:val="00872E7D"/>
    <w:rsid w:val="00873100"/>
    <w:rsid w:val="00873500"/>
    <w:rsid w:val="0087365E"/>
    <w:rsid w:val="00874C8C"/>
    <w:rsid w:val="00874D00"/>
    <w:rsid w:val="008755E2"/>
    <w:rsid w:val="008756B6"/>
    <w:rsid w:val="008758E2"/>
    <w:rsid w:val="008758E5"/>
    <w:rsid w:val="00875F5F"/>
    <w:rsid w:val="008760D5"/>
    <w:rsid w:val="00876968"/>
    <w:rsid w:val="00876B28"/>
    <w:rsid w:val="00876BAD"/>
    <w:rsid w:val="008770D4"/>
    <w:rsid w:val="008771DB"/>
    <w:rsid w:val="0088046A"/>
    <w:rsid w:val="00880D3C"/>
    <w:rsid w:val="00880F47"/>
    <w:rsid w:val="00881A47"/>
    <w:rsid w:val="00882A5B"/>
    <w:rsid w:val="00882CAC"/>
    <w:rsid w:val="00883072"/>
    <w:rsid w:val="00883108"/>
    <w:rsid w:val="008838C5"/>
    <w:rsid w:val="0088423F"/>
    <w:rsid w:val="008845E6"/>
    <w:rsid w:val="008855DA"/>
    <w:rsid w:val="00885636"/>
    <w:rsid w:val="008865B8"/>
    <w:rsid w:val="008866B6"/>
    <w:rsid w:val="00886923"/>
    <w:rsid w:val="008876BF"/>
    <w:rsid w:val="00887B33"/>
    <w:rsid w:val="008900F2"/>
    <w:rsid w:val="00891095"/>
    <w:rsid w:val="00893163"/>
    <w:rsid w:val="008955A0"/>
    <w:rsid w:val="008A0E9D"/>
    <w:rsid w:val="008A1116"/>
    <w:rsid w:val="008A20FE"/>
    <w:rsid w:val="008A2DCA"/>
    <w:rsid w:val="008A2E96"/>
    <w:rsid w:val="008A31E8"/>
    <w:rsid w:val="008A3879"/>
    <w:rsid w:val="008A6068"/>
    <w:rsid w:val="008A61F2"/>
    <w:rsid w:val="008A6D09"/>
    <w:rsid w:val="008B0028"/>
    <w:rsid w:val="008B1303"/>
    <w:rsid w:val="008B313E"/>
    <w:rsid w:val="008B360A"/>
    <w:rsid w:val="008B3A6E"/>
    <w:rsid w:val="008B43B6"/>
    <w:rsid w:val="008B460C"/>
    <w:rsid w:val="008B5DF7"/>
    <w:rsid w:val="008B68F6"/>
    <w:rsid w:val="008B6FB9"/>
    <w:rsid w:val="008B7365"/>
    <w:rsid w:val="008B7892"/>
    <w:rsid w:val="008B7C88"/>
    <w:rsid w:val="008C2BBD"/>
    <w:rsid w:val="008C35A4"/>
    <w:rsid w:val="008C3B76"/>
    <w:rsid w:val="008C3CA8"/>
    <w:rsid w:val="008C432A"/>
    <w:rsid w:val="008C51C2"/>
    <w:rsid w:val="008C5B12"/>
    <w:rsid w:val="008D0DE0"/>
    <w:rsid w:val="008D0E59"/>
    <w:rsid w:val="008D14FB"/>
    <w:rsid w:val="008D1EC1"/>
    <w:rsid w:val="008D24BF"/>
    <w:rsid w:val="008D2DDC"/>
    <w:rsid w:val="008D3539"/>
    <w:rsid w:val="008D354F"/>
    <w:rsid w:val="008D36DD"/>
    <w:rsid w:val="008D3D98"/>
    <w:rsid w:val="008D4586"/>
    <w:rsid w:val="008D4D6D"/>
    <w:rsid w:val="008D5039"/>
    <w:rsid w:val="008D70E3"/>
    <w:rsid w:val="008D779B"/>
    <w:rsid w:val="008E017A"/>
    <w:rsid w:val="008E018D"/>
    <w:rsid w:val="008E0B9A"/>
    <w:rsid w:val="008E0ED8"/>
    <w:rsid w:val="008E28D5"/>
    <w:rsid w:val="008E2A7C"/>
    <w:rsid w:val="008E2E52"/>
    <w:rsid w:val="008E3B9B"/>
    <w:rsid w:val="008E3CA5"/>
    <w:rsid w:val="008E402F"/>
    <w:rsid w:val="008E4117"/>
    <w:rsid w:val="008E578F"/>
    <w:rsid w:val="008E649C"/>
    <w:rsid w:val="008E66D1"/>
    <w:rsid w:val="008E7FB1"/>
    <w:rsid w:val="008F122F"/>
    <w:rsid w:val="008F347E"/>
    <w:rsid w:val="008F3DFD"/>
    <w:rsid w:val="008F534D"/>
    <w:rsid w:val="008F5972"/>
    <w:rsid w:val="008F5DAE"/>
    <w:rsid w:val="008F6202"/>
    <w:rsid w:val="008F6F43"/>
    <w:rsid w:val="008F7510"/>
    <w:rsid w:val="00900565"/>
    <w:rsid w:val="00900EA6"/>
    <w:rsid w:val="009011E5"/>
    <w:rsid w:val="00901E21"/>
    <w:rsid w:val="00902A28"/>
    <w:rsid w:val="00902E23"/>
    <w:rsid w:val="0090309C"/>
    <w:rsid w:val="009040C0"/>
    <w:rsid w:val="0090412B"/>
    <w:rsid w:val="009045F8"/>
    <w:rsid w:val="00904922"/>
    <w:rsid w:val="00904935"/>
    <w:rsid w:val="00905FD3"/>
    <w:rsid w:val="00907475"/>
    <w:rsid w:val="009076C6"/>
    <w:rsid w:val="00907F77"/>
    <w:rsid w:val="0091031C"/>
    <w:rsid w:val="00910554"/>
    <w:rsid w:val="00910B8A"/>
    <w:rsid w:val="00911E36"/>
    <w:rsid w:val="0091256B"/>
    <w:rsid w:val="00913294"/>
    <w:rsid w:val="009132B8"/>
    <w:rsid w:val="00913E92"/>
    <w:rsid w:val="009140F4"/>
    <w:rsid w:val="00914389"/>
    <w:rsid w:val="00914A3F"/>
    <w:rsid w:val="00916F43"/>
    <w:rsid w:val="009173A7"/>
    <w:rsid w:val="0092082B"/>
    <w:rsid w:val="0092263E"/>
    <w:rsid w:val="00923C29"/>
    <w:rsid w:val="00925DE9"/>
    <w:rsid w:val="00925E5D"/>
    <w:rsid w:val="0092688E"/>
    <w:rsid w:val="009269E2"/>
    <w:rsid w:val="00927E89"/>
    <w:rsid w:val="009304A8"/>
    <w:rsid w:val="00930626"/>
    <w:rsid w:val="00930E5D"/>
    <w:rsid w:val="00930FE9"/>
    <w:rsid w:val="00931526"/>
    <w:rsid w:val="00933F92"/>
    <w:rsid w:val="00933FEF"/>
    <w:rsid w:val="009349E4"/>
    <w:rsid w:val="009352D4"/>
    <w:rsid w:val="009359B7"/>
    <w:rsid w:val="00935CB8"/>
    <w:rsid w:val="00935DE5"/>
    <w:rsid w:val="0093770D"/>
    <w:rsid w:val="009408BF"/>
    <w:rsid w:val="00940AD5"/>
    <w:rsid w:val="00940BD8"/>
    <w:rsid w:val="00942529"/>
    <w:rsid w:val="00942A96"/>
    <w:rsid w:val="00942E22"/>
    <w:rsid w:val="00943451"/>
    <w:rsid w:val="009447C7"/>
    <w:rsid w:val="009455EB"/>
    <w:rsid w:val="00945A13"/>
    <w:rsid w:val="00946318"/>
    <w:rsid w:val="009467ED"/>
    <w:rsid w:val="00946B17"/>
    <w:rsid w:val="0094702A"/>
    <w:rsid w:val="0094799C"/>
    <w:rsid w:val="00950509"/>
    <w:rsid w:val="009514CC"/>
    <w:rsid w:val="00951AB7"/>
    <w:rsid w:val="00951DD5"/>
    <w:rsid w:val="00952385"/>
    <w:rsid w:val="00952806"/>
    <w:rsid w:val="00952F14"/>
    <w:rsid w:val="0095304B"/>
    <w:rsid w:val="009539C6"/>
    <w:rsid w:val="009555CE"/>
    <w:rsid w:val="00955910"/>
    <w:rsid w:val="00955AAF"/>
    <w:rsid w:val="00956157"/>
    <w:rsid w:val="00956A7C"/>
    <w:rsid w:val="00957DE6"/>
    <w:rsid w:val="00957FA8"/>
    <w:rsid w:val="0096028E"/>
    <w:rsid w:val="00962656"/>
    <w:rsid w:val="00962E95"/>
    <w:rsid w:val="0096371D"/>
    <w:rsid w:val="00963B91"/>
    <w:rsid w:val="00965B2F"/>
    <w:rsid w:val="00965FD1"/>
    <w:rsid w:val="00965FE1"/>
    <w:rsid w:val="0096696C"/>
    <w:rsid w:val="009706A0"/>
    <w:rsid w:val="00972E01"/>
    <w:rsid w:val="00973A44"/>
    <w:rsid w:val="00974119"/>
    <w:rsid w:val="0097463D"/>
    <w:rsid w:val="0097470E"/>
    <w:rsid w:val="00975263"/>
    <w:rsid w:val="009753EF"/>
    <w:rsid w:val="009757E0"/>
    <w:rsid w:val="00975F48"/>
    <w:rsid w:val="009760A8"/>
    <w:rsid w:val="00977958"/>
    <w:rsid w:val="00980213"/>
    <w:rsid w:val="0098044F"/>
    <w:rsid w:val="009806D2"/>
    <w:rsid w:val="00980D09"/>
    <w:rsid w:val="00981412"/>
    <w:rsid w:val="00981DB4"/>
    <w:rsid w:val="00981E2C"/>
    <w:rsid w:val="00982B20"/>
    <w:rsid w:val="009844B5"/>
    <w:rsid w:val="00985593"/>
    <w:rsid w:val="00986185"/>
    <w:rsid w:val="0098679E"/>
    <w:rsid w:val="00986B0A"/>
    <w:rsid w:val="0098783E"/>
    <w:rsid w:val="0099073B"/>
    <w:rsid w:val="00991F8D"/>
    <w:rsid w:val="00992579"/>
    <w:rsid w:val="00992EAC"/>
    <w:rsid w:val="009931B5"/>
    <w:rsid w:val="00995DD6"/>
    <w:rsid w:val="009967AA"/>
    <w:rsid w:val="0099687F"/>
    <w:rsid w:val="009968FC"/>
    <w:rsid w:val="009975CE"/>
    <w:rsid w:val="00997B46"/>
    <w:rsid w:val="009A001E"/>
    <w:rsid w:val="009A002A"/>
    <w:rsid w:val="009A0B5D"/>
    <w:rsid w:val="009A1894"/>
    <w:rsid w:val="009A28A9"/>
    <w:rsid w:val="009A2A10"/>
    <w:rsid w:val="009A2BA5"/>
    <w:rsid w:val="009A2EEE"/>
    <w:rsid w:val="009A3879"/>
    <w:rsid w:val="009A3F07"/>
    <w:rsid w:val="009A4DBB"/>
    <w:rsid w:val="009A661D"/>
    <w:rsid w:val="009A7FBD"/>
    <w:rsid w:val="009B035D"/>
    <w:rsid w:val="009B09C9"/>
    <w:rsid w:val="009B0E91"/>
    <w:rsid w:val="009B1103"/>
    <w:rsid w:val="009B2101"/>
    <w:rsid w:val="009B2372"/>
    <w:rsid w:val="009B23EB"/>
    <w:rsid w:val="009B2498"/>
    <w:rsid w:val="009B2846"/>
    <w:rsid w:val="009B2A79"/>
    <w:rsid w:val="009B2A9A"/>
    <w:rsid w:val="009B3655"/>
    <w:rsid w:val="009B3C02"/>
    <w:rsid w:val="009B47D0"/>
    <w:rsid w:val="009B51E0"/>
    <w:rsid w:val="009B58EA"/>
    <w:rsid w:val="009B59B6"/>
    <w:rsid w:val="009B637B"/>
    <w:rsid w:val="009B637F"/>
    <w:rsid w:val="009B6D76"/>
    <w:rsid w:val="009B74DC"/>
    <w:rsid w:val="009B76DB"/>
    <w:rsid w:val="009B78B4"/>
    <w:rsid w:val="009C0186"/>
    <w:rsid w:val="009C0420"/>
    <w:rsid w:val="009C06E4"/>
    <w:rsid w:val="009C07CC"/>
    <w:rsid w:val="009C0EDE"/>
    <w:rsid w:val="009C1ABC"/>
    <w:rsid w:val="009C1BBE"/>
    <w:rsid w:val="009C2AED"/>
    <w:rsid w:val="009C311A"/>
    <w:rsid w:val="009C31CF"/>
    <w:rsid w:val="009C3848"/>
    <w:rsid w:val="009C3A08"/>
    <w:rsid w:val="009C4258"/>
    <w:rsid w:val="009C465D"/>
    <w:rsid w:val="009C7C12"/>
    <w:rsid w:val="009C7F7B"/>
    <w:rsid w:val="009D0226"/>
    <w:rsid w:val="009D0A61"/>
    <w:rsid w:val="009D1777"/>
    <w:rsid w:val="009D203F"/>
    <w:rsid w:val="009D249C"/>
    <w:rsid w:val="009D24FA"/>
    <w:rsid w:val="009D2B31"/>
    <w:rsid w:val="009D4277"/>
    <w:rsid w:val="009D44DC"/>
    <w:rsid w:val="009D5F74"/>
    <w:rsid w:val="009D6666"/>
    <w:rsid w:val="009D7591"/>
    <w:rsid w:val="009E19A9"/>
    <w:rsid w:val="009E1B5A"/>
    <w:rsid w:val="009E1F8B"/>
    <w:rsid w:val="009E350B"/>
    <w:rsid w:val="009E38A6"/>
    <w:rsid w:val="009E3DDC"/>
    <w:rsid w:val="009E4C4B"/>
    <w:rsid w:val="009E594F"/>
    <w:rsid w:val="009E5CE8"/>
    <w:rsid w:val="009E6F9F"/>
    <w:rsid w:val="009E71B6"/>
    <w:rsid w:val="009E71D4"/>
    <w:rsid w:val="009E73D9"/>
    <w:rsid w:val="009E7CA2"/>
    <w:rsid w:val="009F0911"/>
    <w:rsid w:val="009F1CCF"/>
    <w:rsid w:val="009F2957"/>
    <w:rsid w:val="009F40AF"/>
    <w:rsid w:val="009F4E09"/>
    <w:rsid w:val="009F5634"/>
    <w:rsid w:val="009F6AB0"/>
    <w:rsid w:val="009F6BF2"/>
    <w:rsid w:val="009F705B"/>
    <w:rsid w:val="009F7CD1"/>
    <w:rsid w:val="00A006CA"/>
    <w:rsid w:val="00A0079A"/>
    <w:rsid w:val="00A012BA"/>
    <w:rsid w:val="00A01406"/>
    <w:rsid w:val="00A0149A"/>
    <w:rsid w:val="00A01512"/>
    <w:rsid w:val="00A01D17"/>
    <w:rsid w:val="00A0265A"/>
    <w:rsid w:val="00A0320B"/>
    <w:rsid w:val="00A03498"/>
    <w:rsid w:val="00A0376D"/>
    <w:rsid w:val="00A03869"/>
    <w:rsid w:val="00A04247"/>
    <w:rsid w:val="00A04D7C"/>
    <w:rsid w:val="00A05455"/>
    <w:rsid w:val="00A05A6B"/>
    <w:rsid w:val="00A05CBE"/>
    <w:rsid w:val="00A06E6E"/>
    <w:rsid w:val="00A07245"/>
    <w:rsid w:val="00A072D1"/>
    <w:rsid w:val="00A075AB"/>
    <w:rsid w:val="00A07AB2"/>
    <w:rsid w:val="00A07D25"/>
    <w:rsid w:val="00A10E5A"/>
    <w:rsid w:val="00A112D5"/>
    <w:rsid w:val="00A11324"/>
    <w:rsid w:val="00A115C1"/>
    <w:rsid w:val="00A12438"/>
    <w:rsid w:val="00A13E1F"/>
    <w:rsid w:val="00A1474B"/>
    <w:rsid w:val="00A147B3"/>
    <w:rsid w:val="00A15EF3"/>
    <w:rsid w:val="00A16293"/>
    <w:rsid w:val="00A16D7A"/>
    <w:rsid w:val="00A17B4D"/>
    <w:rsid w:val="00A20920"/>
    <w:rsid w:val="00A216F3"/>
    <w:rsid w:val="00A23150"/>
    <w:rsid w:val="00A233BC"/>
    <w:rsid w:val="00A301F8"/>
    <w:rsid w:val="00A3020C"/>
    <w:rsid w:val="00A31748"/>
    <w:rsid w:val="00A31E49"/>
    <w:rsid w:val="00A33180"/>
    <w:rsid w:val="00A341C2"/>
    <w:rsid w:val="00A34ECE"/>
    <w:rsid w:val="00A36779"/>
    <w:rsid w:val="00A37783"/>
    <w:rsid w:val="00A3786A"/>
    <w:rsid w:val="00A40BAB"/>
    <w:rsid w:val="00A40C8B"/>
    <w:rsid w:val="00A416FF"/>
    <w:rsid w:val="00A41A62"/>
    <w:rsid w:val="00A42DDA"/>
    <w:rsid w:val="00A4398D"/>
    <w:rsid w:val="00A44103"/>
    <w:rsid w:val="00A44A18"/>
    <w:rsid w:val="00A44B11"/>
    <w:rsid w:val="00A44E45"/>
    <w:rsid w:val="00A459A2"/>
    <w:rsid w:val="00A46035"/>
    <w:rsid w:val="00A50236"/>
    <w:rsid w:val="00A50700"/>
    <w:rsid w:val="00A50856"/>
    <w:rsid w:val="00A50965"/>
    <w:rsid w:val="00A52BCF"/>
    <w:rsid w:val="00A5376F"/>
    <w:rsid w:val="00A549DC"/>
    <w:rsid w:val="00A54B87"/>
    <w:rsid w:val="00A5512A"/>
    <w:rsid w:val="00A55292"/>
    <w:rsid w:val="00A552FF"/>
    <w:rsid w:val="00A55439"/>
    <w:rsid w:val="00A55E45"/>
    <w:rsid w:val="00A5634D"/>
    <w:rsid w:val="00A56D00"/>
    <w:rsid w:val="00A57178"/>
    <w:rsid w:val="00A574E5"/>
    <w:rsid w:val="00A5754F"/>
    <w:rsid w:val="00A62237"/>
    <w:rsid w:val="00A632C6"/>
    <w:rsid w:val="00A64136"/>
    <w:rsid w:val="00A641FA"/>
    <w:rsid w:val="00A646A9"/>
    <w:rsid w:val="00A64B5C"/>
    <w:rsid w:val="00A65095"/>
    <w:rsid w:val="00A658B3"/>
    <w:rsid w:val="00A66436"/>
    <w:rsid w:val="00A66891"/>
    <w:rsid w:val="00A678B5"/>
    <w:rsid w:val="00A67A87"/>
    <w:rsid w:val="00A70854"/>
    <w:rsid w:val="00A71016"/>
    <w:rsid w:val="00A7155A"/>
    <w:rsid w:val="00A71B4C"/>
    <w:rsid w:val="00A72F2B"/>
    <w:rsid w:val="00A732E0"/>
    <w:rsid w:val="00A73B66"/>
    <w:rsid w:val="00A73D51"/>
    <w:rsid w:val="00A74145"/>
    <w:rsid w:val="00A747B9"/>
    <w:rsid w:val="00A74D27"/>
    <w:rsid w:val="00A755FB"/>
    <w:rsid w:val="00A761C0"/>
    <w:rsid w:val="00A768E5"/>
    <w:rsid w:val="00A77B72"/>
    <w:rsid w:val="00A77C81"/>
    <w:rsid w:val="00A77D6E"/>
    <w:rsid w:val="00A80657"/>
    <w:rsid w:val="00A818C9"/>
    <w:rsid w:val="00A81D24"/>
    <w:rsid w:val="00A82249"/>
    <w:rsid w:val="00A82BBC"/>
    <w:rsid w:val="00A83CF7"/>
    <w:rsid w:val="00A87200"/>
    <w:rsid w:val="00A928AB"/>
    <w:rsid w:val="00A92F1F"/>
    <w:rsid w:val="00A939B4"/>
    <w:rsid w:val="00A943B2"/>
    <w:rsid w:val="00A944B5"/>
    <w:rsid w:val="00A94910"/>
    <w:rsid w:val="00A9516E"/>
    <w:rsid w:val="00A95C3A"/>
    <w:rsid w:val="00A969EB"/>
    <w:rsid w:val="00A9707E"/>
    <w:rsid w:val="00A975CD"/>
    <w:rsid w:val="00A97EAA"/>
    <w:rsid w:val="00AA0CAC"/>
    <w:rsid w:val="00AA0CF6"/>
    <w:rsid w:val="00AA1C0C"/>
    <w:rsid w:val="00AA1E60"/>
    <w:rsid w:val="00AA2D53"/>
    <w:rsid w:val="00AA3636"/>
    <w:rsid w:val="00AA3CA7"/>
    <w:rsid w:val="00AA463B"/>
    <w:rsid w:val="00AA4DB0"/>
    <w:rsid w:val="00AA5A53"/>
    <w:rsid w:val="00AA5F78"/>
    <w:rsid w:val="00AA6857"/>
    <w:rsid w:val="00AA6C26"/>
    <w:rsid w:val="00AA6E56"/>
    <w:rsid w:val="00AA7AC5"/>
    <w:rsid w:val="00AA7D1E"/>
    <w:rsid w:val="00AB023E"/>
    <w:rsid w:val="00AB07B2"/>
    <w:rsid w:val="00AB1D83"/>
    <w:rsid w:val="00AB239F"/>
    <w:rsid w:val="00AB419E"/>
    <w:rsid w:val="00AB4422"/>
    <w:rsid w:val="00AB4D32"/>
    <w:rsid w:val="00AB5968"/>
    <w:rsid w:val="00AB7C21"/>
    <w:rsid w:val="00AC0322"/>
    <w:rsid w:val="00AC04DF"/>
    <w:rsid w:val="00AC0D9C"/>
    <w:rsid w:val="00AC1FDC"/>
    <w:rsid w:val="00AC264A"/>
    <w:rsid w:val="00AC34B6"/>
    <w:rsid w:val="00AC3B99"/>
    <w:rsid w:val="00AC438B"/>
    <w:rsid w:val="00AC4D24"/>
    <w:rsid w:val="00AC5017"/>
    <w:rsid w:val="00AC57D5"/>
    <w:rsid w:val="00AC5D8C"/>
    <w:rsid w:val="00AC6200"/>
    <w:rsid w:val="00AC73AB"/>
    <w:rsid w:val="00AC79B6"/>
    <w:rsid w:val="00AC7A50"/>
    <w:rsid w:val="00AC7CA1"/>
    <w:rsid w:val="00AC7E70"/>
    <w:rsid w:val="00AD13E3"/>
    <w:rsid w:val="00AD171A"/>
    <w:rsid w:val="00AD1B4E"/>
    <w:rsid w:val="00AD304E"/>
    <w:rsid w:val="00AD392A"/>
    <w:rsid w:val="00AD3B85"/>
    <w:rsid w:val="00AD54A7"/>
    <w:rsid w:val="00AD5B87"/>
    <w:rsid w:val="00AD60CF"/>
    <w:rsid w:val="00AD6952"/>
    <w:rsid w:val="00AD7326"/>
    <w:rsid w:val="00AD7CA8"/>
    <w:rsid w:val="00AE321D"/>
    <w:rsid w:val="00AE3CCB"/>
    <w:rsid w:val="00AE41EC"/>
    <w:rsid w:val="00AE48B3"/>
    <w:rsid w:val="00AE4F8C"/>
    <w:rsid w:val="00AE67E4"/>
    <w:rsid w:val="00AE6EF9"/>
    <w:rsid w:val="00AE7A58"/>
    <w:rsid w:val="00AF01F9"/>
    <w:rsid w:val="00AF0415"/>
    <w:rsid w:val="00AF06C1"/>
    <w:rsid w:val="00AF0EA6"/>
    <w:rsid w:val="00AF0F6B"/>
    <w:rsid w:val="00AF272F"/>
    <w:rsid w:val="00AF3D5A"/>
    <w:rsid w:val="00AF48A6"/>
    <w:rsid w:val="00AF4BF2"/>
    <w:rsid w:val="00AF5B02"/>
    <w:rsid w:val="00AF6D4B"/>
    <w:rsid w:val="00AF6E49"/>
    <w:rsid w:val="00AF74DE"/>
    <w:rsid w:val="00B002AF"/>
    <w:rsid w:val="00B0032A"/>
    <w:rsid w:val="00B00647"/>
    <w:rsid w:val="00B009EF"/>
    <w:rsid w:val="00B01145"/>
    <w:rsid w:val="00B014A6"/>
    <w:rsid w:val="00B01913"/>
    <w:rsid w:val="00B023FD"/>
    <w:rsid w:val="00B030BE"/>
    <w:rsid w:val="00B056E9"/>
    <w:rsid w:val="00B07F6A"/>
    <w:rsid w:val="00B10BBC"/>
    <w:rsid w:val="00B10BEF"/>
    <w:rsid w:val="00B11B08"/>
    <w:rsid w:val="00B1229F"/>
    <w:rsid w:val="00B12DD8"/>
    <w:rsid w:val="00B1490E"/>
    <w:rsid w:val="00B14E09"/>
    <w:rsid w:val="00B15A52"/>
    <w:rsid w:val="00B15D26"/>
    <w:rsid w:val="00B174F0"/>
    <w:rsid w:val="00B17B72"/>
    <w:rsid w:val="00B2093E"/>
    <w:rsid w:val="00B21398"/>
    <w:rsid w:val="00B229C5"/>
    <w:rsid w:val="00B23744"/>
    <w:rsid w:val="00B23851"/>
    <w:rsid w:val="00B23E72"/>
    <w:rsid w:val="00B24032"/>
    <w:rsid w:val="00B241BC"/>
    <w:rsid w:val="00B24904"/>
    <w:rsid w:val="00B25C38"/>
    <w:rsid w:val="00B2675F"/>
    <w:rsid w:val="00B279AC"/>
    <w:rsid w:val="00B30DDC"/>
    <w:rsid w:val="00B31F8A"/>
    <w:rsid w:val="00B321C4"/>
    <w:rsid w:val="00B32C47"/>
    <w:rsid w:val="00B336D4"/>
    <w:rsid w:val="00B33909"/>
    <w:rsid w:val="00B339DD"/>
    <w:rsid w:val="00B340DF"/>
    <w:rsid w:val="00B342FD"/>
    <w:rsid w:val="00B34BC6"/>
    <w:rsid w:val="00B3577A"/>
    <w:rsid w:val="00B35872"/>
    <w:rsid w:val="00B37501"/>
    <w:rsid w:val="00B40421"/>
    <w:rsid w:val="00B40560"/>
    <w:rsid w:val="00B40642"/>
    <w:rsid w:val="00B41977"/>
    <w:rsid w:val="00B41DF2"/>
    <w:rsid w:val="00B422C2"/>
    <w:rsid w:val="00B424FE"/>
    <w:rsid w:val="00B43C49"/>
    <w:rsid w:val="00B43FC3"/>
    <w:rsid w:val="00B44C70"/>
    <w:rsid w:val="00B44CBB"/>
    <w:rsid w:val="00B46435"/>
    <w:rsid w:val="00B4656D"/>
    <w:rsid w:val="00B46710"/>
    <w:rsid w:val="00B46EDE"/>
    <w:rsid w:val="00B478F8"/>
    <w:rsid w:val="00B47F80"/>
    <w:rsid w:val="00B507EE"/>
    <w:rsid w:val="00B50B10"/>
    <w:rsid w:val="00B50FA9"/>
    <w:rsid w:val="00B51639"/>
    <w:rsid w:val="00B5164F"/>
    <w:rsid w:val="00B51DE1"/>
    <w:rsid w:val="00B51F39"/>
    <w:rsid w:val="00B521E5"/>
    <w:rsid w:val="00B52326"/>
    <w:rsid w:val="00B52571"/>
    <w:rsid w:val="00B52817"/>
    <w:rsid w:val="00B52EF9"/>
    <w:rsid w:val="00B53D36"/>
    <w:rsid w:val="00B54D92"/>
    <w:rsid w:val="00B55E62"/>
    <w:rsid w:val="00B57449"/>
    <w:rsid w:val="00B57672"/>
    <w:rsid w:val="00B577DD"/>
    <w:rsid w:val="00B57BF5"/>
    <w:rsid w:val="00B601A8"/>
    <w:rsid w:val="00B60E01"/>
    <w:rsid w:val="00B62715"/>
    <w:rsid w:val="00B6302F"/>
    <w:rsid w:val="00B635DA"/>
    <w:rsid w:val="00B63711"/>
    <w:rsid w:val="00B6574F"/>
    <w:rsid w:val="00B6619D"/>
    <w:rsid w:val="00B6773C"/>
    <w:rsid w:val="00B67FCA"/>
    <w:rsid w:val="00B70AC4"/>
    <w:rsid w:val="00B70F6C"/>
    <w:rsid w:val="00B7131A"/>
    <w:rsid w:val="00B7161E"/>
    <w:rsid w:val="00B7242C"/>
    <w:rsid w:val="00B7294C"/>
    <w:rsid w:val="00B72BBB"/>
    <w:rsid w:val="00B72DFD"/>
    <w:rsid w:val="00B72E6C"/>
    <w:rsid w:val="00B733DF"/>
    <w:rsid w:val="00B74142"/>
    <w:rsid w:val="00B74A71"/>
    <w:rsid w:val="00B75EDA"/>
    <w:rsid w:val="00B764EA"/>
    <w:rsid w:val="00B7778D"/>
    <w:rsid w:val="00B77DA0"/>
    <w:rsid w:val="00B80D70"/>
    <w:rsid w:val="00B80EA0"/>
    <w:rsid w:val="00B81BC1"/>
    <w:rsid w:val="00B81CC7"/>
    <w:rsid w:val="00B82D27"/>
    <w:rsid w:val="00B8309D"/>
    <w:rsid w:val="00B83F1C"/>
    <w:rsid w:val="00B84175"/>
    <w:rsid w:val="00B850A1"/>
    <w:rsid w:val="00B8621D"/>
    <w:rsid w:val="00B866BD"/>
    <w:rsid w:val="00B86DCA"/>
    <w:rsid w:val="00B87D24"/>
    <w:rsid w:val="00B90643"/>
    <w:rsid w:val="00B90E9A"/>
    <w:rsid w:val="00B91546"/>
    <w:rsid w:val="00B91632"/>
    <w:rsid w:val="00B92F1F"/>
    <w:rsid w:val="00B92F38"/>
    <w:rsid w:val="00B9366F"/>
    <w:rsid w:val="00B93D43"/>
    <w:rsid w:val="00B93FFF"/>
    <w:rsid w:val="00B94693"/>
    <w:rsid w:val="00B94CB5"/>
    <w:rsid w:val="00B950A7"/>
    <w:rsid w:val="00B95111"/>
    <w:rsid w:val="00B957C5"/>
    <w:rsid w:val="00B95AF6"/>
    <w:rsid w:val="00B95D11"/>
    <w:rsid w:val="00B96035"/>
    <w:rsid w:val="00BA003F"/>
    <w:rsid w:val="00BA05E6"/>
    <w:rsid w:val="00BA06DF"/>
    <w:rsid w:val="00BA0989"/>
    <w:rsid w:val="00BA1261"/>
    <w:rsid w:val="00BA1852"/>
    <w:rsid w:val="00BA2CD8"/>
    <w:rsid w:val="00BA3E77"/>
    <w:rsid w:val="00BA4205"/>
    <w:rsid w:val="00BA4BB9"/>
    <w:rsid w:val="00BA5197"/>
    <w:rsid w:val="00BA6173"/>
    <w:rsid w:val="00BA6304"/>
    <w:rsid w:val="00BA6486"/>
    <w:rsid w:val="00BA6C69"/>
    <w:rsid w:val="00BA6D30"/>
    <w:rsid w:val="00BA6D65"/>
    <w:rsid w:val="00BA7443"/>
    <w:rsid w:val="00BB0127"/>
    <w:rsid w:val="00BB0F61"/>
    <w:rsid w:val="00BB1CE2"/>
    <w:rsid w:val="00BB1E45"/>
    <w:rsid w:val="00BB201A"/>
    <w:rsid w:val="00BB2389"/>
    <w:rsid w:val="00BB2DE7"/>
    <w:rsid w:val="00BB3077"/>
    <w:rsid w:val="00BB3712"/>
    <w:rsid w:val="00BB3D78"/>
    <w:rsid w:val="00BB4F22"/>
    <w:rsid w:val="00BB560D"/>
    <w:rsid w:val="00BB5F28"/>
    <w:rsid w:val="00BB604C"/>
    <w:rsid w:val="00BB61FE"/>
    <w:rsid w:val="00BB74E3"/>
    <w:rsid w:val="00BB759D"/>
    <w:rsid w:val="00BB7E8A"/>
    <w:rsid w:val="00BC031E"/>
    <w:rsid w:val="00BC1060"/>
    <w:rsid w:val="00BC1157"/>
    <w:rsid w:val="00BC1598"/>
    <w:rsid w:val="00BC17CC"/>
    <w:rsid w:val="00BC185C"/>
    <w:rsid w:val="00BC1934"/>
    <w:rsid w:val="00BC22B9"/>
    <w:rsid w:val="00BC2579"/>
    <w:rsid w:val="00BC37D9"/>
    <w:rsid w:val="00BC3F54"/>
    <w:rsid w:val="00BC45CA"/>
    <w:rsid w:val="00BC516F"/>
    <w:rsid w:val="00BC5477"/>
    <w:rsid w:val="00BC56F2"/>
    <w:rsid w:val="00BC5AC2"/>
    <w:rsid w:val="00BC5E29"/>
    <w:rsid w:val="00BC6002"/>
    <w:rsid w:val="00BC6178"/>
    <w:rsid w:val="00BC68D8"/>
    <w:rsid w:val="00BC6B53"/>
    <w:rsid w:val="00BC725E"/>
    <w:rsid w:val="00BD07CF"/>
    <w:rsid w:val="00BD09D6"/>
    <w:rsid w:val="00BD1166"/>
    <w:rsid w:val="00BD2A3E"/>
    <w:rsid w:val="00BD2CEA"/>
    <w:rsid w:val="00BD3054"/>
    <w:rsid w:val="00BD3F2B"/>
    <w:rsid w:val="00BD3FA7"/>
    <w:rsid w:val="00BD5336"/>
    <w:rsid w:val="00BD5391"/>
    <w:rsid w:val="00BD54D7"/>
    <w:rsid w:val="00BD5788"/>
    <w:rsid w:val="00BD69C1"/>
    <w:rsid w:val="00BD7249"/>
    <w:rsid w:val="00BD743E"/>
    <w:rsid w:val="00BD7603"/>
    <w:rsid w:val="00BD7BEC"/>
    <w:rsid w:val="00BD7CDC"/>
    <w:rsid w:val="00BD7F4F"/>
    <w:rsid w:val="00BE0D7C"/>
    <w:rsid w:val="00BE1523"/>
    <w:rsid w:val="00BE1794"/>
    <w:rsid w:val="00BE1C29"/>
    <w:rsid w:val="00BE2E4B"/>
    <w:rsid w:val="00BE4141"/>
    <w:rsid w:val="00BE4F44"/>
    <w:rsid w:val="00BE53D0"/>
    <w:rsid w:val="00BE55C1"/>
    <w:rsid w:val="00BE5B71"/>
    <w:rsid w:val="00BE6648"/>
    <w:rsid w:val="00BF07B1"/>
    <w:rsid w:val="00BF0D7D"/>
    <w:rsid w:val="00BF1CBB"/>
    <w:rsid w:val="00BF1F80"/>
    <w:rsid w:val="00BF295C"/>
    <w:rsid w:val="00BF3419"/>
    <w:rsid w:val="00BF34E3"/>
    <w:rsid w:val="00BF4D37"/>
    <w:rsid w:val="00BF511D"/>
    <w:rsid w:val="00BF5769"/>
    <w:rsid w:val="00BF58E7"/>
    <w:rsid w:val="00BF5BBE"/>
    <w:rsid w:val="00BF690E"/>
    <w:rsid w:val="00BF6B1B"/>
    <w:rsid w:val="00BF6D19"/>
    <w:rsid w:val="00BF762C"/>
    <w:rsid w:val="00C005FF"/>
    <w:rsid w:val="00C02481"/>
    <w:rsid w:val="00C02D3C"/>
    <w:rsid w:val="00C03375"/>
    <w:rsid w:val="00C04FBC"/>
    <w:rsid w:val="00C061F7"/>
    <w:rsid w:val="00C063F9"/>
    <w:rsid w:val="00C066DA"/>
    <w:rsid w:val="00C0734E"/>
    <w:rsid w:val="00C1076D"/>
    <w:rsid w:val="00C10C02"/>
    <w:rsid w:val="00C115DA"/>
    <w:rsid w:val="00C11640"/>
    <w:rsid w:val="00C118C2"/>
    <w:rsid w:val="00C123BC"/>
    <w:rsid w:val="00C12A5D"/>
    <w:rsid w:val="00C13950"/>
    <w:rsid w:val="00C14338"/>
    <w:rsid w:val="00C14388"/>
    <w:rsid w:val="00C14CB3"/>
    <w:rsid w:val="00C15BEA"/>
    <w:rsid w:val="00C164BC"/>
    <w:rsid w:val="00C16745"/>
    <w:rsid w:val="00C16AA5"/>
    <w:rsid w:val="00C17251"/>
    <w:rsid w:val="00C17718"/>
    <w:rsid w:val="00C20002"/>
    <w:rsid w:val="00C20621"/>
    <w:rsid w:val="00C22B5E"/>
    <w:rsid w:val="00C232EE"/>
    <w:rsid w:val="00C2366F"/>
    <w:rsid w:val="00C23674"/>
    <w:rsid w:val="00C2397E"/>
    <w:rsid w:val="00C23E0D"/>
    <w:rsid w:val="00C245AF"/>
    <w:rsid w:val="00C24764"/>
    <w:rsid w:val="00C247B5"/>
    <w:rsid w:val="00C2537C"/>
    <w:rsid w:val="00C253E6"/>
    <w:rsid w:val="00C26190"/>
    <w:rsid w:val="00C2627F"/>
    <w:rsid w:val="00C27DD0"/>
    <w:rsid w:val="00C30B66"/>
    <w:rsid w:val="00C31954"/>
    <w:rsid w:val="00C31A23"/>
    <w:rsid w:val="00C347CB"/>
    <w:rsid w:val="00C34FBE"/>
    <w:rsid w:val="00C351D0"/>
    <w:rsid w:val="00C37728"/>
    <w:rsid w:val="00C3781E"/>
    <w:rsid w:val="00C37C2E"/>
    <w:rsid w:val="00C37C33"/>
    <w:rsid w:val="00C404C7"/>
    <w:rsid w:val="00C4118A"/>
    <w:rsid w:val="00C41521"/>
    <w:rsid w:val="00C41CB1"/>
    <w:rsid w:val="00C42334"/>
    <w:rsid w:val="00C42406"/>
    <w:rsid w:val="00C42E97"/>
    <w:rsid w:val="00C439B6"/>
    <w:rsid w:val="00C43B26"/>
    <w:rsid w:val="00C44116"/>
    <w:rsid w:val="00C4437F"/>
    <w:rsid w:val="00C44581"/>
    <w:rsid w:val="00C44655"/>
    <w:rsid w:val="00C44FEF"/>
    <w:rsid w:val="00C45886"/>
    <w:rsid w:val="00C458AE"/>
    <w:rsid w:val="00C46710"/>
    <w:rsid w:val="00C47636"/>
    <w:rsid w:val="00C47D80"/>
    <w:rsid w:val="00C47FB0"/>
    <w:rsid w:val="00C504B3"/>
    <w:rsid w:val="00C50D1A"/>
    <w:rsid w:val="00C51176"/>
    <w:rsid w:val="00C516D2"/>
    <w:rsid w:val="00C543D1"/>
    <w:rsid w:val="00C55D81"/>
    <w:rsid w:val="00C57273"/>
    <w:rsid w:val="00C60600"/>
    <w:rsid w:val="00C61551"/>
    <w:rsid w:val="00C61E01"/>
    <w:rsid w:val="00C6202C"/>
    <w:rsid w:val="00C6438E"/>
    <w:rsid w:val="00C645EC"/>
    <w:rsid w:val="00C646AE"/>
    <w:rsid w:val="00C64A9E"/>
    <w:rsid w:val="00C658E5"/>
    <w:rsid w:val="00C70263"/>
    <w:rsid w:val="00C70568"/>
    <w:rsid w:val="00C70728"/>
    <w:rsid w:val="00C70CA0"/>
    <w:rsid w:val="00C70FD1"/>
    <w:rsid w:val="00C71B77"/>
    <w:rsid w:val="00C726F0"/>
    <w:rsid w:val="00C7284A"/>
    <w:rsid w:val="00C73AC5"/>
    <w:rsid w:val="00C73FDC"/>
    <w:rsid w:val="00C742DE"/>
    <w:rsid w:val="00C74B4D"/>
    <w:rsid w:val="00C75211"/>
    <w:rsid w:val="00C76A62"/>
    <w:rsid w:val="00C773B0"/>
    <w:rsid w:val="00C8023C"/>
    <w:rsid w:val="00C80C23"/>
    <w:rsid w:val="00C80C62"/>
    <w:rsid w:val="00C81AB1"/>
    <w:rsid w:val="00C824AF"/>
    <w:rsid w:val="00C828D6"/>
    <w:rsid w:val="00C83BF3"/>
    <w:rsid w:val="00C845CD"/>
    <w:rsid w:val="00C8472A"/>
    <w:rsid w:val="00C858D2"/>
    <w:rsid w:val="00C85A5C"/>
    <w:rsid w:val="00C86D1E"/>
    <w:rsid w:val="00C9000F"/>
    <w:rsid w:val="00C90724"/>
    <w:rsid w:val="00C91D6C"/>
    <w:rsid w:val="00C92C68"/>
    <w:rsid w:val="00C9362E"/>
    <w:rsid w:val="00C937FE"/>
    <w:rsid w:val="00C94008"/>
    <w:rsid w:val="00C946AE"/>
    <w:rsid w:val="00C9485A"/>
    <w:rsid w:val="00C94A02"/>
    <w:rsid w:val="00C94B65"/>
    <w:rsid w:val="00C94C8C"/>
    <w:rsid w:val="00C97942"/>
    <w:rsid w:val="00C97BB0"/>
    <w:rsid w:val="00C97E83"/>
    <w:rsid w:val="00CA1556"/>
    <w:rsid w:val="00CA196D"/>
    <w:rsid w:val="00CA27C6"/>
    <w:rsid w:val="00CA295F"/>
    <w:rsid w:val="00CA2D16"/>
    <w:rsid w:val="00CA2D35"/>
    <w:rsid w:val="00CA308C"/>
    <w:rsid w:val="00CA4C45"/>
    <w:rsid w:val="00CA4D82"/>
    <w:rsid w:val="00CA4FCC"/>
    <w:rsid w:val="00CA72BC"/>
    <w:rsid w:val="00CB09D1"/>
    <w:rsid w:val="00CB1D2A"/>
    <w:rsid w:val="00CB25EF"/>
    <w:rsid w:val="00CB3FBD"/>
    <w:rsid w:val="00CB5BCB"/>
    <w:rsid w:val="00CB652E"/>
    <w:rsid w:val="00CB6834"/>
    <w:rsid w:val="00CB7134"/>
    <w:rsid w:val="00CB728F"/>
    <w:rsid w:val="00CB7A0E"/>
    <w:rsid w:val="00CC01D5"/>
    <w:rsid w:val="00CC04FA"/>
    <w:rsid w:val="00CC0CA9"/>
    <w:rsid w:val="00CC1759"/>
    <w:rsid w:val="00CC1A1B"/>
    <w:rsid w:val="00CC1B3E"/>
    <w:rsid w:val="00CC2490"/>
    <w:rsid w:val="00CC2E46"/>
    <w:rsid w:val="00CC3B95"/>
    <w:rsid w:val="00CC3F96"/>
    <w:rsid w:val="00CC491B"/>
    <w:rsid w:val="00CC4A62"/>
    <w:rsid w:val="00CC56C5"/>
    <w:rsid w:val="00CC5FCD"/>
    <w:rsid w:val="00CC60C6"/>
    <w:rsid w:val="00CC6292"/>
    <w:rsid w:val="00CC62BA"/>
    <w:rsid w:val="00CC62F2"/>
    <w:rsid w:val="00CC66FB"/>
    <w:rsid w:val="00CC6AD5"/>
    <w:rsid w:val="00CC70BB"/>
    <w:rsid w:val="00CC765F"/>
    <w:rsid w:val="00CC7DE9"/>
    <w:rsid w:val="00CD09E1"/>
    <w:rsid w:val="00CD0CF9"/>
    <w:rsid w:val="00CD0E1F"/>
    <w:rsid w:val="00CD0F4D"/>
    <w:rsid w:val="00CD11EB"/>
    <w:rsid w:val="00CD1FD8"/>
    <w:rsid w:val="00CD29FE"/>
    <w:rsid w:val="00CD2CCF"/>
    <w:rsid w:val="00CD4F6B"/>
    <w:rsid w:val="00CD638D"/>
    <w:rsid w:val="00CD661F"/>
    <w:rsid w:val="00CD700D"/>
    <w:rsid w:val="00CD7E6F"/>
    <w:rsid w:val="00CE0344"/>
    <w:rsid w:val="00CE05F1"/>
    <w:rsid w:val="00CE0C86"/>
    <w:rsid w:val="00CE11DF"/>
    <w:rsid w:val="00CE1A06"/>
    <w:rsid w:val="00CE220C"/>
    <w:rsid w:val="00CE2D87"/>
    <w:rsid w:val="00CE2DAD"/>
    <w:rsid w:val="00CE2E82"/>
    <w:rsid w:val="00CE4544"/>
    <w:rsid w:val="00CE466D"/>
    <w:rsid w:val="00CE6EF6"/>
    <w:rsid w:val="00CE7460"/>
    <w:rsid w:val="00CE7C16"/>
    <w:rsid w:val="00CF00B4"/>
    <w:rsid w:val="00CF1558"/>
    <w:rsid w:val="00CF3CC7"/>
    <w:rsid w:val="00CF3CD5"/>
    <w:rsid w:val="00CF4A61"/>
    <w:rsid w:val="00CF4DA1"/>
    <w:rsid w:val="00CF63C1"/>
    <w:rsid w:val="00CF6B2A"/>
    <w:rsid w:val="00CF7B0F"/>
    <w:rsid w:val="00CF7E8D"/>
    <w:rsid w:val="00D006C9"/>
    <w:rsid w:val="00D01487"/>
    <w:rsid w:val="00D01AE9"/>
    <w:rsid w:val="00D01AEA"/>
    <w:rsid w:val="00D01E52"/>
    <w:rsid w:val="00D021E2"/>
    <w:rsid w:val="00D021F4"/>
    <w:rsid w:val="00D04799"/>
    <w:rsid w:val="00D04B16"/>
    <w:rsid w:val="00D04F32"/>
    <w:rsid w:val="00D0624D"/>
    <w:rsid w:val="00D062E9"/>
    <w:rsid w:val="00D067E0"/>
    <w:rsid w:val="00D06FA7"/>
    <w:rsid w:val="00D07E5F"/>
    <w:rsid w:val="00D1053E"/>
    <w:rsid w:val="00D114A4"/>
    <w:rsid w:val="00D11C02"/>
    <w:rsid w:val="00D11E51"/>
    <w:rsid w:val="00D11FF2"/>
    <w:rsid w:val="00D12CB1"/>
    <w:rsid w:val="00D14212"/>
    <w:rsid w:val="00D15176"/>
    <w:rsid w:val="00D15D2E"/>
    <w:rsid w:val="00D16265"/>
    <w:rsid w:val="00D16F6B"/>
    <w:rsid w:val="00D1704F"/>
    <w:rsid w:val="00D20BFA"/>
    <w:rsid w:val="00D20D9A"/>
    <w:rsid w:val="00D20E2E"/>
    <w:rsid w:val="00D20F34"/>
    <w:rsid w:val="00D21A6C"/>
    <w:rsid w:val="00D21C1D"/>
    <w:rsid w:val="00D21D80"/>
    <w:rsid w:val="00D22014"/>
    <w:rsid w:val="00D22557"/>
    <w:rsid w:val="00D2294F"/>
    <w:rsid w:val="00D22E47"/>
    <w:rsid w:val="00D22F53"/>
    <w:rsid w:val="00D243A8"/>
    <w:rsid w:val="00D248A7"/>
    <w:rsid w:val="00D248F1"/>
    <w:rsid w:val="00D252F7"/>
    <w:rsid w:val="00D2648C"/>
    <w:rsid w:val="00D31E9B"/>
    <w:rsid w:val="00D325AC"/>
    <w:rsid w:val="00D339E8"/>
    <w:rsid w:val="00D340C2"/>
    <w:rsid w:val="00D345E2"/>
    <w:rsid w:val="00D34615"/>
    <w:rsid w:val="00D34C9D"/>
    <w:rsid w:val="00D3556C"/>
    <w:rsid w:val="00D35D6A"/>
    <w:rsid w:val="00D36A1C"/>
    <w:rsid w:val="00D37B8F"/>
    <w:rsid w:val="00D411EF"/>
    <w:rsid w:val="00D41509"/>
    <w:rsid w:val="00D41F91"/>
    <w:rsid w:val="00D42827"/>
    <w:rsid w:val="00D42E7C"/>
    <w:rsid w:val="00D43BA8"/>
    <w:rsid w:val="00D43BD6"/>
    <w:rsid w:val="00D44A09"/>
    <w:rsid w:val="00D44B59"/>
    <w:rsid w:val="00D44E60"/>
    <w:rsid w:val="00D4539B"/>
    <w:rsid w:val="00D465F6"/>
    <w:rsid w:val="00D4666C"/>
    <w:rsid w:val="00D46C1F"/>
    <w:rsid w:val="00D471E9"/>
    <w:rsid w:val="00D474A8"/>
    <w:rsid w:val="00D4791F"/>
    <w:rsid w:val="00D50457"/>
    <w:rsid w:val="00D506B8"/>
    <w:rsid w:val="00D528A7"/>
    <w:rsid w:val="00D52ED6"/>
    <w:rsid w:val="00D53283"/>
    <w:rsid w:val="00D53499"/>
    <w:rsid w:val="00D53918"/>
    <w:rsid w:val="00D55621"/>
    <w:rsid w:val="00D5578B"/>
    <w:rsid w:val="00D559C7"/>
    <w:rsid w:val="00D562DD"/>
    <w:rsid w:val="00D56664"/>
    <w:rsid w:val="00D575E9"/>
    <w:rsid w:val="00D57990"/>
    <w:rsid w:val="00D57E4B"/>
    <w:rsid w:val="00D57F50"/>
    <w:rsid w:val="00D61B84"/>
    <w:rsid w:val="00D62645"/>
    <w:rsid w:val="00D626A0"/>
    <w:rsid w:val="00D649B2"/>
    <w:rsid w:val="00D65871"/>
    <w:rsid w:val="00D6595D"/>
    <w:rsid w:val="00D65BA1"/>
    <w:rsid w:val="00D65F0F"/>
    <w:rsid w:val="00D67D51"/>
    <w:rsid w:val="00D709DA"/>
    <w:rsid w:val="00D71328"/>
    <w:rsid w:val="00D715FC"/>
    <w:rsid w:val="00D7187D"/>
    <w:rsid w:val="00D7189C"/>
    <w:rsid w:val="00D718EE"/>
    <w:rsid w:val="00D725DE"/>
    <w:rsid w:val="00D73804"/>
    <w:rsid w:val="00D746B4"/>
    <w:rsid w:val="00D767B6"/>
    <w:rsid w:val="00D76C99"/>
    <w:rsid w:val="00D77B40"/>
    <w:rsid w:val="00D8046D"/>
    <w:rsid w:val="00D808B2"/>
    <w:rsid w:val="00D80E7F"/>
    <w:rsid w:val="00D80F27"/>
    <w:rsid w:val="00D81636"/>
    <w:rsid w:val="00D81CB5"/>
    <w:rsid w:val="00D81FFD"/>
    <w:rsid w:val="00D823C7"/>
    <w:rsid w:val="00D824DF"/>
    <w:rsid w:val="00D83246"/>
    <w:rsid w:val="00D8357B"/>
    <w:rsid w:val="00D83F46"/>
    <w:rsid w:val="00D852AF"/>
    <w:rsid w:val="00D86DC0"/>
    <w:rsid w:val="00D87768"/>
    <w:rsid w:val="00D87E25"/>
    <w:rsid w:val="00D9065F"/>
    <w:rsid w:val="00D906CC"/>
    <w:rsid w:val="00D91471"/>
    <w:rsid w:val="00D921E2"/>
    <w:rsid w:val="00D92F94"/>
    <w:rsid w:val="00D94FCF"/>
    <w:rsid w:val="00D9585D"/>
    <w:rsid w:val="00D95B16"/>
    <w:rsid w:val="00D96E3C"/>
    <w:rsid w:val="00D97FCE"/>
    <w:rsid w:val="00DA0401"/>
    <w:rsid w:val="00DA0D13"/>
    <w:rsid w:val="00DA13B2"/>
    <w:rsid w:val="00DA1421"/>
    <w:rsid w:val="00DA1544"/>
    <w:rsid w:val="00DA1DD3"/>
    <w:rsid w:val="00DA21B5"/>
    <w:rsid w:val="00DA2CF3"/>
    <w:rsid w:val="00DA3DB5"/>
    <w:rsid w:val="00DA4695"/>
    <w:rsid w:val="00DA527B"/>
    <w:rsid w:val="00DA5C2E"/>
    <w:rsid w:val="00DA5ED7"/>
    <w:rsid w:val="00DA6484"/>
    <w:rsid w:val="00DA64F2"/>
    <w:rsid w:val="00DA7C32"/>
    <w:rsid w:val="00DA7ECD"/>
    <w:rsid w:val="00DB03EA"/>
    <w:rsid w:val="00DB07A4"/>
    <w:rsid w:val="00DB0FFB"/>
    <w:rsid w:val="00DB1153"/>
    <w:rsid w:val="00DB21D2"/>
    <w:rsid w:val="00DB3CC3"/>
    <w:rsid w:val="00DB4941"/>
    <w:rsid w:val="00DB4B29"/>
    <w:rsid w:val="00DB4E19"/>
    <w:rsid w:val="00DB6175"/>
    <w:rsid w:val="00DB6DE6"/>
    <w:rsid w:val="00DB7751"/>
    <w:rsid w:val="00DB7A47"/>
    <w:rsid w:val="00DC05AB"/>
    <w:rsid w:val="00DC2E8B"/>
    <w:rsid w:val="00DC407B"/>
    <w:rsid w:val="00DC442B"/>
    <w:rsid w:val="00DC4A1B"/>
    <w:rsid w:val="00DC4D32"/>
    <w:rsid w:val="00DC4D5C"/>
    <w:rsid w:val="00DC4F74"/>
    <w:rsid w:val="00DC505C"/>
    <w:rsid w:val="00DC5798"/>
    <w:rsid w:val="00DC68DF"/>
    <w:rsid w:val="00DC7185"/>
    <w:rsid w:val="00DC7838"/>
    <w:rsid w:val="00DC7B44"/>
    <w:rsid w:val="00DC7D85"/>
    <w:rsid w:val="00DD056F"/>
    <w:rsid w:val="00DD0802"/>
    <w:rsid w:val="00DD0EB1"/>
    <w:rsid w:val="00DD1C36"/>
    <w:rsid w:val="00DD363D"/>
    <w:rsid w:val="00DD3AAA"/>
    <w:rsid w:val="00DD426D"/>
    <w:rsid w:val="00DD48E1"/>
    <w:rsid w:val="00DD5599"/>
    <w:rsid w:val="00DD59F1"/>
    <w:rsid w:val="00DD5E4D"/>
    <w:rsid w:val="00DD62C9"/>
    <w:rsid w:val="00DD67E2"/>
    <w:rsid w:val="00DE09DB"/>
    <w:rsid w:val="00DE0C0F"/>
    <w:rsid w:val="00DE108D"/>
    <w:rsid w:val="00DE16EF"/>
    <w:rsid w:val="00DE19B9"/>
    <w:rsid w:val="00DE220F"/>
    <w:rsid w:val="00DE24C1"/>
    <w:rsid w:val="00DE2B02"/>
    <w:rsid w:val="00DE2B5B"/>
    <w:rsid w:val="00DE2D36"/>
    <w:rsid w:val="00DE2EE8"/>
    <w:rsid w:val="00DE3276"/>
    <w:rsid w:val="00DE3418"/>
    <w:rsid w:val="00DE354C"/>
    <w:rsid w:val="00DE3C16"/>
    <w:rsid w:val="00DE5493"/>
    <w:rsid w:val="00DE5D53"/>
    <w:rsid w:val="00DE5E35"/>
    <w:rsid w:val="00DE5F20"/>
    <w:rsid w:val="00DE72C0"/>
    <w:rsid w:val="00DE78F7"/>
    <w:rsid w:val="00DF0846"/>
    <w:rsid w:val="00DF0DAC"/>
    <w:rsid w:val="00DF0DEB"/>
    <w:rsid w:val="00DF15BC"/>
    <w:rsid w:val="00DF179A"/>
    <w:rsid w:val="00DF1A41"/>
    <w:rsid w:val="00DF1C9D"/>
    <w:rsid w:val="00DF1FFC"/>
    <w:rsid w:val="00DF23AF"/>
    <w:rsid w:val="00DF2F96"/>
    <w:rsid w:val="00DF3049"/>
    <w:rsid w:val="00DF35FC"/>
    <w:rsid w:val="00DF5666"/>
    <w:rsid w:val="00DF6462"/>
    <w:rsid w:val="00DF6A1F"/>
    <w:rsid w:val="00DF71E3"/>
    <w:rsid w:val="00DF7650"/>
    <w:rsid w:val="00DF7B7D"/>
    <w:rsid w:val="00E00FCE"/>
    <w:rsid w:val="00E035EE"/>
    <w:rsid w:val="00E04DCA"/>
    <w:rsid w:val="00E04FEA"/>
    <w:rsid w:val="00E0572D"/>
    <w:rsid w:val="00E05C44"/>
    <w:rsid w:val="00E05EDA"/>
    <w:rsid w:val="00E060F7"/>
    <w:rsid w:val="00E061E7"/>
    <w:rsid w:val="00E07326"/>
    <w:rsid w:val="00E07FCE"/>
    <w:rsid w:val="00E10A12"/>
    <w:rsid w:val="00E119E7"/>
    <w:rsid w:val="00E11A6C"/>
    <w:rsid w:val="00E123F5"/>
    <w:rsid w:val="00E13CC6"/>
    <w:rsid w:val="00E1475A"/>
    <w:rsid w:val="00E14C39"/>
    <w:rsid w:val="00E14DC6"/>
    <w:rsid w:val="00E15340"/>
    <w:rsid w:val="00E158B7"/>
    <w:rsid w:val="00E15C1F"/>
    <w:rsid w:val="00E166CE"/>
    <w:rsid w:val="00E16D5E"/>
    <w:rsid w:val="00E172A3"/>
    <w:rsid w:val="00E20C0C"/>
    <w:rsid w:val="00E21402"/>
    <w:rsid w:val="00E21673"/>
    <w:rsid w:val="00E2320E"/>
    <w:rsid w:val="00E24473"/>
    <w:rsid w:val="00E25000"/>
    <w:rsid w:val="00E25F32"/>
    <w:rsid w:val="00E26D0A"/>
    <w:rsid w:val="00E27213"/>
    <w:rsid w:val="00E300DA"/>
    <w:rsid w:val="00E30AD2"/>
    <w:rsid w:val="00E30EBC"/>
    <w:rsid w:val="00E30F8D"/>
    <w:rsid w:val="00E30FF5"/>
    <w:rsid w:val="00E315AF"/>
    <w:rsid w:val="00E31B48"/>
    <w:rsid w:val="00E31BDA"/>
    <w:rsid w:val="00E33107"/>
    <w:rsid w:val="00E33351"/>
    <w:rsid w:val="00E333EB"/>
    <w:rsid w:val="00E33C91"/>
    <w:rsid w:val="00E33DA5"/>
    <w:rsid w:val="00E34007"/>
    <w:rsid w:val="00E3421F"/>
    <w:rsid w:val="00E34F8C"/>
    <w:rsid w:val="00E35A60"/>
    <w:rsid w:val="00E35DB9"/>
    <w:rsid w:val="00E37238"/>
    <w:rsid w:val="00E3745B"/>
    <w:rsid w:val="00E4035D"/>
    <w:rsid w:val="00E40395"/>
    <w:rsid w:val="00E40C49"/>
    <w:rsid w:val="00E4163B"/>
    <w:rsid w:val="00E416E3"/>
    <w:rsid w:val="00E41BD3"/>
    <w:rsid w:val="00E42245"/>
    <w:rsid w:val="00E431D1"/>
    <w:rsid w:val="00E43BBB"/>
    <w:rsid w:val="00E43D9B"/>
    <w:rsid w:val="00E44676"/>
    <w:rsid w:val="00E45B7B"/>
    <w:rsid w:val="00E4727D"/>
    <w:rsid w:val="00E47865"/>
    <w:rsid w:val="00E51C88"/>
    <w:rsid w:val="00E52A75"/>
    <w:rsid w:val="00E53F3A"/>
    <w:rsid w:val="00E544B5"/>
    <w:rsid w:val="00E54ACD"/>
    <w:rsid w:val="00E553E8"/>
    <w:rsid w:val="00E56685"/>
    <w:rsid w:val="00E5686C"/>
    <w:rsid w:val="00E56E63"/>
    <w:rsid w:val="00E57DAE"/>
    <w:rsid w:val="00E60073"/>
    <w:rsid w:val="00E60333"/>
    <w:rsid w:val="00E6193C"/>
    <w:rsid w:val="00E620AD"/>
    <w:rsid w:val="00E6232D"/>
    <w:rsid w:val="00E623DA"/>
    <w:rsid w:val="00E626F6"/>
    <w:rsid w:val="00E64244"/>
    <w:rsid w:val="00E64E1E"/>
    <w:rsid w:val="00E664AC"/>
    <w:rsid w:val="00E66960"/>
    <w:rsid w:val="00E66BFD"/>
    <w:rsid w:val="00E675A9"/>
    <w:rsid w:val="00E6762B"/>
    <w:rsid w:val="00E677BA"/>
    <w:rsid w:val="00E67C96"/>
    <w:rsid w:val="00E67E36"/>
    <w:rsid w:val="00E70A68"/>
    <w:rsid w:val="00E70B12"/>
    <w:rsid w:val="00E719ED"/>
    <w:rsid w:val="00E71A2B"/>
    <w:rsid w:val="00E72623"/>
    <w:rsid w:val="00E7296E"/>
    <w:rsid w:val="00E730F4"/>
    <w:rsid w:val="00E733B1"/>
    <w:rsid w:val="00E75F91"/>
    <w:rsid w:val="00E760D3"/>
    <w:rsid w:val="00E76A77"/>
    <w:rsid w:val="00E76E32"/>
    <w:rsid w:val="00E76E97"/>
    <w:rsid w:val="00E80013"/>
    <w:rsid w:val="00E80D3A"/>
    <w:rsid w:val="00E811E8"/>
    <w:rsid w:val="00E81575"/>
    <w:rsid w:val="00E81B70"/>
    <w:rsid w:val="00E81EE0"/>
    <w:rsid w:val="00E823BA"/>
    <w:rsid w:val="00E833A9"/>
    <w:rsid w:val="00E833C9"/>
    <w:rsid w:val="00E841F7"/>
    <w:rsid w:val="00E850AA"/>
    <w:rsid w:val="00E85DF6"/>
    <w:rsid w:val="00E86789"/>
    <w:rsid w:val="00E86854"/>
    <w:rsid w:val="00E86925"/>
    <w:rsid w:val="00E8728D"/>
    <w:rsid w:val="00E87F93"/>
    <w:rsid w:val="00E9251D"/>
    <w:rsid w:val="00E9254D"/>
    <w:rsid w:val="00E9282D"/>
    <w:rsid w:val="00E93C92"/>
    <w:rsid w:val="00E94A41"/>
    <w:rsid w:val="00E95C20"/>
    <w:rsid w:val="00E966E4"/>
    <w:rsid w:val="00E967FD"/>
    <w:rsid w:val="00EA4610"/>
    <w:rsid w:val="00EA5297"/>
    <w:rsid w:val="00EA6147"/>
    <w:rsid w:val="00EA6398"/>
    <w:rsid w:val="00EA7132"/>
    <w:rsid w:val="00EA79C1"/>
    <w:rsid w:val="00EB219E"/>
    <w:rsid w:val="00EB3907"/>
    <w:rsid w:val="00EB3B9D"/>
    <w:rsid w:val="00EB3E9E"/>
    <w:rsid w:val="00EB44F1"/>
    <w:rsid w:val="00EB47E4"/>
    <w:rsid w:val="00EB49A8"/>
    <w:rsid w:val="00EB4FD5"/>
    <w:rsid w:val="00EB681A"/>
    <w:rsid w:val="00EB71EC"/>
    <w:rsid w:val="00EB7E53"/>
    <w:rsid w:val="00EC01D6"/>
    <w:rsid w:val="00EC06E8"/>
    <w:rsid w:val="00EC0787"/>
    <w:rsid w:val="00EC0D0C"/>
    <w:rsid w:val="00EC147B"/>
    <w:rsid w:val="00EC1636"/>
    <w:rsid w:val="00EC19F2"/>
    <w:rsid w:val="00EC1C74"/>
    <w:rsid w:val="00EC1F77"/>
    <w:rsid w:val="00EC23E9"/>
    <w:rsid w:val="00EC2964"/>
    <w:rsid w:val="00EC4CBC"/>
    <w:rsid w:val="00EC5A1B"/>
    <w:rsid w:val="00EC6078"/>
    <w:rsid w:val="00EC6186"/>
    <w:rsid w:val="00EC6D98"/>
    <w:rsid w:val="00EC753B"/>
    <w:rsid w:val="00EC7CEA"/>
    <w:rsid w:val="00EC7FDB"/>
    <w:rsid w:val="00ED00C3"/>
    <w:rsid w:val="00ED0ADB"/>
    <w:rsid w:val="00ED14F3"/>
    <w:rsid w:val="00ED1D80"/>
    <w:rsid w:val="00ED26DD"/>
    <w:rsid w:val="00ED2AE5"/>
    <w:rsid w:val="00ED3D04"/>
    <w:rsid w:val="00ED41DC"/>
    <w:rsid w:val="00ED5A3D"/>
    <w:rsid w:val="00ED5AD0"/>
    <w:rsid w:val="00ED7475"/>
    <w:rsid w:val="00EE16A9"/>
    <w:rsid w:val="00EE17F7"/>
    <w:rsid w:val="00EE26B9"/>
    <w:rsid w:val="00EE3EA7"/>
    <w:rsid w:val="00EE3F83"/>
    <w:rsid w:val="00EE4C14"/>
    <w:rsid w:val="00EE5998"/>
    <w:rsid w:val="00EE6044"/>
    <w:rsid w:val="00EE6420"/>
    <w:rsid w:val="00EE65BA"/>
    <w:rsid w:val="00EE74D3"/>
    <w:rsid w:val="00EE7BF4"/>
    <w:rsid w:val="00EF0DF4"/>
    <w:rsid w:val="00EF27FE"/>
    <w:rsid w:val="00EF2864"/>
    <w:rsid w:val="00EF3958"/>
    <w:rsid w:val="00EF3EB4"/>
    <w:rsid w:val="00EF43F3"/>
    <w:rsid w:val="00EF477B"/>
    <w:rsid w:val="00EF6115"/>
    <w:rsid w:val="00EF63CD"/>
    <w:rsid w:val="00EF6AE1"/>
    <w:rsid w:val="00EF6F77"/>
    <w:rsid w:val="00EF6FC6"/>
    <w:rsid w:val="00F00ABA"/>
    <w:rsid w:val="00F01CD8"/>
    <w:rsid w:val="00F02EF8"/>
    <w:rsid w:val="00F04F90"/>
    <w:rsid w:val="00F0684E"/>
    <w:rsid w:val="00F103BC"/>
    <w:rsid w:val="00F10796"/>
    <w:rsid w:val="00F10C77"/>
    <w:rsid w:val="00F11143"/>
    <w:rsid w:val="00F12A1A"/>
    <w:rsid w:val="00F13709"/>
    <w:rsid w:val="00F13F54"/>
    <w:rsid w:val="00F14040"/>
    <w:rsid w:val="00F140EE"/>
    <w:rsid w:val="00F15F30"/>
    <w:rsid w:val="00F1638C"/>
    <w:rsid w:val="00F16865"/>
    <w:rsid w:val="00F2040F"/>
    <w:rsid w:val="00F20430"/>
    <w:rsid w:val="00F20490"/>
    <w:rsid w:val="00F226A1"/>
    <w:rsid w:val="00F22AA3"/>
    <w:rsid w:val="00F2307F"/>
    <w:rsid w:val="00F2329A"/>
    <w:rsid w:val="00F238DE"/>
    <w:rsid w:val="00F23F28"/>
    <w:rsid w:val="00F24707"/>
    <w:rsid w:val="00F251EF"/>
    <w:rsid w:val="00F261D5"/>
    <w:rsid w:val="00F2635B"/>
    <w:rsid w:val="00F27803"/>
    <w:rsid w:val="00F301C5"/>
    <w:rsid w:val="00F30D42"/>
    <w:rsid w:val="00F311C4"/>
    <w:rsid w:val="00F31705"/>
    <w:rsid w:val="00F31CAB"/>
    <w:rsid w:val="00F3336A"/>
    <w:rsid w:val="00F333EF"/>
    <w:rsid w:val="00F3388D"/>
    <w:rsid w:val="00F346B1"/>
    <w:rsid w:val="00F3516C"/>
    <w:rsid w:val="00F3555E"/>
    <w:rsid w:val="00F35580"/>
    <w:rsid w:val="00F3680D"/>
    <w:rsid w:val="00F36C07"/>
    <w:rsid w:val="00F371E5"/>
    <w:rsid w:val="00F372BD"/>
    <w:rsid w:val="00F416E5"/>
    <w:rsid w:val="00F41A9B"/>
    <w:rsid w:val="00F41D51"/>
    <w:rsid w:val="00F4210F"/>
    <w:rsid w:val="00F43210"/>
    <w:rsid w:val="00F4361D"/>
    <w:rsid w:val="00F43785"/>
    <w:rsid w:val="00F44939"/>
    <w:rsid w:val="00F46426"/>
    <w:rsid w:val="00F469CE"/>
    <w:rsid w:val="00F4756F"/>
    <w:rsid w:val="00F47B68"/>
    <w:rsid w:val="00F50208"/>
    <w:rsid w:val="00F50358"/>
    <w:rsid w:val="00F5111D"/>
    <w:rsid w:val="00F5117A"/>
    <w:rsid w:val="00F520D7"/>
    <w:rsid w:val="00F5245D"/>
    <w:rsid w:val="00F530BE"/>
    <w:rsid w:val="00F5362F"/>
    <w:rsid w:val="00F5387C"/>
    <w:rsid w:val="00F53E00"/>
    <w:rsid w:val="00F5556B"/>
    <w:rsid w:val="00F5618E"/>
    <w:rsid w:val="00F56AFD"/>
    <w:rsid w:val="00F57A0F"/>
    <w:rsid w:val="00F57EE1"/>
    <w:rsid w:val="00F61303"/>
    <w:rsid w:val="00F6144E"/>
    <w:rsid w:val="00F61CA3"/>
    <w:rsid w:val="00F621DF"/>
    <w:rsid w:val="00F622B9"/>
    <w:rsid w:val="00F624A1"/>
    <w:rsid w:val="00F66818"/>
    <w:rsid w:val="00F700B5"/>
    <w:rsid w:val="00F704E6"/>
    <w:rsid w:val="00F70BFF"/>
    <w:rsid w:val="00F70FC0"/>
    <w:rsid w:val="00F722CC"/>
    <w:rsid w:val="00F73899"/>
    <w:rsid w:val="00F738C6"/>
    <w:rsid w:val="00F73B4E"/>
    <w:rsid w:val="00F73CE6"/>
    <w:rsid w:val="00F742F1"/>
    <w:rsid w:val="00F75068"/>
    <w:rsid w:val="00F75797"/>
    <w:rsid w:val="00F75C9B"/>
    <w:rsid w:val="00F75CA3"/>
    <w:rsid w:val="00F75CC6"/>
    <w:rsid w:val="00F766B5"/>
    <w:rsid w:val="00F77440"/>
    <w:rsid w:val="00F8003B"/>
    <w:rsid w:val="00F80F83"/>
    <w:rsid w:val="00F83C8B"/>
    <w:rsid w:val="00F83DBB"/>
    <w:rsid w:val="00F84C61"/>
    <w:rsid w:val="00F850B5"/>
    <w:rsid w:val="00F8517E"/>
    <w:rsid w:val="00F86178"/>
    <w:rsid w:val="00F8733F"/>
    <w:rsid w:val="00F87650"/>
    <w:rsid w:val="00F87D76"/>
    <w:rsid w:val="00F9063A"/>
    <w:rsid w:val="00F92017"/>
    <w:rsid w:val="00F92612"/>
    <w:rsid w:val="00F93F41"/>
    <w:rsid w:val="00F9427D"/>
    <w:rsid w:val="00F94347"/>
    <w:rsid w:val="00F94371"/>
    <w:rsid w:val="00F9446B"/>
    <w:rsid w:val="00F944E8"/>
    <w:rsid w:val="00F949C1"/>
    <w:rsid w:val="00F94ADC"/>
    <w:rsid w:val="00F94F87"/>
    <w:rsid w:val="00F967A4"/>
    <w:rsid w:val="00F9742D"/>
    <w:rsid w:val="00F97B53"/>
    <w:rsid w:val="00FA0115"/>
    <w:rsid w:val="00FA196A"/>
    <w:rsid w:val="00FA2112"/>
    <w:rsid w:val="00FA21F4"/>
    <w:rsid w:val="00FA2370"/>
    <w:rsid w:val="00FA279E"/>
    <w:rsid w:val="00FA2A98"/>
    <w:rsid w:val="00FA2B79"/>
    <w:rsid w:val="00FA31FA"/>
    <w:rsid w:val="00FA42EA"/>
    <w:rsid w:val="00FA46A7"/>
    <w:rsid w:val="00FA5942"/>
    <w:rsid w:val="00FA5ED1"/>
    <w:rsid w:val="00FA609C"/>
    <w:rsid w:val="00FA77A0"/>
    <w:rsid w:val="00FA7875"/>
    <w:rsid w:val="00FA7E7A"/>
    <w:rsid w:val="00FB0419"/>
    <w:rsid w:val="00FB159D"/>
    <w:rsid w:val="00FB26DC"/>
    <w:rsid w:val="00FB38AA"/>
    <w:rsid w:val="00FB4056"/>
    <w:rsid w:val="00FB46FE"/>
    <w:rsid w:val="00FB487E"/>
    <w:rsid w:val="00FB5363"/>
    <w:rsid w:val="00FB6353"/>
    <w:rsid w:val="00FB6781"/>
    <w:rsid w:val="00FB6CC3"/>
    <w:rsid w:val="00FC0109"/>
    <w:rsid w:val="00FC023A"/>
    <w:rsid w:val="00FC02FF"/>
    <w:rsid w:val="00FC0AE6"/>
    <w:rsid w:val="00FC0F61"/>
    <w:rsid w:val="00FC13E2"/>
    <w:rsid w:val="00FC173F"/>
    <w:rsid w:val="00FC210D"/>
    <w:rsid w:val="00FC2A99"/>
    <w:rsid w:val="00FC315E"/>
    <w:rsid w:val="00FC3934"/>
    <w:rsid w:val="00FC3B01"/>
    <w:rsid w:val="00FC4057"/>
    <w:rsid w:val="00FC407A"/>
    <w:rsid w:val="00FC5ABB"/>
    <w:rsid w:val="00FC6F57"/>
    <w:rsid w:val="00FC71A1"/>
    <w:rsid w:val="00FC7C06"/>
    <w:rsid w:val="00FD0045"/>
    <w:rsid w:val="00FD06C4"/>
    <w:rsid w:val="00FD1AD9"/>
    <w:rsid w:val="00FD1C38"/>
    <w:rsid w:val="00FD2D6F"/>
    <w:rsid w:val="00FD3D15"/>
    <w:rsid w:val="00FD4E36"/>
    <w:rsid w:val="00FD5025"/>
    <w:rsid w:val="00FD640B"/>
    <w:rsid w:val="00FD719E"/>
    <w:rsid w:val="00FD7513"/>
    <w:rsid w:val="00FD757A"/>
    <w:rsid w:val="00FD77D2"/>
    <w:rsid w:val="00FD7886"/>
    <w:rsid w:val="00FD7C05"/>
    <w:rsid w:val="00FE008C"/>
    <w:rsid w:val="00FE0E47"/>
    <w:rsid w:val="00FE3FAC"/>
    <w:rsid w:val="00FE42E4"/>
    <w:rsid w:val="00FE4427"/>
    <w:rsid w:val="00FE5878"/>
    <w:rsid w:val="00FE593B"/>
    <w:rsid w:val="00FE5FF7"/>
    <w:rsid w:val="00FF0633"/>
    <w:rsid w:val="00FF0B91"/>
    <w:rsid w:val="00FF14C8"/>
    <w:rsid w:val="00FF1737"/>
    <w:rsid w:val="00FF1EFA"/>
    <w:rsid w:val="00FF2D64"/>
    <w:rsid w:val="00FF3258"/>
    <w:rsid w:val="00FF37CD"/>
    <w:rsid w:val="00FF3EDD"/>
    <w:rsid w:val="00FF3F21"/>
    <w:rsid w:val="00FF4095"/>
    <w:rsid w:val="00FF426D"/>
    <w:rsid w:val="00FF52BE"/>
    <w:rsid w:val="00FF5F7B"/>
    <w:rsid w:val="00FF68DF"/>
    <w:rsid w:val="00FF6AAF"/>
    <w:rsid w:val="00FF6E74"/>
    <w:rsid w:val="00FF74DC"/>
    <w:rsid w:val="00FF74E3"/>
    <w:rsid w:val="00FF75BC"/>
    <w:rsid w:val="00FF7986"/>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E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C7"/>
    <w:rPr>
      <w:rFonts w:ascii="Calibri" w:eastAsia="Calibri" w:hAnsi="Calibri"/>
      <w:sz w:val="22"/>
      <w:szCs w:val="22"/>
      <w:lang w:eastAsia="en-US"/>
    </w:rPr>
  </w:style>
  <w:style w:type="paragraph" w:styleId="Heading1">
    <w:name w:val="heading 1"/>
    <w:basedOn w:val="Normal"/>
    <w:next w:val="Normal"/>
    <w:qFormat/>
    <w:rsid w:val="00097F84"/>
    <w:pPr>
      <w:keepNext/>
      <w:spacing w:before="240" w:after="60"/>
      <w:jc w:val="both"/>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020AA0"/>
    <w:pPr>
      <w:keepNext/>
      <w:spacing w:before="240" w:after="60"/>
      <w:outlineLvl w:val="1"/>
    </w:pPr>
    <w:rPr>
      <w:rFonts w:ascii="Arial" w:eastAsia="Batang" w:hAnsi="Arial" w:cs="Arial"/>
      <w:b/>
      <w:bCs/>
      <w:i/>
      <w:iCs/>
      <w:sz w:val="28"/>
      <w:szCs w:val="28"/>
      <w:lang w:val="en-AU" w:eastAsia="en-AU"/>
    </w:rPr>
  </w:style>
  <w:style w:type="paragraph" w:styleId="Heading4">
    <w:name w:val="heading 4"/>
    <w:basedOn w:val="Normal"/>
    <w:next w:val="Normal"/>
    <w:qFormat/>
    <w:rsid w:val="00AC4D24"/>
    <w:pPr>
      <w:keepNext/>
      <w:autoSpaceDE w:val="0"/>
      <w:autoSpaceDN w:val="0"/>
      <w:spacing w:before="240" w:after="60"/>
      <w:outlineLvl w:val="3"/>
    </w:pPr>
    <w:rPr>
      <w:rFonts w:ascii="Times New Roman" w:eastAsia="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
    <w:name w:val="WP"/>
    <w:basedOn w:val="Normal"/>
    <w:rsid w:val="00E966E4"/>
    <w:pPr>
      <w:keepLines/>
      <w:tabs>
        <w:tab w:val="left" w:pos="1021"/>
        <w:tab w:val="left" w:pos="1560"/>
        <w:tab w:val="left" w:pos="1588"/>
        <w:tab w:val="left" w:pos="1985"/>
      </w:tabs>
      <w:spacing w:before="240"/>
      <w:ind w:left="1588" w:hanging="1588"/>
      <w:jc w:val="both"/>
    </w:pPr>
    <w:rPr>
      <w:rFonts w:ascii="Times New Roman" w:eastAsia="Times New Roman" w:hAnsi="Times New Roman"/>
      <w:sz w:val="20"/>
      <w:szCs w:val="20"/>
      <w:lang w:val="en-GB"/>
    </w:rPr>
  </w:style>
  <w:style w:type="paragraph" w:customStyle="1" w:styleId="Index">
    <w:name w:val="Index"/>
    <w:basedOn w:val="Normal"/>
    <w:rsid w:val="00E966E4"/>
    <w:pPr>
      <w:widowControl w:val="0"/>
      <w:suppressLineNumbers/>
      <w:suppressAutoHyphens/>
      <w:jc w:val="both"/>
    </w:pPr>
    <w:rPr>
      <w:rFonts w:ascii="Times New Roman" w:eastAsia="Lucida Sans Unicode" w:hAnsi="Times New Roman" w:cs="Tahoma"/>
    </w:rPr>
  </w:style>
  <w:style w:type="paragraph" w:styleId="BodyText3">
    <w:name w:val="Body Text 3"/>
    <w:basedOn w:val="Normal"/>
    <w:link w:val="BodyText3Char"/>
    <w:rsid w:val="00E966E4"/>
    <w:pPr>
      <w:widowControl w:val="0"/>
      <w:pBdr>
        <w:top w:val="single" w:sz="18" w:space="1" w:color="auto"/>
        <w:bottom w:val="single" w:sz="18" w:space="1" w:color="auto"/>
      </w:pBdr>
      <w:wordWrap w:val="0"/>
      <w:autoSpaceDE w:val="0"/>
      <w:autoSpaceDN w:val="0"/>
      <w:jc w:val="center"/>
    </w:pPr>
    <w:rPr>
      <w:rFonts w:ascii="Times New Roman" w:eastAsia="Batang" w:hAnsi="Times New Roman" w:cs="Angsana New"/>
      <w:b/>
      <w:bCs/>
      <w:kern w:val="2"/>
      <w:sz w:val="20"/>
      <w:szCs w:val="24"/>
      <w:lang w:val="x-none" w:eastAsia="ko-KR" w:bidi="th-TH"/>
    </w:rPr>
  </w:style>
  <w:style w:type="table" w:styleId="TableGrid">
    <w:name w:val="Table Grid"/>
    <w:basedOn w:val="TableNormal"/>
    <w:rsid w:val="00E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link w:val="DefaultChar"/>
    <w:rsid w:val="00E966E4"/>
    <w:pPr>
      <w:autoSpaceDE w:val="0"/>
      <w:autoSpaceDN w:val="0"/>
      <w:adjustRightInd w:val="0"/>
    </w:pPr>
    <w:rPr>
      <w:rFonts w:ascii="JGIBG O+ Delta" w:hAnsi="JGIBG O+ Delta" w:cs="JGIBG O+ Delta"/>
      <w:color w:val="000000"/>
      <w:sz w:val="24"/>
      <w:szCs w:val="24"/>
      <w:lang w:eastAsia="ko-KR"/>
    </w:rPr>
  </w:style>
  <w:style w:type="paragraph" w:styleId="BalloonText">
    <w:name w:val="Balloon Text"/>
    <w:basedOn w:val="Normal"/>
    <w:semiHidden/>
    <w:rsid w:val="00A07245"/>
    <w:rPr>
      <w:rFonts w:ascii="Tahoma" w:hAnsi="Tahoma" w:cs="Tahoma"/>
      <w:sz w:val="16"/>
      <w:szCs w:val="16"/>
    </w:rPr>
  </w:style>
  <w:style w:type="paragraph" w:customStyle="1" w:styleId="BPHeading1">
    <w:name w:val="BP Heading 1"/>
    <w:basedOn w:val="Heading1"/>
    <w:link w:val="BPHeading1CharChar"/>
    <w:rsid w:val="00097F84"/>
    <w:pPr>
      <w:widowControl w:val="0"/>
      <w:spacing w:before="0" w:after="120"/>
      <w:jc w:val="left"/>
    </w:pPr>
    <w:rPr>
      <w:rFonts w:ascii="Times New Roman Bold" w:eastAsia="Batang" w:hAnsi="Times New Roman Bold" w:cs="Times New Roman"/>
      <w:bCs w:val="0"/>
      <w:caps/>
      <w:noProof/>
      <w:kern w:val="28"/>
      <w:sz w:val="22"/>
      <w:szCs w:val="20"/>
      <w:lang w:val="es-ES"/>
    </w:rPr>
  </w:style>
  <w:style w:type="character" w:customStyle="1" w:styleId="BPHeading1CharChar">
    <w:name w:val="BP Heading 1 Char Char"/>
    <w:link w:val="BPHeading1"/>
    <w:rsid w:val="00097F84"/>
    <w:rPr>
      <w:rFonts w:ascii="Times New Roman Bold" w:hAnsi="Times New Roman Bold"/>
      <w:b/>
      <w:caps/>
      <w:noProof/>
      <w:kern w:val="28"/>
      <w:sz w:val="22"/>
      <w:lang w:val="es-ES" w:eastAsia="en-US" w:bidi="ar-SA"/>
    </w:rPr>
  </w:style>
  <w:style w:type="character" w:styleId="Hyperlink">
    <w:name w:val="Hyperlink"/>
    <w:uiPriority w:val="99"/>
    <w:rsid w:val="00FF74DC"/>
    <w:rPr>
      <w:color w:val="0000FF"/>
      <w:u w:val="single"/>
    </w:rPr>
  </w:style>
  <w:style w:type="paragraph" w:styleId="NormalWeb">
    <w:name w:val="Normal (Web)"/>
    <w:basedOn w:val="Normal"/>
    <w:rsid w:val="00AC79B6"/>
    <w:pPr>
      <w:spacing w:before="100" w:beforeAutospacing="1" w:after="100" w:afterAutospacing="1"/>
    </w:pPr>
    <w:rPr>
      <w:rFonts w:ascii="Times New Roman" w:eastAsia="Batang" w:hAnsi="Times New Roman"/>
      <w:sz w:val="24"/>
      <w:szCs w:val="24"/>
      <w:lang w:eastAsia="ko-KR"/>
    </w:rPr>
  </w:style>
  <w:style w:type="character" w:styleId="Strong">
    <w:name w:val="Strong"/>
    <w:qFormat/>
    <w:rsid w:val="00AC79B6"/>
    <w:rPr>
      <w:b/>
      <w:bCs/>
    </w:rPr>
  </w:style>
  <w:style w:type="character" w:customStyle="1" w:styleId="Heading2Char">
    <w:name w:val="Heading 2 Char"/>
    <w:link w:val="Heading2"/>
    <w:rsid w:val="00020AA0"/>
    <w:rPr>
      <w:rFonts w:ascii="Arial" w:hAnsi="Arial" w:cs="Arial"/>
      <w:b/>
      <w:bCs/>
      <w:i/>
      <w:iCs/>
      <w:sz w:val="28"/>
      <w:szCs w:val="28"/>
      <w:lang w:val="en-AU" w:eastAsia="en-AU" w:bidi="ar-SA"/>
    </w:rPr>
  </w:style>
  <w:style w:type="paragraph" w:styleId="BodyText2">
    <w:name w:val="Body Text 2"/>
    <w:basedOn w:val="Normal"/>
    <w:rsid w:val="00AC4D24"/>
    <w:pPr>
      <w:spacing w:after="120" w:line="480" w:lineRule="auto"/>
      <w:jc w:val="both"/>
    </w:pPr>
    <w:rPr>
      <w:rFonts w:ascii="Times New Roman" w:eastAsia="Times New Roman" w:hAnsi="Times New Roman"/>
      <w:sz w:val="24"/>
      <w:szCs w:val="20"/>
      <w:lang w:val="en-GB"/>
    </w:rPr>
  </w:style>
  <w:style w:type="paragraph" w:styleId="Header">
    <w:name w:val="header"/>
    <w:basedOn w:val="Normal"/>
    <w:rsid w:val="00AC4D24"/>
    <w:pPr>
      <w:tabs>
        <w:tab w:val="center" w:pos="4153"/>
        <w:tab w:val="right" w:pos="8306"/>
      </w:tabs>
      <w:jc w:val="both"/>
    </w:pPr>
    <w:rPr>
      <w:rFonts w:ascii="Times New Roman" w:eastAsia="Times New Roman" w:hAnsi="Times New Roman"/>
      <w:sz w:val="24"/>
      <w:szCs w:val="20"/>
      <w:lang w:val="en-GB"/>
    </w:rPr>
  </w:style>
  <w:style w:type="paragraph" w:styleId="FootnoteText">
    <w:name w:val="footnote text"/>
    <w:basedOn w:val="Normal"/>
    <w:link w:val="FootnoteTextChar"/>
    <w:rsid w:val="007015A8"/>
    <w:rPr>
      <w:rFonts w:ascii="Times New Roman" w:eastAsia="Times New Roman" w:hAnsi="Times New Roman" w:cs="Angsana New"/>
      <w:sz w:val="20"/>
      <w:szCs w:val="20"/>
      <w:lang w:val="en-AU" w:bidi="th-TH"/>
    </w:rPr>
  </w:style>
  <w:style w:type="character" w:styleId="FootnoteReference">
    <w:name w:val="footnote reference"/>
    <w:rsid w:val="007015A8"/>
    <w:rPr>
      <w:vertAlign w:val="superscript"/>
    </w:rPr>
  </w:style>
  <w:style w:type="paragraph" w:customStyle="1" w:styleId="wp0">
    <w:name w:val="wp"/>
    <w:basedOn w:val="Normal"/>
    <w:rsid w:val="00251273"/>
    <w:pPr>
      <w:spacing w:before="240"/>
      <w:ind w:left="1588" w:hanging="1588"/>
      <w:jc w:val="both"/>
    </w:pPr>
    <w:rPr>
      <w:rFonts w:ascii="Times New Roman" w:eastAsia="Batang" w:hAnsi="Times New Roman"/>
      <w:sz w:val="20"/>
      <w:szCs w:val="20"/>
      <w:lang w:eastAsia="ko-KR"/>
    </w:rPr>
  </w:style>
  <w:style w:type="character" w:styleId="HTMLTypewriter">
    <w:name w:val="HTML Typewriter"/>
    <w:rsid w:val="00D06FA7"/>
    <w:rPr>
      <w:rFonts w:ascii="MS Gothic" w:eastAsia="MS Gothic" w:hAnsi="MS Gothic" w:cs="MS Gothic"/>
      <w:sz w:val="24"/>
      <w:szCs w:val="24"/>
    </w:rPr>
  </w:style>
  <w:style w:type="character" w:styleId="PageNumber">
    <w:name w:val="page number"/>
    <w:basedOn w:val="DefaultParagraphFont"/>
    <w:rsid w:val="00E9251D"/>
  </w:style>
  <w:style w:type="paragraph" w:customStyle="1" w:styleId="default0">
    <w:name w:val="default"/>
    <w:basedOn w:val="Normal"/>
    <w:rsid w:val="00EB3907"/>
    <w:pPr>
      <w:autoSpaceDE w:val="0"/>
      <w:autoSpaceDN w:val="0"/>
    </w:pPr>
    <w:rPr>
      <w:rFonts w:ascii="Times New Roman" w:eastAsia="Batang" w:hAnsi="Times New Roman"/>
      <w:color w:val="000000"/>
      <w:sz w:val="24"/>
      <w:szCs w:val="24"/>
      <w:lang w:eastAsia="zh-CN"/>
    </w:rPr>
  </w:style>
  <w:style w:type="character" w:styleId="FollowedHyperlink">
    <w:name w:val="FollowedHyperlink"/>
    <w:rsid w:val="00CC1B3E"/>
    <w:rPr>
      <w:color w:val="800080"/>
      <w:u w:val="single"/>
    </w:rPr>
  </w:style>
  <w:style w:type="paragraph" w:customStyle="1" w:styleId="Default1">
    <w:name w:val="Default1"/>
    <w:basedOn w:val="Default"/>
    <w:next w:val="Default"/>
    <w:rsid w:val="009844B5"/>
    <w:rPr>
      <w:rFonts w:ascii="Times New Roman" w:hAnsi="Times New Roman" w:cs="Times New Roman"/>
      <w:color w:val="auto"/>
      <w:lang w:eastAsia="zh-CN"/>
    </w:rPr>
  </w:style>
  <w:style w:type="paragraph" w:customStyle="1" w:styleId="wp00">
    <w:name w:val="wp0"/>
    <w:basedOn w:val="Normal"/>
    <w:rsid w:val="00FB487E"/>
    <w:pPr>
      <w:spacing w:before="240"/>
      <w:ind w:left="1588" w:hanging="1588"/>
      <w:jc w:val="both"/>
    </w:pPr>
    <w:rPr>
      <w:rFonts w:ascii="Times New Roman" w:eastAsia="SimSun" w:hAnsi="Times New Roman"/>
      <w:sz w:val="20"/>
      <w:szCs w:val="20"/>
      <w:lang w:eastAsia="zh-CN"/>
    </w:rPr>
  </w:style>
  <w:style w:type="paragraph" w:styleId="ListParagraph">
    <w:name w:val="List Paragraph"/>
    <w:basedOn w:val="Normal"/>
    <w:link w:val="ListParagraphChar"/>
    <w:uiPriority w:val="34"/>
    <w:qFormat/>
    <w:rsid w:val="00C81AB1"/>
    <w:pPr>
      <w:ind w:left="720"/>
    </w:pPr>
    <w:rPr>
      <w:rFonts w:eastAsia="SimSun"/>
      <w:lang w:eastAsia="zh-CN"/>
    </w:rPr>
  </w:style>
  <w:style w:type="character" w:customStyle="1" w:styleId="FootnoteTextChar">
    <w:name w:val="Footnote Text Char"/>
    <w:link w:val="FootnoteText"/>
    <w:rsid w:val="000335B3"/>
    <w:rPr>
      <w:rFonts w:eastAsia="Times New Roman"/>
      <w:lang w:val="en-AU" w:eastAsia="en-US"/>
    </w:rPr>
  </w:style>
  <w:style w:type="character" w:styleId="CommentReference">
    <w:name w:val="annotation reference"/>
    <w:rsid w:val="004A5A10"/>
    <w:rPr>
      <w:sz w:val="16"/>
      <w:szCs w:val="16"/>
    </w:rPr>
  </w:style>
  <w:style w:type="paragraph" w:styleId="CommentText">
    <w:name w:val="annotation text"/>
    <w:basedOn w:val="Normal"/>
    <w:link w:val="CommentTextChar"/>
    <w:rsid w:val="004A5A10"/>
    <w:pPr>
      <w:jc w:val="both"/>
    </w:pPr>
    <w:rPr>
      <w:rFonts w:ascii="Times New Roman" w:eastAsia="Times New Roman" w:hAnsi="Times New Roman" w:cs="Angsana New"/>
      <w:sz w:val="20"/>
      <w:szCs w:val="20"/>
      <w:lang w:val="en-GB" w:eastAsia="x-none" w:bidi="th-TH"/>
    </w:rPr>
  </w:style>
  <w:style w:type="character" w:customStyle="1" w:styleId="CommentTextChar">
    <w:name w:val="Comment Text Char"/>
    <w:link w:val="CommentText"/>
    <w:rsid w:val="004A5A10"/>
    <w:rPr>
      <w:rFonts w:eastAsia="Times New Roman"/>
      <w:lang w:val="en-GB"/>
    </w:rPr>
  </w:style>
  <w:style w:type="paragraph" w:styleId="CommentSubject">
    <w:name w:val="annotation subject"/>
    <w:basedOn w:val="CommentText"/>
    <w:next w:val="CommentText"/>
    <w:link w:val="CommentSubjectChar"/>
    <w:rsid w:val="004A5A10"/>
    <w:rPr>
      <w:b/>
      <w:bCs/>
    </w:rPr>
  </w:style>
  <w:style w:type="character" w:customStyle="1" w:styleId="CommentSubjectChar">
    <w:name w:val="Comment Subject Char"/>
    <w:link w:val="CommentSubject"/>
    <w:rsid w:val="004A5A10"/>
    <w:rPr>
      <w:rFonts w:eastAsia="Times New Roman"/>
      <w:b/>
      <w:bCs/>
      <w:lang w:val="en-GB"/>
    </w:rPr>
  </w:style>
  <w:style w:type="paragraph" w:styleId="Footer">
    <w:name w:val="footer"/>
    <w:basedOn w:val="Normal"/>
    <w:link w:val="FooterChar"/>
    <w:uiPriority w:val="99"/>
    <w:rsid w:val="00291CA9"/>
    <w:pPr>
      <w:tabs>
        <w:tab w:val="center" w:pos="4680"/>
        <w:tab w:val="right" w:pos="9360"/>
      </w:tabs>
      <w:jc w:val="both"/>
    </w:pPr>
    <w:rPr>
      <w:rFonts w:ascii="Times New Roman" w:eastAsia="Times New Roman" w:hAnsi="Times New Roman" w:cs="Angsana New"/>
      <w:sz w:val="24"/>
      <w:szCs w:val="20"/>
      <w:lang w:val="en-GB" w:eastAsia="x-none" w:bidi="th-TH"/>
    </w:rPr>
  </w:style>
  <w:style w:type="character" w:customStyle="1" w:styleId="FooterChar">
    <w:name w:val="Footer Char"/>
    <w:link w:val="Footer"/>
    <w:uiPriority w:val="99"/>
    <w:rsid w:val="00291CA9"/>
    <w:rPr>
      <w:rFonts w:eastAsia="Times New Roman"/>
      <w:sz w:val="24"/>
      <w:lang w:val="en-GB"/>
    </w:rPr>
  </w:style>
  <w:style w:type="paragraph" w:styleId="NoSpacing">
    <w:name w:val="No Spacing"/>
    <w:uiPriority w:val="99"/>
    <w:qFormat/>
    <w:rsid w:val="00FB6353"/>
    <w:rPr>
      <w:rFonts w:ascii="Calibri" w:eastAsia="Calibri" w:hAnsi="Calibri" w:cs="Calibri"/>
      <w:sz w:val="22"/>
      <w:szCs w:val="22"/>
      <w:lang w:eastAsia="en-US"/>
    </w:rPr>
  </w:style>
  <w:style w:type="character" w:customStyle="1" w:styleId="BodyText3Char">
    <w:name w:val="Body Text 3 Char"/>
    <w:link w:val="BodyText3"/>
    <w:rsid w:val="00FB6353"/>
    <w:rPr>
      <w:b/>
      <w:bCs/>
      <w:kern w:val="2"/>
      <w:szCs w:val="24"/>
      <w:lang w:eastAsia="ko-KR"/>
    </w:rPr>
  </w:style>
  <w:style w:type="paragraph" w:styleId="Caption">
    <w:name w:val="caption"/>
    <w:basedOn w:val="Normal"/>
    <w:next w:val="Normal"/>
    <w:qFormat/>
    <w:rsid w:val="00FF37CD"/>
    <w:pPr>
      <w:spacing w:before="120" w:after="120"/>
      <w:jc w:val="both"/>
    </w:pPr>
    <w:rPr>
      <w:rFonts w:ascii="Times New Roman" w:eastAsia="Times New Roman" w:hAnsi="Times New Roman"/>
      <w:b/>
      <w:sz w:val="20"/>
      <w:szCs w:val="20"/>
      <w:lang w:val="en-GB"/>
    </w:rPr>
  </w:style>
  <w:style w:type="table" w:customStyle="1" w:styleId="TableGrid1">
    <w:name w:val="Table Grid1"/>
    <w:basedOn w:val="TableNormal"/>
    <w:next w:val="TableGrid"/>
    <w:uiPriority w:val="99"/>
    <w:locked/>
    <w:rsid w:val="00793EB0"/>
    <w:rPr>
      <w:rFonts w:ascii="Calibri" w:eastAsia="Malgun Gothic" w:hAnsi="Calibri" w:cs="Cordia New"/>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3B0E"/>
    <w:rPr>
      <w:b/>
      <w:bCs/>
      <w:i w:val="0"/>
      <w:iCs w:val="0"/>
    </w:rPr>
  </w:style>
  <w:style w:type="character" w:customStyle="1" w:styleId="ListParagraphChar">
    <w:name w:val="List Paragraph Char"/>
    <w:link w:val="ListParagraph"/>
    <w:uiPriority w:val="99"/>
    <w:locked/>
    <w:rsid w:val="00B01145"/>
    <w:rPr>
      <w:rFonts w:ascii="Calibri" w:eastAsia="SimSun" w:hAnsi="Calibri"/>
      <w:sz w:val="22"/>
      <w:szCs w:val="22"/>
    </w:rPr>
  </w:style>
  <w:style w:type="character" w:customStyle="1" w:styleId="DefaultChar">
    <w:name w:val="Default Char"/>
    <w:basedOn w:val="DefaultParagraphFont"/>
    <w:link w:val="Default"/>
    <w:locked/>
    <w:rsid w:val="008A6068"/>
    <w:rPr>
      <w:rFonts w:ascii="JGIBG O+ Delta" w:hAnsi="JGIBG O+ Delta" w:cs="JGIBG O+ Delta"/>
      <w:color w:val="000000"/>
      <w:sz w:val="24"/>
      <w:szCs w:val="24"/>
      <w:lang w:eastAsia="ko-KR"/>
    </w:rPr>
  </w:style>
  <w:style w:type="character" w:customStyle="1" w:styleId="gd">
    <w:name w:val="gd"/>
    <w:basedOn w:val="DefaultParagraphFont"/>
    <w:rsid w:val="00596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C7"/>
    <w:rPr>
      <w:rFonts w:ascii="Calibri" w:eastAsia="Calibri" w:hAnsi="Calibri"/>
      <w:sz w:val="22"/>
      <w:szCs w:val="22"/>
      <w:lang w:eastAsia="en-US"/>
    </w:rPr>
  </w:style>
  <w:style w:type="paragraph" w:styleId="Heading1">
    <w:name w:val="heading 1"/>
    <w:basedOn w:val="Normal"/>
    <w:next w:val="Normal"/>
    <w:qFormat/>
    <w:rsid w:val="00097F84"/>
    <w:pPr>
      <w:keepNext/>
      <w:spacing w:before="240" w:after="60"/>
      <w:jc w:val="both"/>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020AA0"/>
    <w:pPr>
      <w:keepNext/>
      <w:spacing w:before="240" w:after="60"/>
      <w:outlineLvl w:val="1"/>
    </w:pPr>
    <w:rPr>
      <w:rFonts w:ascii="Arial" w:eastAsia="Batang" w:hAnsi="Arial" w:cs="Arial"/>
      <w:b/>
      <w:bCs/>
      <w:i/>
      <w:iCs/>
      <w:sz w:val="28"/>
      <w:szCs w:val="28"/>
      <w:lang w:val="en-AU" w:eastAsia="en-AU"/>
    </w:rPr>
  </w:style>
  <w:style w:type="paragraph" w:styleId="Heading4">
    <w:name w:val="heading 4"/>
    <w:basedOn w:val="Normal"/>
    <w:next w:val="Normal"/>
    <w:qFormat/>
    <w:rsid w:val="00AC4D24"/>
    <w:pPr>
      <w:keepNext/>
      <w:autoSpaceDE w:val="0"/>
      <w:autoSpaceDN w:val="0"/>
      <w:spacing w:before="240" w:after="60"/>
      <w:outlineLvl w:val="3"/>
    </w:pPr>
    <w:rPr>
      <w:rFonts w:ascii="Times New Roman" w:eastAsia="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
    <w:name w:val="WP"/>
    <w:basedOn w:val="Normal"/>
    <w:rsid w:val="00E966E4"/>
    <w:pPr>
      <w:keepLines/>
      <w:tabs>
        <w:tab w:val="left" w:pos="1021"/>
        <w:tab w:val="left" w:pos="1560"/>
        <w:tab w:val="left" w:pos="1588"/>
        <w:tab w:val="left" w:pos="1985"/>
      </w:tabs>
      <w:spacing w:before="240"/>
      <w:ind w:left="1588" w:hanging="1588"/>
      <w:jc w:val="both"/>
    </w:pPr>
    <w:rPr>
      <w:rFonts w:ascii="Times New Roman" w:eastAsia="Times New Roman" w:hAnsi="Times New Roman"/>
      <w:sz w:val="20"/>
      <w:szCs w:val="20"/>
      <w:lang w:val="en-GB"/>
    </w:rPr>
  </w:style>
  <w:style w:type="paragraph" w:customStyle="1" w:styleId="Index">
    <w:name w:val="Index"/>
    <w:basedOn w:val="Normal"/>
    <w:rsid w:val="00E966E4"/>
    <w:pPr>
      <w:widowControl w:val="0"/>
      <w:suppressLineNumbers/>
      <w:suppressAutoHyphens/>
      <w:jc w:val="both"/>
    </w:pPr>
    <w:rPr>
      <w:rFonts w:ascii="Times New Roman" w:eastAsia="Lucida Sans Unicode" w:hAnsi="Times New Roman" w:cs="Tahoma"/>
    </w:rPr>
  </w:style>
  <w:style w:type="paragraph" w:styleId="BodyText3">
    <w:name w:val="Body Text 3"/>
    <w:basedOn w:val="Normal"/>
    <w:link w:val="BodyText3Char"/>
    <w:rsid w:val="00E966E4"/>
    <w:pPr>
      <w:widowControl w:val="0"/>
      <w:pBdr>
        <w:top w:val="single" w:sz="18" w:space="1" w:color="auto"/>
        <w:bottom w:val="single" w:sz="18" w:space="1" w:color="auto"/>
      </w:pBdr>
      <w:wordWrap w:val="0"/>
      <w:autoSpaceDE w:val="0"/>
      <w:autoSpaceDN w:val="0"/>
      <w:jc w:val="center"/>
    </w:pPr>
    <w:rPr>
      <w:rFonts w:ascii="Times New Roman" w:eastAsia="Batang" w:hAnsi="Times New Roman" w:cs="Angsana New"/>
      <w:b/>
      <w:bCs/>
      <w:kern w:val="2"/>
      <w:sz w:val="20"/>
      <w:szCs w:val="24"/>
      <w:lang w:val="x-none" w:eastAsia="ko-KR" w:bidi="th-TH"/>
    </w:rPr>
  </w:style>
  <w:style w:type="table" w:styleId="TableGrid">
    <w:name w:val="Table Grid"/>
    <w:basedOn w:val="TableNormal"/>
    <w:rsid w:val="00E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link w:val="DefaultChar"/>
    <w:rsid w:val="00E966E4"/>
    <w:pPr>
      <w:autoSpaceDE w:val="0"/>
      <w:autoSpaceDN w:val="0"/>
      <w:adjustRightInd w:val="0"/>
    </w:pPr>
    <w:rPr>
      <w:rFonts w:ascii="JGIBG O+ Delta" w:hAnsi="JGIBG O+ Delta" w:cs="JGIBG O+ Delta"/>
      <w:color w:val="000000"/>
      <w:sz w:val="24"/>
      <w:szCs w:val="24"/>
      <w:lang w:eastAsia="ko-KR"/>
    </w:rPr>
  </w:style>
  <w:style w:type="paragraph" w:styleId="BalloonText">
    <w:name w:val="Balloon Text"/>
    <w:basedOn w:val="Normal"/>
    <w:semiHidden/>
    <w:rsid w:val="00A07245"/>
    <w:rPr>
      <w:rFonts w:ascii="Tahoma" w:hAnsi="Tahoma" w:cs="Tahoma"/>
      <w:sz w:val="16"/>
      <w:szCs w:val="16"/>
    </w:rPr>
  </w:style>
  <w:style w:type="paragraph" w:customStyle="1" w:styleId="BPHeading1">
    <w:name w:val="BP Heading 1"/>
    <w:basedOn w:val="Heading1"/>
    <w:link w:val="BPHeading1CharChar"/>
    <w:rsid w:val="00097F84"/>
    <w:pPr>
      <w:widowControl w:val="0"/>
      <w:spacing w:before="0" w:after="120"/>
      <w:jc w:val="left"/>
    </w:pPr>
    <w:rPr>
      <w:rFonts w:ascii="Times New Roman Bold" w:eastAsia="Batang" w:hAnsi="Times New Roman Bold" w:cs="Times New Roman"/>
      <w:bCs w:val="0"/>
      <w:caps/>
      <w:noProof/>
      <w:kern w:val="28"/>
      <w:sz w:val="22"/>
      <w:szCs w:val="20"/>
      <w:lang w:val="es-ES"/>
    </w:rPr>
  </w:style>
  <w:style w:type="character" w:customStyle="1" w:styleId="BPHeading1CharChar">
    <w:name w:val="BP Heading 1 Char Char"/>
    <w:link w:val="BPHeading1"/>
    <w:rsid w:val="00097F84"/>
    <w:rPr>
      <w:rFonts w:ascii="Times New Roman Bold" w:hAnsi="Times New Roman Bold"/>
      <w:b/>
      <w:caps/>
      <w:noProof/>
      <w:kern w:val="28"/>
      <w:sz w:val="22"/>
      <w:lang w:val="es-ES" w:eastAsia="en-US" w:bidi="ar-SA"/>
    </w:rPr>
  </w:style>
  <w:style w:type="character" w:styleId="Hyperlink">
    <w:name w:val="Hyperlink"/>
    <w:uiPriority w:val="99"/>
    <w:rsid w:val="00FF74DC"/>
    <w:rPr>
      <w:color w:val="0000FF"/>
      <w:u w:val="single"/>
    </w:rPr>
  </w:style>
  <w:style w:type="paragraph" w:styleId="NormalWeb">
    <w:name w:val="Normal (Web)"/>
    <w:basedOn w:val="Normal"/>
    <w:rsid w:val="00AC79B6"/>
    <w:pPr>
      <w:spacing w:before="100" w:beforeAutospacing="1" w:after="100" w:afterAutospacing="1"/>
    </w:pPr>
    <w:rPr>
      <w:rFonts w:ascii="Times New Roman" w:eastAsia="Batang" w:hAnsi="Times New Roman"/>
      <w:sz w:val="24"/>
      <w:szCs w:val="24"/>
      <w:lang w:eastAsia="ko-KR"/>
    </w:rPr>
  </w:style>
  <w:style w:type="character" w:styleId="Strong">
    <w:name w:val="Strong"/>
    <w:qFormat/>
    <w:rsid w:val="00AC79B6"/>
    <w:rPr>
      <w:b/>
      <w:bCs/>
    </w:rPr>
  </w:style>
  <w:style w:type="character" w:customStyle="1" w:styleId="Heading2Char">
    <w:name w:val="Heading 2 Char"/>
    <w:link w:val="Heading2"/>
    <w:rsid w:val="00020AA0"/>
    <w:rPr>
      <w:rFonts w:ascii="Arial" w:hAnsi="Arial" w:cs="Arial"/>
      <w:b/>
      <w:bCs/>
      <w:i/>
      <w:iCs/>
      <w:sz w:val="28"/>
      <w:szCs w:val="28"/>
      <w:lang w:val="en-AU" w:eastAsia="en-AU" w:bidi="ar-SA"/>
    </w:rPr>
  </w:style>
  <w:style w:type="paragraph" w:styleId="BodyText2">
    <w:name w:val="Body Text 2"/>
    <w:basedOn w:val="Normal"/>
    <w:rsid w:val="00AC4D24"/>
    <w:pPr>
      <w:spacing w:after="120" w:line="480" w:lineRule="auto"/>
      <w:jc w:val="both"/>
    </w:pPr>
    <w:rPr>
      <w:rFonts w:ascii="Times New Roman" w:eastAsia="Times New Roman" w:hAnsi="Times New Roman"/>
      <w:sz w:val="24"/>
      <w:szCs w:val="20"/>
      <w:lang w:val="en-GB"/>
    </w:rPr>
  </w:style>
  <w:style w:type="paragraph" w:styleId="Header">
    <w:name w:val="header"/>
    <w:basedOn w:val="Normal"/>
    <w:rsid w:val="00AC4D24"/>
    <w:pPr>
      <w:tabs>
        <w:tab w:val="center" w:pos="4153"/>
        <w:tab w:val="right" w:pos="8306"/>
      </w:tabs>
      <w:jc w:val="both"/>
    </w:pPr>
    <w:rPr>
      <w:rFonts w:ascii="Times New Roman" w:eastAsia="Times New Roman" w:hAnsi="Times New Roman"/>
      <w:sz w:val="24"/>
      <w:szCs w:val="20"/>
      <w:lang w:val="en-GB"/>
    </w:rPr>
  </w:style>
  <w:style w:type="paragraph" w:styleId="FootnoteText">
    <w:name w:val="footnote text"/>
    <w:basedOn w:val="Normal"/>
    <w:link w:val="FootnoteTextChar"/>
    <w:rsid w:val="007015A8"/>
    <w:rPr>
      <w:rFonts w:ascii="Times New Roman" w:eastAsia="Times New Roman" w:hAnsi="Times New Roman" w:cs="Angsana New"/>
      <w:sz w:val="20"/>
      <w:szCs w:val="20"/>
      <w:lang w:val="en-AU" w:bidi="th-TH"/>
    </w:rPr>
  </w:style>
  <w:style w:type="character" w:styleId="FootnoteReference">
    <w:name w:val="footnote reference"/>
    <w:rsid w:val="007015A8"/>
    <w:rPr>
      <w:vertAlign w:val="superscript"/>
    </w:rPr>
  </w:style>
  <w:style w:type="paragraph" w:customStyle="1" w:styleId="wp0">
    <w:name w:val="wp"/>
    <w:basedOn w:val="Normal"/>
    <w:rsid w:val="00251273"/>
    <w:pPr>
      <w:spacing w:before="240"/>
      <w:ind w:left="1588" w:hanging="1588"/>
      <w:jc w:val="both"/>
    </w:pPr>
    <w:rPr>
      <w:rFonts w:ascii="Times New Roman" w:eastAsia="Batang" w:hAnsi="Times New Roman"/>
      <w:sz w:val="20"/>
      <w:szCs w:val="20"/>
      <w:lang w:eastAsia="ko-KR"/>
    </w:rPr>
  </w:style>
  <w:style w:type="character" w:styleId="HTMLTypewriter">
    <w:name w:val="HTML Typewriter"/>
    <w:rsid w:val="00D06FA7"/>
    <w:rPr>
      <w:rFonts w:ascii="MS Gothic" w:eastAsia="MS Gothic" w:hAnsi="MS Gothic" w:cs="MS Gothic"/>
      <w:sz w:val="24"/>
      <w:szCs w:val="24"/>
    </w:rPr>
  </w:style>
  <w:style w:type="character" w:styleId="PageNumber">
    <w:name w:val="page number"/>
    <w:basedOn w:val="DefaultParagraphFont"/>
    <w:rsid w:val="00E9251D"/>
  </w:style>
  <w:style w:type="paragraph" w:customStyle="1" w:styleId="default0">
    <w:name w:val="default"/>
    <w:basedOn w:val="Normal"/>
    <w:rsid w:val="00EB3907"/>
    <w:pPr>
      <w:autoSpaceDE w:val="0"/>
      <w:autoSpaceDN w:val="0"/>
    </w:pPr>
    <w:rPr>
      <w:rFonts w:ascii="Times New Roman" w:eastAsia="Batang" w:hAnsi="Times New Roman"/>
      <w:color w:val="000000"/>
      <w:sz w:val="24"/>
      <w:szCs w:val="24"/>
      <w:lang w:eastAsia="zh-CN"/>
    </w:rPr>
  </w:style>
  <w:style w:type="character" w:styleId="FollowedHyperlink">
    <w:name w:val="FollowedHyperlink"/>
    <w:rsid w:val="00CC1B3E"/>
    <w:rPr>
      <w:color w:val="800080"/>
      <w:u w:val="single"/>
    </w:rPr>
  </w:style>
  <w:style w:type="paragraph" w:customStyle="1" w:styleId="Default1">
    <w:name w:val="Default1"/>
    <w:basedOn w:val="Default"/>
    <w:next w:val="Default"/>
    <w:rsid w:val="009844B5"/>
    <w:rPr>
      <w:rFonts w:ascii="Times New Roman" w:hAnsi="Times New Roman" w:cs="Times New Roman"/>
      <w:color w:val="auto"/>
      <w:lang w:eastAsia="zh-CN"/>
    </w:rPr>
  </w:style>
  <w:style w:type="paragraph" w:customStyle="1" w:styleId="wp00">
    <w:name w:val="wp0"/>
    <w:basedOn w:val="Normal"/>
    <w:rsid w:val="00FB487E"/>
    <w:pPr>
      <w:spacing w:before="240"/>
      <w:ind w:left="1588" w:hanging="1588"/>
      <w:jc w:val="both"/>
    </w:pPr>
    <w:rPr>
      <w:rFonts w:ascii="Times New Roman" w:eastAsia="SimSun" w:hAnsi="Times New Roman"/>
      <w:sz w:val="20"/>
      <w:szCs w:val="20"/>
      <w:lang w:eastAsia="zh-CN"/>
    </w:rPr>
  </w:style>
  <w:style w:type="paragraph" w:styleId="ListParagraph">
    <w:name w:val="List Paragraph"/>
    <w:basedOn w:val="Normal"/>
    <w:link w:val="ListParagraphChar"/>
    <w:uiPriority w:val="34"/>
    <w:qFormat/>
    <w:rsid w:val="00C81AB1"/>
    <w:pPr>
      <w:ind w:left="720"/>
    </w:pPr>
    <w:rPr>
      <w:rFonts w:eastAsia="SimSun"/>
      <w:lang w:eastAsia="zh-CN"/>
    </w:rPr>
  </w:style>
  <w:style w:type="character" w:customStyle="1" w:styleId="FootnoteTextChar">
    <w:name w:val="Footnote Text Char"/>
    <w:link w:val="FootnoteText"/>
    <w:rsid w:val="000335B3"/>
    <w:rPr>
      <w:rFonts w:eastAsia="Times New Roman"/>
      <w:lang w:val="en-AU" w:eastAsia="en-US"/>
    </w:rPr>
  </w:style>
  <w:style w:type="character" w:styleId="CommentReference">
    <w:name w:val="annotation reference"/>
    <w:rsid w:val="004A5A10"/>
    <w:rPr>
      <w:sz w:val="16"/>
      <w:szCs w:val="16"/>
    </w:rPr>
  </w:style>
  <w:style w:type="paragraph" w:styleId="CommentText">
    <w:name w:val="annotation text"/>
    <w:basedOn w:val="Normal"/>
    <w:link w:val="CommentTextChar"/>
    <w:rsid w:val="004A5A10"/>
    <w:pPr>
      <w:jc w:val="both"/>
    </w:pPr>
    <w:rPr>
      <w:rFonts w:ascii="Times New Roman" w:eastAsia="Times New Roman" w:hAnsi="Times New Roman" w:cs="Angsana New"/>
      <w:sz w:val="20"/>
      <w:szCs w:val="20"/>
      <w:lang w:val="en-GB" w:eastAsia="x-none" w:bidi="th-TH"/>
    </w:rPr>
  </w:style>
  <w:style w:type="character" w:customStyle="1" w:styleId="CommentTextChar">
    <w:name w:val="Comment Text Char"/>
    <w:link w:val="CommentText"/>
    <w:rsid w:val="004A5A10"/>
    <w:rPr>
      <w:rFonts w:eastAsia="Times New Roman"/>
      <w:lang w:val="en-GB"/>
    </w:rPr>
  </w:style>
  <w:style w:type="paragraph" w:styleId="CommentSubject">
    <w:name w:val="annotation subject"/>
    <w:basedOn w:val="CommentText"/>
    <w:next w:val="CommentText"/>
    <w:link w:val="CommentSubjectChar"/>
    <w:rsid w:val="004A5A10"/>
    <w:rPr>
      <w:b/>
      <w:bCs/>
    </w:rPr>
  </w:style>
  <w:style w:type="character" w:customStyle="1" w:styleId="CommentSubjectChar">
    <w:name w:val="Comment Subject Char"/>
    <w:link w:val="CommentSubject"/>
    <w:rsid w:val="004A5A10"/>
    <w:rPr>
      <w:rFonts w:eastAsia="Times New Roman"/>
      <w:b/>
      <w:bCs/>
      <w:lang w:val="en-GB"/>
    </w:rPr>
  </w:style>
  <w:style w:type="paragraph" w:styleId="Footer">
    <w:name w:val="footer"/>
    <w:basedOn w:val="Normal"/>
    <w:link w:val="FooterChar"/>
    <w:uiPriority w:val="99"/>
    <w:rsid w:val="00291CA9"/>
    <w:pPr>
      <w:tabs>
        <w:tab w:val="center" w:pos="4680"/>
        <w:tab w:val="right" w:pos="9360"/>
      </w:tabs>
      <w:jc w:val="both"/>
    </w:pPr>
    <w:rPr>
      <w:rFonts w:ascii="Times New Roman" w:eastAsia="Times New Roman" w:hAnsi="Times New Roman" w:cs="Angsana New"/>
      <w:sz w:val="24"/>
      <w:szCs w:val="20"/>
      <w:lang w:val="en-GB" w:eastAsia="x-none" w:bidi="th-TH"/>
    </w:rPr>
  </w:style>
  <w:style w:type="character" w:customStyle="1" w:styleId="FooterChar">
    <w:name w:val="Footer Char"/>
    <w:link w:val="Footer"/>
    <w:uiPriority w:val="99"/>
    <w:rsid w:val="00291CA9"/>
    <w:rPr>
      <w:rFonts w:eastAsia="Times New Roman"/>
      <w:sz w:val="24"/>
      <w:lang w:val="en-GB"/>
    </w:rPr>
  </w:style>
  <w:style w:type="paragraph" w:styleId="NoSpacing">
    <w:name w:val="No Spacing"/>
    <w:uiPriority w:val="99"/>
    <w:qFormat/>
    <w:rsid w:val="00FB6353"/>
    <w:rPr>
      <w:rFonts w:ascii="Calibri" w:eastAsia="Calibri" w:hAnsi="Calibri" w:cs="Calibri"/>
      <w:sz w:val="22"/>
      <w:szCs w:val="22"/>
      <w:lang w:eastAsia="en-US"/>
    </w:rPr>
  </w:style>
  <w:style w:type="character" w:customStyle="1" w:styleId="BodyText3Char">
    <w:name w:val="Body Text 3 Char"/>
    <w:link w:val="BodyText3"/>
    <w:rsid w:val="00FB6353"/>
    <w:rPr>
      <w:b/>
      <w:bCs/>
      <w:kern w:val="2"/>
      <w:szCs w:val="24"/>
      <w:lang w:eastAsia="ko-KR"/>
    </w:rPr>
  </w:style>
  <w:style w:type="paragraph" w:styleId="Caption">
    <w:name w:val="caption"/>
    <w:basedOn w:val="Normal"/>
    <w:next w:val="Normal"/>
    <w:qFormat/>
    <w:rsid w:val="00FF37CD"/>
    <w:pPr>
      <w:spacing w:before="120" w:after="120"/>
      <w:jc w:val="both"/>
    </w:pPr>
    <w:rPr>
      <w:rFonts w:ascii="Times New Roman" w:eastAsia="Times New Roman" w:hAnsi="Times New Roman"/>
      <w:b/>
      <w:sz w:val="20"/>
      <w:szCs w:val="20"/>
      <w:lang w:val="en-GB"/>
    </w:rPr>
  </w:style>
  <w:style w:type="table" w:customStyle="1" w:styleId="TableGrid1">
    <w:name w:val="Table Grid1"/>
    <w:basedOn w:val="TableNormal"/>
    <w:next w:val="TableGrid"/>
    <w:uiPriority w:val="99"/>
    <w:locked/>
    <w:rsid w:val="00793EB0"/>
    <w:rPr>
      <w:rFonts w:ascii="Calibri" w:eastAsia="Malgun Gothic" w:hAnsi="Calibri" w:cs="Cordia New"/>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3B0E"/>
    <w:rPr>
      <w:b/>
      <w:bCs/>
      <w:i w:val="0"/>
      <w:iCs w:val="0"/>
    </w:rPr>
  </w:style>
  <w:style w:type="character" w:customStyle="1" w:styleId="ListParagraphChar">
    <w:name w:val="List Paragraph Char"/>
    <w:link w:val="ListParagraph"/>
    <w:uiPriority w:val="99"/>
    <w:locked/>
    <w:rsid w:val="00B01145"/>
    <w:rPr>
      <w:rFonts w:ascii="Calibri" w:eastAsia="SimSun" w:hAnsi="Calibri"/>
      <w:sz w:val="22"/>
      <w:szCs w:val="22"/>
    </w:rPr>
  </w:style>
  <w:style w:type="character" w:customStyle="1" w:styleId="DefaultChar">
    <w:name w:val="Default Char"/>
    <w:basedOn w:val="DefaultParagraphFont"/>
    <w:link w:val="Default"/>
    <w:locked/>
    <w:rsid w:val="008A6068"/>
    <w:rPr>
      <w:rFonts w:ascii="JGIBG O+ Delta" w:hAnsi="JGIBG O+ Delta" w:cs="JGIBG O+ Delta"/>
      <w:color w:val="000000"/>
      <w:sz w:val="24"/>
      <w:szCs w:val="24"/>
      <w:lang w:eastAsia="ko-KR"/>
    </w:rPr>
  </w:style>
  <w:style w:type="character" w:customStyle="1" w:styleId="gd">
    <w:name w:val="gd"/>
    <w:basedOn w:val="DefaultParagraphFont"/>
    <w:rsid w:val="0059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606">
      <w:bodyDiv w:val="1"/>
      <w:marLeft w:val="0"/>
      <w:marRight w:val="0"/>
      <w:marTop w:val="0"/>
      <w:marBottom w:val="0"/>
      <w:divBdr>
        <w:top w:val="none" w:sz="0" w:space="0" w:color="auto"/>
        <w:left w:val="none" w:sz="0" w:space="0" w:color="auto"/>
        <w:bottom w:val="none" w:sz="0" w:space="0" w:color="auto"/>
        <w:right w:val="none" w:sz="0" w:space="0" w:color="auto"/>
      </w:divBdr>
    </w:div>
    <w:div w:id="50856743">
      <w:bodyDiv w:val="1"/>
      <w:marLeft w:val="0"/>
      <w:marRight w:val="0"/>
      <w:marTop w:val="0"/>
      <w:marBottom w:val="0"/>
      <w:divBdr>
        <w:top w:val="none" w:sz="0" w:space="0" w:color="auto"/>
        <w:left w:val="none" w:sz="0" w:space="0" w:color="auto"/>
        <w:bottom w:val="none" w:sz="0" w:space="0" w:color="auto"/>
        <w:right w:val="none" w:sz="0" w:space="0" w:color="auto"/>
      </w:divBdr>
      <w:divsChild>
        <w:div w:id="1558010682">
          <w:marLeft w:val="0"/>
          <w:marRight w:val="0"/>
          <w:marTop w:val="0"/>
          <w:marBottom w:val="0"/>
          <w:divBdr>
            <w:top w:val="none" w:sz="0" w:space="0" w:color="auto"/>
            <w:left w:val="none" w:sz="0" w:space="0" w:color="auto"/>
            <w:bottom w:val="none" w:sz="0" w:space="0" w:color="auto"/>
            <w:right w:val="none" w:sz="0" w:space="0" w:color="auto"/>
          </w:divBdr>
        </w:div>
        <w:div w:id="1890418020">
          <w:marLeft w:val="0"/>
          <w:marRight w:val="0"/>
          <w:marTop w:val="0"/>
          <w:marBottom w:val="0"/>
          <w:divBdr>
            <w:top w:val="none" w:sz="0" w:space="0" w:color="auto"/>
            <w:left w:val="none" w:sz="0" w:space="0" w:color="auto"/>
            <w:bottom w:val="none" w:sz="0" w:space="0" w:color="auto"/>
            <w:right w:val="none" w:sz="0" w:space="0" w:color="auto"/>
          </w:divBdr>
        </w:div>
      </w:divsChild>
    </w:div>
    <w:div w:id="63722629">
      <w:bodyDiv w:val="1"/>
      <w:marLeft w:val="0"/>
      <w:marRight w:val="0"/>
      <w:marTop w:val="0"/>
      <w:marBottom w:val="0"/>
      <w:divBdr>
        <w:top w:val="none" w:sz="0" w:space="0" w:color="auto"/>
        <w:left w:val="none" w:sz="0" w:space="0" w:color="auto"/>
        <w:bottom w:val="none" w:sz="0" w:space="0" w:color="auto"/>
        <w:right w:val="none" w:sz="0" w:space="0" w:color="auto"/>
      </w:divBdr>
      <w:divsChild>
        <w:div w:id="730155213">
          <w:marLeft w:val="0"/>
          <w:marRight w:val="0"/>
          <w:marTop w:val="0"/>
          <w:marBottom w:val="0"/>
          <w:divBdr>
            <w:top w:val="none" w:sz="0" w:space="0" w:color="auto"/>
            <w:left w:val="none" w:sz="0" w:space="0" w:color="auto"/>
            <w:bottom w:val="none" w:sz="0" w:space="0" w:color="auto"/>
            <w:right w:val="none" w:sz="0" w:space="0" w:color="auto"/>
          </w:divBdr>
          <w:divsChild>
            <w:div w:id="1347169194">
              <w:marLeft w:val="0"/>
              <w:marRight w:val="0"/>
              <w:marTop w:val="0"/>
              <w:marBottom w:val="0"/>
              <w:divBdr>
                <w:top w:val="none" w:sz="0" w:space="0" w:color="auto"/>
                <w:left w:val="none" w:sz="0" w:space="0" w:color="auto"/>
                <w:bottom w:val="none" w:sz="0" w:space="0" w:color="auto"/>
                <w:right w:val="none" w:sz="0" w:space="0" w:color="auto"/>
              </w:divBdr>
              <w:divsChild>
                <w:div w:id="1751534723">
                  <w:marLeft w:val="0"/>
                  <w:marRight w:val="0"/>
                  <w:marTop w:val="0"/>
                  <w:marBottom w:val="0"/>
                  <w:divBdr>
                    <w:top w:val="none" w:sz="0" w:space="0" w:color="auto"/>
                    <w:left w:val="none" w:sz="0" w:space="0" w:color="auto"/>
                    <w:bottom w:val="none" w:sz="0" w:space="0" w:color="auto"/>
                    <w:right w:val="none" w:sz="0" w:space="0" w:color="auto"/>
                  </w:divBdr>
                  <w:divsChild>
                    <w:div w:id="246959949">
                      <w:marLeft w:val="-3375"/>
                      <w:marRight w:val="0"/>
                      <w:marTop w:val="0"/>
                      <w:marBottom w:val="0"/>
                      <w:divBdr>
                        <w:top w:val="none" w:sz="0" w:space="0" w:color="auto"/>
                        <w:left w:val="none" w:sz="0" w:space="0" w:color="auto"/>
                        <w:bottom w:val="none" w:sz="0" w:space="0" w:color="auto"/>
                        <w:right w:val="none" w:sz="0" w:space="0" w:color="auto"/>
                      </w:divBdr>
                      <w:divsChild>
                        <w:div w:id="70854042">
                          <w:marLeft w:val="3900"/>
                          <w:marRight w:val="360"/>
                          <w:marTop w:val="0"/>
                          <w:marBottom w:val="0"/>
                          <w:divBdr>
                            <w:top w:val="none" w:sz="0" w:space="0" w:color="auto"/>
                            <w:left w:val="none" w:sz="0" w:space="0" w:color="auto"/>
                            <w:bottom w:val="none" w:sz="0" w:space="0" w:color="auto"/>
                            <w:right w:val="none" w:sz="0" w:space="0" w:color="auto"/>
                          </w:divBdr>
                          <w:divsChild>
                            <w:div w:id="69163538">
                              <w:marLeft w:val="0"/>
                              <w:marRight w:val="0"/>
                              <w:marTop w:val="0"/>
                              <w:marBottom w:val="0"/>
                              <w:divBdr>
                                <w:top w:val="none" w:sz="0" w:space="0" w:color="auto"/>
                                <w:left w:val="none" w:sz="0" w:space="0" w:color="auto"/>
                                <w:bottom w:val="none" w:sz="0" w:space="0" w:color="auto"/>
                                <w:right w:val="none" w:sz="0" w:space="0" w:color="auto"/>
                              </w:divBdr>
                              <w:divsChild>
                                <w:div w:id="821236197">
                                  <w:marLeft w:val="0"/>
                                  <w:marRight w:val="0"/>
                                  <w:marTop w:val="0"/>
                                  <w:marBottom w:val="0"/>
                                  <w:divBdr>
                                    <w:top w:val="none" w:sz="0" w:space="0" w:color="auto"/>
                                    <w:left w:val="none" w:sz="0" w:space="0" w:color="auto"/>
                                    <w:bottom w:val="none" w:sz="0" w:space="0" w:color="auto"/>
                                    <w:right w:val="none" w:sz="0" w:space="0" w:color="auto"/>
                                  </w:divBdr>
                                  <w:divsChild>
                                    <w:div w:id="1950968334">
                                      <w:marLeft w:val="0"/>
                                      <w:marRight w:val="0"/>
                                      <w:marTop w:val="0"/>
                                      <w:marBottom w:val="0"/>
                                      <w:divBdr>
                                        <w:top w:val="none" w:sz="0" w:space="0" w:color="auto"/>
                                        <w:left w:val="none" w:sz="0" w:space="0" w:color="auto"/>
                                        <w:bottom w:val="none" w:sz="0" w:space="0" w:color="auto"/>
                                        <w:right w:val="none" w:sz="0" w:space="0" w:color="auto"/>
                                      </w:divBdr>
                                      <w:divsChild>
                                        <w:div w:id="148600102">
                                          <w:marLeft w:val="0"/>
                                          <w:marRight w:val="0"/>
                                          <w:marTop w:val="0"/>
                                          <w:marBottom w:val="0"/>
                                          <w:divBdr>
                                            <w:top w:val="none" w:sz="0" w:space="0" w:color="auto"/>
                                            <w:left w:val="none" w:sz="0" w:space="0" w:color="auto"/>
                                            <w:bottom w:val="none" w:sz="0" w:space="0" w:color="auto"/>
                                            <w:right w:val="none" w:sz="0" w:space="0" w:color="auto"/>
                                          </w:divBdr>
                                        </w:div>
                                        <w:div w:id="1533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1455">
      <w:bodyDiv w:val="1"/>
      <w:marLeft w:val="0"/>
      <w:marRight w:val="0"/>
      <w:marTop w:val="0"/>
      <w:marBottom w:val="0"/>
      <w:divBdr>
        <w:top w:val="none" w:sz="0" w:space="0" w:color="auto"/>
        <w:left w:val="none" w:sz="0" w:space="0" w:color="auto"/>
        <w:bottom w:val="none" w:sz="0" w:space="0" w:color="auto"/>
        <w:right w:val="none" w:sz="0" w:space="0" w:color="auto"/>
      </w:divBdr>
    </w:div>
    <w:div w:id="142160709">
      <w:bodyDiv w:val="1"/>
      <w:marLeft w:val="0"/>
      <w:marRight w:val="0"/>
      <w:marTop w:val="0"/>
      <w:marBottom w:val="0"/>
      <w:divBdr>
        <w:top w:val="none" w:sz="0" w:space="0" w:color="auto"/>
        <w:left w:val="none" w:sz="0" w:space="0" w:color="auto"/>
        <w:bottom w:val="none" w:sz="0" w:space="0" w:color="auto"/>
        <w:right w:val="none" w:sz="0" w:space="0" w:color="auto"/>
      </w:divBdr>
    </w:div>
    <w:div w:id="173805400">
      <w:bodyDiv w:val="1"/>
      <w:marLeft w:val="0"/>
      <w:marRight w:val="0"/>
      <w:marTop w:val="0"/>
      <w:marBottom w:val="0"/>
      <w:divBdr>
        <w:top w:val="none" w:sz="0" w:space="0" w:color="auto"/>
        <w:left w:val="none" w:sz="0" w:space="0" w:color="auto"/>
        <w:bottom w:val="none" w:sz="0" w:space="0" w:color="auto"/>
        <w:right w:val="none" w:sz="0" w:space="0" w:color="auto"/>
      </w:divBdr>
    </w:div>
    <w:div w:id="208885810">
      <w:bodyDiv w:val="1"/>
      <w:marLeft w:val="0"/>
      <w:marRight w:val="0"/>
      <w:marTop w:val="0"/>
      <w:marBottom w:val="0"/>
      <w:divBdr>
        <w:top w:val="none" w:sz="0" w:space="0" w:color="auto"/>
        <w:left w:val="none" w:sz="0" w:space="0" w:color="auto"/>
        <w:bottom w:val="none" w:sz="0" w:space="0" w:color="auto"/>
        <w:right w:val="none" w:sz="0" w:space="0" w:color="auto"/>
      </w:divBdr>
    </w:div>
    <w:div w:id="222258569">
      <w:bodyDiv w:val="1"/>
      <w:marLeft w:val="0"/>
      <w:marRight w:val="0"/>
      <w:marTop w:val="0"/>
      <w:marBottom w:val="0"/>
      <w:divBdr>
        <w:top w:val="none" w:sz="0" w:space="0" w:color="auto"/>
        <w:left w:val="none" w:sz="0" w:space="0" w:color="auto"/>
        <w:bottom w:val="none" w:sz="0" w:space="0" w:color="auto"/>
        <w:right w:val="none" w:sz="0" w:space="0" w:color="auto"/>
      </w:divBdr>
    </w:div>
    <w:div w:id="302273302">
      <w:bodyDiv w:val="1"/>
      <w:marLeft w:val="0"/>
      <w:marRight w:val="0"/>
      <w:marTop w:val="0"/>
      <w:marBottom w:val="0"/>
      <w:divBdr>
        <w:top w:val="none" w:sz="0" w:space="0" w:color="auto"/>
        <w:left w:val="none" w:sz="0" w:space="0" w:color="auto"/>
        <w:bottom w:val="none" w:sz="0" w:space="0" w:color="auto"/>
        <w:right w:val="none" w:sz="0" w:space="0" w:color="auto"/>
      </w:divBdr>
    </w:div>
    <w:div w:id="343023762">
      <w:bodyDiv w:val="1"/>
      <w:marLeft w:val="0"/>
      <w:marRight w:val="0"/>
      <w:marTop w:val="0"/>
      <w:marBottom w:val="0"/>
      <w:divBdr>
        <w:top w:val="none" w:sz="0" w:space="0" w:color="auto"/>
        <w:left w:val="none" w:sz="0" w:space="0" w:color="auto"/>
        <w:bottom w:val="none" w:sz="0" w:space="0" w:color="auto"/>
        <w:right w:val="none" w:sz="0" w:space="0" w:color="auto"/>
      </w:divBdr>
    </w:div>
    <w:div w:id="491916412">
      <w:bodyDiv w:val="1"/>
      <w:marLeft w:val="0"/>
      <w:marRight w:val="0"/>
      <w:marTop w:val="0"/>
      <w:marBottom w:val="0"/>
      <w:divBdr>
        <w:top w:val="none" w:sz="0" w:space="0" w:color="auto"/>
        <w:left w:val="none" w:sz="0" w:space="0" w:color="auto"/>
        <w:bottom w:val="none" w:sz="0" w:space="0" w:color="auto"/>
        <w:right w:val="none" w:sz="0" w:space="0" w:color="auto"/>
      </w:divBdr>
    </w:div>
    <w:div w:id="547183695">
      <w:bodyDiv w:val="1"/>
      <w:marLeft w:val="0"/>
      <w:marRight w:val="0"/>
      <w:marTop w:val="0"/>
      <w:marBottom w:val="0"/>
      <w:divBdr>
        <w:top w:val="none" w:sz="0" w:space="0" w:color="auto"/>
        <w:left w:val="none" w:sz="0" w:space="0" w:color="auto"/>
        <w:bottom w:val="none" w:sz="0" w:space="0" w:color="auto"/>
        <w:right w:val="none" w:sz="0" w:space="0" w:color="auto"/>
      </w:divBdr>
    </w:div>
    <w:div w:id="682366002">
      <w:bodyDiv w:val="1"/>
      <w:marLeft w:val="0"/>
      <w:marRight w:val="0"/>
      <w:marTop w:val="0"/>
      <w:marBottom w:val="0"/>
      <w:divBdr>
        <w:top w:val="none" w:sz="0" w:space="0" w:color="auto"/>
        <w:left w:val="none" w:sz="0" w:space="0" w:color="auto"/>
        <w:bottom w:val="none" w:sz="0" w:space="0" w:color="auto"/>
        <w:right w:val="none" w:sz="0" w:space="0" w:color="auto"/>
      </w:divBdr>
    </w:div>
    <w:div w:id="693918758">
      <w:bodyDiv w:val="1"/>
      <w:marLeft w:val="0"/>
      <w:marRight w:val="0"/>
      <w:marTop w:val="0"/>
      <w:marBottom w:val="0"/>
      <w:divBdr>
        <w:top w:val="none" w:sz="0" w:space="0" w:color="auto"/>
        <w:left w:val="none" w:sz="0" w:space="0" w:color="auto"/>
        <w:bottom w:val="none" w:sz="0" w:space="0" w:color="auto"/>
        <w:right w:val="none" w:sz="0" w:space="0" w:color="auto"/>
      </w:divBdr>
      <w:divsChild>
        <w:div w:id="21061491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87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043">
      <w:bodyDiv w:val="1"/>
      <w:marLeft w:val="0"/>
      <w:marRight w:val="0"/>
      <w:marTop w:val="0"/>
      <w:marBottom w:val="0"/>
      <w:divBdr>
        <w:top w:val="none" w:sz="0" w:space="0" w:color="auto"/>
        <w:left w:val="none" w:sz="0" w:space="0" w:color="auto"/>
        <w:bottom w:val="none" w:sz="0" w:space="0" w:color="auto"/>
        <w:right w:val="none" w:sz="0" w:space="0" w:color="auto"/>
      </w:divBdr>
    </w:div>
    <w:div w:id="763919897">
      <w:bodyDiv w:val="1"/>
      <w:marLeft w:val="0"/>
      <w:marRight w:val="0"/>
      <w:marTop w:val="0"/>
      <w:marBottom w:val="0"/>
      <w:divBdr>
        <w:top w:val="none" w:sz="0" w:space="0" w:color="auto"/>
        <w:left w:val="none" w:sz="0" w:space="0" w:color="auto"/>
        <w:bottom w:val="none" w:sz="0" w:space="0" w:color="auto"/>
        <w:right w:val="none" w:sz="0" w:space="0" w:color="auto"/>
      </w:divBdr>
    </w:div>
    <w:div w:id="799148648">
      <w:bodyDiv w:val="1"/>
      <w:marLeft w:val="0"/>
      <w:marRight w:val="0"/>
      <w:marTop w:val="0"/>
      <w:marBottom w:val="0"/>
      <w:divBdr>
        <w:top w:val="none" w:sz="0" w:space="0" w:color="auto"/>
        <w:left w:val="none" w:sz="0" w:space="0" w:color="auto"/>
        <w:bottom w:val="none" w:sz="0" w:space="0" w:color="auto"/>
        <w:right w:val="none" w:sz="0" w:space="0" w:color="auto"/>
      </w:divBdr>
    </w:div>
    <w:div w:id="803547790">
      <w:bodyDiv w:val="1"/>
      <w:marLeft w:val="0"/>
      <w:marRight w:val="0"/>
      <w:marTop w:val="0"/>
      <w:marBottom w:val="0"/>
      <w:divBdr>
        <w:top w:val="none" w:sz="0" w:space="0" w:color="auto"/>
        <w:left w:val="none" w:sz="0" w:space="0" w:color="auto"/>
        <w:bottom w:val="none" w:sz="0" w:space="0" w:color="auto"/>
        <w:right w:val="none" w:sz="0" w:space="0" w:color="auto"/>
      </w:divBdr>
    </w:div>
    <w:div w:id="817455594">
      <w:bodyDiv w:val="1"/>
      <w:marLeft w:val="0"/>
      <w:marRight w:val="0"/>
      <w:marTop w:val="0"/>
      <w:marBottom w:val="0"/>
      <w:divBdr>
        <w:top w:val="none" w:sz="0" w:space="0" w:color="auto"/>
        <w:left w:val="none" w:sz="0" w:space="0" w:color="auto"/>
        <w:bottom w:val="none" w:sz="0" w:space="0" w:color="auto"/>
        <w:right w:val="none" w:sz="0" w:space="0" w:color="auto"/>
      </w:divBdr>
    </w:div>
    <w:div w:id="830289011">
      <w:bodyDiv w:val="1"/>
      <w:marLeft w:val="0"/>
      <w:marRight w:val="0"/>
      <w:marTop w:val="0"/>
      <w:marBottom w:val="0"/>
      <w:divBdr>
        <w:top w:val="none" w:sz="0" w:space="0" w:color="auto"/>
        <w:left w:val="none" w:sz="0" w:space="0" w:color="auto"/>
        <w:bottom w:val="none" w:sz="0" w:space="0" w:color="auto"/>
        <w:right w:val="none" w:sz="0" w:space="0" w:color="auto"/>
      </w:divBdr>
    </w:div>
    <w:div w:id="877013949">
      <w:bodyDiv w:val="1"/>
      <w:marLeft w:val="0"/>
      <w:marRight w:val="0"/>
      <w:marTop w:val="0"/>
      <w:marBottom w:val="0"/>
      <w:divBdr>
        <w:top w:val="none" w:sz="0" w:space="0" w:color="auto"/>
        <w:left w:val="none" w:sz="0" w:space="0" w:color="auto"/>
        <w:bottom w:val="none" w:sz="0" w:space="0" w:color="auto"/>
        <w:right w:val="none" w:sz="0" w:space="0" w:color="auto"/>
      </w:divBdr>
    </w:div>
    <w:div w:id="900944969">
      <w:bodyDiv w:val="1"/>
      <w:marLeft w:val="0"/>
      <w:marRight w:val="0"/>
      <w:marTop w:val="0"/>
      <w:marBottom w:val="0"/>
      <w:divBdr>
        <w:top w:val="none" w:sz="0" w:space="0" w:color="auto"/>
        <w:left w:val="none" w:sz="0" w:space="0" w:color="auto"/>
        <w:bottom w:val="none" w:sz="0" w:space="0" w:color="auto"/>
        <w:right w:val="none" w:sz="0" w:space="0" w:color="auto"/>
      </w:divBdr>
    </w:div>
    <w:div w:id="997537948">
      <w:bodyDiv w:val="1"/>
      <w:marLeft w:val="0"/>
      <w:marRight w:val="0"/>
      <w:marTop w:val="0"/>
      <w:marBottom w:val="0"/>
      <w:divBdr>
        <w:top w:val="none" w:sz="0" w:space="0" w:color="auto"/>
        <w:left w:val="none" w:sz="0" w:space="0" w:color="auto"/>
        <w:bottom w:val="none" w:sz="0" w:space="0" w:color="auto"/>
        <w:right w:val="none" w:sz="0" w:space="0" w:color="auto"/>
      </w:divBdr>
    </w:div>
    <w:div w:id="1125777592">
      <w:bodyDiv w:val="1"/>
      <w:marLeft w:val="0"/>
      <w:marRight w:val="0"/>
      <w:marTop w:val="0"/>
      <w:marBottom w:val="0"/>
      <w:divBdr>
        <w:top w:val="none" w:sz="0" w:space="0" w:color="auto"/>
        <w:left w:val="none" w:sz="0" w:space="0" w:color="auto"/>
        <w:bottom w:val="none" w:sz="0" w:space="0" w:color="auto"/>
        <w:right w:val="none" w:sz="0" w:space="0" w:color="auto"/>
      </w:divBdr>
    </w:div>
    <w:div w:id="1150560141">
      <w:bodyDiv w:val="1"/>
      <w:marLeft w:val="0"/>
      <w:marRight w:val="0"/>
      <w:marTop w:val="0"/>
      <w:marBottom w:val="0"/>
      <w:divBdr>
        <w:top w:val="none" w:sz="0" w:space="0" w:color="auto"/>
        <w:left w:val="none" w:sz="0" w:space="0" w:color="auto"/>
        <w:bottom w:val="none" w:sz="0" w:space="0" w:color="auto"/>
        <w:right w:val="none" w:sz="0" w:space="0" w:color="auto"/>
      </w:divBdr>
    </w:div>
    <w:div w:id="1159997322">
      <w:bodyDiv w:val="1"/>
      <w:marLeft w:val="0"/>
      <w:marRight w:val="0"/>
      <w:marTop w:val="0"/>
      <w:marBottom w:val="0"/>
      <w:divBdr>
        <w:top w:val="none" w:sz="0" w:space="0" w:color="auto"/>
        <w:left w:val="none" w:sz="0" w:space="0" w:color="auto"/>
        <w:bottom w:val="none" w:sz="0" w:space="0" w:color="auto"/>
        <w:right w:val="none" w:sz="0" w:space="0" w:color="auto"/>
      </w:divBdr>
    </w:div>
    <w:div w:id="1299727436">
      <w:bodyDiv w:val="1"/>
      <w:marLeft w:val="0"/>
      <w:marRight w:val="0"/>
      <w:marTop w:val="0"/>
      <w:marBottom w:val="0"/>
      <w:divBdr>
        <w:top w:val="none" w:sz="0" w:space="0" w:color="auto"/>
        <w:left w:val="none" w:sz="0" w:space="0" w:color="auto"/>
        <w:bottom w:val="none" w:sz="0" w:space="0" w:color="auto"/>
        <w:right w:val="none" w:sz="0" w:space="0" w:color="auto"/>
      </w:divBdr>
    </w:div>
    <w:div w:id="1321888493">
      <w:bodyDiv w:val="1"/>
      <w:marLeft w:val="0"/>
      <w:marRight w:val="0"/>
      <w:marTop w:val="0"/>
      <w:marBottom w:val="0"/>
      <w:divBdr>
        <w:top w:val="none" w:sz="0" w:space="0" w:color="auto"/>
        <w:left w:val="none" w:sz="0" w:space="0" w:color="auto"/>
        <w:bottom w:val="none" w:sz="0" w:space="0" w:color="auto"/>
        <w:right w:val="none" w:sz="0" w:space="0" w:color="auto"/>
      </w:divBdr>
    </w:div>
    <w:div w:id="1331593110">
      <w:bodyDiv w:val="1"/>
      <w:marLeft w:val="0"/>
      <w:marRight w:val="0"/>
      <w:marTop w:val="0"/>
      <w:marBottom w:val="0"/>
      <w:divBdr>
        <w:top w:val="none" w:sz="0" w:space="0" w:color="auto"/>
        <w:left w:val="none" w:sz="0" w:space="0" w:color="auto"/>
        <w:bottom w:val="none" w:sz="0" w:space="0" w:color="auto"/>
        <w:right w:val="none" w:sz="0" w:space="0" w:color="auto"/>
      </w:divBdr>
    </w:div>
    <w:div w:id="1332678849">
      <w:bodyDiv w:val="1"/>
      <w:marLeft w:val="0"/>
      <w:marRight w:val="0"/>
      <w:marTop w:val="0"/>
      <w:marBottom w:val="0"/>
      <w:divBdr>
        <w:top w:val="none" w:sz="0" w:space="0" w:color="auto"/>
        <w:left w:val="none" w:sz="0" w:space="0" w:color="auto"/>
        <w:bottom w:val="none" w:sz="0" w:space="0" w:color="auto"/>
        <w:right w:val="none" w:sz="0" w:space="0" w:color="auto"/>
      </w:divBdr>
    </w:div>
    <w:div w:id="1359820038">
      <w:bodyDiv w:val="1"/>
      <w:marLeft w:val="0"/>
      <w:marRight w:val="0"/>
      <w:marTop w:val="0"/>
      <w:marBottom w:val="0"/>
      <w:divBdr>
        <w:top w:val="none" w:sz="0" w:space="0" w:color="auto"/>
        <w:left w:val="none" w:sz="0" w:space="0" w:color="auto"/>
        <w:bottom w:val="none" w:sz="0" w:space="0" w:color="auto"/>
        <w:right w:val="none" w:sz="0" w:space="0" w:color="auto"/>
      </w:divBdr>
      <w:divsChild>
        <w:div w:id="134489800">
          <w:marLeft w:val="0"/>
          <w:marRight w:val="0"/>
          <w:marTop w:val="0"/>
          <w:marBottom w:val="0"/>
          <w:divBdr>
            <w:top w:val="none" w:sz="0" w:space="0" w:color="auto"/>
            <w:left w:val="none" w:sz="0" w:space="0" w:color="auto"/>
            <w:bottom w:val="none" w:sz="0" w:space="0" w:color="auto"/>
            <w:right w:val="none" w:sz="0" w:space="0" w:color="auto"/>
          </w:divBdr>
          <w:divsChild>
            <w:div w:id="1087120517">
              <w:marLeft w:val="0"/>
              <w:marRight w:val="0"/>
              <w:marTop w:val="0"/>
              <w:marBottom w:val="0"/>
              <w:divBdr>
                <w:top w:val="none" w:sz="0" w:space="0" w:color="auto"/>
                <w:left w:val="none" w:sz="0" w:space="0" w:color="auto"/>
                <w:bottom w:val="none" w:sz="0" w:space="0" w:color="auto"/>
                <w:right w:val="none" w:sz="0" w:space="0" w:color="auto"/>
              </w:divBdr>
              <w:divsChild>
                <w:div w:id="450511415">
                  <w:marLeft w:val="0"/>
                  <w:marRight w:val="0"/>
                  <w:marTop w:val="0"/>
                  <w:marBottom w:val="0"/>
                  <w:divBdr>
                    <w:top w:val="none" w:sz="0" w:space="0" w:color="auto"/>
                    <w:left w:val="none" w:sz="0" w:space="0" w:color="auto"/>
                    <w:bottom w:val="none" w:sz="0" w:space="0" w:color="auto"/>
                    <w:right w:val="none" w:sz="0" w:space="0" w:color="auto"/>
                  </w:divBdr>
                  <w:divsChild>
                    <w:div w:id="1457220096">
                      <w:marLeft w:val="0"/>
                      <w:marRight w:val="0"/>
                      <w:marTop w:val="0"/>
                      <w:marBottom w:val="0"/>
                      <w:divBdr>
                        <w:top w:val="none" w:sz="0" w:space="0" w:color="auto"/>
                        <w:left w:val="none" w:sz="0" w:space="0" w:color="auto"/>
                        <w:bottom w:val="single" w:sz="36" w:space="30" w:color="65A18B"/>
                        <w:right w:val="none" w:sz="0" w:space="0" w:color="auto"/>
                      </w:divBdr>
                      <w:divsChild>
                        <w:div w:id="455375089">
                          <w:marLeft w:val="0"/>
                          <w:marRight w:val="0"/>
                          <w:marTop w:val="0"/>
                          <w:marBottom w:val="0"/>
                          <w:divBdr>
                            <w:top w:val="none" w:sz="0" w:space="0" w:color="auto"/>
                            <w:left w:val="none" w:sz="0" w:space="0" w:color="auto"/>
                            <w:bottom w:val="none" w:sz="0" w:space="0" w:color="auto"/>
                            <w:right w:val="none" w:sz="0" w:space="0" w:color="auto"/>
                          </w:divBdr>
                          <w:divsChild>
                            <w:div w:id="489295733">
                              <w:marLeft w:val="0"/>
                              <w:marRight w:val="0"/>
                              <w:marTop w:val="0"/>
                              <w:marBottom w:val="0"/>
                              <w:divBdr>
                                <w:top w:val="none" w:sz="0" w:space="0" w:color="auto"/>
                                <w:left w:val="none" w:sz="0" w:space="0" w:color="auto"/>
                                <w:bottom w:val="none" w:sz="0" w:space="0" w:color="auto"/>
                                <w:right w:val="none" w:sz="0" w:space="0" w:color="auto"/>
                              </w:divBdr>
                              <w:divsChild>
                                <w:div w:id="621963269">
                                  <w:marLeft w:val="0"/>
                                  <w:marRight w:val="0"/>
                                  <w:marTop w:val="0"/>
                                  <w:marBottom w:val="0"/>
                                  <w:divBdr>
                                    <w:top w:val="none" w:sz="0" w:space="0" w:color="auto"/>
                                    <w:left w:val="none" w:sz="0" w:space="0" w:color="auto"/>
                                    <w:bottom w:val="none" w:sz="0" w:space="0" w:color="auto"/>
                                    <w:right w:val="none" w:sz="0" w:space="0" w:color="auto"/>
                                  </w:divBdr>
                                  <w:divsChild>
                                    <w:div w:id="1991791659">
                                      <w:marLeft w:val="0"/>
                                      <w:marRight w:val="0"/>
                                      <w:marTop w:val="0"/>
                                      <w:marBottom w:val="0"/>
                                      <w:divBdr>
                                        <w:top w:val="none" w:sz="0" w:space="0" w:color="auto"/>
                                        <w:left w:val="none" w:sz="0" w:space="0" w:color="auto"/>
                                        <w:bottom w:val="none" w:sz="0" w:space="0" w:color="auto"/>
                                        <w:right w:val="none" w:sz="0" w:space="0" w:color="auto"/>
                                      </w:divBdr>
                                      <w:divsChild>
                                        <w:div w:id="1227373588">
                                          <w:marLeft w:val="0"/>
                                          <w:marRight w:val="0"/>
                                          <w:marTop w:val="0"/>
                                          <w:marBottom w:val="0"/>
                                          <w:divBdr>
                                            <w:top w:val="none" w:sz="0" w:space="0" w:color="auto"/>
                                            <w:left w:val="none" w:sz="0" w:space="0" w:color="auto"/>
                                            <w:bottom w:val="none" w:sz="0" w:space="0" w:color="auto"/>
                                            <w:right w:val="none" w:sz="0" w:space="0" w:color="auto"/>
                                          </w:divBdr>
                                          <w:divsChild>
                                            <w:div w:id="1746224371">
                                              <w:marLeft w:val="0"/>
                                              <w:marRight w:val="0"/>
                                              <w:marTop w:val="0"/>
                                              <w:marBottom w:val="0"/>
                                              <w:divBdr>
                                                <w:top w:val="none" w:sz="0" w:space="0" w:color="auto"/>
                                                <w:left w:val="none" w:sz="0" w:space="0" w:color="auto"/>
                                                <w:bottom w:val="none" w:sz="0" w:space="0" w:color="auto"/>
                                                <w:right w:val="none" w:sz="0" w:space="0" w:color="auto"/>
                                              </w:divBdr>
                                              <w:divsChild>
                                                <w:div w:id="1113596673">
                                                  <w:marLeft w:val="0"/>
                                                  <w:marRight w:val="0"/>
                                                  <w:marTop w:val="525"/>
                                                  <w:marBottom w:val="0"/>
                                                  <w:divBdr>
                                                    <w:top w:val="none" w:sz="0" w:space="0" w:color="auto"/>
                                                    <w:left w:val="none" w:sz="0" w:space="0" w:color="auto"/>
                                                    <w:bottom w:val="none" w:sz="0" w:space="0" w:color="auto"/>
                                                    <w:right w:val="none" w:sz="0" w:space="0" w:color="auto"/>
                                                  </w:divBdr>
                                                  <w:divsChild>
                                                    <w:div w:id="555238016">
                                                      <w:marLeft w:val="0"/>
                                                      <w:marRight w:val="0"/>
                                                      <w:marTop w:val="0"/>
                                                      <w:marBottom w:val="0"/>
                                                      <w:divBdr>
                                                        <w:top w:val="none" w:sz="0" w:space="0" w:color="auto"/>
                                                        <w:left w:val="none" w:sz="0" w:space="0" w:color="auto"/>
                                                        <w:bottom w:val="none" w:sz="0" w:space="0" w:color="auto"/>
                                                        <w:right w:val="none" w:sz="0" w:space="0" w:color="auto"/>
                                                      </w:divBdr>
                                                      <w:divsChild>
                                                        <w:div w:id="11602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139705">
      <w:bodyDiv w:val="1"/>
      <w:marLeft w:val="0"/>
      <w:marRight w:val="0"/>
      <w:marTop w:val="0"/>
      <w:marBottom w:val="0"/>
      <w:divBdr>
        <w:top w:val="none" w:sz="0" w:space="0" w:color="auto"/>
        <w:left w:val="none" w:sz="0" w:space="0" w:color="auto"/>
        <w:bottom w:val="none" w:sz="0" w:space="0" w:color="auto"/>
        <w:right w:val="none" w:sz="0" w:space="0" w:color="auto"/>
      </w:divBdr>
    </w:div>
    <w:div w:id="1537038010">
      <w:bodyDiv w:val="1"/>
      <w:marLeft w:val="0"/>
      <w:marRight w:val="0"/>
      <w:marTop w:val="0"/>
      <w:marBottom w:val="0"/>
      <w:divBdr>
        <w:top w:val="none" w:sz="0" w:space="0" w:color="auto"/>
        <w:left w:val="none" w:sz="0" w:space="0" w:color="auto"/>
        <w:bottom w:val="none" w:sz="0" w:space="0" w:color="auto"/>
        <w:right w:val="none" w:sz="0" w:space="0" w:color="auto"/>
      </w:divBdr>
      <w:divsChild>
        <w:div w:id="1178035761">
          <w:marLeft w:val="0"/>
          <w:marRight w:val="0"/>
          <w:marTop w:val="0"/>
          <w:marBottom w:val="0"/>
          <w:divBdr>
            <w:top w:val="none" w:sz="0" w:space="0" w:color="auto"/>
            <w:left w:val="none" w:sz="0" w:space="0" w:color="auto"/>
            <w:bottom w:val="none" w:sz="0" w:space="0" w:color="auto"/>
            <w:right w:val="none" w:sz="0" w:space="0" w:color="auto"/>
          </w:divBdr>
        </w:div>
        <w:div w:id="354617006">
          <w:marLeft w:val="0"/>
          <w:marRight w:val="0"/>
          <w:marTop w:val="0"/>
          <w:marBottom w:val="0"/>
          <w:divBdr>
            <w:top w:val="none" w:sz="0" w:space="0" w:color="auto"/>
            <w:left w:val="none" w:sz="0" w:space="0" w:color="auto"/>
            <w:bottom w:val="none" w:sz="0" w:space="0" w:color="auto"/>
            <w:right w:val="none" w:sz="0" w:space="0" w:color="auto"/>
          </w:divBdr>
        </w:div>
      </w:divsChild>
    </w:div>
    <w:div w:id="1564491010">
      <w:bodyDiv w:val="1"/>
      <w:marLeft w:val="0"/>
      <w:marRight w:val="0"/>
      <w:marTop w:val="0"/>
      <w:marBottom w:val="0"/>
      <w:divBdr>
        <w:top w:val="none" w:sz="0" w:space="0" w:color="auto"/>
        <w:left w:val="none" w:sz="0" w:space="0" w:color="auto"/>
        <w:bottom w:val="none" w:sz="0" w:space="0" w:color="auto"/>
        <w:right w:val="none" w:sz="0" w:space="0" w:color="auto"/>
      </w:divBdr>
    </w:div>
    <w:div w:id="1620720284">
      <w:bodyDiv w:val="1"/>
      <w:marLeft w:val="0"/>
      <w:marRight w:val="0"/>
      <w:marTop w:val="0"/>
      <w:marBottom w:val="0"/>
      <w:divBdr>
        <w:top w:val="none" w:sz="0" w:space="0" w:color="auto"/>
        <w:left w:val="none" w:sz="0" w:space="0" w:color="auto"/>
        <w:bottom w:val="none" w:sz="0" w:space="0" w:color="auto"/>
        <w:right w:val="none" w:sz="0" w:space="0" w:color="auto"/>
      </w:divBdr>
    </w:div>
    <w:div w:id="1642618741">
      <w:bodyDiv w:val="1"/>
      <w:marLeft w:val="0"/>
      <w:marRight w:val="0"/>
      <w:marTop w:val="0"/>
      <w:marBottom w:val="0"/>
      <w:divBdr>
        <w:top w:val="none" w:sz="0" w:space="0" w:color="auto"/>
        <w:left w:val="none" w:sz="0" w:space="0" w:color="auto"/>
        <w:bottom w:val="none" w:sz="0" w:space="0" w:color="auto"/>
        <w:right w:val="none" w:sz="0" w:space="0" w:color="auto"/>
      </w:divBdr>
    </w:div>
    <w:div w:id="1644118394">
      <w:bodyDiv w:val="1"/>
      <w:marLeft w:val="0"/>
      <w:marRight w:val="0"/>
      <w:marTop w:val="0"/>
      <w:marBottom w:val="0"/>
      <w:divBdr>
        <w:top w:val="none" w:sz="0" w:space="0" w:color="auto"/>
        <w:left w:val="none" w:sz="0" w:space="0" w:color="auto"/>
        <w:bottom w:val="none" w:sz="0" w:space="0" w:color="auto"/>
        <w:right w:val="none" w:sz="0" w:space="0" w:color="auto"/>
      </w:divBdr>
    </w:div>
    <w:div w:id="1648631821">
      <w:bodyDiv w:val="1"/>
      <w:marLeft w:val="0"/>
      <w:marRight w:val="0"/>
      <w:marTop w:val="0"/>
      <w:marBottom w:val="0"/>
      <w:divBdr>
        <w:top w:val="none" w:sz="0" w:space="0" w:color="auto"/>
        <w:left w:val="none" w:sz="0" w:space="0" w:color="auto"/>
        <w:bottom w:val="none" w:sz="0" w:space="0" w:color="auto"/>
        <w:right w:val="none" w:sz="0" w:space="0" w:color="auto"/>
      </w:divBdr>
    </w:div>
    <w:div w:id="1731032069">
      <w:bodyDiv w:val="1"/>
      <w:marLeft w:val="0"/>
      <w:marRight w:val="0"/>
      <w:marTop w:val="0"/>
      <w:marBottom w:val="0"/>
      <w:divBdr>
        <w:top w:val="none" w:sz="0" w:space="0" w:color="auto"/>
        <w:left w:val="none" w:sz="0" w:space="0" w:color="auto"/>
        <w:bottom w:val="none" w:sz="0" w:space="0" w:color="auto"/>
        <w:right w:val="none" w:sz="0" w:space="0" w:color="auto"/>
      </w:divBdr>
    </w:div>
    <w:div w:id="1739866643">
      <w:bodyDiv w:val="1"/>
      <w:marLeft w:val="0"/>
      <w:marRight w:val="0"/>
      <w:marTop w:val="0"/>
      <w:marBottom w:val="0"/>
      <w:divBdr>
        <w:top w:val="none" w:sz="0" w:space="0" w:color="auto"/>
        <w:left w:val="none" w:sz="0" w:space="0" w:color="auto"/>
        <w:bottom w:val="none" w:sz="0" w:space="0" w:color="auto"/>
        <w:right w:val="none" w:sz="0" w:space="0" w:color="auto"/>
      </w:divBdr>
    </w:div>
    <w:div w:id="1780566069">
      <w:bodyDiv w:val="1"/>
      <w:marLeft w:val="0"/>
      <w:marRight w:val="0"/>
      <w:marTop w:val="0"/>
      <w:marBottom w:val="0"/>
      <w:divBdr>
        <w:top w:val="none" w:sz="0" w:space="0" w:color="auto"/>
        <w:left w:val="none" w:sz="0" w:space="0" w:color="auto"/>
        <w:bottom w:val="none" w:sz="0" w:space="0" w:color="auto"/>
        <w:right w:val="none" w:sz="0" w:space="0" w:color="auto"/>
      </w:divBdr>
    </w:div>
    <w:div w:id="1814247898">
      <w:bodyDiv w:val="1"/>
      <w:marLeft w:val="0"/>
      <w:marRight w:val="0"/>
      <w:marTop w:val="0"/>
      <w:marBottom w:val="0"/>
      <w:divBdr>
        <w:top w:val="none" w:sz="0" w:space="0" w:color="auto"/>
        <w:left w:val="none" w:sz="0" w:space="0" w:color="auto"/>
        <w:bottom w:val="none" w:sz="0" w:space="0" w:color="auto"/>
        <w:right w:val="none" w:sz="0" w:space="0" w:color="auto"/>
      </w:divBdr>
    </w:div>
    <w:div w:id="1860074047">
      <w:bodyDiv w:val="1"/>
      <w:marLeft w:val="0"/>
      <w:marRight w:val="0"/>
      <w:marTop w:val="0"/>
      <w:marBottom w:val="0"/>
      <w:divBdr>
        <w:top w:val="none" w:sz="0" w:space="0" w:color="auto"/>
        <w:left w:val="none" w:sz="0" w:space="0" w:color="auto"/>
        <w:bottom w:val="none" w:sz="0" w:space="0" w:color="auto"/>
        <w:right w:val="none" w:sz="0" w:space="0" w:color="auto"/>
      </w:divBdr>
    </w:div>
    <w:div w:id="1907256968">
      <w:bodyDiv w:val="1"/>
      <w:marLeft w:val="0"/>
      <w:marRight w:val="0"/>
      <w:marTop w:val="0"/>
      <w:marBottom w:val="0"/>
      <w:divBdr>
        <w:top w:val="none" w:sz="0" w:space="0" w:color="auto"/>
        <w:left w:val="none" w:sz="0" w:space="0" w:color="auto"/>
        <w:bottom w:val="none" w:sz="0" w:space="0" w:color="auto"/>
        <w:right w:val="none" w:sz="0" w:space="0" w:color="auto"/>
      </w:divBdr>
    </w:div>
    <w:div w:id="1931697601">
      <w:bodyDiv w:val="1"/>
      <w:marLeft w:val="0"/>
      <w:marRight w:val="0"/>
      <w:marTop w:val="0"/>
      <w:marBottom w:val="0"/>
      <w:divBdr>
        <w:top w:val="none" w:sz="0" w:space="0" w:color="auto"/>
        <w:left w:val="none" w:sz="0" w:space="0" w:color="auto"/>
        <w:bottom w:val="none" w:sz="0" w:space="0" w:color="auto"/>
        <w:right w:val="none" w:sz="0" w:space="0" w:color="auto"/>
      </w:divBdr>
    </w:div>
    <w:div w:id="1987129688">
      <w:bodyDiv w:val="1"/>
      <w:marLeft w:val="0"/>
      <w:marRight w:val="0"/>
      <w:marTop w:val="0"/>
      <w:marBottom w:val="0"/>
      <w:divBdr>
        <w:top w:val="none" w:sz="0" w:space="0" w:color="auto"/>
        <w:left w:val="none" w:sz="0" w:space="0" w:color="auto"/>
        <w:bottom w:val="none" w:sz="0" w:space="0" w:color="auto"/>
        <w:right w:val="none" w:sz="0" w:space="0" w:color="auto"/>
      </w:divBdr>
      <w:divsChild>
        <w:div w:id="655307102">
          <w:marLeft w:val="0"/>
          <w:marRight w:val="0"/>
          <w:marTop w:val="0"/>
          <w:marBottom w:val="0"/>
          <w:divBdr>
            <w:top w:val="none" w:sz="0" w:space="0" w:color="auto"/>
            <w:left w:val="none" w:sz="0" w:space="0" w:color="auto"/>
            <w:bottom w:val="none" w:sz="0" w:space="0" w:color="auto"/>
            <w:right w:val="none" w:sz="0" w:space="0" w:color="auto"/>
          </w:divBdr>
          <w:divsChild>
            <w:div w:id="230435510">
              <w:marLeft w:val="0"/>
              <w:marRight w:val="0"/>
              <w:marTop w:val="0"/>
              <w:marBottom w:val="0"/>
              <w:divBdr>
                <w:top w:val="none" w:sz="0" w:space="0" w:color="auto"/>
                <w:left w:val="none" w:sz="0" w:space="0" w:color="auto"/>
                <w:bottom w:val="none" w:sz="0" w:space="0" w:color="auto"/>
                <w:right w:val="none" w:sz="0" w:space="0" w:color="auto"/>
              </w:divBdr>
              <w:divsChild>
                <w:div w:id="1326861117">
                  <w:marLeft w:val="0"/>
                  <w:marRight w:val="0"/>
                  <w:marTop w:val="0"/>
                  <w:marBottom w:val="0"/>
                  <w:divBdr>
                    <w:top w:val="none" w:sz="0" w:space="0" w:color="auto"/>
                    <w:left w:val="none" w:sz="0" w:space="0" w:color="auto"/>
                    <w:bottom w:val="none" w:sz="0" w:space="0" w:color="auto"/>
                    <w:right w:val="none" w:sz="0" w:space="0" w:color="auto"/>
                  </w:divBdr>
                  <w:divsChild>
                    <w:div w:id="638146908">
                      <w:marLeft w:val="0"/>
                      <w:marRight w:val="0"/>
                      <w:marTop w:val="0"/>
                      <w:marBottom w:val="0"/>
                      <w:divBdr>
                        <w:top w:val="none" w:sz="0" w:space="0" w:color="auto"/>
                        <w:left w:val="none" w:sz="0" w:space="0" w:color="auto"/>
                        <w:bottom w:val="single" w:sz="36" w:space="30" w:color="65A18B"/>
                        <w:right w:val="none" w:sz="0" w:space="0" w:color="auto"/>
                      </w:divBdr>
                      <w:divsChild>
                        <w:div w:id="203886">
                          <w:marLeft w:val="0"/>
                          <w:marRight w:val="0"/>
                          <w:marTop w:val="0"/>
                          <w:marBottom w:val="0"/>
                          <w:divBdr>
                            <w:top w:val="none" w:sz="0" w:space="0" w:color="auto"/>
                            <w:left w:val="none" w:sz="0" w:space="0" w:color="auto"/>
                            <w:bottom w:val="none" w:sz="0" w:space="0" w:color="auto"/>
                            <w:right w:val="none" w:sz="0" w:space="0" w:color="auto"/>
                          </w:divBdr>
                          <w:divsChild>
                            <w:div w:id="688213898">
                              <w:marLeft w:val="0"/>
                              <w:marRight w:val="0"/>
                              <w:marTop w:val="0"/>
                              <w:marBottom w:val="0"/>
                              <w:divBdr>
                                <w:top w:val="none" w:sz="0" w:space="0" w:color="auto"/>
                                <w:left w:val="none" w:sz="0" w:space="0" w:color="auto"/>
                                <w:bottom w:val="none" w:sz="0" w:space="0" w:color="auto"/>
                                <w:right w:val="none" w:sz="0" w:space="0" w:color="auto"/>
                              </w:divBdr>
                              <w:divsChild>
                                <w:div w:id="1694644422">
                                  <w:marLeft w:val="0"/>
                                  <w:marRight w:val="0"/>
                                  <w:marTop w:val="0"/>
                                  <w:marBottom w:val="0"/>
                                  <w:divBdr>
                                    <w:top w:val="none" w:sz="0" w:space="0" w:color="auto"/>
                                    <w:left w:val="none" w:sz="0" w:space="0" w:color="auto"/>
                                    <w:bottom w:val="none" w:sz="0" w:space="0" w:color="auto"/>
                                    <w:right w:val="none" w:sz="0" w:space="0" w:color="auto"/>
                                  </w:divBdr>
                                  <w:divsChild>
                                    <w:div w:id="503979263">
                                      <w:marLeft w:val="0"/>
                                      <w:marRight w:val="0"/>
                                      <w:marTop w:val="0"/>
                                      <w:marBottom w:val="0"/>
                                      <w:divBdr>
                                        <w:top w:val="none" w:sz="0" w:space="0" w:color="auto"/>
                                        <w:left w:val="none" w:sz="0" w:space="0" w:color="auto"/>
                                        <w:bottom w:val="none" w:sz="0" w:space="0" w:color="auto"/>
                                        <w:right w:val="none" w:sz="0" w:space="0" w:color="auto"/>
                                      </w:divBdr>
                                      <w:divsChild>
                                        <w:div w:id="1720788058">
                                          <w:marLeft w:val="0"/>
                                          <w:marRight w:val="0"/>
                                          <w:marTop w:val="0"/>
                                          <w:marBottom w:val="0"/>
                                          <w:divBdr>
                                            <w:top w:val="none" w:sz="0" w:space="0" w:color="auto"/>
                                            <w:left w:val="none" w:sz="0" w:space="0" w:color="auto"/>
                                            <w:bottom w:val="none" w:sz="0" w:space="0" w:color="auto"/>
                                            <w:right w:val="none" w:sz="0" w:space="0" w:color="auto"/>
                                          </w:divBdr>
                                          <w:divsChild>
                                            <w:div w:id="2023244690">
                                              <w:marLeft w:val="0"/>
                                              <w:marRight w:val="0"/>
                                              <w:marTop w:val="0"/>
                                              <w:marBottom w:val="0"/>
                                              <w:divBdr>
                                                <w:top w:val="none" w:sz="0" w:space="0" w:color="auto"/>
                                                <w:left w:val="none" w:sz="0" w:space="0" w:color="auto"/>
                                                <w:bottom w:val="none" w:sz="0" w:space="0" w:color="auto"/>
                                                <w:right w:val="none" w:sz="0" w:space="0" w:color="auto"/>
                                              </w:divBdr>
                                              <w:divsChild>
                                                <w:div w:id="1678574702">
                                                  <w:marLeft w:val="0"/>
                                                  <w:marRight w:val="0"/>
                                                  <w:marTop w:val="525"/>
                                                  <w:marBottom w:val="0"/>
                                                  <w:divBdr>
                                                    <w:top w:val="none" w:sz="0" w:space="0" w:color="auto"/>
                                                    <w:left w:val="none" w:sz="0" w:space="0" w:color="auto"/>
                                                    <w:bottom w:val="none" w:sz="0" w:space="0" w:color="auto"/>
                                                    <w:right w:val="none" w:sz="0" w:space="0" w:color="auto"/>
                                                  </w:divBdr>
                                                  <w:divsChild>
                                                    <w:div w:id="1603033474">
                                                      <w:marLeft w:val="0"/>
                                                      <w:marRight w:val="0"/>
                                                      <w:marTop w:val="0"/>
                                                      <w:marBottom w:val="0"/>
                                                      <w:divBdr>
                                                        <w:top w:val="none" w:sz="0" w:space="0" w:color="auto"/>
                                                        <w:left w:val="none" w:sz="0" w:space="0" w:color="auto"/>
                                                        <w:bottom w:val="none" w:sz="0" w:space="0" w:color="auto"/>
                                                        <w:right w:val="none" w:sz="0" w:space="0" w:color="auto"/>
                                                      </w:divBdr>
                                                      <w:divsChild>
                                                        <w:div w:id="845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cpfc.int/node/32648" TargetMode="External"/><Relationship Id="rId18" Type="http://schemas.openxmlformats.org/officeDocument/2006/relationships/hyperlink" Target="https://www.wcpfc.int/node/316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cpfc.int/node/32631" TargetMode="External"/><Relationship Id="rId17" Type="http://schemas.openxmlformats.org/officeDocument/2006/relationships/hyperlink" Target="https://www.wcpfc.int/node/31002" TargetMode="External"/><Relationship Id="rId2" Type="http://schemas.openxmlformats.org/officeDocument/2006/relationships/numbering" Target="numbering.xml"/><Relationship Id="rId16" Type="http://schemas.openxmlformats.org/officeDocument/2006/relationships/hyperlink" Target="https://www.wcpfc.int/node/326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pfc.int/node/32647" TargetMode="External"/><Relationship Id="rId5" Type="http://schemas.openxmlformats.org/officeDocument/2006/relationships/settings" Target="settings.xml"/><Relationship Id="rId15" Type="http://schemas.openxmlformats.org/officeDocument/2006/relationships/hyperlink" Target="https://www.wcpfc.int/node/32651" TargetMode="External"/><Relationship Id="rId10" Type="http://schemas.openxmlformats.org/officeDocument/2006/relationships/hyperlink" Target="https://www.wcpfc.int/node/3264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cpfc.int/node/32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5BBB-774B-47A8-8613-5E1EF4BD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19137</CharactersWithSpaces>
  <SharedDoc>false</SharedDoc>
  <HLinks>
    <vt:vector size="12" baseType="variant">
      <vt:variant>
        <vt:i4>4915270</vt:i4>
      </vt:variant>
      <vt:variant>
        <vt:i4>3</vt:i4>
      </vt:variant>
      <vt:variant>
        <vt:i4>0</vt:i4>
      </vt:variant>
      <vt:variant>
        <vt:i4>5</vt:i4>
      </vt:variant>
      <vt:variant>
        <vt:lpwstr>http://www.korea-dpr.com/</vt:lpwstr>
      </vt:variant>
      <vt:variant>
        <vt:lpwstr/>
      </vt:variant>
      <vt:variant>
        <vt:i4>1114185</vt:i4>
      </vt:variant>
      <vt:variant>
        <vt:i4>0</vt:i4>
      </vt:variant>
      <vt:variant>
        <vt:i4>0</vt:i4>
      </vt:variant>
      <vt:variant>
        <vt:i4>5</vt:i4>
      </vt:variant>
      <vt:variant>
        <vt:lpwstr>http://www.wcpfc.int/doc/Document-Place-Holder-6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2019-08-06T04:10:00Z</dcterms:created>
  <dcterms:modified xsi:type="dcterms:W3CDTF">2019-08-06T06:00:00Z</dcterms:modified>
</cp:coreProperties>
</file>