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DA885" w14:textId="624685E8" w:rsidR="00003D6B" w:rsidRPr="002E38FD" w:rsidRDefault="00646AEC" w:rsidP="002E38FD">
      <w:pPr>
        <w:adjustRightInd w:val="0"/>
        <w:snapToGrid w:val="0"/>
        <w:jc w:val="center"/>
        <w:rPr>
          <w:sz w:val="22"/>
          <w:szCs w:val="22"/>
        </w:rPr>
      </w:pPr>
      <w:r w:rsidRPr="002E38FD">
        <w:rPr>
          <w:noProof/>
          <w:sz w:val="22"/>
          <w:szCs w:val="22"/>
          <w:lang w:val="en-US" w:eastAsia="zh-CN" w:bidi="mn-Mong-CN"/>
        </w:rPr>
        <w:drawing>
          <wp:inline distT="0" distB="0" distL="0" distR="0" wp14:anchorId="72F6F550" wp14:editId="1D83BF17">
            <wp:extent cx="2110105"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105" cy="1111250"/>
                    </a:xfrm>
                    <a:prstGeom prst="rect">
                      <a:avLst/>
                    </a:prstGeom>
                    <a:noFill/>
                    <a:ln>
                      <a:noFill/>
                    </a:ln>
                  </pic:spPr>
                </pic:pic>
              </a:graphicData>
            </a:graphic>
          </wp:inline>
        </w:drawing>
      </w:r>
    </w:p>
    <w:p w14:paraId="74F6D4DF" w14:textId="77777777" w:rsidR="00813FD1" w:rsidRPr="002E38FD" w:rsidRDefault="00813FD1" w:rsidP="002E38FD">
      <w:pPr>
        <w:adjustRightInd w:val="0"/>
        <w:snapToGrid w:val="0"/>
        <w:jc w:val="center"/>
        <w:rPr>
          <w:b/>
          <w:sz w:val="22"/>
          <w:szCs w:val="22"/>
        </w:rPr>
      </w:pPr>
      <w:r w:rsidRPr="002E38FD">
        <w:rPr>
          <w:b/>
          <w:sz w:val="22"/>
          <w:szCs w:val="22"/>
        </w:rPr>
        <w:t>SCIENTIFIC COMMITTEE</w:t>
      </w:r>
    </w:p>
    <w:p w14:paraId="3C51780E" w14:textId="5187F8D4" w:rsidR="00813FD1" w:rsidRPr="002E38FD" w:rsidRDefault="00BF458D" w:rsidP="002E38FD">
      <w:pPr>
        <w:adjustRightInd w:val="0"/>
        <w:snapToGrid w:val="0"/>
        <w:jc w:val="center"/>
        <w:rPr>
          <w:b/>
          <w:sz w:val="22"/>
          <w:szCs w:val="22"/>
        </w:rPr>
      </w:pPr>
      <w:r w:rsidRPr="002E38FD">
        <w:rPr>
          <w:b/>
          <w:sz w:val="22"/>
          <w:szCs w:val="22"/>
          <w:lang w:eastAsia="ko-KR"/>
        </w:rPr>
        <w:t>FIFTEENTH</w:t>
      </w:r>
      <w:r w:rsidRPr="002E38FD">
        <w:rPr>
          <w:b/>
          <w:sz w:val="22"/>
          <w:szCs w:val="22"/>
        </w:rPr>
        <w:t xml:space="preserve"> </w:t>
      </w:r>
      <w:r w:rsidR="00813FD1" w:rsidRPr="002E38FD">
        <w:rPr>
          <w:b/>
          <w:sz w:val="22"/>
          <w:szCs w:val="22"/>
        </w:rPr>
        <w:t>REGULAR SESSION</w:t>
      </w:r>
    </w:p>
    <w:p w14:paraId="1C779378" w14:textId="77777777" w:rsidR="00813FD1" w:rsidRPr="002E38FD" w:rsidRDefault="00813FD1" w:rsidP="002E38FD">
      <w:pPr>
        <w:adjustRightInd w:val="0"/>
        <w:snapToGrid w:val="0"/>
        <w:jc w:val="center"/>
        <w:rPr>
          <w:sz w:val="22"/>
          <w:szCs w:val="22"/>
        </w:rPr>
      </w:pPr>
      <w:r w:rsidRPr="002E38FD">
        <w:rPr>
          <w:sz w:val="22"/>
          <w:szCs w:val="22"/>
        </w:rPr>
        <w:t>Pohnpei, Federated States of Micronesia</w:t>
      </w:r>
    </w:p>
    <w:p w14:paraId="32612907" w14:textId="0A17E58F" w:rsidR="00813FD1" w:rsidRPr="002E38FD" w:rsidRDefault="00BF458D" w:rsidP="002E38FD">
      <w:pPr>
        <w:adjustRightInd w:val="0"/>
        <w:snapToGrid w:val="0"/>
        <w:jc w:val="center"/>
        <w:rPr>
          <w:sz w:val="22"/>
          <w:szCs w:val="22"/>
          <w:lang w:eastAsia="ko-KR"/>
        </w:rPr>
      </w:pPr>
      <w:r w:rsidRPr="002E38FD">
        <w:rPr>
          <w:sz w:val="22"/>
          <w:szCs w:val="22"/>
          <w:lang w:eastAsia="ko-KR"/>
        </w:rPr>
        <w:t>12-20</w:t>
      </w:r>
      <w:r w:rsidR="00813FD1" w:rsidRPr="002E38FD">
        <w:rPr>
          <w:sz w:val="22"/>
          <w:szCs w:val="22"/>
        </w:rPr>
        <w:t xml:space="preserve"> August 201</w:t>
      </w:r>
      <w:r w:rsidRPr="002E38FD">
        <w:rPr>
          <w:sz w:val="22"/>
          <w:szCs w:val="22"/>
          <w:lang w:eastAsia="ko-KR"/>
        </w:rPr>
        <w:t>9</w:t>
      </w:r>
    </w:p>
    <w:p w14:paraId="546FC17E" w14:textId="77777777" w:rsidR="00003D6B" w:rsidRPr="002E38FD" w:rsidRDefault="00003D6B" w:rsidP="002E38FD">
      <w:pPr>
        <w:pBdr>
          <w:top w:val="single" w:sz="18" w:space="1" w:color="auto"/>
          <w:bottom w:val="single" w:sz="18" w:space="1" w:color="auto"/>
        </w:pBdr>
        <w:autoSpaceDE w:val="0"/>
        <w:autoSpaceDN w:val="0"/>
        <w:adjustRightInd w:val="0"/>
        <w:snapToGrid w:val="0"/>
        <w:jc w:val="center"/>
        <w:rPr>
          <w:b/>
          <w:bCs/>
          <w:sz w:val="22"/>
          <w:szCs w:val="22"/>
          <w:lang w:val="en-US"/>
        </w:rPr>
      </w:pPr>
      <w:r w:rsidRPr="002E38FD">
        <w:rPr>
          <w:b/>
          <w:bCs/>
          <w:sz w:val="22"/>
          <w:szCs w:val="22"/>
          <w:lang w:val="en-US"/>
        </w:rPr>
        <w:t>MEETING NOTICE AND INFORMATION</w:t>
      </w:r>
    </w:p>
    <w:p w14:paraId="5E5ED158" w14:textId="733CF144" w:rsidR="00003D6B" w:rsidRPr="002E38FD" w:rsidRDefault="00003D6B" w:rsidP="002E38FD">
      <w:pPr>
        <w:autoSpaceDE w:val="0"/>
        <w:autoSpaceDN w:val="0"/>
        <w:adjustRightInd w:val="0"/>
        <w:snapToGrid w:val="0"/>
        <w:jc w:val="right"/>
        <w:rPr>
          <w:rFonts w:eastAsia="Batang"/>
          <w:b/>
          <w:bCs/>
          <w:sz w:val="22"/>
          <w:szCs w:val="22"/>
          <w:lang w:val="en-US" w:eastAsia="ko-KR"/>
        </w:rPr>
      </w:pPr>
      <w:r w:rsidRPr="002E38FD">
        <w:rPr>
          <w:b/>
          <w:bCs/>
          <w:sz w:val="22"/>
          <w:szCs w:val="22"/>
          <w:lang w:val="en-US"/>
        </w:rPr>
        <w:t>WCPFC-SC</w:t>
      </w:r>
      <w:r w:rsidR="00BF69A0" w:rsidRPr="002E38FD">
        <w:rPr>
          <w:b/>
          <w:bCs/>
          <w:sz w:val="22"/>
          <w:szCs w:val="22"/>
          <w:lang w:val="en-US"/>
        </w:rPr>
        <w:t>1</w:t>
      </w:r>
      <w:r w:rsidR="00BF458D" w:rsidRPr="002E38FD">
        <w:rPr>
          <w:b/>
          <w:bCs/>
          <w:sz w:val="22"/>
          <w:szCs w:val="22"/>
          <w:lang w:val="en-US" w:eastAsia="ko-KR"/>
        </w:rPr>
        <w:t>5</w:t>
      </w:r>
      <w:r w:rsidR="00813FD1" w:rsidRPr="002E38FD">
        <w:rPr>
          <w:b/>
          <w:bCs/>
          <w:sz w:val="22"/>
          <w:szCs w:val="22"/>
          <w:lang w:val="en-US"/>
        </w:rPr>
        <w:t>-201</w:t>
      </w:r>
      <w:r w:rsidR="00BF458D" w:rsidRPr="002E38FD">
        <w:rPr>
          <w:b/>
          <w:bCs/>
          <w:sz w:val="22"/>
          <w:szCs w:val="22"/>
          <w:lang w:val="en-US" w:eastAsia="ko-KR"/>
        </w:rPr>
        <w:t>9</w:t>
      </w:r>
      <w:r w:rsidRPr="002E38FD">
        <w:rPr>
          <w:b/>
          <w:bCs/>
          <w:sz w:val="22"/>
          <w:szCs w:val="22"/>
          <w:lang w:val="en-US"/>
        </w:rPr>
        <w:t>/01</w:t>
      </w:r>
    </w:p>
    <w:p w14:paraId="7691FD40" w14:textId="77777777" w:rsidR="00C54F13" w:rsidRPr="002E38FD" w:rsidRDefault="00C54F13" w:rsidP="002E38FD">
      <w:pPr>
        <w:adjustRightInd w:val="0"/>
        <w:snapToGrid w:val="0"/>
        <w:rPr>
          <w:b/>
          <w:bCs/>
          <w:sz w:val="22"/>
          <w:szCs w:val="22"/>
        </w:rPr>
      </w:pPr>
    </w:p>
    <w:p w14:paraId="59AD69BF" w14:textId="77777777" w:rsidR="00A87BD5" w:rsidRPr="002E38FD" w:rsidRDefault="00A87BD5" w:rsidP="002E38FD">
      <w:pPr>
        <w:adjustRightInd w:val="0"/>
        <w:snapToGrid w:val="0"/>
        <w:rPr>
          <w:b/>
          <w:bCs/>
          <w:sz w:val="22"/>
          <w:szCs w:val="22"/>
        </w:rPr>
      </w:pPr>
    </w:p>
    <w:p w14:paraId="6CBEBAFF" w14:textId="6FF37DE6" w:rsidR="002F3754" w:rsidRPr="002E38FD" w:rsidRDefault="002F3754" w:rsidP="002E38FD">
      <w:pPr>
        <w:adjustRightInd w:val="0"/>
        <w:snapToGrid w:val="0"/>
        <w:jc w:val="both"/>
        <w:rPr>
          <w:sz w:val="22"/>
          <w:szCs w:val="22"/>
        </w:rPr>
      </w:pPr>
      <w:r w:rsidRPr="002E38FD">
        <w:rPr>
          <w:sz w:val="22"/>
          <w:szCs w:val="22"/>
        </w:rPr>
        <w:t xml:space="preserve">In accordance with the Commission Rules of Procedure, the </w:t>
      </w:r>
      <w:r w:rsidR="00BF458D" w:rsidRPr="002E38FD">
        <w:rPr>
          <w:sz w:val="22"/>
          <w:szCs w:val="22"/>
          <w:lang w:eastAsia="ko-KR"/>
        </w:rPr>
        <w:t>Fifteenth</w:t>
      </w:r>
      <w:r w:rsidR="00BF458D" w:rsidRPr="002E38FD">
        <w:rPr>
          <w:sz w:val="22"/>
          <w:szCs w:val="22"/>
        </w:rPr>
        <w:t xml:space="preserve"> </w:t>
      </w:r>
      <w:r w:rsidR="00F1679D" w:rsidRPr="002E38FD">
        <w:rPr>
          <w:sz w:val="22"/>
          <w:szCs w:val="22"/>
          <w:lang w:eastAsia="ko-KR"/>
        </w:rPr>
        <w:t>R</w:t>
      </w:r>
      <w:r w:rsidRPr="002E38FD">
        <w:rPr>
          <w:sz w:val="22"/>
          <w:szCs w:val="22"/>
        </w:rPr>
        <w:t xml:space="preserve">egular </w:t>
      </w:r>
      <w:r w:rsidR="00F1679D" w:rsidRPr="002E38FD">
        <w:rPr>
          <w:sz w:val="22"/>
          <w:szCs w:val="22"/>
          <w:lang w:eastAsia="ko-KR"/>
        </w:rPr>
        <w:t>S</w:t>
      </w:r>
      <w:r w:rsidRPr="002E38FD">
        <w:rPr>
          <w:sz w:val="22"/>
          <w:szCs w:val="22"/>
        </w:rPr>
        <w:t>ession of the Scientific Committee of the Commission for the Conservation and Management of Highly Migratory Fish stocks in the Western and Central Pacific Ocean (WCPFC-</w:t>
      </w:r>
      <w:r w:rsidR="00BE3468" w:rsidRPr="002E38FD">
        <w:rPr>
          <w:sz w:val="22"/>
          <w:szCs w:val="22"/>
        </w:rPr>
        <w:t>SC</w:t>
      </w:r>
      <w:r w:rsidR="00F1679D" w:rsidRPr="002E38FD">
        <w:rPr>
          <w:sz w:val="22"/>
          <w:szCs w:val="22"/>
          <w:lang w:eastAsia="ko-KR"/>
        </w:rPr>
        <w:t>1</w:t>
      </w:r>
      <w:r w:rsidR="00BF458D" w:rsidRPr="002E38FD">
        <w:rPr>
          <w:sz w:val="22"/>
          <w:szCs w:val="22"/>
          <w:lang w:eastAsia="ko-KR"/>
        </w:rPr>
        <w:t>5</w:t>
      </w:r>
      <w:r w:rsidRPr="002E38FD">
        <w:rPr>
          <w:sz w:val="22"/>
          <w:szCs w:val="22"/>
        </w:rPr>
        <w:t xml:space="preserve">) will be held in </w:t>
      </w:r>
      <w:r w:rsidR="00813FD1" w:rsidRPr="002E38FD">
        <w:rPr>
          <w:sz w:val="22"/>
          <w:szCs w:val="22"/>
        </w:rPr>
        <w:t>Pohnpei, Federated States of Micronesia</w:t>
      </w:r>
      <w:r w:rsidRPr="002E38FD">
        <w:rPr>
          <w:sz w:val="22"/>
          <w:szCs w:val="22"/>
        </w:rPr>
        <w:t xml:space="preserve">, </w:t>
      </w:r>
      <w:r w:rsidR="00BF458D" w:rsidRPr="002E38FD">
        <w:rPr>
          <w:sz w:val="22"/>
          <w:szCs w:val="22"/>
          <w:lang w:eastAsia="ko-KR"/>
        </w:rPr>
        <w:t xml:space="preserve">from </w:t>
      </w:r>
      <w:r w:rsidR="00BF458D" w:rsidRPr="002E38FD">
        <w:rPr>
          <w:b/>
          <w:bCs/>
          <w:sz w:val="22"/>
          <w:szCs w:val="22"/>
          <w:lang w:eastAsia="ko-KR"/>
        </w:rPr>
        <w:t>12 (Monday) to 20 (Tuesday)</w:t>
      </w:r>
      <w:r w:rsidRPr="002E38FD">
        <w:rPr>
          <w:b/>
          <w:bCs/>
          <w:sz w:val="22"/>
          <w:szCs w:val="22"/>
        </w:rPr>
        <w:t xml:space="preserve"> </w:t>
      </w:r>
      <w:r w:rsidR="00BE3468" w:rsidRPr="002E38FD">
        <w:rPr>
          <w:b/>
          <w:bCs/>
          <w:sz w:val="22"/>
          <w:szCs w:val="22"/>
        </w:rPr>
        <w:t>August 201</w:t>
      </w:r>
      <w:r w:rsidR="00BF458D" w:rsidRPr="002E38FD">
        <w:rPr>
          <w:b/>
          <w:bCs/>
          <w:sz w:val="22"/>
          <w:szCs w:val="22"/>
          <w:lang w:eastAsia="ko-KR"/>
        </w:rPr>
        <w:t>9</w:t>
      </w:r>
      <w:r w:rsidRPr="002E38FD">
        <w:rPr>
          <w:sz w:val="22"/>
          <w:szCs w:val="22"/>
        </w:rPr>
        <w:t xml:space="preserve">. </w:t>
      </w:r>
      <w:r w:rsidR="00BF458D" w:rsidRPr="002E38FD">
        <w:rPr>
          <w:sz w:val="22"/>
          <w:szCs w:val="22"/>
        </w:rPr>
        <w:t>Head</w:t>
      </w:r>
      <w:r w:rsidR="00BF458D" w:rsidRPr="002E38FD">
        <w:rPr>
          <w:sz w:val="22"/>
          <w:szCs w:val="22"/>
          <w:lang w:eastAsia="ko-KR"/>
        </w:rPr>
        <w:t>s</w:t>
      </w:r>
      <w:r w:rsidR="00BF458D" w:rsidRPr="002E38FD">
        <w:rPr>
          <w:sz w:val="22"/>
          <w:szCs w:val="22"/>
        </w:rPr>
        <w:t xml:space="preserve"> of Delegation</w:t>
      </w:r>
      <w:r w:rsidR="00BF458D" w:rsidRPr="002E38FD">
        <w:rPr>
          <w:sz w:val="22"/>
          <w:szCs w:val="22"/>
          <w:lang w:eastAsia="ko-KR"/>
        </w:rPr>
        <w:t>s</w:t>
      </w:r>
      <w:r w:rsidR="00BF458D" w:rsidRPr="002E38FD">
        <w:rPr>
          <w:sz w:val="22"/>
          <w:szCs w:val="22"/>
        </w:rPr>
        <w:t xml:space="preserve"> </w:t>
      </w:r>
      <w:r w:rsidR="00BF458D" w:rsidRPr="002E38FD">
        <w:rPr>
          <w:sz w:val="22"/>
          <w:szCs w:val="22"/>
          <w:lang w:eastAsia="ko-KR"/>
        </w:rPr>
        <w:t xml:space="preserve">and Conveners </w:t>
      </w:r>
      <w:r w:rsidR="00BF458D" w:rsidRPr="002E38FD">
        <w:rPr>
          <w:sz w:val="22"/>
          <w:szCs w:val="22"/>
        </w:rPr>
        <w:t>Meeting</w:t>
      </w:r>
      <w:r w:rsidR="00BF458D" w:rsidRPr="002E38FD">
        <w:rPr>
          <w:sz w:val="22"/>
          <w:szCs w:val="22"/>
          <w:lang w:eastAsia="ko-KR"/>
        </w:rPr>
        <w:t>s</w:t>
      </w:r>
      <w:r w:rsidR="00BF458D" w:rsidRPr="002E38FD">
        <w:rPr>
          <w:sz w:val="22"/>
          <w:szCs w:val="22"/>
        </w:rPr>
        <w:t xml:space="preserve"> </w:t>
      </w:r>
      <w:r w:rsidR="00BF458D" w:rsidRPr="002E38FD">
        <w:rPr>
          <w:sz w:val="22"/>
          <w:szCs w:val="22"/>
          <w:lang w:eastAsia="ko-KR"/>
        </w:rPr>
        <w:t xml:space="preserve">will be held </w:t>
      </w:r>
      <w:r w:rsidR="00BF458D" w:rsidRPr="002E38FD">
        <w:rPr>
          <w:sz w:val="22"/>
          <w:szCs w:val="22"/>
        </w:rPr>
        <w:t xml:space="preserve">on </w:t>
      </w:r>
      <w:r w:rsidR="00BF458D" w:rsidRPr="002E38FD">
        <w:rPr>
          <w:b/>
          <w:sz w:val="22"/>
          <w:szCs w:val="22"/>
          <w:lang w:eastAsia="ko-KR"/>
        </w:rPr>
        <w:t>Sunday</w:t>
      </w:r>
      <w:r w:rsidR="00BF458D" w:rsidRPr="002E38FD">
        <w:rPr>
          <w:b/>
          <w:sz w:val="22"/>
          <w:szCs w:val="22"/>
        </w:rPr>
        <w:t xml:space="preserve">, </w:t>
      </w:r>
      <w:r w:rsidR="00BF458D" w:rsidRPr="002E38FD">
        <w:rPr>
          <w:b/>
          <w:sz w:val="22"/>
          <w:szCs w:val="22"/>
          <w:lang w:eastAsia="ko-KR"/>
        </w:rPr>
        <w:t>11</w:t>
      </w:r>
      <w:r w:rsidR="00BF458D" w:rsidRPr="002E38FD">
        <w:rPr>
          <w:b/>
          <w:sz w:val="22"/>
          <w:szCs w:val="22"/>
        </w:rPr>
        <w:t xml:space="preserve"> August 201</w:t>
      </w:r>
      <w:r w:rsidR="00BF458D" w:rsidRPr="002E38FD">
        <w:rPr>
          <w:b/>
          <w:sz w:val="22"/>
          <w:szCs w:val="22"/>
          <w:lang w:eastAsia="ko-KR"/>
        </w:rPr>
        <w:t>9</w:t>
      </w:r>
      <w:r w:rsidR="00BF458D" w:rsidRPr="002E38FD">
        <w:rPr>
          <w:sz w:val="22"/>
          <w:szCs w:val="22"/>
        </w:rPr>
        <w:t xml:space="preserve">. </w:t>
      </w:r>
      <w:r w:rsidR="00FA2360" w:rsidRPr="002E38FD">
        <w:rPr>
          <w:sz w:val="22"/>
          <w:szCs w:val="22"/>
          <w:lang w:eastAsia="ko-KR"/>
        </w:rPr>
        <w:t xml:space="preserve">Mr </w:t>
      </w:r>
      <w:r w:rsidR="00BF458D" w:rsidRPr="002E38FD">
        <w:rPr>
          <w:sz w:val="22"/>
          <w:szCs w:val="22"/>
          <w:lang w:eastAsia="ko-KR"/>
        </w:rPr>
        <w:t>Ueta Jr. Faasili</w:t>
      </w:r>
      <w:r w:rsidR="00FA2360" w:rsidRPr="002E38FD">
        <w:rPr>
          <w:sz w:val="22"/>
          <w:szCs w:val="22"/>
          <w:lang w:eastAsia="ko-KR"/>
        </w:rPr>
        <w:t xml:space="preserve"> </w:t>
      </w:r>
      <w:r w:rsidR="00BF458D" w:rsidRPr="002E38FD">
        <w:rPr>
          <w:sz w:val="22"/>
          <w:szCs w:val="22"/>
          <w:lang w:eastAsia="ko-KR"/>
        </w:rPr>
        <w:t xml:space="preserve">(Samoa) </w:t>
      </w:r>
      <w:r w:rsidR="00FA2360" w:rsidRPr="002E38FD">
        <w:rPr>
          <w:sz w:val="22"/>
          <w:szCs w:val="22"/>
          <w:lang w:eastAsia="ko-KR"/>
        </w:rPr>
        <w:t xml:space="preserve">will </w:t>
      </w:r>
      <w:r w:rsidR="00BF458D" w:rsidRPr="002E38FD">
        <w:rPr>
          <w:sz w:val="22"/>
          <w:szCs w:val="22"/>
          <w:lang w:eastAsia="ko-KR"/>
        </w:rPr>
        <w:t>chair</w:t>
      </w:r>
      <w:r w:rsidR="00FA2360" w:rsidRPr="002E38FD">
        <w:rPr>
          <w:sz w:val="22"/>
          <w:szCs w:val="22"/>
          <w:lang w:eastAsia="ko-KR"/>
        </w:rPr>
        <w:t xml:space="preserve"> SC</w:t>
      </w:r>
      <w:r w:rsidR="00BF458D" w:rsidRPr="002E38FD">
        <w:rPr>
          <w:sz w:val="22"/>
          <w:szCs w:val="22"/>
          <w:lang w:eastAsia="ko-KR"/>
        </w:rPr>
        <w:t>15</w:t>
      </w:r>
      <w:r w:rsidR="00FA2360" w:rsidRPr="002E38FD">
        <w:rPr>
          <w:sz w:val="22"/>
          <w:szCs w:val="22"/>
          <w:lang w:eastAsia="ko-KR"/>
        </w:rPr>
        <w:t xml:space="preserve">. </w:t>
      </w:r>
      <w:r w:rsidRPr="002E38FD">
        <w:rPr>
          <w:sz w:val="22"/>
          <w:szCs w:val="22"/>
        </w:rPr>
        <w:t xml:space="preserve">The venue of the meeting will be the </w:t>
      </w:r>
      <w:r w:rsidR="008731B8" w:rsidRPr="002E38FD">
        <w:rPr>
          <w:noProof/>
          <w:sz w:val="22"/>
          <w:szCs w:val="22"/>
        </w:rPr>
        <w:t>COM/FSM China Friendship Sport Center</w:t>
      </w:r>
      <w:r w:rsidR="00813FD1" w:rsidRPr="002E38FD">
        <w:rPr>
          <w:sz w:val="22"/>
          <w:szCs w:val="22"/>
        </w:rPr>
        <w:t>, Palikir, Pohnpei State, Federated States of Micronesia</w:t>
      </w:r>
      <w:r w:rsidRPr="002E38FD">
        <w:rPr>
          <w:sz w:val="22"/>
          <w:szCs w:val="22"/>
        </w:rPr>
        <w:t>.</w:t>
      </w:r>
    </w:p>
    <w:p w14:paraId="6C18B714" w14:textId="77777777" w:rsidR="002F3754" w:rsidRPr="002E38FD" w:rsidRDefault="002F3754" w:rsidP="002E38FD">
      <w:pPr>
        <w:adjustRightInd w:val="0"/>
        <w:snapToGrid w:val="0"/>
        <w:jc w:val="both"/>
        <w:rPr>
          <w:sz w:val="22"/>
          <w:szCs w:val="22"/>
        </w:rPr>
      </w:pPr>
    </w:p>
    <w:p w14:paraId="0B347095" w14:textId="11894502" w:rsidR="002F3754" w:rsidRPr="002E38FD" w:rsidRDefault="002F3754" w:rsidP="002E38FD">
      <w:pPr>
        <w:adjustRightInd w:val="0"/>
        <w:snapToGrid w:val="0"/>
        <w:rPr>
          <w:sz w:val="22"/>
          <w:szCs w:val="22"/>
        </w:rPr>
      </w:pPr>
      <w:r w:rsidRPr="002E38FD">
        <w:rPr>
          <w:sz w:val="22"/>
          <w:szCs w:val="22"/>
        </w:rPr>
        <w:t xml:space="preserve">The following documents are </w:t>
      </w:r>
      <w:r w:rsidR="00BE3468" w:rsidRPr="002E38FD">
        <w:rPr>
          <w:sz w:val="22"/>
          <w:szCs w:val="22"/>
        </w:rPr>
        <w:t>posted on the SC</w:t>
      </w:r>
      <w:r w:rsidR="00BF69A0" w:rsidRPr="002E38FD">
        <w:rPr>
          <w:sz w:val="22"/>
          <w:szCs w:val="22"/>
        </w:rPr>
        <w:t>1</w:t>
      </w:r>
      <w:r w:rsidR="00BF458D" w:rsidRPr="002E38FD">
        <w:rPr>
          <w:sz w:val="22"/>
          <w:szCs w:val="22"/>
          <w:lang w:eastAsia="ko-KR"/>
        </w:rPr>
        <w:t>5</w:t>
      </w:r>
      <w:r w:rsidRPr="002E38FD">
        <w:rPr>
          <w:sz w:val="22"/>
          <w:szCs w:val="22"/>
        </w:rPr>
        <w:t xml:space="preserve"> website with this Notice:</w:t>
      </w:r>
    </w:p>
    <w:p w14:paraId="75CFB069" w14:textId="6EADFC32" w:rsidR="002F3754" w:rsidRPr="002E38FD" w:rsidRDefault="002F3754" w:rsidP="002E38FD">
      <w:pPr>
        <w:numPr>
          <w:ilvl w:val="0"/>
          <w:numId w:val="6"/>
        </w:numPr>
        <w:tabs>
          <w:tab w:val="clear" w:pos="360"/>
          <w:tab w:val="num" w:pos="720"/>
        </w:tabs>
        <w:adjustRightInd w:val="0"/>
        <w:snapToGrid w:val="0"/>
        <w:ind w:left="720"/>
        <w:rPr>
          <w:sz w:val="22"/>
          <w:szCs w:val="22"/>
        </w:rPr>
      </w:pPr>
      <w:r w:rsidRPr="002E38FD">
        <w:rPr>
          <w:sz w:val="22"/>
          <w:szCs w:val="22"/>
        </w:rPr>
        <w:t>Provisional agenda for the meeting (WPCFC-</w:t>
      </w:r>
      <w:r w:rsidR="00BF458D" w:rsidRPr="002E38FD">
        <w:rPr>
          <w:sz w:val="22"/>
          <w:szCs w:val="22"/>
        </w:rPr>
        <w:t>SC15</w:t>
      </w:r>
      <w:r w:rsidRPr="002E38FD">
        <w:rPr>
          <w:sz w:val="22"/>
          <w:szCs w:val="22"/>
        </w:rPr>
        <w:t>-</w:t>
      </w:r>
      <w:r w:rsidR="00BF458D" w:rsidRPr="002E38FD">
        <w:rPr>
          <w:sz w:val="22"/>
          <w:szCs w:val="22"/>
        </w:rPr>
        <w:t>2019</w:t>
      </w:r>
      <w:r w:rsidRPr="002E38FD">
        <w:rPr>
          <w:sz w:val="22"/>
          <w:szCs w:val="22"/>
        </w:rPr>
        <w:t xml:space="preserve">/02); </w:t>
      </w:r>
    </w:p>
    <w:p w14:paraId="3BAF9365" w14:textId="284DB3F9" w:rsidR="002F3754" w:rsidRPr="002E38FD" w:rsidRDefault="002F3754" w:rsidP="002E38FD">
      <w:pPr>
        <w:numPr>
          <w:ilvl w:val="0"/>
          <w:numId w:val="6"/>
        </w:numPr>
        <w:tabs>
          <w:tab w:val="clear" w:pos="360"/>
          <w:tab w:val="num" w:pos="720"/>
        </w:tabs>
        <w:adjustRightInd w:val="0"/>
        <w:snapToGrid w:val="0"/>
        <w:ind w:left="720"/>
        <w:rPr>
          <w:sz w:val="22"/>
          <w:szCs w:val="22"/>
        </w:rPr>
      </w:pPr>
      <w:r w:rsidRPr="002E38FD">
        <w:rPr>
          <w:sz w:val="22"/>
          <w:szCs w:val="22"/>
        </w:rPr>
        <w:t>Provisional annotated agenda for the meeting (WPCFC-</w:t>
      </w:r>
      <w:r w:rsidR="00BF458D" w:rsidRPr="002E38FD">
        <w:rPr>
          <w:sz w:val="22"/>
          <w:szCs w:val="22"/>
        </w:rPr>
        <w:t>SC15</w:t>
      </w:r>
      <w:r w:rsidRPr="002E38FD">
        <w:rPr>
          <w:sz w:val="22"/>
          <w:szCs w:val="22"/>
        </w:rPr>
        <w:t>-</w:t>
      </w:r>
      <w:r w:rsidR="00BF458D" w:rsidRPr="002E38FD">
        <w:rPr>
          <w:sz w:val="22"/>
          <w:szCs w:val="22"/>
        </w:rPr>
        <w:t>2019</w:t>
      </w:r>
      <w:r w:rsidRPr="002E38FD">
        <w:rPr>
          <w:sz w:val="22"/>
          <w:szCs w:val="22"/>
        </w:rPr>
        <w:t>/03);</w:t>
      </w:r>
      <w:r w:rsidR="00226D5E" w:rsidRPr="002E38FD">
        <w:rPr>
          <w:sz w:val="22"/>
          <w:szCs w:val="22"/>
        </w:rPr>
        <w:t xml:space="preserve"> and</w:t>
      </w:r>
    </w:p>
    <w:p w14:paraId="59B66F38" w14:textId="27678C3D" w:rsidR="002F3754" w:rsidRPr="002E38FD" w:rsidRDefault="002F3754" w:rsidP="002E38FD">
      <w:pPr>
        <w:numPr>
          <w:ilvl w:val="0"/>
          <w:numId w:val="6"/>
        </w:numPr>
        <w:tabs>
          <w:tab w:val="clear" w:pos="360"/>
          <w:tab w:val="num" w:pos="720"/>
        </w:tabs>
        <w:adjustRightInd w:val="0"/>
        <w:snapToGrid w:val="0"/>
        <w:ind w:left="720"/>
        <w:rPr>
          <w:sz w:val="22"/>
          <w:szCs w:val="22"/>
        </w:rPr>
      </w:pPr>
      <w:r w:rsidRPr="002E38FD">
        <w:rPr>
          <w:sz w:val="22"/>
          <w:szCs w:val="22"/>
        </w:rPr>
        <w:t>Indicative schedule for the meeting (WPCFC-</w:t>
      </w:r>
      <w:r w:rsidR="00BF458D" w:rsidRPr="002E38FD">
        <w:rPr>
          <w:sz w:val="22"/>
          <w:szCs w:val="22"/>
        </w:rPr>
        <w:t>SC15</w:t>
      </w:r>
      <w:r w:rsidRPr="002E38FD">
        <w:rPr>
          <w:sz w:val="22"/>
          <w:szCs w:val="22"/>
        </w:rPr>
        <w:t>-</w:t>
      </w:r>
      <w:r w:rsidR="00BF458D" w:rsidRPr="002E38FD">
        <w:rPr>
          <w:sz w:val="22"/>
          <w:szCs w:val="22"/>
        </w:rPr>
        <w:t>2019</w:t>
      </w:r>
      <w:r w:rsidRPr="002E38FD">
        <w:rPr>
          <w:sz w:val="22"/>
          <w:szCs w:val="22"/>
        </w:rPr>
        <w:t>/04)</w:t>
      </w:r>
      <w:r w:rsidR="00226D5E" w:rsidRPr="002E38FD">
        <w:rPr>
          <w:sz w:val="22"/>
          <w:szCs w:val="22"/>
          <w:lang w:eastAsia="ko-KR"/>
        </w:rPr>
        <w:t>.</w:t>
      </w:r>
    </w:p>
    <w:p w14:paraId="0AE4A19A" w14:textId="77777777" w:rsidR="002F3754" w:rsidRPr="002E38FD" w:rsidRDefault="002F3754" w:rsidP="002E38FD">
      <w:pPr>
        <w:adjustRightInd w:val="0"/>
        <w:snapToGrid w:val="0"/>
        <w:jc w:val="both"/>
        <w:rPr>
          <w:b/>
          <w:bCs/>
          <w:sz w:val="22"/>
          <w:szCs w:val="22"/>
        </w:rPr>
      </w:pPr>
    </w:p>
    <w:p w14:paraId="00184CE4" w14:textId="3F8A8E98" w:rsidR="00BF69A0" w:rsidRPr="002E38FD" w:rsidRDefault="00BF458D" w:rsidP="002E38FD">
      <w:pPr>
        <w:adjustRightInd w:val="0"/>
        <w:snapToGrid w:val="0"/>
        <w:jc w:val="both"/>
        <w:rPr>
          <w:b/>
          <w:bCs/>
          <w:sz w:val="22"/>
          <w:szCs w:val="22"/>
        </w:rPr>
      </w:pPr>
      <w:r w:rsidRPr="002E38FD">
        <w:rPr>
          <w:b/>
          <w:bCs/>
          <w:sz w:val="22"/>
          <w:szCs w:val="22"/>
        </w:rPr>
        <w:t>SC15</w:t>
      </w:r>
      <w:r w:rsidR="00BF69A0" w:rsidRPr="002E38FD">
        <w:rPr>
          <w:b/>
          <w:bCs/>
          <w:sz w:val="22"/>
          <w:szCs w:val="22"/>
        </w:rPr>
        <w:t xml:space="preserve"> meeting structure </w:t>
      </w:r>
    </w:p>
    <w:p w14:paraId="3F4A864B" w14:textId="77777777" w:rsidR="00BF69A0" w:rsidRPr="002E38FD" w:rsidRDefault="00BF69A0" w:rsidP="002E38FD">
      <w:pPr>
        <w:adjustRightInd w:val="0"/>
        <w:snapToGrid w:val="0"/>
        <w:jc w:val="both"/>
        <w:rPr>
          <w:bCs/>
          <w:sz w:val="22"/>
          <w:szCs w:val="22"/>
        </w:rPr>
      </w:pPr>
    </w:p>
    <w:p w14:paraId="290EBF52" w14:textId="135A9D4D" w:rsidR="00BF69A0" w:rsidRPr="002E38FD" w:rsidRDefault="00BF69A0" w:rsidP="002E38FD">
      <w:pPr>
        <w:adjustRightInd w:val="0"/>
        <w:snapToGrid w:val="0"/>
        <w:jc w:val="both"/>
        <w:rPr>
          <w:rFonts w:eastAsia="Times New Roman"/>
          <w:sz w:val="22"/>
          <w:szCs w:val="22"/>
        </w:rPr>
      </w:pPr>
      <w:r w:rsidRPr="002E38FD">
        <w:rPr>
          <w:bCs/>
          <w:sz w:val="22"/>
          <w:szCs w:val="22"/>
        </w:rPr>
        <w:t>As decided at SC8, SC ha</w:t>
      </w:r>
      <w:r w:rsidRPr="002E38FD">
        <w:rPr>
          <w:bCs/>
          <w:sz w:val="22"/>
          <w:szCs w:val="22"/>
          <w:lang w:eastAsia="ko-KR"/>
        </w:rPr>
        <w:t>s</w:t>
      </w:r>
      <w:r w:rsidRPr="002E38FD">
        <w:rPr>
          <w:bCs/>
          <w:sz w:val="22"/>
          <w:szCs w:val="22"/>
        </w:rPr>
        <w:t xml:space="preserve"> four theme sessions </w:t>
      </w:r>
      <w:r w:rsidRPr="002E38FD">
        <w:rPr>
          <w:bCs/>
          <w:sz w:val="22"/>
          <w:szCs w:val="22"/>
          <w:lang w:eastAsia="ko-KR"/>
        </w:rPr>
        <w:t>during the plenary</w:t>
      </w:r>
      <w:r w:rsidRPr="002E38FD">
        <w:rPr>
          <w:bCs/>
          <w:sz w:val="22"/>
          <w:szCs w:val="22"/>
        </w:rPr>
        <w:t xml:space="preserve"> (Data and Statistics, Ecosystem and Bycatch, Management Issues, and Stock Assessment). During </w:t>
      </w:r>
      <w:r w:rsidR="00BF458D" w:rsidRPr="002E38FD">
        <w:rPr>
          <w:bCs/>
          <w:sz w:val="22"/>
          <w:szCs w:val="22"/>
        </w:rPr>
        <w:t>SC15</w:t>
      </w:r>
      <w:r w:rsidRPr="002E38FD">
        <w:rPr>
          <w:bCs/>
          <w:sz w:val="22"/>
          <w:szCs w:val="22"/>
        </w:rPr>
        <w:t>, steering committee meetings will be held for the Japan Trust Fund</w:t>
      </w:r>
      <w:r w:rsidR="003F1C0C" w:rsidRPr="002E38FD">
        <w:rPr>
          <w:bCs/>
          <w:sz w:val="22"/>
          <w:szCs w:val="22"/>
        </w:rPr>
        <w:t>,</w:t>
      </w:r>
      <w:r w:rsidR="00AE672A" w:rsidRPr="002E38FD">
        <w:rPr>
          <w:bCs/>
          <w:sz w:val="22"/>
          <w:szCs w:val="22"/>
          <w:lang w:eastAsia="ko-KR"/>
        </w:rPr>
        <w:t xml:space="preserve"> </w:t>
      </w:r>
      <w:r w:rsidRPr="002E38FD">
        <w:rPr>
          <w:bCs/>
          <w:sz w:val="22"/>
          <w:szCs w:val="22"/>
        </w:rPr>
        <w:t>the Pacific Tuna Tagging Project</w:t>
      </w:r>
      <w:r w:rsidR="00193555" w:rsidRPr="002E38FD">
        <w:rPr>
          <w:bCs/>
          <w:sz w:val="22"/>
          <w:szCs w:val="22"/>
        </w:rPr>
        <w:t>, and the WCPFC Tuna Tissue Bank</w:t>
      </w:r>
      <w:r w:rsidRPr="002E38FD">
        <w:rPr>
          <w:bCs/>
          <w:sz w:val="22"/>
          <w:szCs w:val="22"/>
          <w:lang w:eastAsia="ko-KR"/>
        </w:rPr>
        <w:t>.</w:t>
      </w:r>
      <w:r w:rsidRPr="002E38FD">
        <w:rPr>
          <w:bCs/>
          <w:sz w:val="22"/>
          <w:szCs w:val="22"/>
        </w:rPr>
        <w:t xml:space="preserve"> Informal small group meetings may be held in the margins of the plenary.</w:t>
      </w:r>
    </w:p>
    <w:p w14:paraId="35CE6643" w14:textId="77777777" w:rsidR="005944D3" w:rsidRPr="002E38FD" w:rsidRDefault="005944D3" w:rsidP="002E38FD">
      <w:pPr>
        <w:adjustRightInd w:val="0"/>
        <w:snapToGrid w:val="0"/>
        <w:jc w:val="both"/>
        <w:rPr>
          <w:bCs/>
          <w:sz w:val="22"/>
          <w:szCs w:val="22"/>
        </w:rPr>
      </w:pPr>
    </w:p>
    <w:p w14:paraId="4A35D807" w14:textId="77777777" w:rsidR="002F3754" w:rsidRPr="002E38FD" w:rsidRDefault="002F3754" w:rsidP="002E38FD">
      <w:pPr>
        <w:adjustRightInd w:val="0"/>
        <w:snapToGrid w:val="0"/>
        <w:jc w:val="both"/>
        <w:rPr>
          <w:b/>
          <w:bCs/>
          <w:sz w:val="22"/>
          <w:szCs w:val="22"/>
        </w:rPr>
      </w:pPr>
      <w:r w:rsidRPr="002E38FD">
        <w:rPr>
          <w:b/>
          <w:bCs/>
          <w:sz w:val="22"/>
          <w:szCs w:val="22"/>
        </w:rPr>
        <w:t>Registration</w:t>
      </w:r>
    </w:p>
    <w:p w14:paraId="4128B19F" w14:textId="77777777" w:rsidR="008F7EF6" w:rsidRPr="002E38FD" w:rsidRDefault="008F7EF6" w:rsidP="002E38FD">
      <w:pPr>
        <w:adjustRightInd w:val="0"/>
        <w:snapToGrid w:val="0"/>
        <w:jc w:val="both"/>
        <w:rPr>
          <w:sz w:val="22"/>
          <w:szCs w:val="22"/>
          <w:highlight w:val="yellow"/>
          <w:lang w:eastAsia="ko-KR"/>
        </w:rPr>
      </w:pPr>
    </w:p>
    <w:p w14:paraId="675ACD0C" w14:textId="41931938" w:rsidR="008F7EF6" w:rsidRPr="002E38FD" w:rsidRDefault="008F7EF6" w:rsidP="002E38FD">
      <w:pPr>
        <w:adjustRightInd w:val="0"/>
        <w:snapToGrid w:val="0"/>
        <w:jc w:val="both"/>
        <w:rPr>
          <w:color w:val="1F497D"/>
          <w:sz w:val="22"/>
          <w:szCs w:val="22"/>
        </w:rPr>
      </w:pPr>
      <w:r w:rsidRPr="002E38FD">
        <w:rPr>
          <w:sz w:val="22"/>
          <w:szCs w:val="22"/>
        </w:rPr>
        <w:t>On</w:t>
      </w:r>
      <w:r w:rsidRPr="002E38FD">
        <w:rPr>
          <w:sz w:val="22"/>
          <w:szCs w:val="22"/>
          <w:lang w:eastAsia="ko-KR"/>
        </w:rPr>
        <w:t>-</w:t>
      </w:r>
      <w:r w:rsidRPr="002E38FD">
        <w:rPr>
          <w:sz w:val="22"/>
          <w:szCs w:val="22"/>
        </w:rPr>
        <w:t xml:space="preserve">line meeting registration is available at the </w:t>
      </w:r>
      <w:r w:rsidRPr="002E38FD">
        <w:rPr>
          <w:sz w:val="22"/>
          <w:szCs w:val="22"/>
          <w:lang w:eastAsia="ko-KR"/>
        </w:rPr>
        <w:t xml:space="preserve">SC15 </w:t>
      </w:r>
      <w:r w:rsidRPr="002E38FD">
        <w:rPr>
          <w:sz w:val="22"/>
          <w:szCs w:val="22"/>
        </w:rPr>
        <w:t xml:space="preserve">meeting site. </w:t>
      </w:r>
      <w:r w:rsidRPr="002E38FD">
        <w:rPr>
          <w:sz w:val="22"/>
          <w:szCs w:val="22"/>
          <w:lang w:eastAsia="ko-KR"/>
        </w:rPr>
        <w:t xml:space="preserve">The on-line registration system and authorization can be accessed at </w:t>
      </w:r>
      <w:r w:rsidRPr="002E38FD">
        <w:rPr>
          <w:sz w:val="22"/>
          <w:szCs w:val="22"/>
        </w:rPr>
        <w:t> </w:t>
      </w:r>
      <w:hyperlink r:id="rId10" w:history="1">
        <w:r w:rsidRPr="002E38FD">
          <w:rPr>
            <w:rStyle w:val="Hyperlink"/>
            <w:sz w:val="22"/>
            <w:szCs w:val="22"/>
          </w:rPr>
          <w:t>https://www.wcpfc.int/meetings/sc15</w:t>
        </w:r>
      </w:hyperlink>
      <w:r w:rsidRPr="002E38FD">
        <w:rPr>
          <w:sz w:val="22"/>
          <w:szCs w:val="22"/>
        </w:rPr>
        <w:t>.</w:t>
      </w:r>
      <w:r w:rsidRPr="002E38FD">
        <w:rPr>
          <w:sz w:val="22"/>
          <w:szCs w:val="22"/>
          <w:lang w:eastAsia="ko-KR"/>
        </w:rPr>
        <w:t xml:space="preserve"> All participants are requested to register using this facility.</w:t>
      </w:r>
    </w:p>
    <w:p w14:paraId="21793FDF" w14:textId="77777777" w:rsidR="008F7EF6" w:rsidRPr="002E38FD" w:rsidRDefault="008F7EF6" w:rsidP="002E38FD">
      <w:pPr>
        <w:adjustRightInd w:val="0"/>
        <w:snapToGrid w:val="0"/>
        <w:jc w:val="both"/>
        <w:rPr>
          <w:sz w:val="22"/>
          <w:szCs w:val="22"/>
          <w:highlight w:val="yellow"/>
          <w:lang w:eastAsia="ko-KR"/>
        </w:rPr>
      </w:pPr>
    </w:p>
    <w:p w14:paraId="0389AD67" w14:textId="77777777" w:rsidR="004E2985" w:rsidRPr="002E38FD" w:rsidRDefault="004E2985" w:rsidP="002E38FD">
      <w:pPr>
        <w:adjustRightInd w:val="0"/>
        <w:snapToGrid w:val="0"/>
        <w:jc w:val="both"/>
        <w:rPr>
          <w:b/>
          <w:bCs/>
          <w:sz w:val="22"/>
          <w:szCs w:val="22"/>
          <w:lang w:eastAsia="ko-KR"/>
        </w:rPr>
      </w:pPr>
      <w:r w:rsidRPr="002E38FD">
        <w:rPr>
          <w:b/>
          <w:bCs/>
          <w:sz w:val="22"/>
          <w:szCs w:val="22"/>
        </w:rPr>
        <w:t>Head</w:t>
      </w:r>
      <w:r w:rsidRPr="002E38FD">
        <w:rPr>
          <w:b/>
          <w:bCs/>
          <w:sz w:val="22"/>
          <w:szCs w:val="22"/>
          <w:lang w:eastAsia="ko-KR"/>
        </w:rPr>
        <w:t>s</w:t>
      </w:r>
      <w:r w:rsidRPr="002E38FD">
        <w:rPr>
          <w:b/>
          <w:bCs/>
          <w:sz w:val="22"/>
          <w:szCs w:val="22"/>
        </w:rPr>
        <w:t xml:space="preserve"> of Delegation</w:t>
      </w:r>
      <w:r w:rsidRPr="002E38FD">
        <w:rPr>
          <w:b/>
          <w:bCs/>
          <w:sz w:val="22"/>
          <w:szCs w:val="22"/>
          <w:lang w:eastAsia="ko-KR"/>
        </w:rPr>
        <w:t xml:space="preserve"> Meeting and Convener’s Meeting </w:t>
      </w:r>
    </w:p>
    <w:p w14:paraId="53CDEA82" w14:textId="77777777" w:rsidR="004E2985" w:rsidRPr="002E38FD" w:rsidRDefault="004E2985" w:rsidP="002E38FD">
      <w:pPr>
        <w:adjustRightInd w:val="0"/>
        <w:snapToGrid w:val="0"/>
        <w:jc w:val="both"/>
        <w:rPr>
          <w:b/>
          <w:bCs/>
          <w:sz w:val="22"/>
          <w:szCs w:val="22"/>
        </w:rPr>
      </w:pPr>
    </w:p>
    <w:p w14:paraId="1DAA6FDF" w14:textId="7F8D17D9" w:rsidR="004E2985" w:rsidRPr="002E38FD" w:rsidRDefault="004E2985" w:rsidP="002E38FD">
      <w:pPr>
        <w:adjustRightInd w:val="0"/>
        <w:snapToGrid w:val="0"/>
        <w:jc w:val="both"/>
        <w:rPr>
          <w:sz w:val="22"/>
          <w:szCs w:val="22"/>
        </w:rPr>
      </w:pPr>
      <w:r w:rsidRPr="002E38FD">
        <w:rPr>
          <w:sz w:val="22"/>
          <w:szCs w:val="22"/>
          <w:lang w:eastAsia="ko-KR"/>
        </w:rPr>
        <w:t xml:space="preserve">Two preparatory meetings will be held </w:t>
      </w:r>
      <w:r w:rsidRPr="002E38FD">
        <w:rPr>
          <w:sz w:val="22"/>
          <w:szCs w:val="22"/>
        </w:rPr>
        <w:t xml:space="preserve">at the PNG Room, Secretariat on </w:t>
      </w:r>
      <w:r w:rsidRPr="002E38FD">
        <w:rPr>
          <w:b/>
          <w:bCs/>
          <w:sz w:val="22"/>
          <w:szCs w:val="22"/>
          <w:lang w:eastAsia="ko-KR"/>
        </w:rPr>
        <w:t xml:space="preserve">Sunday, </w:t>
      </w:r>
      <w:r w:rsidRPr="002E38FD">
        <w:rPr>
          <w:b/>
          <w:bCs/>
          <w:sz w:val="22"/>
          <w:szCs w:val="22"/>
        </w:rPr>
        <w:t>11 August 2019</w:t>
      </w:r>
      <w:r w:rsidRPr="002E38FD">
        <w:rPr>
          <w:sz w:val="22"/>
          <w:szCs w:val="22"/>
        </w:rPr>
        <w:t>:</w:t>
      </w:r>
    </w:p>
    <w:p w14:paraId="2E926E0B" w14:textId="77777777" w:rsidR="004E2985" w:rsidRPr="002E38FD" w:rsidRDefault="004E2985" w:rsidP="002E38FD">
      <w:pPr>
        <w:pStyle w:val="ListParagraph"/>
        <w:numPr>
          <w:ilvl w:val="0"/>
          <w:numId w:val="9"/>
        </w:numPr>
        <w:adjustRightInd w:val="0"/>
        <w:snapToGrid w:val="0"/>
        <w:spacing w:after="0" w:line="240" w:lineRule="auto"/>
        <w:contextualSpacing w:val="0"/>
        <w:jc w:val="both"/>
        <w:rPr>
          <w:rFonts w:ascii="Times New Roman" w:hAnsi="Times New Roman" w:cs="Times New Roman"/>
          <w:bCs/>
          <w:lang w:eastAsia="ko-KR"/>
        </w:rPr>
      </w:pPr>
      <w:r w:rsidRPr="002E38FD">
        <w:rPr>
          <w:rFonts w:ascii="Times New Roman" w:hAnsi="Times New Roman" w:cs="Times New Roman"/>
          <w:lang w:eastAsia="ko-KR"/>
        </w:rPr>
        <w:t xml:space="preserve">The Convener’s Meeting with the SC Chair </w:t>
      </w:r>
      <w:r w:rsidRPr="002E38FD">
        <w:rPr>
          <w:rFonts w:ascii="Times New Roman" w:hAnsi="Times New Roman" w:cs="Times New Roman"/>
        </w:rPr>
        <w:t>at</w:t>
      </w:r>
      <w:r w:rsidRPr="002E38FD">
        <w:rPr>
          <w:rFonts w:ascii="Times New Roman" w:hAnsi="Times New Roman" w:cs="Times New Roman"/>
          <w:lang w:eastAsia="ko-KR"/>
        </w:rPr>
        <w:t xml:space="preserve"> </w:t>
      </w:r>
      <w:r w:rsidRPr="002E38FD">
        <w:rPr>
          <w:rFonts w:ascii="Times New Roman" w:hAnsi="Times New Roman" w:cs="Times New Roman"/>
          <w:b/>
          <w:lang w:eastAsia="ko-KR"/>
        </w:rPr>
        <w:t>14:00</w:t>
      </w:r>
      <w:r w:rsidRPr="002E38FD">
        <w:rPr>
          <w:rFonts w:ascii="Times New Roman" w:hAnsi="Times New Roman" w:cs="Times New Roman"/>
          <w:bCs/>
          <w:lang w:eastAsia="ko-KR"/>
        </w:rPr>
        <w:t xml:space="preserve"> to finalize their theme session arrangements and meeting procedure; and</w:t>
      </w:r>
    </w:p>
    <w:p w14:paraId="42946008" w14:textId="77777777" w:rsidR="004E2985" w:rsidRPr="002E38FD" w:rsidRDefault="004E2985" w:rsidP="002E38FD">
      <w:pPr>
        <w:pStyle w:val="ListParagraph"/>
        <w:numPr>
          <w:ilvl w:val="0"/>
          <w:numId w:val="9"/>
        </w:numPr>
        <w:adjustRightInd w:val="0"/>
        <w:snapToGrid w:val="0"/>
        <w:spacing w:after="0" w:line="240" w:lineRule="auto"/>
        <w:contextualSpacing w:val="0"/>
        <w:jc w:val="both"/>
        <w:rPr>
          <w:rFonts w:ascii="Times New Roman" w:hAnsi="Times New Roman" w:cs="Times New Roman"/>
          <w:bCs/>
          <w:lang w:eastAsia="ko-KR"/>
        </w:rPr>
      </w:pPr>
      <w:r w:rsidRPr="002E38FD">
        <w:rPr>
          <w:rFonts w:ascii="Times New Roman" w:hAnsi="Times New Roman" w:cs="Times New Roman"/>
        </w:rPr>
        <w:t xml:space="preserve">The Heads of Delegation </w:t>
      </w:r>
      <w:r w:rsidRPr="002E38FD">
        <w:rPr>
          <w:rFonts w:ascii="Times New Roman" w:hAnsi="Times New Roman" w:cs="Times New Roman"/>
          <w:lang w:eastAsia="ko-KR"/>
        </w:rPr>
        <w:t xml:space="preserve">Meeting at </w:t>
      </w:r>
      <w:r w:rsidRPr="002E38FD">
        <w:rPr>
          <w:rFonts w:ascii="Times New Roman" w:hAnsi="Times New Roman" w:cs="Times New Roman"/>
          <w:b/>
          <w:lang w:eastAsia="ko-KR"/>
        </w:rPr>
        <w:t xml:space="preserve">16:00 </w:t>
      </w:r>
      <w:r w:rsidRPr="002E38FD">
        <w:rPr>
          <w:rFonts w:ascii="Times New Roman" w:hAnsi="Times New Roman" w:cs="Times New Roman"/>
        </w:rPr>
        <w:t>convened by the SC Chair</w:t>
      </w:r>
      <w:r w:rsidRPr="002E38FD">
        <w:rPr>
          <w:rFonts w:ascii="Times New Roman" w:hAnsi="Times New Roman" w:cs="Times New Roman"/>
          <w:lang w:eastAsia="ko-KR"/>
        </w:rPr>
        <w:t>.</w:t>
      </w:r>
      <w:r w:rsidRPr="002E38FD">
        <w:rPr>
          <w:rFonts w:ascii="Times New Roman" w:hAnsi="Times New Roman" w:cs="Times New Roman"/>
        </w:rPr>
        <w:t xml:space="preserve"> All Theme Conveners are expected to attend.</w:t>
      </w:r>
    </w:p>
    <w:p w14:paraId="63DCCC1B" w14:textId="7C4EFBF8" w:rsidR="004E2985" w:rsidRPr="002E38FD" w:rsidRDefault="004E2985" w:rsidP="002E38FD">
      <w:pPr>
        <w:adjustRightInd w:val="0"/>
        <w:snapToGrid w:val="0"/>
        <w:jc w:val="both"/>
        <w:rPr>
          <w:b/>
          <w:bCs/>
          <w:sz w:val="22"/>
          <w:szCs w:val="22"/>
        </w:rPr>
      </w:pPr>
    </w:p>
    <w:p w14:paraId="7D25613C" w14:textId="77777777" w:rsidR="00193555" w:rsidRPr="002E38FD" w:rsidRDefault="00193555" w:rsidP="002E38FD">
      <w:pPr>
        <w:adjustRightInd w:val="0"/>
        <w:snapToGrid w:val="0"/>
        <w:jc w:val="both"/>
        <w:rPr>
          <w:b/>
          <w:bCs/>
          <w:sz w:val="22"/>
          <w:szCs w:val="22"/>
        </w:rPr>
      </w:pPr>
    </w:p>
    <w:p w14:paraId="204EF666" w14:textId="77777777" w:rsidR="00522A1D" w:rsidRPr="002E38FD" w:rsidRDefault="00522A1D" w:rsidP="002E38FD">
      <w:pPr>
        <w:adjustRightInd w:val="0"/>
        <w:snapToGrid w:val="0"/>
        <w:jc w:val="both"/>
        <w:rPr>
          <w:b/>
          <w:bCs/>
          <w:sz w:val="22"/>
          <w:szCs w:val="22"/>
        </w:rPr>
      </w:pPr>
      <w:r w:rsidRPr="002E38FD">
        <w:rPr>
          <w:b/>
          <w:sz w:val="22"/>
          <w:szCs w:val="22"/>
          <w:lang w:eastAsia="ko-KR"/>
        </w:rPr>
        <w:lastRenderedPageBreak/>
        <w:t>Guidelines for submitting meeting papers</w:t>
      </w:r>
    </w:p>
    <w:p w14:paraId="104F5DC1" w14:textId="77777777" w:rsidR="00522A1D" w:rsidRPr="002E38FD" w:rsidRDefault="00522A1D" w:rsidP="002E38FD">
      <w:pPr>
        <w:adjustRightInd w:val="0"/>
        <w:snapToGrid w:val="0"/>
        <w:jc w:val="both"/>
        <w:rPr>
          <w:b/>
          <w:bCs/>
          <w:sz w:val="22"/>
          <w:szCs w:val="22"/>
        </w:rPr>
      </w:pPr>
    </w:p>
    <w:p w14:paraId="4FCC7F84" w14:textId="7D763C65" w:rsidR="00522A1D" w:rsidRPr="002E38FD" w:rsidRDefault="00522A1D" w:rsidP="002E38FD">
      <w:pPr>
        <w:adjustRightInd w:val="0"/>
        <w:snapToGrid w:val="0"/>
        <w:jc w:val="both"/>
        <w:rPr>
          <w:sz w:val="22"/>
          <w:szCs w:val="22"/>
        </w:rPr>
      </w:pPr>
      <w:r w:rsidRPr="002E38FD">
        <w:rPr>
          <w:sz w:val="22"/>
          <w:szCs w:val="22"/>
        </w:rPr>
        <w:t>The procedure for submission of papers for SC15, as determined at SC2, is as follows:</w:t>
      </w:r>
    </w:p>
    <w:p w14:paraId="7344D2F3" w14:textId="77777777" w:rsidR="00522A1D" w:rsidRPr="002E38FD" w:rsidRDefault="00522A1D" w:rsidP="002E38FD">
      <w:pPr>
        <w:adjustRightInd w:val="0"/>
        <w:snapToGrid w:val="0"/>
        <w:jc w:val="both"/>
        <w:rPr>
          <w:sz w:val="22"/>
          <w:szCs w:val="22"/>
        </w:rPr>
      </w:pPr>
    </w:p>
    <w:p w14:paraId="325DB8FA" w14:textId="77777777" w:rsidR="00522A1D" w:rsidRPr="002E38FD" w:rsidRDefault="00522A1D" w:rsidP="002E38FD">
      <w:pPr>
        <w:numPr>
          <w:ilvl w:val="0"/>
          <w:numId w:val="5"/>
        </w:numPr>
        <w:tabs>
          <w:tab w:val="clear" w:pos="360"/>
          <w:tab w:val="num" w:pos="720"/>
        </w:tabs>
        <w:adjustRightInd w:val="0"/>
        <w:snapToGrid w:val="0"/>
        <w:ind w:left="720" w:hanging="360"/>
        <w:jc w:val="both"/>
        <w:rPr>
          <w:sz w:val="22"/>
          <w:szCs w:val="22"/>
        </w:rPr>
      </w:pPr>
      <w:r w:rsidRPr="002E38FD">
        <w:rPr>
          <w:sz w:val="22"/>
          <w:szCs w:val="22"/>
        </w:rPr>
        <w:t>Annual Report – Part 1</w:t>
      </w:r>
    </w:p>
    <w:p w14:paraId="508E1CAC" w14:textId="77777777" w:rsidR="00522A1D" w:rsidRPr="002E38FD" w:rsidRDefault="00522A1D" w:rsidP="002E38FD">
      <w:pPr>
        <w:adjustRightInd w:val="0"/>
        <w:snapToGrid w:val="0"/>
        <w:ind w:left="720"/>
        <w:jc w:val="both"/>
        <w:rPr>
          <w:sz w:val="22"/>
          <w:szCs w:val="22"/>
        </w:rPr>
      </w:pPr>
    </w:p>
    <w:p w14:paraId="76EEC1C1" w14:textId="55DF389C" w:rsidR="00522A1D" w:rsidRPr="002E38FD" w:rsidRDefault="00522A1D" w:rsidP="002E38FD">
      <w:pPr>
        <w:adjustRightInd w:val="0"/>
        <w:snapToGrid w:val="0"/>
        <w:ind w:left="720"/>
        <w:jc w:val="both"/>
        <w:rPr>
          <w:sz w:val="22"/>
          <w:szCs w:val="22"/>
          <w:lang w:eastAsia="ko-KR"/>
        </w:rPr>
      </w:pPr>
      <w:r w:rsidRPr="002E38FD">
        <w:rPr>
          <w:sz w:val="22"/>
          <w:szCs w:val="22"/>
          <w:lang w:eastAsia="ko-KR"/>
        </w:rPr>
        <w:t xml:space="preserve">Following WCPFC15, an updated template is available at </w:t>
      </w:r>
      <w:hyperlink r:id="rId11" w:history="1">
        <w:r w:rsidR="0040721D" w:rsidRPr="002E38FD">
          <w:rPr>
            <w:rStyle w:val="Hyperlink"/>
            <w:sz w:val="22"/>
            <w:szCs w:val="22"/>
          </w:rPr>
          <w:t>https://www.wcpfc.int/guidelines-procedures-and-regulations</w:t>
        </w:r>
      </w:hyperlink>
      <w:r w:rsidRPr="002E38FD">
        <w:rPr>
          <w:sz w:val="22"/>
          <w:szCs w:val="22"/>
        </w:rPr>
        <w:t xml:space="preserve"> </w:t>
      </w:r>
      <w:r w:rsidRPr="002E38FD">
        <w:rPr>
          <w:sz w:val="22"/>
          <w:szCs w:val="22"/>
          <w:lang w:eastAsia="ko-KR"/>
        </w:rPr>
        <w:t xml:space="preserve">(symbol: SC-01). </w:t>
      </w:r>
      <w:r w:rsidRPr="002E38FD">
        <w:rPr>
          <w:sz w:val="22"/>
          <w:szCs w:val="22"/>
        </w:rPr>
        <w:t>Annual Report</w:t>
      </w:r>
      <w:r w:rsidRPr="002E38FD">
        <w:rPr>
          <w:sz w:val="22"/>
          <w:szCs w:val="22"/>
          <w:lang w:eastAsia="ko-KR"/>
        </w:rPr>
        <w:t xml:space="preserve"> </w:t>
      </w:r>
      <w:r w:rsidRPr="002E38FD">
        <w:rPr>
          <w:sz w:val="22"/>
          <w:szCs w:val="22"/>
        </w:rPr>
        <w:t xml:space="preserve">Part 1 shall be submitted to the WCPFC Secretariat (BOTH </w:t>
      </w:r>
      <w:hyperlink r:id="rId12" w:history="1">
        <w:r w:rsidR="0040721D" w:rsidRPr="002E38FD">
          <w:rPr>
            <w:rStyle w:val="Hyperlink"/>
            <w:sz w:val="22"/>
            <w:szCs w:val="22"/>
            <w:lang w:eastAsia="ko-KR"/>
          </w:rPr>
          <w:t>sungkwon.soh@wcpfc.int</w:t>
        </w:r>
      </w:hyperlink>
      <w:r w:rsidRPr="002E38FD">
        <w:rPr>
          <w:sz w:val="22"/>
          <w:szCs w:val="22"/>
        </w:rPr>
        <w:t xml:space="preserve"> and </w:t>
      </w:r>
      <w:hyperlink r:id="rId13" w:history="1">
        <w:r w:rsidRPr="002E38FD">
          <w:rPr>
            <w:rStyle w:val="Hyperlink"/>
            <w:sz w:val="22"/>
            <w:szCs w:val="22"/>
          </w:rPr>
          <w:t>contact.ar@wcpfc.int</w:t>
        </w:r>
      </w:hyperlink>
      <w:r w:rsidRPr="002E38FD">
        <w:rPr>
          <w:sz w:val="22"/>
          <w:szCs w:val="22"/>
        </w:rPr>
        <w:t>) by</w:t>
      </w:r>
      <w:r w:rsidRPr="002E38FD">
        <w:rPr>
          <w:bCs/>
          <w:sz w:val="22"/>
          <w:szCs w:val="22"/>
          <w:lang w:eastAsia="ko-KR"/>
        </w:rPr>
        <w:t xml:space="preserve"> </w:t>
      </w:r>
      <w:r w:rsidRPr="002E38FD">
        <w:rPr>
          <w:b/>
          <w:bCs/>
          <w:sz w:val="22"/>
          <w:szCs w:val="22"/>
          <w:lang w:eastAsia="ko-KR"/>
        </w:rPr>
        <w:t>13</w:t>
      </w:r>
      <w:r w:rsidRPr="002E38FD">
        <w:rPr>
          <w:b/>
          <w:bCs/>
          <w:sz w:val="22"/>
          <w:szCs w:val="22"/>
        </w:rPr>
        <w:t xml:space="preserve"> July 201</w:t>
      </w:r>
      <w:r w:rsidRPr="002E38FD">
        <w:rPr>
          <w:b/>
          <w:bCs/>
          <w:sz w:val="22"/>
          <w:szCs w:val="22"/>
          <w:lang w:eastAsia="ko-KR"/>
        </w:rPr>
        <w:t>9</w:t>
      </w:r>
      <w:r w:rsidRPr="002E38FD">
        <w:rPr>
          <w:bCs/>
          <w:sz w:val="22"/>
          <w:szCs w:val="22"/>
          <w:lang w:eastAsia="ko-KR"/>
        </w:rPr>
        <w:t>.</w:t>
      </w:r>
    </w:p>
    <w:p w14:paraId="408C100F" w14:textId="2EC32BBF" w:rsidR="00522A1D" w:rsidRPr="002E38FD" w:rsidRDefault="0040721D" w:rsidP="002E38FD">
      <w:pPr>
        <w:adjustRightInd w:val="0"/>
        <w:snapToGrid w:val="0"/>
        <w:ind w:left="720"/>
        <w:jc w:val="both"/>
        <w:rPr>
          <w:sz w:val="22"/>
          <w:szCs w:val="22"/>
        </w:rPr>
      </w:pPr>
      <w:r w:rsidRPr="002E38FD">
        <w:rPr>
          <w:sz w:val="22"/>
          <w:szCs w:val="22"/>
        </w:rPr>
        <w:t xml:space="preserve"> </w:t>
      </w:r>
    </w:p>
    <w:p w14:paraId="5850EE88" w14:textId="77777777" w:rsidR="00522A1D" w:rsidRPr="002E38FD" w:rsidRDefault="00522A1D" w:rsidP="002E38FD">
      <w:pPr>
        <w:numPr>
          <w:ilvl w:val="2"/>
          <w:numId w:val="5"/>
        </w:numPr>
        <w:tabs>
          <w:tab w:val="clear" w:pos="2160"/>
          <w:tab w:val="num" w:pos="720"/>
        </w:tabs>
        <w:adjustRightInd w:val="0"/>
        <w:snapToGrid w:val="0"/>
        <w:ind w:left="720"/>
        <w:jc w:val="both"/>
        <w:rPr>
          <w:sz w:val="22"/>
          <w:szCs w:val="22"/>
        </w:rPr>
      </w:pPr>
      <w:r w:rsidRPr="002E38FD">
        <w:rPr>
          <w:sz w:val="22"/>
          <w:szCs w:val="22"/>
          <w:lang w:eastAsia="ko-KR"/>
        </w:rPr>
        <w:t xml:space="preserve">Meeting </w:t>
      </w:r>
      <w:r w:rsidRPr="002E38FD">
        <w:rPr>
          <w:sz w:val="22"/>
          <w:szCs w:val="22"/>
        </w:rPr>
        <w:t>document</w:t>
      </w:r>
      <w:r w:rsidRPr="002E38FD">
        <w:rPr>
          <w:sz w:val="22"/>
          <w:szCs w:val="22"/>
          <w:lang w:eastAsia="ko-KR"/>
        </w:rPr>
        <w:t>s</w:t>
      </w:r>
      <w:r w:rsidRPr="002E38FD">
        <w:rPr>
          <w:sz w:val="22"/>
          <w:szCs w:val="22"/>
        </w:rPr>
        <w:t xml:space="preserve"> </w:t>
      </w:r>
    </w:p>
    <w:p w14:paraId="33DBC481" w14:textId="77777777" w:rsidR="00522A1D" w:rsidRPr="002E38FD" w:rsidRDefault="00522A1D" w:rsidP="002E38FD">
      <w:pPr>
        <w:adjustRightInd w:val="0"/>
        <w:snapToGrid w:val="0"/>
        <w:ind w:left="720"/>
        <w:jc w:val="both"/>
        <w:rPr>
          <w:sz w:val="22"/>
          <w:szCs w:val="22"/>
          <w:lang w:eastAsia="ko-KR"/>
        </w:rPr>
      </w:pPr>
    </w:p>
    <w:p w14:paraId="110E4E53" w14:textId="4A430A0D" w:rsidR="00522A1D" w:rsidRPr="002E38FD" w:rsidRDefault="00522A1D" w:rsidP="002E38FD">
      <w:pPr>
        <w:adjustRightInd w:val="0"/>
        <w:snapToGrid w:val="0"/>
        <w:ind w:left="720"/>
        <w:jc w:val="both"/>
        <w:rPr>
          <w:sz w:val="22"/>
          <w:szCs w:val="22"/>
        </w:rPr>
      </w:pPr>
      <w:r w:rsidRPr="002E38FD">
        <w:rPr>
          <w:sz w:val="22"/>
          <w:szCs w:val="22"/>
          <w:lang w:eastAsia="ko-KR"/>
        </w:rPr>
        <w:t xml:space="preserve">Titles and preliminary abstracts of meeting documents </w:t>
      </w:r>
      <w:r w:rsidRPr="002E38FD">
        <w:rPr>
          <w:b/>
          <w:bCs/>
          <w:sz w:val="22"/>
          <w:szCs w:val="22"/>
        </w:rPr>
        <w:t xml:space="preserve">MUST </w:t>
      </w:r>
      <w:r w:rsidRPr="002E38FD">
        <w:rPr>
          <w:b/>
          <w:bCs/>
          <w:sz w:val="22"/>
          <w:szCs w:val="22"/>
          <w:lang w:eastAsia="ko-KR"/>
        </w:rPr>
        <w:t xml:space="preserve">be </w:t>
      </w:r>
      <w:r w:rsidRPr="002E38FD">
        <w:rPr>
          <w:b/>
          <w:bCs/>
          <w:sz w:val="22"/>
          <w:szCs w:val="22"/>
        </w:rPr>
        <w:t>submit</w:t>
      </w:r>
      <w:r w:rsidRPr="002E38FD">
        <w:rPr>
          <w:b/>
          <w:bCs/>
          <w:sz w:val="22"/>
          <w:szCs w:val="22"/>
          <w:lang w:eastAsia="ko-KR"/>
        </w:rPr>
        <w:t>ted</w:t>
      </w:r>
      <w:r w:rsidRPr="002E38FD">
        <w:rPr>
          <w:b/>
          <w:bCs/>
          <w:sz w:val="22"/>
          <w:szCs w:val="22"/>
        </w:rPr>
        <w:t xml:space="preserve"> as early as possible</w:t>
      </w:r>
      <w:r w:rsidRPr="002E38FD">
        <w:rPr>
          <w:b/>
          <w:bCs/>
          <w:sz w:val="22"/>
          <w:szCs w:val="22"/>
          <w:lang w:eastAsia="ko-KR"/>
        </w:rPr>
        <w:t>,</w:t>
      </w:r>
      <w:r w:rsidRPr="002E38FD">
        <w:rPr>
          <w:b/>
          <w:bCs/>
          <w:sz w:val="22"/>
          <w:szCs w:val="22"/>
        </w:rPr>
        <w:t xml:space="preserve"> but no later than</w:t>
      </w:r>
      <w:r w:rsidRPr="002E38FD">
        <w:rPr>
          <w:b/>
          <w:bCs/>
          <w:sz w:val="22"/>
          <w:szCs w:val="22"/>
          <w:lang w:eastAsia="ko-KR"/>
        </w:rPr>
        <w:t xml:space="preserve"> </w:t>
      </w:r>
      <w:r w:rsidR="0040721D" w:rsidRPr="002E38FD">
        <w:rPr>
          <w:b/>
          <w:sz w:val="22"/>
          <w:szCs w:val="22"/>
          <w:lang w:eastAsia="ko-KR"/>
        </w:rPr>
        <w:t>8</w:t>
      </w:r>
      <w:r w:rsidRPr="002E38FD">
        <w:rPr>
          <w:b/>
          <w:sz w:val="22"/>
          <w:szCs w:val="22"/>
          <w:lang w:eastAsia="ko-KR"/>
        </w:rPr>
        <w:t xml:space="preserve"> July 201</w:t>
      </w:r>
      <w:r w:rsidR="0040721D" w:rsidRPr="002E38FD">
        <w:rPr>
          <w:b/>
          <w:sz w:val="22"/>
          <w:szCs w:val="22"/>
          <w:lang w:eastAsia="ko-KR"/>
        </w:rPr>
        <w:t>9</w:t>
      </w:r>
      <w:r w:rsidRPr="002E38FD">
        <w:rPr>
          <w:b/>
          <w:sz w:val="22"/>
          <w:szCs w:val="22"/>
          <w:lang w:eastAsia="ko-KR"/>
        </w:rPr>
        <w:t xml:space="preserve"> </w:t>
      </w:r>
      <w:r w:rsidRPr="002E38FD">
        <w:rPr>
          <w:sz w:val="22"/>
          <w:szCs w:val="22"/>
        </w:rPr>
        <w:t>(five weeks in advance of the start of SC</w:t>
      </w:r>
      <w:r w:rsidRPr="002E38FD">
        <w:rPr>
          <w:sz w:val="22"/>
          <w:szCs w:val="22"/>
          <w:lang w:eastAsia="ko-KR"/>
        </w:rPr>
        <w:t>1</w:t>
      </w:r>
      <w:r w:rsidR="0040721D" w:rsidRPr="002E38FD">
        <w:rPr>
          <w:sz w:val="22"/>
          <w:szCs w:val="22"/>
          <w:lang w:eastAsia="ko-KR"/>
        </w:rPr>
        <w:t>5</w:t>
      </w:r>
      <w:r w:rsidRPr="002E38FD">
        <w:rPr>
          <w:sz w:val="22"/>
          <w:szCs w:val="22"/>
        </w:rPr>
        <w:t>)</w:t>
      </w:r>
      <w:r w:rsidRPr="002E38FD">
        <w:rPr>
          <w:sz w:val="22"/>
          <w:szCs w:val="22"/>
          <w:lang w:eastAsia="ko-KR"/>
        </w:rPr>
        <w:t>.</w:t>
      </w:r>
      <w:r w:rsidRPr="002E38FD">
        <w:rPr>
          <w:sz w:val="22"/>
          <w:szCs w:val="22"/>
        </w:rPr>
        <w:t xml:space="preserve"> </w:t>
      </w:r>
      <w:r w:rsidRPr="002E38FD">
        <w:rPr>
          <w:sz w:val="22"/>
          <w:szCs w:val="22"/>
          <w:u w:val="single"/>
        </w:rPr>
        <w:t>Authors who intend to present a Working Paper or submit an Information Paper (refer to Item 3 below) must contact the relevant Convener(s) as soon as possible after this SC1</w:t>
      </w:r>
      <w:r w:rsidR="0040721D" w:rsidRPr="002E38FD">
        <w:rPr>
          <w:sz w:val="22"/>
          <w:szCs w:val="22"/>
          <w:u w:val="single"/>
        </w:rPr>
        <w:t>5</w:t>
      </w:r>
      <w:r w:rsidRPr="002E38FD">
        <w:rPr>
          <w:sz w:val="22"/>
          <w:szCs w:val="22"/>
          <w:u w:val="single"/>
        </w:rPr>
        <w:t xml:space="preserve"> Meeting Notice is posted</w:t>
      </w:r>
      <w:r w:rsidRPr="002E38FD">
        <w:rPr>
          <w:sz w:val="22"/>
          <w:szCs w:val="22"/>
          <w:u w:val="single"/>
          <w:lang w:eastAsia="ko-KR"/>
        </w:rPr>
        <w:t>.</w:t>
      </w:r>
      <w:r w:rsidRPr="002E38FD">
        <w:rPr>
          <w:sz w:val="22"/>
          <w:szCs w:val="22"/>
        </w:rPr>
        <w:t xml:space="preserve"> </w:t>
      </w:r>
      <w:r w:rsidRPr="002E38FD">
        <w:rPr>
          <w:sz w:val="22"/>
          <w:szCs w:val="22"/>
          <w:lang w:eastAsia="ko-KR"/>
        </w:rPr>
        <w:t xml:space="preserve">Authors and conveners should </w:t>
      </w:r>
      <w:r w:rsidRPr="002E38FD">
        <w:rPr>
          <w:sz w:val="22"/>
          <w:szCs w:val="22"/>
        </w:rPr>
        <w:t xml:space="preserve">discuss the suitability of </w:t>
      </w:r>
      <w:r w:rsidRPr="002E38FD">
        <w:rPr>
          <w:sz w:val="22"/>
          <w:szCs w:val="22"/>
          <w:lang w:eastAsia="ko-KR"/>
        </w:rPr>
        <w:t>the</w:t>
      </w:r>
      <w:r w:rsidRPr="002E38FD">
        <w:rPr>
          <w:sz w:val="22"/>
          <w:szCs w:val="22"/>
        </w:rPr>
        <w:t xml:space="preserve"> paper</w:t>
      </w:r>
      <w:r w:rsidRPr="002E38FD">
        <w:rPr>
          <w:sz w:val="22"/>
          <w:szCs w:val="22"/>
          <w:lang w:eastAsia="ko-KR"/>
        </w:rPr>
        <w:t>,</w:t>
      </w:r>
      <w:r w:rsidRPr="002E38FD">
        <w:rPr>
          <w:sz w:val="22"/>
          <w:szCs w:val="22"/>
        </w:rPr>
        <w:t xml:space="preserve"> </w:t>
      </w:r>
      <w:r w:rsidRPr="002E38FD">
        <w:rPr>
          <w:sz w:val="22"/>
          <w:szCs w:val="22"/>
          <w:lang w:eastAsia="ko-KR"/>
        </w:rPr>
        <w:t>and</w:t>
      </w:r>
      <w:r w:rsidRPr="002E38FD">
        <w:rPr>
          <w:sz w:val="22"/>
          <w:szCs w:val="22"/>
        </w:rPr>
        <w:t xml:space="preserve"> </w:t>
      </w:r>
      <w:r w:rsidRPr="002E38FD">
        <w:rPr>
          <w:sz w:val="22"/>
          <w:szCs w:val="22"/>
          <w:lang w:eastAsia="ko-KR"/>
        </w:rPr>
        <w:t xml:space="preserve">under </w:t>
      </w:r>
      <w:r w:rsidRPr="002E38FD">
        <w:rPr>
          <w:sz w:val="22"/>
          <w:szCs w:val="22"/>
        </w:rPr>
        <w:t xml:space="preserve">which specific agenda item </w:t>
      </w:r>
      <w:r w:rsidRPr="002E38FD">
        <w:rPr>
          <w:sz w:val="22"/>
          <w:szCs w:val="22"/>
          <w:lang w:eastAsia="ko-KR"/>
        </w:rPr>
        <w:t>it falls</w:t>
      </w:r>
      <w:r w:rsidRPr="002E38FD">
        <w:rPr>
          <w:sz w:val="22"/>
          <w:szCs w:val="22"/>
        </w:rPr>
        <w:t>.</w:t>
      </w:r>
      <w:r w:rsidRPr="002E38FD">
        <w:rPr>
          <w:sz w:val="22"/>
          <w:szCs w:val="22"/>
          <w:lang w:eastAsia="ko-KR"/>
        </w:rPr>
        <w:t xml:space="preserve"> </w:t>
      </w:r>
      <w:r w:rsidRPr="002E38FD">
        <w:rPr>
          <w:sz w:val="22"/>
          <w:szCs w:val="22"/>
        </w:rPr>
        <w:t xml:space="preserve">Please refer to the Provisional Annotated Agenda posted together with this Meeting Notice. </w:t>
      </w:r>
    </w:p>
    <w:p w14:paraId="6CDF883D" w14:textId="77777777" w:rsidR="00522A1D" w:rsidRPr="002E38FD" w:rsidRDefault="00522A1D" w:rsidP="002E38FD">
      <w:pPr>
        <w:adjustRightInd w:val="0"/>
        <w:snapToGrid w:val="0"/>
        <w:ind w:left="720"/>
        <w:jc w:val="both"/>
        <w:rPr>
          <w:sz w:val="22"/>
          <w:szCs w:val="22"/>
        </w:rPr>
      </w:pPr>
    </w:p>
    <w:p w14:paraId="567A6DF1" w14:textId="6FF1BE81" w:rsidR="00522A1D" w:rsidRPr="002E38FD" w:rsidRDefault="00522A1D" w:rsidP="002E38FD">
      <w:pPr>
        <w:adjustRightInd w:val="0"/>
        <w:snapToGrid w:val="0"/>
        <w:ind w:left="720"/>
        <w:jc w:val="both"/>
        <w:rPr>
          <w:sz w:val="22"/>
          <w:szCs w:val="22"/>
          <w:lang w:eastAsia="ko-KR"/>
        </w:rPr>
      </w:pPr>
      <w:r w:rsidRPr="002E38FD">
        <w:rPr>
          <w:b/>
          <w:bCs/>
          <w:sz w:val="22"/>
          <w:szCs w:val="22"/>
          <w:lang w:eastAsia="ko-KR"/>
        </w:rPr>
        <w:t>All</w:t>
      </w:r>
      <w:r w:rsidRPr="002E38FD">
        <w:rPr>
          <w:b/>
          <w:bCs/>
          <w:sz w:val="22"/>
          <w:szCs w:val="22"/>
        </w:rPr>
        <w:t xml:space="preserve"> </w:t>
      </w:r>
      <w:r w:rsidRPr="002E38FD">
        <w:rPr>
          <w:b/>
          <w:bCs/>
          <w:sz w:val="22"/>
          <w:szCs w:val="22"/>
          <w:lang w:eastAsia="ko-KR"/>
        </w:rPr>
        <w:t xml:space="preserve">full </w:t>
      </w:r>
      <w:r w:rsidRPr="002E38FD">
        <w:rPr>
          <w:b/>
          <w:bCs/>
          <w:sz w:val="22"/>
          <w:szCs w:val="22"/>
        </w:rPr>
        <w:t xml:space="preserve">papers </w:t>
      </w:r>
      <w:r w:rsidRPr="002E38FD">
        <w:rPr>
          <w:b/>
          <w:bCs/>
          <w:sz w:val="22"/>
          <w:szCs w:val="22"/>
          <w:lang w:eastAsia="ko-KR"/>
        </w:rPr>
        <w:t xml:space="preserve">MUST be submitted </w:t>
      </w:r>
      <w:r w:rsidRPr="002E38FD">
        <w:rPr>
          <w:b/>
          <w:bCs/>
          <w:sz w:val="22"/>
          <w:szCs w:val="22"/>
        </w:rPr>
        <w:t>by</w:t>
      </w:r>
      <w:r w:rsidRPr="002E38FD">
        <w:rPr>
          <w:b/>
          <w:sz w:val="22"/>
          <w:szCs w:val="22"/>
        </w:rPr>
        <w:t xml:space="preserve"> </w:t>
      </w:r>
      <w:r w:rsidRPr="002E38FD">
        <w:rPr>
          <w:b/>
          <w:sz w:val="22"/>
          <w:szCs w:val="22"/>
          <w:lang w:eastAsia="ko-KR"/>
        </w:rPr>
        <w:t>2</w:t>
      </w:r>
      <w:r w:rsidR="006A499B" w:rsidRPr="002E38FD">
        <w:rPr>
          <w:b/>
          <w:sz w:val="22"/>
          <w:szCs w:val="22"/>
          <w:lang w:eastAsia="ko-KR"/>
        </w:rPr>
        <w:t>5</w:t>
      </w:r>
      <w:r w:rsidRPr="002E38FD">
        <w:rPr>
          <w:b/>
          <w:sz w:val="22"/>
          <w:szCs w:val="22"/>
          <w:lang w:eastAsia="ko-KR"/>
        </w:rPr>
        <w:t xml:space="preserve"> </w:t>
      </w:r>
      <w:r w:rsidRPr="002E38FD">
        <w:rPr>
          <w:b/>
          <w:sz w:val="22"/>
          <w:szCs w:val="22"/>
        </w:rPr>
        <w:t xml:space="preserve">July </w:t>
      </w:r>
      <w:r w:rsidRPr="002E38FD">
        <w:rPr>
          <w:b/>
          <w:sz w:val="22"/>
          <w:szCs w:val="22"/>
          <w:lang w:eastAsia="ko-KR"/>
        </w:rPr>
        <w:t>201</w:t>
      </w:r>
      <w:r w:rsidR="006A499B" w:rsidRPr="002E38FD">
        <w:rPr>
          <w:b/>
          <w:sz w:val="22"/>
          <w:szCs w:val="22"/>
          <w:lang w:eastAsia="ko-KR"/>
        </w:rPr>
        <w:t>9</w:t>
      </w:r>
      <w:r w:rsidRPr="002E38FD">
        <w:rPr>
          <w:b/>
          <w:sz w:val="22"/>
          <w:szCs w:val="22"/>
          <w:lang w:eastAsia="ko-KR"/>
        </w:rPr>
        <w:t xml:space="preserve"> </w:t>
      </w:r>
      <w:r w:rsidRPr="002E38FD">
        <w:rPr>
          <w:sz w:val="22"/>
          <w:szCs w:val="22"/>
        </w:rPr>
        <w:t>(</w:t>
      </w:r>
      <w:r w:rsidRPr="002E38FD">
        <w:rPr>
          <w:sz w:val="22"/>
          <w:szCs w:val="22"/>
          <w:lang w:eastAsia="ko-KR"/>
        </w:rPr>
        <w:t>18 days</w:t>
      </w:r>
      <w:r w:rsidRPr="002E38FD">
        <w:rPr>
          <w:sz w:val="22"/>
          <w:szCs w:val="22"/>
        </w:rPr>
        <w:t xml:space="preserve"> in advance of the start of SC</w:t>
      </w:r>
      <w:r w:rsidRPr="002E38FD">
        <w:rPr>
          <w:sz w:val="22"/>
          <w:szCs w:val="22"/>
          <w:lang w:eastAsia="ko-KR"/>
        </w:rPr>
        <w:t>1</w:t>
      </w:r>
      <w:r w:rsidR="006A499B" w:rsidRPr="002E38FD">
        <w:rPr>
          <w:sz w:val="22"/>
          <w:szCs w:val="22"/>
          <w:lang w:eastAsia="ko-KR"/>
        </w:rPr>
        <w:t>5</w:t>
      </w:r>
      <w:r w:rsidRPr="002E38FD">
        <w:rPr>
          <w:sz w:val="22"/>
          <w:szCs w:val="22"/>
        </w:rPr>
        <w:t>). Please submit titles, abstracts and full papers to</w:t>
      </w:r>
      <w:r w:rsidRPr="002E38FD">
        <w:rPr>
          <w:sz w:val="22"/>
          <w:szCs w:val="22"/>
          <w:lang w:eastAsia="ko-KR"/>
        </w:rPr>
        <w:t>:</w:t>
      </w:r>
    </w:p>
    <w:p w14:paraId="31D8920A" w14:textId="77777777" w:rsidR="00522A1D" w:rsidRPr="002E38FD" w:rsidRDefault="00522A1D" w:rsidP="002E38FD">
      <w:pPr>
        <w:pStyle w:val="ListParagraph"/>
        <w:numPr>
          <w:ilvl w:val="0"/>
          <w:numId w:val="8"/>
        </w:numPr>
        <w:adjustRightInd w:val="0"/>
        <w:snapToGrid w:val="0"/>
        <w:spacing w:after="0" w:line="240" w:lineRule="auto"/>
        <w:ind w:left="1440" w:hanging="360"/>
        <w:contextualSpacing w:val="0"/>
        <w:jc w:val="both"/>
        <w:rPr>
          <w:rFonts w:ascii="Times New Roman" w:hAnsi="Times New Roman" w:cs="Times New Roman"/>
          <w:lang w:eastAsia="ko-KR"/>
        </w:rPr>
      </w:pPr>
      <w:r w:rsidRPr="002E38FD">
        <w:rPr>
          <w:rFonts w:ascii="Times New Roman" w:hAnsi="Times New Roman" w:cs="Times New Roman"/>
          <w:lang w:eastAsia="ko-KR"/>
        </w:rPr>
        <w:t xml:space="preserve">SC </w:t>
      </w:r>
      <w:r w:rsidRPr="002E38FD">
        <w:rPr>
          <w:rFonts w:ascii="Times New Roman" w:hAnsi="Times New Roman" w:cs="Times New Roman"/>
        </w:rPr>
        <w:t>Chair (</w:t>
      </w:r>
      <w:r w:rsidRPr="002E38FD">
        <w:rPr>
          <w:rFonts w:ascii="Times New Roman" w:hAnsi="Times New Roman" w:cs="Times New Roman"/>
          <w:lang w:eastAsia="ko-KR"/>
        </w:rPr>
        <w:t xml:space="preserve">Ueta Jr. Faasili; </w:t>
      </w:r>
      <w:hyperlink r:id="rId14" w:history="1">
        <w:r w:rsidRPr="002E38FD">
          <w:rPr>
            <w:rStyle w:val="Hyperlink"/>
            <w:rFonts w:ascii="Times New Roman" w:hAnsi="Times New Roman" w:cs="Times New Roman"/>
            <w:lang w:eastAsia="ko-KR"/>
          </w:rPr>
          <w:t>ueta.faasili@maf.gov.ws</w:t>
        </w:r>
      </w:hyperlink>
      <w:r w:rsidRPr="002E38FD">
        <w:rPr>
          <w:rFonts w:ascii="Times New Roman" w:hAnsi="Times New Roman" w:cs="Times New Roman"/>
        </w:rPr>
        <w:t>)</w:t>
      </w:r>
      <w:r w:rsidRPr="002E38FD">
        <w:rPr>
          <w:rFonts w:ascii="Times New Roman" w:hAnsi="Times New Roman" w:cs="Times New Roman"/>
          <w:lang w:eastAsia="ko-KR"/>
        </w:rPr>
        <w:t>,</w:t>
      </w:r>
      <w:r w:rsidRPr="002E38FD">
        <w:rPr>
          <w:rFonts w:ascii="Times New Roman" w:hAnsi="Times New Roman" w:cs="Times New Roman"/>
        </w:rPr>
        <w:t xml:space="preserve"> </w:t>
      </w:r>
    </w:p>
    <w:p w14:paraId="5C675B27" w14:textId="77777777" w:rsidR="00522A1D" w:rsidRPr="002E38FD" w:rsidRDefault="00522A1D" w:rsidP="002E38FD">
      <w:pPr>
        <w:pStyle w:val="ListParagraph"/>
        <w:numPr>
          <w:ilvl w:val="0"/>
          <w:numId w:val="8"/>
        </w:numPr>
        <w:adjustRightInd w:val="0"/>
        <w:snapToGrid w:val="0"/>
        <w:spacing w:after="0" w:line="240" w:lineRule="auto"/>
        <w:ind w:left="1440" w:hanging="360"/>
        <w:contextualSpacing w:val="0"/>
        <w:jc w:val="both"/>
        <w:rPr>
          <w:rFonts w:ascii="Times New Roman" w:hAnsi="Times New Roman" w:cs="Times New Roman"/>
        </w:rPr>
      </w:pPr>
      <w:r w:rsidRPr="002E38FD">
        <w:rPr>
          <w:rFonts w:ascii="Times New Roman" w:hAnsi="Times New Roman" w:cs="Times New Roman"/>
        </w:rPr>
        <w:t>relevant Theme Convener</w:t>
      </w:r>
      <w:r w:rsidRPr="002E38FD">
        <w:rPr>
          <w:rFonts w:ascii="Times New Roman" w:hAnsi="Times New Roman" w:cs="Times New Roman"/>
          <w:lang w:eastAsia="ko-KR"/>
        </w:rPr>
        <w:t>s</w:t>
      </w:r>
      <w:r w:rsidRPr="002E38FD">
        <w:rPr>
          <w:rFonts w:ascii="Times New Roman" w:hAnsi="Times New Roman" w:cs="Times New Roman"/>
        </w:rPr>
        <w:t xml:space="preserve"> below</w:t>
      </w:r>
      <w:r w:rsidRPr="002E38FD">
        <w:rPr>
          <w:rFonts w:ascii="Times New Roman" w:hAnsi="Times New Roman" w:cs="Times New Roman"/>
          <w:lang w:eastAsia="ko-KR"/>
        </w:rPr>
        <w:t>, and</w:t>
      </w:r>
    </w:p>
    <w:p w14:paraId="0420D8FD" w14:textId="4675A39F" w:rsidR="00522A1D" w:rsidRPr="002E38FD" w:rsidRDefault="00522A1D" w:rsidP="002E38FD">
      <w:pPr>
        <w:pStyle w:val="ListParagraph"/>
        <w:numPr>
          <w:ilvl w:val="0"/>
          <w:numId w:val="8"/>
        </w:numPr>
        <w:adjustRightInd w:val="0"/>
        <w:snapToGrid w:val="0"/>
        <w:spacing w:after="0" w:line="240" w:lineRule="auto"/>
        <w:ind w:left="1440" w:hanging="360"/>
        <w:contextualSpacing w:val="0"/>
        <w:jc w:val="both"/>
        <w:rPr>
          <w:rFonts w:ascii="Times New Roman" w:hAnsi="Times New Roman" w:cs="Times New Roman"/>
        </w:rPr>
      </w:pPr>
      <w:r w:rsidRPr="002E38FD">
        <w:rPr>
          <w:rFonts w:ascii="Times New Roman" w:hAnsi="Times New Roman" w:cs="Times New Roman"/>
          <w:lang w:eastAsia="ko-KR"/>
        </w:rPr>
        <w:t>the Secretariat (</w:t>
      </w:r>
      <w:r w:rsidR="006A499B" w:rsidRPr="002E38FD">
        <w:rPr>
          <w:rFonts w:ascii="Times New Roman" w:hAnsi="Times New Roman" w:cs="Times New Roman"/>
          <w:lang w:eastAsia="ko-KR"/>
        </w:rPr>
        <w:t>SungKwon Soh</w:t>
      </w:r>
      <w:r w:rsidRPr="002E38FD">
        <w:rPr>
          <w:rFonts w:ascii="Times New Roman" w:hAnsi="Times New Roman" w:cs="Times New Roman"/>
          <w:lang w:eastAsia="ko-KR"/>
        </w:rPr>
        <w:t xml:space="preserve">; </w:t>
      </w:r>
      <w:hyperlink r:id="rId15" w:history="1">
        <w:r w:rsidR="002E38FD" w:rsidRPr="002E38FD">
          <w:rPr>
            <w:rStyle w:val="Hyperlink"/>
            <w:rFonts w:ascii="Times New Roman" w:hAnsi="Times New Roman" w:cs="Times New Roman"/>
            <w:lang w:eastAsia="ko-KR"/>
          </w:rPr>
          <w:t>sungkwon.soh@wcpfc.int</w:t>
        </w:r>
      </w:hyperlink>
      <w:r w:rsidRPr="002E38FD">
        <w:rPr>
          <w:rFonts w:ascii="Times New Roman" w:hAnsi="Times New Roman" w:cs="Times New Roman"/>
          <w:lang w:eastAsia="ko-KR"/>
        </w:rPr>
        <w:t>)</w:t>
      </w:r>
    </w:p>
    <w:p w14:paraId="1BEA2B6A" w14:textId="77777777" w:rsidR="00522A1D" w:rsidRPr="002E38FD" w:rsidRDefault="00522A1D" w:rsidP="002E38FD">
      <w:pPr>
        <w:numPr>
          <w:ilvl w:val="0"/>
          <w:numId w:val="8"/>
        </w:numPr>
        <w:kinsoku w:val="0"/>
        <w:overflowPunct w:val="0"/>
        <w:autoSpaceDE w:val="0"/>
        <w:autoSpaceDN w:val="0"/>
        <w:adjustRightInd w:val="0"/>
        <w:snapToGrid w:val="0"/>
        <w:jc w:val="both"/>
        <w:rPr>
          <w:rFonts w:eastAsia="Batang"/>
          <w:sz w:val="22"/>
          <w:szCs w:val="22"/>
          <w:lang w:eastAsia="ko-KR"/>
        </w:rPr>
      </w:pPr>
      <w:bookmarkStart w:id="0" w:name="_Hlk8683750"/>
    </w:p>
    <w:tbl>
      <w:tblPr>
        <w:tblW w:w="4558" w:type="pct"/>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00"/>
        <w:gridCol w:w="6929"/>
      </w:tblGrid>
      <w:tr w:rsidR="00522A1D" w:rsidRPr="002E38FD" w14:paraId="6AC1EF27" w14:textId="77777777" w:rsidTr="00522A1D">
        <w:tc>
          <w:tcPr>
            <w:tcW w:w="1031" w:type="pct"/>
            <w:vAlign w:val="center"/>
          </w:tcPr>
          <w:p w14:paraId="0190501D" w14:textId="77777777" w:rsidR="00522A1D" w:rsidRPr="002E38FD" w:rsidRDefault="00522A1D" w:rsidP="002E38FD">
            <w:pPr>
              <w:kinsoku w:val="0"/>
              <w:overflowPunct w:val="0"/>
              <w:autoSpaceDE w:val="0"/>
              <w:autoSpaceDN w:val="0"/>
              <w:adjustRightInd w:val="0"/>
              <w:snapToGrid w:val="0"/>
              <w:ind w:left="162"/>
              <w:jc w:val="both"/>
              <w:rPr>
                <w:sz w:val="22"/>
                <w:szCs w:val="22"/>
                <w:lang w:eastAsia="ko-KR"/>
              </w:rPr>
            </w:pPr>
            <w:r w:rsidRPr="002E38FD">
              <w:rPr>
                <w:sz w:val="22"/>
                <w:szCs w:val="22"/>
                <w:lang w:eastAsia="ko-KR"/>
              </w:rPr>
              <w:t>Chair</w:t>
            </w:r>
          </w:p>
        </w:tc>
        <w:tc>
          <w:tcPr>
            <w:tcW w:w="3969" w:type="pct"/>
            <w:shd w:val="clear" w:color="auto" w:fill="auto"/>
          </w:tcPr>
          <w:p w14:paraId="185E0A68" w14:textId="2A8901FF" w:rsidR="00522A1D" w:rsidRPr="002E38FD" w:rsidRDefault="00522A1D" w:rsidP="002E38FD">
            <w:pPr>
              <w:kinsoku w:val="0"/>
              <w:overflowPunct w:val="0"/>
              <w:autoSpaceDE w:val="0"/>
              <w:autoSpaceDN w:val="0"/>
              <w:adjustRightInd w:val="0"/>
              <w:snapToGrid w:val="0"/>
              <w:jc w:val="both"/>
              <w:rPr>
                <w:sz w:val="22"/>
                <w:szCs w:val="22"/>
                <w:lang w:val="fr-FR" w:eastAsia="ko-KR"/>
              </w:rPr>
            </w:pPr>
            <w:r w:rsidRPr="002E38FD">
              <w:rPr>
                <w:sz w:val="22"/>
                <w:szCs w:val="22"/>
                <w:lang w:val="fr-FR"/>
              </w:rPr>
              <w:t>Ueta Jr. Faasili</w:t>
            </w:r>
            <w:r w:rsidRPr="002E38FD">
              <w:rPr>
                <w:sz w:val="22"/>
                <w:szCs w:val="22"/>
                <w:lang w:val="fr-FR" w:eastAsia="ko-KR"/>
              </w:rPr>
              <w:t xml:space="preserve">; </w:t>
            </w:r>
            <w:hyperlink r:id="rId16" w:history="1">
              <w:r w:rsidRPr="002E38FD">
                <w:rPr>
                  <w:rStyle w:val="Hyperlink"/>
                  <w:sz w:val="22"/>
                  <w:szCs w:val="22"/>
                  <w:lang w:val="fr-FR"/>
                </w:rPr>
                <w:t>ueta.faasili@maf.gov.ws</w:t>
              </w:r>
            </w:hyperlink>
            <w:r w:rsidRPr="002E38FD">
              <w:rPr>
                <w:sz w:val="22"/>
                <w:szCs w:val="22"/>
                <w:lang w:val="fr-FR"/>
              </w:rPr>
              <w:t xml:space="preserve"> </w:t>
            </w:r>
          </w:p>
        </w:tc>
      </w:tr>
      <w:tr w:rsidR="00522A1D" w:rsidRPr="002E38FD" w14:paraId="35DFBCB7" w14:textId="77777777" w:rsidTr="00522A1D">
        <w:tc>
          <w:tcPr>
            <w:tcW w:w="1031" w:type="pct"/>
            <w:vAlign w:val="center"/>
          </w:tcPr>
          <w:p w14:paraId="2D00996D" w14:textId="77777777" w:rsidR="00522A1D" w:rsidRPr="002E38FD" w:rsidRDefault="00522A1D" w:rsidP="002E38FD">
            <w:pPr>
              <w:kinsoku w:val="0"/>
              <w:overflowPunct w:val="0"/>
              <w:autoSpaceDE w:val="0"/>
              <w:autoSpaceDN w:val="0"/>
              <w:adjustRightInd w:val="0"/>
              <w:snapToGrid w:val="0"/>
              <w:ind w:left="162"/>
              <w:jc w:val="both"/>
              <w:rPr>
                <w:sz w:val="22"/>
                <w:szCs w:val="22"/>
                <w:lang w:eastAsia="ko-KR"/>
              </w:rPr>
            </w:pPr>
            <w:r w:rsidRPr="002E38FD">
              <w:rPr>
                <w:sz w:val="22"/>
                <w:szCs w:val="22"/>
                <w:lang w:eastAsia="ko-KR"/>
              </w:rPr>
              <w:t>Vice Chair</w:t>
            </w:r>
          </w:p>
        </w:tc>
        <w:tc>
          <w:tcPr>
            <w:tcW w:w="3969" w:type="pct"/>
            <w:shd w:val="clear" w:color="auto" w:fill="auto"/>
          </w:tcPr>
          <w:p w14:paraId="0B0ABC20" w14:textId="0567FE4F" w:rsidR="00522A1D" w:rsidRPr="009007D1" w:rsidRDefault="006A499B" w:rsidP="002E38FD">
            <w:pPr>
              <w:kinsoku w:val="0"/>
              <w:overflowPunct w:val="0"/>
              <w:autoSpaceDE w:val="0"/>
              <w:autoSpaceDN w:val="0"/>
              <w:adjustRightInd w:val="0"/>
              <w:snapToGrid w:val="0"/>
              <w:jc w:val="both"/>
              <w:rPr>
                <w:i/>
                <w:sz w:val="22"/>
                <w:szCs w:val="22"/>
                <w:lang w:eastAsia="ko-KR"/>
              </w:rPr>
            </w:pPr>
            <w:r w:rsidRPr="009007D1">
              <w:rPr>
                <w:i/>
                <w:sz w:val="22"/>
                <w:szCs w:val="22"/>
                <w:lang w:eastAsia="ko-KR"/>
              </w:rPr>
              <w:t>Vacant</w:t>
            </w:r>
          </w:p>
        </w:tc>
      </w:tr>
      <w:tr w:rsidR="00522A1D" w:rsidRPr="002E38FD" w14:paraId="0E5F0E15" w14:textId="77777777" w:rsidTr="00522A1D">
        <w:tc>
          <w:tcPr>
            <w:tcW w:w="1031" w:type="pct"/>
            <w:vAlign w:val="center"/>
          </w:tcPr>
          <w:p w14:paraId="63578EF2" w14:textId="77777777" w:rsidR="00522A1D" w:rsidRPr="002E38FD" w:rsidRDefault="00522A1D" w:rsidP="002E38FD">
            <w:pPr>
              <w:kinsoku w:val="0"/>
              <w:overflowPunct w:val="0"/>
              <w:autoSpaceDE w:val="0"/>
              <w:autoSpaceDN w:val="0"/>
              <w:adjustRightInd w:val="0"/>
              <w:snapToGrid w:val="0"/>
              <w:ind w:left="162"/>
              <w:jc w:val="both"/>
              <w:rPr>
                <w:sz w:val="22"/>
                <w:szCs w:val="22"/>
                <w:lang w:eastAsia="ko-KR"/>
              </w:rPr>
            </w:pPr>
            <w:r w:rsidRPr="002E38FD">
              <w:rPr>
                <w:sz w:val="22"/>
                <w:szCs w:val="22"/>
                <w:lang w:eastAsia="ko-KR"/>
              </w:rPr>
              <w:t>ST Theme</w:t>
            </w:r>
          </w:p>
        </w:tc>
        <w:tc>
          <w:tcPr>
            <w:tcW w:w="3969" w:type="pct"/>
            <w:shd w:val="clear" w:color="auto" w:fill="auto"/>
          </w:tcPr>
          <w:p w14:paraId="1C0A85F5" w14:textId="77777777" w:rsidR="006A499B" w:rsidRPr="002E38FD" w:rsidRDefault="00522A1D" w:rsidP="002E38FD">
            <w:pPr>
              <w:kinsoku w:val="0"/>
              <w:overflowPunct w:val="0"/>
              <w:autoSpaceDE w:val="0"/>
              <w:autoSpaceDN w:val="0"/>
              <w:adjustRightInd w:val="0"/>
              <w:snapToGrid w:val="0"/>
              <w:jc w:val="both"/>
              <w:rPr>
                <w:sz w:val="22"/>
                <w:szCs w:val="22"/>
                <w:lang w:eastAsia="ko-KR"/>
              </w:rPr>
            </w:pPr>
            <w:r w:rsidRPr="002E38FD">
              <w:rPr>
                <w:sz w:val="22"/>
                <w:szCs w:val="22"/>
              </w:rPr>
              <w:t>Ueta Jr. Faasili</w:t>
            </w:r>
            <w:r w:rsidRPr="002E38FD">
              <w:rPr>
                <w:sz w:val="22"/>
                <w:szCs w:val="22"/>
                <w:lang w:eastAsia="ko-KR"/>
              </w:rPr>
              <w:t xml:space="preserve">; </w:t>
            </w:r>
            <w:hyperlink r:id="rId17" w:history="1">
              <w:r w:rsidRPr="002E38FD">
                <w:rPr>
                  <w:rStyle w:val="Hyperlink"/>
                  <w:sz w:val="22"/>
                  <w:szCs w:val="22"/>
                </w:rPr>
                <w:t>ueta.faasili@maf.gov.ws</w:t>
              </w:r>
            </w:hyperlink>
            <w:r w:rsidRPr="002E38FD">
              <w:rPr>
                <w:rStyle w:val="Hyperlink"/>
                <w:sz w:val="22"/>
                <w:szCs w:val="22"/>
              </w:rPr>
              <w:t xml:space="preserve"> </w:t>
            </w:r>
            <w:r w:rsidRPr="002E38FD">
              <w:rPr>
                <w:rStyle w:val="Hyperlink"/>
                <w:sz w:val="22"/>
                <w:szCs w:val="22"/>
                <w:lang w:eastAsia="ko-KR"/>
              </w:rPr>
              <w:t xml:space="preserve">(Temporary for SC15)   </w:t>
            </w:r>
            <w:r w:rsidRPr="002E38FD">
              <w:rPr>
                <w:sz w:val="22"/>
                <w:szCs w:val="22"/>
                <w:lang w:eastAsia="ko-KR"/>
              </w:rPr>
              <w:t xml:space="preserve"> </w:t>
            </w:r>
          </w:p>
          <w:p w14:paraId="5F6A5C2D" w14:textId="516C9BF2" w:rsidR="00522A1D" w:rsidRPr="002E38FD" w:rsidRDefault="006A499B" w:rsidP="002E38FD">
            <w:pPr>
              <w:kinsoku w:val="0"/>
              <w:overflowPunct w:val="0"/>
              <w:autoSpaceDE w:val="0"/>
              <w:autoSpaceDN w:val="0"/>
              <w:adjustRightInd w:val="0"/>
              <w:snapToGrid w:val="0"/>
              <w:jc w:val="both"/>
              <w:rPr>
                <w:sz w:val="22"/>
                <w:szCs w:val="22"/>
              </w:rPr>
            </w:pPr>
            <w:r w:rsidRPr="002E38FD">
              <w:rPr>
                <w:sz w:val="22"/>
                <w:szCs w:val="22"/>
              </w:rPr>
              <w:t>(</w:t>
            </w:r>
            <w:r w:rsidRPr="009007D1">
              <w:rPr>
                <w:i/>
                <w:sz w:val="22"/>
                <w:szCs w:val="22"/>
              </w:rPr>
              <w:t>The current convener Valerie Post will be back to SC16</w:t>
            </w:r>
            <w:r w:rsidRPr="002E38FD">
              <w:rPr>
                <w:sz w:val="22"/>
                <w:szCs w:val="22"/>
              </w:rPr>
              <w:t>)</w:t>
            </w:r>
          </w:p>
        </w:tc>
      </w:tr>
      <w:tr w:rsidR="00522A1D" w:rsidRPr="00FF1994" w14:paraId="1F87F677" w14:textId="77777777" w:rsidTr="00522A1D">
        <w:tc>
          <w:tcPr>
            <w:tcW w:w="1031" w:type="pct"/>
            <w:vAlign w:val="center"/>
          </w:tcPr>
          <w:p w14:paraId="6FABE609" w14:textId="77777777" w:rsidR="00522A1D" w:rsidRPr="002E38FD" w:rsidRDefault="00522A1D" w:rsidP="002E38FD">
            <w:pPr>
              <w:kinsoku w:val="0"/>
              <w:overflowPunct w:val="0"/>
              <w:autoSpaceDE w:val="0"/>
              <w:autoSpaceDN w:val="0"/>
              <w:adjustRightInd w:val="0"/>
              <w:snapToGrid w:val="0"/>
              <w:ind w:left="162"/>
              <w:jc w:val="both"/>
              <w:rPr>
                <w:sz w:val="22"/>
                <w:szCs w:val="22"/>
                <w:lang w:eastAsia="ko-KR"/>
              </w:rPr>
            </w:pPr>
            <w:r w:rsidRPr="002E38FD">
              <w:rPr>
                <w:sz w:val="22"/>
                <w:szCs w:val="22"/>
                <w:lang w:eastAsia="ko-KR"/>
              </w:rPr>
              <w:t>SA Theme</w:t>
            </w:r>
          </w:p>
        </w:tc>
        <w:tc>
          <w:tcPr>
            <w:tcW w:w="3969" w:type="pct"/>
            <w:shd w:val="clear" w:color="auto" w:fill="auto"/>
          </w:tcPr>
          <w:p w14:paraId="4263E277" w14:textId="77777777" w:rsidR="009007D1" w:rsidRPr="00FF1994" w:rsidRDefault="009007D1" w:rsidP="002E38FD">
            <w:pPr>
              <w:kinsoku w:val="0"/>
              <w:overflowPunct w:val="0"/>
              <w:autoSpaceDE w:val="0"/>
              <w:autoSpaceDN w:val="0"/>
              <w:adjustRightInd w:val="0"/>
              <w:snapToGrid w:val="0"/>
              <w:jc w:val="both"/>
              <w:rPr>
                <w:rStyle w:val="Hyperlink"/>
                <w:sz w:val="22"/>
                <w:szCs w:val="22"/>
              </w:rPr>
            </w:pPr>
            <w:r w:rsidRPr="00FF1994">
              <w:rPr>
                <w:sz w:val="22"/>
                <w:szCs w:val="22"/>
              </w:rPr>
              <w:t xml:space="preserve">Hiroshi Minami; </w:t>
            </w:r>
            <w:hyperlink r:id="rId18" w:history="1">
              <w:r w:rsidRPr="00FF1994">
                <w:rPr>
                  <w:rStyle w:val="Hyperlink"/>
                  <w:sz w:val="22"/>
                  <w:szCs w:val="22"/>
                </w:rPr>
                <w:t>hminami@affrc.go.jp</w:t>
              </w:r>
            </w:hyperlink>
          </w:p>
          <w:p w14:paraId="40372B61" w14:textId="121B1EC9" w:rsidR="00522A1D" w:rsidRPr="00FF1994" w:rsidRDefault="00FF1994" w:rsidP="002E38FD">
            <w:pPr>
              <w:kinsoku w:val="0"/>
              <w:overflowPunct w:val="0"/>
              <w:autoSpaceDE w:val="0"/>
              <w:autoSpaceDN w:val="0"/>
              <w:adjustRightInd w:val="0"/>
              <w:snapToGrid w:val="0"/>
              <w:jc w:val="both"/>
              <w:rPr>
                <w:i/>
                <w:sz w:val="22"/>
                <w:szCs w:val="22"/>
                <w:lang w:eastAsia="ko-KR"/>
              </w:rPr>
            </w:pPr>
            <w:ins w:id="1" w:author="SungKwon Soh" w:date="2019-06-24T09:33:00Z">
              <w:r w:rsidRPr="00FF1994">
                <w:rPr>
                  <w:rFonts w:hint="eastAsia"/>
                  <w:sz w:val="22"/>
                  <w:szCs w:val="22"/>
                  <w:lang w:eastAsia="ko-KR"/>
                </w:rPr>
                <w:t xml:space="preserve">Keith Bigelow: </w:t>
              </w:r>
              <w:r w:rsidRPr="00FF1994">
                <w:rPr>
                  <w:sz w:val="22"/>
                  <w:szCs w:val="22"/>
                  <w:lang w:eastAsia="ko-KR"/>
                </w:rPr>
                <w:fldChar w:fldCharType="begin"/>
              </w:r>
              <w:r w:rsidRPr="00FF1994">
                <w:rPr>
                  <w:sz w:val="22"/>
                  <w:szCs w:val="22"/>
                  <w:lang w:eastAsia="ko-KR"/>
                </w:rPr>
                <w:instrText xml:space="preserve"> HYPERLINK "mailto:keith.bigelow@noaa.gov" </w:instrText>
              </w:r>
              <w:r w:rsidRPr="00FF1994">
                <w:rPr>
                  <w:sz w:val="22"/>
                  <w:szCs w:val="22"/>
                  <w:lang w:eastAsia="ko-KR"/>
                </w:rPr>
                <w:fldChar w:fldCharType="separate"/>
              </w:r>
              <w:r w:rsidRPr="00FF1994">
                <w:rPr>
                  <w:rStyle w:val="Hyperlink"/>
                  <w:sz w:val="22"/>
                  <w:szCs w:val="22"/>
                  <w:lang w:eastAsia="ko-KR"/>
                </w:rPr>
                <w:t>keith.bigelow@noaa.gov</w:t>
              </w:r>
              <w:r w:rsidRPr="00FF1994">
                <w:rPr>
                  <w:sz w:val="22"/>
                  <w:szCs w:val="22"/>
                  <w:lang w:eastAsia="ko-KR"/>
                </w:rPr>
                <w:fldChar w:fldCharType="end"/>
              </w:r>
            </w:ins>
            <w:del w:id="2" w:author="SungKwon Soh" w:date="2019-06-24T09:33:00Z">
              <w:r w:rsidR="00522A1D" w:rsidRPr="00FF1994" w:rsidDel="00FF1994">
                <w:rPr>
                  <w:i/>
                  <w:sz w:val="22"/>
                  <w:szCs w:val="22"/>
                  <w:lang w:eastAsia="ko-KR"/>
                </w:rPr>
                <w:delText>Co-convener (To be determined)</w:delText>
              </w:r>
            </w:del>
          </w:p>
        </w:tc>
      </w:tr>
      <w:tr w:rsidR="00522A1D" w:rsidRPr="002E38FD" w14:paraId="5CBC568F" w14:textId="77777777" w:rsidTr="00522A1D">
        <w:tc>
          <w:tcPr>
            <w:tcW w:w="1031" w:type="pct"/>
            <w:vAlign w:val="center"/>
          </w:tcPr>
          <w:p w14:paraId="3E06FEFC" w14:textId="77777777" w:rsidR="00522A1D" w:rsidRPr="002E38FD" w:rsidRDefault="00522A1D" w:rsidP="002E38FD">
            <w:pPr>
              <w:kinsoku w:val="0"/>
              <w:overflowPunct w:val="0"/>
              <w:autoSpaceDE w:val="0"/>
              <w:autoSpaceDN w:val="0"/>
              <w:adjustRightInd w:val="0"/>
              <w:snapToGrid w:val="0"/>
              <w:ind w:left="162"/>
              <w:jc w:val="both"/>
              <w:rPr>
                <w:sz w:val="22"/>
                <w:szCs w:val="22"/>
                <w:lang w:eastAsia="ko-KR"/>
              </w:rPr>
            </w:pPr>
            <w:r w:rsidRPr="002E38FD">
              <w:rPr>
                <w:sz w:val="22"/>
                <w:szCs w:val="22"/>
                <w:lang w:eastAsia="ko-KR"/>
              </w:rPr>
              <w:t>MI Theme</w:t>
            </w:r>
          </w:p>
        </w:tc>
        <w:tc>
          <w:tcPr>
            <w:tcW w:w="3969" w:type="pct"/>
            <w:shd w:val="clear" w:color="auto" w:fill="auto"/>
          </w:tcPr>
          <w:p w14:paraId="2D70D587" w14:textId="4ED3C5CA" w:rsidR="00522A1D" w:rsidRPr="002E38FD" w:rsidRDefault="00522A1D" w:rsidP="002E38FD">
            <w:pPr>
              <w:kinsoku w:val="0"/>
              <w:overflowPunct w:val="0"/>
              <w:autoSpaceDE w:val="0"/>
              <w:autoSpaceDN w:val="0"/>
              <w:adjustRightInd w:val="0"/>
              <w:snapToGrid w:val="0"/>
              <w:jc w:val="both"/>
              <w:rPr>
                <w:sz w:val="22"/>
                <w:szCs w:val="22"/>
                <w:lang w:eastAsia="ko-KR"/>
              </w:rPr>
            </w:pPr>
            <w:r w:rsidRPr="002E38FD">
              <w:rPr>
                <w:sz w:val="22"/>
                <w:szCs w:val="22"/>
              </w:rPr>
              <w:t>Robert Campbell</w:t>
            </w:r>
            <w:r w:rsidRPr="002E38FD">
              <w:rPr>
                <w:sz w:val="22"/>
                <w:szCs w:val="22"/>
                <w:lang w:eastAsia="ko-KR"/>
              </w:rPr>
              <w:t xml:space="preserve">; </w:t>
            </w:r>
            <w:hyperlink r:id="rId19" w:history="1">
              <w:r w:rsidRPr="002E38FD">
                <w:rPr>
                  <w:rStyle w:val="Hyperlink"/>
                  <w:sz w:val="22"/>
                  <w:szCs w:val="22"/>
                  <w:lang w:eastAsia="ko-KR"/>
                </w:rPr>
                <w:t>robert.campbell@csiro.au</w:t>
              </w:r>
            </w:hyperlink>
            <w:r w:rsidRPr="002E38FD">
              <w:rPr>
                <w:sz w:val="22"/>
                <w:szCs w:val="22"/>
                <w:lang w:eastAsia="ko-KR"/>
              </w:rPr>
              <w:t xml:space="preserve"> </w:t>
            </w:r>
          </w:p>
        </w:tc>
      </w:tr>
      <w:tr w:rsidR="00522A1D" w:rsidRPr="002E38FD" w14:paraId="343ED1F7" w14:textId="77777777" w:rsidTr="00522A1D">
        <w:tc>
          <w:tcPr>
            <w:tcW w:w="1031" w:type="pct"/>
            <w:vAlign w:val="center"/>
          </w:tcPr>
          <w:p w14:paraId="4051A6D5" w14:textId="77777777" w:rsidR="00522A1D" w:rsidRPr="002E38FD" w:rsidRDefault="00522A1D" w:rsidP="002E38FD">
            <w:pPr>
              <w:kinsoku w:val="0"/>
              <w:overflowPunct w:val="0"/>
              <w:autoSpaceDE w:val="0"/>
              <w:autoSpaceDN w:val="0"/>
              <w:adjustRightInd w:val="0"/>
              <w:snapToGrid w:val="0"/>
              <w:ind w:left="162"/>
              <w:jc w:val="both"/>
              <w:rPr>
                <w:sz w:val="22"/>
                <w:szCs w:val="22"/>
                <w:lang w:eastAsia="ko-KR"/>
              </w:rPr>
            </w:pPr>
            <w:r w:rsidRPr="002E38FD">
              <w:rPr>
                <w:sz w:val="22"/>
                <w:szCs w:val="22"/>
                <w:lang w:eastAsia="ko-KR"/>
              </w:rPr>
              <w:t>EB Theme</w:t>
            </w:r>
          </w:p>
        </w:tc>
        <w:tc>
          <w:tcPr>
            <w:tcW w:w="3969" w:type="pct"/>
            <w:shd w:val="clear" w:color="auto" w:fill="auto"/>
          </w:tcPr>
          <w:p w14:paraId="177A0F06" w14:textId="205E3CCA" w:rsidR="00522A1D" w:rsidRPr="002E38FD" w:rsidRDefault="00522A1D" w:rsidP="002E38FD">
            <w:pPr>
              <w:kinsoku w:val="0"/>
              <w:overflowPunct w:val="0"/>
              <w:autoSpaceDE w:val="0"/>
              <w:autoSpaceDN w:val="0"/>
              <w:adjustRightInd w:val="0"/>
              <w:snapToGrid w:val="0"/>
              <w:jc w:val="both"/>
              <w:rPr>
                <w:sz w:val="22"/>
                <w:szCs w:val="22"/>
                <w:lang w:eastAsia="ko-KR"/>
              </w:rPr>
            </w:pPr>
            <w:r w:rsidRPr="002E38FD">
              <w:rPr>
                <w:sz w:val="22"/>
                <w:szCs w:val="22"/>
              </w:rPr>
              <w:t>John Annala</w:t>
            </w:r>
            <w:r w:rsidRPr="002E38FD">
              <w:rPr>
                <w:sz w:val="22"/>
                <w:szCs w:val="22"/>
                <w:lang w:eastAsia="ko-KR"/>
              </w:rPr>
              <w:t xml:space="preserve">;  </w:t>
            </w:r>
            <w:hyperlink r:id="rId20" w:history="1">
              <w:r w:rsidRPr="002E38FD">
                <w:rPr>
                  <w:rStyle w:val="Hyperlink"/>
                  <w:sz w:val="22"/>
                  <w:szCs w:val="22"/>
                  <w:lang w:eastAsia="ko-KR"/>
                </w:rPr>
                <w:t>john.annala@mpi.govt.nz</w:t>
              </w:r>
            </w:hyperlink>
          </w:p>
          <w:p w14:paraId="409F2442" w14:textId="4C62248F" w:rsidR="00522A1D" w:rsidRPr="002E38FD" w:rsidRDefault="00522A1D" w:rsidP="002E38FD">
            <w:pPr>
              <w:kinsoku w:val="0"/>
              <w:overflowPunct w:val="0"/>
              <w:autoSpaceDE w:val="0"/>
              <w:autoSpaceDN w:val="0"/>
              <w:adjustRightInd w:val="0"/>
              <w:snapToGrid w:val="0"/>
              <w:jc w:val="both"/>
              <w:rPr>
                <w:sz w:val="22"/>
                <w:szCs w:val="22"/>
                <w:lang w:eastAsia="ko-KR"/>
              </w:rPr>
            </w:pPr>
            <w:r w:rsidRPr="002E38FD">
              <w:rPr>
                <w:sz w:val="22"/>
                <w:szCs w:val="22"/>
                <w:lang w:eastAsia="ko-KR"/>
              </w:rPr>
              <w:t xml:space="preserve">Yonat Swimmer; </w:t>
            </w:r>
            <w:hyperlink r:id="rId21" w:history="1">
              <w:r w:rsidRPr="002E38FD">
                <w:rPr>
                  <w:rStyle w:val="Hyperlink"/>
                  <w:sz w:val="22"/>
                  <w:szCs w:val="22"/>
                  <w:lang w:eastAsia="ko-KR"/>
                </w:rPr>
                <w:t>yonat.swimmer@noaa.gov</w:t>
              </w:r>
            </w:hyperlink>
            <w:r w:rsidRPr="002E38FD">
              <w:rPr>
                <w:sz w:val="22"/>
                <w:szCs w:val="22"/>
                <w:lang w:eastAsia="ko-KR"/>
              </w:rPr>
              <w:t xml:space="preserve"> </w:t>
            </w:r>
          </w:p>
        </w:tc>
      </w:tr>
    </w:tbl>
    <w:p w14:paraId="1B74354F" w14:textId="77777777" w:rsidR="00522A1D" w:rsidRPr="002E38FD" w:rsidRDefault="00522A1D" w:rsidP="002E38FD">
      <w:pPr>
        <w:adjustRightInd w:val="0"/>
        <w:snapToGrid w:val="0"/>
        <w:ind w:left="720"/>
        <w:jc w:val="both"/>
        <w:rPr>
          <w:sz w:val="22"/>
          <w:szCs w:val="22"/>
        </w:rPr>
      </w:pPr>
    </w:p>
    <w:p w14:paraId="66741DBC" w14:textId="70435E2B" w:rsidR="00522A1D" w:rsidRPr="002E38FD" w:rsidRDefault="00522A1D" w:rsidP="002E38FD">
      <w:pPr>
        <w:adjustRightInd w:val="0"/>
        <w:snapToGrid w:val="0"/>
        <w:ind w:left="720"/>
        <w:jc w:val="both"/>
        <w:rPr>
          <w:sz w:val="22"/>
          <w:szCs w:val="22"/>
        </w:rPr>
      </w:pPr>
      <w:r w:rsidRPr="002E38FD">
        <w:rPr>
          <w:sz w:val="22"/>
          <w:szCs w:val="22"/>
        </w:rPr>
        <w:t>All papers received will be posted on the SC1</w:t>
      </w:r>
      <w:r w:rsidR="006A499B" w:rsidRPr="002E38FD">
        <w:rPr>
          <w:sz w:val="22"/>
          <w:szCs w:val="22"/>
          <w:lang w:eastAsia="ko-KR"/>
        </w:rPr>
        <w:t>5</w:t>
      </w:r>
      <w:r w:rsidRPr="002E38FD">
        <w:rPr>
          <w:sz w:val="22"/>
          <w:szCs w:val="22"/>
        </w:rPr>
        <w:t xml:space="preserve"> website by</w:t>
      </w:r>
      <w:r w:rsidRPr="002E38FD">
        <w:rPr>
          <w:b/>
          <w:bCs/>
          <w:sz w:val="22"/>
          <w:szCs w:val="22"/>
          <w:lang w:eastAsia="ko-KR"/>
        </w:rPr>
        <w:t xml:space="preserve"> 2</w:t>
      </w:r>
      <w:r w:rsidR="006A499B" w:rsidRPr="002E38FD">
        <w:rPr>
          <w:b/>
          <w:bCs/>
          <w:sz w:val="22"/>
          <w:szCs w:val="22"/>
          <w:lang w:eastAsia="ko-KR"/>
        </w:rPr>
        <w:t>9</w:t>
      </w:r>
      <w:r w:rsidRPr="002E38FD">
        <w:rPr>
          <w:b/>
          <w:bCs/>
          <w:sz w:val="22"/>
          <w:szCs w:val="22"/>
        </w:rPr>
        <w:t xml:space="preserve"> July 201</w:t>
      </w:r>
      <w:r w:rsidR="006A499B" w:rsidRPr="002E38FD">
        <w:rPr>
          <w:b/>
          <w:bCs/>
          <w:sz w:val="22"/>
          <w:szCs w:val="22"/>
          <w:lang w:eastAsia="ko-KR"/>
        </w:rPr>
        <w:t>9</w:t>
      </w:r>
      <w:r w:rsidRPr="002E38FD">
        <w:rPr>
          <w:b/>
          <w:bCs/>
          <w:sz w:val="22"/>
          <w:szCs w:val="22"/>
          <w:lang w:eastAsia="ko-KR"/>
        </w:rPr>
        <w:t xml:space="preserve"> </w:t>
      </w:r>
      <w:r w:rsidRPr="002E38FD">
        <w:rPr>
          <w:bCs/>
          <w:sz w:val="22"/>
          <w:szCs w:val="22"/>
          <w:lang w:eastAsia="ko-KR"/>
        </w:rPr>
        <w:t>(two</w:t>
      </w:r>
      <w:bookmarkStart w:id="3" w:name="_GoBack"/>
      <w:bookmarkEnd w:id="3"/>
      <w:r w:rsidRPr="002E38FD">
        <w:rPr>
          <w:bCs/>
          <w:sz w:val="22"/>
          <w:szCs w:val="22"/>
          <w:lang w:eastAsia="ko-KR"/>
        </w:rPr>
        <w:t xml:space="preserve"> weeks </w:t>
      </w:r>
      <w:r w:rsidRPr="002E38FD">
        <w:rPr>
          <w:sz w:val="22"/>
          <w:szCs w:val="22"/>
        </w:rPr>
        <w:t>in advance of the start of SC</w:t>
      </w:r>
      <w:r w:rsidRPr="002E38FD">
        <w:rPr>
          <w:sz w:val="22"/>
          <w:szCs w:val="22"/>
          <w:lang w:eastAsia="ko-KR"/>
        </w:rPr>
        <w:t>1</w:t>
      </w:r>
      <w:r w:rsidR="006A499B" w:rsidRPr="002E38FD">
        <w:rPr>
          <w:sz w:val="22"/>
          <w:szCs w:val="22"/>
          <w:lang w:eastAsia="ko-KR"/>
        </w:rPr>
        <w:t>5</w:t>
      </w:r>
      <w:r w:rsidRPr="002E38FD">
        <w:rPr>
          <w:sz w:val="22"/>
          <w:szCs w:val="22"/>
          <w:lang w:eastAsia="ko-KR"/>
        </w:rPr>
        <w:t>)</w:t>
      </w:r>
      <w:r w:rsidRPr="002E38FD">
        <w:rPr>
          <w:sz w:val="22"/>
          <w:szCs w:val="22"/>
        </w:rPr>
        <w:t>. All participants will be responsible for downloading their papers and printing them out, should that be desired. Limited printing and photocopying services will be available at the meeting venue.</w:t>
      </w:r>
    </w:p>
    <w:bookmarkEnd w:id="0"/>
    <w:p w14:paraId="0FA59788" w14:textId="77777777" w:rsidR="00522A1D" w:rsidRPr="002E38FD" w:rsidRDefault="00522A1D" w:rsidP="002E38FD">
      <w:pPr>
        <w:adjustRightInd w:val="0"/>
        <w:snapToGrid w:val="0"/>
        <w:ind w:left="720"/>
        <w:jc w:val="both"/>
        <w:rPr>
          <w:sz w:val="22"/>
          <w:szCs w:val="22"/>
          <w:lang w:eastAsia="ko-KR"/>
        </w:rPr>
      </w:pPr>
    </w:p>
    <w:p w14:paraId="5EB2F4E7" w14:textId="37CBDBE7" w:rsidR="00522A1D" w:rsidRPr="002E38FD" w:rsidRDefault="00522A1D" w:rsidP="002E38FD">
      <w:pPr>
        <w:numPr>
          <w:ilvl w:val="2"/>
          <w:numId w:val="5"/>
        </w:numPr>
        <w:tabs>
          <w:tab w:val="clear" w:pos="2160"/>
        </w:tabs>
        <w:adjustRightInd w:val="0"/>
        <w:snapToGrid w:val="0"/>
        <w:ind w:left="720"/>
        <w:jc w:val="both"/>
        <w:rPr>
          <w:sz w:val="22"/>
          <w:szCs w:val="22"/>
          <w:lang w:eastAsia="ko-KR"/>
        </w:rPr>
      </w:pPr>
      <w:r w:rsidRPr="002E38FD">
        <w:rPr>
          <w:sz w:val="22"/>
          <w:szCs w:val="22"/>
          <w:lang w:eastAsia="ko-KR"/>
        </w:rPr>
        <w:t xml:space="preserve">Working </w:t>
      </w:r>
      <w:r w:rsidR="0040721D" w:rsidRPr="002E38FD">
        <w:rPr>
          <w:sz w:val="22"/>
          <w:szCs w:val="22"/>
          <w:lang w:eastAsia="ko-KR"/>
        </w:rPr>
        <w:t xml:space="preserve">Papers </w:t>
      </w:r>
      <w:r w:rsidRPr="002E38FD">
        <w:rPr>
          <w:sz w:val="22"/>
          <w:szCs w:val="22"/>
          <w:lang w:eastAsia="ko-KR"/>
        </w:rPr>
        <w:t>and Information Papers</w:t>
      </w:r>
    </w:p>
    <w:p w14:paraId="126A1A1D" w14:textId="77777777" w:rsidR="00522A1D" w:rsidRPr="002E38FD" w:rsidRDefault="00522A1D" w:rsidP="002E38FD">
      <w:pPr>
        <w:adjustRightInd w:val="0"/>
        <w:snapToGrid w:val="0"/>
        <w:ind w:left="720"/>
        <w:jc w:val="both"/>
        <w:rPr>
          <w:sz w:val="22"/>
          <w:szCs w:val="22"/>
          <w:lang w:eastAsia="ko-KR"/>
        </w:rPr>
      </w:pPr>
    </w:p>
    <w:p w14:paraId="0B7875FF" w14:textId="77777777" w:rsidR="00522A1D" w:rsidRPr="002E38FD" w:rsidRDefault="00522A1D" w:rsidP="002E38FD">
      <w:pPr>
        <w:adjustRightInd w:val="0"/>
        <w:snapToGrid w:val="0"/>
        <w:ind w:left="720"/>
        <w:jc w:val="both"/>
        <w:rPr>
          <w:sz w:val="22"/>
          <w:szCs w:val="22"/>
        </w:rPr>
      </w:pPr>
      <w:bookmarkStart w:id="4" w:name="_Hlk8683774"/>
      <w:r w:rsidRPr="002E38FD">
        <w:rPr>
          <w:sz w:val="22"/>
          <w:szCs w:val="22"/>
        </w:rPr>
        <w:t xml:space="preserve">The </w:t>
      </w:r>
      <w:r w:rsidRPr="002E38FD">
        <w:rPr>
          <w:sz w:val="22"/>
          <w:szCs w:val="22"/>
          <w:lang w:eastAsia="ko-KR"/>
        </w:rPr>
        <w:t xml:space="preserve">SC Chair and </w:t>
      </w:r>
      <w:r w:rsidRPr="002E38FD">
        <w:rPr>
          <w:sz w:val="22"/>
          <w:szCs w:val="22"/>
        </w:rPr>
        <w:t xml:space="preserve">Theme Conveners will be responsible for accepting or rejecting a paper, and if accepted, directing the Secretariat to post the paper as either a </w:t>
      </w:r>
      <w:r w:rsidRPr="002E38FD">
        <w:rPr>
          <w:sz w:val="22"/>
          <w:szCs w:val="22"/>
          <w:lang w:eastAsia="ko-KR"/>
        </w:rPr>
        <w:t>W</w:t>
      </w:r>
      <w:r w:rsidRPr="002E38FD">
        <w:rPr>
          <w:sz w:val="22"/>
          <w:szCs w:val="22"/>
        </w:rPr>
        <w:t xml:space="preserve">orking </w:t>
      </w:r>
      <w:r w:rsidRPr="002E38FD">
        <w:rPr>
          <w:sz w:val="22"/>
          <w:szCs w:val="22"/>
          <w:lang w:eastAsia="ko-KR"/>
        </w:rPr>
        <w:t>P</w:t>
      </w:r>
      <w:r w:rsidRPr="002E38FD">
        <w:rPr>
          <w:sz w:val="22"/>
          <w:szCs w:val="22"/>
        </w:rPr>
        <w:t xml:space="preserve">aper or an </w:t>
      </w:r>
      <w:r w:rsidRPr="002E38FD">
        <w:rPr>
          <w:sz w:val="22"/>
          <w:szCs w:val="22"/>
          <w:lang w:eastAsia="ko-KR"/>
        </w:rPr>
        <w:t>I</w:t>
      </w:r>
      <w:r w:rsidRPr="002E38FD">
        <w:rPr>
          <w:sz w:val="22"/>
          <w:szCs w:val="22"/>
        </w:rPr>
        <w:t xml:space="preserve">nformation </w:t>
      </w:r>
      <w:r w:rsidRPr="002E38FD">
        <w:rPr>
          <w:sz w:val="22"/>
          <w:szCs w:val="22"/>
          <w:lang w:eastAsia="ko-KR"/>
        </w:rPr>
        <w:t>P</w:t>
      </w:r>
      <w:r w:rsidRPr="002E38FD">
        <w:rPr>
          <w:sz w:val="22"/>
          <w:szCs w:val="22"/>
        </w:rPr>
        <w:t>aper.</w:t>
      </w:r>
    </w:p>
    <w:p w14:paraId="2753789A" w14:textId="77777777" w:rsidR="00522A1D" w:rsidRPr="002E38FD" w:rsidRDefault="00522A1D" w:rsidP="002E38FD">
      <w:pPr>
        <w:adjustRightInd w:val="0"/>
        <w:snapToGrid w:val="0"/>
        <w:ind w:left="720"/>
        <w:jc w:val="both"/>
        <w:rPr>
          <w:b/>
          <w:sz w:val="22"/>
          <w:szCs w:val="22"/>
          <w:lang w:eastAsia="ko-KR"/>
        </w:rPr>
      </w:pPr>
    </w:p>
    <w:p w14:paraId="484671EE" w14:textId="2AF989E0" w:rsidR="00522A1D" w:rsidRPr="002E38FD" w:rsidRDefault="00522A1D" w:rsidP="002E38FD">
      <w:pPr>
        <w:adjustRightInd w:val="0"/>
        <w:snapToGrid w:val="0"/>
        <w:ind w:left="720"/>
        <w:jc w:val="both"/>
        <w:rPr>
          <w:sz w:val="22"/>
          <w:szCs w:val="22"/>
          <w:lang w:eastAsia="ko-KR"/>
        </w:rPr>
      </w:pPr>
      <w:r w:rsidRPr="002E38FD">
        <w:rPr>
          <w:b/>
          <w:sz w:val="22"/>
          <w:szCs w:val="22"/>
        </w:rPr>
        <w:t xml:space="preserve">Working </w:t>
      </w:r>
      <w:r w:rsidRPr="002E38FD">
        <w:rPr>
          <w:b/>
          <w:sz w:val="22"/>
          <w:szCs w:val="22"/>
          <w:lang w:eastAsia="ko-KR"/>
        </w:rPr>
        <w:t>P</w:t>
      </w:r>
      <w:r w:rsidRPr="002E38FD">
        <w:rPr>
          <w:b/>
          <w:sz w:val="22"/>
          <w:szCs w:val="22"/>
        </w:rPr>
        <w:t>apers</w:t>
      </w:r>
      <w:r w:rsidRPr="002E38FD">
        <w:rPr>
          <w:b/>
          <w:sz w:val="22"/>
          <w:szCs w:val="22"/>
          <w:lang w:eastAsia="ko-KR"/>
        </w:rPr>
        <w:t xml:space="preserve"> (WP)</w:t>
      </w:r>
      <w:r w:rsidRPr="002E38FD">
        <w:rPr>
          <w:b/>
          <w:sz w:val="22"/>
          <w:szCs w:val="22"/>
        </w:rPr>
        <w:t>:</w:t>
      </w:r>
      <w:r w:rsidRPr="002E38FD">
        <w:rPr>
          <w:sz w:val="22"/>
          <w:szCs w:val="22"/>
        </w:rPr>
        <w:t xml:space="preserve">   Papers considered by Theme Conveners</w:t>
      </w:r>
      <w:r w:rsidRPr="002E38FD">
        <w:rPr>
          <w:sz w:val="22"/>
          <w:szCs w:val="22"/>
          <w:lang w:eastAsia="ko-KR"/>
        </w:rPr>
        <w:t xml:space="preserve"> and</w:t>
      </w:r>
      <w:r w:rsidRPr="002E38FD">
        <w:rPr>
          <w:sz w:val="22"/>
          <w:szCs w:val="22"/>
        </w:rPr>
        <w:t xml:space="preserve"> the Chair </w:t>
      </w:r>
      <w:r w:rsidRPr="002E38FD">
        <w:rPr>
          <w:sz w:val="22"/>
          <w:szCs w:val="22"/>
          <w:lang w:eastAsia="ko-KR"/>
        </w:rPr>
        <w:t xml:space="preserve">as a working paper for presentation to the SC </w:t>
      </w:r>
      <w:r w:rsidRPr="002E38FD">
        <w:rPr>
          <w:sz w:val="22"/>
          <w:szCs w:val="22"/>
        </w:rPr>
        <w:t xml:space="preserve">should be directly relevant to a specific agenda item, and will </w:t>
      </w:r>
      <w:r w:rsidRPr="002E38FD">
        <w:rPr>
          <w:sz w:val="22"/>
          <w:szCs w:val="22"/>
        </w:rPr>
        <w:lastRenderedPageBreak/>
        <w:t xml:space="preserve">support substantive discussion. </w:t>
      </w:r>
      <w:r w:rsidRPr="002E38FD">
        <w:rPr>
          <w:sz w:val="22"/>
          <w:szCs w:val="22"/>
          <w:lang w:eastAsia="ko-KR"/>
        </w:rPr>
        <w:t xml:space="preserve">Relevant Conveners will attach a cover page, assign a unique number and send it to the Secretariat (e.g. </w:t>
      </w:r>
      <w:r w:rsidRPr="002E38FD">
        <w:rPr>
          <w:sz w:val="22"/>
          <w:szCs w:val="22"/>
        </w:rPr>
        <w:t>WCPFC-SC1</w:t>
      </w:r>
      <w:r w:rsidR="00193555" w:rsidRPr="002E38FD">
        <w:rPr>
          <w:sz w:val="22"/>
          <w:szCs w:val="22"/>
          <w:lang w:eastAsia="ko-KR"/>
        </w:rPr>
        <w:t>5</w:t>
      </w:r>
      <w:r w:rsidRPr="002E38FD">
        <w:rPr>
          <w:sz w:val="22"/>
          <w:szCs w:val="22"/>
        </w:rPr>
        <w:t>-201</w:t>
      </w:r>
      <w:r w:rsidR="00193555" w:rsidRPr="002E38FD">
        <w:rPr>
          <w:sz w:val="22"/>
          <w:szCs w:val="22"/>
          <w:lang w:eastAsia="ko-KR"/>
        </w:rPr>
        <w:t>9</w:t>
      </w:r>
      <w:r w:rsidRPr="002E38FD">
        <w:rPr>
          <w:sz w:val="22"/>
          <w:szCs w:val="22"/>
        </w:rPr>
        <w:t>/</w:t>
      </w:r>
      <w:r w:rsidR="00193555" w:rsidRPr="002E38FD">
        <w:rPr>
          <w:sz w:val="22"/>
          <w:szCs w:val="22"/>
        </w:rPr>
        <w:t>ST</w:t>
      </w:r>
      <w:r w:rsidRPr="002E38FD">
        <w:rPr>
          <w:sz w:val="22"/>
          <w:szCs w:val="22"/>
        </w:rPr>
        <w:t>-WP-XX</w:t>
      </w:r>
      <w:r w:rsidRPr="002E38FD">
        <w:rPr>
          <w:sz w:val="22"/>
          <w:szCs w:val="22"/>
          <w:lang w:eastAsia="ko-KR"/>
        </w:rPr>
        <w:t>).</w:t>
      </w:r>
    </w:p>
    <w:p w14:paraId="518D83F6" w14:textId="77777777" w:rsidR="00522A1D" w:rsidRPr="002E38FD" w:rsidRDefault="00522A1D" w:rsidP="002E38FD">
      <w:pPr>
        <w:adjustRightInd w:val="0"/>
        <w:snapToGrid w:val="0"/>
        <w:ind w:left="720"/>
        <w:jc w:val="both"/>
        <w:rPr>
          <w:b/>
          <w:sz w:val="22"/>
          <w:szCs w:val="22"/>
          <w:lang w:eastAsia="ko-KR"/>
        </w:rPr>
      </w:pPr>
    </w:p>
    <w:p w14:paraId="3D0C5FAA" w14:textId="075D602E" w:rsidR="00522A1D" w:rsidRPr="002E38FD" w:rsidRDefault="00522A1D" w:rsidP="002E38FD">
      <w:pPr>
        <w:adjustRightInd w:val="0"/>
        <w:snapToGrid w:val="0"/>
        <w:ind w:left="720"/>
        <w:jc w:val="both"/>
        <w:rPr>
          <w:sz w:val="22"/>
          <w:szCs w:val="22"/>
          <w:lang w:eastAsia="ko-KR"/>
        </w:rPr>
      </w:pPr>
      <w:r w:rsidRPr="002E38FD">
        <w:rPr>
          <w:b/>
          <w:sz w:val="22"/>
          <w:szCs w:val="22"/>
        </w:rPr>
        <w:t xml:space="preserve">Information </w:t>
      </w:r>
      <w:r w:rsidRPr="002E38FD">
        <w:rPr>
          <w:b/>
          <w:sz w:val="22"/>
          <w:szCs w:val="22"/>
          <w:lang w:eastAsia="ko-KR"/>
        </w:rPr>
        <w:t>P</w:t>
      </w:r>
      <w:r w:rsidRPr="002E38FD">
        <w:rPr>
          <w:b/>
          <w:sz w:val="22"/>
          <w:szCs w:val="22"/>
        </w:rPr>
        <w:t>apers</w:t>
      </w:r>
      <w:r w:rsidRPr="002E38FD">
        <w:rPr>
          <w:b/>
          <w:sz w:val="22"/>
          <w:szCs w:val="22"/>
          <w:lang w:eastAsia="ko-KR"/>
        </w:rPr>
        <w:t xml:space="preserve"> (IP)</w:t>
      </w:r>
      <w:r w:rsidRPr="002E38FD">
        <w:rPr>
          <w:b/>
          <w:sz w:val="22"/>
          <w:szCs w:val="22"/>
        </w:rPr>
        <w:t xml:space="preserve">:   </w:t>
      </w:r>
      <w:r w:rsidRPr="002E38FD">
        <w:rPr>
          <w:sz w:val="22"/>
          <w:szCs w:val="22"/>
          <w:lang w:eastAsia="ko-KR"/>
        </w:rPr>
        <w:t>P</w:t>
      </w:r>
      <w:r w:rsidRPr="002E38FD">
        <w:rPr>
          <w:sz w:val="22"/>
          <w:szCs w:val="22"/>
        </w:rPr>
        <w:t>apers considered by Theme Conveners</w:t>
      </w:r>
      <w:r w:rsidRPr="002E38FD">
        <w:rPr>
          <w:sz w:val="22"/>
          <w:szCs w:val="22"/>
          <w:lang w:eastAsia="ko-KR"/>
        </w:rPr>
        <w:t xml:space="preserve"> and</w:t>
      </w:r>
      <w:r w:rsidRPr="002E38FD">
        <w:rPr>
          <w:sz w:val="22"/>
          <w:szCs w:val="22"/>
        </w:rPr>
        <w:t xml:space="preserve"> the Chair </w:t>
      </w:r>
      <w:r w:rsidRPr="002E38FD">
        <w:rPr>
          <w:sz w:val="22"/>
          <w:szCs w:val="22"/>
          <w:lang w:eastAsia="ko-KR"/>
        </w:rPr>
        <w:t>as an information paper should be</w:t>
      </w:r>
      <w:r w:rsidRPr="002E38FD">
        <w:rPr>
          <w:sz w:val="22"/>
          <w:szCs w:val="22"/>
        </w:rPr>
        <w:t xml:space="preserve"> of general interest – i.e. a supplementary paper circulated for information only </w:t>
      </w:r>
      <w:r w:rsidRPr="002E38FD">
        <w:rPr>
          <w:sz w:val="22"/>
          <w:szCs w:val="22"/>
          <w:lang w:eastAsia="ko-KR"/>
        </w:rPr>
        <w:t>and not for presentation</w:t>
      </w:r>
      <w:r w:rsidRPr="002E38FD">
        <w:rPr>
          <w:sz w:val="22"/>
          <w:szCs w:val="22"/>
        </w:rPr>
        <w:t xml:space="preserve"> –but may be referred to in discussion</w:t>
      </w:r>
      <w:r w:rsidRPr="002E38FD">
        <w:rPr>
          <w:sz w:val="22"/>
          <w:szCs w:val="22"/>
          <w:lang w:eastAsia="ko-KR"/>
        </w:rPr>
        <w:t xml:space="preserve">. Relevant Conveners will attach a cover page, assign a unique number and send it to the Secretariat (e.g. </w:t>
      </w:r>
      <w:r w:rsidRPr="002E38FD">
        <w:rPr>
          <w:sz w:val="22"/>
          <w:szCs w:val="22"/>
        </w:rPr>
        <w:t>WCPFC-SC1</w:t>
      </w:r>
      <w:r w:rsidR="00193555" w:rsidRPr="002E38FD">
        <w:rPr>
          <w:sz w:val="22"/>
          <w:szCs w:val="22"/>
          <w:lang w:eastAsia="ko-KR"/>
        </w:rPr>
        <w:t>5</w:t>
      </w:r>
      <w:r w:rsidRPr="002E38FD">
        <w:rPr>
          <w:sz w:val="22"/>
          <w:szCs w:val="22"/>
        </w:rPr>
        <w:t>-201</w:t>
      </w:r>
      <w:r w:rsidR="00193555" w:rsidRPr="002E38FD">
        <w:rPr>
          <w:sz w:val="22"/>
          <w:szCs w:val="22"/>
          <w:lang w:eastAsia="ko-KR"/>
        </w:rPr>
        <w:t>9</w:t>
      </w:r>
      <w:r w:rsidRPr="002E38FD">
        <w:rPr>
          <w:sz w:val="22"/>
          <w:szCs w:val="22"/>
        </w:rPr>
        <w:t>/</w:t>
      </w:r>
      <w:r w:rsidR="00193555" w:rsidRPr="002E38FD">
        <w:rPr>
          <w:sz w:val="22"/>
          <w:szCs w:val="22"/>
        </w:rPr>
        <w:t>SA</w:t>
      </w:r>
      <w:r w:rsidRPr="002E38FD">
        <w:rPr>
          <w:sz w:val="22"/>
          <w:szCs w:val="22"/>
        </w:rPr>
        <w:t>-IP-XX</w:t>
      </w:r>
      <w:r w:rsidRPr="002E38FD">
        <w:rPr>
          <w:sz w:val="22"/>
          <w:szCs w:val="22"/>
          <w:lang w:eastAsia="ko-KR"/>
        </w:rPr>
        <w:t>)</w:t>
      </w:r>
    </w:p>
    <w:bookmarkEnd w:id="4"/>
    <w:p w14:paraId="1EBEDACC" w14:textId="77777777" w:rsidR="00522A1D" w:rsidRPr="002E38FD" w:rsidRDefault="00522A1D" w:rsidP="002E38FD">
      <w:pPr>
        <w:adjustRightInd w:val="0"/>
        <w:snapToGrid w:val="0"/>
        <w:jc w:val="both"/>
        <w:rPr>
          <w:sz w:val="22"/>
          <w:szCs w:val="22"/>
        </w:rPr>
      </w:pPr>
    </w:p>
    <w:p w14:paraId="544BD679" w14:textId="77777777" w:rsidR="002F3754" w:rsidRPr="002E38FD" w:rsidRDefault="002F3754" w:rsidP="002E38FD">
      <w:pPr>
        <w:adjustRightInd w:val="0"/>
        <w:snapToGrid w:val="0"/>
        <w:jc w:val="both"/>
        <w:rPr>
          <w:b/>
          <w:bCs/>
          <w:sz w:val="22"/>
          <w:szCs w:val="22"/>
        </w:rPr>
      </w:pPr>
      <w:r w:rsidRPr="002E38FD">
        <w:rPr>
          <w:b/>
          <w:bCs/>
          <w:sz w:val="22"/>
          <w:szCs w:val="22"/>
        </w:rPr>
        <w:t>Funding for Developing Countries and Participating Territories</w:t>
      </w:r>
    </w:p>
    <w:p w14:paraId="7C6FBAD7" w14:textId="77777777" w:rsidR="002F3754" w:rsidRPr="002E38FD" w:rsidRDefault="002F3754" w:rsidP="002E38FD">
      <w:pPr>
        <w:adjustRightInd w:val="0"/>
        <w:snapToGrid w:val="0"/>
        <w:jc w:val="both"/>
        <w:rPr>
          <w:b/>
          <w:bCs/>
          <w:sz w:val="22"/>
          <w:szCs w:val="22"/>
        </w:rPr>
      </w:pPr>
    </w:p>
    <w:p w14:paraId="37522158" w14:textId="23329F27" w:rsidR="004E2985" w:rsidRPr="002E38FD" w:rsidRDefault="004E2985" w:rsidP="002E38FD">
      <w:pPr>
        <w:adjustRightInd w:val="0"/>
        <w:snapToGrid w:val="0"/>
        <w:jc w:val="both"/>
        <w:rPr>
          <w:sz w:val="22"/>
          <w:szCs w:val="22"/>
          <w:lang w:eastAsia="ko-KR"/>
        </w:rPr>
      </w:pPr>
      <w:r w:rsidRPr="002E38FD">
        <w:rPr>
          <w:sz w:val="22"/>
          <w:szCs w:val="22"/>
        </w:rPr>
        <w:t>The Commission will fund the participation (a daily allowance and most direct economical airfare) of one representative from each developing country and participating territory that is a member of the Commission. Formal nominations for participants to receive this support should be submitted to the Secretariat (</w:t>
      </w:r>
      <w:hyperlink r:id="rId22" w:history="1">
        <w:r w:rsidRPr="002E38FD">
          <w:rPr>
            <w:rStyle w:val="Hyperlink"/>
            <w:sz w:val="22"/>
            <w:szCs w:val="22"/>
          </w:rPr>
          <w:t>aaron.nighswander@wcpfc.int</w:t>
        </w:r>
      </w:hyperlink>
      <w:r w:rsidRPr="002E38FD">
        <w:rPr>
          <w:sz w:val="22"/>
          <w:szCs w:val="22"/>
        </w:rPr>
        <w:t xml:space="preserve">) </w:t>
      </w:r>
      <w:r w:rsidRPr="002E38FD">
        <w:rPr>
          <w:sz w:val="22"/>
          <w:szCs w:val="22"/>
          <w:lang w:eastAsia="ko-KR"/>
        </w:rPr>
        <w:t xml:space="preserve">by </w:t>
      </w:r>
      <w:r w:rsidRPr="002E38FD">
        <w:rPr>
          <w:b/>
          <w:sz w:val="22"/>
          <w:szCs w:val="22"/>
          <w:lang w:eastAsia="ko-KR"/>
        </w:rPr>
        <w:t xml:space="preserve">1 July </w:t>
      </w:r>
      <w:r w:rsidRPr="002E38FD">
        <w:rPr>
          <w:rFonts w:eastAsia="SimSun"/>
          <w:b/>
          <w:sz w:val="22"/>
          <w:szCs w:val="22"/>
          <w:lang w:eastAsia="ko-KR"/>
        </w:rPr>
        <w:t>201</w:t>
      </w:r>
      <w:r w:rsidR="00193555" w:rsidRPr="002E38FD">
        <w:rPr>
          <w:rFonts w:eastAsia="SimSun"/>
          <w:b/>
          <w:sz w:val="22"/>
          <w:szCs w:val="22"/>
          <w:lang w:eastAsia="ko-KR"/>
        </w:rPr>
        <w:t>9</w:t>
      </w:r>
      <w:r w:rsidRPr="002E38FD">
        <w:rPr>
          <w:sz w:val="22"/>
          <w:szCs w:val="22"/>
          <w:lang w:eastAsia="ko-KR"/>
        </w:rPr>
        <w:t xml:space="preserve"> </w:t>
      </w:r>
      <w:r w:rsidRPr="002E38FD">
        <w:rPr>
          <w:sz w:val="22"/>
          <w:szCs w:val="22"/>
        </w:rPr>
        <w:t>under the signature of their WCPFC Official Contact for eligible developing countries and participating territories</w:t>
      </w:r>
      <w:r w:rsidRPr="002E38FD">
        <w:rPr>
          <w:sz w:val="22"/>
          <w:szCs w:val="22"/>
          <w:lang w:eastAsia="ko-KR"/>
        </w:rPr>
        <w:t xml:space="preserve">. </w:t>
      </w:r>
    </w:p>
    <w:p w14:paraId="64D6047C" w14:textId="77777777" w:rsidR="004E2985" w:rsidRPr="002E38FD" w:rsidRDefault="004E2985" w:rsidP="002E38FD">
      <w:pPr>
        <w:adjustRightInd w:val="0"/>
        <w:snapToGrid w:val="0"/>
        <w:jc w:val="both"/>
        <w:rPr>
          <w:sz w:val="22"/>
          <w:szCs w:val="22"/>
          <w:lang w:eastAsia="ko-KR"/>
        </w:rPr>
      </w:pPr>
    </w:p>
    <w:p w14:paraId="0176E8E2" w14:textId="1571F24C" w:rsidR="004E2985" w:rsidRPr="002E38FD" w:rsidRDefault="004E2985" w:rsidP="002E38FD">
      <w:pPr>
        <w:adjustRightInd w:val="0"/>
        <w:snapToGrid w:val="0"/>
        <w:jc w:val="both"/>
        <w:rPr>
          <w:sz w:val="22"/>
          <w:szCs w:val="22"/>
          <w:lang w:eastAsia="ko-KR"/>
        </w:rPr>
      </w:pPr>
      <w:r w:rsidRPr="002E38FD">
        <w:rPr>
          <w:sz w:val="22"/>
          <w:szCs w:val="22"/>
          <w:lang w:eastAsia="ko-KR"/>
        </w:rPr>
        <w:t>The latest travel for nominees should be finalized is two weeks prior to commencing</w:t>
      </w:r>
      <w:r w:rsidRPr="002E38FD">
        <w:rPr>
          <w:color w:val="1F497D"/>
          <w:sz w:val="22"/>
          <w:szCs w:val="22"/>
          <w:lang w:eastAsia="ko-KR"/>
        </w:rPr>
        <w:t xml:space="preserve"> </w:t>
      </w:r>
      <w:r w:rsidRPr="002E38FD">
        <w:rPr>
          <w:sz w:val="22"/>
          <w:szCs w:val="22"/>
          <w:lang w:eastAsia="ko-KR"/>
        </w:rPr>
        <w:t>travel.</w:t>
      </w:r>
    </w:p>
    <w:p w14:paraId="28C6D484" w14:textId="77777777" w:rsidR="009F163B" w:rsidRPr="002E38FD" w:rsidRDefault="009F163B" w:rsidP="002E38FD">
      <w:pPr>
        <w:pStyle w:val="Heading4"/>
        <w:adjustRightInd w:val="0"/>
        <w:snapToGrid w:val="0"/>
        <w:spacing w:before="0" w:after="0"/>
        <w:rPr>
          <w:sz w:val="22"/>
          <w:szCs w:val="22"/>
          <w:lang w:val="en-NZ"/>
        </w:rPr>
      </w:pPr>
    </w:p>
    <w:p w14:paraId="6ED39F6C" w14:textId="77777777" w:rsidR="009F163B" w:rsidRPr="002E38FD" w:rsidRDefault="009F163B" w:rsidP="002E38FD">
      <w:pPr>
        <w:pStyle w:val="Heading4"/>
        <w:adjustRightInd w:val="0"/>
        <w:snapToGrid w:val="0"/>
        <w:spacing w:before="0" w:after="0"/>
        <w:rPr>
          <w:sz w:val="22"/>
          <w:szCs w:val="22"/>
        </w:rPr>
      </w:pPr>
      <w:r w:rsidRPr="002E38FD">
        <w:rPr>
          <w:sz w:val="22"/>
          <w:szCs w:val="22"/>
        </w:rPr>
        <w:t>Visa to visit the Federated States of Micronesia</w:t>
      </w:r>
    </w:p>
    <w:p w14:paraId="4797D969" w14:textId="77777777" w:rsidR="009F163B" w:rsidRPr="002E38FD" w:rsidRDefault="009F163B" w:rsidP="002E38FD">
      <w:pPr>
        <w:pStyle w:val="BodyText"/>
        <w:adjustRightInd w:val="0"/>
        <w:snapToGrid w:val="0"/>
        <w:spacing w:before="0"/>
      </w:pPr>
    </w:p>
    <w:p w14:paraId="277C6FA2" w14:textId="41B1ADD6" w:rsidR="008627E3" w:rsidRPr="002E38FD" w:rsidRDefault="00D14E4D" w:rsidP="002E38FD">
      <w:pPr>
        <w:tabs>
          <w:tab w:val="left" w:pos="2070"/>
        </w:tabs>
        <w:adjustRightInd w:val="0"/>
        <w:snapToGrid w:val="0"/>
        <w:jc w:val="both"/>
        <w:rPr>
          <w:sz w:val="22"/>
          <w:szCs w:val="22"/>
        </w:rPr>
      </w:pPr>
      <w:r w:rsidRPr="002E38FD">
        <w:rPr>
          <w:sz w:val="22"/>
          <w:szCs w:val="22"/>
          <w:lang w:val="en-US" w:eastAsia="ko-KR"/>
        </w:rPr>
        <w:t>Most</w:t>
      </w:r>
      <w:r w:rsidR="009F163B" w:rsidRPr="002E38FD">
        <w:rPr>
          <w:sz w:val="22"/>
          <w:szCs w:val="22"/>
          <w:lang w:val="en-US"/>
        </w:rPr>
        <w:t xml:space="preserve"> participants visiting </w:t>
      </w:r>
      <w:r w:rsidRPr="002E38FD">
        <w:rPr>
          <w:sz w:val="22"/>
          <w:szCs w:val="22"/>
        </w:rPr>
        <w:t xml:space="preserve">Federated States of Micronesia </w:t>
      </w:r>
      <w:r w:rsidRPr="002E38FD">
        <w:rPr>
          <w:sz w:val="22"/>
          <w:szCs w:val="22"/>
          <w:lang w:val="en-US" w:eastAsia="ko-KR"/>
        </w:rPr>
        <w:t>should</w:t>
      </w:r>
      <w:r w:rsidR="00193555" w:rsidRPr="002E38FD">
        <w:rPr>
          <w:sz w:val="22"/>
          <w:szCs w:val="22"/>
          <w:lang w:val="en-US"/>
        </w:rPr>
        <w:t xml:space="preserve"> </w:t>
      </w:r>
      <w:r w:rsidR="009F163B" w:rsidRPr="002E38FD">
        <w:rPr>
          <w:sz w:val="22"/>
          <w:szCs w:val="22"/>
          <w:lang w:val="en-US"/>
        </w:rPr>
        <w:t xml:space="preserve">pass </w:t>
      </w:r>
      <w:r w:rsidRPr="002E38FD">
        <w:rPr>
          <w:sz w:val="22"/>
          <w:szCs w:val="22"/>
        </w:rPr>
        <w:t xml:space="preserve">through </w:t>
      </w:r>
      <w:r w:rsidR="009F163B" w:rsidRPr="002E38FD">
        <w:rPr>
          <w:sz w:val="22"/>
          <w:szCs w:val="22"/>
          <w:lang w:val="en-US"/>
        </w:rPr>
        <w:t xml:space="preserve">either Honolulu or Guam airport, </w:t>
      </w:r>
      <w:r w:rsidRPr="002E38FD">
        <w:rPr>
          <w:sz w:val="22"/>
          <w:szCs w:val="22"/>
        </w:rPr>
        <w:t>where they are required to have a US transit visa</w:t>
      </w:r>
      <w:r w:rsidR="009F163B" w:rsidRPr="002E38FD">
        <w:rPr>
          <w:sz w:val="22"/>
          <w:szCs w:val="22"/>
          <w:lang w:val="en-US"/>
        </w:rPr>
        <w:t>.</w:t>
      </w:r>
      <w:r w:rsidR="00506771" w:rsidRPr="002E38FD">
        <w:rPr>
          <w:sz w:val="22"/>
          <w:szCs w:val="22"/>
          <w:lang w:val="en-US" w:eastAsia="ko-KR"/>
        </w:rPr>
        <w:t xml:space="preserve"> </w:t>
      </w:r>
      <w:r w:rsidR="009F163B" w:rsidRPr="002E38FD">
        <w:rPr>
          <w:sz w:val="22"/>
          <w:szCs w:val="22"/>
        </w:rPr>
        <w:t xml:space="preserve">Visitors to the Federated States of Micronesia do not require an entry permit for stays up to 30 </w:t>
      </w:r>
      <w:r w:rsidR="00F81763" w:rsidRPr="002E38FD">
        <w:rPr>
          <w:sz w:val="22"/>
          <w:szCs w:val="22"/>
        </w:rPr>
        <w:t>days;</w:t>
      </w:r>
      <w:r w:rsidR="009F163B" w:rsidRPr="002E38FD">
        <w:rPr>
          <w:sz w:val="22"/>
          <w:szCs w:val="22"/>
        </w:rPr>
        <w:t xml:space="preserve"> however you must have an onward ticket and a passport valid for at least 120 days.  An entry permit is required for visits longer than 30 days, extendable up to one year. </w:t>
      </w:r>
    </w:p>
    <w:p w14:paraId="6BD34F33" w14:textId="77777777" w:rsidR="009F163B" w:rsidRPr="002E38FD" w:rsidRDefault="009F163B" w:rsidP="002E38FD">
      <w:pPr>
        <w:pStyle w:val="BodyText"/>
        <w:adjustRightInd w:val="0"/>
        <w:snapToGrid w:val="0"/>
        <w:spacing w:before="0"/>
      </w:pPr>
      <w:r w:rsidRPr="002E38FD">
        <w:t xml:space="preserve"> </w:t>
      </w:r>
    </w:p>
    <w:p w14:paraId="73FFF741" w14:textId="134E7345" w:rsidR="00193555" w:rsidRPr="002E38FD" w:rsidRDefault="009F163B" w:rsidP="002E38FD">
      <w:pPr>
        <w:pStyle w:val="BodyText"/>
        <w:adjustRightInd w:val="0"/>
        <w:snapToGrid w:val="0"/>
        <w:spacing w:before="0"/>
        <w:rPr>
          <w:lang w:eastAsia="ko-KR"/>
        </w:rPr>
      </w:pPr>
      <w:r w:rsidRPr="002E38FD">
        <w:t>For further visa requirements please refer to</w:t>
      </w:r>
      <w:r w:rsidR="00193555" w:rsidRPr="002E38FD">
        <w:t>:</w:t>
      </w:r>
      <w:r w:rsidR="00F74078" w:rsidRPr="002E38FD">
        <w:rPr>
          <w:lang w:eastAsia="ko-KR"/>
        </w:rPr>
        <w:t xml:space="preserve"> </w:t>
      </w:r>
    </w:p>
    <w:p w14:paraId="24923DF5" w14:textId="1DF3213A" w:rsidR="009F163B" w:rsidRPr="002E38FD" w:rsidRDefault="00477DD1" w:rsidP="002E38FD">
      <w:pPr>
        <w:pStyle w:val="BodyText"/>
        <w:adjustRightInd w:val="0"/>
        <w:snapToGrid w:val="0"/>
        <w:spacing w:before="0"/>
      </w:pPr>
      <w:hyperlink r:id="rId23" w:history="1">
        <w:r w:rsidR="00193555" w:rsidRPr="002E38FD">
          <w:rPr>
            <w:rStyle w:val="Hyperlink"/>
            <w:lang w:eastAsia="ko-KR"/>
          </w:rPr>
          <w:t>http://www.visit-micronesia.fm/guide/regulation.html</w:t>
        </w:r>
      </w:hyperlink>
      <w:r w:rsidR="00F74078" w:rsidRPr="002E38FD">
        <w:rPr>
          <w:lang w:eastAsia="ko-KR"/>
        </w:rPr>
        <w:t>.</w:t>
      </w:r>
    </w:p>
    <w:p w14:paraId="7DFBFE65" w14:textId="77777777" w:rsidR="00D14E4D" w:rsidRPr="002E38FD" w:rsidRDefault="00D14E4D" w:rsidP="002E38FD">
      <w:pPr>
        <w:tabs>
          <w:tab w:val="left" w:pos="2070"/>
        </w:tabs>
        <w:adjustRightInd w:val="0"/>
        <w:snapToGrid w:val="0"/>
        <w:jc w:val="both"/>
        <w:rPr>
          <w:sz w:val="22"/>
          <w:szCs w:val="22"/>
          <w:lang w:val="en-US" w:eastAsia="ko-KR"/>
        </w:rPr>
      </w:pPr>
    </w:p>
    <w:p w14:paraId="046A132F" w14:textId="77777777" w:rsidR="005F3D14" w:rsidRPr="002E38FD" w:rsidRDefault="00AF1BD1" w:rsidP="002E38FD">
      <w:pPr>
        <w:adjustRightInd w:val="0"/>
        <w:snapToGrid w:val="0"/>
        <w:jc w:val="both"/>
        <w:rPr>
          <w:b/>
          <w:bCs/>
          <w:sz w:val="22"/>
          <w:szCs w:val="22"/>
        </w:rPr>
      </w:pPr>
      <w:r w:rsidRPr="002E38FD">
        <w:rPr>
          <w:b/>
          <w:bCs/>
          <w:sz w:val="22"/>
          <w:szCs w:val="22"/>
        </w:rPr>
        <w:t>A</w:t>
      </w:r>
      <w:r w:rsidR="005F3D14" w:rsidRPr="002E38FD">
        <w:rPr>
          <w:b/>
          <w:bCs/>
          <w:sz w:val="22"/>
          <w:szCs w:val="22"/>
        </w:rPr>
        <w:t>irport Transfers</w:t>
      </w:r>
    </w:p>
    <w:p w14:paraId="746EAE63" w14:textId="77777777" w:rsidR="005F3D14" w:rsidRPr="002E38FD" w:rsidRDefault="005F3D14" w:rsidP="002E38FD">
      <w:pPr>
        <w:adjustRightInd w:val="0"/>
        <w:snapToGrid w:val="0"/>
        <w:jc w:val="both"/>
        <w:rPr>
          <w:b/>
          <w:bCs/>
          <w:sz w:val="22"/>
          <w:szCs w:val="22"/>
        </w:rPr>
      </w:pPr>
    </w:p>
    <w:p w14:paraId="552514A2" w14:textId="56830C25" w:rsidR="005F3D14" w:rsidRPr="002E38FD" w:rsidRDefault="009F163B" w:rsidP="002E38FD">
      <w:pPr>
        <w:adjustRightInd w:val="0"/>
        <w:snapToGrid w:val="0"/>
        <w:jc w:val="both"/>
        <w:rPr>
          <w:sz w:val="22"/>
          <w:szCs w:val="22"/>
        </w:rPr>
      </w:pPr>
      <w:r w:rsidRPr="002E38FD">
        <w:rPr>
          <w:sz w:val="22"/>
          <w:szCs w:val="22"/>
        </w:rPr>
        <w:t>Transport from the Pohnpei Airport to the hotels in Pohnpei is available by hotel. Please contact your hotels for transportation arrangement.</w:t>
      </w:r>
    </w:p>
    <w:p w14:paraId="0A9570AF" w14:textId="77777777" w:rsidR="005F3D14" w:rsidRPr="002E38FD" w:rsidRDefault="005F3D14" w:rsidP="002E38FD">
      <w:pPr>
        <w:adjustRightInd w:val="0"/>
        <w:snapToGrid w:val="0"/>
        <w:jc w:val="both"/>
        <w:rPr>
          <w:sz w:val="22"/>
          <w:szCs w:val="22"/>
        </w:rPr>
      </w:pPr>
    </w:p>
    <w:p w14:paraId="22109748" w14:textId="77777777" w:rsidR="00AF1BD1" w:rsidRPr="002E38FD" w:rsidRDefault="00AF1BD1" w:rsidP="002E38FD">
      <w:pPr>
        <w:pStyle w:val="Heading4"/>
        <w:adjustRightInd w:val="0"/>
        <w:snapToGrid w:val="0"/>
        <w:spacing w:before="0" w:after="0"/>
        <w:rPr>
          <w:sz w:val="22"/>
          <w:szCs w:val="22"/>
        </w:rPr>
      </w:pPr>
      <w:r w:rsidRPr="002E38FD">
        <w:rPr>
          <w:sz w:val="22"/>
          <w:szCs w:val="22"/>
        </w:rPr>
        <w:t>Currency in FSM</w:t>
      </w:r>
    </w:p>
    <w:p w14:paraId="7188775A" w14:textId="77777777" w:rsidR="00AF1BD1" w:rsidRPr="002E38FD" w:rsidRDefault="00AF1BD1" w:rsidP="002E38FD">
      <w:pPr>
        <w:pStyle w:val="BodyText"/>
        <w:adjustRightInd w:val="0"/>
        <w:snapToGrid w:val="0"/>
        <w:spacing w:before="0"/>
      </w:pPr>
    </w:p>
    <w:p w14:paraId="1B579B81" w14:textId="77777777" w:rsidR="00AF1BD1" w:rsidRPr="002E38FD" w:rsidRDefault="00AF1BD1" w:rsidP="002E38FD">
      <w:pPr>
        <w:pStyle w:val="BodyText"/>
        <w:adjustRightInd w:val="0"/>
        <w:snapToGrid w:val="0"/>
        <w:spacing w:before="0"/>
        <w:rPr>
          <w:lang w:eastAsia="ko-KR"/>
        </w:rPr>
      </w:pPr>
      <w:r w:rsidRPr="002E38FD">
        <w:t xml:space="preserve">The currency used in the Federated States of Micronesia is the U.S. dollar. </w:t>
      </w:r>
      <w:r w:rsidR="002F7C4F" w:rsidRPr="002E38FD">
        <w:t>Bank of Guam provides currency exchange services for the Australian Dollar, Philippine Peso, Japanese Yen, Hong</w:t>
      </w:r>
      <w:r w:rsidR="007D10CB" w:rsidRPr="002E38FD">
        <w:t xml:space="preserve"> K</w:t>
      </w:r>
      <w:r w:rsidR="002F7C4F" w:rsidRPr="002E38FD">
        <w:t xml:space="preserve">ong dollar and Korean Won. </w:t>
      </w:r>
      <w:r w:rsidR="00F43F24" w:rsidRPr="002E38FD">
        <w:t xml:space="preserve"> </w:t>
      </w:r>
    </w:p>
    <w:p w14:paraId="0AF5553F" w14:textId="77777777" w:rsidR="00AF1BD1" w:rsidRPr="002E38FD" w:rsidRDefault="00AF1BD1" w:rsidP="002E38FD">
      <w:pPr>
        <w:pStyle w:val="BodyText"/>
        <w:adjustRightInd w:val="0"/>
        <w:snapToGrid w:val="0"/>
        <w:spacing w:before="0"/>
        <w:rPr>
          <w:b/>
        </w:rPr>
      </w:pPr>
    </w:p>
    <w:p w14:paraId="00D3F9E7" w14:textId="77777777" w:rsidR="00AF1BD1" w:rsidRPr="002E38FD" w:rsidRDefault="00AF1BD1" w:rsidP="002E38FD">
      <w:pPr>
        <w:pStyle w:val="BodyText"/>
        <w:adjustRightInd w:val="0"/>
        <w:snapToGrid w:val="0"/>
        <w:spacing w:before="0"/>
        <w:rPr>
          <w:b/>
        </w:rPr>
      </w:pPr>
      <w:r w:rsidRPr="002E38FD">
        <w:rPr>
          <w:b/>
        </w:rPr>
        <w:t>Accommodation</w:t>
      </w:r>
    </w:p>
    <w:p w14:paraId="5F26C63E" w14:textId="77777777" w:rsidR="00AF1BD1" w:rsidRPr="002E38FD" w:rsidRDefault="00AF1BD1" w:rsidP="002E38FD">
      <w:pPr>
        <w:pStyle w:val="BodyText"/>
        <w:adjustRightInd w:val="0"/>
        <w:snapToGrid w:val="0"/>
        <w:spacing w:before="0"/>
      </w:pPr>
    </w:p>
    <w:p w14:paraId="6D90229F" w14:textId="77777777" w:rsidR="00AF1BD1" w:rsidRPr="002E38FD" w:rsidRDefault="00AF1BD1" w:rsidP="002E38FD">
      <w:pPr>
        <w:pStyle w:val="BodyText"/>
        <w:adjustRightInd w:val="0"/>
        <w:snapToGrid w:val="0"/>
        <w:spacing w:before="0"/>
      </w:pPr>
      <w:r w:rsidRPr="002E38FD">
        <w:t xml:space="preserve">Available accommodation is listed in </w:t>
      </w:r>
      <w:r w:rsidRPr="002E38FD">
        <w:rPr>
          <w:b/>
        </w:rPr>
        <w:t>Table 1</w:t>
      </w:r>
      <w:r w:rsidRPr="002E38FD">
        <w:t xml:space="preserve"> below. Those participants needing accommodation should book directly with the hotel of their choice as soon as possible. All rates noted below are tax inclusive. Some alternative accommodation options may also be available.  </w:t>
      </w:r>
    </w:p>
    <w:p w14:paraId="4D8D1ADB" w14:textId="77777777" w:rsidR="00E7116E" w:rsidRPr="002E38FD" w:rsidRDefault="00E7116E" w:rsidP="002E38FD">
      <w:pPr>
        <w:adjustRightInd w:val="0"/>
        <w:snapToGrid w:val="0"/>
        <w:jc w:val="both"/>
        <w:rPr>
          <w:sz w:val="22"/>
          <w:szCs w:val="22"/>
        </w:rPr>
      </w:pPr>
    </w:p>
    <w:p w14:paraId="577791E1" w14:textId="77777777" w:rsidR="00EE0429" w:rsidRDefault="00EE0429">
      <w:pPr>
        <w:rPr>
          <w:b/>
          <w:sz w:val="22"/>
          <w:szCs w:val="22"/>
        </w:rPr>
      </w:pPr>
      <w:r>
        <w:rPr>
          <w:b/>
          <w:sz w:val="22"/>
          <w:szCs w:val="22"/>
        </w:rPr>
        <w:br w:type="page"/>
      </w:r>
    </w:p>
    <w:p w14:paraId="23CCF0EB" w14:textId="2F43CF61" w:rsidR="00522A1D" w:rsidRPr="00193555" w:rsidRDefault="00522A1D" w:rsidP="00522A1D">
      <w:pPr>
        <w:snapToGrid w:val="0"/>
        <w:jc w:val="both"/>
        <w:rPr>
          <w:sz w:val="22"/>
          <w:szCs w:val="22"/>
          <w:lang w:eastAsia="ko-KR"/>
        </w:rPr>
      </w:pPr>
      <w:r w:rsidRPr="00193555">
        <w:rPr>
          <w:b/>
          <w:sz w:val="22"/>
          <w:szCs w:val="22"/>
        </w:rPr>
        <w:lastRenderedPageBreak/>
        <w:t xml:space="preserve">Table 1. </w:t>
      </w:r>
      <w:r w:rsidRPr="00193555">
        <w:rPr>
          <w:sz w:val="22"/>
          <w:szCs w:val="22"/>
        </w:rPr>
        <w:t>Accommodation in Pohnpei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676"/>
        <w:gridCol w:w="2978"/>
        <w:gridCol w:w="1080"/>
        <w:gridCol w:w="23"/>
      </w:tblGrid>
      <w:tr w:rsidR="00664AFA" w:rsidRPr="00EE0429" w14:paraId="4DE20DC9" w14:textId="77777777" w:rsidTr="00C24394">
        <w:tc>
          <w:tcPr>
            <w:tcW w:w="1472" w:type="pct"/>
            <w:shd w:val="clear" w:color="auto" w:fill="D9D9D9"/>
            <w:vAlign w:val="center"/>
          </w:tcPr>
          <w:p w14:paraId="084337C6" w14:textId="77777777" w:rsidR="00522A1D" w:rsidRPr="00EE0429" w:rsidRDefault="00522A1D" w:rsidP="002A695E">
            <w:pPr>
              <w:snapToGrid w:val="0"/>
              <w:jc w:val="center"/>
              <w:rPr>
                <w:b/>
                <w:sz w:val="20"/>
                <w:szCs w:val="20"/>
              </w:rPr>
            </w:pPr>
            <w:r w:rsidRPr="00EE0429">
              <w:rPr>
                <w:b/>
                <w:sz w:val="20"/>
                <w:szCs w:val="20"/>
              </w:rPr>
              <w:t>Hotel</w:t>
            </w:r>
          </w:p>
        </w:tc>
        <w:tc>
          <w:tcPr>
            <w:tcW w:w="1397" w:type="pct"/>
            <w:shd w:val="clear" w:color="auto" w:fill="D9D9D9"/>
            <w:vAlign w:val="center"/>
          </w:tcPr>
          <w:p w14:paraId="15BF5696" w14:textId="77777777" w:rsidR="00522A1D" w:rsidRPr="00EE0429" w:rsidRDefault="00522A1D" w:rsidP="002A695E">
            <w:pPr>
              <w:snapToGrid w:val="0"/>
              <w:jc w:val="center"/>
              <w:rPr>
                <w:b/>
                <w:sz w:val="20"/>
                <w:szCs w:val="20"/>
              </w:rPr>
            </w:pPr>
            <w:r w:rsidRPr="00EE0429">
              <w:rPr>
                <w:b/>
                <w:sz w:val="20"/>
                <w:szCs w:val="20"/>
              </w:rPr>
              <w:t>Room Rates</w:t>
            </w:r>
          </w:p>
          <w:p w14:paraId="6869800C" w14:textId="77777777" w:rsidR="00522A1D" w:rsidRPr="00EE0429" w:rsidRDefault="00522A1D" w:rsidP="002A695E">
            <w:pPr>
              <w:snapToGrid w:val="0"/>
              <w:jc w:val="center"/>
              <w:rPr>
                <w:b/>
                <w:sz w:val="20"/>
                <w:szCs w:val="20"/>
              </w:rPr>
            </w:pPr>
            <w:r w:rsidRPr="00EE0429">
              <w:rPr>
                <w:b/>
                <w:sz w:val="20"/>
                <w:szCs w:val="20"/>
              </w:rPr>
              <w:t>(tax included)</w:t>
            </w:r>
          </w:p>
        </w:tc>
        <w:tc>
          <w:tcPr>
            <w:tcW w:w="1555" w:type="pct"/>
            <w:shd w:val="clear" w:color="auto" w:fill="D9D9D9"/>
            <w:vAlign w:val="center"/>
          </w:tcPr>
          <w:p w14:paraId="3262381B" w14:textId="77777777" w:rsidR="00522A1D" w:rsidRPr="00EE0429" w:rsidRDefault="00522A1D" w:rsidP="002A695E">
            <w:pPr>
              <w:snapToGrid w:val="0"/>
              <w:ind w:left="-6"/>
              <w:jc w:val="center"/>
              <w:rPr>
                <w:b/>
                <w:sz w:val="20"/>
                <w:szCs w:val="20"/>
              </w:rPr>
            </w:pPr>
            <w:r w:rsidRPr="00EE0429">
              <w:rPr>
                <w:b/>
                <w:sz w:val="20"/>
                <w:szCs w:val="20"/>
              </w:rPr>
              <w:t>Amenities</w:t>
            </w:r>
          </w:p>
        </w:tc>
        <w:tc>
          <w:tcPr>
            <w:tcW w:w="576" w:type="pct"/>
            <w:gridSpan w:val="2"/>
            <w:shd w:val="clear" w:color="auto" w:fill="D9D9D9"/>
            <w:vAlign w:val="center"/>
          </w:tcPr>
          <w:p w14:paraId="7D0F4549" w14:textId="77777777" w:rsidR="00522A1D" w:rsidRPr="00EE0429" w:rsidRDefault="00522A1D" w:rsidP="00EE0429">
            <w:pPr>
              <w:snapToGrid w:val="0"/>
              <w:jc w:val="center"/>
              <w:rPr>
                <w:b/>
                <w:sz w:val="20"/>
                <w:szCs w:val="20"/>
              </w:rPr>
            </w:pPr>
            <w:r w:rsidRPr="00EE0429">
              <w:rPr>
                <w:b/>
                <w:sz w:val="20"/>
                <w:szCs w:val="20"/>
              </w:rPr>
              <w:t>No. of Rooms</w:t>
            </w:r>
          </w:p>
        </w:tc>
      </w:tr>
      <w:tr w:rsidR="00664AFA" w:rsidRPr="00EE0429" w14:paraId="67E14DB5" w14:textId="77777777" w:rsidTr="00C24394">
        <w:tc>
          <w:tcPr>
            <w:tcW w:w="1472" w:type="pct"/>
          </w:tcPr>
          <w:p w14:paraId="7437B30E" w14:textId="77777777" w:rsidR="00522A1D" w:rsidRPr="00EE0429" w:rsidRDefault="00522A1D" w:rsidP="002A695E">
            <w:pPr>
              <w:spacing w:line="240" w:lineRule="exact"/>
              <w:rPr>
                <w:sz w:val="20"/>
                <w:szCs w:val="20"/>
              </w:rPr>
            </w:pPr>
            <w:r w:rsidRPr="00EE0429">
              <w:rPr>
                <w:rFonts w:eastAsia="Times New Roman"/>
                <w:spacing w:val="-1"/>
                <w:sz w:val="20"/>
                <w:szCs w:val="20"/>
              </w:rPr>
              <w:t>C</w:t>
            </w:r>
            <w:r w:rsidRPr="00EE0429">
              <w:rPr>
                <w:rFonts w:eastAsia="Times New Roman"/>
                <w:spacing w:val="1"/>
                <w:sz w:val="20"/>
                <w:szCs w:val="20"/>
              </w:rPr>
              <w:t>li</w:t>
            </w:r>
            <w:r w:rsidRPr="00EE0429">
              <w:rPr>
                <w:rFonts w:eastAsia="Times New Roman"/>
                <w:spacing w:val="-2"/>
                <w:sz w:val="20"/>
                <w:szCs w:val="20"/>
              </w:rPr>
              <w:t>f</w:t>
            </w:r>
            <w:r w:rsidRPr="00EE0429">
              <w:rPr>
                <w:rFonts w:eastAsia="Times New Roman"/>
                <w:sz w:val="20"/>
                <w:szCs w:val="20"/>
              </w:rPr>
              <w:t>f</w:t>
            </w:r>
            <w:r w:rsidRPr="00EE0429">
              <w:rPr>
                <w:rFonts w:eastAsia="Times New Roman"/>
                <w:spacing w:val="1"/>
                <w:sz w:val="20"/>
                <w:szCs w:val="20"/>
              </w:rPr>
              <w:t xml:space="preserve"> </w:t>
            </w:r>
            <w:r w:rsidRPr="00EE0429">
              <w:rPr>
                <w:rFonts w:eastAsia="Times New Roman"/>
                <w:spacing w:val="-1"/>
                <w:sz w:val="20"/>
                <w:szCs w:val="20"/>
              </w:rPr>
              <w:t>R</w:t>
            </w:r>
            <w:r w:rsidRPr="00EE0429">
              <w:rPr>
                <w:rFonts w:eastAsia="Times New Roman"/>
                <w:spacing w:val="-2"/>
                <w:sz w:val="20"/>
                <w:szCs w:val="20"/>
              </w:rPr>
              <w:t>a</w:t>
            </w:r>
            <w:r w:rsidRPr="00EE0429">
              <w:rPr>
                <w:rFonts w:eastAsia="Times New Roman"/>
                <w:spacing w:val="1"/>
                <w:sz w:val="20"/>
                <w:szCs w:val="20"/>
              </w:rPr>
              <w:t>i</w:t>
            </w:r>
            <w:r w:rsidRPr="00EE0429">
              <w:rPr>
                <w:rFonts w:eastAsia="Times New Roman"/>
                <w:sz w:val="20"/>
                <w:szCs w:val="20"/>
              </w:rPr>
              <w:t>nbow</w:t>
            </w:r>
            <w:r w:rsidRPr="00EE0429">
              <w:rPr>
                <w:rFonts w:eastAsia="Times New Roman"/>
                <w:spacing w:val="-1"/>
                <w:sz w:val="20"/>
                <w:szCs w:val="20"/>
              </w:rPr>
              <w:t xml:space="preserve"> H</w:t>
            </w:r>
            <w:r w:rsidRPr="00EE0429">
              <w:rPr>
                <w:rFonts w:eastAsia="Times New Roman"/>
                <w:sz w:val="20"/>
                <w:szCs w:val="20"/>
              </w:rPr>
              <w:t>o</w:t>
            </w:r>
            <w:r w:rsidRPr="00EE0429">
              <w:rPr>
                <w:rFonts w:eastAsia="Times New Roman"/>
                <w:spacing w:val="-1"/>
                <w:sz w:val="20"/>
                <w:szCs w:val="20"/>
              </w:rPr>
              <w:t>t</w:t>
            </w:r>
            <w:r w:rsidRPr="00EE0429">
              <w:rPr>
                <w:rFonts w:eastAsia="Times New Roman"/>
                <w:sz w:val="20"/>
                <w:szCs w:val="20"/>
              </w:rPr>
              <w:t>el</w:t>
            </w:r>
          </w:p>
          <w:p w14:paraId="17DD1487" w14:textId="77777777" w:rsidR="00522A1D" w:rsidRPr="00EE0429" w:rsidRDefault="00477DD1" w:rsidP="002A695E">
            <w:pPr>
              <w:spacing w:before="1" w:line="240" w:lineRule="exact"/>
              <w:ind w:right="69"/>
              <w:rPr>
                <w:sz w:val="20"/>
                <w:szCs w:val="20"/>
              </w:rPr>
            </w:pPr>
            <w:hyperlink r:id="rId24">
              <w:r w:rsidR="00522A1D" w:rsidRPr="00EE0429">
                <w:rPr>
                  <w:rFonts w:eastAsia="Times New Roman"/>
                  <w:color w:val="0000FF"/>
                  <w:spacing w:val="1"/>
                  <w:sz w:val="20"/>
                  <w:szCs w:val="20"/>
                  <w:u w:val="single" w:color="0000FF"/>
                </w:rPr>
                <w:t>r</w:t>
              </w:r>
              <w:r w:rsidR="00522A1D" w:rsidRPr="00EE0429">
                <w:rPr>
                  <w:rFonts w:eastAsia="Times New Roman"/>
                  <w:color w:val="0000FF"/>
                  <w:sz w:val="20"/>
                  <w:szCs w:val="20"/>
                  <w:u w:val="single" w:color="0000FF"/>
                </w:rPr>
                <w:t>e</w:t>
              </w:r>
              <w:r w:rsidR="00522A1D" w:rsidRPr="00EE0429">
                <w:rPr>
                  <w:rFonts w:eastAsia="Times New Roman"/>
                  <w:color w:val="0000FF"/>
                  <w:spacing w:val="1"/>
                  <w:sz w:val="20"/>
                  <w:szCs w:val="20"/>
                  <w:u w:val="single" w:color="0000FF"/>
                </w:rPr>
                <w:t>s</w:t>
              </w:r>
              <w:r w:rsidR="00522A1D" w:rsidRPr="00EE0429">
                <w:rPr>
                  <w:rFonts w:eastAsia="Times New Roman"/>
                  <w:color w:val="0000FF"/>
                  <w:spacing w:val="-2"/>
                  <w:sz w:val="20"/>
                  <w:szCs w:val="20"/>
                  <w:u w:val="single" w:color="0000FF"/>
                </w:rPr>
                <w:t>e</w:t>
              </w:r>
              <w:r w:rsidR="00522A1D" w:rsidRPr="00EE0429">
                <w:rPr>
                  <w:rFonts w:eastAsia="Times New Roman"/>
                  <w:color w:val="0000FF"/>
                  <w:spacing w:val="1"/>
                  <w:sz w:val="20"/>
                  <w:szCs w:val="20"/>
                  <w:u w:val="single" w:color="0000FF"/>
                </w:rPr>
                <w:t>r</w:t>
              </w:r>
              <w:r w:rsidR="00522A1D" w:rsidRPr="00EE0429">
                <w:rPr>
                  <w:rFonts w:eastAsia="Times New Roman"/>
                  <w:color w:val="0000FF"/>
                  <w:spacing w:val="-2"/>
                  <w:sz w:val="20"/>
                  <w:szCs w:val="20"/>
                  <w:u w:val="single" w:color="0000FF"/>
                </w:rPr>
                <w:t>v</w:t>
              </w:r>
              <w:r w:rsidR="00522A1D" w:rsidRPr="00EE0429">
                <w:rPr>
                  <w:rFonts w:eastAsia="Times New Roman"/>
                  <w:color w:val="0000FF"/>
                  <w:sz w:val="20"/>
                  <w:szCs w:val="20"/>
                  <w:u w:val="single" w:color="0000FF"/>
                </w:rPr>
                <w:t>a</w:t>
              </w:r>
              <w:r w:rsidR="00522A1D" w:rsidRPr="00EE0429">
                <w:rPr>
                  <w:rFonts w:eastAsia="Times New Roman"/>
                  <w:color w:val="0000FF"/>
                  <w:spacing w:val="1"/>
                  <w:sz w:val="20"/>
                  <w:szCs w:val="20"/>
                  <w:u w:val="single" w:color="0000FF"/>
                </w:rPr>
                <w:t>t</w:t>
              </w:r>
              <w:r w:rsidR="00522A1D" w:rsidRPr="00EE0429">
                <w:rPr>
                  <w:rFonts w:eastAsia="Times New Roman"/>
                  <w:color w:val="0000FF"/>
                  <w:spacing w:val="-1"/>
                  <w:sz w:val="20"/>
                  <w:szCs w:val="20"/>
                  <w:u w:val="single" w:color="0000FF"/>
                </w:rPr>
                <w:t>i</w:t>
              </w:r>
              <w:r w:rsidR="00522A1D" w:rsidRPr="00EE0429">
                <w:rPr>
                  <w:rFonts w:eastAsia="Times New Roman"/>
                  <w:color w:val="0000FF"/>
                  <w:sz w:val="20"/>
                  <w:szCs w:val="20"/>
                  <w:u w:val="single" w:color="0000FF"/>
                </w:rPr>
                <w:t>ons</w:t>
              </w:r>
              <w:r w:rsidR="00522A1D" w:rsidRPr="00EE0429">
                <w:rPr>
                  <w:rFonts w:eastAsia="Times New Roman"/>
                  <w:color w:val="0000FF"/>
                  <w:spacing w:val="-1"/>
                  <w:sz w:val="20"/>
                  <w:szCs w:val="20"/>
                  <w:u w:val="single" w:color="0000FF"/>
                </w:rPr>
                <w:t>@</w:t>
              </w:r>
              <w:r w:rsidR="00522A1D" w:rsidRPr="00EE0429">
                <w:rPr>
                  <w:rFonts w:eastAsia="Times New Roman"/>
                  <w:color w:val="0000FF"/>
                  <w:sz w:val="20"/>
                  <w:szCs w:val="20"/>
                  <w:u w:val="single" w:color="0000FF"/>
                </w:rPr>
                <w:t>c</w:t>
              </w:r>
              <w:r w:rsidR="00522A1D" w:rsidRPr="00EE0429">
                <w:rPr>
                  <w:rFonts w:eastAsia="Times New Roman"/>
                  <w:color w:val="0000FF"/>
                  <w:spacing w:val="-1"/>
                  <w:sz w:val="20"/>
                  <w:szCs w:val="20"/>
                  <w:u w:val="single" w:color="0000FF"/>
                </w:rPr>
                <w:t>l</w:t>
              </w:r>
              <w:r w:rsidR="00522A1D" w:rsidRPr="00EE0429">
                <w:rPr>
                  <w:rFonts w:eastAsia="Times New Roman"/>
                  <w:color w:val="0000FF"/>
                  <w:spacing w:val="1"/>
                  <w:sz w:val="20"/>
                  <w:szCs w:val="20"/>
                  <w:u w:val="single" w:color="0000FF"/>
                </w:rPr>
                <w:t>i</w:t>
              </w:r>
              <w:r w:rsidR="00522A1D" w:rsidRPr="00EE0429">
                <w:rPr>
                  <w:rFonts w:eastAsia="Times New Roman"/>
                  <w:color w:val="0000FF"/>
                  <w:spacing w:val="-2"/>
                  <w:sz w:val="20"/>
                  <w:szCs w:val="20"/>
                  <w:u w:val="single" w:color="0000FF"/>
                </w:rPr>
                <w:t>f</w:t>
              </w:r>
              <w:r w:rsidR="00522A1D" w:rsidRPr="00EE0429">
                <w:rPr>
                  <w:rFonts w:eastAsia="Times New Roman"/>
                  <w:color w:val="0000FF"/>
                  <w:spacing w:val="1"/>
                  <w:sz w:val="20"/>
                  <w:szCs w:val="20"/>
                  <w:u w:val="single" w:color="0000FF"/>
                </w:rPr>
                <w:t>f</w:t>
              </w:r>
              <w:r w:rsidR="00522A1D" w:rsidRPr="00EE0429">
                <w:rPr>
                  <w:rFonts w:eastAsia="Times New Roman"/>
                  <w:color w:val="0000FF"/>
                  <w:spacing w:val="-2"/>
                  <w:sz w:val="20"/>
                  <w:szCs w:val="20"/>
                  <w:u w:val="single" w:color="0000FF"/>
                </w:rPr>
                <w:t>r</w:t>
              </w:r>
              <w:r w:rsidR="00522A1D" w:rsidRPr="00EE0429">
                <w:rPr>
                  <w:rFonts w:eastAsia="Times New Roman"/>
                  <w:color w:val="0000FF"/>
                  <w:sz w:val="20"/>
                  <w:szCs w:val="20"/>
                  <w:u w:val="single" w:color="0000FF"/>
                </w:rPr>
                <w:t>a</w:t>
              </w:r>
              <w:r w:rsidR="00522A1D" w:rsidRPr="00EE0429">
                <w:rPr>
                  <w:rFonts w:eastAsia="Times New Roman"/>
                  <w:color w:val="0000FF"/>
                  <w:spacing w:val="1"/>
                  <w:sz w:val="20"/>
                  <w:szCs w:val="20"/>
                  <w:u w:val="single" w:color="0000FF"/>
                </w:rPr>
                <w:t>i</w:t>
              </w:r>
              <w:r w:rsidR="00522A1D" w:rsidRPr="00EE0429">
                <w:rPr>
                  <w:rFonts w:eastAsia="Times New Roman"/>
                  <w:color w:val="0000FF"/>
                  <w:spacing w:val="-2"/>
                  <w:sz w:val="20"/>
                  <w:szCs w:val="20"/>
                  <w:u w:val="single" w:color="0000FF"/>
                </w:rPr>
                <w:t>n</w:t>
              </w:r>
              <w:r w:rsidR="00522A1D" w:rsidRPr="00EE0429">
                <w:rPr>
                  <w:rFonts w:eastAsia="Times New Roman"/>
                  <w:color w:val="0000FF"/>
                  <w:sz w:val="20"/>
                  <w:szCs w:val="20"/>
                  <w:u w:val="single" w:color="0000FF"/>
                </w:rPr>
                <w:t>bo</w:t>
              </w:r>
              <w:r w:rsidR="00522A1D" w:rsidRPr="00EE0429">
                <w:rPr>
                  <w:rFonts w:eastAsia="Times New Roman"/>
                  <w:color w:val="0000FF"/>
                  <w:spacing w:val="-1"/>
                  <w:sz w:val="20"/>
                  <w:szCs w:val="20"/>
                  <w:u w:val="single" w:color="0000FF"/>
                </w:rPr>
                <w:t>w</w:t>
              </w:r>
              <w:r w:rsidR="00522A1D" w:rsidRPr="00EE0429">
                <w:rPr>
                  <w:rFonts w:eastAsia="Times New Roman"/>
                  <w:color w:val="0000FF"/>
                  <w:sz w:val="20"/>
                  <w:szCs w:val="20"/>
                  <w:u w:val="single" w:color="0000FF"/>
                </w:rPr>
                <w:t>.</w:t>
              </w:r>
            </w:hyperlink>
            <w:hyperlink r:id="rId25">
              <w:r w:rsidR="00522A1D" w:rsidRPr="00EE0429">
                <w:rPr>
                  <w:rFonts w:eastAsia="Times New Roman"/>
                  <w:color w:val="0000FF"/>
                  <w:sz w:val="20"/>
                  <w:szCs w:val="20"/>
                  <w:u w:val="single" w:color="0000FF"/>
                </w:rPr>
                <w:t>com</w:t>
              </w:r>
            </w:hyperlink>
          </w:p>
          <w:p w14:paraId="17693D03" w14:textId="77777777" w:rsidR="00522A1D" w:rsidRPr="00EE0429" w:rsidRDefault="00522A1D" w:rsidP="002A695E">
            <w:pPr>
              <w:spacing w:line="240" w:lineRule="exact"/>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2415/2414</w:t>
            </w:r>
          </w:p>
          <w:p w14:paraId="3B5657E2" w14:textId="77777777" w:rsidR="00522A1D" w:rsidRPr="00EE0429" w:rsidRDefault="00522A1D" w:rsidP="002A695E">
            <w:pPr>
              <w:snapToGrid w:val="0"/>
              <w:rPr>
                <w:sz w:val="20"/>
                <w:szCs w:val="20"/>
              </w:rPr>
            </w:pPr>
            <w:r w:rsidRPr="00EE0429">
              <w:rPr>
                <w:rFonts w:eastAsia="Times New Roman"/>
                <w:sz w:val="20"/>
                <w:szCs w:val="20"/>
              </w:rPr>
              <w:t>320</w:t>
            </w:r>
            <w:r w:rsidRPr="00EE0429">
              <w:rPr>
                <w:rFonts w:eastAsia="Times New Roman"/>
                <w:spacing w:val="-4"/>
                <w:sz w:val="20"/>
                <w:szCs w:val="20"/>
              </w:rPr>
              <w:t>-</w:t>
            </w:r>
            <w:r w:rsidRPr="00EE0429">
              <w:rPr>
                <w:rFonts w:eastAsia="Times New Roman"/>
                <w:sz w:val="20"/>
                <w:szCs w:val="20"/>
              </w:rPr>
              <w:t>5939</w:t>
            </w:r>
            <w:r w:rsidRPr="00EE0429">
              <w:rPr>
                <w:rFonts w:eastAsia="Times New Roman"/>
                <w:spacing w:val="1"/>
                <w:sz w:val="20"/>
                <w:szCs w:val="20"/>
              </w:rPr>
              <w:t>/</w:t>
            </w:r>
            <w:r w:rsidRPr="00EE0429">
              <w:rPr>
                <w:rFonts w:eastAsia="Times New Roman"/>
                <w:sz w:val="20"/>
                <w:szCs w:val="20"/>
              </w:rPr>
              <w:t>320</w:t>
            </w:r>
            <w:r w:rsidRPr="00EE0429">
              <w:rPr>
                <w:rFonts w:eastAsia="Times New Roman"/>
                <w:spacing w:val="-4"/>
                <w:sz w:val="20"/>
                <w:szCs w:val="20"/>
              </w:rPr>
              <w:t>-</w:t>
            </w:r>
            <w:r w:rsidRPr="00EE0429">
              <w:rPr>
                <w:rFonts w:eastAsia="Times New Roman"/>
                <w:sz w:val="20"/>
                <w:szCs w:val="20"/>
              </w:rPr>
              <w:t>5834</w:t>
            </w:r>
          </w:p>
        </w:tc>
        <w:tc>
          <w:tcPr>
            <w:tcW w:w="1397" w:type="pct"/>
          </w:tcPr>
          <w:p w14:paraId="7A7650FD" w14:textId="77777777" w:rsidR="00522A1D" w:rsidRPr="00EE0429" w:rsidRDefault="00522A1D" w:rsidP="002A695E">
            <w:pPr>
              <w:spacing w:line="240" w:lineRule="exact"/>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e S</w:t>
            </w:r>
            <w:r w:rsidRPr="00EE0429">
              <w:rPr>
                <w:rFonts w:eastAsia="Times New Roman"/>
                <w:spacing w:val="-1"/>
                <w:sz w:val="20"/>
                <w:szCs w:val="20"/>
              </w:rPr>
              <w:t>t</w:t>
            </w:r>
            <w:r w:rsidRPr="00EE0429">
              <w:rPr>
                <w:rFonts w:eastAsia="Times New Roman"/>
                <w:sz w:val="20"/>
                <w:szCs w:val="20"/>
              </w:rPr>
              <w:t>and</w:t>
            </w:r>
            <w:r w:rsidRPr="00EE0429">
              <w:rPr>
                <w:rFonts w:eastAsia="Times New Roman"/>
                <w:spacing w:val="-2"/>
                <w:sz w:val="20"/>
                <w:szCs w:val="20"/>
              </w:rPr>
              <w:t>a</w:t>
            </w:r>
            <w:r w:rsidRPr="00EE0429">
              <w:rPr>
                <w:rFonts w:eastAsia="Times New Roman"/>
                <w:spacing w:val="1"/>
                <w:sz w:val="20"/>
                <w:szCs w:val="20"/>
              </w:rPr>
              <w:t>r</w:t>
            </w:r>
            <w:r w:rsidRPr="00EE0429">
              <w:rPr>
                <w:rFonts w:eastAsia="Times New Roman"/>
                <w:sz w:val="20"/>
                <w:szCs w:val="20"/>
              </w:rPr>
              <w:t>d  $</w:t>
            </w:r>
            <w:r w:rsidRPr="00EE0429">
              <w:rPr>
                <w:rFonts w:eastAsia="Times New Roman"/>
                <w:spacing w:val="-2"/>
                <w:sz w:val="20"/>
                <w:szCs w:val="20"/>
              </w:rPr>
              <w:t xml:space="preserve">     </w:t>
            </w:r>
            <w:r w:rsidRPr="00EE0429">
              <w:rPr>
                <w:rFonts w:eastAsia="Times New Roman"/>
                <w:sz w:val="20"/>
                <w:szCs w:val="20"/>
              </w:rPr>
              <w:t>42.40</w:t>
            </w:r>
          </w:p>
          <w:p w14:paraId="280DFC96" w14:textId="77777777" w:rsidR="00522A1D" w:rsidRPr="00EE0429" w:rsidRDefault="00522A1D" w:rsidP="002A695E">
            <w:pPr>
              <w:spacing w:line="240" w:lineRule="exact"/>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e De</w:t>
            </w:r>
            <w:r w:rsidRPr="00EE0429">
              <w:rPr>
                <w:rFonts w:eastAsia="Times New Roman"/>
                <w:spacing w:val="-2"/>
                <w:sz w:val="20"/>
                <w:szCs w:val="20"/>
              </w:rPr>
              <w:t>l</w:t>
            </w:r>
            <w:r w:rsidRPr="00EE0429">
              <w:rPr>
                <w:rFonts w:eastAsia="Times New Roman"/>
                <w:sz w:val="20"/>
                <w:szCs w:val="20"/>
              </w:rPr>
              <w:t xml:space="preserve">uxe   </w:t>
            </w:r>
            <w:r w:rsidRPr="00EE0429">
              <w:rPr>
                <w:rFonts w:eastAsia="Times New Roman"/>
                <w:spacing w:val="54"/>
                <w:sz w:val="20"/>
                <w:szCs w:val="20"/>
              </w:rPr>
              <w:t xml:space="preserve"> </w:t>
            </w:r>
            <w:r w:rsidRPr="00EE0429">
              <w:rPr>
                <w:rFonts w:eastAsia="Times New Roman"/>
                <w:sz w:val="20"/>
                <w:szCs w:val="20"/>
              </w:rPr>
              <w:t>$  111.30</w:t>
            </w:r>
          </w:p>
          <w:p w14:paraId="3B9FD7F1" w14:textId="77777777" w:rsidR="00522A1D" w:rsidRPr="00EE0429" w:rsidRDefault="00522A1D" w:rsidP="002A695E">
            <w:pPr>
              <w:spacing w:before="1"/>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e D</w:t>
            </w:r>
            <w:r w:rsidRPr="00EE0429">
              <w:rPr>
                <w:rFonts w:eastAsia="Times New Roman"/>
                <w:spacing w:val="-3"/>
                <w:sz w:val="20"/>
                <w:szCs w:val="20"/>
              </w:rPr>
              <w:t>e</w:t>
            </w:r>
            <w:r w:rsidRPr="00EE0429">
              <w:rPr>
                <w:rFonts w:eastAsia="Times New Roman"/>
                <w:spacing w:val="1"/>
                <w:sz w:val="20"/>
                <w:szCs w:val="20"/>
              </w:rPr>
              <w:t>l</w:t>
            </w:r>
            <w:r w:rsidRPr="00EE0429">
              <w:rPr>
                <w:rFonts w:eastAsia="Times New Roman"/>
                <w:sz w:val="20"/>
                <w:szCs w:val="20"/>
              </w:rPr>
              <w:t xml:space="preserve">uxe </w:t>
            </w:r>
            <w:r w:rsidRPr="00EE0429">
              <w:rPr>
                <w:rFonts w:eastAsia="Times New Roman"/>
                <w:spacing w:val="54"/>
                <w:sz w:val="20"/>
                <w:szCs w:val="20"/>
              </w:rPr>
              <w:t xml:space="preserve"> </w:t>
            </w:r>
            <w:r w:rsidRPr="00EE0429">
              <w:rPr>
                <w:rFonts w:eastAsia="Times New Roman"/>
                <w:sz w:val="20"/>
                <w:szCs w:val="20"/>
              </w:rPr>
              <w:t>$   127</w:t>
            </w:r>
            <w:r w:rsidRPr="00EE0429">
              <w:rPr>
                <w:rFonts w:eastAsia="Times New Roman"/>
                <w:spacing w:val="-2"/>
                <w:sz w:val="20"/>
                <w:szCs w:val="20"/>
              </w:rPr>
              <w:t>.2</w:t>
            </w:r>
            <w:r w:rsidRPr="00EE0429">
              <w:rPr>
                <w:rFonts w:eastAsia="Times New Roman"/>
                <w:sz w:val="20"/>
                <w:szCs w:val="20"/>
              </w:rPr>
              <w:t>0</w:t>
            </w:r>
          </w:p>
          <w:p w14:paraId="7E2BFD08" w14:textId="77777777" w:rsidR="00522A1D" w:rsidRPr="00EE0429" w:rsidRDefault="00522A1D" w:rsidP="002A695E">
            <w:pPr>
              <w:snapToGrid w:val="0"/>
              <w:rPr>
                <w:sz w:val="20"/>
                <w:szCs w:val="20"/>
              </w:rPr>
            </w:pPr>
            <w:r w:rsidRPr="00EE0429">
              <w:rPr>
                <w:rFonts w:eastAsia="Times New Roman"/>
                <w:sz w:val="20"/>
                <w:szCs w:val="20"/>
              </w:rPr>
              <w:t>Sui</w:t>
            </w:r>
            <w:r w:rsidRPr="00EE0429">
              <w:rPr>
                <w:rFonts w:eastAsia="Times New Roman"/>
                <w:spacing w:val="-1"/>
                <w:sz w:val="20"/>
                <w:szCs w:val="20"/>
              </w:rPr>
              <w:t>t</w:t>
            </w:r>
            <w:r w:rsidRPr="00EE0429">
              <w:rPr>
                <w:rFonts w:eastAsia="Times New Roman"/>
                <w:sz w:val="20"/>
                <w:szCs w:val="20"/>
              </w:rPr>
              <w:t xml:space="preserve">e                 </w:t>
            </w:r>
            <w:r w:rsidRPr="00EE0429">
              <w:rPr>
                <w:rFonts w:eastAsia="Times New Roman"/>
                <w:spacing w:val="2"/>
                <w:sz w:val="20"/>
                <w:szCs w:val="20"/>
              </w:rPr>
              <w:t xml:space="preserve">  </w:t>
            </w:r>
            <w:r w:rsidRPr="00EE0429">
              <w:rPr>
                <w:rFonts w:eastAsia="Times New Roman"/>
                <w:sz w:val="20"/>
                <w:szCs w:val="20"/>
              </w:rPr>
              <w:t xml:space="preserve">$   </w:t>
            </w:r>
            <w:r w:rsidRPr="00EE0429">
              <w:rPr>
                <w:rFonts w:eastAsia="Times New Roman"/>
                <w:spacing w:val="-2"/>
                <w:sz w:val="20"/>
                <w:szCs w:val="20"/>
              </w:rPr>
              <w:t>1</w:t>
            </w:r>
            <w:r w:rsidRPr="00EE0429">
              <w:rPr>
                <w:rFonts w:eastAsia="Times New Roman"/>
                <w:sz w:val="20"/>
                <w:szCs w:val="20"/>
              </w:rPr>
              <w:t>43.10</w:t>
            </w:r>
          </w:p>
        </w:tc>
        <w:tc>
          <w:tcPr>
            <w:tcW w:w="1555" w:type="pct"/>
          </w:tcPr>
          <w:p w14:paraId="78971CDB" w14:textId="77777777" w:rsidR="00522A1D" w:rsidRPr="00EE0429" w:rsidRDefault="00522A1D" w:rsidP="002A695E">
            <w:pPr>
              <w:spacing w:line="240" w:lineRule="exact"/>
              <w:ind w:left="-6"/>
              <w:rPr>
                <w:sz w:val="20"/>
                <w:szCs w:val="20"/>
              </w:rPr>
            </w:pPr>
            <w:r w:rsidRPr="00EE0429">
              <w:rPr>
                <w:rFonts w:eastAsia="Times New Roman"/>
                <w:spacing w:val="-1"/>
                <w:sz w:val="20"/>
                <w:szCs w:val="20"/>
              </w:rPr>
              <w:t>A</w:t>
            </w:r>
            <w:r w:rsidRPr="00EE0429">
              <w:rPr>
                <w:rFonts w:eastAsia="Times New Roman"/>
                <w:spacing w:val="1"/>
                <w:sz w:val="20"/>
                <w:szCs w:val="20"/>
              </w:rPr>
              <w:t>ir</w:t>
            </w:r>
            <w:r w:rsidRPr="00EE0429">
              <w:rPr>
                <w:rFonts w:eastAsia="Times New Roman"/>
                <w:spacing w:val="-4"/>
                <w:sz w:val="20"/>
                <w:szCs w:val="20"/>
              </w:rPr>
              <w:t>-</w:t>
            </w:r>
            <w:r w:rsidRPr="00EE0429">
              <w:rPr>
                <w:rFonts w:eastAsia="Times New Roman"/>
                <w:sz w:val="20"/>
                <w:szCs w:val="20"/>
              </w:rPr>
              <w:t>cond</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oned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 cab</w:t>
            </w:r>
            <w:r w:rsidRPr="00EE0429">
              <w:rPr>
                <w:rFonts w:eastAsia="Times New Roman"/>
                <w:spacing w:val="-1"/>
                <w:sz w:val="20"/>
                <w:szCs w:val="20"/>
              </w:rPr>
              <w:t>l</w:t>
            </w:r>
            <w:r w:rsidRPr="00EE0429">
              <w:rPr>
                <w:rFonts w:eastAsia="Times New Roman"/>
                <w:sz w:val="20"/>
                <w:szCs w:val="20"/>
              </w:rPr>
              <w:t>e</w:t>
            </w:r>
            <w:r w:rsidRPr="00EE0429">
              <w:rPr>
                <w:rFonts w:eastAsia="Times New Roman"/>
                <w:spacing w:val="-2"/>
                <w:sz w:val="20"/>
                <w:szCs w:val="20"/>
              </w:rPr>
              <w:t xml:space="preserve"> </w:t>
            </w:r>
            <w:r w:rsidRPr="00EE0429">
              <w:rPr>
                <w:rFonts w:eastAsia="Times New Roman"/>
                <w:sz w:val="20"/>
                <w:szCs w:val="20"/>
              </w:rPr>
              <w:t>T</w:t>
            </w:r>
            <w:r w:rsidRPr="00EE0429">
              <w:rPr>
                <w:rFonts w:eastAsia="Times New Roman"/>
                <w:spacing w:val="1"/>
                <w:sz w:val="20"/>
                <w:szCs w:val="20"/>
              </w:rPr>
              <w:t>V</w:t>
            </w:r>
            <w:r w:rsidRPr="00EE0429">
              <w:rPr>
                <w:rFonts w:eastAsia="Times New Roman"/>
                <w:sz w:val="20"/>
                <w:szCs w:val="20"/>
              </w:rPr>
              <w:t xml:space="preserve">, </w:t>
            </w:r>
            <w:r w:rsidRPr="00EE0429">
              <w:rPr>
                <w:rFonts w:eastAsia="Times New Roman"/>
                <w:spacing w:val="-2"/>
                <w:sz w:val="20"/>
                <w:szCs w:val="20"/>
              </w:rPr>
              <w:t>f</w:t>
            </w:r>
            <w:r w:rsidRPr="00EE0429">
              <w:rPr>
                <w:rFonts w:eastAsia="Times New Roman"/>
                <w:spacing w:val="1"/>
                <w:sz w:val="20"/>
                <w:szCs w:val="20"/>
              </w:rPr>
              <w:t>r</w:t>
            </w:r>
            <w:r w:rsidRPr="00EE0429">
              <w:rPr>
                <w:rFonts w:eastAsia="Times New Roman"/>
                <w:sz w:val="20"/>
                <w:szCs w:val="20"/>
              </w:rPr>
              <w:t>ee</w:t>
            </w:r>
            <w:r w:rsidRPr="00EE0429">
              <w:rPr>
                <w:rFonts w:eastAsia="Times New Roman"/>
                <w:spacing w:val="-2"/>
                <w:sz w:val="20"/>
                <w:szCs w:val="20"/>
              </w:rPr>
              <w:t xml:space="preserve"> </w:t>
            </w:r>
            <w:r w:rsidRPr="00EE0429">
              <w:rPr>
                <w:rFonts w:eastAsia="Times New Roman"/>
                <w:spacing w:val="1"/>
                <w:sz w:val="20"/>
                <w:szCs w:val="20"/>
              </w:rPr>
              <w:t>i</w:t>
            </w:r>
            <w:r w:rsidRPr="00EE0429">
              <w:rPr>
                <w:rFonts w:eastAsia="Times New Roman"/>
                <w:spacing w:val="-2"/>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pacing w:val="-2"/>
                <w:sz w:val="20"/>
                <w:szCs w:val="20"/>
              </w:rPr>
              <w:t>n</w:t>
            </w:r>
            <w:r w:rsidRPr="00EE0429">
              <w:rPr>
                <w:rFonts w:eastAsia="Times New Roman"/>
                <w:sz w:val="20"/>
                <w:szCs w:val="20"/>
              </w:rPr>
              <w:t>e</w:t>
            </w:r>
            <w:r w:rsidRPr="00EE0429">
              <w:rPr>
                <w:rFonts w:eastAsia="Times New Roman"/>
                <w:spacing w:val="1"/>
                <w:sz w:val="20"/>
                <w:szCs w:val="20"/>
              </w:rPr>
              <w:t>t</w:t>
            </w:r>
            <w:r w:rsidRP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1"/>
                <w:sz w:val="20"/>
                <w:szCs w:val="20"/>
              </w:rPr>
              <w:t>t</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s, A</w:t>
            </w:r>
            <w:r w:rsidRPr="00EE0429">
              <w:rPr>
                <w:rFonts w:eastAsia="Times New Roman"/>
                <w:spacing w:val="-2"/>
                <w:sz w:val="20"/>
                <w:szCs w:val="20"/>
              </w:rPr>
              <w:t>i</w:t>
            </w:r>
            <w:r w:rsidRPr="00EE0429">
              <w:rPr>
                <w:rFonts w:eastAsia="Times New Roman"/>
                <w:spacing w:val="1"/>
                <w:sz w:val="20"/>
                <w:szCs w:val="20"/>
              </w:rPr>
              <w:t>r</w:t>
            </w:r>
            <w:r w:rsidRPr="00EE0429">
              <w:rPr>
                <w:rFonts w:eastAsia="Times New Roman"/>
                <w:sz w:val="20"/>
                <w:szCs w:val="20"/>
              </w:rPr>
              <w:t>p</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t shu</w:t>
            </w:r>
            <w:r w:rsidRPr="00EE0429">
              <w:rPr>
                <w:rFonts w:eastAsia="Times New Roman"/>
                <w:spacing w:val="-1"/>
                <w:sz w:val="20"/>
                <w:szCs w:val="20"/>
              </w:rPr>
              <w:t>t</w:t>
            </w:r>
            <w:r w:rsidRPr="00EE0429">
              <w:rPr>
                <w:rFonts w:eastAsia="Times New Roman"/>
                <w:spacing w:val="1"/>
                <w:sz w:val="20"/>
                <w:szCs w:val="20"/>
              </w:rPr>
              <w:t>t</w:t>
            </w:r>
            <w:r w:rsidRPr="00EE0429">
              <w:rPr>
                <w:rFonts w:eastAsia="Times New Roman"/>
                <w:spacing w:val="-1"/>
                <w:sz w:val="20"/>
                <w:szCs w:val="20"/>
              </w:rPr>
              <w:t>l</w:t>
            </w:r>
            <w:r w:rsidRPr="00EE0429">
              <w:rPr>
                <w:rFonts w:eastAsia="Times New Roman"/>
                <w:sz w:val="20"/>
                <w:szCs w:val="20"/>
              </w:rPr>
              <w:t>e p</w:t>
            </w:r>
            <w:r w:rsidRPr="00EE0429">
              <w:rPr>
                <w:rFonts w:eastAsia="Times New Roman"/>
                <w:spacing w:val="-1"/>
                <w:sz w:val="20"/>
                <w:szCs w:val="20"/>
              </w:rPr>
              <w:t>i</w:t>
            </w:r>
            <w:r w:rsidRPr="00EE0429">
              <w:rPr>
                <w:rFonts w:eastAsia="Times New Roman"/>
                <w:sz w:val="20"/>
                <w:szCs w:val="20"/>
              </w:rPr>
              <w:t>c</w:t>
            </w:r>
            <w:r w:rsidRPr="00EE0429">
              <w:rPr>
                <w:rFonts w:eastAsia="Times New Roman"/>
                <w:spacing w:val="1"/>
                <w:sz w:val="20"/>
                <w:szCs w:val="20"/>
              </w:rPr>
              <w:t>k</w:t>
            </w:r>
            <w:r w:rsidRPr="00EE0429">
              <w:rPr>
                <w:rFonts w:eastAsia="Times New Roman"/>
                <w:spacing w:val="-4"/>
                <w:sz w:val="20"/>
                <w:szCs w:val="20"/>
              </w:rPr>
              <w:t>-U</w:t>
            </w:r>
            <w:r w:rsidRPr="00EE0429">
              <w:rPr>
                <w:rFonts w:eastAsia="Times New Roman"/>
                <w:sz w:val="20"/>
                <w:szCs w:val="20"/>
              </w:rPr>
              <w:t>p and d</w:t>
            </w:r>
            <w:r w:rsidRPr="00EE0429">
              <w:rPr>
                <w:rFonts w:eastAsia="Times New Roman"/>
                <w:spacing w:val="1"/>
                <w:sz w:val="20"/>
                <w:szCs w:val="20"/>
              </w:rPr>
              <w:t>r</w:t>
            </w:r>
            <w:r w:rsidRPr="00EE0429">
              <w:rPr>
                <w:rFonts w:eastAsia="Times New Roman"/>
                <w:sz w:val="20"/>
                <w:szCs w:val="20"/>
              </w:rPr>
              <w:t>o</w:t>
            </w:r>
            <w:r w:rsidRPr="00EE0429">
              <w:rPr>
                <w:rFonts w:eastAsia="Times New Roman"/>
                <w:spacing w:val="1"/>
                <w:sz w:val="20"/>
                <w:szCs w:val="20"/>
              </w:rPr>
              <w:t>p</w:t>
            </w:r>
            <w:r w:rsidRPr="00EE0429">
              <w:rPr>
                <w:rFonts w:eastAsia="Times New Roman"/>
                <w:sz w:val="20"/>
                <w:szCs w:val="20"/>
              </w:rPr>
              <w:t>-o</w:t>
            </w:r>
            <w:r w:rsidRPr="00EE0429">
              <w:rPr>
                <w:rFonts w:eastAsia="Times New Roman"/>
                <w:spacing w:val="1"/>
                <w:sz w:val="20"/>
                <w:szCs w:val="20"/>
              </w:rPr>
              <w:t>ff</w:t>
            </w:r>
            <w:r w:rsidRPr="00EE0429">
              <w:rPr>
                <w:rFonts w:eastAsia="Times New Roman"/>
                <w:sz w:val="20"/>
                <w:szCs w:val="20"/>
              </w:rPr>
              <w:t xml:space="preserve">.  </w:t>
            </w:r>
            <w:r w:rsidRPr="00EE0429">
              <w:rPr>
                <w:rFonts w:eastAsia="Times New Roman"/>
                <w:spacing w:val="-3"/>
                <w:sz w:val="20"/>
                <w:szCs w:val="20"/>
              </w:rPr>
              <w:t>R</w:t>
            </w:r>
            <w:r w:rsidRPr="00EE0429">
              <w:rPr>
                <w:rFonts w:eastAsia="Times New Roman"/>
                <w:sz w:val="20"/>
                <w:szCs w:val="20"/>
              </w:rPr>
              <w:t>e</w:t>
            </w:r>
            <w:r w:rsidRPr="00EE0429">
              <w:rPr>
                <w:rFonts w:eastAsia="Times New Roman"/>
                <w:spacing w:val="1"/>
                <w:sz w:val="20"/>
                <w:szCs w:val="20"/>
              </w:rPr>
              <w:t>s</w:t>
            </w:r>
            <w:r w:rsidRPr="00EE0429">
              <w:rPr>
                <w:rFonts w:eastAsia="Times New Roman"/>
                <w:spacing w:val="-1"/>
                <w:sz w:val="20"/>
                <w:szCs w:val="20"/>
              </w:rPr>
              <w:t>t</w:t>
            </w:r>
            <w:r w:rsidRPr="00EE0429">
              <w:rPr>
                <w:rFonts w:eastAsia="Times New Roman"/>
                <w:sz w:val="20"/>
                <w:szCs w:val="20"/>
              </w:rPr>
              <w:t>au</w:t>
            </w:r>
            <w:r w:rsidRPr="00EE0429">
              <w:rPr>
                <w:rFonts w:eastAsia="Times New Roman"/>
                <w:spacing w:val="-1"/>
                <w:sz w:val="20"/>
                <w:szCs w:val="20"/>
              </w:rPr>
              <w:t>r</w:t>
            </w:r>
            <w:r w:rsidRPr="00EE0429">
              <w:rPr>
                <w:rFonts w:eastAsia="Times New Roman"/>
                <w:sz w:val="20"/>
                <w:szCs w:val="20"/>
              </w:rPr>
              <w:t>ant</w:t>
            </w:r>
            <w:r w:rsidRPr="00EE0429">
              <w:rPr>
                <w:rFonts w:eastAsia="Times New Roman"/>
                <w:spacing w:val="-1"/>
                <w:sz w:val="20"/>
                <w:szCs w:val="20"/>
              </w:rPr>
              <w:t xml:space="preserve"> </w:t>
            </w:r>
            <w:r w:rsidRPr="00EE0429">
              <w:rPr>
                <w:rFonts w:eastAsia="Times New Roman"/>
                <w:sz w:val="20"/>
                <w:szCs w:val="20"/>
              </w:rPr>
              <w:t>on</w:t>
            </w:r>
            <w:r w:rsidRPr="00EE0429">
              <w:rPr>
                <w:rFonts w:eastAsia="Times New Roman"/>
                <w:spacing w:val="-2"/>
                <w:sz w:val="20"/>
                <w:szCs w:val="20"/>
              </w:rPr>
              <w:t>s</w:t>
            </w:r>
            <w:r w:rsidRPr="00EE0429">
              <w:rPr>
                <w:rFonts w:eastAsia="Times New Roman"/>
                <w:spacing w:val="1"/>
                <w:sz w:val="20"/>
                <w:szCs w:val="20"/>
              </w:rPr>
              <w:t>it</w:t>
            </w:r>
            <w:r w:rsidRPr="00EE0429">
              <w:rPr>
                <w:rFonts w:eastAsia="Times New Roman"/>
                <w:spacing w:val="-2"/>
                <w:sz w:val="20"/>
                <w:szCs w:val="20"/>
              </w:rPr>
              <w:t>e</w:t>
            </w:r>
            <w:r w:rsidRPr="00EE0429">
              <w:rPr>
                <w:rFonts w:eastAsia="Times New Roman"/>
                <w:sz w:val="20"/>
                <w:szCs w:val="20"/>
              </w:rPr>
              <w:t>.</w:t>
            </w:r>
          </w:p>
        </w:tc>
        <w:tc>
          <w:tcPr>
            <w:tcW w:w="576" w:type="pct"/>
            <w:gridSpan w:val="2"/>
          </w:tcPr>
          <w:p w14:paraId="583AEEA0" w14:textId="77777777" w:rsidR="00522A1D" w:rsidRPr="00EE0429" w:rsidRDefault="00522A1D" w:rsidP="00EE0429">
            <w:pPr>
              <w:spacing w:line="240" w:lineRule="exact"/>
              <w:rPr>
                <w:sz w:val="20"/>
                <w:szCs w:val="20"/>
              </w:rPr>
            </w:pPr>
            <w:r w:rsidRPr="00EE0429">
              <w:rPr>
                <w:rFonts w:eastAsia="Times New Roman"/>
                <w:sz w:val="20"/>
                <w:szCs w:val="20"/>
              </w:rPr>
              <w:t xml:space="preserve">37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143145A8" w14:textId="77777777" w:rsidTr="00C24394">
        <w:tc>
          <w:tcPr>
            <w:tcW w:w="1472" w:type="pct"/>
          </w:tcPr>
          <w:p w14:paraId="496F13F0" w14:textId="77777777" w:rsidR="00522A1D" w:rsidRPr="00EE0429" w:rsidRDefault="00522A1D" w:rsidP="002A695E">
            <w:pPr>
              <w:spacing w:line="240" w:lineRule="exact"/>
              <w:rPr>
                <w:sz w:val="20"/>
                <w:szCs w:val="20"/>
              </w:rPr>
            </w:pPr>
            <w:r w:rsidRPr="00EE0429">
              <w:rPr>
                <w:rFonts w:eastAsia="Times New Roman"/>
                <w:sz w:val="20"/>
                <w:szCs w:val="20"/>
              </w:rPr>
              <w:t>7 St</w:t>
            </w:r>
            <w:r w:rsidRPr="00EE0429">
              <w:rPr>
                <w:rFonts w:eastAsia="Times New Roman"/>
                <w:spacing w:val="-1"/>
                <w:sz w:val="20"/>
                <w:szCs w:val="20"/>
              </w:rPr>
              <w:t>a</w:t>
            </w:r>
            <w:r w:rsidRPr="00EE0429">
              <w:rPr>
                <w:rFonts w:eastAsia="Times New Roman"/>
                <w:sz w:val="20"/>
                <w:szCs w:val="20"/>
              </w:rPr>
              <w:t>r</w:t>
            </w:r>
            <w:r w:rsidRPr="00EE0429">
              <w:rPr>
                <w:rFonts w:eastAsia="Times New Roman"/>
                <w:spacing w:val="1"/>
                <w:sz w:val="20"/>
                <w:szCs w:val="20"/>
              </w:rPr>
              <w:t xml:space="preserve"> </w:t>
            </w:r>
            <w:r w:rsidRPr="00EE0429">
              <w:rPr>
                <w:rFonts w:eastAsia="Times New Roman"/>
                <w:spacing w:val="-4"/>
                <w:sz w:val="20"/>
                <w:szCs w:val="20"/>
              </w:rPr>
              <w:t>I</w:t>
            </w:r>
            <w:r w:rsidRPr="00EE0429">
              <w:rPr>
                <w:rFonts w:eastAsia="Times New Roman"/>
                <w:sz w:val="20"/>
                <w:szCs w:val="20"/>
              </w:rPr>
              <w:t>nn</w:t>
            </w:r>
          </w:p>
          <w:p w14:paraId="455CA957" w14:textId="77777777" w:rsidR="00522A1D" w:rsidRPr="00EE0429" w:rsidRDefault="00477DD1" w:rsidP="002A695E">
            <w:pPr>
              <w:snapToGrid w:val="0"/>
              <w:rPr>
                <w:rFonts w:eastAsia="Times New Roman"/>
                <w:color w:val="0000FF"/>
                <w:sz w:val="20"/>
                <w:szCs w:val="20"/>
              </w:rPr>
            </w:pPr>
            <w:hyperlink r:id="rId26">
              <w:r w:rsidR="00522A1D" w:rsidRPr="00EE0429">
                <w:rPr>
                  <w:rFonts w:eastAsia="Times New Roman"/>
                  <w:color w:val="0000FF"/>
                  <w:sz w:val="20"/>
                  <w:szCs w:val="20"/>
                  <w:u w:val="single" w:color="0000FF"/>
                </w:rPr>
                <w:t>7s</w:t>
              </w:r>
              <w:r w:rsidR="00522A1D" w:rsidRPr="00EE0429">
                <w:rPr>
                  <w:rFonts w:eastAsia="Times New Roman"/>
                  <w:color w:val="0000FF"/>
                  <w:spacing w:val="1"/>
                  <w:sz w:val="20"/>
                  <w:szCs w:val="20"/>
                  <w:u w:val="single" w:color="0000FF"/>
                </w:rPr>
                <w:t>t</w:t>
              </w:r>
              <w:r w:rsidR="00522A1D" w:rsidRPr="00EE0429">
                <w:rPr>
                  <w:rFonts w:eastAsia="Times New Roman"/>
                  <w:color w:val="0000FF"/>
                  <w:spacing w:val="-2"/>
                  <w:sz w:val="20"/>
                  <w:szCs w:val="20"/>
                  <w:u w:val="single" w:color="0000FF"/>
                </w:rPr>
                <w:t>a</w:t>
              </w:r>
              <w:r w:rsidR="00522A1D" w:rsidRPr="00EE0429">
                <w:rPr>
                  <w:rFonts w:eastAsia="Times New Roman"/>
                  <w:color w:val="0000FF"/>
                  <w:spacing w:val="1"/>
                  <w:sz w:val="20"/>
                  <w:szCs w:val="20"/>
                  <w:u w:val="single" w:color="0000FF"/>
                </w:rPr>
                <w:t>r</w:t>
              </w:r>
              <w:r w:rsidR="00522A1D" w:rsidRPr="00EE0429">
                <w:rPr>
                  <w:rFonts w:eastAsia="Times New Roman"/>
                  <w:color w:val="0000FF"/>
                  <w:spacing w:val="-2"/>
                  <w:sz w:val="20"/>
                  <w:szCs w:val="20"/>
                  <w:u w:val="single" w:color="0000FF"/>
                </w:rPr>
                <w:t>s</w:t>
              </w:r>
              <w:r w:rsidR="00522A1D" w:rsidRPr="00EE0429">
                <w:rPr>
                  <w:rFonts w:eastAsia="Times New Roman"/>
                  <w:color w:val="0000FF"/>
                  <w:spacing w:val="1"/>
                  <w:sz w:val="20"/>
                  <w:szCs w:val="20"/>
                  <w:u w:val="single" w:color="0000FF"/>
                </w:rPr>
                <w:t>i</w:t>
              </w:r>
              <w:r w:rsidR="00522A1D" w:rsidRPr="00EE0429">
                <w:rPr>
                  <w:rFonts w:eastAsia="Times New Roman"/>
                  <w:color w:val="0000FF"/>
                  <w:sz w:val="20"/>
                  <w:szCs w:val="20"/>
                  <w:u w:val="single" w:color="0000FF"/>
                </w:rPr>
                <w:t>nn</w:t>
              </w:r>
              <w:r w:rsidR="00522A1D" w:rsidRPr="00EE0429">
                <w:rPr>
                  <w:rFonts w:eastAsia="Times New Roman"/>
                  <w:color w:val="0000FF"/>
                  <w:spacing w:val="-2"/>
                  <w:sz w:val="20"/>
                  <w:szCs w:val="20"/>
                  <w:u w:val="single" w:color="0000FF"/>
                </w:rPr>
                <w:t>@</w:t>
              </w:r>
              <w:r w:rsidR="00522A1D" w:rsidRPr="00EE0429">
                <w:rPr>
                  <w:rFonts w:eastAsia="Times New Roman"/>
                  <w:color w:val="0000FF"/>
                  <w:spacing w:val="-4"/>
                  <w:sz w:val="20"/>
                  <w:szCs w:val="20"/>
                  <w:u w:val="single" w:color="0000FF"/>
                </w:rPr>
                <w:t>m</w:t>
              </w:r>
              <w:r w:rsidR="00522A1D" w:rsidRPr="00EE0429">
                <w:rPr>
                  <w:rFonts w:eastAsia="Times New Roman"/>
                  <w:color w:val="0000FF"/>
                  <w:sz w:val="20"/>
                  <w:szCs w:val="20"/>
                  <w:u w:val="single" w:color="0000FF"/>
                </w:rPr>
                <w:t>a</w:t>
              </w:r>
              <w:r w:rsidR="00522A1D" w:rsidRPr="00EE0429">
                <w:rPr>
                  <w:rFonts w:eastAsia="Times New Roman"/>
                  <w:color w:val="0000FF"/>
                  <w:spacing w:val="1"/>
                  <w:sz w:val="20"/>
                  <w:szCs w:val="20"/>
                  <w:u w:val="single" w:color="0000FF"/>
                </w:rPr>
                <w:t>il</w:t>
              </w:r>
              <w:r w:rsidR="00522A1D" w:rsidRPr="00EE0429">
                <w:rPr>
                  <w:rFonts w:eastAsia="Times New Roman"/>
                  <w:color w:val="0000FF"/>
                  <w:sz w:val="20"/>
                  <w:szCs w:val="20"/>
                  <w:u w:val="single" w:color="0000FF"/>
                </w:rPr>
                <w:t>.</w:t>
              </w:r>
              <w:r w:rsidR="00522A1D" w:rsidRPr="00EE0429">
                <w:rPr>
                  <w:rFonts w:eastAsia="Times New Roman"/>
                  <w:color w:val="0000FF"/>
                  <w:spacing w:val="1"/>
                  <w:sz w:val="20"/>
                  <w:szCs w:val="20"/>
                  <w:u w:val="single" w:color="0000FF"/>
                </w:rPr>
                <w:t>f</w:t>
              </w:r>
              <w:r w:rsidR="00522A1D" w:rsidRPr="00EE0429">
                <w:rPr>
                  <w:rFonts w:eastAsia="Times New Roman"/>
                  <w:color w:val="0000FF"/>
                  <w:sz w:val="20"/>
                  <w:szCs w:val="20"/>
                  <w:u w:val="single" w:color="0000FF"/>
                </w:rPr>
                <w:t>m</w:t>
              </w:r>
            </w:hyperlink>
            <w:r w:rsidR="00522A1D" w:rsidRPr="00EE0429">
              <w:rPr>
                <w:rFonts w:eastAsia="Times New Roman"/>
                <w:color w:val="0000FF"/>
                <w:sz w:val="20"/>
                <w:szCs w:val="20"/>
              </w:rPr>
              <w:t xml:space="preserve"> </w:t>
            </w:r>
            <w:hyperlink r:id="rId27">
              <w:r w:rsidR="00522A1D" w:rsidRPr="00EE0429">
                <w:rPr>
                  <w:rFonts w:eastAsia="Times New Roman"/>
                  <w:color w:val="0000FF"/>
                  <w:spacing w:val="-1"/>
                  <w:sz w:val="20"/>
                  <w:szCs w:val="20"/>
                  <w:u w:val="single" w:color="0000FF"/>
                </w:rPr>
                <w:t>www</w:t>
              </w:r>
              <w:r w:rsidR="00522A1D" w:rsidRPr="00EE0429">
                <w:rPr>
                  <w:rFonts w:eastAsia="Times New Roman"/>
                  <w:color w:val="0000FF"/>
                  <w:sz w:val="20"/>
                  <w:szCs w:val="20"/>
                  <w:u w:val="single" w:color="0000FF"/>
                </w:rPr>
                <w:t>.7s</w:t>
              </w:r>
              <w:r w:rsidR="00522A1D" w:rsidRPr="00EE0429">
                <w:rPr>
                  <w:rFonts w:eastAsia="Times New Roman"/>
                  <w:color w:val="0000FF"/>
                  <w:spacing w:val="1"/>
                  <w:sz w:val="20"/>
                  <w:szCs w:val="20"/>
                  <w:u w:val="single" w:color="0000FF"/>
                </w:rPr>
                <w:t>t</w:t>
              </w:r>
              <w:r w:rsidR="00522A1D" w:rsidRPr="00EE0429">
                <w:rPr>
                  <w:rFonts w:eastAsia="Times New Roman"/>
                  <w:color w:val="0000FF"/>
                  <w:sz w:val="20"/>
                  <w:szCs w:val="20"/>
                  <w:u w:val="single" w:color="0000FF"/>
                </w:rPr>
                <w:t>a</w:t>
              </w:r>
              <w:r w:rsidR="00522A1D" w:rsidRPr="00EE0429">
                <w:rPr>
                  <w:rFonts w:eastAsia="Times New Roman"/>
                  <w:color w:val="0000FF"/>
                  <w:spacing w:val="-1"/>
                  <w:sz w:val="20"/>
                  <w:szCs w:val="20"/>
                  <w:u w:val="single" w:color="0000FF"/>
                </w:rPr>
                <w:t>r</w:t>
              </w:r>
              <w:r w:rsidR="00522A1D" w:rsidRPr="00EE0429">
                <w:rPr>
                  <w:rFonts w:eastAsia="Times New Roman"/>
                  <w:color w:val="0000FF"/>
                  <w:sz w:val="20"/>
                  <w:szCs w:val="20"/>
                  <w:u w:val="single" w:color="0000FF"/>
                </w:rPr>
                <w:t>s</w:t>
              </w:r>
              <w:r w:rsidR="00522A1D" w:rsidRPr="00EE0429">
                <w:rPr>
                  <w:rFonts w:eastAsia="Times New Roman"/>
                  <w:color w:val="0000FF"/>
                  <w:spacing w:val="1"/>
                  <w:sz w:val="20"/>
                  <w:szCs w:val="20"/>
                  <w:u w:val="single" w:color="0000FF"/>
                </w:rPr>
                <w:t>i</w:t>
              </w:r>
              <w:r w:rsidR="00522A1D" w:rsidRPr="00EE0429">
                <w:rPr>
                  <w:rFonts w:eastAsia="Times New Roman"/>
                  <w:color w:val="0000FF"/>
                  <w:sz w:val="20"/>
                  <w:szCs w:val="20"/>
                  <w:u w:val="single" w:color="0000FF"/>
                </w:rPr>
                <w:t>n</w:t>
              </w:r>
              <w:r w:rsidR="00522A1D" w:rsidRPr="00EE0429">
                <w:rPr>
                  <w:rFonts w:eastAsia="Times New Roman"/>
                  <w:color w:val="0000FF"/>
                  <w:spacing w:val="-2"/>
                  <w:sz w:val="20"/>
                  <w:szCs w:val="20"/>
                  <w:u w:val="single" w:color="0000FF"/>
                </w:rPr>
                <w:t>n</w:t>
              </w:r>
              <w:r w:rsidR="00522A1D" w:rsidRPr="00EE0429">
                <w:rPr>
                  <w:rFonts w:eastAsia="Times New Roman"/>
                  <w:color w:val="0000FF"/>
                  <w:sz w:val="20"/>
                  <w:szCs w:val="20"/>
                  <w:u w:val="single" w:color="0000FF"/>
                </w:rPr>
                <w:t>.</w:t>
              </w:r>
              <w:r w:rsidR="00522A1D" w:rsidRPr="00EE0429">
                <w:rPr>
                  <w:rFonts w:eastAsia="Times New Roman"/>
                  <w:color w:val="0000FF"/>
                  <w:spacing w:val="1"/>
                  <w:sz w:val="20"/>
                  <w:szCs w:val="20"/>
                  <w:u w:val="single" w:color="0000FF"/>
                </w:rPr>
                <w:t>f</w:t>
              </w:r>
              <w:r w:rsidR="00522A1D" w:rsidRPr="00EE0429">
                <w:rPr>
                  <w:rFonts w:eastAsia="Times New Roman"/>
                  <w:color w:val="0000FF"/>
                  <w:sz w:val="20"/>
                  <w:szCs w:val="20"/>
                  <w:u w:val="single" w:color="0000FF"/>
                </w:rPr>
                <w:t>m</w:t>
              </w:r>
            </w:hyperlink>
            <w:r w:rsidR="00522A1D" w:rsidRPr="00EE0429">
              <w:rPr>
                <w:rFonts w:eastAsia="Times New Roman"/>
                <w:color w:val="0000FF"/>
                <w:sz w:val="20"/>
                <w:szCs w:val="20"/>
              </w:rPr>
              <w:t xml:space="preserve"> </w:t>
            </w:r>
          </w:p>
          <w:p w14:paraId="0ED94F91" w14:textId="77777777" w:rsidR="00522A1D" w:rsidRPr="00EE0429" w:rsidRDefault="00522A1D" w:rsidP="002A695E">
            <w:pPr>
              <w:snapToGrid w:val="0"/>
              <w:rPr>
                <w:sz w:val="20"/>
                <w:szCs w:val="20"/>
              </w:rPr>
            </w:pPr>
            <w:r w:rsidRPr="00EE0429">
              <w:rPr>
                <w:rFonts w:eastAsia="Times New Roman"/>
                <w:color w:val="000000"/>
                <w:spacing w:val="1"/>
                <w:sz w:val="20"/>
                <w:szCs w:val="20"/>
              </w:rPr>
              <w:t>Ph: (</w:t>
            </w:r>
            <w:r w:rsidRPr="00EE0429">
              <w:rPr>
                <w:rFonts w:eastAsia="Times New Roman"/>
                <w:color w:val="000000"/>
                <w:sz w:val="20"/>
                <w:szCs w:val="20"/>
              </w:rPr>
              <w:t>691</w:t>
            </w:r>
            <w:r w:rsidRPr="00EE0429">
              <w:rPr>
                <w:rFonts w:eastAsia="Times New Roman"/>
                <w:color w:val="000000"/>
                <w:spacing w:val="-2"/>
                <w:sz w:val="20"/>
                <w:szCs w:val="20"/>
              </w:rPr>
              <w:t xml:space="preserve">) </w:t>
            </w:r>
            <w:r w:rsidRPr="00EE0429">
              <w:rPr>
                <w:rFonts w:eastAsia="Times New Roman"/>
                <w:color w:val="000000"/>
                <w:sz w:val="20"/>
                <w:szCs w:val="20"/>
              </w:rPr>
              <w:t>320</w:t>
            </w:r>
            <w:r w:rsidRPr="00EE0429">
              <w:rPr>
                <w:rFonts w:eastAsia="Times New Roman"/>
                <w:color w:val="000000"/>
                <w:spacing w:val="-4"/>
                <w:sz w:val="20"/>
                <w:szCs w:val="20"/>
              </w:rPr>
              <w:t>-</w:t>
            </w:r>
            <w:r w:rsidRPr="00EE0429">
              <w:rPr>
                <w:rFonts w:eastAsia="Times New Roman"/>
                <w:color w:val="000000"/>
                <w:sz w:val="20"/>
                <w:szCs w:val="20"/>
              </w:rPr>
              <w:t>6383</w:t>
            </w:r>
            <w:r w:rsidRPr="00EE0429">
              <w:rPr>
                <w:rFonts w:eastAsia="Times New Roman"/>
                <w:color w:val="000000"/>
                <w:spacing w:val="1"/>
                <w:sz w:val="20"/>
                <w:szCs w:val="20"/>
              </w:rPr>
              <w:t>/</w:t>
            </w:r>
            <w:r w:rsidRPr="00EE0429">
              <w:rPr>
                <w:rFonts w:eastAsia="Times New Roman"/>
                <w:color w:val="000000"/>
                <w:sz w:val="20"/>
                <w:szCs w:val="20"/>
              </w:rPr>
              <w:t>320</w:t>
            </w:r>
            <w:r w:rsidRPr="00EE0429">
              <w:rPr>
                <w:rFonts w:eastAsia="Times New Roman"/>
                <w:color w:val="000000"/>
                <w:spacing w:val="-3"/>
                <w:sz w:val="20"/>
                <w:szCs w:val="20"/>
              </w:rPr>
              <w:t>-</w:t>
            </w:r>
            <w:r w:rsidRPr="00EE0429">
              <w:rPr>
                <w:rFonts w:eastAsia="Times New Roman"/>
                <w:color w:val="000000"/>
                <w:sz w:val="20"/>
                <w:szCs w:val="20"/>
              </w:rPr>
              <w:t>6147</w:t>
            </w:r>
          </w:p>
        </w:tc>
        <w:tc>
          <w:tcPr>
            <w:tcW w:w="1397" w:type="pct"/>
          </w:tcPr>
          <w:p w14:paraId="41CE22CD" w14:textId="77777777" w:rsidR="00522A1D" w:rsidRPr="00EE0429" w:rsidRDefault="00522A1D" w:rsidP="002A695E">
            <w:pPr>
              <w:spacing w:line="240" w:lineRule="exact"/>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2"/>
                <w:sz w:val="20"/>
                <w:szCs w:val="20"/>
              </w:rPr>
              <w:t xml:space="preserve">  </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z w:val="20"/>
                <w:szCs w:val="20"/>
              </w:rPr>
              <w:t>78.75</w:t>
            </w:r>
          </w:p>
          <w:p w14:paraId="1C19E3FF" w14:textId="77777777" w:rsidR="00522A1D" w:rsidRPr="00EE0429" w:rsidRDefault="00522A1D" w:rsidP="002A695E">
            <w:pPr>
              <w:spacing w:before="1"/>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e                $    94.50</w:t>
            </w:r>
          </w:p>
          <w:p w14:paraId="284C7917" w14:textId="77777777" w:rsidR="00522A1D" w:rsidRPr="00EE0429" w:rsidRDefault="00522A1D" w:rsidP="002A695E">
            <w:pPr>
              <w:spacing w:line="240" w:lineRule="exact"/>
              <w:rPr>
                <w:sz w:val="20"/>
                <w:szCs w:val="20"/>
              </w:rPr>
            </w:pPr>
            <w:r w:rsidRPr="00EE0429">
              <w:rPr>
                <w:rFonts w:eastAsia="Times New Roman"/>
                <w:spacing w:val="-1"/>
                <w:sz w:val="20"/>
                <w:szCs w:val="20"/>
              </w:rPr>
              <w:t>D</w:t>
            </w:r>
            <w:r w:rsidRPr="00EE0429">
              <w:rPr>
                <w:rFonts w:eastAsia="Times New Roman"/>
                <w:sz w:val="20"/>
                <w:szCs w:val="20"/>
              </w:rPr>
              <w:t>e</w:t>
            </w:r>
            <w:r w:rsidRPr="00EE0429">
              <w:rPr>
                <w:rFonts w:eastAsia="Times New Roman"/>
                <w:spacing w:val="1"/>
                <w:sz w:val="20"/>
                <w:szCs w:val="20"/>
              </w:rPr>
              <w:t>l</w:t>
            </w:r>
            <w:r w:rsidRPr="00EE0429">
              <w:rPr>
                <w:rFonts w:eastAsia="Times New Roman"/>
                <w:sz w:val="20"/>
                <w:szCs w:val="20"/>
              </w:rPr>
              <w:t xml:space="preserve">uxe             </w:t>
            </w:r>
            <w:r w:rsidRPr="00EE0429">
              <w:rPr>
                <w:rFonts w:eastAsia="Times New Roman"/>
                <w:spacing w:val="54"/>
                <w:sz w:val="20"/>
                <w:szCs w:val="20"/>
              </w:rPr>
              <w:t xml:space="preserve">  </w:t>
            </w:r>
            <w:r w:rsidRPr="00EE0429">
              <w:rPr>
                <w:rFonts w:eastAsia="Times New Roman"/>
                <w:sz w:val="20"/>
                <w:szCs w:val="20"/>
              </w:rPr>
              <w:t xml:space="preserve">$   </w:t>
            </w:r>
            <w:r w:rsidRPr="00EE0429">
              <w:rPr>
                <w:rFonts w:eastAsia="Times New Roman"/>
                <w:spacing w:val="1"/>
                <w:sz w:val="20"/>
                <w:szCs w:val="20"/>
              </w:rPr>
              <w:t xml:space="preserve"> </w:t>
            </w:r>
            <w:r w:rsidRPr="00EE0429">
              <w:rPr>
                <w:rFonts w:eastAsia="Times New Roman"/>
                <w:sz w:val="20"/>
                <w:szCs w:val="20"/>
              </w:rPr>
              <w:t>99.</w:t>
            </w:r>
            <w:r w:rsidRPr="00EE0429">
              <w:rPr>
                <w:rFonts w:eastAsia="Times New Roman"/>
                <w:spacing w:val="-2"/>
                <w:sz w:val="20"/>
                <w:szCs w:val="20"/>
              </w:rPr>
              <w:t>7</w:t>
            </w:r>
            <w:r w:rsidRPr="00EE0429">
              <w:rPr>
                <w:rFonts w:eastAsia="Times New Roman"/>
                <w:sz w:val="20"/>
                <w:szCs w:val="20"/>
              </w:rPr>
              <w:t>5</w:t>
            </w:r>
          </w:p>
          <w:p w14:paraId="18CE3DD3" w14:textId="77777777" w:rsidR="00522A1D" w:rsidRPr="00EE0429" w:rsidRDefault="00522A1D" w:rsidP="002A695E">
            <w:pPr>
              <w:spacing w:before="1"/>
              <w:rPr>
                <w:sz w:val="20"/>
                <w:szCs w:val="20"/>
              </w:rPr>
            </w:pPr>
            <w:r w:rsidRPr="00EE0429">
              <w:rPr>
                <w:rFonts w:eastAsia="Times New Roman"/>
                <w:sz w:val="20"/>
                <w:szCs w:val="20"/>
              </w:rPr>
              <w:t>Stud</w:t>
            </w:r>
            <w:r w:rsidRPr="00EE0429">
              <w:rPr>
                <w:rFonts w:eastAsia="Times New Roman"/>
                <w:spacing w:val="-1"/>
                <w:sz w:val="20"/>
                <w:szCs w:val="20"/>
              </w:rPr>
              <w:t>i</w:t>
            </w:r>
            <w:r w:rsidRPr="00EE0429">
              <w:rPr>
                <w:rFonts w:eastAsia="Times New Roman"/>
                <w:sz w:val="20"/>
                <w:szCs w:val="20"/>
              </w:rPr>
              <w:t xml:space="preserve">o               </w:t>
            </w:r>
            <w:r w:rsidRPr="00EE0429">
              <w:rPr>
                <w:rFonts w:eastAsia="Times New Roman"/>
                <w:spacing w:val="1"/>
                <w:sz w:val="20"/>
                <w:szCs w:val="20"/>
              </w:rPr>
              <w:t xml:space="preserve">   </w:t>
            </w:r>
            <w:r w:rsidRPr="00EE0429">
              <w:rPr>
                <w:rFonts w:eastAsia="Times New Roman"/>
                <w:sz w:val="20"/>
                <w:szCs w:val="20"/>
              </w:rPr>
              <w:t>$  1</w:t>
            </w:r>
            <w:r w:rsidRPr="00EE0429">
              <w:rPr>
                <w:rFonts w:eastAsia="Times New Roman"/>
                <w:spacing w:val="-2"/>
                <w:sz w:val="20"/>
                <w:szCs w:val="20"/>
              </w:rPr>
              <w:t>2</w:t>
            </w:r>
            <w:r w:rsidRPr="00EE0429">
              <w:rPr>
                <w:rFonts w:eastAsia="Times New Roman"/>
                <w:sz w:val="20"/>
                <w:szCs w:val="20"/>
              </w:rPr>
              <w:t>0.75</w:t>
            </w:r>
          </w:p>
          <w:p w14:paraId="3B2692A8" w14:textId="77777777" w:rsidR="00522A1D" w:rsidRPr="00EE0429" w:rsidRDefault="00522A1D" w:rsidP="002A695E">
            <w:pPr>
              <w:snapToGrid w:val="0"/>
              <w:rPr>
                <w:sz w:val="20"/>
                <w:szCs w:val="20"/>
              </w:rPr>
            </w:pPr>
            <w:r w:rsidRPr="00EE0429">
              <w:rPr>
                <w:rFonts w:eastAsia="Times New Roman"/>
                <w:sz w:val="20"/>
                <w:szCs w:val="20"/>
              </w:rPr>
              <w:t>Sui</w:t>
            </w:r>
            <w:r w:rsidRPr="00EE0429">
              <w:rPr>
                <w:rFonts w:eastAsia="Times New Roman"/>
                <w:spacing w:val="-1"/>
                <w:sz w:val="20"/>
                <w:szCs w:val="20"/>
              </w:rPr>
              <w:t>t</w:t>
            </w:r>
            <w:r w:rsidRPr="00EE0429">
              <w:rPr>
                <w:rFonts w:eastAsia="Times New Roman"/>
                <w:sz w:val="20"/>
                <w:szCs w:val="20"/>
              </w:rPr>
              <w:t xml:space="preserve">e                 </w:t>
            </w:r>
            <w:r w:rsidRPr="00EE0429">
              <w:rPr>
                <w:rFonts w:eastAsia="Times New Roman"/>
                <w:spacing w:val="2"/>
                <w:sz w:val="20"/>
                <w:szCs w:val="20"/>
              </w:rPr>
              <w:t xml:space="preserve">   </w:t>
            </w:r>
            <w:r w:rsidRPr="00EE0429">
              <w:rPr>
                <w:rFonts w:eastAsia="Times New Roman"/>
                <w:sz w:val="20"/>
                <w:szCs w:val="20"/>
              </w:rPr>
              <w:t xml:space="preserve">$  </w:t>
            </w:r>
            <w:r w:rsidRPr="00EE0429">
              <w:rPr>
                <w:rFonts w:eastAsia="Times New Roman"/>
                <w:spacing w:val="-2"/>
                <w:sz w:val="20"/>
                <w:szCs w:val="20"/>
              </w:rPr>
              <w:t>1</w:t>
            </w:r>
            <w:r w:rsidRPr="00EE0429">
              <w:rPr>
                <w:rFonts w:eastAsia="Times New Roman"/>
                <w:sz w:val="20"/>
                <w:szCs w:val="20"/>
              </w:rPr>
              <w:t>36.50</w:t>
            </w:r>
          </w:p>
        </w:tc>
        <w:tc>
          <w:tcPr>
            <w:tcW w:w="1555" w:type="pct"/>
          </w:tcPr>
          <w:p w14:paraId="74EF7873" w14:textId="0A0AFCB4" w:rsidR="00522A1D" w:rsidRPr="00EE0429" w:rsidRDefault="00522A1D" w:rsidP="00EE0429">
            <w:pPr>
              <w:spacing w:line="240" w:lineRule="exact"/>
              <w:ind w:left="-6"/>
              <w:rPr>
                <w:sz w:val="20"/>
                <w:szCs w:val="20"/>
              </w:rPr>
            </w:pPr>
            <w:r w:rsidRPr="00EE0429">
              <w:rPr>
                <w:rFonts w:eastAsia="Times New Roman"/>
                <w:spacing w:val="-1"/>
                <w:sz w:val="20"/>
                <w:szCs w:val="20"/>
              </w:rPr>
              <w:t>A</w:t>
            </w:r>
            <w:r w:rsidRPr="00EE0429">
              <w:rPr>
                <w:rFonts w:eastAsia="Times New Roman"/>
                <w:spacing w:val="1"/>
                <w:sz w:val="20"/>
                <w:szCs w:val="20"/>
              </w:rPr>
              <w:t>i</w:t>
            </w:r>
            <w:r w:rsidRPr="00EE0429">
              <w:rPr>
                <w:rFonts w:eastAsia="Times New Roman"/>
                <w:sz w:val="20"/>
                <w:szCs w:val="20"/>
              </w:rPr>
              <w:t>r</w:t>
            </w:r>
            <w:r w:rsidRPr="00EE0429">
              <w:rPr>
                <w:rFonts w:eastAsia="Times New Roman"/>
                <w:spacing w:val="1"/>
                <w:sz w:val="20"/>
                <w:szCs w:val="20"/>
              </w:rPr>
              <w:t xml:space="preserve"> </w:t>
            </w:r>
            <w:r w:rsidRPr="00EE0429">
              <w:rPr>
                <w:rFonts w:eastAsia="Times New Roman"/>
                <w:sz w:val="20"/>
                <w:szCs w:val="20"/>
              </w:rPr>
              <w:t>c</w:t>
            </w:r>
            <w:r w:rsidRPr="00EE0429">
              <w:rPr>
                <w:rFonts w:eastAsia="Times New Roman"/>
                <w:spacing w:val="-2"/>
                <w:sz w:val="20"/>
                <w:szCs w:val="20"/>
              </w:rPr>
              <w:t>o</w:t>
            </w:r>
            <w:r w:rsidRPr="00EE0429">
              <w:rPr>
                <w:rFonts w:eastAsia="Times New Roman"/>
                <w:sz w:val="20"/>
                <w:szCs w:val="20"/>
              </w:rPr>
              <w:t>nd</w:t>
            </w:r>
            <w:r w:rsidRPr="00EE0429">
              <w:rPr>
                <w:rFonts w:eastAsia="Times New Roman"/>
                <w:spacing w:val="-1"/>
                <w:sz w:val="20"/>
                <w:szCs w:val="20"/>
              </w:rPr>
              <w:t>i</w:t>
            </w:r>
            <w:r w:rsidRPr="00EE0429">
              <w:rPr>
                <w:rFonts w:eastAsia="Times New Roman"/>
                <w:spacing w:val="1"/>
                <w:sz w:val="20"/>
                <w:szCs w:val="20"/>
              </w:rPr>
              <w:t>ti</w:t>
            </w:r>
            <w:r w:rsidRPr="00EE0429">
              <w:rPr>
                <w:rFonts w:eastAsia="Times New Roman"/>
                <w:spacing w:val="-2"/>
                <w:sz w:val="20"/>
                <w:szCs w:val="20"/>
              </w:rPr>
              <w:t>o</w:t>
            </w:r>
            <w:r w:rsidRPr="00EE0429">
              <w:rPr>
                <w:rFonts w:eastAsia="Times New Roman"/>
                <w:sz w:val="20"/>
                <w:szCs w:val="20"/>
              </w:rPr>
              <w:t>ned, C</w:t>
            </w:r>
            <w:r w:rsidRPr="00EE0429">
              <w:rPr>
                <w:rFonts w:eastAsia="Times New Roman"/>
                <w:spacing w:val="-3"/>
                <w:sz w:val="20"/>
                <w:szCs w:val="20"/>
              </w:rPr>
              <w:t>a</w:t>
            </w:r>
            <w:r w:rsidRPr="00EE0429">
              <w:rPr>
                <w:rFonts w:eastAsia="Times New Roman"/>
                <w:sz w:val="20"/>
                <w:szCs w:val="20"/>
              </w:rPr>
              <w:t>b</w:t>
            </w:r>
            <w:r w:rsidRPr="00EE0429">
              <w:rPr>
                <w:rFonts w:eastAsia="Times New Roman"/>
                <w:spacing w:val="1"/>
                <w:sz w:val="20"/>
                <w:szCs w:val="20"/>
              </w:rPr>
              <w:t>l</w:t>
            </w:r>
            <w:r w:rsidRPr="00EE0429">
              <w:rPr>
                <w:rFonts w:eastAsia="Times New Roman"/>
                <w:sz w:val="20"/>
                <w:szCs w:val="20"/>
              </w:rPr>
              <w:t>e</w:t>
            </w:r>
            <w:r w:rsidR="00EE0429">
              <w:rPr>
                <w:rFonts w:eastAsia="Times New Roman"/>
                <w:sz w:val="20"/>
                <w:szCs w:val="20"/>
              </w:rPr>
              <w:t xml:space="preserve"> </w:t>
            </w:r>
            <w:r w:rsidRPr="00EE0429">
              <w:rPr>
                <w:rFonts w:eastAsia="Times New Roman"/>
                <w:sz w:val="20"/>
                <w:szCs w:val="20"/>
              </w:rPr>
              <w:t>T</w:t>
            </w:r>
            <w:r w:rsidRPr="00EE0429">
              <w:rPr>
                <w:rFonts w:eastAsia="Times New Roman"/>
                <w:spacing w:val="1"/>
                <w:sz w:val="20"/>
                <w:szCs w:val="20"/>
              </w:rPr>
              <w:t>V</w:t>
            </w:r>
            <w:r w:rsidRPr="00EE0429">
              <w:rPr>
                <w:rFonts w:eastAsia="Times New Roman"/>
                <w:sz w:val="20"/>
                <w:szCs w:val="20"/>
              </w:rPr>
              <w:t xml:space="preserve">, </w:t>
            </w:r>
            <w:r w:rsidRPr="00EE0429">
              <w:rPr>
                <w:rFonts w:eastAsia="Times New Roman"/>
                <w:spacing w:val="-4"/>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n</w:t>
            </w:r>
            <w:r w:rsidRPr="00EE0429">
              <w:rPr>
                <w:rFonts w:eastAsia="Times New Roman"/>
                <w:spacing w:val="-2"/>
                <w:sz w:val="20"/>
                <w:szCs w:val="20"/>
              </w:rPr>
              <w:t>e</w:t>
            </w:r>
            <w:r w:rsidRPr="00EE0429">
              <w:rPr>
                <w:rFonts w:eastAsia="Times New Roman"/>
                <w:spacing w:val="1"/>
                <w:sz w:val="20"/>
                <w:szCs w:val="20"/>
              </w:rPr>
              <w:t>t</w:t>
            </w:r>
            <w:r w:rsidRP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st</w:t>
            </w:r>
            <w:r w:rsidRPr="00EE0429">
              <w:rPr>
                <w:rFonts w:eastAsia="Times New Roman"/>
                <w:sz w:val="20"/>
                <w:szCs w:val="20"/>
              </w:rPr>
              <w:t>a</w:t>
            </w:r>
            <w:r w:rsidRPr="00EE0429">
              <w:rPr>
                <w:rFonts w:eastAsia="Times New Roman"/>
                <w:spacing w:val="-2"/>
                <w:sz w:val="20"/>
                <w:szCs w:val="20"/>
              </w:rPr>
              <w:t>u</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&amp;</w:t>
            </w:r>
            <w:r w:rsidRPr="00EE0429">
              <w:rPr>
                <w:rFonts w:eastAsia="Times New Roman"/>
                <w:spacing w:val="-1"/>
                <w:sz w:val="20"/>
                <w:szCs w:val="20"/>
              </w:rPr>
              <w:t xml:space="preserve"> B</w:t>
            </w:r>
            <w:r w:rsidRPr="00EE0429">
              <w:rPr>
                <w:rFonts w:eastAsia="Times New Roman"/>
                <w:sz w:val="20"/>
                <w:szCs w:val="20"/>
              </w:rPr>
              <w:t>a</w:t>
            </w:r>
            <w:r w:rsidRPr="00EE0429">
              <w:rPr>
                <w:rFonts w:eastAsia="Times New Roman"/>
                <w:spacing w:val="-1"/>
                <w:sz w:val="20"/>
                <w:szCs w:val="20"/>
              </w:rPr>
              <w:t>r</w:t>
            </w:r>
            <w:r w:rsidRPr="00EE0429">
              <w:rPr>
                <w:rFonts w:eastAsia="Times New Roman"/>
                <w:spacing w:val="1"/>
                <w:sz w:val="20"/>
                <w:szCs w:val="20"/>
              </w:rPr>
              <w:t>/</w:t>
            </w:r>
            <w:r w:rsidRPr="00EE0429">
              <w:rPr>
                <w:rFonts w:eastAsia="Times New Roman"/>
                <w:sz w:val="20"/>
                <w:szCs w:val="20"/>
              </w:rPr>
              <w:t>Loun</w:t>
            </w:r>
            <w:r w:rsidRPr="00EE0429">
              <w:rPr>
                <w:rFonts w:eastAsia="Times New Roman"/>
                <w:spacing w:val="-3"/>
                <w:sz w:val="20"/>
                <w:szCs w:val="20"/>
              </w:rPr>
              <w:t>g</w:t>
            </w:r>
            <w:r w:rsidRPr="00EE0429">
              <w:rPr>
                <w:rFonts w:eastAsia="Times New Roman"/>
                <w:sz w:val="20"/>
                <w:szCs w:val="20"/>
              </w:rPr>
              <w:t>e ons</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2"/>
                <w:sz w:val="20"/>
                <w:szCs w:val="20"/>
              </w:rPr>
              <w:t>e</w:t>
            </w:r>
            <w:r w:rsidRPr="00EE0429">
              <w:rPr>
                <w:rFonts w:eastAsia="Times New Roman"/>
                <w:sz w:val="20"/>
                <w:szCs w:val="20"/>
              </w:rPr>
              <w:t>;</w:t>
            </w:r>
            <w:r w:rsidRPr="00EE0429">
              <w:rPr>
                <w:rFonts w:eastAsia="Times New Roman"/>
                <w:spacing w:val="1"/>
                <w:sz w:val="20"/>
                <w:szCs w:val="20"/>
              </w:rPr>
              <w:t xml:space="preserve"> </w:t>
            </w:r>
            <w:r w:rsidRPr="00EE0429">
              <w:rPr>
                <w:rFonts w:eastAsia="Times New Roman"/>
                <w:sz w:val="20"/>
                <w:szCs w:val="20"/>
              </w:rPr>
              <w:t>Fr</w:t>
            </w:r>
            <w:r w:rsidRPr="00EE0429">
              <w:rPr>
                <w:rFonts w:eastAsia="Times New Roman"/>
                <w:spacing w:val="-2"/>
                <w:sz w:val="20"/>
                <w:szCs w:val="20"/>
              </w:rPr>
              <w:t>e</w:t>
            </w:r>
            <w:r w:rsidRPr="00EE0429">
              <w:rPr>
                <w:rFonts w:eastAsia="Times New Roman"/>
                <w:sz w:val="20"/>
                <w:szCs w:val="20"/>
              </w:rPr>
              <w:t>e A</w:t>
            </w:r>
            <w:r w:rsidRPr="00EE0429">
              <w:rPr>
                <w:rFonts w:eastAsia="Times New Roman"/>
                <w:spacing w:val="-2"/>
                <w:sz w:val="20"/>
                <w:szCs w:val="20"/>
              </w:rPr>
              <w:t>i</w:t>
            </w:r>
            <w:r w:rsidRPr="00EE0429">
              <w:rPr>
                <w:rFonts w:eastAsia="Times New Roman"/>
                <w:spacing w:val="1"/>
                <w:sz w:val="20"/>
                <w:szCs w:val="20"/>
              </w:rPr>
              <w:t>r</w:t>
            </w:r>
            <w:r w:rsidRPr="00EE0429">
              <w:rPr>
                <w:rFonts w:eastAsia="Times New Roman"/>
                <w:sz w:val="20"/>
                <w:szCs w:val="20"/>
              </w:rPr>
              <w:t>po</w:t>
            </w:r>
            <w:r w:rsidRPr="00EE0429">
              <w:rPr>
                <w:rFonts w:eastAsia="Times New Roman"/>
                <w:spacing w:val="-2"/>
                <w:sz w:val="20"/>
                <w:szCs w:val="20"/>
              </w:rPr>
              <w:t>r</w:t>
            </w:r>
            <w:r w:rsidRPr="00EE0429">
              <w:rPr>
                <w:rFonts w:eastAsia="Times New Roman"/>
                <w:sz w:val="20"/>
                <w:szCs w:val="20"/>
              </w:rPr>
              <w:t>t p</w:t>
            </w:r>
            <w:r w:rsidRPr="00EE0429">
              <w:rPr>
                <w:rFonts w:eastAsia="Times New Roman"/>
                <w:spacing w:val="1"/>
                <w:sz w:val="20"/>
                <w:szCs w:val="20"/>
              </w:rPr>
              <w:t>i</w:t>
            </w:r>
            <w:r w:rsidRPr="00EE0429">
              <w:rPr>
                <w:rFonts w:eastAsia="Times New Roman"/>
                <w:sz w:val="20"/>
                <w:szCs w:val="20"/>
              </w:rPr>
              <w:t>c</w:t>
            </w:r>
            <w:r w:rsidRPr="00EE0429">
              <w:rPr>
                <w:rFonts w:eastAsia="Times New Roman"/>
                <w:spacing w:val="-2"/>
                <w:sz w:val="20"/>
                <w:szCs w:val="20"/>
              </w:rPr>
              <w:t>k</w:t>
            </w:r>
            <w:r w:rsidRPr="00EE0429">
              <w:rPr>
                <w:rFonts w:eastAsia="Times New Roman"/>
                <w:sz w:val="20"/>
                <w:szCs w:val="20"/>
              </w:rPr>
              <w:t>up</w:t>
            </w:r>
            <w:r w:rsidRPr="00EE0429">
              <w:rPr>
                <w:rFonts w:eastAsia="Times New Roman"/>
                <w:spacing w:val="1"/>
                <w:sz w:val="20"/>
                <w:szCs w:val="20"/>
              </w:rPr>
              <w:t xml:space="preserve">/ </w:t>
            </w:r>
            <w:r w:rsidRPr="00EE0429">
              <w:rPr>
                <w:rFonts w:eastAsia="Times New Roman"/>
                <w:spacing w:val="-2"/>
                <w:sz w:val="20"/>
                <w:szCs w:val="20"/>
              </w:rPr>
              <w:t>d</w:t>
            </w:r>
            <w:r w:rsidRPr="00EE0429">
              <w:rPr>
                <w:rFonts w:eastAsia="Times New Roman"/>
                <w:spacing w:val="1"/>
                <w:sz w:val="20"/>
                <w:szCs w:val="20"/>
              </w:rPr>
              <w:t>r</w:t>
            </w:r>
            <w:r w:rsidRPr="00EE0429">
              <w:rPr>
                <w:rFonts w:eastAsia="Times New Roman"/>
                <w:sz w:val="20"/>
                <w:szCs w:val="20"/>
              </w:rPr>
              <w:t xml:space="preserve">op </w:t>
            </w:r>
            <w:r w:rsidRPr="00EE0429">
              <w:rPr>
                <w:rFonts w:eastAsia="Times New Roman"/>
                <w:spacing w:val="-2"/>
                <w:sz w:val="20"/>
                <w:szCs w:val="20"/>
              </w:rPr>
              <w:t>o</w:t>
            </w:r>
            <w:r w:rsidRPr="00EE0429">
              <w:rPr>
                <w:rFonts w:eastAsia="Times New Roman"/>
                <w:spacing w:val="1"/>
                <w:sz w:val="20"/>
                <w:szCs w:val="20"/>
              </w:rPr>
              <w:t>f</w:t>
            </w:r>
            <w:r w:rsidRPr="00EE0429">
              <w:rPr>
                <w:rFonts w:eastAsia="Times New Roman"/>
                <w:sz w:val="20"/>
                <w:szCs w:val="20"/>
              </w:rPr>
              <w:t>f</w:t>
            </w:r>
          </w:p>
        </w:tc>
        <w:tc>
          <w:tcPr>
            <w:tcW w:w="576" w:type="pct"/>
            <w:gridSpan w:val="2"/>
          </w:tcPr>
          <w:p w14:paraId="21ECCAEA" w14:textId="77777777" w:rsidR="00522A1D" w:rsidRPr="00EE0429" w:rsidRDefault="00522A1D" w:rsidP="00EE0429">
            <w:pPr>
              <w:spacing w:line="240" w:lineRule="exact"/>
              <w:rPr>
                <w:sz w:val="20"/>
                <w:szCs w:val="20"/>
              </w:rPr>
            </w:pPr>
            <w:r w:rsidRPr="00EE0429">
              <w:rPr>
                <w:rFonts w:eastAsia="Times New Roman"/>
                <w:sz w:val="20"/>
                <w:szCs w:val="20"/>
              </w:rPr>
              <w:t xml:space="preserve">19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68EFF320" w14:textId="77777777" w:rsidTr="00C24394">
        <w:tc>
          <w:tcPr>
            <w:tcW w:w="1472" w:type="pct"/>
          </w:tcPr>
          <w:p w14:paraId="4149FEEB" w14:textId="77777777" w:rsidR="00522A1D" w:rsidRPr="00EE0429" w:rsidRDefault="00522A1D" w:rsidP="002A695E">
            <w:pPr>
              <w:spacing w:line="240" w:lineRule="exact"/>
              <w:rPr>
                <w:sz w:val="20"/>
                <w:szCs w:val="20"/>
              </w:rPr>
            </w:pPr>
            <w:r w:rsidRPr="00EE0429">
              <w:rPr>
                <w:rFonts w:eastAsia="Times New Roman"/>
                <w:spacing w:val="-1"/>
                <w:sz w:val="20"/>
                <w:szCs w:val="20"/>
              </w:rPr>
              <w:t>O</w:t>
            </w:r>
            <w:r w:rsidRPr="00EE0429">
              <w:rPr>
                <w:rFonts w:eastAsia="Times New Roman"/>
                <w:sz w:val="20"/>
                <w:szCs w:val="20"/>
              </w:rPr>
              <w:t>cean</w:t>
            </w:r>
            <w:r w:rsidRPr="00EE0429">
              <w:rPr>
                <w:rFonts w:eastAsia="Times New Roman"/>
                <w:spacing w:val="-2"/>
                <w:sz w:val="20"/>
                <w:szCs w:val="20"/>
              </w:rPr>
              <w:t>v</w:t>
            </w:r>
            <w:r w:rsidRPr="00EE0429">
              <w:rPr>
                <w:rFonts w:eastAsia="Times New Roman"/>
                <w:spacing w:val="1"/>
                <w:sz w:val="20"/>
                <w:szCs w:val="20"/>
              </w:rPr>
              <w:t>i</w:t>
            </w:r>
            <w:r w:rsidRPr="00EE0429">
              <w:rPr>
                <w:rFonts w:eastAsia="Times New Roman"/>
                <w:sz w:val="20"/>
                <w:szCs w:val="20"/>
              </w:rPr>
              <w:t xml:space="preserve">ew </w:t>
            </w:r>
            <w:r w:rsidRPr="00EE0429">
              <w:rPr>
                <w:rFonts w:eastAsia="Times New Roman"/>
                <w:spacing w:val="-2"/>
                <w:sz w:val="20"/>
                <w:szCs w:val="20"/>
              </w:rPr>
              <w:t>H</w:t>
            </w:r>
            <w:r w:rsidRPr="00EE0429">
              <w:rPr>
                <w:rFonts w:eastAsia="Times New Roman"/>
                <w:sz w:val="20"/>
                <w:szCs w:val="20"/>
              </w:rPr>
              <w:t>o</w:t>
            </w:r>
            <w:r w:rsidRPr="00EE0429">
              <w:rPr>
                <w:rFonts w:eastAsia="Times New Roman"/>
                <w:spacing w:val="-1"/>
                <w:sz w:val="20"/>
                <w:szCs w:val="20"/>
              </w:rPr>
              <w:t>t</w:t>
            </w:r>
            <w:r w:rsidRPr="00EE0429">
              <w:rPr>
                <w:rFonts w:eastAsia="Times New Roman"/>
                <w:sz w:val="20"/>
                <w:szCs w:val="20"/>
              </w:rPr>
              <w:t>el</w:t>
            </w:r>
            <w:r w:rsidRPr="00EE0429">
              <w:rPr>
                <w:rFonts w:eastAsia="Times New Roman"/>
                <w:spacing w:val="2"/>
                <w:sz w:val="20"/>
                <w:szCs w:val="20"/>
              </w:rPr>
              <w:t xml:space="preserve"> </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z w:val="20"/>
                <w:szCs w:val="20"/>
              </w:rPr>
              <w:t>W</w:t>
            </w:r>
            <w:r w:rsidRPr="00EE0429">
              <w:rPr>
                <w:rFonts w:eastAsia="Times New Roman"/>
                <w:spacing w:val="-2"/>
                <w:sz w:val="20"/>
                <w:szCs w:val="20"/>
              </w:rPr>
              <w:t>e</w:t>
            </w:r>
            <w:r w:rsidRPr="00EE0429">
              <w:rPr>
                <w:rFonts w:eastAsia="Times New Roman"/>
                <w:sz w:val="20"/>
                <w:szCs w:val="20"/>
              </w:rPr>
              <w:t>st W</w:t>
            </w:r>
            <w:r w:rsidRPr="00EE0429">
              <w:rPr>
                <w:rFonts w:eastAsia="Times New Roman"/>
                <w:spacing w:val="1"/>
                <w:sz w:val="20"/>
                <w:szCs w:val="20"/>
              </w:rPr>
              <w:t>i</w:t>
            </w:r>
            <w:r w:rsidRPr="00EE0429">
              <w:rPr>
                <w:rFonts w:eastAsia="Times New Roman"/>
                <w:sz w:val="20"/>
                <w:szCs w:val="20"/>
              </w:rPr>
              <w:t xml:space="preserve">ng </w:t>
            </w:r>
            <w:hyperlink r:id="rId28">
              <w:r w:rsidRPr="00EE0429">
                <w:rPr>
                  <w:rFonts w:eastAsia="Times New Roman"/>
                  <w:color w:val="0000FF"/>
                  <w:spacing w:val="1"/>
                  <w:sz w:val="20"/>
                  <w:szCs w:val="20"/>
                  <w:u w:val="single" w:color="0000FF"/>
                </w:rPr>
                <w:t>r</w:t>
              </w:r>
              <w:r w:rsidRPr="00EE0429">
                <w:rPr>
                  <w:rFonts w:eastAsia="Times New Roman"/>
                  <w:color w:val="0000FF"/>
                  <w:sz w:val="20"/>
                  <w:szCs w:val="20"/>
                  <w:u w:val="single" w:color="0000FF"/>
                </w:rPr>
                <w:t>u</w:t>
              </w:r>
              <w:r w:rsidRPr="00EE0429">
                <w:rPr>
                  <w:rFonts w:eastAsia="Times New Roman"/>
                  <w:color w:val="0000FF"/>
                  <w:spacing w:val="-4"/>
                  <w:sz w:val="20"/>
                  <w:szCs w:val="20"/>
                  <w:u w:val="single" w:color="0000FF"/>
                </w:rPr>
                <w:t>m</w:t>
              </w:r>
              <w:r w:rsidRPr="00EE0429">
                <w:rPr>
                  <w:rFonts w:eastAsia="Times New Roman"/>
                  <w:color w:val="0000FF"/>
                  <w:sz w:val="20"/>
                  <w:szCs w:val="20"/>
                  <w:u w:val="single" w:color="0000FF"/>
                </w:rPr>
                <w:t>o</w:t>
              </w:r>
              <w:r w:rsidRPr="00EE0429">
                <w:rPr>
                  <w:rFonts w:eastAsia="Times New Roman"/>
                  <w:color w:val="0000FF"/>
                  <w:spacing w:val="1"/>
                  <w:sz w:val="20"/>
                  <w:szCs w:val="20"/>
                  <w:u w:val="single" w:color="0000FF"/>
                </w:rPr>
                <w:t>r</w:t>
              </w:r>
              <w:r w:rsidRPr="00EE0429">
                <w:rPr>
                  <w:rFonts w:eastAsia="Times New Roman"/>
                  <w:color w:val="0000FF"/>
                  <w:sz w:val="20"/>
                  <w:szCs w:val="20"/>
                  <w:u w:val="single" w:color="0000FF"/>
                </w:rPr>
                <w:t>s</w:t>
              </w:r>
              <w:r w:rsidRPr="00EE0429">
                <w:rPr>
                  <w:rFonts w:eastAsia="Times New Roman"/>
                  <w:color w:val="0000FF"/>
                  <w:spacing w:val="1"/>
                  <w:sz w:val="20"/>
                  <w:szCs w:val="20"/>
                  <w:u w:val="single" w:color="0000FF"/>
                </w:rPr>
                <w:t>i</w:t>
              </w:r>
              <w:r w:rsidRPr="00EE0429">
                <w:rPr>
                  <w:rFonts w:eastAsia="Times New Roman"/>
                  <w:color w:val="0000FF"/>
                  <w:sz w:val="20"/>
                  <w:szCs w:val="20"/>
                  <w:u w:val="single" w:color="0000FF"/>
                </w:rPr>
                <w:t>nc</w:t>
              </w:r>
              <w:r w:rsidRPr="00EE0429">
                <w:rPr>
                  <w:rFonts w:eastAsia="Times New Roman"/>
                  <w:color w:val="0000FF"/>
                  <w:spacing w:val="-1"/>
                  <w:sz w:val="20"/>
                  <w:szCs w:val="20"/>
                  <w:u w:val="single" w:color="0000FF"/>
                </w:rPr>
                <w:t>@</w:t>
              </w:r>
              <w:r w:rsidRPr="00EE0429">
                <w:rPr>
                  <w:rFonts w:eastAsia="Times New Roman"/>
                  <w:color w:val="0000FF"/>
                  <w:spacing w:val="-4"/>
                  <w:sz w:val="20"/>
                  <w:szCs w:val="20"/>
                  <w:u w:val="single" w:color="0000FF"/>
                </w:rPr>
                <w:t>m</w:t>
              </w:r>
              <w:r w:rsidRPr="00EE0429">
                <w:rPr>
                  <w:rFonts w:eastAsia="Times New Roman"/>
                  <w:color w:val="0000FF"/>
                  <w:sz w:val="20"/>
                  <w:szCs w:val="20"/>
                  <w:u w:val="single" w:color="0000FF"/>
                </w:rPr>
                <w:t>a</w:t>
              </w:r>
              <w:r w:rsidRPr="00EE0429">
                <w:rPr>
                  <w:rFonts w:eastAsia="Times New Roman"/>
                  <w:color w:val="0000FF"/>
                  <w:spacing w:val="1"/>
                  <w:sz w:val="20"/>
                  <w:szCs w:val="20"/>
                  <w:u w:val="single" w:color="0000FF"/>
                </w:rPr>
                <w:t>il</w:t>
              </w:r>
              <w:r w:rsidRPr="00EE0429">
                <w:rPr>
                  <w:rFonts w:eastAsia="Times New Roman"/>
                  <w:color w:val="0000FF"/>
                  <w:sz w:val="20"/>
                  <w:szCs w:val="20"/>
                  <w:u w:val="single" w:color="0000FF"/>
                </w:rPr>
                <w:t>.</w:t>
              </w:r>
              <w:r w:rsidRPr="00EE0429">
                <w:rPr>
                  <w:rFonts w:eastAsia="Times New Roman"/>
                  <w:color w:val="0000FF"/>
                  <w:spacing w:val="1"/>
                  <w:sz w:val="20"/>
                  <w:szCs w:val="20"/>
                  <w:u w:val="single" w:color="0000FF"/>
                </w:rPr>
                <w:t>f</w:t>
              </w:r>
              <w:r w:rsidRPr="00EE0429">
                <w:rPr>
                  <w:rFonts w:eastAsia="Times New Roman"/>
                  <w:color w:val="0000FF"/>
                  <w:sz w:val="20"/>
                  <w:szCs w:val="20"/>
                  <w:u w:val="single" w:color="0000FF"/>
                </w:rPr>
                <w:t>m</w:t>
              </w:r>
            </w:hyperlink>
          </w:p>
          <w:p w14:paraId="4EC562C0" w14:textId="77777777" w:rsidR="00522A1D" w:rsidRPr="00EE0429" w:rsidRDefault="00477DD1" w:rsidP="002A695E">
            <w:pPr>
              <w:spacing w:line="240" w:lineRule="exact"/>
              <w:rPr>
                <w:sz w:val="20"/>
                <w:szCs w:val="20"/>
              </w:rPr>
            </w:pPr>
            <w:hyperlink r:id="rId29">
              <w:r w:rsidR="00522A1D" w:rsidRPr="00EE0429">
                <w:rPr>
                  <w:rFonts w:eastAsia="Times New Roman"/>
                  <w:color w:val="0000FF"/>
                  <w:spacing w:val="-1"/>
                  <w:sz w:val="20"/>
                  <w:szCs w:val="20"/>
                  <w:u w:val="single" w:color="0000FF"/>
                </w:rPr>
                <w:t>www</w:t>
              </w:r>
              <w:r w:rsidR="00522A1D" w:rsidRPr="00EE0429">
                <w:rPr>
                  <w:rFonts w:eastAsia="Times New Roman"/>
                  <w:color w:val="0000FF"/>
                  <w:sz w:val="20"/>
                  <w:szCs w:val="20"/>
                  <w:u w:val="single" w:color="0000FF"/>
                </w:rPr>
                <w:t>.</w:t>
              </w:r>
              <w:r w:rsidR="00522A1D" w:rsidRPr="00EE0429">
                <w:rPr>
                  <w:rFonts w:eastAsia="Times New Roman"/>
                  <w:color w:val="0000FF"/>
                  <w:spacing w:val="1"/>
                  <w:sz w:val="20"/>
                  <w:szCs w:val="20"/>
                  <w:u w:val="single" w:color="0000FF"/>
                </w:rPr>
                <w:t>f</w:t>
              </w:r>
              <w:r w:rsidR="00522A1D" w:rsidRPr="00EE0429">
                <w:rPr>
                  <w:rFonts w:eastAsia="Times New Roman"/>
                  <w:color w:val="0000FF"/>
                  <w:spacing w:val="-4"/>
                  <w:sz w:val="20"/>
                  <w:szCs w:val="20"/>
                  <w:u w:val="single" w:color="0000FF"/>
                </w:rPr>
                <w:t>m</w:t>
              </w:r>
              <w:r w:rsidR="00522A1D" w:rsidRPr="00EE0429">
                <w:rPr>
                  <w:rFonts w:eastAsia="Times New Roman"/>
                  <w:color w:val="0000FF"/>
                  <w:spacing w:val="1"/>
                  <w:sz w:val="20"/>
                  <w:szCs w:val="20"/>
                  <w:u w:val="single" w:color="0000FF"/>
                </w:rPr>
                <w:t>/</w:t>
              </w:r>
              <w:r w:rsidR="00522A1D" w:rsidRPr="00EE0429">
                <w:rPr>
                  <w:rFonts w:eastAsia="Times New Roman"/>
                  <w:color w:val="0000FF"/>
                  <w:sz w:val="20"/>
                  <w:szCs w:val="20"/>
                  <w:u w:val="single" w:color="0000FF"/>
                </w:rPr>
                <w:t>ocean</w:t>
              </w:r>
              <w:r w:rsidR="00522A1D" w:rsidRPr="00EE0429">
                <w:rPr>
                  <w:rFonts w:eastAsia="Times New Roman"/>
                  <w:color w:val="0000FF"/>
                  <w:spacing w:val="-2"/>
                  <w:sz w:val="20"/>
                  <w:szCs w:val="20"/>
                  <w:u w:val="single" w:color="0000FF"/>
                </w:rPr>
                <w:t>v</w:t>
              </w:r>
              <w:r w:rsidR="00522A1D" w:rsidRPr="00EE0429">
                <w:rPr>
                  <w:rFonts w:eastAsia="Times New Roman"/>
                  <w:color w:val="0000FF"/>
                  <w:spacing w:val="1"/>
                  <w:sz w:val="20"/>
                  <w:szCs w:val="20"/>
                  <w:u w:val="single" w:color="0000FF"/>
                </w:rPr>
                <w:t>i</w:t>
              </w:r>
              <w:r w:rsidR="00522A1D" w:rsidRPr="00EE0429">
                <w:rPr>
                  <w:rFonts w:eastAsia="Times New Roman"/>
                  <w:color w:val="0000FF"/>
                  <w:sz w:val="20"/>
                  <w:szCs w:val="20"/>
                  <w:u w:val="single" w:color="0000FF"/>
                </w:rPr>
                <w:t>ew</w:t>
              </w:r>
            </w:hyperlink>
          </w:p>
          <w:p w14:paraId="056A3060" w14:textId="77777777" w:rsidR="00522A1D" w:rsidRPr="00EE0429" w:rsidRDefault="00522A1D" w:rsidP="002A695E">
            <w:pPr>
              <w:snapToGrid w:val="0"/>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7978</w:t>
            </w:r>
          </w:p>
        </w:tc>
        <w:tc>
          <w:tcPr>
            <w:tcW w:w="1397" w:type="pct"/>
          </w:tcPr>
          <w:p w14:paraId="55CE976F" w14:textId="77777777" w:rsidR="00522A1D" w:rsidRPr="00EE0429" w:rsidRDefault="00522A1D" w:rsidP="002A695E">
            <w:pPr>
              <w:spacing w:line="240" w:lineRule="exact"/>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e:</w:t>
            </w:r>
          </w:p>
          <w:p w14:paraId="71945EE1" w14:textId="77777777" w:rsidR="00522A1D" w:rsidRPr="00EE0429" w:rsidRDefault="00522A1D" w:rsidP="002A695E">
            <w:pPr>
              <w:spacing w:line="240" w:lineRule="exact"/>
              <w:rPr>
                <w:sz w:val="20"/>
                <w:szCs w:val="20"/>
              </w:rPr>
            </w:pPr>
            <w:r w:rsidRPr="00EE0429">
              <w:rPr>
                <w:rFonts w:eastAsia="Times New Roman"/>
                <w:spacing w:val="-1"/>
                <w:sz w:val="20"/>
                <w:szCs w:val="20"/>
              </w:rPr>
              <w:t>O</w:t>
            </w:r>
            <w:r w:rsidRPr="00EE0429">
              <w:rPr>
                <w:rFonts w:eastAsia="Times New Roman"/>
                <w:sz w:val="20"/>
                <w:szCs w:val="20"/>
              </w:rPr>
              <w:t>cean</w:t>
            </w:r>
            <w:r w:rsidRPr="00EE0429">
              <w:rPr>
                <w:rFonts w:eastAsia="Times New Roman"/>
                <w:spacing w:val="-2"/>
                <w:sz w:val="20"/>
                <w:szCs w:val="20"/>
              </w:rPr>
              <w:t xml:space="preserve"> </w:t>
            </w:r>
            <w:r w:rsidRPr="00EE0429">
              <w:rPr>
                <w:rFonts w:eastAsia="Times New Roman"/>
                <w:spacing w:val="1"/>
                <w:sz w:val="20"/>
                <w:szCs w:val="20"/>
              </w:rPr>
              <w:t>V</w:t>
            </w:r>
            <w:r w:rsidRPr="00EE0429">
              <w:rPr>
                <w:rFonts w:eastAsia="Times New Roman"/>
                <w:spacing w:val="-1"/>
                <w:sz w:val="20"/>
                <w:szCs w:val="20"/>
              </w:rPr>
              <w:t>i</w:t>
            </w:r>
            <w:r w:rsidRPr="00EE0429">
              <w:rPr>
                <w:rFonts w:eastAsia="Times New Roman"/>
                <w:sz w:val="20"/>
                <w:szCs w:val="20"/>
              </w:rPr>
              <w:t xml:space="preserve">ew        </w:t>
            </w:r>
            <w:r w:rsidRPr="00EE0429">
              <w:rPr>
                <w:rFonts w:eastAsia="Times New Roman"/>
                <w:spacing w:val="2"/>
                <w:sz w:val="20"/>
                <w:szCs w:val="20"/>
              </w:rPr>
              <w:t xml:space="preserve">   </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z w:val="20"/>
                <w:szCs w:val="20"/>
              </w:rPr>
              <w:t>95.00</w:t>
            </w:r>
          </w:p>
          <w:p w14:paraId="6408CA9B" w14:textId="77777777" w:rsidR="00522A1D" w:rsidRPr="00EE0429" w:rsidRDefault="00522A1D" w:rsidP="002A695E">
            <w:pPr>
              <w:spacing w:before="1"/>
              <w:rPr>
                <w:sz w:val="20"/>
                <w:szCs w:val="20"/>
              </w:rPr>
            </w:pPr>
            <w:r w:rsidRPr="00EE0429">
              <w:rPr>
                <w:rFonts w:eastAsia="Times New Roman"/>
                <w:sz w:val="20"/>
                <w:szCs w:val="20"/>
              </w:rPr>
              <w:t>Mou</w:t>
            </w:r>
            <w:r w:rsidRPr="00EE0429">
              <w:rPr>
                <w:rFonts w:eastAsia="Times New Roman"/>
                <w:spacing w:val="-2"/>
                <w:sz w:val="20"/>
                <w:szCs w:val="20"/>
              </w:rPr>
              <w:t>n</w:t>
            </w:r>
            <w:r w:rsidRPr="00EE0429">
              <w:rPr>
                <w:rFonts w:eastAsia="Times New Roman"/>
                <w:spacing w:val="1"/>
                <w:sz w:val="20"/>
                <w:szCs w:val="20"/>
              </w:rPr>
              <w:t>t</w:t>
            </w:r>
            <w:r w:rsidRPr="00EE0429">
              <w:rPr>
                <w:rFonts w:eastAsia="Times New Roman"/>
                <w:sz w:val="20"/>
                <w:szCs w:val="20"/>
              </w:rPr>
              <w:t>a</w:t>
            </w:r>
            <w:r w:rsidRPr="00EE0429">
              <w:rPr>
                <w:rFonts w:eastAsia="Times New Roman"/>
                <w:spacing w:val="-1"/>
                <w:sz w:val="20"/>
                <w:szCs w:val="20"/>
              </w:rPr>
              <w:t>i</w:t>
            </w:r>
            <w:r w:rsidRPr="00EE0429">
              <w:rPr>
                <w:rFonts w:eastAsia="Times New Roman"/>
                <w:sz w:val="20"/>
                <w:szCs w:val="20"/>
              </w:rPr>
              <w:t xml:space="preserve">n </w:t>
            </w:r>
            <w:r w:rsidRPr="00EE0429">
              <w:rPr>
                <w:rFonts w:eastAsia="Times New Roman"/>
                <w:spacing w:val="-1"/>
                <w:sz w:val="20"/>
                <w:szCs w:val="20"/>
              </w:rPr>
              <w:t>V</w:t>
            </w:r>
            <w:r w:rsidRPr="00EE0429">
              <w:rPr>
                <w:rFonts w:eastAsia="Times New Roman"/>
                <w:spacing w:val="1"/>
                <w:sz w:val="20"/>
                <w:szCs w:val="20"/>
              </w:rPr>
              <w:t>i</w:t>
            </w:r>
            <w:r w:rsidRPr="00EE0429">
              <w:rPr>
                <w:rFonts w:eastAsia="Times New Roman"/>
                <w:sz w:val="20"/>
                <w:szCs w:val="20"/>
              </w:rPr>
              <w:t xml:space="preserve">ew  </w:t>
            </w:r>
            <w:r w:rsidRPr="00EE0429">
              <w:rPr>
                <w:rFonts w:eastAsia="Times New Roman"/>
                <w:spacing w:val="1"/>
                <w:sz w:val="20"/>
                <w:szCs w:val="20"/>
              </w:rPr>
              <w:t xml:space="preserve">    </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z w:val="20"/>
                <w:szCs w:val="20"/>
              </w:rPr>
              <w:t>85.00</w:t>
            </w:r>
          </w:p>
          <w:p w14:paraId="405199AA" w14:textId="77777777" w:rsidR="00522A1D" w:rsidRPr="00EE0429" w:rsidRDefault="00522A1D" w:rsidP="002A695E">
            <w:pPr>
              <w:spacing w:line="240" w:lineRule="exact"/>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pacing w:val="-2"/>
                <w:sz w:val="20"/>
                <w:szCs w:val="20"/>
              </w:rPr>
              <w:t>e</w:t>
            </w:r>
            <w:r w:rsidRPr="00EE0429">
              <w:rPr>
                <w:rFonts w:eastAsia="Times New Roman"/>
                <w:sz w:val="20"/>
                <w:szCs w:val="20"/>
              </w:rPr>
              <w:t>:</w:t>
            </w:r>
          </w:p>
          <w:p w14:paraId="1580E42E" w14:textId="77777777" w:rsidR="00522A1D" w:rsidRPr="00EE0429" w:rsidRDefault="00522A1D" w:rsidP="002A695E">
            <w:pPr>
              <w:spacing w:line="240" w:lineRule="exact"/>
              <w:rPr>
                <w:sz w:val="20"/>
                <w:szCs w:val="20"/>
              </w:rPr>
            </w:pPr>
            <w:r w:rsidRPr="00EE0429">
              <w:rPr>
                <w:rFonts w:eastAsia="Times New Roman"/>
                <w:spacing w:val="-1"/>
                <w:sz w:val="20"/>
                <w:szCs w:val="20"/>
              </w:rPr>
              <w:t>O</w:t>
            </w:r>
            <w:r w:rsidRPr="00EE0429">
              <w:rPr>
                <w:rFonts w:eastAsia="Times New Roman"/>
                <w:sz w:val="20"/>
                <w:szCs w:val="20"/>
              </w:rPr>
              <w:t>cean</w:t>
            </w:r>
            <w:r w:rsidRPr="00EE0429">
              <w:rPr>
                <w:rFonts w:eastAsia="Times New Roman"/>
                <w:spacing w:val="-2"/>
                <w:sz w:val="20"/>
                <w:szCs w:val="20"/>
              </w:rPr>
              <w:t xml:space="preserve"> </w:t>
            </w:r>
            <w:r w:rsidRPr="00EE0429">
              <w:rPr>
                <w:rFonts w:eastAsia="Times New Roman"/>
                <w:spacing w:val="1"/>
                <w:sz w:val="20"/>
                <w:szCs w:val="20"/>
              </w:rPr>
              <w:t>V</w:t>
            </w:r>
            <w:r w:rsidRPr="00EE0429">
              <w:rPr>
                <w:rFonts w:eastAsia="Times New Roman"/>
                <w:spacing w:val="-1"/>
                <w:sz w:val="20"/>
                <w:szCs w:val="20"/>
              </w:rPr>
              <w:t>i</w:t>
            </w:r>
            <w:r w:rsidRPr="00EE0429">
              <w:rPr>
                <w:rFonts w:eastAsia="Times New Roman"/>
                <w:sz w:val="20"/>
                <w:szCs w:val="20"/>
              </w:rPr>
              <w:t xml:space="preserve">ew       </w:t>
            </w:r>
            <w:r w:rsidRPr="00EE0429">
              <w:rPr>
                <w:rFonts w:eastAsia="Times New Roman"/>
                <w:spacing w:val="2"/>
                <w:sz w:val="20"/>
                <w:szCs w:val="20"/>
              </w:rPr>
              <w:t xml:space="preserve">   </w:t>
            </w:r>
            <w:r w:rsidRPr="00EE0429">
              <w:rPr>
                <w:rFonts w:eastAsia="Times New Roman"/>
                <w:sz w:val="20"/>
                <w:szCs w:val="20"/>
              </w:rPr>
              <w:t>$</w:t>
            </w:r>
            <w:r w:rsidRPr="00EE0429">
              <w:rPr>
                <w:rFonts w:eastAsia="Times New Roman"/>
                <w:spacing w:val="-2"/>
                <w:sz w:val="20"/>
                <w:szCs w:val="20"/>
              </w:rPr>
              <w:t>1</w:t>
            </w:r>
            <w:r w:rsidRPr="00EE0429">
              <w:rPr>
                <w:rFonts w:eastAsia="Times New Roman"/>
                <w:sz w:val="20"/>
                <w:szCs w:val="20"/>
              </w:rPr>
              <w:t>42.00</w:t>
            </w:r>
          </w:p>
          <w:p w14:paraId="0CBE6EE3" w14:textId="77777777" w:rsidR="00522A1D" w:rsidRPr="00EE0429" w:rsidRDefault="00522A1D" w:rsidP="002A695E">
            <w:pPr>
              <w:spacing w:before="1"/>
              <w:rPr>
                <w:sz w:val="20"/>
                <w:szCs w:val="20"/>
              </w:rPr>
            </w:pPr>
            <w:r w:rsidRPr="00EE0429">
              <w:rPr>
                <w:rFonts w:eastAsia="Times New Roman"/>
                <w:sz w:val="20"/>
                <w:szCs w:val="20"/>
              </w:rPr>
              <w:t>Mou</w:t>
            </w:r>
            <w:r w:rsidRPr="00EE0429">
              <w:rPr>
                <w:rFonts w:eastAsia="Times New Roman"/>
                <w:spacing w:val="-2"/>
                <w:sz w:val="20"/>
                <w:szCs w:val="20"/>
              </w:rPr>
              <w:t>n</w:t>
            </w:r>
            <w:r w:rsidRPr="00EE0429">
              <w:rPr>
                <w:rFonts w:eastAsia="Times New Roman"/>
                <w:spacing w:val="1"/>
                <w:sz w:val="20"/>
                <w:szCs w:val="20"/>
              </w:rPr>
              <w:t>t</w:t>
            </w:r>
            <w:r w:rsidRPr="00EE0429">
              <w:rPr>
                <w:rFonts w:eastAsia="Times New Roman"/>
                <w:sz w:val="20"/>
                <w:szCs w:val="20"/>
              </w:rPr>
              <w:t>a</w:t>
            </w:r>
            <w:r w:rsidRPr="00EE0429">
              <w:rPr>
                <w:rFonts w:eastAsia="Times New Roman"/>
                <w:spacing w:val="-1"/>
                <w:sz w:val="20"/>
                <w:szCs w:val="20"/>
              </w:rPr>
              <w:t>i</w:t>
            </w:r>
            <w:r w:rsidRPr="00EE0429">
              <w:rPr>
                <w:rFonts w:eastAsia="Times New Roman"/>
                <w:sz w:val="20"/>
                <w:szCs w:val="20"/>
              </w:rPr>
              <w:t xml:space="preserve">n </w:t>
            </w:r>
            <w:r w:rsidRPr="00EE0429">
              <w:rPr>
                <w:rFonts w:eastAsia="Times New Roman"/>
                <w:spacing w:val="-1"/>
                <w:sz w:val="20"/>
                <w:szCs w:val="20"/>
              </w:rPr>
              <w:t>V</w:t>
            </w:r>
            <w:r w:rsidRPr="00EE0429">
              <w:rPr>
                <w:rFonts w:eastAsia="Times New Roman"/>
                <w:spacing w:val="1"/>
                <w:sz w:val="20"/>
                <w:szCs w:val="20"/>
              </w:rPr>
              <w:t>i</w:t>
            </w:r>
            <w:r w:rsidRPr="00EE0429">
              <w:rPr>
                <w:rFonts w:eastAsia="Times New Roman"/>
                <w:sz w:val="20"/>
                <w:szCs w:val="20"/>
              </w:rPr>
              <w:t xml:space="preserve">ew  </w:t>
            </w:r>
            <w:r w:rsidRPr="00EE0429">
              <w:rPr>
                <w:rFonts w:eastAsia="Times New Roman"/>
                <w:spacing w:val="1"/>
                <w:sz w:val="20"/>
                <w:szCs w:val="20"/>
              </w:rPr>
              <w:t xml:space="preserve">   </w:t>
            </w:r>
            <w:r w:rsidRPr="00EE0429">
              <w:rPr>
                <w:rFonts w:eastAsia="Times New Roman"/>
                <w:spacing w:val="-3"/>
                <w:sz w:val="20"/>
                <w:szCs w:val="20"/>
              </w:rPr>
              <w:t>$</w:t>
            </w:r>
            <w:r w:rsidRPr="00EE0429">
              <w:rPr>
                <w:rFonts w:eastAsia="Times New Roman"/>
                <w:spacing w:val="1"/>
                <w:sz w:val="20"/>
                <w:szCs w:val="20"/>
              </w:rPr>
              <w:t>1</w:t>
            </w:r>
            <w:r w:rsidRPr="00EE0429">
              <w:rPr>
                <w:rFonts w:eastAsia="Times New Roman"/>
                <w:sz w:val="20"/>
                <w:szCs w:val="20"/>
              </w:rPr>
              <w:t>32.00</w:t>
            </w:r>
          </w:p>
          <w:p w14:paraId="00B0BA75" w14:textId="77777777" w:rsidR="00522A1D" w:rsidRPr="00EE0429" w:rsidRDefault="00522A1D" w:rsidP="002A695E">
            <w:pPr>
              <w:spacing w:line="240" w:lineRule="exact"/>
              <w:rPr>
                <w:sz w:val="20"/>
                <w:szCs w:val="20"/>
              </w:rPr>
            </w:pPr>
            <w:r w:rsidRPr="00EE0429">
              <w:rPr>
                <w:rFonts w:eastAsia="Times New Roman"/>
                <w:spacing w:val="-1"/>
                <w:sz w:val="20"/>
                <w:szCs w:val="20"/>
              </w:rPr>
              <w:t>C</w:t>
            </w:r>
            <w:r w:rsidRPr="00EE0429">
              <w:rPr>
                <w:rFonts w:eastAsia="Times New Roman"/>
                <w:sz w:val="20"/>
                <w:szCs w:val="20"/>
              </w:rPr>
              <w:t>o</w:t>
            </w:r>
            <w:r w:rsidRPr="00EE0429">
              <w:rPr>
                <w:rFonts w:eastAsia="Times New Roman"/>
                <w:spacing w:val="1"/>
                <w:sz w:val="20"/>
                <w:szCs w:val="20"/>
              </w:rPr>
              <w:t>tt</w:t>
            </w:r>
            <w:r w:rsidRPr="00EE0429">
              <w:rPr>
                <w:rFonts w:eastAsia="Times New Roman"/>
                <w:sz w:val="20"/>
                <w:szCs w:val="20"/>
              </w:rPr>
              <w:t>a</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2"/>
                <w:sz w:val="20"/>
                <w:szCs w:val="20"/>
              </w:rPr>
              <w:t>s</w:t>
            </w:r>
            <w:r w:rsidRPr="00EE0429">
              <w:rPr>
                <w:rFonts w:eastAsia="Times New Roman"/>
                <w:sz w:val="20"/>
                <w:szCs w:val="20"/>
              </w:rPr>
              <w:t xml:space="preserve">:             </w:t>
            </w:r>
            <w:r w:rsidRPr="00EE0429">
              <w:rPr>
                <w:rFonts w:eastAsia="Times New Roman"/>
                <w:spacing w:val="2"/>
                <w:sz w:val="20"/>
                <w:szCs w:val="20"/>
              </w:rPr>
              <w:t xml:space="preserve">   </w:t>
            </w:r>
            <w:r w:rsidRPr="00EE0429">
              <w:rPr>
                <w:rFonts w:eastAsia="Times New Roman"/>
                <w:sz w:val="20"/>
                <w:szCs w:val="20"/>
              </w:rPr>
              <w:t>$ 7</w:t>
            </w:r>
            <w:r w:rsidRPr="00EE0429">
              <w:rPr>
                <w:rFonts w:eastAsia="Times New Roman"/>
                <w:spacing w:val="-2"/>
                <w:sz w:val="20"/>
                <w:szCs w:val="20"/>
              </w:rPr>
              <w:t>5</w:t>
            </w:r>
            <w:r w:rsidRPr="00EE0429">
              <w:rPr>
                <w:rFonts w:eastAsia="Times New Roman"/>
                <w:sz w:val="20"/>
                <w:szCs w:val="20"/>
              </w:rPr>
              <w:t>.00</w:t>
            </w:r>
          </w:p>
          <w:p w14:paraId="3CB61FD7" w14:textId="0C034FC4" w:rsidR="00522A1D" w:rsidRPr="00EE0429" w:rsidRDefault="00522A1D" w:rsidP="00664AFA">
            <w:pPr>
              <w:spacing w:before="5" w:line="240" w:lineRule="exact"/>
              <w:ind w:right="198"/>
              <w:rPr>
                <w:i/>
                <w:sz w:val="20"/>
                <w:szCs w:val="20"/>
              </w:rPr>
            </w:pPr>
            <w:r w:rsidRPr="00EE0429">
              <w:rPr>
                <w:rFonts w:eastAsia="Times New Roman"/>
                <w:i/>
                <w:sz w:val="20"/>
                <w:szCs w:val="20"/>
              </w:rPr>
              <w:t>Package</w:t>
            </w:r>
            <w:r w:rsidRPr="00EE0429">
              <w:rPr>
                <w:rFonts w:eastAsia="Times New Roman"/>
                <w:i/>
                <w:spacing w:val="-2"/>
                <w:sz w:val="20"/>
                <w:szCs w:val="20"/>
              </w:rPr>
              <w:t xml:space="preserve"> </w:t>
            </w:r>
            <w:r w:rsidRPr="00EE0429">
              <w:rPr>
                <w:rFonts w:eastAsia="Times New Roman"/>
                <w:i/>
                <w:sz w:val="20"/>
                <w:szCs w:val="20"/>
              </w:rPr>
              <w:t>de</w:t>
            </w:r>
            <w:r w:rsidRPr="00EE0429">
              <w:rPr>
                <w:rFonts w:eastAsia="Times New Roman"/>
                <w:i/>
                <w:spacing w:val="-2"/>
                <w:sz w:val="20"/>
                <w:szCs w:val="20"/>
              </w:rPr>
              <w:t>a</w:t>
            </w:r>
            <w:r w:rsidRPr="00EE0429">
              <w:rPr>
                <w:rFonts w:eastAsia="Times New Roman"/>
                <w:i/>
                <w:spacing w:val="1"/>
                <w:sz w:val="20"/>
                <w:szCs w:val="20"/>
              </w:rPr>
              <w:t>l</w:t>
            </w:r>
            <w:r w:rsidRPr="00EE0429">
              <w:rPr>
                <w:rFonts w:eastAsia="Times New Roman"/>
                <w:i/>
                <w:sz w:val="20"/>
                <w:szCs w:val="20"/>
              </w:rPr>
              <w:t xml:space="preserve">s </w:t>
            </w:r>
            <w:r w:rsidRPr="00EE0429">
              <w:rPr>
                <w:rFonts w:eastAsia="Times New Roman"/>
                <w:i/>
                <w:spacing w:val="-1"/>
                <w:sz w:val="20"/>
                <w:szCs w:val="20"/>
              </w:rPr>
              <w:t>(</w:t>
            </w:r>
            <w:r w:rsidRPr="00EE0429">
              <w:rPr>
                <w:rFonts w:eastAsia="Times New Roman"/>
                <w:i/>
                <w:sz w:val="20"/>
                <w:szCs w:val="20"/>
              </w:rPr>
              <w:t>Room p</w:t>
            </w:r>
            <w:r w:rsidRPr="00EE0429">
              <w:rPr>
                <w:rFonts w:eastAsia="Times New Roman"/>
                <w:i/>
                <w:spacing w:val="1"/>
                <w:sz w:val="20"/>
                <w:szCs w:val="20"/>
              </w:rPr>
              <w:t>l</w:t>
            </w:r>
            <w:r w:rsidRPr="00EE0429">
              <w:rPr>
                <w:rFonts w:eastAsia="Times New Roman"/>
                <w:i/>
                <w:sz w:val="20"/>
                <w:szCs w:val="20"/>
              </w:rPr>
              <w:t>us</w:t>
            </w:r>
            <w:r w:rsidRPr="00EE0429">
              <w:rPr>
                <w:rFonts w:eastAsia="Times New Roman"/>
                <w:i/>
                <w:spacing w:val="-2"/>
                <w:sz w:val="20"/>
                <w:szCs w:val="20"/>
              </w:rPr>
              <w:t xml:space="preserve"> </w:t>
            </w:r>
            <w:r w:rsidRPr="00EE0429">
              <w:rPr>
                <w:rFonts w:eastAsia="Times New Roman"/>
                <w:i/>
                <w:sz w:val="20"/>
                <w:szCs w:val="20"/>
              </w:rPr>
              <w:t>car</w:t>
            </w:r>
            <w:r w:rsidRPr="00EE0429">
              <w:rPr>
                <w:rFonts w:eastAsia="Times New Roman"/>
                <w:i/>
                <w:spacing w:val="1"/>
                <w:sz w:val="20"/>
                <w:szCs w:val="20"/>
              </w:rPr>
              <w:t xml:space="preserve"> </w:t>
            </w:r>
            <w:r w:rsidRPr="00EE0429">
              <w:rPr>
                <w:rFonts w:eastAsia="Times New Roman"/>
                <w:i/>
                <w:spacing w:val="-2"/>
                <w:sz w:val="20"/>
                <w:szCs w:val="20"/>
              </w:rPr>
              <w:t>r</w:t>
            </w:r>
            <w:r w:rsidRPr="00EE0429">
              <w:rPr>
                <w:rFonts w:eastAsia="Times New Roman"/>
                <w:i/>
                <w:sz w:val="20"/>
                <w:szCs w:val="20"/>
              </w:rPr>
              <w:t>en</w:t>
            </w:r>
            <w:r w:rsidRPr="00EE0429">
              <w:rPr>
                <w:rFonts w:eastAsia="Times New Roman"/>
                <w:i/>
                <w:spacing w:val="-1"/>
                <w:sz w:val="20"/>
                <w:szCs w:val="20"/>
              </w:rPr>
              <w:t>t</w:t>
            </w:r>
            <w:r w:rsidRPr="00EE0429">
              <w:rPr>
                <w:rFonts w:eastAsia="Times New Roman"/>
                <w:i/>
                <w:sz w:val="20"/>
                <w:szCs w:val="20"/>
              </w:rPr>
              <w:t>al</w:t>
            </w:r>
            <w:r w:rsidRPr="00EE0429">
              <w:rPr>
                <w:rFonts w:eastAsia="Times New Roman"/>
                <w:i/>
                <w:spacing w:val="1"/>
                <w:sz w:val="20"/>
                <w:szCs w:val="20"/>
              </w:rPr>
              <w:t xml:space="preserve"> </w:t>
            </w:r>
            <w:r w:rsidRPr="00EE0429">
              <w:rPr>
                <w:rFonts w:eastAsia="Times New Roman"/>
                <w:i/>
                <w:spacing w:val="-2"/>
                <w:sz w:val="20"/>
                <w:szCs w:val="20"/>
              </w:rPr>
              <w:t>a</w:t>
            </w:r>
            <w:r w:rsidRPr="00EE0429">
              <w:rPr>
                <w:rFonts w:eastAsia="Times New Roman"/>
                <w:i/>
                <w:sz w:val="20"/>
                <w:szCs w:val="20"/>
              </w:rPr>
              <w:t>va</w:t>
            </w:r>
            <w:r w:rsidRPr="00EE0429">
              <w:rPr>
                <w:rFonts w:eastAsia="Times New Roman"/>
                <w:i/>
                <w:spacing w:val="-1"/>
                <w:sz w:val="20"/>
                <w:szCs w:val="20"/>
              </w:rPr>
              <w:t>i</w:t>
            </w:r>
            <w:r w:rsidRPr="00EE0429">
              <w:rPr>
                <w:rFonts w:eastAsia="Times New Roman"/>
                <w:i/>
                <w:spacing w:val="1"/>
                <w:sz w:val="20"/>
                <w:szCs w:val="20"/>
              </w:rPr>
              <w:t>l</w:t>
            </w:r>
            <w:r w:rsidRPr="00EE0429">
              <w:rPr>
                <w:rFonts w:eastAsia="Times New Roman"/>
                <w:i/>
                <w:sz w:val="20"/>
                <w:szCs w:val="20"/>
              </w:rPr>
              <w:t>a</w:t>
            </w:r>
            <w:r w:rsidRPr="00EE0429">
              <w:rPr>
                <w:rFonts w:eastAsia="Times New Roman"/>
                <w:i/>
                <w:spacing w:val="-2"/>
                <w:sz w:val="20"/>
                <w:szCs w:val="20"/>
              </w:rPr>
              <w:t>b</w:t>
            </w:r>
            <w:r w:rsidRPr="00EE0429">
              <w:rPr>
                <w:rFonts w:eastAsia="Times New Roman"/>
                <w:i/>
                <w:spacing w:val="1"/>
                <w:sz w:val="20"/>
                <w:szCs w:val="20"/>
              </w:rPr>
              <w:t>l</w:t>
            </w:r>
            <w:r w:rsidRPr="00EE0429">
              <w:rPr>
                <w:rFonts w:eastAsia="Times New Roman"/>
                <w:i/>
                <w:sz w:val="20"/>
                <w:szCs w:val="20"/>
              </w:rPr>
              <w:t>e rang</w:t>
            </w:r>
            <w:r w:rsidRPr="00EE0429">
              <w:rPr>
                <w:rFonts w:eastAsia="Times New Roman"/>
                <w:i/>
                <w:spacing w:val="-1"/>
                <w:sz w:val="20"/>
                <w:szCs w:val="20"/>
              </w:rPr>
              <w:t>i</w:t>
            </w:r>
            <w:r w:rsidRPr="00EE0429">
              <w:rPr>
                <w:rFonts w:eastAsia="Times New Roman"/>
                <w:i/>
                <w:sz w:val="20"/>
                <w:szCs w:val="20"/>
              </w:rPr>
              <w:t xml:space="preserve">ng </w:t>
            </w:r>
            <w:r w:rsidRPr="00EE0429">
              <w:rPr>
                <w:rFonts w:eastAsia="Times New Roman"/>
                <w:i/>
                <w:spacing w:val="-1"/>
                <w:sz w:val="20"/>
                <w:szCs w:val="20"/>
              </w:rPr>
              <w:t>f</w:t>
            </w:r>
            <w:r w:rsidRPr="00EE0429">
              <w:rPr>
                <w:rFonts w:eastAsia="Times New Roman"/>
                <w:i/>
                <w:sz w:val="20"/>
                <w:szCs w:val="20"/>
              </w:rPr>
              <w:t>rom $</w:t>
            </w:r>
            <w:r w:rsidRPr="00EE0429">
              <w:rPr>
                <w:rFonts w:eastAsia="Times New Roman"/>
                <w:i/>
                <w:spacing w:val="-1"/>
                <w:sz w:val="20"/>
                <w:szCs w:val="20"/>
              </w:rPr>
              <w:t>1</w:t>
            </w:r>
            <w:r w:rsidRPr="00EE0429">
              <w:rPr>
                <w:rFonts w:eastAsia="Times New Roman"/>
                <w:i/>
                <w:sz w:val="20"/>
                <w:szCs w:val="20"/>
              </w:rPr>
              <w:t>34</w:t>
            </w:r>
            <w:r w:rsidRPr="00EE0429">
              <w:rPr>
                <w:rFonts w:eastAsia="Times New Roman"/>
                <w:i/>
                <w:spacing w:val="-2"/>
                <w:sz w:val="20"/>
                <w:szCs w:val="20"/>
              </w:rPr>
              <w:t xml:space="preserve"> </w:t>
            </w:r>
            <w:r w:rsidRPr="00EE0429">
              <w:rPr>
                <w:rFonts w:eastAsia="Times New Roman"/>
                <w:i/>
                <w:spacing w:val="1"/>
                <w:sz w:val="20"/>
                <w:szCs w:val="20"/>
              </w:rPr>
              <w:t>t</w:t>
            </w:r>
            <w:r w:rsidRPr="00EE0429">
              <w:rPr>
                <w:rFonts w:eastAsia="Times New Roman"/>
                <w:i/>
                <w:sz w:val="20"/>
                <w:szCs w:val="20"/>
              </w:rPr>
              <w:t>o</w:t>
            </w:r>
            <w:r w:rsidR="00664AFA" w:rsidRPr="00EE0429">
              <w:rPr>
                <w:rFonts w:eastAsia="Times New Roman"/>
                <w:i/>
                <w:sz w:val="20"/>
                <w:szCs w:val="20"/>
              </w:rPr>
              <w:t xml:space="preserve"> </w:t>
            </w:r>
            <w:r w:rsidRPr="00EE0429">
              <w:rPr>
                <w:rFonts w:eastAsia="Times New Roman"/>
                <w:i/>
                <w:sz w:val="20"/>
                <w:szCs w:val="20"/>
              </w:rPr>
              <w:t>$200</w:t>
            </w:r>
          </w:p>
        </w:tc>
        <w:tc>
          <w:tcPr>
            <w:tcW w:w="1555" w:type="pct"/>
          </w:tcPr>
          <w:p w14:paraId="05678CA6" w14:textId="5FA8C45C" w:rsidR="00522A1D" w:rsidRPr="00EE0429" w:rsidRDefault="00522A1D" w:rsidP="00EE0429">
            <w:pPr>
              <w:spacing w:line="240" w:lineRule="exact"/>
              <w:ind w:left="-6"/>
              <w:rPr>
                <w:sz w:val="20"/>
                <w:szCs w:val="20"/>
              </w:rPr>
            </w:pPr>
            <w:r w:rsidRPr="00EE0429">
              <w:rPr>
                <w:rFonts w:eastAsia="Times New Roman"/>
                <w:spacing w:val="-1"/>
                <w:sz w:val="20"/>
                <w:szCs w:val="20"/>
              </w:rPr>
              <w:t>A</w:t>
            </w:r>
            <w:r w:rsidRPr="00EE0429">
              <w:rPr>
                <w:rFonts w:eastAsia="Times New Roman"/>
                <w:spacing w:val="1"/>
                <w:sz w:val="20"/>
                <w:szCs w:val="20"/>
              </w:rPr>
              <w:t>i</w:t>
            </w:r>
            <w:r w:rsidRPr="00EE0429">
              <w:rPr>
                <w:rFonts w:eastAsia="Times New Roman"/>
                <w:sz w:val="20"/>
                <w:szCs w:val="20"/>
              </w:rPr>
              <w:t>r</w:t>
            </w:r>
            <w:r w:rsidRPr="00EE0429">
              <w:rPr>
                <w:rFonts w:eastAsia="Times New Roman"/>
                <w:spacing w:val="1"/>
                <w:sz w:val="20"/>
                <w:szCs w:val="20"/>
              </w:rPr>
              <w:t xml:space="preserve"> </w:t>
            </w:r>
            <w:r w:rsidRPr="00EE0429">
              <w:rPr>
                <w:rFonts w:eastAsia="Times New Roman"/>
                <w:sz w:val="20"/>
                <w:szCs w:val="20"/>
              </w:rPr>
              <w:t>c</w:t>
            </w:r>
            <w:r w:rsidRPr="00EE0429">
              <w:rPr>
                <w:rFonts w:eastAsia="Times New Roman"/>
                <w:spacing w:val="-2"/>
                <w:sz w:val="20"/>
                <w:szCs w:val="20"/>
              </w:rPr>
              <w:t>o</w:t>
            </w:r>
            <w:r w:rsidRPr="00EE0429">
              <w:rPr>
                <w:rFonts w:eastAsia="Times New Roman"/>
                <w:sz w:val="20"/>
                <w:szCs w:val="20"/>
              </w:rPr>
              <w:t>nd</w:t>
            </w:r>
            <w:r w:rsidRPr="00EE0429">
              <w:rPr>
                <w:rFonts w:eastAsia="Times New Roman"/>
                <w:spacing w:val="-1"/>
                <w:sz w:val="20"/>
                <w:szCs w:val="20"/>
              </w:rPr>
              <w:t>i</w:t>
            </w:r>
            <w:r w:rsidRPr="00EE0429">
              <w:rPr>
                <w:rFonts w:eastAsia="Times New Roman"/>
                <w:spacing w:val="1"/>
                <w:sz w:val="20"/>
                <w:szCs w:val="20"/>
              </w:rPr>
              <w:t>ti</w:t>
            </w:r>
            <w:r w:rsidRPr="00EE0429">
              <w:rPr>
                <w:rFonts w:eastAsia="Times New Roman"/>
                <w:spacing w:val="-2"/>
                <w:sz w:val="20"/>
                <w:szCs w:val="20"/>
              </w:rPr>
              <w:t>o</w:t>
            </w:r>
            <w:r w:rsidRPr="00EE0429">
              <w:rPr>
                <w:rFonts w:eastAsia="Times New Roman"/>
                <w:sz w:val="20"/>
                <w:szCs w:val="20"/>
              </w:rPr>
              <w:t>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EE0429">
              <w:rPr>
                <w:rFonts w:eastAsia="Times New Roman"/>
                <w:sz w:val="20"/>
                <w:szCs w:val="20"/>
              </w:rPr>
              <w:t xml:space="preserve"> </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n</w:t>
            </w:r>
            <w:r w:rsidRPr="00EE0429">
              <w:rPr>
                <w:rFonts w:eastAsia="Times New Roman"/>
                <w:spacing w:val="-2"/>
                <w:sz w:val="20"/>
                <w:szCs w:val="20"/>
              </w:rPr>
              <w:t>e</w:t>
            </w:r>
            <w:r w:rsidRPr="00EE0429">
              <w:rPr>
                <w:rFonts w:eastAsia="Times New Roman"/>
                <w:spacing w:val="1"/>
                <w:sz w:val="20"/>
                <w:szCs w:val="20"/>
              </w:rPr>
              <w:t>t</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2"/>
                <w:sz w:val="20"/>
                <w:szCs w:val="20"/>
              </w:rPr>
              <w:t>s</w:t>
            </w:r>
            <w:r w:rsidRPr="00EE0429">
              <w:rPr>
                <w:rFonts w:eastAsia="Times New Roman"/>
                <w:spacing w:val="1"/>
                <w:sz w:val="20"/>
                <w:szCs w:val="20"/>
              </w:rPr>
              <w:t>t</w:t>
            </w:r>
            <w:r w:rsidRPr="00EE0429">
              <w:rPr>
                <w:rFonts w:eastAsia="Times New Roman"/>
                <w:sz w:val="20"/>
                <w:szCs w:val="20"/>
              </w:rPr>
              <w:t>a</w:t>
            </w:r>
            <w:r w:rsidRPr="00EE0429">
              <w:rPr>
                <w:rFonts w:eastAsia="Times New Roman"/>
                <w:spacing w:val="-2"/>
                <w:sz w:val="20"/>
                <w:szCs w:val="20"/>
              </w:rPr>
              <w:t>u</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on s</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z w:val="20"/>
                <w:szCs w:val="20"/>
              </w:rPr>
              <w:t xml:space="preserve">e, </w:t>
            </w:r>
            <w:r w:rsidRPr="00EE0429">
              <w:rPr>
                <w:rFonts w:eastAsia="Times New Roman"/>
                <w:spacing w:val="-2"/>
                <w:sz w:val="20"/>
                <w:szCs w:val="20"/>
              </w:rPr>
              <w:t>a</w:t>
            </w:r>
            <w:r w:rsidRPr="00EE0429">
              <w:rPr>
                <w:rFonts w:eastAsia="Times New Roman"/>
                <w:spacing w:val="1"/>
                <w:sz w:val="20"/>
                <w:szCs w:val="20"/>
              </w:rPr>
              <w:t>ir</w:t>
            </w:r>
            <w:r w:rsidRPr="00EE0429">
              <w:rPr>
                <w:rFonts w:eastAsia="Times New Roman"/>
                <w:sz w:val="20"/>
                <w:szCs w:val="20"/>
              </w:rPr>
              <w:t>p</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p</w:t>
            </w:r>
            <w:r w:rsidRPr="00EE0429">
              <w:rPr>
                <w:rFonts w:eastAsia="Times New Roman"/>
                <w:spacing w:val="-1"/>
                <w:sz w:val="20"/>
                <w:szCs w:val="20"/>
              </w:rPr>
              <w:t>i</w:t>
            </w:r>
            <w:r w:rsidRPr="00EE0429">
              <w:rPr>
                <w:rFonts w:eastAsia="Times New Roman"/>
                <w:sz w:val="20"/>
                <w:szCs w:val="20"/>
              </w:rPr>
              <w:t>c</w:t>
            </w:r>
            <w:r w:rsidRPr="00EE0429">
              <w:rPr>
                <w:rFonts w:eastAsia="Times New Roman"/>
                <w:spacing w:val="-2"/>
                <w:sz w:val="20"/>
                <w:szCs w:val="20"/>
              </w:rPr>
              <w:t>k</w:t>
            </w:r>
            <w:r w:rsidRPr="00EE0429">
              <w:rPr>
                <w:rFonts w:eastAsia="Times New Roman"/>
                <w:sz w:val="20"/>
                <w:szCs w:val="20"/>
              </w:rPr>
              <w:t>up or</w:t>
            </w:r>
            <w:r w:rsidR="00664AFA" w:rsidRPr="00EE0429">
              <w:rPr>
                <w:rFonts w:eastAsia="Times New Roman"/>
                <w:sz w:val="20"/>
                <w:szCs w:val="20"/>
              </w:rPr>
              <w:t xml:space="preserve"> </w:t>
            </w:r>
            <w:r w:rsidRPr="00EE0429">
              <w:rPr>
                <w:rFonts w:eastAsia="Times New Roman"/>
                <w:sz w:val="20"/>
                <w:szCs w:val="20"/>
              </w:rPr>
              <w:t>d</w:t>
            </w:r>
            <w:r w:rsidRPr="00EE0429">
              <w:rPr>
                <w:rFonts w:eastAsia="Times New Roman"/>
                <w:spacing w:val="1"/>
                <w:sz w:val="20"/>
                <w:szCs w:val="20"/>
              </w:rPr>
              <w:t>r</w:t>
            </w:r>
            <w:r w:rsidRPr="00EE0429">
              <w:rPr>
                <w:rFonts w:eastAsia="Times New Roman"/>
                <w:sz w:val="20"/>
                <w:szCs w:val="20"/>
              </w:rPr>
              <w:t xml:space="preserve">op </w:t>
            </w:r>
            <w:r w:rsidRPr="00EE0429">
              <w:rPr>
                <w:rFonts w:eastAsia="Times New Roman"/>
                <w:spacing w:val="-2"/>
                <w:sz w:val="20"/>
                <w:szCs w:val="20"/>
              </w:rPr>
              <w:t>o</w:t>
            </w:r>
            <w:r w:rsidRPr="00EE0429">
              <w:rPr>
                <w:rFonts w:eastAsia="Times New Roman"/>
                <w:spacing w:val="1"/>
                <w:sz w:val="20"/>
                <w:szCs w:val="20"/>
              </w:rPr>
              <w:t>f</w:t>
            </w:r>
            <w:r w:rsidRPr="00EE0429">
              <w:rPr>
                <w:rFonts w:eastAsia="Times New Roman"/>
                <w:spacing w:val="-2"/>
                <w:sz w:val="20"/>
                <w:szCs w:val="20"/>
              </w:rPr>
              <w:t>f</w:t>
            </w:r>
            <w:r w:rsidRPr="00EE0429">
              <w:rPr>
                <w:rFonts w:eastAsia="Times New Roman"/>
                <w:sz w:val="20"/>
                <w:szCs w:val="20"/>
              </w:rPr>
              <w:t xml:space="preserve">; </w:t>
            </w:r>
            <w:r w:rsidRPr="00EE0429">
              <w:rPr>
                <w:rFonts w:eastAsia="Times New Roman"/>
                <w:spacing w:val="1"/>
                <w:sz w:val="20"/>
                <w:szCs w:val="20"/>
              </w:rPr>
              <w:t xml:space="preserve"> </w:t>
            </w:r>
            <w:r w:rsidRPr="00EE0429">
              <w:rPr>
                <w:rFonts w:eastAsia="Times New Roman"/>
                <w:sz w:val="20"/>
                <w:szCs w:val="20"/>
              </w:rPr>
              <w:t>$25</w:t>
            </w:r>
            <w:r w:rsidRPr="00EE0429">
              <w:rPr>
                <w:rFonts w:eastAsia="Times New Roman"/>
                <w:spacing w:val="-2"/>
                <w:sz w:val="20"/>
                <w:szCs w:val="20"/>
              </w:rPr>
              <w:t xml:space="preserve"> </w:t>
            </w:r>
            <w:r w:rsidRPr="00EE0429">
              <w:rPr>
                <w:rFonts w:eastAsia="Times New Roman"/>
                <w:spacing w:val="1"/>
                <w:sz w:val="20"/>
                <w:szCs w:val="20"/>
              </w:rPr>
              <w:t>f</w:t>
            </w:r>
            <w:r w:rsidRPr="00EE0429">
              <w:rPr>
                <w:rFonts w:eastAsia="Times New Roman"/>
                <w:spacing w:val="-2"/>
                <w:sz w:val="20"/>
                <w:szCs w:val="20"/>
              </w:rPr>
              <w:t>o</w:t>
            </w:r>
            <w:r w:rsidRPr="00EE0429">
              <w:rPr>
                <w:rFonts w:eastAsia="Times New Roman"/>
                <w:sz w:val="20"/>
                <w:szCs w:val="20"/>
              </w:rPr>
              <w:t>r add</w:t>
            </w:r>
            <w:r w:rsidRPr="00EE0429">
              <w:rPr>
                <w:rFonts w:eastAsia="Times New Roman"/>
                <w:spacing w:val="-1"/>
                <w:sz w:val="20"/>
                <w:szCs w:val="20"/>
              </w:rPr>
              <w:t>i</w:t>
            </w:r>
            <w:r w:rsidRPr="00EE0429">
              <w:rPr>
                <w:rFonts w:eastAsia="Times New Roman"/>
                <w:spacing w:val="1"/>
                <w:sz w:val="20"/>
                <w:szCs w:val="20"/>
              </w:rPr>
              <w:t>ti</w:t>
            </w:r>
            <w:r w:rsidRPr="00EE0429">
              <w:rPr>
                <w:rFonts w:eastAsia="Times New Roman"/>
                <w:spacing w:val="-2"/>
                <w:sz w:val="20"/>
                <w:szCs w:val="20"/>
              </w:rPr>
              <w:t>o</w:t>
            </w:r>
            <w:r w:rsidRPr="00EE0429">
              <w:rPr>
                <w:rFonts w:eastAsia="Times New Roman"/>
                <w:sz w:val="20"/>
                <w:szCs w:val="20"/>
              </w:rPr>
              <w:t>nal</w:t>
            </w:r>
            <w:r w:rsidRPr="00EE0429">
              <w:rPr>
                <w:rFonts w:eastAsia="Times New Roman"/>
                <w:spacing w:val="-1"/>
                <w:sz w:val="20"/>
                <w:szCs w:val="20"/>
              </w:rPr>
              <w:t xml:space="preserve"> </w:t>
            </w:r>
            <w:r w:rsidRPr="00EE0429">
              <w:rPr>
                <w:rFonts w:eastAsia="Times New Roman"/>
                <w:sz w:val="20"/>
                <w:szCs w:val="20"/>
              </w:rPr>
              <w:t>pe</w:t>
            </w:r>
            <w:r w:rsidRPr="00EE0429">
              <w:rPr>
                <w:rFonts w:eastAsia="Times New Roman"/>
                <w:spacing w:val="-1"/>
                <w:sz w:val="20"/>
                <w:szCs w:val="20"/>
              </w:rPr>
              <w:t>r</w:t>
            </w:r>
            <w:r w:rsidRPr="00EE0429">
              <w:rPr>
                <w:rFonts w:eastAsia="Times New Roman"/>
                <w:sz w:val="20"/>
                <w:szCs w:val="20"/>
              </w:rPr>
              <w:t>son</w:t>
            </w:r>
          </w:p>
        </w:tc>
        <w:tc>
          <w:tcPr>
            <w:tcW w:w="576" w:type="pct"/>
            <w:gridSpan w:val="2"/>
          </w:tcPr>
          <w:p w14:paraId="708B7AA4" w14:textId="77777777" w:rsidR="00522A1D" w:rsidRPr="00EE0429" w:rsidRDefault="00522A1D" w:rsidP="00EE0429">
            <w:pPr>
              <w:spacing w:line="240" w:lineRule="exact"/>
              <w:rPr>
                <w:sz w:val="20"/>
                <w:szCs w:val="20"/>
              </w:rPr>
            </w:pPr>
            <w:r w:rsidRPr="00EE0429">
              <w:rPr>
                <w:rFonts w:eastAsia="Times New Roman"/>
                <w:sz w:val="20"/>
                <w:szCs w:val="20"/>
              </w:rPr>
              <w:t xml:space="preserve">9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p w14:paraId="31ECEA94" w14:textId="77777777" w:rsidR="00522A1D" w:rsidRPr="00EE0429" w:rsidRDefault="00522A1D" w:rsidP="00EE0429">
            <w:pPr>
              <w:spacing w:line="240" w:lineRule="exact"/>
              <w:rPr>
                <w:sz w:val="20"/>
                <w:szCs w:val="20"/>
              </w:rPr>
            </w:pPr>
            <w:r w:rsidRPr="00EE0429">
              <w:rPr>
                <w:rFonts w:eastAsia="Times New Roman"/>
                <w:sz w:val="20"/>
                <w:szCs w:val="20"/>
              </w:rPr>
              <w:t xml:space="preserve">&amp; 4 </w:t>
            </w:r>
            <w:r w:rsidRPr="00EE0429">
              <w:rPr>
                <w:rFonts w:eastAsia="Times New Roman"/>
                <w:spacing w:val="-1"/>
                <w:sz w:val="20"/>
                <w:szCs w:val="20"/>
              </w:rPr>
              <w:t>C</w:t>
            </w:r>
            <w:r w:rsidRPr="00EE0429">
              <w:rPr>
                <w:rFonts w:eastAsia="Times New Roman"/>
                <w:sz w:val="20"/>
                <w:szCs w:val="20"/>
              </w:rPr>
              <w:t>o</w:t>
            </w:r>
            <w:r w:rsidRPr="00EE0429">
              <w:rPr>
                <w:rFonts w:eastAsia="Times New Roman"/>
                <w:spacing w:val="1"/>
                <w:sz w:val="20"/>
                <w:szCs w:val="20"/>
              </w:rPr>
              <w:t>tt</w:t>
            </w:r>
            <w:r w:rsidRPr="00EE0429">
              <w:rPr>
                <w:rFonts w:eastAsia="Times New Roman"/>
                <w:sz w:val="20"/>
                <w:szCs w:val="20"/>
              </w:rPr>
              <w:t>a</w:t>
            </w:r>
            <w:r w:rsidRPr="00EE0429">
              <w:rPr>
                <w:rFonts w:eastAsia="Times New Roman"/>
                <w:spacing w:val="-2"/>
                <w:sz w:val="20"/>
                <w:szCs w:val="20"/>
              </w:rPr>
              <w:t>g</w:t>
            </w:r>
            <w:r w:rsidRPr="00EE0429">
              <w:rPr>
                <w:rFonts w:eastAsia="Times New Roman"/>
                <w:sz w:val="20"/>
                <w:szCs w:val="20"/>
              </w:rPr>
              <w:t>es</w:t>
            </w:r>
          </w:p>
        </w:tc>
      </w:tr>
      <w:tr w:rsidR="00664AFA" w:rsidRPr="00EE0429" w14:paraId="0B77BDAA" w14:textId="77777777" w:rsidTr="00C24394">
        <w:tc>
          <w:tcPr>
            <w:tcW w:w="1472" w:type="pct"/>
          </w:tcPr>
          <w:p w14:paraId="584EF7C7" w14:textId="77777777" w:rsidR="00522A1D" w:rsidRPr="00EE0429" w:rsidRDefault="00522A1D" w:rsidP="002A695E">
            <w:pPr>
              <w:spacing w:line="240" w:lineRule="exact"/>
              <w:rPr>
                <w:rFonts w:eastAsia="Times New Roman"/>
                <w:sz w:val="20"/>
                <w:szCs w:val="20"/>
              </w:rPr>
            </w:pPr>
            <w:r w:rsidRPr="00EE0429">
              <w:rPr>
                <w:rFonts w:eastAsia="Times New Roman"/>
                <w:sz w:val="20"/>
                <w:szCs w:val="20"/>
              </w:rPr>
              <w:t>Island Palms Hotel</w:t>
            </w:r>
          </w:p>
          <w:p w14:paraId="68846F5F" w14:textId="77777777" w:rsidR="00522A1D" w:rsidRPr="00EE0429" w:rsidRDefault="00477DD1" w:rsidP="002A695E">
            <w:pPr>
              <w:spacing w:line="240" w:lineRule="exact"/>
              <w:rPr>
                <w:rFonts w:eastAsia="Times New Roman"/>
                <w:sz w:val="20"/>
                <w:szCs w:val="20"/>
              </w:rPr>
            </w:pPr>
            <w:hyperlink r:id="rId30" w:history="1">
              <w:r w:rsidR="00522A1D" w:rsidRPr="00EE0429">
                <w:rPr>
                  <w:rStyle w:val="Hyperlink"/>
                  <w:rFonts w:eastAsia="Times New Roman"/>
                  <w:sz w:val="20"/>
                  <w:szCs w:val="20"/>
                </w:rPr>
                <w:t>islandpalmshotel@gmail.com</w:t>
              </w:r>
            </w:hyperlink>
          </w:p>
          <w:p w14:paraId="3BB186CC" w14:textId="77777777" w:rsidR="00522A1D" w:rsidRPr="00EE0429" w:rsidRDefault="00522A1D" w:rsidP="002A695E">
            <w:pPr>
              <w:spacing w:line="240" w:lineRule="exact"/>
              <w:rPr>
                <w:rFonts w:eastAsia="Times New Roman"/>
                <w:sz w:val="20"/>
                <w:szCs w:val="20"/>
              </w:rPr>
            </w:pPr>
            <w:r w:rsidRPr="00EE0429">
              <w:rPr>
                <w:rFonts w:eastAsia="Times New Roman"/>
                <w:sz w:val="20"/>
                <w:szCs w:val="20"/>
              </w:rPr>
              <w:t>Ph: 691) 320-1074/320-2573-2575</w:t>
            </w:r>
          </w:p>
          <w:p w14:paraId="248D208B" w14:textId="77777777" w:rsidR="00522A1D" w:rsidRPr="00EE0429" w:rsidRDefault="00522A1D" w:rsidP="002A695E">
            <w:pPr>
              <w:spacing w:line="240" w:lineRule="exact"/>
              <w:rPr>
                <w:rFonts w:eastAsia="Times New Roman"/>
                <w:sz w:val="20"/>
                <w:szCs w:val="20"/>
              </w:rPr>
            </w:pPr>
          </w:p>
        </w:tc>
        <w:tc>
          <w:tcPr>
            <w:tcW w:w="1397" w:type="pct"/>
          </w:tcPr>
          <w:p w14:paraId="55264591" w14:textId="77777777" w:rsidR="00522A1D" w:rsidRPr="00EE0429" w:rsidRDefault="00522A1D" w:rsidP="002A695E">
            <w:pPr>
              <w:spacing w:line="240" w:lineRule="exact"/>
              <w:rPr>
                <w:rFonts w:eastAsia="Times New Roman"/>
                <w:sz w:val="20"/>
                <w:szCs w:val="20"/>
              </w:rPr>
            </w:pPr>
            <w:r w:rsidRPr="00EE0429">
              <w:rPr>
                <w:rFonts w:eastAsia="Times New Roman"/>
                <w:sz w:val="20"/>
                <w:szCs w:val="20"/>
              </w:rPr>
              <w:t>Single Standard Full  $  50</w:t>
            </w:r>
          </w:p>
          <w:p w14:paraId="3847BA0C" w14:textId="77777777" w:rsidR="00522A1D" w:rsidRPr="00EE0429" w:rsidRDefault="00522A1D" w:rsidP="002A695E">
            <w:pPr>
              <w:spacing w:line="240" w:lineRule="exact"/>
              <w:rPr>
                <w:rFonts w:eastAsia="Times New Roman"/>
                <w:sz w:val="20"/>
                <w:szCs w:val="20"/>
              </w:rPr>
            </w:pPr>
            <w:r w:rsidRPr="00EE0429">
              <w:rPr>
                <w:rFonts w:eastAsia="Times New Roman"/>
                <w:sz w:val="20"/>
                <w:szCs w:val="20"/>
              </w:rPr>
              <w:t>Single Queen             $  60</w:t>
            </w:r>
          </w:p>
          <w:p w14:paraId="32B92731" w14:textId="77777777" w:rsidR="00522A1D" w:rsidRPr="00EE0429" w:rsidRDefault="00522A1D" w:rsidP="002A695E">
            <w:pPr>
              <w:spacing w:line="240" w:lineRule="exact"/>
              <w:rPr>
                <w:rFonts w:eastAsia="Times New Roman"/>
                <w:sz w:val="20"/>
                <w:szCs w:val="20"/>
              </w:rPr>
            </w:pPr>
            <w:r w:rsidRPr="00EE0429">
              <w:rPr>
                <w:rFonts w:eastAsia="Times New Roman"/>
                <w:sz w:val="20"/>
                <w:szCs w:val="20"/>
              </w:rPr>
              <w:t>Single King                $  75</w:t>
            </w:r>
          </w:p>
          <w:p w14:paraId="04214B8F" w14:textId="77777777" w:rsidR="00522A1D" w:rsidRPr="00EE0429" w:rsidRDefault="00522A1D" w:rsidP="002A695E">
            <w:pPr>
              <w:spacing w:line="240" w:lineRule="exact"/>
              <w:rPr>
                <w:rFonts w:eastAsia="Times New Roman"/>
                <w:sz w:val="20"/>
                <w:szCs w:val="20"/>
              </w:rPr>
            </w:pPr>
            <w:r w:rsidRPr="00EE0429">
              <w:rPr>
                <w:rFonts w:eastAsia="Times New Roman"/>
                <w:sz w:val="20"/>
                <w:szCs w:val="20"/>
              </w:rPr>
              <w:t>Double Standard        $  75</w:t>
            </w:r>
          </w:p>
          <w:p w14:paraId="0C5C6EBD" w14:textId="77777777" w:rsidR="00522A1D" w:rsidRPr="00EE0429" w:rsidRDefault="00522A1D" w:rsidP="002A695E">
            <w:pPr>
              <w:spacing w:line="240" w:lineRule="exact"/>
              <w:rPr>
                <w:rFonts w:eastAsia="Times New Roman"/>
                <w:sz w:val="20"/>
                <w:szCs w:val="20"/>
              </w:rPr>
            </w:pPr>
            <w:r w:rsidRPr="00EE0429">
              <w:rPr>
                <w:rFonts w:eastAsia="Times New Roman"/>
                <w:sz w:val="20"/>
                <w:szCs w:val="20"/>
              </w:rPr>
              <w:t>Single Q Deluxe        $  89</w:t>
            </w:r>
          </w:p>
          <w:p w14:paraId="51110E91" w14:textId="77777777" w:rsidR="00522A1D" w:rsidRPr="00EE0429" w:rsidRDefault="00522A1D" w:rsidP="002A695E">
            <w:pPr>
              <w:spacing w:line="240" w:lineRule="exact"/>
              <w:rPr>
                <w:rFonts w:eastAsia="Times New Roman"/>
                <w:sz w:val="20"/>
                <w:szCs w:val="20"/>
              </w:rPr>
            </w:pPr>
            <w:r w:rsidRPr="00EE0429">
              <w:rPr>
                <w:rFonts w:eastAsia="Times New Roman"/>
                <w:sz w:val="20"/>
                <w:szCs w:val="20"/>
              </w:rPr>
              <w:t>Double Deluxe          $ 105</w:t>
            </w:r>
          </w:p>
          <w:p w14:paraId="4B171C75" w14:textId="77777777" w:rsidR="00522A1D" w:rsidRPr="00EE0429" w:rsidRDefault="00522A1D" w:rsidP="002A695E">
            <w:pPr>
              <w:spacing w:line="240" w:lineRule="exact"/>
              <w:rPr>
                <w:rFonts w:eastAsia="Times New Roman"/>
                <w:i/>
                <w:sz w:val="20"/>
                <w:szCs w:val="20"/>
              </w:rPr>
            </w:pPr>
            <w:r w:rsidRPr="00EE0429">
              <w:rPr>
                <w:rFonts w:eastAsia="Times New Roman"/>
                <w:i/>
                <w:sz w:val="20"/>
                <w:szCs w:val="20"/>
              </w:rPr>
              <w:t>10% Discount for 3 nights or more (excludes single Standard full/Double standard rooms)</w:t>
            </w:r>
          </w:p>
        </w:tc>
        <w:tc>
          <w:tcPr>
            <w:tcW w:w="1555" w:type="pct"/>
          </w:tcPr>
          <w:p w14:paraId="6113310B" w14:textId="40A1D55A" w:rsidR="00522A1D" w:rsidRPr="00EE0429" w:rsidRDefault="00522A1D" w:rsidP="00EE0429">
            <w:pPr>
              <w:spacing w:line="240" w:lineRule="exact"/>
              <w:ind w:left="-6"/>
              <w:rPr>
                <w:rFonts w:eastAsia="Times New Roman"/>
                <w:spacing w:val="-1"/>
                <w:sz w:val="20"/>
                <w:szCs w:val="20"/>
              </w:rPr>
            </w:pPr>
            <w:r w:rsidRPr="00EE0429">
              <w:rPr>
                <w:rFonts w:eastAsia="Times New Roman"/>
                <w:spacing w:val="-1"/>
                <w:sz w:val="20"/>
                <w:szCs w:val="20"/>
              </w:rPr>
              <w:t>Air-conditioned rooms</w:t>
            </w:r>
            <w:r w:rsidR="00EE0429">
              <w:rPr>
                <w:rFonts w:eastAsia="Times New Roman"/>
                <w:spacing w:val="-1"/>
                <w:sz w:val="20"/>
                <w:szCs w:val="20"/>
              </w:rPr>
              <w:t xml:space="preserve">; </w:t>
            </w:r>
            <w:r w:rsidRPr="00EE0429">
              <w:rPr>
                <w:rFonts w:eastAsia="Times New Roman"/>
                <w:spacing w:val="-1"/>
                <w:sz w:val="20"/>
                <w:szCs w:val="20"/>
              </w:rPr>
              <w:t>Wi-fi internet; Cable TV; Room service; Complimentary airport transfers; Restaurant on site</w:t>
            </w:r>
          </w:p>
        </w:tc>
        <w:tc>
          <w:tcPr>
            <w:tcW w:w="576" w:type="pct"/>
            <w:gridSpan w:val="2"/>
          </w:tcPr>
          <w:p w14:paraId="384D6064" w14:textId="77777777" w:rsidR="00522A1D" w:rsidRPr="00EE0429" w:rsidRDefault="00522A1D" w:rsidP="00EE0429">
            <w:pPr>
              <w:spacing w:line="240" w:lineRule="exact"/>
              <w:rPr>
                <w:rFonts w:eastAsia="Times New Roman"/>
                <w:sz w:val="20"/>
                <w:szCs w:val="20"/>
              </w:rPr>
            </w:pPr>
            <w:r w:rsidRPr="00EE0429">
              <w:rPr>
                <w:rFonts w:eastAsia="Times New Roman"/>
                <w:sz w:val="20"/>
                <w:szCs w:val="20"/>
              </w:rPr>
              <w:t>27 Rooms</w:t>
            </w:r>
          </w:p>
        </w:tc>
      </w:tr>
      <w:tr w:rsidR="00664AFA" w:rsidRPr="00EE0429" w14:paraId="4292B024" w14:textId="77777777" w:rsidTr="00C24394">
        <w:tc>
          <w:tcPr>
            <w:tcW w:w="1472" w:type="pct"/>
          </w:tcPr>
          <w:p w14:paraId="0BB3D45D" w14:textId="77777777" w:rsidR="00522A1D" w:rsidRPr="00EE0429" w:rsidRDefault="00522A1D" w:rsidP="002A695E">
            <w:pPr>
              <w:spacing w:line="240" w:lineRule="exact"/>
              <w:rPr>
                <w:sz w:val="20"/>
                <w:szCs w:val="20"/>
              </w:rPr>
            </w:pPr>
            <w:r w:rsidRPr="00EE0429">
              <w:rPr>
                <w:rFonts w:eastAsia="Times New Roman"/>
                <w:sz w:val="20"/>
                <w:szCs w:val="20"/>
              </w:rPr>
              <w:t>Sea Br</w:t>
            </w:r>
            <w:r w:rsidRPr="00EE0429">
              <w:rPr>
                <w:rFonts w:eastAsia="Times New Roman"/>
                <w:spacing w:val="-2"/>
                <w:sz w:val="20"/>
                <w:szCs w:val="20"/>
              </w:rPr>
              <w:t>e</w:t>
            </w:r>
            <w:r w:rsidRPr="00EE0429">
              <w:rPr>
                <w:rFonts w:eastAsia="Times New Roman"/>
                <w:sz w:val="20"/>
                <w:szCs w:val="20"/>
              </w:rPr>
              <w:t>e</w:t>
            </w:r>
            <w:r w:rsidRPr="00EE0429">
              <w:rPr>
                <w:rFonts w:eastAsia="Times New Roman"/>
                <w:spacing w:val="-2"/>
                <w:sz w:val="20"/>
                <w:szCs w:val="20"/>
              </w:rPr>
              <w:t>z</w:t>
            </w:r>
            <w:r w:rsidRPr="00EE0429">
              <w:rPr>
                <w:rFonts w:eastAsia="Times New Roman"/>
                <w:sz w:val="20"/>
                <w:szCs w:val="20"/>
              </w:rPr>
              <w:t>e Hot</w:t>
            </w:r>
            <w:r w:rsidRPr="00EE0429">
              <w:rPr>
                <w:rFonts w:eastAsia="Times New Roman"/>
                <w:spacing w:val="-2"/>
                <w:sz w:val="20"/>
                <w:szCs w:val="20"/>
              </w:rPr>
              <w:t>e</w:t>
            </w:r>
            <w:r w:rsidRPr="00EE0429">
              <w:rPr>
                <w:rFonts w:eastAsia="Times New Roman"/>
                <w:sz w:val="20"/>
                <w:szCs w:val="20"/>
              </w:rPr>
              <w:t>l</w:t>
            </w:r>
          </w:p>
          <w:p w14:paraId="0CE6B0B5" w14:textId="77777777" w:rsidR="00522A1D" w:rsidRPr="00EE0429" w:rsidRDefault="00477DD1" w:rsidP="002A695E">
            <w:pPr>
              <w:spacing w:before="2"/>
              <w:ind w:right="74"/>
              <w:rPr>
                <w:rFonts w:eastAsia="Times New Roman"/>
                <w:color w:val="0000FF"/>
                <w:spacing w:val="1"/>
                <w:sz w:val="20"/>
                <w:szCs w:val="20"/>
                <w:u w:val="single" w:color="0000FF"/>
              </w:rPr>
            </w:pPr>
            <w:hyperlink r:id="rId31" w:history="1">
              <w:r w:rsidR="00522A1D" w:rsidRPr="00EE0429">
                <w:rPr>
                  <w:rStyle w:val="Hyperlink"/>
                  <w:rFonts w:eastAsia="Times New Roman"/>
                  <w:spacing w:val="1"/>
                  <w:sz w:val="20"/>
                  <w:szCs w:val="20"/>
                </w:rPr>
                <w:t>seabreeze@mail.fm</w:t>
              </w:r>
            </w:hyperlink>
          </w:p>
          <w:p w14:paraId="0915B6B8" w14:textId="77777777" w:rsidR="00522A1D" w:rsidRPr="00EE0429" w:rsidRDefault="00477DD1" w:rsidP="002A695E">
            <w:pPr>
              <w:spacing w:before="2"/>
              <w:ind w:right="74"/>
              <w:rPr>
                <w:rFonts w:eastAsia="Times New Roman"/>
                <w:color w:val="0000FF"/>
                <w:spacing w:val="1"/>
                <w:sz w:val="20"/>
                <w:szCs w:val="20"/>
                <w:u w:val="single" w:color="0000FF"/>
              </w:rPr>
            </w:pPr>
            <w:hyperlink r:id="rId32" w:history="1">
              <w:r w:rsidR="00522A1D" w:rsidRPr="00EE0429">
                <w:rPr>
                  <w:rStyle w:val="Hyperlink"/>
                  <w:rFonts w:eastAsia="Times New Roman"/>
                  <w:spacing w:val="1"/>
                  <w:sz w:val="20"/>
                  <w:szCs w:val="20"/>
                </w:rPr>
                <w:t>i</w:t>
              </w:r>
              <w:r w:rsidR="00522A1D" w:rsidRPr="00EE0429">
                <w:rPr>
                  <w:rStyle w:val="Hyperlink"/>
                  <w:rFonts w:eastAsia="Times New Roman"/>
                  <w:sz w:val="20"/>
                  <w:szCs w:val="20"/>
                </w:rPr>
                <w:t>n</w:t>
              </w:r>
              <w:r w:rsidR="00522A1D" w:rsidRPr="00EE0429">
                <w:rPr>
                  <w:rStyle w:val="Hyperlink"/>
                  <w:rFonts w:eastAsia="Times New Roman"/>
                  <w:spacing w:val="1"/>
                  <w:sz w:val="20"/>
                  <w:szCs w:val="20"/>
                </w:rPr>
                <w:t>f</w:t>
              </w:r>
              <w:r w:rsidR="00522A1D" w:rsidRPr="00EE0429">
                <w:rPr>
                  <w:rStyle w:val="Hyperlink"/>
                  <w:rFonts w:eastAsia="Times New Roman"/>
                  <w:sz w:val="20"/>
                  <w:szCs w:val="20"/>
                </w:rPr>
                <w:t>o</w:t>
              </w:r>
              <w:r w:rsidR="00522A1D" w:rsidRPr="00EE0429">
                <w:rPr>
                  <w:rStyle w:val="Hyperlink"/>
                  <w:rFonts w:eastAsia="Times New Roman"/>
                  <w:spacing w:val="-2"/>
                  <w:sz w:val="20"/>
                  <w:szCs w:val="20"/>
                </w:rPr>
                <w:t>@s</w:t>
              </w:r>
              <w:r w:rsidR="00522A1D" w:rsidRPr="00EE0429">
                <w:rPr>
                  <w:rStyle w:val="Hyperlink"/>
                  <w:rFonts w:eastAsia="Times New Roman"/>
                  <w:sz w:val="20"/>
                  <w:szCs w:val="20"/>
                </w:rPr>
                <w:t>eab</w:t>
              </w:r>
              <w:r w:rsidR="00522A1D" w:rsidRPr="00EE0429">
                <w:rPr>
                  <w:rStyle w:val="Hyperlink"/>
                  <w:rFonts w:eastAsia="Times New Roman"/>
                  <w:spacing w:val="-2"/>
                  <w:sz w:val="20"/>
                  <w:szCs w:val="20"/>
                </w:rPr>
                <w:t>r</w:t>
              </w:r>
              <w:r w:rsidR="00522A1D" w:rsidRPr="00EE0429">
                <w:rPr>
                  <w:rStyle w:val="Hyperlink"/>
                  <w:rFonts w:eastAsia="Times New Roman"/>
                  <w:sz w:val="20"/>
                  <w:szCs w:val="20"/>
                </w:rPr>
                <w:t>ee</w:t>
              </w:r>
              <w:r w:rsidR="00522A1D" w:rsidRPr="00EE0429">
                <w:rPr>
                  <w:rStyle w:val="Hyperlink"/>
                  <w:rFonts w:eastAsia="Times New Roman"/>
                  <w:spacing w:val="-2"/>
                  <w:sz w:val="20"/>
                  <w:szCs w:val="20"/>
                </w:rPr>
                <w:t>z</w:t>
              </w:r>
              <w:r w:rsidR="00522A1D" w:rsidRPr="00EE0429">
                <w:rPr>
                  <w:rStyle w:val="Hyperlink"/>
                  <w:rFonts w:eastAsia="Times New Roman"/>
                  <w:sz w:val="20"/>
                  <w:szCs w:val="20"/>
                </w:rPr>
                <w:t>eh</w:t>
              </w:r>
              <w:r w:rsidR="00522A1D" w:rsidRPr="00EE0429">
                <w:rPr>
                  <w:rStyle w:val="Hyperlink"/>
                  <w:rFonts w:eastAsia="Times New Roman"/>
                  <w:spacing w:val="-2"/>
                  <w:sz w:val="20"/>
                  <w:szCs w:val="20"/>
                </w:rPr>
                <w:t>o</w:t>
              </w:r>
              <w:r w:rsidR="00522A1D" w:rsidRPr="00EE0429">
                <w:rPr>
                  <w:rStyle w:val="Hyperlink"/>
                  <w:rFonts w:eastAsia="Times New Roman"/>
                  <w:spacing w:val="1"/>
                  <w:sz w:val="20"/>
                  <w:szCs w:val="20"/>
                </w:rPr>
                <w:t>t</w:t>
              </w:r>
              <w:r w:rsidR="00522A1D" w:rsidRPr="00EE0429">
                <w:rPr>
                  <w:rStyle w:val="Hyperlink"/>
                  <w:rFonts w:eastAsia="Times New Roman"/>
                  <w:sz w:val="20"/>
                  <w:szCs w:val="20"/>
                </w:rPr>
                <w:t>e</w:t>
              </w:r>
              <w:r w:rsidR="00522A1D" w:rsidRPr="00EE0429">
                <w:rPr>
                  <w:rStyle w:val="Hyperlink"/>
                  <w:rFonts w:eastAsia="Times New Roman"/>
                  <w:spacing w:val="-1"/>
                  <w:sz w:val="20"/>
                  <w:szCs w:val="20"/>
                </w:rPr>
                <w:t>l</w:t>
              </w:r>
              <w:r w:rsidR="00522A1D" w:rsidRPr="00EE0429">
                <w:rPr>
                  <w:rStyle w:val="Hyperlink"/>
                  <w:rFonts w:eastAsia="Times New Roman"/>
                  <w:sz w:val="20"/>
                  <w:szCs w:val="20"/>
                </w:rPr>
                <w:t>.</w:t>
              </w:r>
              <w:r w:rsidR="00522A1D" w:rsidRPr="00EE0429">
                <w:rPr>
                  <w:rStyle w:val="Hyperlink"/>
                  <w:rFonts w:eastAsia="Times New Roman"/>
                  <w:spacing w:val="1"/>
                  <w:sz w:val="20"/>
                  <w:szCs w:val="20"/>
                </w:rPr>
                <w:t>f</w:t>
              </w:r>
              <w:r w:rsidR="00522A1D" w:rsidRPr="00EE0429">
                <w:rPr>
                  <w:rStyle w:val="Hyperlink"/>
                  <w:rFonts w:eastAsia="Times New Roman"/>
                  <w:sz w:val="20"/>
                  <w:szCs w:val="20"/>
                </w:rPr>
                <w:t>m</w:t>
              </w:r>
            </w:hyperlink>
          </w:p>
          <w:p w14:paraId="210F75B4" w14:textId="77777777" w:rsidR="00522A1D" w:rsidRPr="00EE0429" w:rsidRDefault="00522A1D" w:rsidP="002A695E">
            <w:pPr>
              <w:spacing w:before="2"/>
              <w:ind w:right="74"/>
              <w:rPr>
                <w:sz w:val="20"/>
                <w:szCs w:val="20"/>
              </w:rPr>
            </w:pPr>
            <w:r w:rsidRPr="00EE0429">
              <w:rPr>
                <w:rFonts w:eastAsia="Times New Roman"/>
                <w:sz w:val="20"/>
                <w:szCs w:val="20"/>
              </w:rPr>
              <w:t xml:space="preserve"> </w:t>
            </w:r>
            <w:r w:rsidRPr="00EE0429">
              <w:rPr>
                <w:rFonts w:eastAsia="Times New Roman"/>
                <w:spacing w:val="-1"/>
                <w:sz w:val="20"/>
                <w:szCs w:val="20"/>
              </w:rPr>
              <w:t>(</w:t>
            </w:r>
            <w:r w:rsidRPr="00EE0429">
              <w:rPr>
                <w:rFonts w:eastAsia="Times New Roman"/>
                <w:sz w:val="20"/>
                <w:szCs w:val="20"/>
              </w:rPr>
              <w:t>691)</w:t>
            </w:r>
            <w:r w:rsidRPr="00EE0429">
              <w:rPr>
                <w:rFonts w:eastAsia="Times New Roman"/>
                <w:spacing w:val="-2"/>
                <w:sz w:val="20"/>
                <w:szCs w:val="20"/>
              </w:rPr>
              <w:t xml:space="preserve"> </w:t>
            </w:r>
            <w:r w:rsidRPr="00EE0429">
              <w:rPr>
                <w:rFonts w:eastAsia="Times New Roman"/>
                <w:sz w:val="20"/>
                <w:szCs w:val="20"/>
              </w:rPr>
              <w:t>320</w:t>
            </w:r>
            <w:r w:rsidRPr="00EE0429">
              <w:rPr>
                <w:rFonts w:eastAsia="Times New Roman"/>
                <w:spacing w:val="-4"/>
                <w:sz w:val="20"/>
                <w:szCs w:val="20"/>
              </w:rPr>
              <w:t>-</w:t>
            </w:r>
            <w:r w:rsidRPr="00EE0429">
              <w:rPr>
                <w:rFonts w:eastAsia="Times New Roman"/>
                <w:sz w:val="20"/>
                <w:szCs w:val="20"/>
              </w:rPr>
              <w:t>2065</w:t>
            </w:r>
            <w:r w:rsidRPr="00EE0429">
              <w:rPr>
                <w:rFonts w:eastAsia="Times New Roman"/>
                <w:spacing w:val="1"/>
                <w:sz w:val="20"/>
                <w:szCs w:val="20"/>
              </w:rPr>
              <w:t>/</w:t>
            </w:r>
            <w:r w:rsidRPr="00EE0429">
              <w:rPr>
                <w:rFonts w:eastAsia="Times New Roman"/>
                <w:sz w:val="20"/>
                <w:szCs w:val="20"/>
              </w:rPr>
              <w:t>32</w:t>
            </w:r>
            <w:r w:rsidRPr="00EE0429">
              <w:rPr>
                <w:rFonts w:eastAsia="Times New Roman"/>
                <w:spacing w:val="1"/>
                <w:sz w:val="20"/>
                <w:szCs w:val="20"/>
              </w:rPr>
              <w:t>0</w:t>
            </w:r>
            <w:r w:rsidRPr="00EE0429">
              <w:rPr>
                <w:rFonts w:eastAsia="Times New Roman"/>
                <w:sz w:val="20"/>
                <w:szCs w:val="20"/>
              </w:rPr>
              <w:t>-2066</w:t>
            </w:r>
          </w:p>
          <w:p w14:paraId="69235175" w14:textId="77777777" w:rsidR="00522A1D" w:rsidRPr="00EE0429" w:rsidRDefault="00522A1D" w:rsidP="002A695E">
            <w:pPr>
              <w:snapToGrid w:val="0"/>
              <w:rPr>
                <w:sz w:val="20"/>
                <w:szCs w:val="20"/>
                <w:lang w:val="es-ES"/>
              </w:rPr>
            </w:pPr>
          </w:p>
        </w:tc>
        <w:tc>
          <w:tcPr>
            <w:tcW w:w="1397" w:type="pct"/>
          </w:tcPr>
          <w:p w14:paraId="0AF8D1E5" w14:textId="77777777" w:rsidR="00522A1D" w:rsidRPr="00EE0429" w:rsidRDefault="00522A1D" w:rsidP="002A695E">
            <w:pPr>
              <w:spacing w:line="240" w:lineRule="exact"/>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55"/>
                <w:sz w:val="20"/>
                <w:szCs w:val="20"/>
              </w:rPr>
              <w:t xml:space="preserve">  </w:t>
            </w:r>
            <w:r w:rsidRPr="00EE0429">
              <w:rPr>
                <w:rFonts w:eastAsia="Times New Roman"/>
                <w:sz w:val="20"/>
                <w:szCs w:val="20"/>
              </w:rPr>
              <w:t>$ 70.</w:t>
            </w:r>
            <w:r w:rsidRPr="00EE0429">
              <w:rPr>
                <w:rFonts w:eastAsia="Times New Roman"/>
                <w:spacing w:val="-2"/>
                <w:sz w:val="20"/>
                <w:szCs w:val="20"/>
              </w:rPr>
              <w:t>8</w:t>
            </w:r>
            <w:r w:rsidRPr="00EE0429">
              <w:rPr>
                <w:rFonts w:eastAsia="Times New Roman"/>
                <w:sz w:val="20"/>
                <w:szCs w:val="20"/>
              </w:rPr>
              <w:t>5</w:t>
            </w:r>
          </w:p>
          <w:p w14:paraId="0698F03F" w14:textId="77777777" w:rsidR="00522A1D" w:rsidRPr="00EE0429" w:rsidRDefault="00522A1D" w:rsidP="002A695E">
            <w:pPr>
              <w:spacing w:before="2"/>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pacing w:val="-2"/>
                <w:sz w:val="20"/>
                <w:szCs w:val="20"/>
              </w:rPr>
              <w:t>e</w:t>
            </w:r>
            <w:r w:rsidRPr="00EE0429">
              <w:rPr>
                <w:rFonts w:eastAsia="Times New Roman"/>
                <w:sz w:val="20"/>
                <w:szCs w:val="20"/>
              </w:rPr>
              <w:t xml:space="preserve">:               </w:t>
            </w:r>
            <w:r w:rsidRPr="00EE0429">
              <w:rPr>
                <w:rFonts w:eastAsia="Times New Roman"/>
                <w:spacing w:val="2"/>
                <w:sz w:val="20"/>
                <w:szCs w:val="20"/>
              </w:rPr>
              <w:t xml:space="preserve">  </w:t>
            </w:r>
            <w:r w:rsidRPr="00EE0429">
              <w:rPr>
                <w:rFonts w:eastAsia="Times New Roman"/>
                <w:sz w:val="20"/>
                <w:szCs w:val="20"/>
              </w:rPr>
              <w:t xml:space="preserve">$ </w:t>
            </w:r>
            <w:r w:rsidRPr="00EE0429">
              <w:rPr>
                <w:rFonts w:eastAsia="Times New Roman"/>
                <w:spacing w:val="-2"/>
                <w:sz w:val="20"/>
                <w:szCs w:val="20"/>
              </w:rPr>
              <w:t>8</w:t>
            </w:r>
            <w:r w:rsidRPr="00EE0429">
              <w:rPr>
                <w:rFonts w:eastAsia="Times New Roman"/>
                <w:sz w:val="20"/>
                <w:szCs w:val="20"/>
              </w:rPr>
              <w:t>1.75</w:t>
            </w:r>
          </w:p>
          <w:p w14:paraId="34456140" w14:textId="77777777" w:rsidR="00522A1D" w:rsidRPr="00EE0429" w:rsidRDefault="00522A1D" w:rsidP="002A695E">
            <w:pPr>
              <w:snapToGrid w:val="0"/>
              <w:rPr>
                <w:sz w:val="20"/>
                <w:szCs w:val="20"/>
                <w:lang w:val="en-US"/>
              </w:rPr>
            </w:pPr>
            <w:r w:rsidRPr="00EE0429">
              <w:rPr>
                <w:rFonts w:eastAsia="Times New Roman"/>
                <w:spacing w:val="2"/>
                <w:sz w:val="20"/>
                <w:szCs w:val="20"/>
              </w:rPr>
              <w:t>T</w:t>
            </w:r>
            <w:r w:rsidRPr="00EE0429">
              <w:rPr>
                <w:rFonts w:eastAsia="Times New Roman"/>
                <w:spacing w:val="-2"/>
                <w:sz w:val="20"/>
                <w:szCs w:val="20"/>
              </w:rPr>
              <w:t>r</w:t>
            </w:r>
            <w:r w:rsidRPr="00EE0429">
              <w:rPr>
                <w:rFonts w:eastAsia="Times New Roman"/>
                <w:spacing w:val="1"/>
                <w:sz w:val="20"/>
                <w:szCs w:val="20"/>
              </w:rPr>
              <w:t>i</w:t>
            </w:r>
            <w:r w:rsidRPr="00EE0429">
              <w:rPr>
                <w:rFonts w:eastAsia="Times New Roman"/>
                <w:spacing w:val="-2"/>
                <w:sz w:val="20"/>
                <w:szCs w:val="20"/>
              </w:rPr>
              <w:t>p</w:t>
            </w:r>
            <w:r w:rsidRPr="00EE0429">
              <w:rPr>
                <w:rFonts w:eastAsia="Times New Roman"/>
                <w:spacing w:val="1"/>
                <w:sz w:val="20"/>
                <w:szCs w:val="20"/>
              </w:rPr>
              <w:t>l</w:t>
            </w:r>
            <w:r w:rsidRPr="00EE0429">
              <w:rPr>
                <w:rFonts w:eastAsia="Times New Roman"/>
                <w:spacing w:val="-2"/>
                <w:sz w:val="20"/>
                <w:szCs w:val="20"/>
              </w:rPr>
              <w:t>e</w:t>
            </w:r>
            <w:r w:rsidRPr="00EE0429">
              <w:rPr>
                <w:rFonts w:eastAsia="Times New Roman"/>
                <w:sz w:val="20"/>
                <w:szCs w:val="20"/>
              </w:rPr>
              <w:t xml:space="preserve">:                 </w:t>
            </w:r>
            <w:r w:rsidRPr="00EE0429">
              <w:rPr>
                <w:rFonts w:eastAsia="Times New Roman"/>
                <w:spacing w:val="3"/>
                <w:sz w:val="20"/>
                <w:szCs w:val="20"/>
              </w:rPr>
              <w:t xml:space="preserve">  </w:t>
            </w:r>
            <w:r w:rsidRPr="00EE0429">
              <w:rPr>
                <w:rFonts w:eastAsia="Times New Roman"/>
                <w:sz w:val="20"/>
                <w:szCs w:val="20"/>
              </w:rPr>
              <w:t xml:space="preserve">$ </w:t>
            </w:r>
            <w:r w:rsidRPr="00EE0429">
              <w:rPr>
                <w:rFonts w:eastAsia="Times New Roman"/>
                <w:spacing w:val="-2"/>
                <w:sz w:val="20"/>
                <w:szCs w:val="20"/>
              </w:rPr>
              <w:t>9</w:t>
            </w:r>
            <w:r w:rsidRPr="00EE0429">
              <w:rPr>
                <w:rFonts w:eastAsia="Times New Roman"/>
                <w:sz w:val="20"/>
                <w:szCs w:val="20"/>
              </w:rPr>
              <w:t>2.65</w:t>
            </w:r>
          </w:p>
        </w:tc>
        <w:tc>
          <w:tcPr>
            <w:tcW w:w="1555" w:type="pct"/>
          </w:tcPr>
          <w:p w14:paraId="693E9816" w14:textId="0265C1D3" w:rsidR="00522A1D" w:rsidRPr="00EE0429" w:rsidRDefault="00522A1D" w:rsidP="00EE0429">
            <w:pPr>
              <w:spacing w:line="240" w:lineRule="exact"/>
              <w:ind w:left="-6"/>
              <w:rPr>
                <w:sz w:val="20"/>
                <w:szCs w:val="20"/>
              </w:rPr>
            </w:pPr>
            <w:r w:rsidRPr="00EE0429">
              <w:rPr>
                <w:rFonts w:eastAsia="Times New Roman"/>
                <w:spacing w:val="-1"/>
                <w:sz w:val="20"/>
                <w:szCs w:val="20"/>
              </w:rPr>
              <w:t>A</w:t>
            </w:r>
            <w:r w:rsidRPr="00EE0429">
              <w:rPr>
                <w:rFonts w:eastAsia="Times New Roman"/>
                <w:spacing w:val="1"/>
                <w:sz w:val="20"/>
                <w:szCs w:val="20"/>
              </w:rPr>
              <w:t>ir</w:t>
            </w:r>
            <w:r w:rsidRPr="00EE0429">
              <w:rPr>
                <w:rFonts w:eastAsia="Times New Roman"/>
                <w:spacing w:val="-4"/>
                <w:sz w:val="20"/>
                <w:szCs w:val="20"/>
              </w:rPr>
              <w:t>-</w:t>
            </w:r>
            <w:r w:rsidRPr="00EE0429">
              <w:rPr>
                <w:rFonts w:eastAsia="Times New Roman"/>
                <w:sz w:val="20"/>
                <w:szCs w:val="20"/>
              </w:rPr>
              <w:t>cond</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oned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EE0429">
              <w:rPr>
                <w:rFonts w:eastAsia="Times New Roman"/>
                <w:sz w:val="20"/>
                <w:szCs w:val="20"/>
              </w:rPr>
              <w:t xml:space="preserve"> </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l</w:t>
            </w:r>
            <w:r w:rsidRPr="00EE0429">
              <w:rPr>
                <w:rFonts w:eastAsia="Times New Roman"/>
                <w:sz w:val="20"/>
                <w:szCs w:val="20"/>
              </w:rPr>
              <w:t>epho</w:t>
            </w:r>
            <w:r w:rsidRPr="00EE0429">
              <w:rPr>
                <w:rFonts w:eastAsia="Times New Roman"/>
                <w:spacing w:val="-2"/>
                <w:sz w:val="20"/>
                <w:szCs w:val="20"/>
              </w:rPr>
              <w:t>n</w:t>
            </w:r>
            <w:r w:rsidRPr="00EE0429">
              <w:rPr>
                <w:rFonts w:eastAsia="Times New Roman"/>
                <w:sz w:val="20"/>
                <w:szCs w:val="20"/>
              </w:rPr>
              <w:t xml:space="preserve">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pacing w:val="-2"/>
                <w:sz w:val="20"/>
                <w:szCs w:val="20"/>
              </w:rPr>
              <w:t>a</w:t>
            </w:r>
            <w:r w:rsidRPr="00EE0429">
              <w:rPr>
                <w:rFonts w:eastAsia="Times New Roman"/>
                <w:spacing w:val="1"/>
                <w:sz w:val="20"/>
                <w:szCs w:val="20"/>
              </w:rPr>
              <w:t>t</w:t>
            </w:r>
            <w:r w:rsidRPr="00EE0429">
              <w:rPr>
                <w:rFonts w:eastAsia="Times New Roman"/>
                <w:sz w:val="20"/>
                <w:szCs w:val="20"/>
              </w:rPr>
              <w:t>o</w:t>
            </w:r>
            <w:r w:rsidRPr="00EE0429">
              <w:rPr>
                <w:rFonts w:eastAsia="Times New Roman"/>
                <w:spacing w:val="-2"/>
                <w:sz w:val="20"/>
                <w:szCs w:val="20"/>
              </w:rPr>
              <w:t>r</w:t>
            </w:r>
            <w:r w:rsidRPr="00EE0429">
              <w:rPr>
                <w:rFonts w:eastAsia="Times New Roman"/>
                <w:sz w:val="20"/>
                <w:szCs w:val="20"/>
              </w:rPr>
              <w:t>, cab</w:t>
            </w:r>
            <w:r w:rsidRPr="00EE0429">
              <w:rPr>
                <w:rFonts w:eastAsia="Times New Roman"/>
                <w:spacing w:val="-1"/>
                <w:sz w:val="20"/>
                <w:szCs w:val="20"/>
              </w:rPr>
              <w:t>l</w:t>
            </w:r>
            <w:r w:rsidRPr="00EE0429">
              <w:rPr>
                <w:rFonts w:eastAsia="Times New Roman"/>
                <w:sz w:val="20"/>
                <w:szCs w:val="20"/>
              </w:rPr>
              <w:t>e</w:t>
            </w:r>
            <w:r w:rsidRPr="00EE0429">
              <w:rPr>
                <w:rFonts w:eastAsia="Times New Roman"/>
                <w:spacing w:val="-2"/>
                <w:sz w:val="20"/>
                <w:szCs w:val="20"/>
              </w:rPr>
              <w:t xml:space="preserve"> </w:t>
            </w:r>
            <w:r w:rsidRPr="00EE0429">
              <w:rPr>
                <w:rFonts w:eastAsia="Times New Roman"/>
                <w:sz w:val="20"/>
                <w:szCs w:val="20"/>
              </w:rPr>
              <w:t>T</w:t>
            </w:r>
            <w:r w:rsidRPr="00EE0429">
              <w:rPr>
                <w:rFonts w:eastAsia="Times New Roman"/>
                <w:spacing w:val="1"/>
                <w:sz w:val="20"/>
                <w:szCs w:val="20"/>
              </w:rPr>
              <w:t>V</w:t>
            </w:r>
            <w:r w:rsidRPr="00EE0429">
              <w:rPr>
                <w:rFonts w:eastAsia="Times New Roman"/>
                <w:sz w:val="20"/>
                <w:szCs w:val="20"/>
              </w:rPr>
              <w:t>, Fr</w:t>
            </w:r>
            <w:r w:rsidRPr="00EE0429">
              <w:rPr>
                <w:rFonts w:eastAsia="Times New Roman"/>
                <w:spacing w:val="-2"/>
                <w:sz w:val="20"/>
                <w:szCs w:val="20"/>
              </w:rPr>
              <w:t>e</w:t>
            </w:r>
            <w:r w:rsidRPr="00EE0429">
              <w:rPr>
                <w:rFonts w:eastAsia="Times New Roman"/>
                <w:sz w:val="20"/>
                <w:szCs w:val="20"/>
              </w:rPr>
              <w:t xml:space="preserve">e </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pacing w:val="-2"/>
                <w:sz w:val="20"/>
                <w:szCs w:val="20"/>
              </w:rPr>
              <w:t>e</w:t>
            </w:r>
            <w:r w:rsidRPr="00EE0429">
              <w:rPr>
                <w:rFonts w:eastAsia="Times New Roman"/>
                <w:spacing w:val="1"/>
                <w:sz w:val="20"/>
                <w:szCs w:val="20"/>
              </w:rPr>
              <w:t>r</w:t>
            </w:r>
            <w:r w:rsidRPr="00EE0429">
              <w:rPr>
                <w:rFonts w:eastAsia="Times New Roman"/>
                <w:sz w:val="20"/>
                <w:szCs w:val="20"/>
              </w:rPr>
              <w:t>n</w:t>
            </w:r>
            <w:r w:rsidRPr="00EE0429">
              <w:rPr>
                <w:rFonts w:eastAsia="Times New Roman"/>
                <w:spacing w:val="-2"/>
                <w:sz w:val="20"/>
                <w:szCs w:val="20"/>
              </w:rPr>
              <w:t>e</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&amp; shu</w:t>
            </w:r>
            <w:r w:rsidRPr="00EE0429">
              <w:rPr>
                <w:rFonts w:eastAsia="Times New Roman"/>
                <w:spacing w:val="-1"/>
                <w:sz w:val="20"/>
                <w:szCs w:val="20"/>
              </w:rPr>
              <w:t>t</w:t>
            </w:r>
            <w:r w:rsidRPr="00EE0429">
              <w:rPr>
                <w:rFonts w:eastAsia="Times New Roman"/>
                <w:spacing w:val="1"/>
                <w:sz w:val="20"/>
                <w:szCs w:val="20"/>
              </w:rPr>
              <w:t>t</w:t>
            </w:r>
            <w:r w:rsidRPr="00EE0429">
              <w:rPr>
                <w:rFonts w:eastAsia="Times New Roman"/>
                <w:spacing w:val="-1"/>
                <w:sz w:val="20"/>
                <w:szCs w:val="20"/>
              </w:rPr>
              <w:t>l</w:t>
            </w:r>
            <w:r w:rsidRPr="00EE0429">
              <w:rPr>
                <w:rFonts w:eastAsia="Times New Roman"/>
                <w:sz w:val="20"/>
                <w:szCs w:val="20"/>
              </w:rPr>
              <w:t>e bus</w:t>
            </w:r>
            <w:r w:rsidRPr="00EE0429">
              <w:rPr>
                <w:rFonts w:eastAsia="Times New Roman"/>
                <w:spacing w:val="-2"/>
                <w:sz w:val="20"/>
                <w:szCs w:val="20"/>
              </w:rPr>
              <w:t xml:space="preserve"> </w:t>
            </w:r>
            <w:r w:rsidRPr="00EE0429">
              <w:rPr>
                <w:rFonts w:eastAsia="Times New Roman"/>
                <w:spacing w:val="1"/>
                <w:sz w:val="20"/>
                <w:szCs w:val="20"/>
              </w:rPr>
              <w:t>f</w:t>
            </w:r>
            <w:r w:rsidRPr="00EE0429">
              <w:rPr>
                <w:rFonts w:eastAsia="Times New Roman"/>
                <w:sz w:val="20"/>
                <w:szCs w:val="20"/>
              </w:rPr>
              <w:t>or</w:t>
            </w:r>
            <w:r w:rsidRPr="00EE0429">
              <w:rPr>
                <w:rFonts w:eastAsia="Times New Roman"/>
                <w:spacing w:val="-1"/>
                <w:sz w:val="20"/>
                <w:szCs w:val="20"/>
              </w:rPr>
              <w:t xml:space="preserve"> </w:t>
            </w:r>
            <w:r w:rsidRPr="00EE0429">
              <w:rPr>
                <w:rFonts w:eastAsia="Times New Roman"/>
                <w:sz w:val="20"/>
                <w:szCs w:val="20"/>
              </w:rPr>
              <w:t>a</w:t>
            </w:r>
            <w:r w:rsidRPr="00EE0429">
              <w:rPr>
                <w:rFonts w:eastAsia="Times New Roman"/>
                <w:spacing w:val="-1"/>
                <w:sz w:val="20"/>
                <w:szCs w:val="20"/>
              </w:rPr>
              <w:t>i</w:t>
            </w:r>
            <w:r w:rsidRPr="00EE0429">
              <w:rPr>
                <w:rFonts w:eastAsia="Times New Roman"/>
                <w:spacing w:val="1"/>
                <w:sz w:val="20"/>
                <w:szCs w:val="20"/>
              </w:rPr>
              <w:t>r</w:t>
            </w:r>
            <w:r w:rsidRPr="00EE0429">
              <w:rPr>
                <w:rFonts w:eastAsia="Times New Roman"/>
                <w:sz w:val="20"/>
                <w:szCs w:val="20"/>
              </w:rPr>
              <w:t>p</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 xml:space="preserve">t </w:t>
            </w:r>
            <w:r w:rsidRPr="00EE0429">
              <w:rPr>
                <w:rFonts w:eastAsia="Times New Roman"/>
                <w:spacing w:val="1"/>
                <w:sz w:val="20"/>
                <w:szCs w:val="20"/>
              </w:rPr>
              <w:t>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s</w:t>
            </w:r>
            <w:r w:rsidRPr="00EE0429">
              <w:rPr>
                <w:rFonts w:eastAsia="Times New Roman"/>
                <w:spacing w:val="-1"/>
                <w:sz w:val="20"/>
                <w:szCs w:val="20"/>
              </w:rPr>
              <w:t>f</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s,</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2"/>
                <w:sz w:val="20"/>
                <w:szCs w:val="20"/>
              </w:rPr>
              <w:t>s</w:t>
            </w:r>
            <w:r w:rsidRPr="00EE0429">
              <w:rPr>
                <w:rFonts w:eastAsia="Times New Roman"/>
                <w:spacing w:val="1"/>
                <w:sz w:val="20"/>
                <w:szCs w:val="20"/>
              </w:rPr>
              <w:t>t</w:t>
            </w:r>
            <w:r w:rsidRPr="00EE0429">
              <w:rPr>
                <w:rFonts w:eastAsia="Times New Roman"/>
                <w:sz w:val="20"/>
                <w:szCs w:val="20"/>
              </w:rPr>
              <w:t>a</w:t>
            </w:r>
            <w:r w:rsidRPr="00EE0429">
              <w:rPr>
                <w:rFonts w:eastAsia="Times New Roman"/>
                <w:spacing w:val="-2"/>
                <w:sz w:val="20"/>
                <w:szCs w:val="20"/>
              </w:rPr>
              <w:t>u</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t ons</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z w:val="20"/>
                <w:szCs w:val="20"/>
              </w:rPr>
              <w:t>e</w:t>
            </w:r>
          </w:p>
        </w:tc>
        <w:tc>
          <w:tcPr>
            <w:tcW w:w="576" w:type="pct"/>
            <w:gridSpan w:val="2"/>
          </w:tcPr>
          <w:p w14:paraId="215D6C4B" w14:textId="77777777" w:rsidR="00522A1D" w:rsidRPr="00EE0429" w:rsidRDefault="00522A1D" w:rsidP="00EE0429">
            <w:pPr>
              <w:spacing w:line="240" w:lineRule="exact"/>
              <w:rPr>
                <w:rFonts w:eastAsia="Times New Roman"/>
                <w:sz w:val="20"/>
                <w:szCs w:val="20"/>
              </w:rPr>
            </w:pPr>
            <w:r w:rsidRPr="00EE0429">
              <w:rPr>
                <w:rFonts w:eastAsia="Times New Roman"/>
                <w:sz w:val="20"/>
                <w:szCs w:val="20"/>
              </w:rPr>
              <w:t xml:space="preserve">23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p w14:paraId="18104D18" w14:textId="77777777" w:rsidR="00522A1D" w:rsidRPr="00EE0429" w:rsidRDefault="00522A1D" w:rsidP="00EE0429">
            <w:pPr>
              <w:spacing w:line="240" w:lineRule="exact"/>
              <w:rPr>
                <w:sz w:val="20"/>
                <w:szCs w:val="20"/>
              </w:rPr>
            </w:pPr>
          </w:p>
          <w:p w14:paraId="446A4F03" w14:textId="77777777" w:rsidR="00522A1D" w:rsidRPr="00EE0429" w:rsidRDefault="00522A1D" w:rsidP="00EE0429">
            <w:pPr>
              <w:spacing w:line="240" w:lineRule="exact"/>
              <w:rPr>
                <w:sz w:val="20"/>
                <w:szCs w:val="20"/>
              </w:rPr>
            </w:pPr>
          </w:p>
          <w:p w14:paraId="3D65EFE5" w14:textId="77777777" w:rsidR="00522A1D" w:rsidRPr="00EE0429" w:rsidRDefault="00522A1D" w:rsidP="00EE0429">
            <w:pPr>
              <w:spacing w:line="240" w:lineRule="exact"/>
              <w:rPr>
                <w:sz w:val="20"/>
                <w:szCs w:val="20"/>
              </w:rPr>
            </w:pPr>
          </w:p>
          <w:p w14:paraId="0AB0FAD0" w14:textId="77777777" w:rsidR="00522A1D" w:rsidRPr="00EE0429" w:rsidRDefault="00522A1D" w:rsidP="00EE0429">
            <w:pPr>
              <w:spacing w:line="240" w:lineRule="exact"/>
              <w:rPr>
                <w:sz w:val="20"/>
                <w:szCs w:val="20"/>
              </w:rPr>
            </w:pPr>
          </w:p>
        </w:tc>
      </w:tr>
      <w:tr w:rsidR="00664AFA" w:rsidRPr="00EE0429" w14:paraId="24CBBB35" w14:textId="77777777" w:rsidTr="00C24394">
        <w:trPr>
          <w:gridAfter w:val="1"/>
          <w:wAfter w:w="12" w:type="pct"/>
        </w:trPr>
        <w:tc>
          <w:tcPr>
            <w:tcW w:w="1472" w:type="pct"/>
          </w:tcPr>
          <w:p w14:paraId="04DEF90B" w14:textId="77777777" w:rsidR="00522A1D" w:rsidRPr="00EE0429" w:rsidRDefault="00522A1D" w:rsidP="002A695E">
            <w:pPr>
              <w:spacing w:line="240" w:lineRule="exact"/>
              <w:rPr>
                <w:sz w:val="20"/>
                <w:szCs w:val="20"/>
              </w:rPr>
            </w:pPr>
            <w:r w:rsidRPr="00EE0429">
              <w:rPr>
                <w:rFonts w:eastAsia="Times New Roman"/>
                <w:spacing w:val="-1"/>
                <w:sz w:val="20"/>
                <w:szCs w:val="20"/>
              </w:rPr>
              <w:t>Y</w:t>
            </w:r>
            <w:r w:rsidRPr="00EE0429">
              <w:rPr>
                <w:rFonts w:eastAsia="Times New Roman"/>
                <w:spacing w:val="-2"/>
                <w:sz w:val="20"/>
                <w:szCs w:val="20"/>
              </w:rPr>
              <w:t>v</w:t>
            </w:r>
            <w:r w:rsidRPr="00EE0429">
              <w:rPr>
                <w:rFonts w:eastAsia="Times New Roman"/>
                <w:sz w:val="20"/>
                <w:szCs w:val="20"/>
              </w:rPr>
              <w:t>onne Hotel</w:t>
            </w:r>
          </w:p>
          <w:p w14:paraId="7904BE5C" w14:textId="77777777" w:rsidR="00522A1D" w:rsidRPr="00EE0429" w:rsidRDefault="00477DD1" w:rsidP="002A695E">
            <w:pPr>
              <w:spacing w:before="1"/>
              <w:rPr>
                <w:sz w:val="20"/>
                <w:szCs w:val="20"/>
              </w:rPr>
            </w:pPr>
            <w:hyperlink r:id="rId33">
              <w:r w:rsidR="00522A1D" w:rsidRPr="00EE0429">
                <w:rPr>
                  <w:rFonts w:eastAsia="Times New Roman"/>
                  <w:color w:val="0000FF"/>
                  <w:sz w:val="20"/>
                  <w:szCs w:val="20"/>
                  <w:u w:val="single" w:color="0000FF"/>
                </w:rPr>
                <w:t>y</w:t>
              </w:r>
              <w:r w:rsidR="00522A1D" w:rsidRPr="00EE0429">
                <w:rPr>
                  <w:rFonts w:eastAsia="Times New Roman"/>
                  <w:color w:val="0000FF"/>
                  <w:spacing w:val="-2"/>
                  <w:sz w:val="20"/>
                  <w:szCs w:val="20"/>
                  <w:u w:val="single" w:color="0000FF"/>
                </w:rPr>
                <w:t>v</w:t>
              </w:r>
              <w:r w:rsidR="00522A1D" w:rsidRPr="00EE0429">
                <w:rPr>
                  <w:rFonts w:eastAsia="Times New Roman"/>
                  <w:color w:val="0000FF"/>
                  <w:sz w:val="20"/>
                  <w:szCs w:val="20"/>
                  <w:u w:val="single" w:color="0000FF"/>
                </w:rPr>
                <w:t>onneho</w:t>
              </w:r>
              <w:r w:rsidR="00522A1D" w:rsidRPr="00EE0429">
                <w:rPr>
                  <w:rFonts w:eastAsia="Times New Roman"/>
                  <w:color w:val="0000FF"/>
                  <w:spacing w:val="1"/>
                  <w:sz w:val="20"/>
                  <w:szCs w:val="20"/>
                  <w:u w:val="single" w:color="0000FF"/>
                </w:rPr>
                <w:t>t</w:t>
              </w:r>
              <w:r w:rsidR="00522A1D" w:rsidRPr="00EE0429">
                <w:rPr>
                  <w:rFonts w:eastAsia="Times New Roman"/>
                  <w:color w:val="0000FF"/>
                  <w:spacing w:val="-2"/>
                  <w:sz w:val="20"/>
                  <w:szCs w:val="20"/>
                  <w:u w:val="single" w:color="0000FF"/>
                </w:rPr>
                <w:t>e</w:t>
              </w:r>
              <w:r w:rsidR="00522A1D" w:rsidRPr="00EE0429">
                <w:rPr>
                  <w:rFonts w:eastAsia="Times New Roman"/>
                  <w:color w:val="0000FF"/>
                  <w:spacing w:val="1"/>
                  <w:sz w:val="20"/>
                  <w:szCs w:val="20"/>
                  <w:u w:val="single" w:color="0000FF"/>
                </w:rPr>
                <w:t>l</w:t>
              </w:r>
              <w:r w:rsidR="00522A1D" w:rsidRPr="00EE0429">
                <w:rPr>
                  <w:rFonts w:eastAsia="Times New Roman"/>
                  <w:color w:val="0000FF"/>
                  <w:spacing w:val="-2"/>
                  <w:sz w:val="20"/>
                  <w:szCs w:val="20"/>
                  <w:u w:val="single" w:color="0000FF"/>
                </w:rPr>
                <w:t>@</w:t>
              </w:r>
              <w:r w:rsidR="00522A1D" w:rsidRPr="00EE0429">
                <w:rPr>
                  <w:rFonts w:eastAsia="Times New Roman"/>
                  <w:color w:val="0000FF"/>
                  <w:sz w:val="20"/>
                  <w:szCs w:val="20"/>
                  <w:u w:val="single" w:color="0000FF"/>
                </w:rPr>
                <w:t>ho</w:t>
              </w:r>
              <w:r w:rsidR="00522A1D" w:rsidRPr="00EE0429">
                <w:rPr>
                  <w:rFonts w:eastAsia="Times New Roman"/>
                  <w:color w:val="0000FF"/>
                  <w:spacing w:val="1"/>
                  <w:sz w:val="20"/>
                  <w:szCs w:val="20"/>
                  <w:u w:val="single" w:color="0000FF"/>
                </w:rPr>
                <w:t>t</w:t>
              </w:r>
              <w:r w:rsidR="00522A1D" w:rsidRPr="00EE0429">
                <w:rPr>
                  <w:rFonts w:eastAsia="Times New Roman"/>
                  <w:color w:val="0000FF"/>
                  <w:spacing w:val="-4"/>
                  <w:sz w:val="20"/>
                  <w:szCs w:val="20"/>
                  <w:u w:val="single" w:color="0000FF"/>
                </w:rPr>
                <w:t>m</w:t>
              </w:r>
              <w:r w:rsidR="00522A1D" w:rsidRPr="00EE0429">
                <w:rPr>
                  <w:rFonts w:eastAsia="Times New Roman"/>
                  <w:color w:val="0000FF"/>
                  <w:sz w:val="20"/>
                  <w:szCs w:val="20"/>
                  <w:u w:val="single" w:color="0000FF"/>
                </w:rPr>
                <w:t>a</w:t>
              </w:r>
              <w:r w:rsidR="00522A1D" w:rsidRPr="00EE0429">
                <w:rPr>
                  <w:rFonts w:eastAsia="Times New Roman"/>
                  <w:color w:val="0000FF"/>
                  <w:spacing w:val="1"/>
                  <w:sz w:val="20"/>
                  <w:szCs w:val="20"/>
                  <w:u w:val="single" w:color="0000FF"/>
                </w:rPr>
                <w:t>il</w:t>
              </w:r>
              <w:r w:rsidR="00522A1D" w:rsidRPr="00EE0429">
                <w:rPr>
                  <w:rFonts w:eastAsia="Times New Roman"/>
                  <w:color w:val="0000FF"/>
                  <w:spacing w:val="-2"/>
                  <w:sz w:val="20"/>
                  <w:szCs w:val="20"/>
                  <w:u w:val="single" w:color="0000FF"/>
                </w:rPr>
                <w:t>.</w:t>
              </w:r>
              <w:r w:rsidR="00522A1D" w:rsidRPr="00EE0429">
                <w:rPr>
                  <w:rFonts w:eastAsia="Times New Roman"/>
                  <w:color w:val="0000FF"/>
                  <w:sz w:val="20"/>
                  <w:szCs w:val="20"/>
                  <w:u w:val="single" w:color="0000FF"/>
                </w:rPr>
                <w:t>com</w:t>
              </w:r>
            </w:hyperlink>
          </w:p>
          <w:p w14:paraId="4607C56F" w14:textId="77777777" w:rsidR="00522A1D" w:rsidRPr="00EE0429" w:rsidRDefault="00522A1D" w:rsidP="002A695E">
            <w:pPr>
              <w:snapToGrid w:val="0"/>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5130</w:t>
            </w:r>
            <w:r w:rsidRPr="00EE0429">
              <w:rPr>
                <w:rFonts w:eastAsia="Times New Roman"/>
                <w:spacing w:val="1"/>
                <w:sz w:val="20"/>
                <w:szCs w:val="20"/>
              </w:rPr>
              <w:t>/</w:t>
            </w:r>
            <w:r w:rsidRPr="00EE0429">
              <w:rPr>
                <w:rFonts w:eastAsia="Times New Roman"/>
                <w:sz w:val="20"/>
                <w:szCs w:val="20"/>
              </w:rPr>
              <w:t>1248</w:t>
            </w:r>
          </w:p>
        </w:tc>
        <w:tc>
          <w:tcPr>
            <w:tcW w:w="1397" w:type="pct"/>
          </w:tcPr>
          <w:p w14:paraId="332E1076" w14:textId="77777777" w:rsidR="00522A1D" w:rsidRPr="00EE0429" w:rsidRDefault="00522A1D" w:rsidP="002A695E">
            <w:pPr>
              <w:spacing w:line="240" w:lineRule="exact"/>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e S</w:t>
            </w:r>
            <w:r w:rsidRPr="00EE0429">
              <w:rPr>
                <w:rFonts w:eastAsia="Times New Roman"/>
                <w:spacing w:val="-1"/>
                <w:sz w:val="20"/>
                <w:szCs w:val="20"/>
              </w:rPr>
              <w:t>t</w:t>
            </w:r>
            <w:r w:rsidRPr="00EE0429">
              <w:rPr>
                <w:rFonts w:eastAsia="Times New Roman"/>
                <w:sz w:val="20"/>
                <w:szCs w:val="20"/>
              </w:rPr>
              <w:t>and</w:t>
            </w:r>
            <w:r w:rsidRPr="00EE0429">
              <w:rPr>
                <w:rFonts w:eastAsia="Times New Roman"/>
                <w:spacing w:val="-2"/>
                <w:sz w:val="20"/>
                <w:szCs w:val="20"/>
              </w:rPr>
              <w:t>a</w:t>
            </w:r>
            <w:r w:rsidRPr="00EE0429">
              <w:rPr>
                <w:rFonts w:eastAsia="Times New Roman"/>
                <w:spacing w:val="1"/>
                <w:sz w:val="20"/>
                <w:szCs w:val="20"/>
              </w:rPr>
              <w:t>r</w:t>
            </w:r>
            <w:r w:rsidRPr="00EE0429">
              <w:rPr>
                <w:rFonts w:eastAsia="Times New Roman"/>
                <w:sz w:val="20"/>
                <w:szCs w:val="20"/>
              </w:rPr>
              <w:t xml:space="preserve">d  </w:t>
            </w:r>
            <w:r w:rsidRPr="00EE0429">
              <w:rPr>
                <w:rFonts w:eastAsia="Times New Roman"/>
                <w:spacing w:val="1"/>
                <w:sz w:val="20"/>
                <w:szCs w:val="20"/>
              </w:rPr>
              <w:t xml:space="preserve"> </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z w:val="20"/>
                <w:szCs w:val="20"/>
              </w:rPr>
              <w:t>65.00</w:t>
            </w:r>
          </w:p>
          <w:p w14:paraId="093A503E" w14:textId="77777777" w:rsidR="00522A1D" w:rsidRPr="00EE0429" w:rsidRDefault="00522A1D" w:rsidP="002A695E">
            <w:pPr>
              <w:spacing w:before="1"/>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e De</w:t>
            </w:r>
            <w:r w:rsidRPr="00EE0429">
              <w:rPr>
                <w:rFonts w:eastAsia="Times New Roman"/>
                <w:spacing w:val="-2"/>
                <w:sz w:val="20"/>
                <w:szCs w:val="20"/>
              </w:rPr>
              <w:t>l</w:t>
            </w:r>
            <w:r w:rsidRPr="00EE0429">
              <w:rPr>
                <w:rFonts w:eastAsia="Times New Roman"/>
                <w:sz w:val="20"/>
                <w:szCs w:val="20"/>
              </w:rPr>
              <w:t>uxe      $ 75.</w:t>
            </w:r>
            <w:r w:rsidRPr="00EE0429">
              <w:rPr>
                <w:rFonts w:eastAsia="Times New Roman"/>
                <w:spacing w:val="-2"/>
                <w:sz w:val="20"/>
                <w:szCs w:val="20"/>
              </w:rPr>
              <w:t>0</w:t>
            </w:r>
            <w:r w:rsidRPr="00EE0429">
              <w:rPr>
                <w:rFonts w:eastAsia="Times New Roman"/>
                <w:sz w:val="20"/>
                <w:szCs w:val="20"/>
              </w:rPr>
              <w:t>0</w:t>
            </w:r>
          </w:p>
          <w:p w14:paraId="1D25180B" w14:textId="77777777" w:rsidR="00522A1D" w:rsidRPr="00EE0429" w:rsidRDefault="00522A1D" w:rsidP="002A695E">
            <w:pPr>
              <w:spacing w:line="240" w:lineRule="exact"/>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e Dou</w:t>
            </w:r>
            <w:r w:rsidRPr="00EE0429">
              <w:rPr>
                <w:rFonts w:eastAsia="Times New Roman"/>
                <w:spacing w:val="-3"/>
                <w:sz w:val="20"/>
                <w:szCs w:val="20"/>
              </w:rPr>
              <w:t>b</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54"/>
                <w:sz w:val="20"/>
                <w:szCs w:val="20"/>
              </w:rPr>
              <w:t xml:space="preserve"> </w:t>
            </w:r>
            <w:r w:rsidRPr="00EE0429">
              <w:rPr>
                <w:rFonts w:eastAsia="Times New Roman"/>
                <w:sz w:val="20"/>
                <w:szCs w:val="20"/>
              </w:rPr>
              <w:t>$ 85.00</w:t>
            </w:r>
          </w:p>
          <w:p w14:paraId="33181658" w14:textId="77777777" w:rsidR="00522A1D" w:rsidRPr="00EE0429" w:rsidRDefault="00522A1D" w:rsidP="002A695E">
            <w:pPr>
              <w:spacing w:line="240" w:lineRule="exact"/>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e D</w:t>
            </w:r>
            <w:r w:rsidRPr="00EE0429">
              <w:rPr>
                <w:rFonts w:eastAsia="Times New Roman"/>
                <w:spacing w:val="-3"/>
                <w:sz w:val="20"/>
                <w:szCs w:val="20"/>
              </w:rPr>
              <w:t>e</w:t>
            </w:r>
            <w:r w:rsidRPr="00EE0429">
              <w:rPr>
                <w:rFonts w:eastAsia="Times New Roman"/>
                <w:spacing w:val="1"/>
                <w:sz w:val="20"/>
                <w:szCs w:val="20"/>
              </w:rPr>
              <w:t>l</w:t>
            </w:r>
            <w:r w:rsidRPr="00EE0429">
              <w:rPr>
                <w:rFonts w:eastAsia="Times New Roman"/>
                <w:sz w:val="20"/>
                <w:szCs w:val="20"/>
              </w:rPr>
              <w:t xml:space="preserve">uxe   </w:t>
            </w:r>
            <w:r w:rsidRPr="00EE0429">
              <w:rPr>
                <w:rFonts w:eastAsia="Times New Roman"/>
                <w:spacing w:val="54"/>
                <w:sz w:val="20"/>
                <w:szCs w:val="20"/>
              </w:rPr>
              <w:t xml:space="preserve"> </w:t>
            </w:r>
            <w:r w:rsidRPr="00EE0429">
              <w:rPr>
                <w:rFonts w:eastAsia="Times New Roman"/>
                <w:sz w:val="20"/>
                <w:szCs w:val="20"/>
              </w:rPr>
              <w:t>$ 9</w:t>
            </w:r>
            <w:r w:rsidRPr="00EE0429">
              <w:rPr>
                <w:rFonts w:eastAsia="Times New Roman"/>
                <w:spacing w:val="-2"/>
                <w:sz w:val="20"/>
                <w:szCs w:val="20"/>
              </w:rPr>
              <w:t>5</w:t>
            </w:r>
            <w:r w:rsidRPr="00EE0429">
              <w:rPr>
                <w:rFonts w:eastAsia="Times New Roman"/>
                <w:sz w:val="20"/>
                <w:szCs w:val="20"/>
              </w:rPr>
              <w:t>.00</w:t>
            </w:r>
          </w:p>
          <w:p w14:paraId="3E1DF839" w14:textId="77777777" w:rsidR="00522A1D" w:rsidRPr="00EE0429" w:rsidRDefault="00522A1D" w:rsidP="002A695E">
            <w:pPr>
              <w:spacing w:before="1"/>
              <w:rPr>
                <w:sz w:val="20"/>
                <w:szCs w:val="20"/>
              </w:rPr>
            </w:pPr>
            <w:r w:rsidRPr="00EE0429">
              <w:rPr>
                <w:rFonts w:eastAsia="Times New Roman"/>
                <w:spacing w:val="2"/>
                <w:sz w:val="20"/>
                <w:szCs w:val="20"/>
              </w:rPr>
              <w:t>T</w:t>
            </w:r>
            <w:r w:rsidRPr="00EE0429">
              <w:rPr>
                <w:rFonts w:eastAsia="Times New Roman"/>
                <w:spacing w:val="-2"/>
                <w:sz w:val="20"/>
                <w:szCs w:val="20"/>
              </w:rPr>
              <w:t>r</w:t>
            </w:r>
            <w:r w:rsidRPr="00EE0429">
              <w:rPr>
                <w:rFonts w:eastAsia="Times New Roman"/>
                <w:spacing w:val="1"/>
                <w:sz w:val="20"/>
                <w:szCs w:val="20"/>
              </w:rPr>
              <w:t>i</w:t>
            </w:r>
            <w:r w:rsidRPr="00EE0429">
              <w:rPr>
                <w:rFonts w:eastAsia="Times New Roman"/>
                <w:spacing w:val="-2"/>
                <w:sz w:val="20"/>
                <w:szCs w:val="20"/>
              </w:rPr>
              <w:t>p</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2"/>
                <w:sz w:val="20"/>
                <w:szCs w:val="20"/>
              </w:rPr>
              <w:t>S</w:t>
            </w:r>
            <w:r w:rsidRPr="00EE0429">
              <w:rPr>
                <w:rFonts w:eastAsia="Times New Roman"/>
                <w:spacing w:val="1"/>
                <w:sz w:val="20"/>
                <w:szCs w:val="20"/>
              </w:rPr>
              <w:t>t</w:t>
            </w:r>
            <w:r w:rsidRPr="00EE0429">
              <w:rPr>
                <w:rFonts w:eastAsia="Times New Roman"/>
                <w:sz w:val="20"/>
                <w:szCs w:val="20"/>
              </w:rPr>
              <w:t>an</w:t>
            </w:r>
            <w:r w:rsidRPr="00EE0429">
              <w:rPr>
                <w:rFonts w:eastAsia="Times New Roman"/>
                <w:spacing w:val="-2"/>
                <w:sz w:val="20"/>
                <w:szCs w:val="20"/>
              </w:rPr>
              <w:t>d</w:t>
            </w:r>
            <w:r w:rsidRPr="00EE0429">
              <w:rPr>
                <w:rFonts w:eastAsia="Times New Roman"/>
                <w:sz w:val="20"/>
                <w:szCs w:val="20"/>
              </w:rPr>
              <w:t>a</w:t>
            </w:r>
            <w:r w:rsidRPr="00EE0429">
              <w:rPr>
                <w:rFonts w:eastAsia="Times New Roman"/>
                <w:spacing w:val="1"/>
                <w:sz w:val="20"/>
                <w:szCs w:val="20"/>
              </w:rPr>
              <w:t>r</w:t>
            </w:r>
            <w:r w:rsidRPr="00EE0429">
              <w:rPr>
                <w:rFonts w:eastAsia="Times New Roman"/>
                <w:sz w:val="20"/>
                <w:szCs w:val="20"/>
              </w:rPr>
              <w:t xml:space="preserve">d </w:t>
            </w:r>
            <w:r w:rsidRPr="00EE0429">
              <w:rPr>
                <w:rFonts w:eastAsia="Times New Roman"/>
                <w:spacing w:val="53"/>
                <w:sz w:val="20"/>
                <w:szCs w:val="20"/>
              </w:rPr>
              <w:t xml:space="preserve"> </w:t>
            </w:r>
            <w:r w:rsidRPr="00EE0429">
              <w:rPr>
                <w:rFonts w:eastAsia="Times New Roman"/>
                <w:spacing w:val="1"/>
                <w:sz w:val="20"/>
                <w:szCs w:val="20"/>
              </w:rPr>
              <w:t>$</w:t>
            </w:r>
            <w:r w:rsidRPr="00EE0429">
              <w:rPr>
                <w:rFonts w:eastAsia="Times New Roman"/>
                <w:sz w:val="20"/>
                <w:szCs w:val="20"/>
              </w:rPr>
              <w:t>105.</w:t>
            </w:r>
            <w:r w:rsidRPr="00EE0429">
              <w:rPr>
                <w:rFonts w:eastAsia="Times New Roman"/>
                <w:spacing w:val="-2"/>
                <w:sz w:val="20"/>
                <w:szCs w:val="20"/>
              </w:rPr>
              <w:t>0</w:t>
            </w:r>
            <w:r w:rsidRPr="00EE0429">
              <w:rPr>
                <w:rFonts w:eastAsia="Times New Roman"/>
                <w:sz w:val="20"/>
                <w:szCs w:val="20"/>
              </w:rPr>
              <w:t>0</w:t>
            </w:r>
          </w:p>
          <w:p w14:paraId="1EC87CC6" w14:textId="77777777" w:rsidR="00522A1D" w:rsidRPr="00EE0429" w:rsidRDefault="00522A1D" w:rsidP="002A695E">
            <w:pPr>
              <w:spacing w:before="17" w:line="240" w:lineRule="exact"/>
              <w:rPr>
                <w:sz w:val="20"/>
                <w:szCs w:val="20"/>
              </w:rPr>
            </w:pPr>
          </w:p>
          <w:p w14:paraId="0C677826" w14:textId="77777777" w:rsidR="00522A1D" w:rsidRPr="00EE0429" w:rsidRDefault="00522A1D" w:rsidP="002A695E">
            <w:pPr>
              <w:snapToGrid w:val="0"/>
              <w:rPr>
                <w:i/>
                <w:sz w:val="20"/>
                <w:szCs w:val="20"/>
              </w:rPr>
            </w:pPr>
            <w:r w:rsidRPr="00EE0429">
              <w:rPr>
                <w:rFonts w:eastAsia="Times New Roman"/>
                <w:i/>
                <w:spacing w:val="1"/>
                <w:sz w:val="20"/>
                <w:szCs w:val="20"/>
              </w:rPr>
              <w:t>(rates varies/fluctuates weekly and depended on booking date)</w:t>
            </w:r>
          </w:p>
        </w:tc>
        <w:tc>
          <w:tcPr>
            <w:tcW w:w="1555" w:type="pct"/>
          </w:tcPr>
          <w:p w14:paraId="52ADFAF1" w14:textId="0BF5F67B" w:rsidR="00522A1D" w:rsidRPr="00EE0429" w:rsidRDefault="00522A1D" w:rsidP="00EE0429">
            <w:pPr>
              <w:spacing w:line="240" w:lineRule="exact"/>
              <w:ind w:left="-6"/>
              <w:rPr>
                <w:sz w:val="20"/>
                <w:szCs w:val="20"/>
              </w:rPr>
            </w:pPr>
            <w:r w:rsidRPr="00EE0429">
              <w:rPr>
                <w:rFonts w:eastAsia="Times New Roman"/>
                <w:spacing w:val="-1"/>
                <w:sz w:val="20"/>
                <w:szCs w:val="20"/>
              </w:rPr>
              <w:t>A</w:t>
            </w:r>
            <w:r w:rsidRPr="00EE0429">
              <w:rPr>
                <w:rFonts w:eastAsia="Times New Roman"/>
                <w:spacing w:val="1"/>
                <w:sz w:val="20"/>
                <w:szCs w:val="20"/>
              </w:rPr>
              <w:t>i</w:t>
            </w:r>
            <w:r w:rsidRPr="00EE0429">
              <w:rPr>
                <w:rFonts w:eastAsia="Times New Roman"/>
                <w:sz w:val="20"/>
                <w:szCs w:val="20"/>
              </w:rPr>
              <w:t>r</w:t>
            </w:r>
            <w:r w:rsidRPr="00EE0429">
              <w:rPr>
                <w:rFonts w:eastAsia="Times New Roman"/>
                <w:spacing w:val="1"/>
                <w:sz w:val="20"/>
                <w:szCs w:val="20"/>
              </w:rPr>
              <w:t xml:space="preserve"> </w:t>
            </w:r>
            <w:r w:rsidRPr="00EE0429">
              <w:rPr>
                <w:rFonts w:eastAsia="Times New Roman"/>
                <w:sz w:val="20"/>
                <w:szCs w:val="20"/>
              </w:rPr>
              <w:t>c</w:t>
            </w:r>
            <w:r w:rsidRPr="00EE0429">
              <w:rPr>
                <w:rFonts w:eastAsia="Times New Roman"/>
                <w:spacing w:val="-2"/>
                <w:sz w:val="20"/>
                <w:szCs w:val="20"/>
              </w:rPr>
              <w:t>o</w:t>
            </w:r>
            <w:r w:rsidRPr="00EE0429">
              <w:rPr>
                <w:rFonts w:eastAsia="Times New Roman"/>
                <w:sz w:val="20"/>
                <w:szCs w:val="20"/>
              </w:rPr>
              <w:t>nd</w:t>
            </w:r>
            <w:r w:rsidRPr="00EE0429">
              <w:rPr>
                <w:rFonts w:eastAsia="Times New Roman"/>
                <w:spacing w:val="-1"/>
                <w:sz w:val="20"/>
                <w:szCs w:val="20"/>
              </w:rPr>
              <w:t>i</w:t>
            </w:r>
            <w:r w:rsidRPr="00EE0429">
              <w:rPr>
                <w:rFonts w:eastAsia="Times New Roman"/>
                <w:spacing w:val="1"/>
                <w:sz w:val="20"/>
                <w:szCs w:val="20"/>
              </w:rPr>
              <w:t>ti</w:t>
            </w:r>
            <w:r w:rsidRPr="00EE0429">
              <w:rPr>
                <w:rFonts w:eastAsia="Times New Roman"/>
                <w:spacing w:val="-2"/>
                <w:sz w:val="20"/>
                <w:szCs w:val="20"/>
              </w:rPr>
              <w:t>o</w:t>
            </w:r>
            <w:r w:rsidRPr="00EE0429">
              <w:rPr>
                <w:rFonts w:eastAsia="Times New Roman"/>
                <w:sz w:val="20"/>
                <w:szCs w:val="20"/>
              </w:rPr>
              <w:t>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EE0429">
              <w:rPr>
                <w:rFonts w:eastAsia="Times New Roman"/>
                <w:sz w:val="20"/>
                <w:szCs w:val="20"/>
              </w:rPr>
              <w:t xml:space="preserve"> </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l</w:t>
            </w:r>
            <w:r w:rsidRPr="00EE0429">
              <w:rPr>
                <w:rFonts w:eastAsia="Times New Roman"/>
                <w:sz w:val="20"/>
                <w:szCs w:val="20"/>
              </w:rPr>
              <w:t>epho</w:t>
            </w:r>
            <w:r w:rsidRPr="00EE0429">
              <w:rPr>
                <w:rFonts w:eastAsia="Times New Roman"/>
                <w:spacing w:val="-2"/>
                <w:sz w:val="20"/>
                <w:szCs w:val="20"/>
              </w:rPr>
              <w:t>n</w:t>
            </w:r>
            <w:r w:rsidRPr="00EE0429">
              <w:rPr>
                <w:rFonts w:eastAsia="Times New Roman"/>
                <w:sz w:val="20"/>
                <w:szCs w:val="20"/>
              </w:rPr>
              <w:t xml:space="preserve">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pacing w:val="-2"/>
                <w:sz w:val="20"/>
                <w:szCs w:val="20"/>
              </w:rPr>
              <w:t>a</w:t>
            </w:r>
            <w:r w:rsidRPr="00EE0429">
              <w:rPr>
                <w:rFonts w:eastAsia="Times New Roman"/>
                <w:spacing w:val="1"/>
                <w:sz w:val="20"/>
                <w:szCs w:val="20"/>
              </w:rPr>
              <w:t>t</w:t>
            </w:r>
            <w:r w:rsidRPr="00EE0429">
              <w:rPr>
                <w:rFonts w:eastAsia="Times New Roman"/>
                <w:sz w:val="20"/>
                <w:szCs w:val="20"/>
              </w:rPr>
              <w:t>o</w:t>
            </w:r>
            <w:r w:rsidRPr="00EE0429">
              <w:rPr>
                <w:rFonts w:eastAsia="Times New Roman"/>
                <w:spacing w:val="-2"/>
                <w:sz w:val="20"/>
                <w:szCs w:val="20"/>
              </w:rPr>
              <w:t>r</w:t>
            </w:r>
            <w:r w:rsidRPr="00EE0429">
              <w:rPr>
                <w:rFonts w:eastAsia="Times New Roman"/>
                <w:sz w:val="20"/>
                <w:szCs w:val="20"/>
              </w:rPr>
              <w:t xml:space="preserve">, </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n</w:t>
            </w:r>
            <w:r w:rsidRPr="00EE0429">
              <w:rPr>
                <w:rFonts w:eastAsia="Times New Roman"/>
                <w:spacing w:val="-2"/>
                <w:sz w:val="20"/>
                <w:szCs w:val="20"/>
              </w:rPr>
              <w:t>e</w:t>
            </w:r>
            <w:r w:rsidRPr="00EE0429">
              <w:rPr>
                <w:rFonts w:eastAsia="Times New Roman"/>
                <w:spacing w:val="1"/>
                <w:sz w:val="20"/>
                <w:szCs w:val="20"/>
              </w:rPr>
              <w:t>t</w:t>
            </w:r>
            <w:r w:rsidRPr="00EE0429">
              <w:rPr>
                <w:rFonts w:eastAsia="Times New Roman"/>
                <w:sz w:val="20"/>
                <w:szCs w:val="20"/>
              </w:rPr>
              <w:t xml:space="preserve">, </w:t>
            </w:r>
            <w:r w:rsidRPr="00EE0429">
              <w:rPr>
                <w:rFonts w:eastAsia="Times New Roman"/>
                <w:spacing w:val="-2"/>
                <w:sz w:val="20"/>
                <w:szCs w:val="20"/>
              </w:rPr>
              <w:t>c</w:t>
            </w:r>
            <w:r w:rsidRPr="00EE0429">
              <w:rPr>
                <w:rFonts w:eastAsia="Times New Roman"/>
                <w:sz w:val="20"/>
                <w:szCs w:val="20"/>
              </w:rPr>
              <w:t>ab</w:t>
            </w:r>
            <w:r w:rsidRPr="00EE0429">
              <w:rPr>
                <w:rFonts w:eastAsia="Times New Roman"/>
                <w:spacing w:val="-1"/>
                <w:sz w:val="20"/>
                <w:szCs w:val="20"/>
              </w:rPr>
              <w:t>l</w:t>
            </w:r>
            <w:r w:rsidRPr="00EE0429">
              <w:rPr>
                <w:rFonts w:eastAsia="Times New Roman"/>
                <w:sz w:val="20"/>
                <w:szCs w:val="20"/>
              </w:rPr>
              <w:t>e</w:t>
            </w:r>
            <w:r w:rsidRPr="00EE0429">
              <w:rPr>
                <w:rFonts w:eastAsia="Times New Roman"/>
                <w:spacing w:val="-2"/>
                <w:sz w:val="20"/>
                <w:szCs w:val="20"/>
              </w:rPr>
              <w:t xml:space="preserve"> </w:t>
            </w:r>
            <w:r w:rsidRPr="00EE0429">
              <w:rPr>
                <w:rFonts w:eastAsia="Times New Roman"/>
                <w:sz w:val="20"/>
                <w:szCs w:val="20"/>
              </w:rPr>
              <w:t>T</w:t>
            </w:r>
            <w:r w:rsidRPr="00EE0429">
              <w:rPr>
                <w:rFonts w:eastAsia="Times New Roman"/>
                <w:spacing w:val="1"/>
                <w:sz w:val="20"/>
                <w:szCs w:val="20"/>
              </w:rPr>
              <w:t>V</w:t>
            </w:r>
            <w:r w:rsidRP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st</w:t>
            </w:r>
            <w:r w:rsidRPr="00EE0429">
              <w:rPr>
                <w:rFonts w:eastAsia="Times New Roman"/>
                <w:sz w:val="20"/>
                <w:szCs w:val="20"/>
              </w:rPr>
              <w:t>a</w:t>
            </w:r>
            <w:r w:rsidRPr="00EE0429">
              <w:rPr>
                <w:rFonts w:eastAsia="Times New Roman"/>
                <w:spacing w:val="-2"/>
                <w:sz w:val="20"/>
                <w:szCs w:val="20"/>
              </w:rPr>
              <w:t>u</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o</w:t>
            </w:r>
            <w:r w:rsidRPr="00EE0429">
              <w:rPr>
                <w:rFonts w:eastAsia="Times New Roman"/>
                <w:spacing w:val="-2"/>
                <w:sz w:val="20"/>
                <w:szCs w:val="20"/>
              </w:rPr>
              <w:t>n</w:t>
            </w:r>
            <w:r w:rsidRPr="00EE0429">
              <w:rPr>
                <w:rFonts w:eastAsia="Times New Roman"/>
                <w:sz w:val="20"/>
                <w:szCs w:val="20"/>
              </w:rPr>
              <w:t>s</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2"/>
                <w:sz w:val="20"/>
                <w:szCs w:val="20"/>
              </w:rPr>
              <w:t>e</w:t>
            </w:r>
            <w:r w:rsidRPr="00EE0429">
              <w:rPr>
                <w:rFonts w:eastAsia="Times New Roman"/>
                <w:sz w:val="20"/>
                <w:szCs w:val="20"/>
              </w:rPr>
              <w:t>; Laundry</w:t>
            </w:r>
            <w:r w:rsidRPr="00EE0429">
              <w:rPr>
                <w:rFonts w:eastAsia="Times New Roman"/>
                <w:spacing w:val="-2"/>
                <w:sz w:val="20"/>
                <w:szCs w:val="20"/>
              </w:rPr>
              <w:t xml:space="preserve"> </w:t>
            </w:r>
            <w:r w:rsidRPr="00EE0429">
              <w:rPr>
                <w:rFonts w:eastAsia="Times New Roman"/>
                <w:spacing w:val="1"/>
                <w:sz w:val="20"/>
                <w:szCs w:val="20"/>
              </w:rPr>
              <w:t>f</w:t>
            </w:r>
            <w:r w:rsidRPr="00EE0429">
              <w:rPr>
                <w:rFonts w:eastAsia="Times New Roman"/>
                <w:spacing w:val="-2"/>
                <w:sz w:val="20"/>
                <w:szCs w:val="20"/>
              </w:rPr>
              <w:t>a</w:t>
            </w:r>
            <w:r w:rsidRPr="00EE0429">
              <w:rPr>
                <w:rFonts w:eastAsia="Times New Roman"/>
                <w:sz w:val="20"/>
                <w:szCs w:val="20"/>
              </w:rPr>
              <w:t>c</w:t>
            </w:r>
            <w:r w:rsidRPr="00EE0429">
              <w:rPr>
                <w:rFonts w:eastAsia="Times New Roman"/>
                <w:spacing w:val="-1"/>
                <w:sz w:val="20"/>
                <w:szCs w:val="20"/>
              </w:rPr>
              <w:t>i</w:t>
            </w:r>
            <w:r w:rsidRPr="00EE0429">
              <w:rPr>
                <w:rFonts w:eastAsia="Times New Roman"/>
                <w:spacing w:val="1"/>
                <w:sz w:val="20"/>
                <w:szCs w:val="20"/>
              </w:rPr>
              <w:t>l</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e</w:t>
            </w:r>
            <w:r w:rsidRPr="00EE0429">
              <w:rPr>
                <w:rFonts w:eastAsia="Times New Roman"/>
                <w:spacing w:val="1"/>
                <w:sz w:val="20"/>
                <w:szCs w:val="20"/>
              </w:rPr>
              <w:t>s</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pacing w:val="1"/>
                <w:sz w:val="20"/>
                <w:szCs w:val="20"/>
              </w:rPr>
              <w:t>t</w:t>
            </w:r>
            <w:r w:rsidRPr="00EE0429">
              <w:rPr>
                <w:rFonts w:eastAsia="Times New Roman"/>
                <w:spacing w:val="-1"/>
                <w:sz w:val="20"/>
                <w:szCs w:val="20"/>
              </w:rPr>
              <w:t>w</w:t>
            </w:r>
            <w:r w:rsidRPr="00EE0429">
              <w:rPr>
                <w:rFonts w:eastAsia="Times New Roman"/>
                <w:sz w:val="20"/>
                <w:szCs w:val="20"/>
              </w:rPr>
              <w:t xml:space="preserve">o </w:t>
            </w:r>
            <w:proofErr w:type="gramStart"/>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roofErr w:type="gramEnd"/>
            <w:r w:rsidRPr="00EE0429">
              <w:rPr>
                <w:rFonts w:eastAsia="Times New Roman"/>
                <w:sz w:val="20"/>
                <w:szCs w:val="20"/>
              </w:rPr>
              <w:t xml:space="preserve"> w/</w:t>
            </w:r>
            <w:r w:rsidRPr="00EE0429">
              <w:rPr>
                <w:rFonts w:eastAsia="Times New Roman"/>
                <w:spacing w:val="1"/>
                <w:sz w:val="20"/>
                <w:szCs w:val="20"/>
              </w:rPr>
              <w:t>c</w:t>
            </w:r>
            <w:r w:rsidRPr="00EE0429">
              <w:rPr>
                <w:rFonts w:eastAsia="Times New Roman"/>
                <w:sz w:val="20"/>
                <w:szCs w:val="20"/>
              </w:rPr>
              <w:t>oo</w:t>
            </w:r>
            <w:r w:rsidRPr="00EE0429">
              <w:rPr>
                <w:rFonts w:eastAsia="Times New Roman"/>
                <w:spacing w:val="-2"/>
                <w:sz w:val="20"/>
                <w:szCs w:val="20"/>
              </w:rPr>
              <w:t>k</w:t>
            </w:r>
            <w:r w:rsidRPr="00EE0429">
              <w:rPr>
                <w:rFonts w:eastAsia="Times New Roman"/>
                <w:spacing w:val="1"/>
                <w:sz w:val="20"/>
                <w:szCs w:val="20"/>
              </w:rPr>
              <w:t>i</w:t>
            </w:r>
            <w:r w:rsidRPr="00EE0429">
              <w:rPr>
                <w:rFonts w:eastAsia="Times New Roman"/>
                <w:sz w:val="20"/>
                <w:szCs w:val="20"/>
              </w:rPr>
              <w:t xml:space="preserve">ng </w:t>
            </w:r>
            <w:r w:rsidRPr="00EE0429">
              <w:rPr>
                <w:rFonts w:eastAsia="Times New Roman"/>
                <w:spacing w:val="1"/>
                <w:sz w:val="20"/>
                <w:szCs w:val="20"/>
              </w:rPr>
              <w:t>f</w:t>
            </w:r>
            <w:r w:rsidRPr="00EE0429">
              <w:rPr>
                <w:rFonts w:eastAsia="Times New Roman"/>
                <w:sz w:val="20"/>
                <w:szCs w:val="20"/>
              </w:rPr>
              <w:t>a</w:t>
            </w:r>
            <w:r w:rsidRPr="00EE0429">
              <w:rPr>
                <w:rFonts w:eastAsia="Times New Roman"/>
                <w:spacing w:val="-2"/>
                <w:sz w:val="20"/>
                <w:szCs w:val="20"/>
              </w:rPr>
              <w:t>c</w:t>
            </w:r>
            <w:r w:rsidRPr="00EE0429">
              <w:rPr>
                <w:rFonts w:eastAsia="Times New Roman"/>
                <w:spacing w:val="1"/>
                <w:sz w:val="20"/>
                <w:szCs w:val="20"/>
              </w:rPr>
              <w:t>i</w:t>
            </w:r>
            <w:r w:rsidRPr="00EE0429">
              <w:rPr>
                <w:rFonts w:eastAsia="Times New Roman"/>
                <w:spacing w:val="-1"/>
                <w:sz w:val="20"/>
                <w:szCs w:val="20"/>
              </w:rPr>
              <w:t>l</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e</w:t>
            </w:r>
            <w:r w:rsidRPr="00EE0429">
              <w:rPr>
                <w:rFonts w:eastAsia="Times New Roman"/>
                <w:spacing w:val="1"/>
                <w:sz w:val="20"/>
                <w:szCs w:val="20"/>
              </w:rPr>
              <w:t>s</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pacing w:val="-1"/>
                <w:sz w:val="20"/>
                <w:szCs w:val="20"/>
              </w:rPr>
              <w:t>C</w:t>
            </w:r>
            <w:r w:rsidRPr="00EE0429">
              <w:rPr>
                <w:rFonts w:eastAsia="Times New Roman"/>
                <w:sz w:val="20"/>
                <w:szCs w:val="20"/>
              </w:rPr>
              <w:t>on</w:t>
            </w:r>
            <w:r w:rsidRPr="00EE0429">
              <w:rPr>
                <w:rFonts w:eastAsia="Times New Roman"/>
                <w:spacing w:val="-2"/>
                <w:sz w:val="20"/>
                <w:szCs w:val="20"/>
              </w:rPr>
              <w:t>f</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2"/>
                <w:sz w:val="20"/>
                <w:szCs w:val="20"/>
              </w:rPr>
              <w:t>n</w:t>
            </w:r>
            <w:r w:rsidRPr="00EE0429">
              <w:rPr>
                <w:rFonts w:eastAsia="Times New Roman"/>
                <w:sz w:val="20"/>
                <w:szCs w:val="20"/>
              </w:rPr>
              <w:t>ce</w:t>
            </w:r>
            <w:r w:rsidRPr="00EE0429">
              <w:rPr>
                <w:rFonts w:eastAsia="Times New Roman"/>
                <w:spacing w:val="1"/>
                <w:sz w:val="20"/>
                <w:szCs w:val="20"/>
              </w:rPr>
              <w:t xml:space="preserve"> </w:t>
            </w:r>
            <w:r w:rsidRPr="00EE0429">
              <w:rPr>
                <w:rFonts w:eastAsia="Times New Roman"/>
                <w:spacing w:val="-2"/>
                <w:sz w:val="20"/>
                <w:szCs w:val="20"/>
              </w:rPr>
              <w:t>a</w:t>
            </w:r>
            <w:r w:rsidRPr="00EE0429">
              <w:rPr>
                <w:rFonts w:eastAsia="Times New Roman"/>
                <w:sz w:val="20"/>
                <w:szCs w:val="20"/>
              </w:rPr>
              <w:t>nd p</w:t>
            </w:r>
            <w:r w:rsidRPr="00EE0429">
              <w:rPr>
                <w:rFonts w:eastAsia="Times New Roman"/>
                <w:spacing w:val="1"/>
                <w:sz w:val="20"/>
                <w:szCs w:val="20"/>
              </w:rPr>
              <w:t>ri</w:t>
            </w:r>
            <w:r w:rsidRPr="00EE0429">
              <w:rPr>
                <w:rFonts w:eastAsia="Times New Roman"/>
                <w:spacing w:val="-2"/>
                <w:sz w:val="20"/>
                <w:szCs w:val="20"/>
              </w:rPr>
              <w:t>v</w:t>
            </w:r>
            <w:r w:rsidRPr="00EE0429">
              <w:rPr>
                <w:rFonts w:eastAsia="Times New Roman"/>
                <w:sz w:val="20"/>
                <w:szCs w:val="20"/>
              </w:rPr>
              <w:t>a</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2"/>
                <w:sz w:val="20"/>
                <w:szCs w:val="20"/>
              </w:rPr>
              <w:t xml:space="preserve"> </w:t>
            </w:r>
            <w:r w:rsidRPr="00EE0429">
              <w:rPr>
                <w:rFonts w:eastAsia="Times New Roman"/>
                <w:spacing w:val="-4"/>
                <w:sz w:val="20"/>
                <w:szCs w:val="20"/>
              </w:rPr>
              <w:t>m</w:t>
            </w:r>
            <w:r w:rsidRPr="00EE0429">
              <w:rPr>
                <w:rFonts w:eastAsia="Times New Roman"/>
                <w:sz w:val="20"/>
                <w:szCs w:val="20"/>
              </w:rPr>
              <w:t>ee</w:t>
            </w:r>
            <w:r w:rsidRPr="00EE0429">
              <w:rPr>
                <w:rFonts w:eastAsia="Times New Roman"/>
                <w:spacing w:val="1"/>
                <w:sz w:val="20"/>
                <w:szCs w:val="20"/>
              </w:rPr>
              <w:t>ti</w:t>
            </w:r>
            <w:r w:rsidRPr="00EE0429">
              <w:rPr>
                <w:rFonts w:eastAsia="Times New Roman"/>
                <w:sz w:val="20"/>
                <w:szCs w:val="20"/>
              </w:rPr>
              <w:t>ng</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 a</w:t>
            </w:r>
            <w:r w:rsidRPr="00EE0429">
              <w:rPr>
                <w:rFonts w:eastAsia="Times New Roman"/>
                <w:spacing w:val="-2"/>
                <w:sz w:val="20"/>
                <w:szCs w:val="20"/>
              </w:rPr>
              <w:t>v</w:t>
            </w:r>
            <w:r w:rsidRPr="00EE0429">
              <w:rPr>
                <w:rFonts w:eastAsia="Times New Roman"/>
                <w:sz w:val="20"/>
                <w:szCs w:val="20"/>
              </w:rPr>
              <w:t>a</w:t>
            </w:r>
            <w:r w:rsidRPr="00EE0429">
              <w:rPr>
                <w:rFonts w:eastAsia="Times New Roman"/>
                <w:spacing w:val="1"/>
                <w:sz w:val="20"/>
                <w:szCs w:val="20"/>
              </w:rPr>
              <w:t>il</w:t>
            </w:r>
            <w:r w:rsidRPr="00EE0429">
              <w:rPr>
                <w:rFonts w:eastAsia="Times New Roman"/>
                <w:sz w:val="20"/>
                <w:szCs w:val="20"/>
              </w:rPr>
              <w:t>a</w:t>
            </w:r>
            <w:r w:rsidRPr="00EE0429">
              <w:rPr>
                <w:rFonts w:eastAsia="Times New Roman"/>
                <w:spacing w:val="-2"/>
                <w:sz w:val="20"/>
                <w:szCs w:val="20"/>
              </w:rPr>
              <w:t>b</w:t>
            </w:r>
            <w:r w:rsidRPr="00EE0429">
              <w:rPr>
                <w:rFonts w:eastAsia="Times New Roman"/>
                <w:spacing w:val="1"/>
                <w:sz w:val="20"/>
                <w:szCs w:val="20"/>
              </w:rPr>
              <w:t>l</w:t>
            </w:r>
            <w:r w:rsidRPr="00EE0429">
              <w:rPr>
                <w:rFonts w:eastAsia="Times New Roman"/>
                <w:spacing w:val="-2"/>
                <w:sz w:val="20"/>
                <w:szCs w:val="20"/>
              </w:rPr>
              <w:t>e</w:t>
            </w:r>
            <w:r w:rsidRPr="00EE0429">
              <w:rPr>
                <w:rFonts w:eastAsia="Times New Roman"/>
                <w:sz w:val="20"/>
                <w:szCs w:val="20"/>
              </w:rPr>
              <w:t xml:space="preserve">; </w:t>
            </w:r>
            <w:r w:rsidRPr="00EE0429">
              <w:rPr>
                <w:rFonts w:eastAsia="Times New Roman"/>
                <w:spacing w:val="1"/>
                <w:sz w:val="20"/>
                <w:szCs w:val="20"/>
              </w:rPr>
              <w:t xml:space="preserve"> </w:t>
            </w:r>
            <w:r w:rsidRPr="00EE0429">
              <w:rPr>
                <w:rFonts w:eastAsia="Times New Roman"/>
                <w:sz w:val="20"/>
                <w:szCs w:val="20"/>
              </w:rPr>
              <w:t>F</w:t>
            </w:r>
            <w:r w:rsidRPr="00EE0429">
              <w:rPr>
                <w:rFonts w:eastAsia="Times New Roman"/>
                <w:spacing w:val="-2"/>
                <w:sz w:val="20"/>
                <w:szCs w:val="20"/>
              </w:rPr>
              <w:t>r</w:t>
            </w:r>
            <w:r w:rsidRPr="00EE0429">
              <w:rPr>
                <w:rFonts w:eastAsia="Times New Roman"/>
                <w:sz w:val="20"/>
                <w:szCs w:val="20"/>
              </w:rPr>
              <w:t>ee</w:t>
            </w:r>
            <w:r w:rsidRPr="00EE0429">
              <w:rPr>
                <w:rFonts w:eastAsia="Times New Roman"/>
                <w:spacing w:val="1"/>
                <w:sz w:val="20"/>
                <w:szCs w:val="20"/>
              </w:rPr>
              <w:t xml:space="preserve"> </w:t>
            </w:r>
            <w:r w:rsidRPr="00EE0429">
              <w:rPr>
                <w:rFonts w:eastAsia="Times New Roman"/>
                <w:spacing w:val="-1"/>
                <w:sz w:val="20"/>
                <w:szCs w:val="20"/>
              </w:rPr>
              <w:t>Ai</w:t>
            </w:r>
            <w:r w:rsidRPr="00EE0429">
              <w:rPr>
                <w:rFonts w:eastAsia="Times New Roman"/>
                <w:spacing w:val="1"/>
                <w:sz w:val="20"/>
                <w:szCs w:val="20"/>
              </w:rPr>
              <w:t>r</w:t>
            </w:r>
            <w:r w:rsidRPr="00EE0429">
              <w:rPr>
                <w:rFonts w:eastAsia="Times New Roman"/>
                <w:sz w:val="20"/>
                <w:szCs w:val="20"/>
              </w:rPr>
              <w:t>p</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 xml:space="preserve">t </w:t>
            </w:r>
            <w:r w:rsidRPr="00EE0429">
              <w:rPr>
                <w:rFonts w:eastAsia="Times New Roman"/>
                <w:spacing w:val="1"/>
                <w:sz w:val="20"/>
                <w:szCs w:val="20"/>
              </w:rPr>
              <w:t>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s</w:t>
            </w:r>
            <w:r w:rsidRPr="00EE0429">
              <w:rPr>
                <w:rFonts w:eastAsia="Times New Roman"/>
                <w:spacing w:val="-1"/>
                <w:sz w:val="20"/>
                <w:szCs w:val="20"/>
              </w:rPr>
              <w:t>f</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s</w:t>
            </w:r>
          </w:p>
        </w:tc>
        <w:tc>
          <w:tcPr>
            <w:tcW w:w="564" w:type="pct"/>
          </w:tcPr>
          <w:p w14:paraId="7780D72C" w14:textId="77777777" w:rsidR="00522A1D" w:rsidRPr="00EE0429" w:rsidRDefault="00522A1D" w:rsidP="00EE0429">
            <w:pPr>
              <w:spacing w:line="240" w:lineRule="exact"/>
              <w:rPr>
                <w:sz w:val="20"/>
                <w:szCs w:val="20"/>
              </w:rPr>
            </w:pPr>
            <w:r w:rsidRPr="00EE0429">
              <w:rPr>
                <w:rFonts w:eastAsia="Times New Roman"/>
                <w:sz w:val="20"/>
                <w:szCs w:val="20"/>
              </w:rPr>
              <w:t xml:space="preserve">27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4814372E" w14:textId="77777777" w:rsidTr="00C24394">
        <w:trPr>
          <w:gridAfter w:val="1"/>
          <w:wAfter w:w="12" w:type="pct"/>
        </w:trPr>
        <w:tc>
          <w:tcPr>
            <w:tcW w:w="1472" w:type="pct"/>
          </w:tcPr>
          <w:p w14:paraId="36D99C6C" w14:textId="77777777" w:rsidR="00522A1D" w:rsidRPr="00EE0429" w:rsidRDefault="00522A1D" w:rsidP="002A695E">
            <w:pPr>
              <w:spacing w:line="240" w:lineRule="exact"/>
              <w:rPr>
                <w:sz w:val="20"/>
                <w:szCs w:val="20"/>
              </w:rPr>
            </w:pPr>
            <w:r w:rsidRPr="00EE0429">
              <w:rPr>
                <w:rFonts w:eastAsia="Times New Roman"/>
                <w:sz w:val="20"/>
                <w:szCs w:val="20"/>
              </w:rPr>
              <w:t>M</w:t>
            </w:r>
            <w:r w:rsidRPr="00EE0429">
              <w:rPr>
                <w:rFonts w:eastAsia="Times New Roman"/>
                <w:spacing w:val="1"/>
                <w:sz w:val="20"/>
                <w:szCs w:val="20"/>
              </w:rPr>
              <w:t>a</w:t>
            </w:r>
            <w:r w:rsidRPr="00EE0429">
              <w:rPr>
                <w:rFonts w:eastAsia="Times New Roman"/>
                <w:sz w:val="20"/>
                <w:szCs w:val="20"/>
              </w:rPr>
              <w:t>n</w:t>
            </w:r>
            <w:r w:rsidRPr="00EE0429">
              <w:rPr>
                <w:rFonts w:eastAsia="Times New Roman"/>
                <w:spacing w:val="-2"/>
                <w:sz w:val="20"/>
                <w:szCs w:val="20"/>
              </w:rPr>
              <w:t>g</w:t>
            </w:r>
            <w:r w:rsidRPr="00EE0429">
              <w:rPr>
                <w:rFonts w:eastAsia="Times New Roman"/>
                <w:spacing w:val="1"/>
                <w:sz w:val="20"/>
                <w:szCs w:val="20"/>
              </w:rPr>
              <w:t>r</w:t>
            </w:r>
            <w:r w:rsidRPr="00EE0429">
              <w:rPr>
                <w:rFonts w:eastAsia="Times New Roman"/>
                <w:sz w:val="20"/>
                <w:szCs w:val="20"/>
              </w:rPr>
              <w:t>o</w:t>
            </w:r>
            <w:r w:rsidRPr="00EE0429">
              <w:rPr>
                <w:rFonts w:eastAsia="Times New Roman"/>
                <w:spacing w:val="-2"/>
                <w:sz w:val="20"/>
                <w:szCs w:val="20"/>
              </w:rPr>
              <w:t>v</w:t>
            </w:r>
            <w:r w:rsidRPr="00EE0429">
              <w:rPr>
                <w:rFonts w:eastAsia="Times New Roman"/>
                <w:sz w:val="20"/>
                <w:szCs w:val="20"/>
              </w:rPr>
              <w:t>e Bay</w:t>
            </w:r>
            <w:r w:rsidRPr="00EE0429">
              <w:rPr>
                <w:rFonts w:eastAsia="Times New Roman"/>
                <w:spacing w:val="-2"/>
                <w:sz w:val="20"/>
                <w:szCs w:val="20"/>
              </w:rPr>
              <w:t xml:space="preserve"> </w:t>
            </w:r>
            <w:r w:rsidRPr="00EE0429">
              <w:rPr>
                <w:rFonts w:eastAsia="Times New Roman"/>
                <w:spacing w:val="-1"/>
                <w:sz w:val="20"/>
                <w:szCs w:val="20"/>
              </w:rPr>
              <w:t>H</w:t>
            </w:r>
            <w:r w:rsidRPr="00EE0429">
              <w:rPr>
                <w:rFonts w:eastAsia="Times New Roman"/>
                <w:sz w:val="20"/>
                <w:szCs w:val="20"/>
              </w:rPr>
              <w:t>o</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l</w:t>
            </w:r>
            <w:r w:rsidRPr="00EE0429">
              <w:rPr>
                <w:rFonts w:eastAsia="Times New Roman"/>
                <w:sz w:val="20"/>
                <w:szCs w:val="20"/>
              </w:rPr>
              <w:t xml:space="preserve">, </w:t>
            </w:r>
            <w:r w:rsidRPr="00EE0429">
              <w:rPr>
                <w:rFonts w:eastAsia="Times New Roman"/>
                <w:spacing w:val="-1"/>
                <w:sz w:val="20"/>
                <w:szCs w:val="20"/>
              </w:rPr>
              <w:t>B</w:t>
            </w:r>
            <w:r w:rsidRPr="00EE0429">
              <w:rPr>
                <w:rFonts w:eastAsia="Times New Roman"/>
                <w:spacing w:val="-2"/>
                <w:sz w:val="20"/>
                <w:szCs w:val="20"/>
              </w:rPr>
              <w:t>a</w:t>
            </w:r>
            <w:r w:rsidRPr="00EE0429">
              <w:rPr>
                <w:rFonts w:eastAsia="Times New Roman"/>
                <w:sz w:val="20"/>
                <w:szCs w:val="20"/>
              </w:rPr>
              <w:t>r &amp;</w:t>
            </w:r>
            <w:r w:rsidRPr="00EE0429">
              <w:rPr>
                <w:rFonts w:eastAsia="Times New Roman"/>
                <w:spacing w:val="-1"/>
                <w:sz w:val="20"/>
                <w:szCs w:val="20"/>
              </w:rPr>
              <w:t xml:space="preserve"> </w:t>
            </w:r>
            <w:r w:rsidRPr="00EE0429">
              <w:rPr>
                <w:rFonts w:eastAsia="Times New Roman"/>
                <w:sz w:val="20"/>
                <w:szCs w:val="20"/>
              </w:rPr>
              <w:t>M</w:t>
            </w:r>
            <w:r w:rsidRPr="00EE0429">
              <w:rPr>
                <w:rFonts w:eastAsia="Times New Roman"/>
                <w:spacing w:val="1"/>
                <w:sz w:val="20"/>
                <w:szCs w:val="20"/>
              </w:rPr>
              <w:t>a</w:t>
            </w:r>
            <w:r w:rsidRPr="00EE0429">
              <w:rPr>
                <w:rFonts w:eastAsia="Times New Roman"/>
                <w:spacing w:val="-2"/>
                <w:sz w:val="20"/>
                <w:szCs w:val="20"/>
              </w:rPr>
              <w:t>r</w:t>
            </w:r>
            <w:r w:rsidRPr="00EE0429">
              <w:rPr>
                <w:rFonts w:eastAsia="Times New Roman"/>
                <w:spacing w:val="1"/>
                <w:sz w:val="20"/>
                <w:szCs w:val="20"/>
              </w:rPr>
              <w:t>i</w:t>
            </w:r>
            <w:r w:rsidRPr="00EE0429">
              <w:rPr>
                <w:rFonts w:eastAsia="Times New Roman"/>
                <w:sz w:val="20"/>
                <w:szCs w:val="20"/>
              </w:rPr>
              <w:t xml:space="preserve">na </w:t>
            </w:r>
            <w:hyperlink r:id="rId34">
              <w:r w:rsidRPr="00EE0429">
                <w:rPr>
                  <w:rFonts w:eastAsia="Times New Roman"/>
                  <w:color w:val="0000FF"/>
                  <w:spacing w:val="-4"/>
                  <w:sz w:val="20"/>
                  <w:szCs w:val="20"/>
                  <w:u w:val="single" w:color="0000FF"/>
                </w:rPr>
                <w:t>m</w:t>
              </w:r>
              <w:r w:rsidRPr="00EE0429">
                <w:rPr>
                  <w:rFonts w:eastAsia="Times New Roman"/>
                  <w:color w:val="0000FF"/>
                  <w:sz w:val="20"/>
                  <w:szCs w:val="20"/>
                  <w:u w:val="single" w:color="0000FF"/>
                </w:rPr>
                <w:t>a</w:t>
              </w:r>
              <w:r w:rsidRPr="00EE0429">
                <w:rPr>
                  <w:rFonts w:eastAsia="Times New Roman"/>
                  <w:color w:val="0000FF"/>
                  <w:spacing w:val="3"/>
                  <w:sz w:val="20"/>
                  <w:szCs w:val="20"/>
                  <w:u w:val="single" w:color="0000FF"/>
                </w:rPr>
                <w:t>n</w:t>
              </w:r>
              <w:r w:rsidRPr="00EE0429">
                <w:rPr>
                  <w:rFonts w:eastAsia="Times New Roman"/>
                  <w:color w:val="0000FF"/>
                  <w:spacing w:val="-2"/>
                  <w:sz w:val="20"/>
                  <w:szCs w:val="20"/>
                  <w:u w:val="single" w:color="0000FF"/>
                </w:rPr>
                <w:t>g</w:t>
              </w:r>
              <w:r w:rsidRPr="00EE0429">
                <w:rPr>
                  <w:rFonts w:eastAsia="Times New Roman"/>
                  <w:color w:val="0000FF"/>
                  <w:spacing w:val="1"/>
                  <w:sz w:val="20"/>
                  <w:szCs w:val="20"/>
                  <w:u w:val="single" w:color="0000FF"/>
                </w:rPr>
                <w:t>r</w:t>
              </w:r>
              <w:r w:rsidRPr="00EE0429">
                <w:rPr>
                  <w:rFonts w:eastAsia="Times New Roman"/>
                  <w:color w:val="0000FF"/>
                  <w:sz w:val="20"/>
                  <w:szCs w:val="20"/>
                  <w:u w:val="single" w:color="0000FF"/>
                </w:rPr>
                <w:t>o</w:t>
              </w:r>
              <w:r w:rsidRPr="00EE0429">
                <w:rPr>
                  <w:rFonts w:eastAsia="Times New Roman"/>
                  <w:color w:val="0000FF"/>
                  <w:spacing w:val="-2"/>
                  <w:sz w:val="20"/>
                  <w:szCs w:val="20"/>
                  <w:u w:val="single" w:color="0000FF"/>
                </w:rPr>
                <w:t>v</w:t>
              </w:r>
              <w:r w:rsidRPr="00EE0429">
                <w:rPr>
                  <w:rFonts w:eastAsia="Times New Roman"/>
                  <w:color w:val="0000FF"/>
                  <w:sz w:val="20"/>
                  <w:szCs w:val="20"/>
                  <w:u w:val="single" w:color="0000FF"/>
                </w:rPr>
                <w:t>eba</w:t>
              </w:r>
              <w:r w:rsidRPr="00EE0429">
                <w:rPr>
                  <w:rFonts w:eastAsia="Times New Roman"/>
                  <w:color w:val="0000FF"/>
                  <w:spacing w:val="-2"/>
                  <w:sz w:val="20"/>
                  <w:szCs w:val="20"/>
                  <w:u w:val="single" w:color="0000FF"/>
                </w:rPr>
                <w:t>y</w:t>
              </w:r>
              <w:r w:rsidRPr="00EE0429">
                <w:rPr>
                  <w:rFonts w:eastAsia="Times New Roman"/>
                  <w:color w:val="0000FF"/>
                  <w:sz w:val="20"/>
                  <w:szCs w:val="20"/>
                  <w:u w:val="single" w:color="0000FF"/>
                </w:rPr>
                <w:t>ho</w:t>
              </w:r>
              <w:r w:rsidRPr="00EE0429">
                <w:rPr>
                  <w:rFonts w:eastAsia="Times New Roman"/>
                  <w:color w:val="0000FF"/>
                  <w:spacing w:val="1"/>
                  <w:sz w:val="20"/>
                  <w:szCs w:val="20"/>
                  <w:u w:val="single" w:color="0000FF"/>
                </w:rPr>
                <w:t>t</w:t>
              </w:r>
              <w:r w:rsidRPr="00EE0429">
                <w:rPr>
                  <w:rFonts w:eastAsia="Times New Roman"/>
                  <w:color w:val="0000FF"/>
                  <w:sz w:val="20"/>
                  <w:szCs w:val="20"/>
                  <w:u w:val="single" w:color="0000FF"/>
                </w:rPr>
                <w:t>e</w:t>
              </w:r>
              <w:r w:rsidRPr="00EE0429">
                <w:rPr>
                  <w:rFonts w:eastAsia="Times New Roman"/>
                  <w:color w:val="0000FF"/>
                  <w:spacing w:val="1"/>
                  <w:sz w:val="20"/>
                  <w:szCs w:val="20"/>
                  <w:u w:val="single" w:color="0000FF"/>
                </w:rPr>
                <w:t>l</w:t>
              </w:r>
              <w:r w:rsidRPr="00EE0429">
                <w:rPr>
                  <w:rFonts w:eastAsia="Times New Roman"/>
                  <w:color w:val="0000FF"/>
                  <w:spacing w:val="-2"/>
                  <w:sz w:val="20"/>
                  <w:szCs w:val="20"/>
                  <w:u w:val="single" w:color="0000FF"/>
                </w:rPr>
                <w:t>@</w:t>
              </w:r>
              <w:r w:rsidRPr="00EE0429">
                <w:rPr>
                  <w:rFonts w:eastAsia="Times New Roman"/>
                  <w:color w:val="0000FF"/>
                  <w:sz w:val="20"/>
                  <w:szCs w:val="20"/>
                  <w:u w:val="single" w:color="0000FF"/>
                </w:rPr>
                <w:t>g</w:t>
              </w:r>
              <w:r w:rsidRPr="00EE0429">
                <w:rPr>
                  <w:rFonts w:eastAsia="Times New Roman"/>
                  <w:color w:val="0000FF"/>
                  <w:spacing w:val="-4"/>
                  <w:sz w:val="20"/>
                  <w:szCs w:val="20"/>
                  <w:u w:val="single" w:color="0000FF"/>
                </w:rPr>
                <w:t>m</w:t>
              </w:r>
              <w:r w:rsidRPr="00EE0429">
                <w:rPr>
                  <w:rFonts w:eastAsia="Times New Roman"/>
                  <w:color w:val="0000FF"/>
                  <w:sz w:val="20"/>
                  <w:szCs w:val="20"/>
                  <w:u w:val="single" w:color="0000FF"/>
                </w:rPr>
                <w:t>a</w:t>
              </w:r>
              <w:r w:rsidRPr="00EE0429">
                <w:rPr>
                  <w:rFonts w:eastAsia="Times New Roman"/>
                  <w:color w:val="0000FF"/>
                  <w:spacing w:val="1"/>
                  <w:sz w:val="20"/>
                  <w:szCs w:val="20"/>
                  <w:u w:val="single" w:color="0000FF"/>
                </w:rPr>
                <w:t>il</w:t>
              </w:r>
              <w:r w:rsidRPr="00EE0429">
                <w:rPr>
                  <w:rFonts w:eastAsia="Times New Roman"/>
                  <w:color w:val="0000FF"/>
                  <w:spacing w:val="-2"/>
                  <w:sz w:val="20"/>
                  <w:szCs w:val="20"/>
                  <w:u w:val="single" w:color="0000FF"/>
                </w:rPr>
                <w:t>.</w:t>
              </w:r>
              <w:r w:rsidRPr="00EE0429">
                <w:rPr>
                  <w:rFonts w:eastAsia="Times New Roman"/>
                  <w:color w:val="0000FF"/>
                  <w:sz w:val="20"/>
                  <w:szCs w:val="20"/>
                  <w:u w:val="single" w:color="0000FF"/>
                </w:rPr>
                <w:t>c</w:t>
              </w:r>
            </w:hyperlink>
            <w:r w:rsidRPr="00EE0429">
              <w:rPr>
                <w:color w:val="0000FF"/>
                <w:sz w:val="20"/>
                <w:szCs w:val="20"/>
                <w:u w:val="single" w:color="0000FF"/>
              </w:rPr>
              <w:t>om</w:t>
            </w:r>
          </w:p>
          <w:p w14:paraId="5552AF9A" w14:textId="77777777" w:rsidR="00522A1D" w:rsidRPr="00EE0429" w:rsidRDefault="00477DD1" w:rsidP="002A695E">
            <w:pPr>
              <w:spacing w:before="5" w:line="240" w:lineRule="exact"/>
              <w:rPr>
                <w:sz w:val="20"/>
                <w:szCs w:val="20"/>
              </w:rPr>
            </w:pPr>
            <w:hyperlink r:id="rId35">
              <w:r w:rsidR="00522A1D" w:rsidRPr="00EE0429">
                <w:rPr>
                  <w:rFonts w:eastAsia="Times New Roman"/>
                  <w:color w:val="0000FF"/>
                  <w:spacing w:val="-1"/>
                  <w:sz w:val="20"/>
                  <w:szCs w:val="20"/>
                  <w:u w:val="single" w:color="0000FF"/>
                </w:rPr>
                <w:t>www</w:t>
              </w:r>
              <w:r w:rsidR="00522A1D" w:rsidRPr="00EE0429">
                <w:rPr>
                  <w:rFonts w:eastAsia="Times New Roman"/>
                  <w:color w:val="0000FF"/>
                  <w:spacing w:val="2"/>
                  <w:sz w:val="20"/>
                  <w:szCs w:val="20"/>
                  <w:u w:val="single" w:color="0000FF"/>
                </w:rPr>
                <w:t>.</w:t>
              </w:r>
              <w:r w:rsidR="00522A1D" w:rsidRPr="00EE0429">
                <w:rPr>
                  <w:rFonts w:eastAsia="Times New Roman"/>
                  <w:color w:val="0000FF"/>
                  <w:spacing w:val="-4"/>
                  <w:sz w:val="20"/>
                  <w:szCs w:val="20"/>
                  <w:u w:val="single" w:color="0000FF"/>
                </w:rPr>
                <w:t>m</w:t>
              </w:r>
              <w:r w:rsidR="00522A1D" w:rsidRPr="00EE0429">
                <w:rPr>
                  <w:rFonts w:eastAsia="Times New Roman"/>
                  <w:color w:val="0000FF"/>
                  <w:sz w:val="20"/>
                  <w:szCs w:val="20"/>
                  <w:u w:val="single" w:color="0000FF"/>
                </w:rPr>
                <w:t>an</w:t>
              </w:r>
              <w:r w:rsidR="00522A1D" w:rsidRPr="00EE0429">
                <w:rPr>
                  <w:rFonts w:eastAsia="Times New Roman"/>
                  <w:color w:val="0000FF"/>
                  <w:spacing w:val="-2"/>
                  <w:sz w:val="20"/>
                  <w:szCs w:val="20"/>
                  <w:u w:val="single" w:color="0000FF"/>
                </w:rPr>
                <w:t>g</w:t>
              </w:r>
              <w:r w:rsidR="00522A1D" w:rsidRPr="00EE0429">
                <w:rPr>
                  <w:rFonts w:eastAsia="Times New Roman"/>
                  <w:color w:val="0000FF"/>
                  <w:spacing w:val="1"/>
                  <w:sz w:val="20"/>
                  <w:szCs w:val="20"/>
                  <w:u w:val="single" w:color="0000FF"/>
                </w:rPr>
                <w:t>r</w:t>
              </w:r>
              <w:r w:rsidR="00522A1D" w:rsidRPr="00EE0429">
                <w:rPr>
                  <w:rFonts w:eastAsia="Times New Roman"/>
                  <w:color w:val="0000FF"/>
                  <w:sz w:val="20"/>
                  <w:szCs w:val="20"/>
                  <w:u w:val="single" w:color="0000FF"/>
                </w:rPr>
                <w:t>o</w:t>
              </w:r>
              <w:r w:rsidR="00522A1D" w:rsidRPr="00EE0429">
                <w:rPr>
                  <w:rFonts w:eastAsia="Times New Roman"/>
                  <w:color w:val="0000FF"/>
                  <w:spacing w:val="-2"/>
                  <w:sz w:val="20"/>
                  <w:szCs w:val="20"/>
                  <w:u w:val="single" w:color="0000FF"/>
                </w:rPr>
                <w:t>v</w:t>
              </w:r>
              <w:r w:rsidR="00522A1D" w:rsidRPr="00EE0429">
                <w:rPr>
                  <w:rFonts w:eastAsia="Times New Roman"/>
                  <w:color w:val="0000FF"/>
                  <w:sz w:val="20"/>
                  <w:szCs w:val="20"/>
                  <w:u w:val="single" w:color="0000FF"/>
                </w:rPr>
                <w:t>eba</w:t>
              </w:r>
              <w:r w:rsidR="00522A1D" w:rsidRPr="00EE0429">
                <w:rPr>
                  <w:rFonts w:eastAsia="Times New Roman"/>
                  <w:color w:val="0000FF"/>
                  <w:spacing w:val="-2"/>
                  <w:sz w:val="20"/>
                  <w:szCs w:val="20"/>
                  <w:u w:val="single" w:color="0000FF"/>
                </w:rPr>
                <w:t>y</w:t>
              </w:r>
              <w:r w:rsidR="00522A1D" w:rsidRPr="00EE0429">
                <w:rPr>
                  <w:rFonts w:eastAsia="Times New Roman"/>
                  <w:color w:val="0000FF"/>
                  <w:sz w:val="20"/>
                  <w:szCs w:val="20"/>
                  <w:u w:val="single" w:color="0000FF"/>
                </w:rPr>
                <w:t>pohnpe</w:t>
              </w:r>
              <w:r w:rsidR="00522A1D" w:rsidRPr="00EE0429">
                <w:rPr>
                  <w:rFonts w:eastAsia="Times New Roman"/>
                  <w:color w:val="0000FF"/>
                  <w:spacing w:val="1"/>
                  <w:sz w:val="20"/>
                  <w:szCs w:val="20"/>
                  <w:u w:val="single" w:color="0000FF"/>
                </w:rPr>
                <w:t>i</w:t>
              </w:r>
              <w:r w:rsidR="00522A1D" w:rsidRPr="00EE0429">
                <w:rPr>
                  <w:rFonts w:eastAsia="Times New Roman"/>
                  <w:color w:val="0000FF"/>
                  <w:sz w:val="20"/>
                  <w:szCs w:val="20"/>
                  <w:u w:val="single" w:color="0000FF"/>
                </w:rPr>
                <w:t>.</w:t>
              </w:r>
            </w:hyperlink>
            <w:hyperlink r:id="rId36">
              <w:r w:rsidR="00522A1D" w:rsidRPr="00EE0429">
                <w:rPr>
                  <w:rFonts w:eastAsia="Times New Roman"/>
                  <w:color w:val="0000FF"/>
                  <w:sz w:val="20"/>
                  <w:szCs w:val="20"/>
                  <w:u w:val="single" w:color="0000FF"/>
                </w:rPr>
                <w:t>com</w:t>
              </w:r>
            </w:hyperlink>
          </w:p>
          <w:p w14:paraId="60279503" w14:textId="77777777" w:rsidR="00522A1D" w:rsidRPr="00EE0429" w:rsidRDefault="00522A1D" w:rsidP="002A695E">
            <w:pPr>
              <w:spacing w:line="240" w:lineRule="exact"/>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5454</w:t>
            </w:r>
            <w:r w:rsidRPr="00EE0429">
              <w:rPr>
                <w:rFonts w:eastAsia="Times New Roman"/>
                <w:spacing w:val="1"/>
                <w:sz w:val="20"/>
                <w:szCs w:val="20"/>
              </w:rPr>
              <w:t>/</w:t>
            </w:r>
            <w:r w:rsidRPr="00EE0429">
              <w:rPr>
                <w:rFonts w:eastAsia="Times New Roman"/>
                <w:sz w:val="20"/>
                <w:szCs w:val="20"/>
              </w:rPr>
              <w:t>92</w:t>
            </w:r>
            <w:r w:rsidRPr="00EE0429">
              <w:rPr>
                <w:rFonts w:eastAsia="Times New Roman"/>
                <w:spacing w:val="1"/>
                <w:sz w:val="20"/>
                <w:szCs w:val="20"/>
              </w:rPr>
              <w:t>5</w:t>
            </w:r>
            <w:r w:rsidRPr="00EE0429">
              <w:rPr>
                <w:rFonts w:eastAsia="Times New Roman"/>
                <w:sz w:val="20"/>
                <w:szCs w:val="20"/>
              </w:rPr>
              <w:t>-7233</w:t>
            </w:r>
          </w:p>
        </w:tc>
        <w:tc>
          <w:tcPr>
            <w:tcW w:w="1397" w:type="pct"/>
          </w:tcPr>
          <w:p w14:paraId="698C8DC5" w14:textId="77777777" w:rsidR="00522A1D" w:rsidRPr="00EE0429" w:rsidRDefault="00522A1D" w:rsidP="002A695E">
            <w:pPr>
              <w:snapToGrid w:val="0"/>
              <w:rPr>
                <w:rFonts w:eastAsia="Times New Roman"/>
                <w:sz w:val="20"/>
                <w:szCs w:val="20"/>
              </w:rPr>
            </w:pPr>
            <w:r w:rsidRPr="00EE0429">
              <w:rPr>
                <w:rFonts w:eastAsia="Times New Roman"/>
                <w:sz w:val="20"/>
                <w:szCs w:val="20"/>
              </w:rPr>
              <w:t xml:space="preserve">Room No.8           $100.00 Room No.1to 7   </w:t>
            </w:r>
            <w:r w:rsidRPr="00EE0429">
              <w:rPr>
                <w:rFonts w:eastAsia="Times New Roman"/>
                <w:spacing w:val="54"/>
                <w:sz w:val="20"/>
                <w:szCs w:val="20"/>
              </w:rPr>
              <w:t xml:space="preserve"> </w:t>
            </w:r>
            <w:r w:rsidRPr="00EE0429">
              <w:rPr>
                <w:rFonts w:eastAsia="Times New Roman"/>
                <w:sz w:val="20"/>
                <w:szCs w:val="20"/>
              </w:rPr>
              <w:t>$120.</w:t>
            </w:r>
            <w:r w:rsidRPr="00EE0429">
              <w:rPr>
                <w:rFonts w:eastAsia="Times New Roman"/>
                <w:spacing w:val="-2"/>
                <w:sz w:val="20"/>
                <w:szCs w:val="20"/>
              </w:rPr>
              <w:t>0</w:t>
            </w:r>
            <w:r w:rsidRPr="00EE0429">
              <w:rPr>
                <w:rFonts w:eastAsia="Times New Roman"/>
                <w:sz w:val="20"/>
                <w:szCs w:val="20"/>
              </w:rPr>
              <w:t>0</w:t>
            </w:r>
          </w:p>
          <w:p w14:paraId="5027BE2B" w14:textId="77777777" w:rsidR="00522A1D" w:rsidRPr="00EE0429" w:rsidRDefault="00522A1D" w:rsidP="002A695E">
            <w:pPr>
              <w:snapToGrid w:val="0"/>
              <w:rPr>
                <w:sz w:val="20"/>
                <w:szCs w:val="20"/>
              </w:rPr>
            </w:pPr>
            <w:r w:rsidRPr="00EE0429">
              <w:rPr>
                <w:sz w:val="20"/>
                <w:szCs w:val="20"/>
              </w:rPr>
              <w:t>House #1               $360.00</w:t>
            </w:r>
          </w:p>
        </w:tc>
        <w:tc>
          <w:tcPr>
            <w:tcW w:w="1555" w:type="pct"/>
          </w:tcPr>
          <w:p w14:paraId="58A8776C" w14:textId="193E95AA" w:rsidR="00522A1D" w:rsidRPr="00EE0429" w:rsidRDefault="00522A1D" w:rsidP="00EE0429">
            <w:pPr>
              <w:spacing w:before="1" w:line="240" w:lineRule="exact"/>
              <w:rPr>
                <w:sz w:val="20"/>
                <w:szCs w:val="20"/>
              </w:rPr>
            </w:pPr>
            <w:r w:rsidRPr="00EE0429">
              <w:rPr>
                <w:rFonts w:eastAsia="Times New Roman"/>
                <w:spacing w:val="-1"/>
                <w:sz w:val="20"/>
                <w:szCs w:val="20"/>
              </w:rPr>
              <w:t>A</w:t>
            </w:r>
            <w:r w:rsidRPr="00EE0429">
              <w:rPr>
                <w:rFonts w:eastAsia="Times New Roman"/>
                <w:spacing w:val="1"/>
                <w:sz w:val="20"/>
                <w:szCs w:val="20"/>
              </w:rPr>
              <w:t>ir</w:t>
            </w:r>
            <w:r w:rsidRPr="00EE0429">
              <w:rPr>
                <w:rFonts w:eastAsia="Times New Roman"/>
                <w:spacing w:val="-4"/>
                <w:sz w:val="20"/>
                <w:szCs w:val="20"/>
              </w:rPr>
              <w:t>-</w:t>
            </w:r>
            <w:r w:rsidRPr="00EE0429">
              <w:rPr>
                <w:rFonts w:eastAsia="Times New Roman"/>
                <w:sz w:val="20"/>
                <w:szCs w:val="20"/>
              </w:rPr>
              <w:t>cond</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oned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 T</w:t>
            </w:r>
            <w:r w:rsidRPr="00EE0429">
              <w:rPr>
                <w:rFonts w:eastAsia="Times New Roman"/>
                <w:spacing w:val="1"/>
                <w:sz w:val="20"/>
                <w:szCs w:val="20"/>
              </w:rPr>
              <w:t>V</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pacing w:val="2"/>
                <w:sz w:val="20"/>
                <w:szCs w:val="20"/>
              </w:rPr>
              <w:t>T</w:t>
            </w:r>
            <w:r w:rsidRPr="00EE0429">
              <w:rPr>
                <w:rFonts w:eastAsia="Times New Roman"/>
                <w:spacing w:val="-2"/>
                <w:sz w:val="20"/>
                <w:szCs w:val="20"/>
              </w:rPr>
              <w:t>e</w:t>
            </w:r>
            <w:r w:rsidRPr="00EE0429">
              <w:rPr>
                <w:rFonts w:eastAsia="Times New Roman"/>
                <w:spacing w:val="1"/>
                <w:sz w:val="20"/>
                <w:szCs w:val="20"/>
              </w:rPr>
              <w:t>l</w:t>
            </w:r>
            <w:r w:rsidRPr="00EE0429">
              <w:rPr>
                <w:rFonts w:eastAsia="Times New Roman"/>
                <w:sz w:val="20"/>
                <w:szCs w:val="20"/>
              </w:rPr>
              <w:t>ep</w:t>
            </w:r>
            <w:r w:rsidRPr="00EE0429">
              <w:rPr>
                <w:rFonts w:eastAsia="Times New Roman"/>
                <w:spacing w:val="-2"/>
                <w:sz w:val="20"/>
                <w:szCs w:val="20"/>
              </w:rPr>
              <w:t>h</w:t>
            </w:r>
            <w:r w:rsidRPr="00EE0429">
              <w:rPr>
                <w:rFonts w:eastAsia="Times New Roman"/>
                <w:sz w:val="20"/>
                <w:szCs w:val="20"/>
              </w:rPr>
              <w:t>one,</w:t>
            </w:r>
            <w:r w:rsidRPr="00EE0429">
              <w:rPr>
                <w:rFonts w:eastAsia="Times New Roman"/>
                <w:spacing w:val="-2"/>
                <w:sz w:val="20"/>
                <w:szCs w:val="20"/>
              </w:rPr>
              <w:t xml:space="preserve"> </w:t>
            </w:r>
            <w:r w:rsidRPr="00EE0429">
              <w:rPr>
                <w:rFonts w:eastAsia="Times New Roman"/>
                <w:sz w:val="20"/>
                <w:szCs w:val="20"/>
              </w:rPr>
              <w:t>W</w:t>
            </w:r>
            <w:r w:rsidRPr="00EE0429">
              <w:rPr>
                <w:rFonts w:eastAsia="Times New Roman"/>
                <w:spacing w:val="2"/>
                <w:sz w:val="20"/>
                <w:szCs w:val="20"/>
              </w:rPr>
              <w:t>i</w:t>
            </w:r>
            <w:r w:rsidRPr="00EE0429">
              <w:rPr>
                <w:rFonts w:eastAsia="Times New Roman"/>
                <w:spacing w:val="-4"/>
                <w:sz w:val="20"/>
                <w:szCs w:val="20"/>
              </w:rPr>
              <w:t>-</w:t>
            </w:r>
            <w:r w:rsidRPr="00EE0429">
              <w:rPr>
                <w:rFonts w:eastAsia="Times New Roman"/>
                <w:spacing w:val="1"/>
                <w:sz w:val="20"/>
                <w:szCs w:val="20"/>
              </w:rPr>
              <w:t>fi</w:t>
            </w:r>
            <w:r w:rsidR="00EE0429">
              <w:rPr>
                <w:rFonts w:eastAsia="Times New Roman"/>
                <w:spacing w:val="1"/>
                <w:sz w:val="20"/>
                <w:szCs w:val="20"/>
              </w:rPr>
              <w:t xml:space="preserve"> </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n</w:t>
            </w:r>
            <w:r w:rsidRPr="00EE0429">
              <w:rPr>
                <w:rFonts w:eastAsia="Times New Roman"/>
                <w:spacing w:val="-2"/>
                <w:sz w:val="20"/>
                <w:szCs w:val="20"/>
              </w:rPr>
              <w:t>e</w:t>
            </w:r>
            <w:r w:rsidRPr="00EE0429">
              <w:rPr>
                <w:rFonts w:eastAsia="Times New Roman"/>
                <w:spacing w:val="1"/>
                <w:sz w:val="20"/>
                <w:szCs w:val="20"/>
              </w:rPr>
              <w:t>t</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1"/>
                <w:sz w:val="20"/>
                <w:szCs w:val="20"/>
              </w:rPr>
              <w:t>t</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 a</w:t>
            </w:r>
            <w:r w:rsidRPr="00EE0429">
              <w:rPr>
                <w:rFonts w:eastAsia="Times New Roman"/>
                <w:spacing w:val="1"/>
                <w:sz w:val="20"/>
                <w:szCs w:val="20"/>
              </w:rPr>
              <w:t>ir</w:t>
            </w:r>
            <w:r w:rsidRPr="00EE0429">
              <w:rPr>
                <w:rFonts w:eastAsia="Times New Roman"/>
                <w:spacing w:val="-2"/>
                <w:sz w:val="20"/>
                <w:szCs w:val="20"/>
              </w:rPr>
              <w:t>p</w:t>
            </w:r>
            <w:r w:rsidRPr="00EE0429">
              <w:rPr>
                <w:rFonts w:eastAsia="Times New Roman"/>
                <w:sz w:val="20"/>
                <w:szCs w:val="20"/>
              </w:rPr>
              <w:t>o</w:t>
            </w:r>
            <w:r w:rsidRPr="00EE0429">
              <w:rPr>
                <w:rFonts w:eastAsia="Times New Roman"/>
                <w:spacing w:val="-2"/>
                <w:sz w:val="20"/>
                <w:szCs w:val="20"/>
              </w:rPr>
              <w:t>r</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sh</w:t>
            </w:r>
            <w:r w:rsidRPr="00EE0429">
              <w:rPr>
                <w:rFonts w:eastAsia="Times New Roman"/>
                <w:spacing w:val="-2"/>
                <w:sz w:val="20"/>
                <w:szCs w:val="20"/>
              </w:rPr>
              <w:t>u</w:t>
            </w:r>
            <w:r w:rsidRPr="00EE0429">
              <w:rPr>
                <w:rFonts w:eastAsia="Times New Roman"/>
                <w:spacing w:val="1"/>
                <w:sz w:val="20"/>
                <w:szCs w:val="20"/>
              </w:rPr>
              <w:t>t</w:t>
            </w:r>
            <w:r w:rsidRPr="00EE0429">
              <w:rPr>
                <w:rFonts w:eastAsia="Times New Roman"/>
                <w:spacing w:val="-1"/>
                <w:sz w:val="20"/>
                <w:szCs w:val="20"/>
              </w:rPr>
              <w:t>t</w:t>
            </w:r>
            <w:r w:rsidRPr="00EE0429">
              <w:rPr>
                <w:rFonts w:eastAsia="Times New Roman"/>
                <w:spacing w:val="1"/>
                <w:sz w:val="20"/>
                <w:szCs w:val="20"/>
              </w:rPr>
              <w:t>l</w:t>
            </w:r>
            <w:r w:rsidRPr="00EE0429">
              <w:rPr>
                <w:rFonts w:eastAsia="Times New Roman"/>
                <w:spacing w:val="-2"/>
                <w:sz w:val="20"/>
                <w:szCs w:val="20"/>
              </w:rPr>
              <w:t>e</w:t>
            </w:r>
            <w:r w:rsidRPr="00EE0429">
              <w:rPr>
                <w:rFonts w:eastAsia="Times New Roman"/>
                <w:sz w:val="20"/>
                <w:szCs w:val="20"/>
              </w:rPr>
              <w:t>;</w:t>
            </w:r>
            <w:r w:rsidRPr="00EE0429">
              <w:rPr>
                <w:rFonts w:eastAsia="Times New Roman"/>
                <w:spacing w:val="1"/>
                <w:sz w:val="20"/>
                <w:szCs w:val="20"/>
              </w:rPr>
              <w:t xml:space="preserve"> </w:t>
            </w:r>
            <w:r w:rsidRPr="00EE0429">
              <w:rPr>
                <w:rFonts w:eastAsia="Times New Roman"/>
                <w:sz w:val="20"/>
                <w:szCs w:val="20"/>
              </w:rPr>
              <w:t>S</w:t>
            </w:r>
            <w:r w:rsidRPr="00EE0429">
              <w:rPr>
                <w:rFonts w:eastAsia="Times New Roman"/>
                <w:spacing w:val="-2"/>
                <w:sz w:val="20"/>
                <w:szCs w:val="20"/>
              </w:rPr>
              <w:t>c</w:t>
            </w:r>
            <w:r w:rsidRPr="00EE0429">
              <w:rPr>
                <w:rFonts w:eastAsia="Times New Roman"/>
                <w:sz w:val="20"/>
                <w:szCs w:val="20"/>
              </w:rPr>
              <w:t>en</w:t>
            </w:r>
            <w:r w:rsidRPr="00EE0429">
              <w:rPr>
                <w:rFonts w:eastAsia="Times New Roman"/>
                <w:spacing w:val="-1"/>
                <w:sz w:val="20"/>
                <w:szCs w:val="20"/>
              </w:rPr>
              <w:t>i</w:t>
            </w:r>
            <w:r w:rsidRPr="00EE0429">
              <w:rPr>
                <w:rFonts w:eastAsia="Times New Roman"/>
                <w:sz w:val="20"/>
                <w:szCs w:val="20"/>
              </w:rPr>
              <w:t>c</w:t>
            </w:r>
          </w:p>
          <w:p w14:paraId="0CA19595" w14:textId="27A77529" w:rsidR="00522A1D" w:rsidRPr="00EE0429" w:rsidRDefault="00522A1D" w:rsidP="00664AFA">
            <w:pPr>
              <w:spacing w:before="2" w:line="240" w:lineRule="exact"/>
              <w:rPr>
                <w:sz w:val="20"/>
                <w:szCs w:val="20"/>
              </w:rPr>
            </w:pPr>
            <w:r w:rsidRPr="00EE0429">
              <w:rPr>
                <w:rFonts w:eastAsia="Times New Roman"/>
                <w:spacing w:val="-2"/>
                <w:sz w:val="20"/>
                <w:szCs w:val="20"/>
              </w:rPr>
              <w:t>v</w:t>
            </w:r>
            <w:r w:rsidRPr="00EE0429">
              <w:rPr>
                <w:rFonts w:eastAsia="Times New Roman"/>
                <w:spacing w:val="1"/>
                <w:sz w:val="20"/>
                <w:szCs w:val="20"/>
              </w:rPr>
              <w:t>i</w:t>
            </w:r>
            <w:r w:rsidRPr="00EE0429">
              <w:rPr>
                <w:rFonts w:eastAsia="Times New Roman"/>
                <w:sz w:val="20"/>
                <w:szCs w:val="20"/>
              </w:rPr>
              <w:t>ew &amp;</w:t>
            </w:r>
            <w:r w:rsidRPr="00EE0429">
              <w:rPr>
                <w:rFonts w:eastAsia="Times New Roman"/>
                <w:spacing w:val="-2"/>
                <w:sz w:val="20"/>
                <w:szCs w:val="20"/>
              </w:rPr>
              <w:t xml:space="preserve"> </w:t>
            </w:r>
            <w:r w:rsidRPr="00EE0429">
              <w:rPr>
                <w:rFonts w:eastAsia="Times New Roman"/>
                <w:sz w:val="20"/>
                <w:szCs w:val="20"/>
              </w:rPr>
              <w:t>ocean</w:t>
            </w:r>
            <w:r w:rsidRPr="00EE0429">
              <w:rPr>
                <w:rFonts w:eastAsia="Times New Roman"/>
                <w:spacing w:val="-1"/>
                <w:sz w:val="20"/>
                <w:szCs w:val="20"/>
              </w:rPr>
              <w:t>f</w:t>
            </w:r>
            <w:r w:rsidRPr="00EE0429">
              <w:rPr>
                <w:rFonts w:eastAsia="Times New Roman"/>
                <w:spacing w:val="1"/>
                <w:sz w:val="20"/>
                <w:szCs w:val="20"/>
              </w:rPr>
              <w:t>r</w:t>
            </w:r>
            <w:r w:rsidRPr="00EE0429">
              <w:rPr>
                <w:rFonts w:eastAsia="Times New Roman"/>
                <w:sz w:val="20"/>
                <w:szCs w:val="20"/>
              </w:rPr>
              <w:t>o</w:t>
            </w:r>
            <w:r w:rsidRPr="00EE0429">
              <w:rPr>
                <w:rFonts w:eastAsia="Times New Roman"/>
                <w:spacing w:val="-2"/>
                <w:sz w:val="20"/>
                <w:szCs w:val="20"/>
              </w:rPr>
              <w:t>n</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b</w:t>
            </w:r>
            <w:r w:rsidRPr="00EE0429">
              <w:rPr>
                <w:rFonts w:eastAsia="Times New Roman"/>
                <w:spacing w:val="-2"/>
                <w:sz w:val="20"/>
                <w:szCs w:val="20"/>
              </w:rPr>
              <w:t>a</w:t>
            </w:r>
            <w:r w:rsidRPr="00EE0429">
              <w:rPr>
                <w:rFonts w:eastAsia="Times New Roman"/>
                <w:spacing w:val="1"/>
                <w:sz w:val="20"/>
                <w:szCs w:val="20"/>
              </w:rPr>
              <w:t>r</w:t>
            </w:r>
            <w:r w:rsidRPr="00EE0429">
              <w:rPr>
                <w:rFonts w:eastAsia="Times New Roman"/>
                <w:sz w:val="20"/>
                <w:szCs w:val="20"/>
              </w:rPr>
              <w:t>. Fr</w:t>
            </w:r>
            <w:r w:rsidRPr="00EE0429">
              <w:rPr>
                <w:rFonts w:eastAsia="Times New Roman"/>
                <w:spacing w:val="1"/>
                <w:sz w:val="20"/>
                <w:szCs w:val="20"/>
              </w:rPr>
              <w:t>e</w:t>
            </w:r>
            <w:r w:rsidRPr="00EE0429">
              <w:rPr>
                <w:rFonts w:eastAsia="Times New Roman"/>
                <w:sz w:val="20"/>
                <w:szCs w:val="20"/>
              </w:rPr>
              <w:t>e</w:t>
            </w:r>
            <w:r w:rsidRPr="00EE0429">
              <w:rPr>
                <w:rFonts w:eastAsia="Times New Roman"/>
                <w:spacing w:val="-2"/>
                <w:sz w:val="20"/>
                <w:szCs w:val="20"/>
              </w:rPr>
              <w:t xml:space="preserve"> </w:t>
            </w:r>
            <w:r w:rsidRPr="00EE0429">
              <w:rPr>
                <w:rFonts w:eastAsia="Times New Roman"/>
                <w:sz w:val="20"/>
                <w:szCs w:val="20"/>
              </w:rPr>
              <w:t>co</w:t>
            </w:r>
            <w:r w:rsidRPr="00EE0429">
              <w:rPr>
                <w:rFonts w:eastAsia="Times New Roman"/>
                <w:spacing w:val="-1"/>
                <w:sz w:val="20"/>
                <w:szCs w:val="20"/>
              </w:rPr>
              <w:t>f</w:t>
            </w:r>
            <w:r w:rsidRPr="00EE0429">
              <w:rPr>
                <w:rFonts w:eastAsia="Times New Roman"/>
                <w:spacing w:val="1"/>
                <w:sz w:val="20"/>
                <w:szCs w:val="20"/>
              </w:rPr>
              <w:t>f</w:t>
            </w:r>
            <w:r w:rsidRPr="00EE0429">
              <w:rPr>
                <w:rFonts w:eastAsia="Times New Roman"/>
                <w:sz w:val="20"/>
                <w:szCs w:val="20"/>
              </w:rPr>
              <w:t>ee</w:t>
            </w:r>
            <w:r w:rsidRPr="00EE0429">
              <w:rPr>
                <w:rFonts w:eastAsia="Times New Roman"/>
                <w:spacing w:val="-2"/>
                <w:sz w:val="20"/>
                <w:szCs w:val="20"/>
              </w:rPr>
              <w:t xml:space="preserve"> </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2"/>
                <w:sz w:val="20"/>
                <w:szCs w:val="20"/>
              </w:rPr>
              <w:t xml:space="preserve"> </w:t>
            </w:r>
            <w:r w:rsidRPr="00EE0429">
              <w:rPr>
                <w:rFonts w:eastAsia="Times New Roman"/>
                <w:spacing w:val="1"/>
                <w:sz w:val="20"/>
                <w:szCs w:val="20"/>
              </w:rPr>
              <w:t>t</w:t>
            </w:r>
            <w:r w:rsidRPr="00EE0429">
              <w:rPr>
                <w:rFonts w:eastAsia="Times New Roman"/>
                <w:sz w:val="20"/>
                <w:szCs w:val="20"/>
              </w:rPr>
              <w:t xml:space="preserve">he </w:t>
            </w:r>
            <w:r w:rsidRPr="00EE0429">
              <w:rPr>
                <w:rFonts w:eastAsia="Times New Roman"/>
                <w:spacing w:val="-4"/>
                <w:sz w:val="20"/>
                <w:szCs w:val="20"/>
              </w:rPr>
              <w:t>m</w:t>
            </w:r>
            <w:r w:rsidRPr="00EE0429">
              <w:rPr>
                <w:rFonts w:eastAsia="Times New Roman"/>
                <w:sz w:val="20"/>
                <w:szCs w:val="20"/>
              </w:rPr>
              <w:t>o</w:t>
            </w:r>
            <w:r w:rsidRPr="00EE0429">
              <w:rPr>
                <w:rFonts w:eastAsia="Times New Roman"/>
                <w:spacing w:val="1"/>
                <w:sz w:val="20"/>
                <w:szCs w:val="20"/>
              </w:rPr>
              <w:t>r</w:t>
            </w:r>
            <w:r w:rsidRPr="00EE0429">
              <w:rPr>
                <w:rFonts w:eastAsia="Times New Roman"/>
                <w:sz w:val="20"/>
                <w:szCs w:val="20"/>
              </w:rPr>
              <w:t>n</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2"/>
                <w:sz w:val="20"/>
                <w:szCs w:val="20"/>
              </w:rPr>
              <w:t>g</w:t>
            </w:r>
            <w:r w:rsidRPr="00EE0429">
              <w:rPr>
                <w:rFonts w:eastAsia="Times New Roman"/>
                <w:sz w:val="20"/>
                <w:szCs w:val="20"/>
              </w:rPr>
              <w:t xml:space="preserve">, </w:t>
            </w:r>
            <w:r w:rsidRPr="00EE0429">
              <w:rPr>
                <w:rFonts w:eastAsia="Times New Roman"/>
                <w:spacing w:val="-2"/>
                <w:sz w:val="20"/>
                <w:szCs w:val="20"/>
              </w:rPr>
              <w:t>k</w:t>
            </w:r>
            <w:r w:rsidRPr="00EE0429">
              <w:rPr>
                <w:rFonts w:eastAsia="Times New Roman"/>
                <w:spacing w:val="3"/>
                <w:sz w:val="20"/>
                <w:szCs w:val="20"/>
              </w:rPr>
              <w:t>a</w:t>
            </w:r>
            <w:r w:rsidRPr="00EE0429">
              <w:rPr>
                <w:rFonts w:eastAsia="Times New Roman"/>
                <w:spacing w:val="-2"/>
                <w:sz w:val="20"/>
                <w:szCs w:val="20"/>
              </w:rPr>
              <w:t>y</w:t>
            </w:r>
            <w:r w:rsidRPr="00EE0429">
              <w:rPr>
                <w:rFonts w:eastAsia="Times New Roman"/>
                <w:sz w:val="20"/>
                <w:szCs w:val="20"/>
              </w:rPr>
              <w:t>ak</w:t>
            </w:r>
            <w:r w:rsidRPr="00EE0429">
              <w:rPr>
                <w:rFonts w:eastAsia="Times New Roman"/>
                <w:spacing w:val="-2"/>
                <w:sz w:val="20"/>
                <w:szCs w:val="20"/>
              </w:rPr>
              <w:t xml:space="preserve"> </w:t>
            </w:r>
            <w:r w:rsidRPr="00EE0429">
              <w:rPr>
                <w:rFonts w:eastAsia="Times New Roman"/>
                <w:sz w:val="20"/>
                <w:szCs w:val="20"/>
              </w:rPr>
              <w:t>and</w:t>
            </w:r>
            <w:r w:rsidR="00664AFA" w:rsidRPr="00EE0429">
              <w:rPr>
                <w:rFonts w:eastAsia="Times New Roman"/>
                <w:sz w:val="20"/>
                <w:szCs w:val="20"/>
              </w:rPr>
              <w:t xml:space="preserve"> </w:t>
            </w:r>
            <w:r w:rsidRPr="00EE0429">
              <w:rPr>
                <w:rFonts w:eastAsia="Times New Roman"/>
                <w:sz w:val="20"/>
                <w:szCs w:val="20"/>
              </w:rPr>
              <w:t>padd</w:t>
            </w:r>
            <w:r w:rsidRPr="00EE0429">
              <w:rPr>
                <w:rFonts w:eastAsia="Times New Roman"/>
                <w:spacing w:val="-1"/>
                <w:sz w:val="20"/>
                <w:szCs w:val="20"/>
              </w:rPr>
              <w:t>l</w:t>
            </w:r>
            <w:r w:rsidRPr="00EE0429">
              <w:rPr>
                <w:rFonts w:eastAsia="Times New Roman"/>
                <w:sz w:val="20"/>
                <w:szCs w:val="20"/>
              </w:rPr>
              <w:t>e bo</w:t>
            </w:r>
            <w:r w:rsidRPr="00EE0429">
              <w:rPr>
                <w:rFonts w:eastAsia="Times New Roman"/>
                <w:spacing w:val="-2"/>
                <w:sz w:val="20"/>
                <w:szCs w:val="20"/>
              </w:rPr>
              <w:t>a</w:t>
            </w:r>
            <w:r w:rsidRPr="00EE0429">
              <w:rPr>
                <w:rFonts w:eastAsia="Times New Roman"/>
                <w:spacing w:val="1"/>
                <w:sz w:val="20"/>
                <w:szCs w:val="20"/>
              </w:rPr>
              <w:t>r</w:t>
            </w:r>
            <w:r w:rsidRPr="00EE0429">
              <w:rPr>
                <w:rFonts w:eastAsia="Times New Roman"/>
                <w:sz w:val="20"/>
                <w:szCs w:val="20"/>
              </w:rPr>
              <w:t>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2"/>
                <w:sz w:val="20"/>
                <w:szCs w:val="20"/>
              </w:rPr>
              <w:t>n</w:t>
            </w:r>
            <w:r w:rsidRPr="00EE0429">
              <w:rPr>
                <w:rFonts w:eastAsia="Times New Roman"/>
                <w:spacing w:val="1"/>
                <w:sz w:val="20"/>
                <w:szCs w:val="20"/>
              </w:rPr>
              <w:t>t</w:t>
            </w:r>
            <w:r w:rsidRPr="00EE0429">
              <w:rPr>
                <w:rFonts w:eastAsia="Times New Roman"/>
                <w:sz w:val="20"/>
                <w:szCs w:val="20"/>
              </w:rPr>
              <w:t>a</w:t>
            </w:r>
            <w:r w:rsidRPr="00EE0429">
              <w:rPr>
                <w:rFonts w:eastAsia="Times New Roman"/>
                <w:spacing w:val="-1"/>
                <w:sz w:val="20"/>
                <w:szCs w:val="20"/>
              </w:rPr>
              <w:t>l</w:t>
            </w:r>
            <w:r w:rsidRPr="00EE0429">
              <w:rPr>
                <w:rFonts w:eastAsia="Times New Roman"/>
                <w:sz w:val="20"/>
                <w:szCs w:val="20"/>
              </w:rPr>
              <w:t>s</w:t>
            </w:r>
          </w:p>
        </w:tc>
        <w:tc>
          <w:tcPr>
            <w:tcW w:w="564" w:type="pct"/>
          </w:tcPr>
          <w:p w14:paraId="2DF42622" w14:textId="77777777" w:rsidR="00522A1D" w:rsidRPr="00EE0429" w:rsidRDefault="00522A1D" w:rsidP="00EE0429">
            <w:pPr>
              <w:snapToGrid w:val="0"/>
              <w:rPr>
                <w:rFonts w:eastAsia="Times New Roman"/>
                <w:sz w:val="20"/>
                <w:szCs w:val="20"/>
              </w:rPr>
            </w:pPr>
            <w:r w:rsidRPr="00EE0429">
              <w:rPr>
                <w:rFonts w:eastAsia="Times New Roman"/>
                <w:sz w:val="20"/>
                <w:szCs w:val="20"/>
              </w:rPr>
              <w:t xml:space="preserve">8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p w14:paraId="0A67B840" w14:textId="77777777" w:rsidR="00522A1D" w:rsidRPr="00EE0429" w:rsidRDefault="00522A1D" w:rsidP="00EE0429">
            <w:pPr>
              <w:snapToGrid w:val="0"/>
              <w:rPr>
                <w:sz w:val="20"/>
                <w:szCs w:val="20"/>
              </w:rPr>
            </w:pPr>
            <w:r w:rsidRPr="00EE0429">
              <w:rPr>
                <w:sz w:val="20"/>
                <w:szCs w:val="20"/>
              </w:rPr>
              <w:t>1 House</w:t>
            </w:r>
          </w:p>
        </w:tc>
      </w:tr>
    </w:tbl>
    <w:p w14:paraId="19C0DD0E" w14:textId="77777777" w:rsidR="00C24394" w:rsidRDefault="00C24394">
      <w:r>
        <w:br w:type="page"/>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677"/>
        <w:gridCol w:w="2979"/>
        <w:gridCol w:w="1079"/>
      </w:tblGrid>
      <w:tr w:rsidR="00664AFA" w:rsidRPr="00EE0429" w14:paraId="4145715A" w14:textId="77777777" w:rsidTr="00C24394">
        <w:tc>
          <w:tcPr>
            <w:tcW w:w="1475" w:type="pct"/>
          </w:tcPr>
          <w:p w14:paraId="4A95C7F0" w14:textId="66D1CD61" w:rsidR="00522A1D" w:rsidRPr="00EE0429" w:rsidRDefault="00522A1D" w:rsidP="002A695E">
            <w:pPr>
              <w:spacing w:line="240" w:lineRule="exact"/>
              <w:rPr>
                <w:sz w:val="20"/>
                <w:szCs w:val="20"/>
              </w:rPr>
            </w:pPr>
            <w:r w:rsidRPr="00EE0429">
              <w:rPr>
                <w:rFonts w:eastAsia="Times New Roman"/>
                <w:spacing w:val="-1"/>
                <w:sz w:val="20"/>
                <w:szCs w:val="20"/>
              </w:rPr>
              <w:lastRenderedPageBreak/>
              <w:t>O</w:t>
            </w:r>
            <w:r w:rsidRPr="00EE0429">
              <w:rPr>
                <w:rFonts w:eastAsia="Times New Roman"/>
                <w:sz w:val="20"/>
                <w:szCs w:val="20"/>
              </w:rPr>
              <w:t>cean</w:t>
            </w:r>
            <w:r w:rsidRPr="00EE0429">
              <w:rPr>
                <w:rFonts w:eastAsia="Times New Roman"/>
                <w:spacing w:val="-2"/>
                <w:sz w:val="20"/>
                <w:szCs w:val="20"/>
              </w:rPr>
              <w:t>v</w:t>
            </w:r>
            <w:r w:rsidRPr="00EE0429">
              <w:rPr>
                <w:rFonts w:eastAsia="Times New Roman"/>
                <w:spacing w:val="1"/>
                <w:sz w:val="20"/>
                <w:szCs w:val="20"/>
              </w:rPr>
              <w:t>i</w:t>
            </w:r>
            <w:r w:rsidRPr="00EE0429">
              <w:rPr>
                <w:rFonts w:eastAsia="Times New Roman"/>
                <w:sz w:val="20"/>
                <w:szCs w:val="20"/>
              </w:rPr>
              <w:t xml:space="preserve">ew </w:t>
            </w:r>
            <w:r w:rsidRPr="00EE0429">
              <w:rPr>
                <w:rFonts w:eastAsia="Times New Roman"/>
                <w:spacing w:val="-2"/>
                <w:sz w:val="20"/>
                <w:szCs w:val="20"/>
              </w:rPr>
              <w:t>H</w:t>
            </w:r>
            <w:r w:rsidRPr="00EE0429">
              <w:rPr>
                <w:rFonts w:eastAsia="Times New Roman"/>
                <w:sz w:val="20"/>
                <w:szCs w:val="20"/>
              </w:rPr>
              <w:t>o</w:t>
            </w:r>
            <w:r w:rsidRPr="00EE0429">
              <w:rPr>
                <w:rFonts w:eastAsia="Times New Roman"/>
                <w:spacing w:val="-1"/>
                <w:sz w:val="20"/>
                <w:szCs w:val="20"/>
              </w:rPr>
              <w:t>t</w:t>
            </w:r>
            <w:r w:rsidRPr="00EE0429">
              <w:rPr>
                <w:rFonts w:eastAsia="Times New Roman"/>
                <w:sz w:val="20"/>
                <w:szCs w:val="20"/>
              </w:rPr>
              <w:t>el</w:t>
            </w:r>
            <w:r w:rsidRPr="00EE0429">
              <w:rPr>
                <w:rFonts w:eastAsia="Times New Roman"/>
                <w:spacing w:val="2"/>
                <w:sz w:val="20"/>
                <w:szCs w:val="20"/>
              </w:rPr>
              <w:t xml:space="preserve"> </w:t>
            </w:r>
            <w:r w:rsidRPr="00EE0429">
              <w:rPr>
                <w:rFonts w:eastAsia="Times New Roman"/>
                <w:sz w:val="20"/>
                <w:szCs w:val="20"/>
              </w:rPr>
              <w:t>–</w:t>
            </w:r>
            <w:r w:rsidRPr="00EE0429">
              <w:rPr>
                <w:rFonts w:eastAsia="Times New Roman"/>
                <w:spacing w:val="1"/>
                <w:sz w:val="20"/>
                <w:szCs w:val="20"/>
              </w:rPr>
              <w:t xml:space="preserve"> </w:t>
            </w:r>
            <w:r w:rsidRPr="00EE0429">
              <w:rPr>
                <w:rFonts w:eastAsia="Times New Roman"/>
                <w:spacing w:val="-3"/>
                <w:sz w:val="20"/>
                <w:szCs w:val="20"/>
              </w:rPr>
              <w:t>E</w:t>
            </w:r>
            <w:r w:rsidRPr="00EE0429">
              <w:rPr>
                <w:rFonts w:eastAsia="Times New Roman"/>
                <w:sz w:val="20"/>
                <w:szCs w:val="20"/>
              </w:rPr>
              <w:t>a</w:t>
            </w:r>
            <w:r w:rsidRPr="00EE0429">
              <w:rPr>
                <w:rFonts w:eastAsia="Times New Roman"/>
                <w:spacing w:val="-2"/>
                <w:sz w:val="20"/>
                <w:szCs w:val="20"/>
              </w:rPr>
              <w:t>s</w:t>
            </w:r>
            <w:r w:rsidRPr="00EE0429">
              <w:rPr>
                <w:rFonts w:eastAsia="Times New Roman"/>
                <w:sz w:val="20"/>
                <w:szCs w:val="20"/>
              </w:rPr>
              <w:t>t W</w:t>
            </w:r>
            <w:r w:rsidRPr="00EE0429">
              <w:rPr>
                <w:rFonts w:eastAsia="Times New Roman"/>
                <w:spacing w:val="1"/>
                <w:sz w:val="20"/>
                <w:szCs w:val="20"/>
              </w:rPr>
              <w:t>i</w:t>
            </w:r>
            <w:r w:rsidRPr="00EE0429">
              <w:rPr>
                <w:rFonts w:eastAsia="Times New Roman"/>
                <w:sz w:val="20"/>
                <w:szCs w:val="20"/>
              </w:rPr>
              <w:t xml:space="preserve">ng </w:t>
            </w:r>
            <w:hyperlink r:id="rId37">
              <w:r w:rsidRPr="00EE0429">
                <w:rPr>
                  <w:rFonts w:eastAsia="Times New Roman"/>
                  <w:color w:val="0000FF"/>
                  <w:spacing w:val="-1"/>
                  <w:sz w:val="20"/>
                  <w:szCs w:val="20"/>
                  <w:u w:val="single" w:color="0000FF"/>
                </w:rPr>
                <w:t>O</w:t>
              </w:r>
              <w:r w:rsidRPr="00EE0429">
                <w:rPr>
                  <w:rFonts w:eastAsia="Times New Roman"/>
                  <w:color w:val="0000FF"/>
                  <w:sz w:val="20"/>
                  <w:szCs w:val="20"/>
                  <w:u w:val="single" w:color="0000FF"/>
                </w:rPr>
                <w:t>cean</w:t>
              </w:r>
              <w:r w:rsidRPr="00EE0429">
                <w:rPr>
                  <w:rFonts w:eastAsia="Times New Roman"/>
                  <w:color w:val="0000FF"/>
                  <w:spacing w:val="-2"/>
                  <w:sz w:val="20"/>
                  <w:szCs w:val="20"/>
                  <w:u w:val="single" w:color="0000FF"/>
                </w:rPr>
                <w:t>v</w:t>
              </w:r>
              <w:r w:rsidRPr="00EE0429">
                <w:rPr>
                  <w:rFonts w:eastAsia="Times New Roman"/>
                  <w:color w:val="0000FF"/>
                  <w:spacing w:val="1"/>
                  <w:sz w:val="20"/>
                  <w:szCs w:val="20"/>
                  <w:u w:val="single" w:color="0000FF"/>
                </w:rPr>
                <w:t>i</w:t>
              </w:r>
              <w:r w:rsidRPr="00EE0429">
                <w:rPr>
                  <w:rFonts w:eastAsia="Times New Roman"/>
                  <w:color w:val="0000FF"/>
                  <w:sz w:val="20"/>
                  <w:szCs w:val="20"/>
                  <w:u w:val="single" w:color="0000FF"/>
                </w:rPr>
                <w:t>ew_</w:t>
              </w:r>
              <w:r w:rsidRPr="00EE0429">
                <w:rPr>
                  <w:rFonts w:eastAsia="Times New Roman"/>
                  <w:color w:val="0000FF"/>
                  <w:spacing w:val="-3"/>
                  <w:sz w:val="20"/>
                  <w:szCs w:val="20"/>
                  <w:u w:val="single" w:color="0000FF"/>
                </w:rPr>
                <w:t>p</w:t>
              </w:r>
              <w:r w:rsidRPr="00EE0429">
                <w:rPr>
                  <w:rFonts w:eastAsia="Times New Roman"/>
                  <w:color w:val="0000FF"/>
                  <w:spacing w:val="1"/>
                  <w:sz w:val="20"/>
                  <w:szCs w:val="20"/>
                  <w:u w:val="single" w:color="0000FF"/>
                </w:rPr>
                <w:t>l</w:t>
              </w:r>
              <w:r w:rsidRPr="00EE0429">
                <w:rPr>
                  <w:rFonts w:eastAsia="Times New Roman"/>
                  <w:color w:val="0000FF"/>
                  <w:sz w:val="20"/>
                  <w:szCs w:val="20"/>
                  <w:u w:val="single" w:color="0000FF"/>
                </w:rPr>
                <w:t>a</w:t>
              </w:r>
              <w:r w:rsidRPr="00EE0429">
                <w:rPr>
                  <w:rFonts w:eastAsia="Times New Roman"/>
                  <w:color w:val="0000FF"/>
                  <w:spacing w:val="-2"/>
                  <w:sz w:val="20"/>
                  <w:szCs w:val="20"/>
                  <w:u w:val="single" w:color="0000FF"/>
                </w:rPr>
                <w:t>z</w:t>
              </w:r>
              <w:r w:rsidRPr="00EE0429">
                <w:rPr>
                  <w:rFonts w:eastAsia="Times New Roman"/>
                  <w:color w:val="0000FF"/>
                  <w:sz w:val="20"/>
                  <w:szCs w:val="20"/>
                  <w:u w:val="single" w:color="0000FF"/>
                </w:rPr>
                <w:t>a</w:t>
              </w:r>
              <w:r w:rsidRPr="00EE0429">
                <w:rPr>
                  <w:rFonts w:eastAsia="Times New Roman"/>
                  <w:color w:val="0000FF"/>
                  <w:spacing w:val="-1"/>
                  <w:sz w:val="20"/>
                  <w:szCs w:val="20"/>
                  <w:u w:val="single" w:color="0000FF"/>
                </w:rPr>
                <w:t>@</w:t>
              </w:r>
              <w:r w:rsidRPr="00EE0429">
                <w:rPr>
                  <w:rFonts w:eastAsia="Times New Roman"/>
                  <w:color w:val="0000FF"/>
                  <w:spacing w:val="-2"/>
                  <w:sz w:val="20"/>
                  <w:szCs w:val="20"/>
                  <w:u w:val="single" w:color="0000FF"/>
                </w:rPr>
                <w:t>y</w:t>
              </w:r>
              <w:r w:rsidRPr="00EE0429">
                <w:rPr>
                  <w:rFonts w:eastAsia="Times New Roman"/>
                  <w:color w:val="0000FF"/>
                  <w:sz w:val="20"/>
                  <w:szCs w:val="20"/>
                  <w:u w:val="single" w:color="0000FF"/>
                </w:rPr>
                <w:t>ahoo.c</w:t>
              </w:r>
            </w:hyperlink>
            <w:hyperlink r:id="rId38">
              <w:r w:rsidRPr="00EE0429">
                <w:rPr>
                  <w:rFonts w:eastAsia="Times New Roman"/>
                  <w:color w:val="0000FF"/>
                  <w:sz w:val="20"/>
                  <w:szCs w:val="20"/>
                  <w:u w:val="single" w:color="0000FF"/>
                </w:rPr>
                <w:t>om</w:t>
              </w:r>
            </w:hyperlink>
          </w:p>
          <w:p w14:paraId="6F240F10" w14:textId="77777777" w:rsidR="00522A1D" w:rsidRPr="00EE0429" w:rsidRDefault="00522A1D" w:rsidP="002A695E">
            <w:pPr>
              <w:snapToGrid w:val="0"/>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5075</w:t>
            </w:r>
          </w:p>
        </w:tc>
        <w:tc>
          <w:tcPr>
            <w:tcW w:w="1401" w:type="pct"/>
          </w:tcPr>
          <w:p w14:paraId="5562C096" w14:textId="77777777" w:rsidR="00522A1D" w:rsidRPr="00EE0429" w:rsidRDefault="00522A1D" w:rsidP="002A695E">
            <w:pPr>
              <w:spacing w:line="240" w:lineRule="exact"/>
              <w:ind w:left="102"/>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r</w:t>
            </w:r>
            <w:r w:rsidRPr="00EE0429">
              <w:rPr>
                <w:rFonts w:eastAsia="Times New Roman"/>
                <w:spacing w:val="-2"/>
                <w:sz w:val="20"/>
                <w:szCs w:val="20"/>
              </w:rPr>
              <w:t>o</w:t>
            </w:r>
            <w:r w:rsidRPr="00EE0429">
              <w:rPr>
                <w:rFonts w:eastAsia="Times New Roman"/>
                <w:sz w:val="20"/>
                <w:szCs w:val="20"/>
              </w:rPr>
              <w:t>o</w:t>
            </w:r>
            <w:r w:rsidRPr="00EE0429">
              <w:rPr>
                <w:rFonts w:eastAsia="Times New Roman"/>
                <w:spacing w:val="-4"/>
                <w:sz w:val="20"/>
                <w:szCs w:val="20"/>
              </w:rPr>
              <w:t>m</w:t>
            </w:r>
            <w:r w:rsidRPr="00EE0429">
              <w:rPr>
                <w:rFonts w:eastAsia="Times New Roman"/>
                <w:sz w:val="20"/>
                <w:szCs w:val="20"/>
              </w:rPr>
              <w:t>s</w:t>
            </w:r>
          </w:p>
          <w:p w14:paraId="48832A5C" w14:textId="77777777" w:rsidR="00522A1D" w:rsidRPr="00EE0429" w:rsidRDefault="00522A1D" w:rsidP="002A695E">
            <w:pPr>
              <w:spacing w:before="1"/>
              <w:ind w:left="102"/>
              <w:rPr>
                <w:sz w:val="20"/>
                <w:szCs w:val="20"/>
              </w:rPr>
            </w:pPr>
            <w:r w:rsidRPr="00EE0429">
              <w:rPr>
                <w:rFonts w:eastAsia="Times New Roman"/>
                <w:sz w:val="20"/>
                <w:szCs w:val="20"/>
              </w:rPr>
              <w:t>Mou</w:t>
            </w:r>
            <w:r w:rsidRPr="00EE0429">
              <w:rPr>
                <w:rFonts w:eastAsia="Times New Roman"/>
                <w:spacing w:val="-2"/>
                <w:sz w:val="20"/>
                <w:szCs w:val="20"/>
              </w:rPr>
              <w:t>n</w:t>
            </w:r>
            <w:r w:rsidRPr="00EE0429">
              <w:rPr>
                <w:rFonts w:eastAsia="Times New Roman"/>
                <w:spacing w:val="1"/>
                <w:sz w:val="20"/>
                <w:szCs w:val="20"/>
              </w:rPr>
              <w:t>t</w:t>
            </w:r>
            <w:r w:rsidRPr="00EE0429">
              <w:rPr>
                <w:rFonts w:eastAsia="Times New Roman"/>
                <w:sz w:val="20"/>
                <w:szCs w:val="20"/>
              </w:rPr>
              <w:t>a</w:t>
            </w:r>
            <w:r w:rsidRPr="00EE0429">
              <w:rPr>
                <w:rFonts w:eastAsia="Times New Roman"/>
                <w:spacing w:val="-1"/>
                <w:sz w:val="20"/>
                <w:szCs w:val="20"/>
              </w:rPr>
              <w:t>i</w:t>
            </w:r>
            <w:r w:rsidRPr="00EE0429">
              <w:rPr>
                <w:rFonts w:eastAsia="Times New Roman"/>
                <w:sz w:val="20"/>
                <w:szCs w:val="20"/>
              </w:rPr>
              <w:t xml:space="preserve">n </w:t>
            </w:r>
            <w:r w:rsidRPr="00EE0429">
              <w:rPr>
                <w:rFonts w:eastAsia="Times New Roman"/>
                <w:spacing w:val="-1"/>
                <w:sz w:val="20"/>
                <w:szCs w:val="20"/>
              </w:rPr>
              <w:t>V</w:t>
            </w:r>
            <w:r w:rsidRPr="00EE0429">
              <w:rPr>
                <w:rFonts w:eastAsia="Times New Roman"/>
                <w:spacing w:val="1"/>
                <w:sz w:val="20"/>
                <w:szCs w:val="20"/>
              </w:rPr>
              <w:t>i</w:t>
            </w:r>
            <w:r w:rsidRPr="00EE0429">
              <w:rPr>
                <w:rFonts w:eastAsia="Times New Roman"/>
                <w:sz w:val="20"/>
                <w:szCs w:val="20"/>
              </w:rPr>
              <w:t xml:space="preserve">ew </w:t>
            </w:r>
            <w:r w:rsidRPr="00EE0429">
              <w:rPr>
                <w:rFonts w:eastAsia="Times New Roman"/>
                <w:spacing w:val="1"/>
                <w:sz w:val="20"/>
                <w:szCs w:val="20"/>
              </w:rPr>
              <w:t xml:space="preserve">  </w:t>
            </w:r>
            <w:r w:rsidRPr="00EE0429">
              <w:rPr>
                <w:rFonts w:eastAsia="Times New Roman"/>
                <w:spacing w:val="-2"/>
                <w:sz w:val="20"/>
                <w:szCs w:val="20"/>
              </w:rPr>
              <w:t xml:space="preserve">$ </w:t>
            </w:r>
            <w:r w:rsidRPr="00EE0429">
              <w:rPr>
                <w:rFonts w:eastAsia="Times New Roman"/>
                <w:sz w:val="20"/>
                <w:szCs w:val="20"/>
              </w:rPr>
              <w:t>70.00</w:t>
            </w:r>
          </w:p>
          <w:p w14:paraId="6AFCEC87" w14:textId="77777777" w:rsidR="00522A1D" w:rsidRPr="00EE0429" w:rsidRDefault="00522A1D" w:rsidP="002A695E">
            <w:pPr>
              <w:spacing w:line="240" w:lineRule="exact"/>
              <w:ind w:left="102"/>
              <w:rPr>
                <w:sz w:val="20"/>
                <w:szCs w:val="20"/>
              </w:rPr>
            </w:pPr>
            <w:r w:rsidRPr="00EE0429">
              <w:rPr>
                <w:rFonts w:eastAsia="Times New Roman"/>
                <w:spacing w:val="-1"/>
                <w:sz w:val="20"/>
                <w:szCs w:val="20"/>
              </w:rPr>
              <w:t>O</w:t>
            </w:r>
            <w:r w:rsidRPr="00EE0429">
              <w:rPr>
                <w:rFonts w:eastAsia="Times New Roman"/>
                <w:sz w:val="20"/>
                <w:szCs w:val="20"/>
              </w:rPr>
              <w:t>cean</w:t>
            </w:r>
            <w:r w:rsidRPr="00EE0429">
              <w:rPr>
                <w:rFonts w:eastAsia="Times New Roman"/>
                <w:spacing w:val="-2"/>
                <w:sz w:val="20"/>
                <w:szCs w:val="20"/>
              </w:rPr>
              <w:t xml:space="preserve"> </w:t>
            </w:r>
            <w:r w:rsidRPr="00EE0429">
              <w:rPr>
                <w:rFonts w:eastAsia="Times New Roman"/>
                <w:spacing w:val="1"/>
                <w:sz w:val="20"/>
                <w:szCs w:val="20"/>
              </w:rPr>
              <w:t>V</w:t>
            </w:r>
            <w:r w:rsidRPr="00EE0429">
              <w:rPr>
                <w:rFonts w:eastAsia="Times New Roman"/>
                <w:spacing w:val="-1"/>
                <w:sz w:val="20"/>
                <w:szCs w:val="20"/>
              </w:rPr>
              <w:t>i</w:t>
            </w:r>
            <w:r w:rsidRPr="00EE0429">
              <w:rPr>
                <w:rFonts w:eastAsia="Times New Roman"/>
                <w:sz w:val="20"/>
                <w:szCs w:val="20"/>
              </w:rPr>
              <w:t xml:space="preserve">ew     </w:t>
            </w:r>
            <w:r w:rsidRPr="00EE0429">
              <w:rPr>
                <w:rFonts w:eastAsia="Times New Roman"/>
                <w:spacing w:val="1"/>
                <w:sz w:val="20"/>
                <w:szCs w:val="20"/>
              </w:rPr>
              <w:t xml:space="preserve">   </w:t>
            </w:r>
            <w:r w:rsidRPr="00EE0429">
              <w:rPr>
                <w:rFonts w:eastAsia="Times New Roman"/>
                <w:sz w:val="20"/>
                <w:szCs w:val="20"/>
              </w:rPr>
              <w:t>$ 80.00</w:t>
            </w:r>
          </w:p>
          <w:p w14:paraId="040AE079" w14:textId="77777777" w:rsidR="00522A1D" w:rsidRPr="00EE0429" w:rsidRDefault="00522A1D" w:rsidP="002A695E">
            <w:pPr>
              <w:snapToGrid w:val="0"/>
              <w:rPr>
                <w:rFonts w:eastAsia="Times New Roman"/>
                <w:sz w:val="20"/>
                <w:szCs w:val="20"/>
              </w:rPr>
            </w:pPr>
            <w:r w:rsidRPr="00EE0429">
              <w:rPr>
                <w:rFonts w:eastAsia="Times New Roman"/>
                <w:spacing w:val="2"/>
                <w:sz w:val="20"/>
                <w:szCs w:val="20"/>
              </w:rPr>
              <w:t>T</w:t>
            </w:r>
            <w:r w:rsidRPr="00EE0429">
              <w:rPr>
                <w:rFonts w:eastAsia="Times New Roman"/>
                <w:spacing w:val="-1"/>
                <w:sz w:val="20"/>
                <w:szCs w:val="20"/>
              </w:rPr>
              <w:t>w</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oom/1per</w:t>
            </w:r>
            <w:r w:rsidRPr="00EE0429">
              <w:rPr>
                <w:rFonts w:eastAsia="Times New Roman"/>
                <w:spacing w:val="53"/>
                <w:sz w:val="20"/>
                <w:szCs w:val="20"/>
              </w:rPr>
              <w:t xml:space="preserve">  </w:t>
            </w:r>
            <w:r w:rsidRPr="00EE0429">
              <w:rPr>
                <w:rFonts w:eastAsia="Times New Roman"/>
                <w:spacing w:val="1"/>
                <w:sz w:val="20"/>
                <w:szCs w:val="20"/>
              </w:rPr>
              <w:t>$ 95</w:t>
            </w:r>
            <w:r w:rsidRPr="00EE0429">
              <w:rPr>
                <w:rFonts w:eastAsia="Times New Roman"/>
                <w:spacing w:val="-2"/>
                <w:sz w:val="20"/>
                <w:szCs w:val="20"/>
              </w:rPr>
              <w:t>.</w:t>
            </w:r>
            <w:r w:rsidRPr="00EE0429">
              <w:rPr>
                <w:rFonts w:eastAsia="Times New Roman"/>
                <w:sz w:val="20"/>
                <w:szCs w:val="20"/>
              </w:rPr>
              <w:t>00</w:t>
            </w:r>
          </w:p>
          <w:p w14:paraId="5A605172" w14:textId="11E2B2BE" w:rsidR="00522A1D" w:rsidRPr="00EE0429" w:rsidRDefault="00522A1D" w:rsidP="002A695E">
            <w:pPr>
              <w:snapToGrid w:val="0"/>
              <w:rPr>
                <w:rFonts w:eastAsia="Times New Roman"/>
                <w:sz w:val="20"/>
                <w:szCs w:val="20"/>
              </w:rPr>
            </w:pPr>
            <w:r w:rsidRPr="00EE0429">
              <w:rPr>
                <w:rFonts w:eastAsia="Times New Roman"/>
                <w:sz w:val="20"/>
                <w:szCs w:val="20"/>
              </w:rPr>
              <w:t>Twin room           $120.00</w:t>
            </w:r>
          </w:p>
        </w:tc>
        <w:tc>
          <w:tcPr>
            <w:tcW w:w="1559" w:type="pct"/>
          </w:tcPr>
          <w:p w14:paraId="6A6F1228" w14:textId="5524D5B1" w:rsidR="00522A1D" w:rsidRPr="00EE0429" w:rsidRDefault="00522A1D" w:rsidP="00EE0429">
            <w:pPr>
              <w:spacing w:line="240" w:lineRule="exact"/>
              <w:rPr>
                <w:sz w:val="20"/>
                <w:szCs w:val="20"/>
              </w:rPr>
            </w:pPr>
            <w:r w:rsidRPr="00EE0429">
              <w:rPr>
                <w:rFonts w:eastAsia="Times New Roman"/>
                <w:spacing w:val="-1"/>
                <w:sz w:val="20"/>
                <w:szCs w:val="20"/>
              </w:rPr>
              <w:t>A</w:t>
            </w:r>
            <w:r w:rsidRPr="00EE0429">
              <w:rPr>
                <w:rFonts w:eastAsia="Times New Roman"/>
                <w:spacing w:val="1"/>
                <w:sz w:val="20"/>
                <w:szCs w:val="20"/>
              </w:rPr>
              <w:t>i</w:t>
            </w:r>
            <w:r w:rsidRPr="00EE0429">
              <w:rPr>
                <w:rFonts w:eastAsia="Times New Roman"/>
                <w:sz w:val="20"/>
                <w:szCs w:val="20"/>
              </w:rPr>
              <w:t>r</w:t>
            </w:r>
            <w:r w:rsidRPr="00EE0429">
              <w:rPr>
                <w:rFonts w:eastAsia="Times New Roman"/>
                <w:spacing w:val="1"/>
                <w:sz w:val="20"/>
                <w:szCs w:val="20"/>
              </w:rPr>
              <w:t xml:space="preserve"> </w:t>
            </w:r>
            <w:r w:rsidRPr="00EE0429">
              <w:rPr>
                <w:rFonts w:eastAsia="Times New Roman"/>
                <w:sz w:val="20"/>
                <w:szCs w:val="20"/>
              </w:rPr>
              <w:t>c</w:t>
            </w:r>
            <w:r w:rsidRPr="00EE0429">
              <w:rPr>
                <w:rFonts w:eastAsia="Times New Roman"/>
                <w:spacing w:val="-2"/>
                <w:sz w:val="20"/>
                <w:szCs w:val="20"/>
              </w:rPr>
              <w:t>o</w:t>
            </w:r>
            <w:r w:rsidRPr="00EE0429">
              <w:rPr>
                <w:rFonts w:eastAsia="Times New Roman"/>
                <w:sz w:val="20"/>
                <w:szCs w:val="20"/>
              </w:rPr>
              <w:t>nd</w:t>
            </w:r>
            <w:r w:rsidRPr="00EE0429">
              <w:rPr>
                <w:rFonts w:eastAsia="Times New Roman"/>
                <w:spacing w:val="-1"/>
                <w:sz w:val="20"/>
                <w:szCs w:val="20"/>
              </w:rPr>
              <w:t>i</w:t>
            </w:r>
            <w:r w:rsidRPr="00EE0429">
              <w:rPr>
                <w:rFonts w:eastAsia="Times New Roman"/>
                <w:spacing w:val="1"/>
                <w:sz w:val="20"/>
                <w:szCs w:val="20"/>
              </w:rPr>
              <w:t>ti</w:t>
            </w:r>
            <w:r w:rsidRPr="00EE0429">
              <w:rPr>
                <w:rFonts w:eastAsia="Times New Roman"/>
                <w:spacing w:val="-2"/>
                <w:sz w:val="20"/>
                <w:szCs w:val="20"/>
              </w:rPr>
              <w:t>o</w:t>
            </w:r>
            <w:r w:rsidRPr="00EE0429">
              <w:rPr>
                <w:rFonts w:eastAsia="Times New Roman"/>
                <w:sz w:val="20"/>
                <w:szCs w:val="20"/>
              </w:rPr>
              <w:t>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1"/>
                <w:sz w:val="20"/>
                <w:szCs w:val="20"/>
              </w:rPr>
              <w:t>t</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 xml:space="preserve">, </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l</w:t>
            </w:r>
            <w:r w:rsidRPr="00EE0429">
              <w:rPr>
                <w:rFonts w:eastAsia="Times New Roman"/>
                <w:sz w:val="20"/>
                <w:szCs w:val="20"/>
              </w:rPr>
              <w:t>ephon</w:t>
            </w:r>
            <w:r w:rsidRPr="00EE0429">
              <w:rPr>
                <w:rFonts w:eastAsia="Times New Roman"/>
                <w:spacing w:val="-2"/>
                <w:sz w:val="20"/>
                <w:szCs w:val="20"/>
              </w:rPr>
              <w:t>e</w:t>
            </w:r>
            <w:r w:rsidRPr="00EE0429">
              <w:rPr>
                <w:rFonts w:eastAsia="Times New Roman"/>
                <w:sz w:val="20"/>
                <w:szCs w:val="20"/>
              </w:rPr>
              <w:t xml:space="preserve">, </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n</w:t>
            </w:r>
            <w:r w:rsidRPr="00EE0429">
              <w:rPr>
                <w:rFonts w:eastAsia="Times New Roman"/>
                <w:spacing w:val="-2"/>
                <w:sz w:val="20"/>
                <w:szCs w:val="20"/>
              </w:rPr>
              <w:t>e</w:t>
            </w:r>
            <w:r w:rsidRPr="00EE0429">
              <w:rPr>
                <w:rFonts w:eastAsia="Times New Roman"/>
                <w:spacing w:val="1"/>
                <w:sz w:val="20"/>
                <w:szCs w:val="20"/>
              </w:rPr>
              <w:t>t</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z w:val="20"/>
                <w:szCs w:val="20"/>
              </w:rPr>
              <w:t>TV</w:t>
            </w:r>
            <w:r w:rsidRPr="00EE0429">
              <w:rPr>
                <w:rFonts w:eastAsia="Times New Roman"/>
                <w:spacing w:val="1"/>
                <w:sz w:val="20"/>
                <w:szCs w:val="20"/>
              </w:rPr>
              <w:t xml:space="preserve"> </w:t>
            </w:r>
            <w:r w:rsidRPr="00EE0429">
              <w:rPr>
                <w:rFonts w:eastAsia="Times New Roman"/>
                <w:sz w:val="20"/>
                <w:szCs w:val="20"/>
              </w:rPr>
              <w:t>o</w:t>
            </w:r>
            <w:r w:rsidRPr="00EE0429">
              <w:rPr>
                <w:rFonts w:eastAsia="Times New Roman"/>
                <w:spacing w:val="-2"/>
                <w:sz w:val="20"/>
                <w:szCs w:val="20"/>
              </w:rPr>
              <w:t>n</w:t>
            </w:r>
            <w:r w:rsidRPr="00EE0429">
              <w:rPr>
                <w:rFonts w:eastAsia="Times New Roman"/>
                <w:spacing w:val="1"/>
                <w:sz w:val="20"/>
                <w:szCs w:val="20"/>
              </w:rPr>
              <w:t>l</w:t>
            </w:r>
            <w:r w:rsidRPr="00EE0429">
              <w:rPr>
                <w:rFonts w:eastAsia="Times New Roman"/>
                <w:sz w:val="20"/>
                <w:szCs w:val="20"/>
              </w:rPr>
              <w:t>y</w:t>
            </w:r>
            <w:r w:rsidRPr="00EE0429">
              <w:rPr>
                <w:rFonts w:eastAsia="Times New Roman"/>
                <w:spacing w:val="-2"/>
                <w:sz w:val="20"/>
                <w:szCs w:val="20"/>
              </w:rPr>
              <w:t xml:space="preserve"> </w:t>
            </w:r>
            <w:r w:rsidRPr="00EE0429">
              <w:rPr>
                <w:rFonts w:eastAsia="Times New Roman"/>
                <w:sz w:val="20"/>
                <w:szCs w:val="20"/>
              </w:rPr>
              <w:t>at</w:t>
            </w:r>
            <w:r w:rsidRPr="00EE0429">
              <w:rPr>
                <w:rFonts w:eastAsia="Times New Roman"/>
                <w:spacing w:val="1"/>
                <w:sz w:val="20"/>
                <w:szCs w:val="20"/>
              </w:rPr>
              <w:t xml:space="preserve"> </w:t>
            </w:r>
            <w:r w:rsidRPr="00EE0429">
              <w:rPr>
                <w:rFonts w:eastAsia="Times New Roman"/>
                <w:spacing w:val="2"/>
                <w:sz w:val="20"/>
                <w:szCs w:val="20"/>
              </w:rPr>
              <w:t>2</w:t>
            </w:r>
            <w:proofErr w:type="spellStart"/>
            <w:r w:rsidRPr="00EE0429">
              <w:rPr>
                <w:rFonts w:eastAsia="Times New Roman"/>
                <w:spacing w:val="-2"/>
                <w:position w:val="8"/>
                <w:sz w:val="20"/>
                <w:szCs w:val="20"/>
              </w:rPr>
              <w:t>nd</w:t>
            </w:r>
            <w:proofErr w:type="spellEnd"/>
            <w:r w:rsidRPr="00EE0429">
              <w:rPr>
                <w:rFonts w:eastAsia="Times New Roman"/>
                <w:spacing w:val="-2"/>
                <w:position w:val="8"/>
                <w:sz w:val="20"/>
                <w:szCs w:val="20"/>
              </w:rPr>
              <w:t xml:space="preserve"> </w:t>
            </w:r>
            <w:r w:rsidRPr="00EE0429">
              <w:rPr>
                <w:rFonts w:eastAsia="Times New Roman"/>
                <w:sz w:val="20"/>
                <w:szCs w:val="20"/>
              </w:rPr>
              <w:t>F</w:t>
            </w:r>
            <w:r w:rsidRPr="00EE0429">
              <w:rPr>
                <w:rFonts w:eastAsia="Times New Roman"/>
                <w:spacing w:val="1"/>
                <w:sz w:val="20"/>
                <w:szCs w:val="20"/>
              </w:rPr>
              <w:t>l</w:t>
            </w:r>
            <w:r w:rsidRPr="00EE0429">
              <w:rPr>
                <w:rFonts w:eastAsia="Times New Roman"/>
                <w:sz w:val="20"/>
                <w:szCs w:val="20"/>
              </w:rPr>
              <w:t>oo</w:t>
            </w:r>
            <w:r w:rsidRPr="00EE0429">
              <w:rPr>
                <w:rFonts w:eastAsia="Times New Roman"/>
                <w:spacing w:val="-2"/>
                <w:sz w:val="20"/>
                <w:szCs w:val="20"/>
              </w:rPr>
              <w:t>r</w:t>
            </w:r>
            <w:r w:rsidRPr="00EE0429">
              <w:rPr>
                <w:rFonts w:eastAsia="Times New Roman"/>
                <w:sz w:val="20"/>
                <w:szCs w:val="20"/>
              </w:rPr>
              <w:t>;</w:t>
            </w:r>
            <w:r w:rsidRPr="00EE0429">
              <w:rPr>
                <w:rFonts w:eastAsia="Times New Roman"/>
                <w:spacing w:val="1"/>
                <w:sz w:val="20"/>
                <w:szCs w:val="20"/>
              </w:rPr>
              <w:t xml:space="preserve"> </w:t>
            </w:r>
            <w:r w:rsidRPr="00EE0429">
              <w:rPr>
                <w:rFonts w:eastAsia="Times New Roman"/>
                <w:sz w:val="20"/>
                <w:szCs w:val="20"/>
              </w:rPr>
              <w:t>F</w:t>
            </w:r>
            <w:r w:rsidRPr="00EE0429">
              <w:rPr>
                <w:rFonts w:eastAsia="Times New Roman"/>
                <w:spacing w:val="-2"/>
                <w:sz w:val="20"/>
                <w:szCs w:val="20"/>
              </w:rPr>
              <w:t>r</w:t>
            </w:r>
            <w:r w:rsidRPr="00EE0429">
              <w:rPr>
                <w:rFonts w:eastAsia="Times New Roman"/>
                <w:sz w:val="20"/>
                <w:szCs w:val="20"/>
              </w:rPr>
              <w:t>ee</w:t>
            </w:r>
            <w:r w:rsidRPr="00EE0429">
              <w:rPr>
                <w:rFonts w:eastAsia="Times New Roman"/>
                <w:spacing w:val="1"/>
                <w:sz w:val="20"/>
                <w:szCs w:val="20"/>
              </w:rPr>
              <w:t xml:space="preserve"> </w:t>
            </w:r>
            <w:r w:rsidRPr="00EE0429">
              <w:rPr>
                <w:rFonts w:eastAsia="Times New Roman"/>
                <w:spacing w:val="-2"/>
                <w:sz w:val="20"/>
                <w:szCs w:val="20"/>
              </w:rPr>
              <w:t>a</w:t>
            </w:r>
            <w:r w:rsidRPr="00EE0429">
              <w:rPr>
                <w:rFonts w:eastAsia="Times New Roman"/>
                <w:spacing w:val="1"/>
                <w:sz w:val="20"/>
                <w:szCs w:val="20"/>
              </w:rPr>
              <w:t>i</w:t>
            </w:r>
            <w:r w:rsidRPr="00EE0429">
              <w:rPr>
                <w:rFonts w:eastAsia="Times New Roman"/>
                <w:spacing w:val="-2"/>
                <w:sz w:val="20"/>
                <w:szCs w:val="20"/>
              </w:rPr>
              <w:t>r</w:t>
            </w:r>
            <w:r w:rsidRPr="00EE0429">
              <w:rPr>
                <w:rFonts w:eastAsia="Times New Roman"/>
                <w:sz w:val="20"/>
                <w:szCs w:val="20"/>
              </w:rPr>
              <w:t>po</w:t>
            </w:r>
            <w:r w:rsidRPr="00EE0429">
              <w:rPr>
                <w:rFonts w:eastAsia="Times New Roman"/>
                <w:spacing w:val="-2"/>
                <w:sz w:val="20"/>
                <w:szCs w:val="20"/>
              </w:rPr>
              <w:t>r</w:t>
            </w:r>
            <w:r w:rsidRPr="00EE0429">
              <w:rPr>
                <w:rFonts w:eastAsia="Times New Roman"/>
                <w:sz w:val="20"/>
                <w:szCs w:val="20"/>
              </w:rPr>
              <w:t>t p</w:t>
            </w:r>
            <w:r w:rsidRPr="00EE0429">
              <w:rPr>
                <w:rFonts w:eastAsia="Times New Roman"/>
                <w:spacing w:val="1"/>
                <w:sz w:val="20"/>
                <w:szCs w:val="20"/>
              </w:rPr>
              <w:t>i</w:t>
            </w:r>
            <w:r w:rsidRPr="00EE0429">
              <w:rPr>
                <w:rFonts w:eastAsia="Times New Roman"/>
                <w:sz w:val="20"/>
                <w:szCs w:val="20"/>
              </w:rPr>
              <w:t>c</w:t>
            </w:r>
            <w:r w:rsidRPr="00EE0429">
              <w:rPr>
                <w:rFonts w:eastAsia="Times New Roman"/>
                <w:spacing w:val="-2"/>
                <w:sz w:val="20"/>
                <w:szCs w:val="20"/>
              </w:rPr>
              <w:t>k</w:t>
            </w:r>
            <w:r w:rsidRPr="00EE0429">
              <w:rPr>
                <w:rFonts w:eastAsia="Times New Roman"/>
                <w:sz w:val="20"/>
                <w:szCs w:val="20"/>
              </w:rPr>
              <w:t>up</w:t>
            </w:r>
            <w:r w:rsidRPr="00EE0429">
              <w:rPr>
                <w:rFonts w:eastAsia="Times New Roman"/>
                <w:spacing w:val="1"/>
                <w:sz w:val="20"/>
                <w:szCs w:val="20"/>
              </w:rPr>
              <w:t>/</w:t>
            </w:r>
            <w:r w:rsidRPr="00EE0429">
              <w:rPr>
                <w:rFonts w:eastAsia="Times New Roman"/>
                <w:spacing w:val="-2"/>
                <w:sz w:val="20"/>
                <w:szCs w:val="20"/>
              </w:rPr>
              <w:t>d</w:t>
            </w:r>
            <w:r w:rsidRPr="00EE0429">
              <w:rPr>
                <w:rFonts w:eastAsia="Times New Roman"/>
                <w:spacing w:val="1"/>
                <w:sz w:val="20"/>
                <w:szCs w:val="20"/>
              </w:rPr>
              <w:t>r</w:t>
            </w:r>
            <w:r w:rsidRPr="00EE0429">
              <w:rPr>
                <w:rFonts w:eastAsia="Times New Roman"/>
                <w:sz w:val="20"/>
                <w:szCs w:val="20"/>
              </w:rPr>
              <w:t xml:space="preserve">op </w:t>
            </w:r>
            <w:r w:rsidRPr="00EE0429">
              <w:rPr>
                <w:rFonts w:eastAsia="Times New Roman"/>
                <w:spacing w:val="-2"/>
                <w:sz w:val="20"/>
                <w:szCs w:val="20"/>
              </w:rPr>
              <w:t>o</w:t>
            </w:r>
            <w:r w:rsidRPr="00EE0429">
              <w:rPr>
                <w:rFonts w:eastAsia="Times New Roman"/>
                <w:spacing w:val="1"/>
                <w:sz w:val="20"/>
                <w:szCs w:val="20"/>
              </w:rPr>
              <w:t>f</w:t>
            </w:r>
            <w:r w:rsidRPr="00EE0429">
              <w:rPr>
                <w:rFonts w:eastAsia="Times New Roman"/>
                <w:sz w:val="20"/>
                <w:szCs w:val="20"/>
              </w:rPr>
              <w:t>f</w:t>
            </w:r>
          </w:p>
        </w:tc>
        <w:tc>
          <w:tcPr>
            <w:tcW w:w="565" w:type="pct"/>
          </w:tcPr>
          <w:p w14:paraId="42188224" w14:textId="77777777" w:rsidR="00522A1D" w:rsidRPr="00EE0429" w:rsidRDefault="00522A1D" w:rsidP="00EE0429">
            <w:pPr>
              <w:spacing w:line="240" w:lineRule="exact"/>
              <w:rPr>
                <w:sz w:val="20"/>
                <w:szCs w:val="20"/>
              </w:rPr>
            </w:pPr>
            <w:r w:rsidRPr="00EE0429">
              <w:rPr>
                <w:rFonts w:eastAsia="Times New Roman"/>
                <w:sz w:val="20"/>
                <w:szCs w:val="20"/>
              </w:rPr>
              <w:t xml:space="preserve">10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29FCDDDE" w14:textId="77777777" w:rsidTr="00C24394">
        <w:tc>
          <w:tcPr>
            <w:tcW w:w="1475" w:type="pct"/>
          </w:tcPr>
          <w:p w14:paraId="201A4E1B" w14:textId="77777777" w:rsidR="00522A1D" w:rsidRPr="00EE0429" w:rsidRDefault="00522A1D" w:rsidP="002A695E">
            <w:pPr>
              <w:spacing w:line="240" w:lineRule="exact"/>
              <w:rPr>
                <w:sz w:val="20"/>
                <w:szCs w:val="20"/>
              </w:rPr>
            </w:pPr>
            <w:r w:rsidRPr="00EE0429">
              <w:rPr>
                <w:rFonts w:eastAsia="Times New Roman"/>
                <w:spacing w:val="-1"/>
                <w:sz w:val="20"/>
                <w:szCs w:val="20"/>
              </w:rPr>
              <w:t>C</w:t>
            </w:r>
            <w:r w:rsidRPr="00EE0429">
              <w:rPr>
                <w:rFonts w:eastAsia="Times New Roman"/>
                <w:sz w:val="20"/>
                <w:szCs w:val="20"/>
              </w:rPr>
              <w:t>h</w:t>
            </w:r>
            <w:r w:rsidRPr="00EE0429">
              <w:rPr>
                <w:rFonts w:eastAsia="Times New Roman"/>
                <w:spacing w:val="1"/>
                <w:sz w:val="20"/>
                <w:szCs w:val="20"/>
              </w:rPr>
              <w:t>i</w:t>
            </w:r>
            <w:r w:rsidRPr="00EE0429">
              <w:rPr>
                <w:rFonts w:eastAsia="Times New Roman"/>
                <w:sz w:val="20"/>
                <w:szCs w:val="20"/>
              </w:rPr>
              <w:t xml:space="preserve">na </w:t>
            </w:r>
            <w:r w:rsidRPr="00EE0429">
              <w:rPr>
                <w:rFonts w:eastAsia="Times New Roman"/>
                <w:spacing w:val="-2"/>
                <w:sz w:val="20"/>
                <w:szCs w:val="20"/>
              </w:rPr>
              <w:t>S</w:t>
            </w:r>
            <w:r w:rsidRPr="00EE0429">
              <w:rPr>
                <w:rFonts w:eastAsia="Times New Roman"/>
                <w:spacing w:val="1"/>
                <w:sz w:val="20"/>
                <w:szCs w:val="20"/>
              </w:rPr>
              <w:t>t</w:t>
            </w:r>
            <w:r w:rsidRPr="00EE0429">
              <w:rPr>
                <w:rFonts w:eastAsia="Times New Roman"/>
                <w:sz w:val="20"/>
                <w:szCs w:val="20"/>
              </w:rPr>
              <w:t>ar</w:t>
            </w:r>
            <w:r w:rsidRPr="00EE0429">
              <w:rPr>
                <w:rFonts w:eastAsia="Times New Roman"/>
                <w:spacing w:val="-1"/>
                <w:sz w:val="20"/>
                <w:szCs w:val="20"/>
              </w:rPr>
              <w:t xml:space="preserve"> H</w:t>
            </w:r>
            <w:r w:rsidRPr="00EE0429">
              <w:rPr>
                <w:rFonts w:eastAsia="Times New Roman"/>
                <w:sz w:val="20"/>
                <w:szCs w:val="20"/>
              </w:rPr>
              <w:t>o</w:t>
            </w:r>
            <w:r w:rsidRPr="00EE0429">
              <w:rPr>
                <w:rFonts w:eastAsia="Times New Roman"/>
                <w:spacing w:val="1"/>
                <w:sz w:val="20"/>
                <w:szCs w:val="20"/>
              </w:rPr>
              <w:t>t</w:t>
            </w:r>
            <w:r w:rsidRPr="00EE0429">
              <w:rPr>
                <w:rFonts w:eastAsia="Times New Roman"/>
                <w:spacing w:val="-2"/>
                <w:sz w:val="20"/>
                <w:szCs w:val="20"/>
              </w:rPr>
              <w:t>e</w:t>
            </w:r>
            <w:r w:rsidRPr="00EE0429">
              <w:rPr>
                <w:rFonts w:eastAsia="Times New Roman"/>
                <w:sz w:val="20"/>
                <w:szCs w:val="20"/>
              </w:rPr>
              <w:t>l</w:t>
            </w:r>
          </w:p>
          <w:p w14:paraId="2C33356E" w14:textId="77777777" w:rsidR="00522A1D" w:rsidRPr="00EE0429" w:rsidRDefault="00477DD1" w:rsidP="002A695E">
            <w:pPr>
              <w:spacing w:before="1"/>
              <w:rPr>
                <w:color w:val="112BEF"/>
                <w:sz w:val="20"/>
                <w:szCs w:val="20"/>
                <w:u w:val="single"/>
              </w:rPr>
            </w:pPr>
            <w:hyperlink r:id="rId39" w:history="1">
              <w:r w:rsidR="00522A1D" w:rsidRPr="00EE0429">
                <w:rPr>
                  <w:rStyle w:val="Hyperlink"/>
                  <w:rFonts w:eastAsia="Times New Roman"/>
                  <w:spacing w:val="-2"/>
                  <w:sz w:val="20"/>
                  <w:szCs w:val="20"/>
                </w:rPr>
                <w:t>g</w:t>
              </w:r>
              <w:r w:rsidR="00522A1D" w:rsidRPr="00EE0429">
                <w:rPr>
                  <w:rStyle w:val="Hyperlink"/>
                  <w:rFonts w:eastAsia="Times New Roman"/>
                  <w:sz w:val="20"/>
                  <w:szCs w:val="20"/>
                </w:rPr>
                <w:t>uo</w:t>
              </w:r>
              <w:r w:rsidR="00522A1D" w:rsidRPr="00EE0429">
                <w:rPr>
                  <w:rStyle w:val="Hyperlink"/>
                  <w:rFonts w:eastAsia="Times New Roman"/>
                  <w:spacing w:val="3"/>
                  <w:sz w:val="20"/>
                  <w:szCs w:val="20"/>
                </w:rPr>
                <w:t>j</w:t>
              </w:r>
              <w:r w:rsidR="00522A1D" w:rsidRPr="00EE0429">
                <w:rPr>
                  <w:rStyle w:val="Hyperlink"/>
                  <w:rFonts w:eastAsia="Times New Roman"/>
                  <w:sz w:val="20"/>
                  <w:szCs w:val="20"/>
                </w:rPr>
                <w:t>u</w:t>
              </w:r>
              <w:r w:rsidR="00522A1D" w:rsidRPr="00EE0429">
                <w:rPr>
                  <w:rStyle w:val="Hyperlink"/>
                  <w:rFonts w:eastAsia="Times New Roman"/>
                  <w:spacing w:val="-2"/>
                  <w:sz w:val="20"/>
                  <w:szCs w:val="20"/>
                </w:rPr>
                <w:t>n</w:t>
              </w:r>
              <w:r w:rsidR="00522A1D" w:rsidRPr="00EE0429">
                <w:rPr>
                  <w:rStyle w:val="Hyperlink"/>
                  <w:rFonts w:eastAsia="Times New Roman"/>
                  <w:sz w:val="20"/>
                  <w:szCs w:val="20"/>
                </w:rPr>
                <w:t>qu</w:t>
              </w:r>
              <w:r w:rsidR="00522A1D" w:rsidRPr="00EE0429">
                <w:rPr>
                  <w:rStyle w:val="Hyperlink"/>
                  <w:rFonts w:eastAsia="Times New Roman"/>
                  <w:spacing w:val="-2"/>
                  <w:sz w:val="20"/>
                  <w:szCs w:val="20"/>
                </w:rPr>
                <w:t>@</w:t>
              </w:r>
              <w:r w:rsidR="00522A1D" w:rsidRPr="00EE0429">
                <w:rPr>
                  <w:rStyle w:val="Hyperlink"/>
                  <w:rFonts w:eastAsia="Times New Roman"/>
                  <w:sz w:val="20"/>
                  <w:szCs w:val="20"/>
                </w:rPr>
                <w:t>ho</w:t>
              </w:r>
              <w:r w:rsidR="00522A1D" w:rsidRPr="00EE0429">
                <w:rPr>
                  <w:rStyle w:val="Hyperlink"/>
                  <w:rFonts w:eastAsia="Times New Roman"/>
                  <w:spacing w:val="1"/>
                  <w:sz w:val="20"/>
                  <w:szCs w:val="20"/>
                </w:rPr>
                <w:t>t</w:t>
              </w:r>
              <w:r w:rsidR="00522A1D" w:rsidRPr="00EE0429">
                <w:rPr>
                  <w:rStyle w:val="Hyperlink"/>
                  <w:rFonts w:eastAsia="Times New Roman"/>
                  <w:spacing w:val="-4"/>
                  <w:sz w:val="20"/>
                  <w:szCs w:val="20"/>
                </w:rPr>
                <w:t>m</w:t>
              </w:r>
              <w:r w:rsidR="00522A1D" w:rsidRPr="00EE0429">
                <w:rPr>
                  <w:rStyle w:val="Hyperlink"/>
                  <w:rFonts w:eastAsia="Times New Roman"/>
                  <w:sz w:val="20"/>
                  <w:szCs w:val="20"/>
                </w:rPr>
                <w:t>a</w:t>
              </w:r>
              <w:r w:rsidR="00522A1D" w:rsidRPr="00EE0429">
                <w:rPr>
                  <w:rStyle w:val="Hyperlink"/>
                  <w:rFonts w:eastAsia="Times New Roman"/>
                  <w:spacing w:val="1"/>
                  <w:sz w:val="20"/>
                  <w:szCs w:val="20"/>
                </w:rPr>
                <w:t>il</w:t>
              </w:r>
              <w:r w:rsidR="00522A1D" w:rsidRPr="00EE0429">
                <w:rPr>
                  <w:rStyle w:val="Hyperlink"/>
                  <w:rFonts w:eastAsia="Times New Roman"/>
                  <w:spacing w:val="-2"/>
                  <w:sz w:val="20"/>
                  <w:szCs w:val="20"/>
                </w:rPr>
                <w:t>.</w:t>
              </w:r>
              <w:r w:rsidR="00522A1D" w:rsidRPr="00EE0429">
                <w:rPr>
                  <w:rStyle w:val="Hyperlink"/>
                  <w:rFonts w:eastAsia="Times New Roman"/>
                  <w:sz w:val="20"/>
                  <w:szCs w:val="20"/>
                </w:rPr>
                <w:t>com</w:t>
              </w:r>
            </w:hyperlink>
          </w:p>
          <w:p w14:paraId="43958BB6" w14:textId="77777777" w:rsidR="00522A1D" w:rsidRPr="00EE0429" w:rsidRDefault="00522A1D" w:rsidP="002A695E">
            <w:pPr>
              <w:snapToGrid w:val="0"/>
              <w:rPr>
                <w:sz w:val="20"/>
                <w:szCs w:val="20"/>
              </w:rPr>
            </w:pPr>
            <w:r w:rsidRPr="00EE0429">
              <w:rPr>
                <w:rFonts w:eastAsia="Times New Roman"/>
                <w:spacing w:val="1"/>
                <w:sz w:val="20"/>
                <w:szCs w:val="20"/>
              </w:rPr>
              <w:t>(</w:t>
            </w:r>
            <w:r w:rsidRPr="00EE0429">
              <w:rPr>
                <w:rFonts w:eastAsia="Times New Roman"/>
                <w:sz w:val="20"/>
                <w:szCs w:val="20"/>
              </w:rPr>
              <w:t>691)</w:t>
            </w:r>
            <w:r w:rsidRPr="00EE0429">
              <w:rPr>
                <w:rFonts w:eastAsia="Times New Roman"/>
                <w:spacing w:val="-1"/>
                <w:sz w:val="20"/>
                <w:szCs w:val="20"/>
              </w:rPr>
              <w:t xml:space="preserve"> </w:t>
            </w:r>
            <w:r w:rsidRPr="00EE0429">
              <w:rPr>
                <w:rFonts w:eastAsia="Times New Roman"/>
                <w:sz w:val="20"/>
                <w:szCs w:val="20"/>
              </w:rPr>
              <w:t>320</w:t>
            </w:r>
            <w:r w:rsidRPr="00EE0429">
              <w:rPr>
                <w:rFonts w:eastAsia="Times New Roman"/>
                <w:spacing w:val="-4"/>
                <w:sz w:val="20"/>
                <w:szCs w:val="20"/>
              </w:rPr>
              <w:t>-</w:t>
            </w:r>
            <w:r w:rsidRPr="00EE0429">
              <w:rPr>
                <w:rFonts w:eastAsia="Times New Roman"/>
                <w:sz w:val="20"/>
                <w:szCs w:val="20"/>
              </w:rPr>
              <w:t>1788</w:t>
            </w:r>
            <w:r w:rsidRPr="00EE0429">
              <w:rPr>
                <w:rFonts w:eastAsia="Times New Roman"/>
                <w:spacing w:val="1"/>
                <w:sz w:val="20"/>
                <w:szCs w:val="20"/>
              </w:rPr>
              <w:t>/</w:t>
            </w:r>
            <w:r w:rsidRPr="00EE0429">
              <w:rPr>
                <w:rFonts w:eastAsia="Times New Roman"/>
                <w:sz w:val="20"/>
                <w:szCs w:val="20"/>
              </w:rPr>
              <w:t>32</w:t>
            </w:r>
            <w:r w:rsidRPr="00EE0429">
              <w:rPr>
                <w:rFonts w:eastAsia="Times New Roman"/>
                <w:spacing w:val="1"/>
                <w:sz w:val="20"/>
                <w:szCs w:val="20"/>
              </w:rPr>
              <w:t>0</w:t>
            </w:r>
            <w:r w:rsidRPr="00EE0429">
              <w:rPr>
                <w:rFonts w:eastAsia="Times New Roman"/>
                <w:spacing w:val="-4"/>
                <w:sz w:val="20"/>
                <w:szCs w:val="20"/>
              </w:rPr>
              <w:t>-</w:t>
            </w:r>
            <w:r w:rsidRPr="00EE0429">
              <w:rPr>
                <w:rFonts w:eastAsia="Times New Roman"/>
                <w:sz w:val="20"/>
                <w:szCs w:val="20"/>
              </w:rPr>
              <w:t>4390</w:t>
            </w:r>
          </w:p>
        </w:tc>
        <w:tc>
          <w:tcPr>
            <w:tcW w:w="1401" w:type="pct"/>
          </w:tcPr>
          <w:p w14:paraId="5B1D9B49" w14:textId="77777777" w:rsidR="00522A1D" w:rsidRPr="00EE0429" w:rsidRDefault="00522A1D" w:rsidP="002A695E">
            <w:pPr>
              <w:spacing w:line="240" w:lineRule="exact"/>
              <w:ind w:left="102"/>
              <w:rPr>
                <w:sz w:val="20"/>
                <w:szCs w:val="20"/>
              </w:rPr>
            </w:pPr>
            <w:r w:rsidRPr="00EE0429">
              <w:rPr>
                <w:rFonts w:eastAsia="Times New Roman"/>
                <w:sz w:val="20"/>
                <w:szCs w:val="20"/>
              </w:rPr>
              <w:t>2</w:t>
            </w:r>
            <w:proofErr w:type="spellStart"/>
            <w:r w:rsidRPr="00EE0429">
              <w:rPr>
                <w:rFonts w:eastAsia="Times New Roman"/>
                <w:spacing w:val="-2"/>
                <w:position w:val="8"/>
                <w:sz w:val="20"/>
                <w:szCs w:val="20"/>
              </w:rPr>
              <w:t>n</w:t>
            </w:r>
            <w:r w:rsidRPr="00EE0429">
              <w:rPr>
                <w:rFonts w:eastAsia="Times New Roman"/>
                <w:position w:val="8"/>
                <w:sz w:val="20"/>
                <w:szCs w:val="20"/>
              </w:rPr>
              <w:t>d</w:t>
            </w:r>
            <w:proofErr w:type="spellEnd"/>
            <w:r w:rsidRPr="00EE0429">
              <w:rPr>
                <w:rFonts w:eastAsia="Times New Roman"/>
                <w:spacing w:val="19"/>
                <w:position w:val="8"/>
                <w:sz w:val="20"/>
                <w:szCs w:val="20"/>
              </w:rPr>
              <w:t xml:space="preserve"> </w:t>
            </w:r>
            <w:r w:rsidRPr="00EE0429">
              <w:rPr>
                <w:rFonts w:eastAsia="Times New Roman"/>
                <w:sz w:val="20"/>
                <w:szCs w:val="20"/>
              </w:rPr>
              <w:t>Floor</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p w14:paraId="19DB1504" w14:textId="77777777" w:rsidR="00522A1D" w:rsidRPr="00EE0429" w:rsidRDefault="00522A1D" w:rsidP="002A695E">
            <w:pPr>
              <w:spacing w:before="1"/>
              <w:ind w:left="231" w:right="85"/>
              <w:jc w:val="center"/>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 xml:space="preserve"> </w:t>
            </w:r>
            <w:r w:rsidRPr="00EE0429">
              <w:rPr>
                <w:rFonts w:eastAsia="Times New Roman"/>
                <w:sz w:val="20"/>
                <w:szCs w:val="20"/>
              </w:rPr>
              <w:t>$</w:t>
            </w:r>
            <w:r w:rsidRPr="00EE0429">
              <w:rPr>
                <w:rFonts w:eastAsia="Times New Roman"/>
                <w:spacing w:val="-2"/>
                <w:sz w:val="20"/>
                <w:szCs w:val="20"/>
              </w:rPr>
              <w:t>7</w:t>
            </w:r>
            <w:r w:rsidRPr="00EE0429">
              <w:rPr>
                <w:rFonts w:eastAsia="Times New Roman"/>
                <w:sz w:val="20"/>
                <w:szCs w:val="20"/>
              </w:rPr>
              <w:t>0.00</w:t>
            </w:r>
          </w:p>
          <w:p w14:paraId="04C1F799" w14:textId="77777777" w:rsidR="00522A1D" w:rsidRPr="00EE0429" w:rsidRDefault="00522A1D" w:rsidP="002A695E">
            <w:pPr>
              <w:spacing w:line="240" w:lineRule="exact"/>
              <w:ind w:left="231" w:right="109"/>
              <w:jc w:val="center"/>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54"/>
                <w:sz w:val="20"/>
                <w:szCs w:val="20"/>
              </w:rPr>
              <w:t xml:space="preserve"> </w:t>
            </w:r>
            <w:r w:rsidRPr="00EE0429">
              <w:rPr>
                <w:rFonts w:eastAsia="Times New Roman"/>
                <w:sz w:val="20"/>
                <w:szCs w:val="20"/>
              </w:rPr>
              <w:t>$88.00</w:t>
            </w:r>
          </w:p>
          <w:p w14:paraId="20446474" w14:textId="77777777" w:rsidR="00522A1D" w:rsidRPr="00EE0429" w:rsidRDefault="00522A1D" w:rsidP="002A695E">
            <w:pPr>
              <w:spacing w:line="240" w:lineRule="exact"/>
              <w:ind w:left="102"/>
              <w:rPr>
                <w:sz w:val="20"/>
                <w:szCs w:val="20"/>
              </w:rPr>
            </w:pPr>
            <w:r w:rsidRPr="00EE0429">
              <w:rPr>
                <w:rFonts w:eastAsia="Times New Roman"/>
                <w:sz w:val="20"/>
                <w:szCs w:val="20"/>
              </w:rPr>
              <w:t>3</w:t>
            </w:r>
            <w:proofErr w:type="spellStart"/>
            <w:r w:rsidRPr="00EE0429">
              <w:rPr>
                <w:rFonts w:eastAsia="Times New Roman"/>
                <w:spacing w:val="-1"/>
                <w:position w:val="8"/>
                <w:sz w:val="20"/>
                <w:szCs w:val="20"/>
              </w:rPr>
              <w:t>r</w:t>
            </w:r>
            <w:r w:rsidRPr="00EE0429">
              <w:rPr>
                <w:rFonts w:eastAsia="Times New Roman"/>
                <w:position w:val="8"/>
                <w:sz w:val="20"/>
                <w:szCs w:val="20"/>
              </w:rPr>
              <w:t>d</w:t>
            </w:r>
            <w:proofErr w:type="spellEnd"/>
            <w:r w:rsidRPr="00EE0429">
              <w:rPr>
                <w:rFonts w:eastAsia="Times New Roman"/>
                <w:spacing w:val="19"/>
                <w:position w:val="8"/>
                <w:sz w:val="20"/>
                <w:szCs w:val="20"/>
              </w:rPr>
              <w:t xml:space="preserve"> </w:t>
            </w:r>
            <w:r w:rsidRPr="00EE0429">
              <w:rPr>
                <w:rFonts w:eastAsia="Times New Roman"/>
                <w:sz w:val="20"/>
                <w:szCs w:val="20"/>
              </w:rPr>
              <w:t>Floor</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p w14:paraId="7ACE6EA2" w14:textId="77777777" w:rsidR="00522A1D" w:rsidRPr="00EE0429" w:rsidRDefault="00522A1D" w:rsidP="002A695E">
            <w:pPr>
              <w:spacing w:line="240" w:lineRule="exact"/>
              <w:ind w:left="231" w:right="85"/>
              <w:jc w:val="center"/>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 xml:space="preserve"> </w:t>
            </w:r>
            <w:r w:rsidRPr="00EE0429">
              <w:rPr>
                <w:rFonts w:eastAsia="Times New Roman"/>
                <w:sz w:val="20"/>
                <w:szCs w:val="20"/>
              </w:rPr>
              <w:t>$</w:t>
            </w:r>
            <w:r w:rsidRPr="00EE0429">
              <w:rPr>
                <w:rFonts w:eastAsia="Times New Roman"/>
                <w:spacing w:val="-2"/>
                <w:sz w:val="20"/>
                <w:szCs w:val="20"/>
              </w:rPr>
              <w:t>7</w:t>
            </w:r>
            <w:r w:rsidRPr="00EE0429">
              <w:rPr>
                <w:rFonts w:eastAsia="Times New Roman"/>
                <w:sz w:val="20"/>
                <w:szCs w:val="20"/>
              </w:rPr>
              <w:t>8.00</w:t>
            </w:r>
          </w:p>
          <w:p w14:paraId="5C773B67" w14:textId="77777777" w:rsidR="00522A1D" w:rsidRPr="00EE0429" w:rsidRDefault="00522A1D" w:rsidP="002A695E">
            <w:pPr>
              <w:spacing w:before="1"/>
              <w:ind w:left="231" w:right="109"/>
              <w:jc w:val="center"/>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53"/>
                <w:sz w:val="20"/>
                <w:szCs w:val="20"/>
              </w:rPr>
              <w:t xml:space="preserve"> </w:t>
            </w:r>
            <w:r w:rsidRPr="00EE0429">
              <w:rPr>
                <w:rFonts w:eastAsia="Times New Roman"/>
                <w:sz w:val="20"/>
                <w:szCs w:val="20"/>
              </w:rPr>
              <w:t>$88.00</w:t>
            </w:r>
          </w:p>
          <w:p w14:paraId="652ED6AD" w14:textId="5D0F11EE" w:rsidR="00522A1D" w:rsidRPr="00EE0429" w:rsidRDefault="00664AFA" w:rsidP="002A695E">
            <w:pPr>
              <w:snapToGrid w:val="0"/>
              <w:rPr>
                <w:sz w:val="20"/>
                <w:szCs w:val="20"/>
              </w:rPr>
            </w:pPr>
            <w:r w:rsidRPr="00EE0429">
              <w:rPr>
                <w:rFonts w:eastAsia="Times New Roman"/>
                <w:sz w:val="20"/>
                <w:szCs w:val="20"/>
              </w:rPr>
              <w:t xml:space="preserve">      </w:t>
            </w:r>
            <w:r w:rsidR="00522A1D" w:rsidRPr="00EE0429">
              <w:rPr>
                <w:rFonts w:eastAsia="Times New Roman"/>
                <w:sz w:val="20"/>
                <w:szCs w:val="20"/>
              </w:rPr>
              <w:t>2 Su</w:t>
            </w:r>
            <w:r w:rsidR="00522A1D" w:rsidRPr="00EE0429">
              <w:rPr>
                <w:rFonts w:eastAsia="Times New Roman"/>
                <w:spacing w:val="-2"/>
                <w:sz w:val="20"/>
                <w:szCs w:val="20"/>
              </w:rPr>
              <w:t>i</w:t>
            </w:r>
            <w:r w:rsidR="00522A1D" w:rsidRPr="00EE0429">
              <w:rPr>
                <w:rFonts w:eastAsia="Times New Roman"/>
                <w:spacing w:val="1"/>
                <w:sz w:val="20"/>
                <w:szCs w:val="20"/>
              </w:rPr>
              <w:t>t</w:t>
            </w:r>
            <w:r w:rsidR="00522A1D" w:rsidRPr="00EE0429">
              <w:rPr>
                <w:rFonts w:eastAsia="Times New Roman"/>
                <w:sz w:val="20"/>
                <w:szCs w:val="20"/>
              </w:rPr>
              <w:t xml:space="preserve">es            </w:t>
            </w:r>
            <w:r w:rsidR="00522A1D" w:rsidRPr="00EE0429">
              <w:rPr>
                <w:rFonts w:eastAsia="Times New Roman"/>
                <w:spacing w:val="2"/>
                <w:sz w:val="20"/>
                <w:szCs w:val="20"/>
              </w:rPr>
              <w:t xml:space="preserve"> </w:t>
            </w:r>
            <w:r w:rsidR="00522A1D" w:rsidRPr="00EE0429">
              <w:rPr>
                <w:rFonts w:eastAsia="Times New Roman"/>
                <w:spacing w:val="-2"/>
                <w:sz w:val="20"/>
                <w:szCs w:val="20"/>
              </w:rPr>
              <w:t>$</w:t>
            </w:r>
            <w:r w:rsidR="00522A1D" w:rsidRPr="00EE0429">
              <w:rPr>
                <w:rFonts w:eastAsia="Times New Roman"/>
                <w:sz w:val="20"/>
                <w:szCs w:val="20"/>
              </w:rPr>
              <w:t>98.00</w:t>
            </w:r>
          </w:p>
        </w:tc>
        <w:tc>
          <w:tcPr>
            <w:tcW w:w="1559" w:type="pct"/>
          </w:tcPr>
          <w:p w14:paraId="01779737" w14:textId="0A931B3C" w:rsidR="00522A1D" w:rsidRPr="00EE0429" w:rsidRDefault="00522A1D" w:rsidP="00C24394">
            <w:pPr>
              <w:spacing w:line="240" w:lineRule="exact"/>
              <w:ind w:left="-5"/>
              <w:rPr>
                <w:sz w:val="20"/>
                <w:szCs w:val="20"/>
              </w:rPr>
            </w:pPr>
            <w:r w:rsidRPr="00EE0429">
              <w:rPr>
                <w:rFonts w:eastAsia="Times New Roman"/>
                <w:spacing w:val="-1"/>
                <w:sz w:val="20"/>
                <w:szCs w:val="20"/>
              </w:rPr>
              <w:t>A</w:t>
            </w:r>
            <w:r w:rsidRPr="00EE0429">
              <w:rPr>
                <w:rFonts w:eastAsia="Times New Roman"/>
                <w:spacing w:val="1"/>
                <w:sz w:val="20"/>
                <w:szCs w:val="20"/>
              </w:rPr>
              <w:t>ir</w:t>
            </w:r>
            <w:r w:rsidRPr="00EE0429">
              <w:rPr>
                <w:rFonts w:eastAsia="Times New Roman"/>
                <w:spacing w:val="-4"/>
                <w:sz w:val="20"/>
                <w:szCs w:val="20"/>
              </w:rPr>
              <w:t>-</w:t>
            </w:r>
            <w:r w:rsidRPr="00EE0429">
              <w:rPr>
                <w:rFonts w:eastAsia="Times New Roman"/>
                <w:sz w:val="20"/>
                <w:szCs w:val="20"/>
              </w:rPr>
              <w:t>cond</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oned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1"/>
                <w:sz w:val="20"/>
                <w:szCs w:val="20"/>
              </w:rPr>
              <w:t>t</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 xml:space="preserve">, </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l</w:t>
            </w:r>
            <w:r w:rsidRPr="00EE0429">
              <w:rPr>
                <w:rFonts w:eastAsia="Times New Roman"/>
                <w:sz w:val="20"/>
                <w:szCs w:val="20"/>
              </w:rPr>
              <w:t>ephone</w:t>
            </w:r>
            <w:r w:rsidR="00C24394">
              <w:rPr>
                <w:rFonts w:eastAsia="Times New Roman"/>
                <w:sz w:val="20"/>
                <w:szCs w:val="20"/>
              </w:rPr>
              <w:t xml:space="preserve">, </w:t>
            </w:r>
            <w:r w:rsidRPr="00EE0429">
              <w:rPr>
                <w:rFonts w:eastAsia="Times New Roman"/>
                <w:sz w:val="20"/>
                <w:szCs w:val="20"/>
              </w:rPr>
              <w:t>T</w:t>
            </w:r>
            <w:r w:rsidRPr="00EE0429">
              <w:rPr>
                <w:rFonts w:eastAsia="Times New Roman"/>
                <w:spacing w:val="1"/>
                <w:sz w:val="20"/>
                <w:szCs w:val="20"/>
              </w:rPr>
              <w:t>V</w:t>
            </w:r>
            <w:r w:rsidRPr="00EE0429">
              <w:rPr>
                <w:rFonts w:eastAsia="Times New Roman"/>
                <w:sz w:val="20"/>
                <w:szCs w:val="20"/>
              </w:rPr>
              <w:t>, F</w:t>
            </w:r>
            <w:r w:rsidRPr="00EE0429">
              <w:rPr>
                <w:rFonts w:eastAsia="Times New Roman"/>
                <w:spacing w:val="-2"/>
                <w:sz w:val="20"/>
                <w:szCs w:val="20"/>
              </w:rPr>
              <w:t>r</w:t>
            </w:r>
            <w:r w:rsidRPr="00EE0429">
              <w:rPr>
                <w:rFonts w:eastAsia="Times New Roman"/>
                <w:sz w:val="20"/>
                <w:szCs w:val="20"/>
              </w:rPr>
              <w:t>ee</w:t>
            </w:r>
            <w:r w:rsidRPr="00EE0429">
              <w:rPr>
                <w:rFonts w:eastAsia="Times New Roman"/>
                <w:spacing w:val="1"/>
                <w:sz w:val="20"/>
                <w:szCs w:val="20"/>
              </w:rPr>
              <w:t xml:space="preserve"> </w:t>
            </w:r>
            <w:r w:rsidRPr="00EE0429">
              <w:rPr>
                <w:rFonts w:eastAsia="Times New Roman"/>
                <w:spacing w:val="-2"/>
                <w:sz w:val="20"/>
                <w:szCs w:val="20"/>
              </w:rPr>
              <w:t>a</w:t>
            </w:r>
            <w:r w:rsidRPr="00EE0429">
              <w:rPr>
                <w:rFonts w:eastAsia="Times New Roman"/>
                <w:spacing w:val="1"/>
                <w:sz w:val="20"/>
                <w:szCs w:val="20"/>
              </w:rPr>
              <w:t>i</w:t>
            </w:r>
            <w:r w:rsidRPr="00EE0429">
              <w:rPr>
                <w:rFonts w:eastAsia="Times New Roman"/>
                <w:spacing w:val="-2"/>
                <w:sz w:val="20"/>
                <w:szCs w:val="20"/>
              </w:rPr>
              <w:t>r</w:t>
            </w:r>
            <w:r w:rsidRPr="00EE0429">
              <w:rPr>
                <w:rFonts w:eastAsia="Times New Roman"/>
                <w:sz w:val="20"/>
                <w:szCs w:val="20"/>
              </w:rPr>
              <w:t>po</w:t>
            </w:r>
            <w:r w:rsidRPr="00EE0429">
              <w:rPr>
                <w:rFonts w:eastAsia="Times New Roman"/>
                <w:spacing w:val="-2"/>
                <w:sz w:val="20"/>
                <w:szCs w:val="20"/>
              </w:rPr>
              <w:t>r</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pacing w:val="-1"/>
                <w:sz w:val="20"/>
                <w:szCs w:val="20"/>
              </w:rPr>
              <w:t>t</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s</w:t>
            </w:r>
            <w:r w:rsidRPr="00EE0429">
              <w:rPr>
                <w:rFonts w:eastAsia="Times New Roman"/>
                <w:spacing w:val="1"/>
                <w:sz w:val="20"/>
                <w:szCs w:val="20"/>
              </w:rPr>
              <w:t>f</w:t>
            </w:r>
            <w:r w:rsidRPr="00EE0429">
              <w:rPr>
                <w:rFonts w:eastAsia="Times New Roman"/>
                <w:spacing w:val="-2"/>
                <w:sz w:val="20"/>
                <w:szCs w:val="20"/>
              </w:rPr>
              <w:t>e</w:t>
            </w:r>
            <w:r w:rsidRPr="00EE0429">
              <w:rPr>
                <w:rFonts w:eastAsia="Times New Roman"/>
                <w:spacing w:val="1"/>
                <w:sz w:val="20"/>
                <w:szCs w:val="20"/>
              </w:rPr>
              <w:t>r</w:t>
            </w:r>
            <w:r w:rsidRPr="00EE0429">
              <w:rPr>
                <w:rFonts w:eastAsia="Times New Roman"/>
                <w:sz w:val="20"/>
                <w:szCs w:val="20"/>
              </w:rPr>
              <w:t xml:space="preserve">s, </w:t>
            </w:r>
            <w:r w:rsidRPr="00EE0429">
              <w:rPr>
                <w:rFonts w:eastAsia="Times New Roman"/>
                <w:spacing w:val="-1"/>
                <w:sz w:val="20"/>
                <w:szCs w:val="20"/>
              </w:rPr>
              <w:t>C</w:t>
            </w:r>
            <w:r w:rsidRPr="00EE0429">
              <w:rPr>
                <w:rFonts w:eastAsia="Times New Roman"/>
                <w:spacing w:val="1"/>
                <w:sz w:val="20"/>
                <w:szCs w:val="20"/>
              </w:rPr>
              <w:t>l</w:t>
            </w:r>
            <w:r w:rsidRPr="00EE0429">
              <w:rPr>
                <w:rFonts w:eastAsia="Times New Roman"/>
                <w:sz w:val="20"/>
                <w:szCs w:val="20"/>
              </w:rPr>
              <w:t>ose</w:t>
            </w:r>
            <w:r w:rsidRPr="00EE0429">
              <w:rPr>
                <w:rFonts w:eastAsia="Times New Roman"/>
                <w:spacing w:val="-2"/>
                <w:sz w:val="20"/>
                <w:szCs w:val="20"/>
              </w:rPr>
              <w:t xml:space="preserve"> </w:t>
            </w:r>
            <w:r w:rsidRPr="00EE0429">
              <w:rPr>
                <w:rFonts w:eastAsia="Times New Roman"/>
                <w:spacing w:val="1"/>
                <w:sz w:val="20"/>
                <w:szCs w:val="20"/>
              </w:rPr>
              <w:t>t</w:t>
            </w:r>
            <w:r w:rsidRPr="00EE0429">
              <w:rPr>
                <w:rFonts w:eastAsia="Times New Roman"/>
                <w:sz w:val="20"/>
                <w:szCs w:val="20"/>
              </w:rPr>
              <w:t xml:space="preserve">o </w:t>
            </w:r>
            <w:r w:rsidRPr="00EE0429">
              <w:rPr>
                <w:rFonts w:eastAsia="Times New Roman"/>
                <w:spacing w:val="-2"/>
                <w:sz w:val="20"/>
                <w:szCs w:val="20"/>
              </w:rPr>
              <w:t>a</w:t>
            </w:r>
            <w:r w:rsidRPr="00EE0429">
              <w:rPr>
                <w:rFonts w:eastAsia="Times New Roman"/>
                <w:spacing w:val="1"/>
                <w:sz w:val="20"/>
                <w:szCs w:val="20"/>
              </w:rPr>
              <w:t>i</w:t>
            </w:r>
            <w:r w:rsidRPr="00EE0429">
              <w:rPr>
                <w:rFonts w:eastAsia="Times New Roman"/>
                <w:spacing w:val="-2"/>
                <w:sz w:val="20"/>
                <w:szCs w:val="20"/>
              </w:rPr>
              <w:t>r</w:t>
            </w:r>
            <w:r w:rsidRPr="00EE0429">
              <w:rPr>
                <w:rFonts w:eastAsia="Times New Roman"/>
                <w:sz w:val="20"/>
                <w:szCs w:val="20"/>
              </w:rPr>
              <w:t>po</w:t>
            </w:r>
            <w:r w:rsidRPr="00EE0429">
              <w:rPr>
                <w:rFonts w:eastAsia="Times New Roman"/>
                <w:spacing w:val="-2"/>
                <w:sz w:val="20"/>
                <w:szCs w:val="20"/>
              </w:rPr>
              <w:t>r</w:t>
            </w:r>
            <w:r w:rsidRPr="00EE0429">
              <w:rPr>
                <w:rFonts w:eastAsia="Times New Roman"/>
                <w:spacing w:val="1"/>
                <w:sz w:val="20"/>
                <w:szCs w:val="20"/>
              </w:rPr>
              <w:t>t</w:t>
            </w:r>
            <w:r w:rsidRP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st</w:t>
            </w:r>
            <w:r w:rsidRPr="00EE0429">
              <w:rPr>
                <w:rFonts w:eastAsia="Times New Roman"/>
                <w:sz w:val="20"/>
                <w:szCs w:val="20"/>
              </w:rPr>
              <w:t>a</w:t>
            </w:r>
            <w:r w:rsidRPr="00EE0429">
              <w:rPr>
                <w:rFonts w:eastAsia="Times New Roman"/>
                <w:spacing w:val="-2"/>
                <w:sz w:val="20"/>
                <w:szCs w:val="20"/>
              </w:rPr>
              <w:t>u</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o</w:t>
            </w:r>
            <w:r w:rsidRPr="00EE0429">
              <w:rPr>
                <w:rFonts w:eastAsia="Times New Roman"/>
                <w:spacing w:val="-2"/>
                <w:sz w:val="20"/>
                <w:szCs w:val="20"/>
              </w:rPr>
              <w:t>n</w:t>
            </w:r>
            <w:r w:rsidRPr="00EE0429">
              <w:rPr>
                <w:rFonts w:eastAsia="Times New Roman"/>
                <w:sz w:val="20"/>
                <w:szCs w:val="20"/>
              </w:rPr>
              <w:t>s</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z w:val="20"/>
                <w:szCs w:val="20"/>
              </w:rPr>
              <w:t>e</w:t>
            </w:r>
          </w:p>
        </w:tc>
        <w:tc>
          <w:tcPr>
            <w:tcW w:w="565" w:type="pct"/>
          </w:tcPr>
          <w:p w14:paraId="63F0DA8A" w14:textId="77777777" w:rsidR="00522A1D" w:rsidRPr="00EE0429" w:rsidRDefault="00522A1D" w:rsidP="002A695E">
            <w:pPr>
              <w:spacing w:line="240" w:lineRule="exact"/>
              <w:ind w:left="102"/>
              <w:rPr>
                <w:sz w:val="20"/>
                <w:szCs w:val="20"/>
              </w:rPr>
            </w:pPr>
            <w:r w:rsidRPr="00EE0429">
              <w:rPr>
                <w:rFonts w:eastAsia="Times New Roman"/>
                <w:sz w:val="20"/>
                <w:szCs w:val="20"/>
              </w:rPr>
              <w:t xml:space="preserve">28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53A7246A" w14:textId="77777777" w:rsidTr="00C24394">
        <w:tc>
          <w:tcPr>
            <w:tcW w:w="1475" w:type="pct"/>
          </w:tcPr>
          <w:p w14:paraId="64D844A5" w14:textId="77777777" w:rsidR="00522A1D" w:rsidRPr="00EE0429" w:rsidRDefault="00522A1D" w:rsidP="002A695E">
            <w:pPr>
              <w:spacing w:line="240" w:lineRule="exact"/>
              <w:rPr>
                <w:sz w:val="20"/>
                <w:szCs w:val="20"/>
              </w:rPr>
            </w:pPr>
            <w:r w:rsidRPr="00EE0429">
              <w:rPr>
                <w:rFonts w:eastAsia="Times New Roman"/>
                <w:spacing w:val="3"/>
                <w:sz w:val="20"/>
                <w:szCs w:val="20"/>
              </w:rPr>
              <w:t>J</w:t>
            </w:r>
            <w:r w:rsidRPr="00EE0429">
              <w:rPr>
                <w:rFonts w:eastAsia="Times New Roman"/>
                <w:sz w:val="20"/>
                <w:szCs w:val="20"/>
              </w:rPr>
              <w:t>oy</w:t>
            </w:r>
            <w:r w:rsidRPr="00EE0429">
              <w:rPr>
                <w:rFonts w:eastAsia="Times New Roman"/>
                <w:spacing w:val="-2"/>
                <w:sz w:val="20"/>
                <w:szCs w:val="20"/>
              </w:rPr>
              <w:t xml:space="preserve"> </w:t>
            </w:r>
            <w:r w:rsidRPr="00EE0429">
              <w:rPr>
                <w:rFonts w:eastAsia="Times New Roman"/>
                <w:spacing w:val="-1"/>
                <w:sz w:val="20"/>
                <w:szCs w:val="20"/>
              </w:rPr>
              <w:t>H</w:t>
            </w:r>
            <w:r w:rsidRPr="00EE0429">
              <w:rPr>
                <w:rFonts w:eastAsia="Times New Roman"/>
                <w:sz w:val="20"/>
                <w:szCs w:val="20"/>
              </w:rPr>
              <w:t>o</w:t>
            </w:r>
            <w:r w:rsidRPr="00EE0429">
              <w:rPr>
                <w:rFonts w:eastAsia="Times New Roman"/>
                <w:spacing w:val="-1"/>
                <w:sz w:val="20"/>
                <w:szCs w:val="20"/>
              </w:rPr>
              <w:t>t</w:t>
            </w:r>
            <w:r w:rsidRPr="00EE0429">
              <w:rPr>
                <w:rFonts w:eastAsia="Times New Roman"/>
                <w:sz w:val="20"/>
                <w:szCs w:val="20"/>
              </w:rPr>
              <w:t>el</w:t>
            </w:r>
          </w:p>
          <w:p w14:paraId="57CE5438" w14:textId="77777777" w:rsidR="00522A1D" w:rsidRPr="00EE0429" w:rsidRDefault="00477DD1" w:rsidP="002A695E">
            <w:pPr>
              <w:spacing w:line="240" w:lineRule="exact"/>
              <w:rPr>
                <w:sz w:val="20"/>
                <w:szCs w:val="20"/>
              </w:rPr>
            </w:pPr>
            <w:hyperlink r:id="rId40">
              <w:r w:rsidR="00522A1D" w:rsidRPr="00EE0429">
                <w:rPr>
                  <w:rFonts w:eastAsia="Times New Roman"/>
                  <w:color w:val="0000FF"/>
                  <w:spacing w:val="3"/>
                  <w:sz w:val="20"/>
                  <w:szCs w:val="20"/>
                  <w:u w:val="single" w:color="0000FF"/>
                </w:rPr>
                <w:t>J</w:t>
              </w:r>
              <w:r w:rsidR="00522A1D" w:rsidRPr="00EE0429">
                <w:rPr>
                  <w:rFonts w:eastAsia="Times New Roman"/>
                  <w:color w:val="0000FF"/>
                  <w:sz w:val="20"/>
                  <w:szCs w:val="20"/>
                  <w:u w:val="single" w:color="0000FF"/>
                </w:rPr>
                <w:t>o</w:t>
              </w:r>
              <w:r w:rsidR="00522A1D" w:rsidRPr="00EE0429">
                <w:rPr>
                  <w:rFonts w:eastAsia="Times New Roman"/>
                  <w:color w:val="0000FF"/>
                  <w:spacing w:val="-2"/>
                  <w:sz w:val="20"/>
                  <w:szCs w:val="20"/>
                  <w:u w:val="single" w:color="0000FF"/>
                </w:rPr>
                <w:t>y</w:t>
              </w:r>
              <w:r w:rsidR="00522A1D" w:rsidRPr="00EE0429">
                <w:rPr>
                  <w:rFonts w:eastAsia="Times New Roman"/>
                  <w:color w:val="0000FF"/>
                  <w:sz w:val="20"/>
                  <w:szCs w:val="20"/>
                  <w:u w:val="single" w:color="0000FF"/>
                </w:rPr>
                <w:t>_po</w:t>
              </w:r>
              <w:r w:rsidR="00522A1D" w:rsidRPr="00EE0429">
                <w:rPr>
                  <w:rFonts w:eastAsia="Times New Roman"/>
                  <w:color w:val="0000FF"/>
                  <w:spacing w:val="-2"/>
                  <w:sz w:val="20"/>
                  <w:szCs w:val="20"/>
                  <w:u w:val="single" w:color="0000FF"/>
                </w:rPr>
                <w:t>n</w:t>
              </w:r>
              <w:r w:rsidR="00522A1D" w:rsidRPr="00EE0429">
                <w:rPr>
                  <w:rFonts w:eastAsia="Times New Roman"/>
                  <w:color w:val="0000FF"/>
                  <w:sz w:val="20"/>
                  <w:szCs w:val="20"/>
                  <w:u w:val="single" w:color="0000FF"/>
                </w:rPr>
                <w:t>ape</w:t>
              </w:r>
              <w:r w:rsidR="00522A1D" w:rsidRPr="00EE0429">
                <w:rPr>
                  <w:rFonts w:eastAsia="Times New Roman"/>
                  <w:color w:val="0000FF"/>
                  <w:spacing w:val="-2"/>
                  <w:sz w:val="20"/>
                  <w:szCs w:val="20"/>
                  <w:u w:val="single" w:color="0000FF"/>
                </w:rPr>
                <w:t>@</w:t>
              </w:r>
              <w:r w:rsidR="00522A1D" w:rsidRPr="00EE0429">
                <w:rPr>
                  <w:rFonts w:eastAsia="Times New Roman"/>
                  <w:color w:val="0000FF"/>
                  <w:spacing w:val="-4"/>
                  <w:sz w:val="20"/>
                  <w:szCs w:val="20"/>
                  <w:u w:val="single" w:color="0000FF"/>
                </w:rPr>
                <w:t>m</w:t>
              </w:r>
              <w:r w:rsidR="00522A1D" w:rsidRPr="00EE0429">
                <w:rPr>
                  <w:rFonts w:eastAsia="Times New Roman"/>
                  <w:color w:val="0000FF"/>
                  <w:sz w:val="20"/>
                  <w:szCs w:val="20"/>
                  <w:u w:val="single" w:color="0000FF"/>
                </w:rPr>
                <w:t>a</w:t>
              </w:r>
              <w:r w:rsidR="00522A1D" w:rsidRPr="00EE0429">
                <w:rPr>
                  <w:rFonts w:eastAsia="Times New Roman"/>
                  <w:color w:val="0000FF"/>
                  <w:spacing w:val="1"/>
                  <w:sz w:val="20"/>
                  <w:szCs w:val="20"/>
                  <w:u w:val="single" w:color="0000FF"/>
                </w:rPr>
                <w:t>il</w:t>
              </w:r>
              <w:r w:rsidR="00522A1D" w:rsidRPr="00EE0429">
                <w:rPr>
                  <w:rFonts w:eastAsia="Times New Roman"/>
                  <w:color w:val="0000FF"/>
                  <w:sz w:val="20"/>
                  <w:szCs w:val="20"/>
                  <w:u w:val="single" w:color="0000FF"/>
                </w:rPr>
                <w:t>.</w:t>
              </w:r>
              <w:r w:rsidR="00522A1D" w:rsidRPr="00EE0429">
                <w:rPr>
                  <w:rFonts w:eastAsia="Times New Roman"/>
                  <w:color w:val="0000FF"/>
                  <w:spacing w:val="1"/>
                  <w:sz w:val="20"/>
                  <w:szCs w:val="20"/>
                  <w:u w:val="single" w:color="0000FF"/>
                </w:rPr>
                <w:t>f</w:t>
              </w:r>
              <w:r w:rsidR="00522A1D" w:rsidRPr="00EE0429">
                <w:rPr>
                  <w:rFonts w:eastAsia="Times New Roman"/>
                  <w:color w:val="0000FF"/>
                  <w:sz w:val="20"/>
                  <w:szCs w:val="20"/>
                  <w:u w:val="single" w:color="0000FF"/>
                </w:rPr>
                <w:t>m</w:t>
              </w:r>
            </w:hyperlink>
          </w:p>
          <w:p w14:paraId="2181BFDD" w14:textId="77777777" w:rsidR="00522A1D" w:rsidRPr="00EE0429" w:rsidRDefault="00522A1D" w:rsidP="002A695E">
            <w:pPr>
              <w:snapToGrid w:val="0"/>
              <w:rPr>
                <w:sz w:val="20"/>
                <w:szCs w:val="20"/>
              </w:rPr>
            </w:pPr>
            <w:r w:rsidRPr="00EE0429">
              <w:rPr>
                <w:rFonts w:eastAsia="Times New Roman"/>
                <w:sz w:val="20"/>
                <w:szCs w:val="20"/>
              </w:rPr>
              <w:t>Ph:</w:t>
            </w:r>
            <w:r w:rsidRPr="00EE0429">
              <w:rPr>
                <w:rFonts w:eastAsia="Times New Roman"/>
                <w:spacing w:val="1"/>
                <w:sz w:val="20"/>
                <w:szCs w:val="20"/>
              </w:rPr>
              <w:t xml:space="preserve"> (</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2477</w:t>
            </w:r>
            <w:r w:rsidRPr="00EE0429">
              <w:rPr>
                <w:rFonts w:eastAsia="Times New Roman"/>
                <w:spacing w:val="1"/>
                <w:sz w:val="20"/>
                <w:szCs w:val="20"/>
              </w:rPr>
              <w:t>/</w:t>
            </w:r>
            <w:r w:rsidRPr="00EE0429">
              <w:rPr>
                <w:rFonts w:eastAsia="Times New Roman"/>
                <w:sz w:val="20"/>
                <w:szCs w:val="20"/>
              </w:rPr>
              <w:t>2447</w:t>
            </w:r>
          </w:p>
        </w:tc>
        <w:tc>
          <w:tcPr>
            <w:tcW w:w="1401" w:type="pct"/>
          </w:tcPr>
          <w:p w14:paraId="09AA3AC2" w14:textId="77777777" w:rsidR="00522A1D" w:rsidRPr="00EE0429" w:rsidRDefault="00522A1D" w:rsidP="002A695E">
            <w:pPr>
              <w:spacing w:line="240" w:lineRule="exact"/>
              <w:ind w:left="102"/>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2"/>
                <w:sz w:val="20"/>
                <w:szCs w:val="20"/>
              </w:rPr>
              <w:t xml:space="preserve"> </w:t>
            </w:r>
            <w:r w:rsidRPr="00EE0429">
              <w:rPr>
                <w:rFonts w:eastAsia="Times New Roman"/>
                <w:sz w:val="20"/>
                <w:szCs w:val="20"/>
              </w:rPr>
              <w:t>$</w:t>
            </w:r>
            <w:r w:rsidRPr="00EE0429">
              <w:rPr>
                <w:rFonts w:eastAsia="Times New Roman"/>
                <w:spacing w:val="-2"/>
                <w:sz w:val="20"/>
                <w:szCs w:val="20"/>
              </w:rPr>
              <w:t>7</w:t>
            </w:r>
            <w:r w:rsidRPr="00EE0429">
              <w:rPr>
                <w:rFonts w:eastAsia="Times New Roman"/>
                <w:sz w:val="20"/>
                <w:szCs w:val="20"/>
              </w:rPr>
              <w:t>9.50</w:t>
            </w:r>
          </w:p>
          <w:p w14:paraId="629CE42A" w14:textId="77777777" w:rsidR="00522A1D" w:rsidRPr="00EE0429" w:rsidRDefault="00522A1D" w:rsidP="002A695E">
            <w:pPr>
              <w:snapToGrid w:val="0"/>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 xml:space="preserve"> </w:t>
            </w:r>
            <w:r w:rsidRPr="00EE0429">
              <w:rPr>
                <w:rFonts w:eastAsia="Times New Roman"/>
                <w:spacing w:val="-2"/>
                <w:sz w:val="20"/>
                <w:szCs w:val="20"/>
              </w:rPr>
              <w:t>$</w:t>
            </w:r>
            <w:r w:rsidRPr="00EE0429">
              <w:rPr>
                <w:rFonts w:eastAsia="Times New Roman"/>
                <w:sz w:val="20"/>
                <w:szCs w:val="20"/>
              </w:rPr>
              <w:t>100.70</w:t>
            </w:r>
          </w:p>
        </w:tc>
        <w:tc>
          <w:tcPr>
            <w:tcW w:w="1559" w:type="pct"/>
          </w:tcPr>
          <w:p w14:paraId="37EA083C" w14:textId="77777777" w:rsidR="00522A1D" w:rsidRPr="00EE0429" w:rsidRDefault="00522A1D" w:rsidP="002A695E">
            <w:pPr>
              <w:spacing w:line="240" w:lineRule="exact"/>
              <w:ind w:left="-5"/>
              <w:rPr>
                <w:sz w:val="20"/>
                <w:szCs w:val="20"/>
              </w:rPr>
            </w:pPr>
            <w:r w:rsidRPr="00EE0429">
              <w:rPr>
                <w:rFonts w:eastAsia="Times New Roman"/>
                <w:spacing w:val="-1"/>
                <w:sz w:val="20"/>
                <w:szCs w:val="20"/>
              </w:rPr>
              <w:t>A</w:t>
            </w:r>
            <w:r w:rsidRPr="00EE0429">
              <w:rPr>
                <w:rFonts w:eastAsia="Times New Roman"/>
                <w:spacing w:val="1"/>
                <w:sz w:val="20"/>
                <w:szCs w:val="20"/>
              </w:rPr>
              <w:t>i</w:t>
            </w:r>
            <w:r w:rsidRPr="00EE0429">
              <w:rPr>
                <w:rFonts w:eastAsia="Times New Roman"/>
                <w:sz w:val="20"/>
                <w:szCs w:val="20"/>
              </w:rPr>
              <w:t>r</w:t>
            </w:r>
            <w:r w:rsidRPr="00EE0429">
              <w:rPr>
                <w:rFonts w:eastAsia="Times New Roman"/>
                <w:spacing w:val="1"/>
                <w:sz w:val="20"/>
                <w:szCs w:val="20"/>
              </w:rPr>
              <w:t xml:space="preserve"> </w:t>
            </w:r>
            <w:r w:rsidRPr="00EE0429">
              <w:rPr>
                <w:rFonts w:eastAsia="Times New Roman"/>
                <w:sz w:val="20"/>
                <w:szCs w:val="20"/>
              </w:rPr>
              <w:t>c</w:t>
            </w:r>
            <w:r w:rsidRPr="00EE0429">
              <w:rPr>
                <w:rFonts w:eastAsia="Times New Roman"/>
                <w:spacing w:val="-2"/>
                <w:sz w:val="20"/>
                <w:szCs w:val="20"/>
              </w:rPr>
              <w:t>o</w:t>
            </w:r>
            <w:r w:rsidRPr="00EE0429">
              <w:rPr>
                <w:rFonts w:eastAsia="Times New Roman"/>
                <w:sz w:val="20"/>
                <w:szCs w:val="20"/>
              </w:rPr>
              <w:t>nd</w:t>
            </w:r>
            <w:r w:rsidRPr="00EE0429">
              <w:rPr>
                <w:rFonts w:eastAsia="Times New Roman"/>
                <w:spacing w:val="-1"/>
                <w:sz w:val="20"/>
                <w:szCs w:val="20"/>
              </w:rPr>
              <w:t>i</w:t>
            </w:r>
            <w:r w:rsidRPr="00EE0429">
              <w:rPr>
                <w:rFonts w:eastAsia="Times New Roman"/>
                <w:spacing w:val="1"/>
                <w:sz w:val="20"/>
                <w:szCs w:val="20"/>
              </w:rPr>
              <w:t>ti</w:t>
            </w:r>
            <w:r w:rsidRPr="00EE0429">
              <w:rPr>
                <w:rFonts w:eastAsia="Times New Roman"/>
                <w:spacing w:val="-2"/>
                <w:sz w:val="20"/>
                <w:szCs w:val="20"/>
              </w:rPr>
              <w:t>o</w:t>
            </w:r>
            <w:r w:rsidRPr="00EE0429">
              <w:rPr>
                <w:rFonts w:eastAsia="Times New Roman"/>
                <w:sz w:val="20"/>
                <w:szCs w:val="20"/>
              </w:rPr>
              <w:t>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 xml:space="preserve">s, </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l</w:t>
            </w:r>
            <w:r w:rsidRPr="00EE0429">
              <w:rPr>
                <w:rFonts w:eastAsia="Times New Roman"/>
                <w:sz w:val="20"/>
                <w:szCs w:val="20"/>
              </w:rPr>
              <w:t>epho</w:t>
            </w:r>
            <w:r w:rsidRPr="00EE0429">
              <w:rPr>
                <w:rFonts w:eastAsia="Times New Roman"/>
                <w:spacing w:val="-2"/>
                <w:sz w:val="20"/>
                <w:szCs w:val="20"/>
              </w:rPr>
              <w:t>n</w:t>
            </w:r>
            <w:r w:rsidRPr="00EE0429">
              <w:rPr>
                <w:rFonts w:eastAsia="Times New Roman"/>
                <w:sz w:val="20"/>
                <w:szCs w:val="20"/>
              </w:rPr>
              <w:t xml:space="preserve">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pacing w:val="-2"/>
                <w:sz w:val="20"/>
                <w:szCs w:val="20"/>
              </w:rPr>
              <w:t>a</w:t>
            </w:r>
            <w:r w:rsidRPr="00EE0429">
              <w:rPr>
                <w:rFonts w:eastAsia="Times New Roman"/>
                <w:spacing w:val="1"/>
                <w:sz w:val="20"/>
                <w:szCs w:val="20"/>
              </w:rPr>
              <w:t>t</w:t>
            </w:r>
            <w:r w:rsidRPr="00EE0429">
              <w:rPr>
                <w:rFonts w:eastAsia="Times New Roman"/>
                <w:sz w:val="20"/>
                <w:szCs w:val="20"/>
              </w:rPr>
              <w:t>o</w:t>
            </w:r>
            <w:r w:rsidRPr="00EE0429">
              <w:rPr>
                <w:rFonts w:eastAsia="Times New Roman"/>
                <w:spacing w:val="-2"/>
                <w:sz w:val="20"/>
                <w:szCs w:val="20"/>
              </w:rPr>
              <w:t>r</w:t>
            </w:r>
            <w:r w:rsidRPr="00EE0429">
              <w:rPr>
                <w:rFonts w:eastAsia="Times New Roman"/>
                <w:sz w:val="20"/>
                <w:szCs w:val="20"/>
              </w:rPr>
              <w:t>, T</w:t>
            </w:r>
            <w:r w:rsidRPr="00EE0429">
              <w:rPr>
                <w:rFonts w:eastAsia="Times New Roman"/>
                <w:spacing w:val="1"/>
                <w:sz w:val="20"/>
                <w:szCs w:val="20"/>
              </w:rPr>
              <w:t>V</w:t>
            </w:r>
            <w:r w:rsidRPr="00EE0429">
              <w:rPr>
                <w:rFonts w:eastAsia="Times New Roman"/>
                <w:sz w:val="20"/>
                <w:szCs w:val="20"/>
              </w:rPr>
              <w:t>, a</w:t>
            </w:r>
            <w:r w:rsidRPr="00EE0429">
              <w:rPr>
                <w:rFonts w:eastAsia="Times New Roman"/>
                <w:spacing w:val="-2"/>
                <w:sz w:val="20"/>
                <w:szCs w:val="20"/>
              </w:rPr>
              <w:t>n</w:t>
            </w:r>
            <w:r w:rsidRPr="00EE0429">
              <w:rPr>
                <w:rFonts w:eastAsia="Times New Roman"/>
                <w:sz w:val="20"/>
                <w:szCs w:val="20"/>
              </w:rPr>
              <w:t xml:space="preserve">d </w:t>
            </w:r>
            <w:r w:rsidRPr="00EE0429">
              <w:rPr>
                <w:rFonts w:eastAsia="Times New Roman"/>
                <w:spacing w:val="-2"/>
                <w:sz w:val="20"/>
                <w:szCs w:val="20"/>
              </w:rPr>
              <w:t>f</w:t>
            </w:r>
            <w:r w:rsidRPr="00EE0429">
              <w:rPr>
                <w:rFonts w:eastAsia="Times New Roman"/>
                <w:spacing w:val="1"/>
                <w:sz w:val="20"/>
                <w:szCs w:val="20"/>
              </w:rPr>
              <w:t>r</w:t>
            </w:r>
            <w:r w:rsidRPr="00EE0429">
              <w:rPr>
                <w:rFonts w:eastAsia="Times New Roman"/>
                <w:sz w:val="20"/>
                <w:szCs w:val="20"/>
              </w:rPr>
              <w:t>ee</w:t>
            </w:r>
            <w:r w:rsidRPr="00EE0429">
              <w:rPr>
                <w:rFonts w:eastAsia="Times New Roman"/>
                <w:spacing w:val="-2"/>
                <w:sz w:val="20"/>
                <w:szCs w:val="20"/>
              </w:rPr>
              <w:t xml:space="preserve"> </w:t>
            </w:r>
            <w:r w:rsidRPr="00EE0429">
              <w:rPr>
                <w:rFonts w:eastAsia="Times New Roman"/>
                <w:spacing w:val="1"/>
                <w:sz w:val="20"/>
                <w:szCs w:val="20"/>
              </w:rPr>
              <w:t>i</w:t>
            </w:r>
            <w:r w:rsidRPr="00EE0429">
              <w:rPr>
                <w:rFonts w:eastAsia="Times New Roman"/>
                <w:spacing w:val="-2"/>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pacing w:val="-2"/>
                <w:sz w:val="20"/>
                <w:szCs w:val="20"/>
              </w:rPr>
              <w:t>n</w:t>
            </w:r>
            <w:r w:rsidRPr="00EE0429">
              <w:rPr>
                <w:rFonts w:eastAsia="Times New Roman"/>
                <w:sz w:val="20"/>
                <w:szCs w:val="20"/>
              </w:rPr>
              <w:t>e</w:t>
            </w:r>
            <w:r w:rsidRPr="00EE0429">
              <w:rPr>
                <w:rFonts w:eastAsia="Times New Roman"/>
                <w:spacing w:val="1"/>
                <w:sz w:val="20"/>
                <w:szCs w:val="20"/>
              </w:rPr>
              <w:t>t</w:t>
            </w:r>
            <w:r w:rsidRPr="00EE0429">
              <w:rPr>
                <w:rFonts w:eastAsia="Times New Roman"/>
                <w:sz w:val="20"/>
                <w:szCs w:val="20"/>
              </w:rPr>
              <w:t>,</w:t>
            </w:r>
            <w:r w:rsidRPr="00EE0429">
              <w:rPr>
                <w:rFonts w:eastAsia="Times New Roman"/>
                <w:spacing w:val="-2"/>
                <w:sz w:val="20"/>
                <w:szCs w:val="20"/>
              </w:rPr>
              <w:t xml:space="preserve"> </w:t>
            </w:r>
            <w:r w:rsidRPr="00EE0429">
              <w:rPr>
                <w:rFonts w:eastAsia="Times New Roman"/>
                <w:sz w:val="20"/>
                <w:szCs w:val="20"/>
              </w:rPr>
              <w:t>Fr</w:t>
            </w:r>
            <w:r w:rsidRPr="00EE0429">
              <w:rPr>
                <w:rFonts w:eastAsia="Times New Roman"/>
                <w:spacing w:val="-2"/>
                <w:sz w:val="20"/>
                <w:szCs w:val="20"/>
              </w:rPr>
              <w:t>e</w:t>
            </w:r>
            <w:r w:rsidRPr="00EE0429">
              <w:rPr>
                <w:rFonts w:eastAsia="Times New Roman"/>
                <w:sz w:val="20"/>
                <w:szCs w:val="20"/>
              </w:rPr>
              <w:t>e a</w:t>
            </w:r>
            <w:r w:rsidRPr="00EE0429">
              <w:rPr>
                <w:rFonts w:eastAsia="Times New Roman"/>
                <w:spacing w:val="1"/>
                <w:sz w:val="20"/>
                <w:szCs w:val="20"/>
              </w:rPr>
              <w:t>ir</w:t>
            </w:r>
            <w:r w:rsidRPr="00EE0429">
              <w:rPr>
                <w:rFonts w:eastAsia="Times New Roman"/>
                <w:spacing w:val="-2"/>
                <w:sz w:val="20"/>
                <w:szCs w:val="20"/>
              </w:rPr>
              <w:t>p</w:t>
            </w:r>
            <w:r w:rsidRPr="00EE0429">
              <w:rPr>
                <w:rFonts w:eastAsia="Times New Roman"/>
                <w:sz w:val="20"/>
                <w:szCs w:val="20"/>
              </w:rPr>
              <w:t>o</w:t>
            </w:r>
            <w:r w:rsidRPr="00EE0429">
              <w:rPr>
                <w:rFonts w:eastAsia="Times New Roman"/>
                <w:spacing w:val="-2"/>
                <w:sz w:val="20"/>
                <w:szCs w:val="20"/>
              </w:rPr>
              <w:t>r</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sh</w:t>
            </w:r>
            <w:r w:rsidRPr="00EE0429">
              <w:rPr>
                <w:rFonts w:eastAsia="Times New Roman"/>
                <w:spacing w:val="-2"/>
                <w:sz w:val="20"/>
                <w:szCs w:val="20"/>
              </w:rPr>
              <w:t>u</w:t>
            </w:r>
            <w:r w:rsidRPr="00EE0429">
              <w:rPr>
                <w:rFonts w:eastAsia="Times New Roman"/>
                <w:spacing w:val="1"/>
                <w:sz w:val="20"/>
                <w:szCs w:val="20"/>
              </w:rPr>
              <w:t>t</w:t>
            </w:r>
            <w:r w:rsidRPr="00EE0429">
              <w:rPr>
                <w:rFonts w:eastAsia="Times New Roman"/>
                <w:spacing w:val="-1"/>
                <w:sz w:val="20"/>
                <w:szCs w:val="20"/>
              </w:rPr>
              <w:t>t</w:t>
            </w:r>
            <w:r w:rsidRPr="00EE0429">
              <w:rPr>
                <w:rFonts w:eastAsia="Times New Roman"/>
                <w:spacing w:val="1"/>
                <w:sz w:val="20"/>
                <w:szCs w:val="20"/>
              </w:rPr>
              <w:t>l</w:t>
            </w:r>
            <w:r w:rsidRPr="00EE0429">
              <w:rPr>
                <w:rFonts w:eastAsia="Times New Roman"/>
                <w:sz w:val="20"/>
                <w:szCs w:val="20"/>
              </w:rPr>
              <w:t>e</w:t>
            </w:r>
          </w:p>
        </w:tc>
        <w:tc>
          <w:tcPr>
            <w:tcW w:w="565" w:type="pct"/>
          </w:tcPr>
          <w:p w14:paraId="284AABA2" w14:textId="77777777" w:rsidR="00522A1D" w:rsidRPr="00EE0429" w:rsidRDefault="00522A1D" w:rsidP="002A695E">
            <w:pPr>
              <w:spacing w:line="240" w:lineRule="exact"/>
              <w:ind w:left="102"/>
              <w:rPr>
                <w:sz w:val="20"/>
                <w:szCs w:val="20"/>
              </w:rPr>
            </w:pPr>
            <w:r w:rsidRPr="00EE0429">
              <w:rPr>
                <w:rFonts w:eastAsia="Times New Roman"/>
                <w:sz w:val="20"/>
                <w:szCs w:val="20"/>
              </w:rPr>
              <w:t xml:space="preserve">10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30B432F2" w14:textId="77777777" w:rsidTr="00C24394">
        <w:tc>
          <w:tcPr>
            <w:tcW w:w="1475" w:type="pct"/>
          </w:tcPr>
          <w:p w14:paraId="4E2CEA0C" w14:textId="77777777" w:rsidR="00522A1D" w:rsidRPr="00EE0429" w:rsidRDefault="00522A1D" w:rsidP="002A695E">
            <w:pPr>
              <w:spacing w:line="240" w:lineRule="exact"/>
              <w:rPr>
                <w:sz w:val="20"/>
                <w:szCs w:val="20"/>
              </w:rPr>
            </w:pPr>
            <w:r w:rsidRPr="00EE0429">
              <w:rPr>
                <w:rFonts w:eastAsia="Times New Roman"/>
                <w:spacing w:val="-1"/>
                <w:sz w:val="20"/>
                <w:szCs w:val="20"/>
              </w:rPr>
              <w:t>H</w:t>
            </w:r>
            <w:r w:rsidRPr="00EE0429">
              <w:rPr>
                <w:rFonts w:eastAsia="Times New Roman"/>
                <w:spacing w:val="1"/>
                <w:sz w:val="20"/>
                <w:szCs w:val="20"/>
              </w:rPr>
              <w:t>i</w:t>
            </w:r>
            <w:r w:rsidRPr="00EE0429">
              <w:rPr>
                <w:rFonts w:eastAsia="Times New Roman"/>
                <w:sz w:val="20"/>
                <w:szCs w:val="20"/>
              </w:rPr>
              <w:t>dea</w:t>
            </w:r>
            <w:r w:rsidRPr="00EE0429">
              <w:rPr>
                <w:rFonts w:eastAsia="Times New Roman"/>
                <w:spacing w:val="-1"/>
                <w:sz w:val="20"/>
                <w:szCs w:val="20"/>
              </w:rPr>
              <w:t>w</w:t>
            </w:r>
            <w:r w:rsidRPr="00EE0429">
              <w:rPr>
                <w:rFonts w:eastAsia="Times New Roman"/>
                <w:sz w:val="20"/>
                <w:szCs w:val="20"/>
              </w:rPr>
              <w:t>ay</w:t>
            </w:r>
            <w:r w:rsidRPr="00EE0429">
              <w:rPr>
                <w:rFonts w:eastAsia="Times New Roman"/>
                <w:spacing w:val="-1"/>
                <w:sz w:val="20"/>
                <w:szCs w:val="20"/>
              </w:rPr>
              <w:t xml:space="preserve"> H</w:t>
            </w:r>
            <w:r w:rsidRPr="00EE0429">
              <w:rPr>
                <w:rFonts w:eastAsia="Times New Roman"/>
                <w:sz w:val="20"/>
                <w:szCs w:val="20"/>
              </w:rPr>
              <w:t>o</w:t>
            </w:r>
            <w:r w:rsidRPr="00EE0429">
              <w:rPr>
                <w:rFonts w:eastAsia="Times New Roman"/>
                <w:spacing w:val="1"/>
                <w:sz w:val="20"/>
                <w:szCs w:val="20"/>
              </w:rPr>
              <w:t>t</w:t>
            </w:r>
            <w:r w:rsidRPr="00EE0429">
              <w:rPr>
                <w:rFonts w:eastAsia="Times New Roman"/>
                <w:spacing w:val="-2"/>
                <w:sz w:val="20"/>
                <w:szCs w:val="20"/>
              </w:rPr>
              <w:t>e</w:t>
            </w:r>
            <w:r w:rsidRPr="00EE0429">
              <w:rPr>
                <w:rFonts w:eastAsia="Times New Roman"/>
                <w:sz w:val="20"/>
                <w:szCs w:val="20"/>
              </w:rPr>
              <w:t>l</w:t>
            </w:r>
          </w:p>
          <w:p w14:paraId="2C1BABA6" w14:textId="77777777" w:rsidR="00522A1D" w:rsidRPr="00EE0429" w:rsidRDefault="00477DD1" w:rsidP="002A695E">
            <w:pPr>
              <w:spacing w:before="1"/>
              <w:rPr>
                <w:color w:val="112BEF"/>
                <w:sz w:val="20"/>
                <w:szCs w:val="20"/>
                <w:u w:val="single"/>
              </w:rPr>
            </w:pPr>
            <w:hyperlink r:id="rId41">
              <w:r w:rsidR="00522A1D" w:rsidRPr="00EE0429">
                <w:rPr>
                  <w:rFonts w:eastAsia="Times New Roman"/>
                  <w:color w:val="112BEF"/>
                  <w:sz w:val="20"/>
                  <w:szCs w:val="20"/>
                  <w:u w:val="single"/>
                </w:rPr>
                <w:t>h</w:t>
              </w:r>
              <w:r w:rsidR="00522A1D" w:rsidRPr="00EE0429">
                <w:rPr>
                  <w:rFonts w:eastAsia="Times New Roman"/>
                  <w:color w:val="112BEF"/>
                  <w:spacing w:val="1"/>
                  <w:sz w:val="20"/>
                  <w:szCs w:val="20"/>
                  <w:u w:val="single"/>
                </w:rPr>
                <w:t>i</w:t>
              </w:r>
              <w:r w:rsidR="00522A1D" w:rsidRPr="00EE0429">
                <w:rPr>
                  <w:rFonts w:eastAsia="Times New Roman"/>
                  <w:color w:val="112BEF"/>
                  <w:sz w:val="20"/>
                  <w:szCs w:val="20"/>
                  <w:u w:val="single"/>
                </w:rPr>
                <w:t>dea</w:t>
              </w:r>
              <w:r w:rsidR="00522A1D" w:rsidRPr="00EE0429">
                <w:rPr>
                  <w:rFonts w:eastAsia="Times New Roman"/>
                  <w:color w:val="112BEF"/>
                  <w:spacing w:val="-3"/>
                  <w:sz w:val="20"/>
                  <w:szCs w:val="20"/>
                  <w:u w:val="single"/>
                </w:rPr>
                <w:t>w</w:t>
              </w:r>
              <w:r w:rsidR="00522A1D" w:rsidRPr="00EE0429">
                <w:rPr>
                  <w:rFonts w:eastAsia="Times New Roman"/>
                  <w:color w:val="112BEF"/>
                  <w:sz w:val="20"/>
                  <w:szCs w:val="20"/>
                  <w:u w:val="single"/>
                </w:rPr>
                <w:t>a</w:t>
              </w:r>
              <w:r w:rsidR="00522A1D" w:rsidRPr="00EE0429">
                <w:rPr>
                  <w:rFonts w:eastAsia="Times New Roman"/>
                  <w:color w:val="112BEF"/>
                  <w:spacing w:val="-2"/>
                  <w:sz w:val="20"/>
                  <w:szCs w:val="20"/>
                  <w:u w:val="single"/>
                </w:rPr>
                <w:t>y</w:t>
              </w:r>
              <w:r w:rsidR="00522A1D" w:rsidRPr="00EE0429">
                <w:rPr>
                  <w:rFonts w:eastAsia="Times New Roman"/>
                  <w:color w:val="112BEF"/>
                  <w:sz w:val="20"/>
                  <w:szCs w:val="20"/>
                  <w:u w:val="single"/>
                </w:rPr>
                <w:t>@</w:t>
              </w:r>
              <w:r w:rsidR="00522A1D" w:rsidRPr="00EE0429">
                <w:rPr>
                  <w:rFonts w:eastAsia="Times New Roman"/>
                  <w:color w:val="112BEF"/>
                  <w:spacing w:val="-3"/>
                  <w:sz w:val="20"/>
                  <w:szCs w:val="20"/>
                  <w:u w:val="single"/>
                </w:rPr>
                <w:t>m</w:t>
              </w:r>
              <w:r w:rsidR="00522A1D" w:rsidRPr="00EE0429">
                <w:rPr>
                  <w:rFonts w:eastAsia="Times New Roman"/>
                  <w:color w:val="112BEF"/>
                  <w:sz w:val="20"/>
                  <w:szCs w:val="20"/>
                  <w:u w:val="single"/>
                </w:rPr>
                <w:t>a</w:t>
              </w:r>
              <w:r w:rsidR="00522A1D" w:rsidRPr="00EE0429">
                <w:rPr>
                  <w:rFonts w:eastAsia="Times New Roman"/>
                  <w:color w:val="112BEF"/>
                  <w:spacing w:val="1"/>
                  <w:sz w:val="20"/>
                  <w:szCs w:val="20"/>
                  <w:u w:val="single"/>
                </w:rPr>
                <w:t>il</w:t>
              </w:r>
              <w:r w:rsidR="00522A1D" w:rsidRPr="00EE0429">
                <w:rPr>
                  <w:rFonts w:eastAsia="Times New Roman"/>
                  <w:color w:val="112BEF"/>
                  <w:sz w:val="20"/>
                  <w:szCs w:val="20"/>
                  <w:u w:val="single"/>
                </w:rPr>
                <w:t>.</w:t>
              </w:r>
              <w:r w:rsidR="00522A1D" w:rsidRPr="00EE0429">
                <w:rPr>
                  <w:rFonts w:eastAsia="Times New Roman"/>
                  <w:color w:val="112BEF"/>
                  <w:spacing w:val="1"/>
                  <w:sz w:val="20"/>
                  <w:szCs w:val="20"/>
                  <w:u w:val="single"/>
                </w:rPr>
                <w:t>f</w:t>
              </w:r>
              <w:r w:rsidR="00522A1D" w:rsidRPr="00EE0429">
                <w:rPr>
                  <w:rFonts w:eastAsia="Times New Roman"/>
                  <w:color w:val="112BEF"/>
                  <w:sz w:val="20"/>
                  <w:szCs w:val="20"/>
                  <w:u w:val="single"/>
                </w:rPr>
                <w:t>m</w:t>
              </w:r>
            </w:hyperlink>
          </w:p>
          <w:p w14:paraId="3C94B840" w14:textId="77777777" w:rsidR="00522A1D" w:rsidRPr="00EE0429" w:rsidRDefault="00522A1D" w:rsidP="002A695E">
            <w:pPr>
              <w:snapToGrid w:val="0"/>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5175</w:t>
            </w:r>
          </w:p>
        </w:tc>
        <w:tc>
          <w:tcPr>
            <w:tcW w:w="1401" w:type="pct"/>
          </w:tcPr>
          <w:p w14:paraId="306D4AE3" w14:textId="77777777" w:rsidR="00522A1D" w:rsidRPr="00EE0429" w:rsidRDefault="00522A1D" w:rsidP="002A695E">
            <w:pPr>
              <w:spacing w:line="240" w:lineRule="exact"/>
              <w:ind w:left="102"/>
              <w:rPr>
                <w:sz w:val="20"/>
                <w:szCs w:val="20"/>
              </w:rPr>
            </w:pPr>
            <w:r w:rsidRPr="00EE0429">
              <w:rPr>
                <w:rFonts w:eastAsia="Times New Roman"/>
                <w:spacing w:val="-1"/>
                <w:sz w:val="20"/>
                <w:szCs w:val="20"/>
              </w:rPr>
              <w:t>C</w:t>
            </w:r>
            <w:r w:rsidRPr="00EE0429">
              <w:rPr>
                <w:rFonts w:eastAsia="Times New Roman"/>
                <w:sz w:val="20"/>
                <w:szCs w:val="20"/>
              </w:rPr>
              <w:t>o</w:t>
            </w:r>
            <w:r w:rsidRPr="00EE0429">
              <w:rPr>
                <w:rFonts w:eastAsia="Times New Roman"/>
                <w:spacing w:val="1"/>
                <w:sz w:val="20"/>
                <w:szCs w:val="20"/>
              </w:rPr>
              <w:t>tt</w:t>
            </w:r>
            <w:r w:rsidRPr="00EE0429">
              <w:rPr>
                <w:rFonts w:eastAsia="Times New Roman"/>
                <w:sz w:val="20"/>
                <w:szCs w:val="20"/>
              </w:rPr>
              <w:t>a</w:t>
            </w:r>
            <w:r w:rsidRPr="00EE0429">
              <w:rPr>
                <w:rFonts w:eastAsia="Times New Roman"/>
                <w:spacing w:val="-2"/>
                <w:sz w:val="20"/>
                <w:szCs w:val="20"/>
              </w:rPr>
              <w:t>g</w:t>
            </w:r>
            <w:r w:rsidRPr="00EE0429">
              <w:rPr>
                <w:rFonts w:eastAsia="Times New Roman"/>
                <w:sz w:val="20"/>
                <w:szCs w:val="20"/>
              </w:rPr>
              <w:t>es</w:t>
            </w:r>
          </w:p>
          <w:p w14:paraId="6BDEC5EC" w14:textId="77777777" w:rsidR="00522A1D" w:rsidRPr="00EE0429" w:rsidRDefault="00522A1D" w:rsidP="002A695E">
            <w:pPr>
              <w:snapToGrid w:val="0"/>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e</w:t>
            </w:r>
            <w:r w:rsidRPr="00EE0429">
              <w:rPr>
                <w:rFonts w:eastAsia="Times New Roman"/>
                <w:spacing w:val="2"/>
                <w:sz w:val="20"/>
                <w:szCs w:val="20"/>
              </w:rPr>
              <w:t>/</w:t>
            </w:r>
            <w:r w:rsidRPr="00EE0429">
              <w:rPr>
                <w:rFonts w:eastAsia="Times New Roman"/>
                <w:spacing w:val="-1"/>
                <w:sz w:val="20"/>
                <w:szCs w:val="20"/>
              </w:rPr>
              <w:t>D</w:t>
            </w:r>
            <w:r w:rsidRPr="00EE0429">
              <w:rPr>
                <w:rFonts w:eastAsia="Times New Roman"/>
                <w:sz w:val="20"/>
                <w:szCs w:val="20"/>
              </w:rPr>
              <w:t>o</w:t>
            </w:r>
            <w:r w:rsidRPr="00EE0429">
              <w:rPr>
                <w:rFonts w:eastAsia="Times New Roman"/>
                <w:spacing w:val="-2"/>
                <w:sz w:val="20"/>
                <w:szCs w:val="20"/>
              </w:rPr>
              <w:t>u</w:t>
            </w:r>
            <w:r w:rsidRPr="00EE0429">
              <w:rPr>
                <w:rFonts w:eastAsia="Times New Roman"/>
                <w:sz w:val="20"/>
                <w:szCs w:val="20"/>
              </w:rPr>
              <w:t>b</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54"/>
                <w:sz w:val="20"/>
                <w:szCs w:val="20"/>
              </w:rPr>
              <w:t xml:space="preserve">   </w:t>
            </w:r>
            <w:r w:rsidRPr="00EE0429">
              <w:rPr>
                <w:rFonts w:eastAsia="Times New Roman"/>
                <w:spacing w:val="1"/>
                <w:sz w:val="20"/>
                <w:szCs w:val="20"/>
              </w:rPr>
              <w:t>$ 7</w:t>
            </w:r>
            <w:r w:rsidRPr="00EE0429">
              <w:rPr>
                <w:rFonts w:eastAsia="Times New Roman"/>
                <w:sz w:val="20"/>
                <w:szCs w:val="20"/>
              </w:rPr>
              <w:t>5.</w:t>
            </w:r>
            <w:r w:rsidRPr="00EE0429">
              <w:rPr>
                <w:rFonts w:eastAsia="Times New Roman"/>
                <w:spacing w:val="-2"/>
                <w:sz w:val="20"/>
                <w:szCs w:val="20"/>
              </w:rPr>
              <w:t>0</w:t>
            </w:r>
            <w:r w:rsidRPr="00EE0429">
              <w:rPr>
                <w:rFonts w:eastAsia="Times New Roman"/>
                <w:sz w:val="20"/>
                <w:szCs w:val="20"/>
              </w:rPr>
              <w:t>0</w:t>
            </w:r>
          </w:p>
        </w:tc>
        <w:tc>
          <w:tcPr>
            <w:tcW w:w="1559" w:type="pct"/>
          </w:tcPr>
          <w:p w14:paraId="4A8625FE" w14:textId="3AE3EA1D" w:rsidR="00522A1D" w:rsidRPr="00EE0429" w:rsidRDefault="00522A1D" w:rsidP="00C24394">
            <w:pPr>
              <w:spacing w:line="240" w:lineRule="exact"/>
              <w:ind w:left="-5"/>
              <w:rPr>
                <w:sz w:val="20"/>
                <w:szCs w:val="20"/>
              </w:rPr>
            </w:pPr>
            <w:r w:rsidRPr="00EE0429">
              <w:rPr>
                <w:rFonts w:eastAsia="Times New Roman"/>
                <w:spacing w:val="-1"/>
                <w:sz w:val="20"/>
                <w:szCs w:val="20"/>
              </w:rPr>
              <w:t>A</w:t>
            </w:r>
            <w:r w:rsidRPr="00EE0429">
              <w:rPr>
                <w:rFonts w:eastAsia="Times New Roman"/>
                <w:spacing w:val="1"/>
                <w:sz w:val="20"/>
                <w:szCs w:val="20"/>
              </w:rPr>
              <w:t>ir</w:t>
            </w:r>
            <w:r w:rsidRPr="00EE0429">
              <w:rPr>
                <w:rFonts w:eastAsia="Times New Roman"/>
                <w:spacing w:val="-4"/>
                <w:sz w:val="20"/>
                <w:szCs w:val="20"/>
              </w:rPr>
              <w:t>-</w:t>
            </w:r>
            <w:r w:rsidRPr="00EE0429">
              <w:rPr>
                <w:rFonts w:eastAsia="Times New Roman"/>
                <w:sz w:val="20"/>
                <w:szCs w:val="20"/>
              </w:rPr>
              <w:t>cond</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oned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C24394">
              <w:rPr>
                <w:rFonts w:eastAsia="Times New Roman"/>
                <w:sz w:val="20"/>
                <w:szCs w:val="20"/>
              </w:rPr>
              <w:t xml:space="preserve"> </w:t>
            </w:r>
            <w:r w:rsidRPr="00EE0429">
              <w:rPr>
                <w:rFonts w:eastAsia="Times New Roman"/>
                <w:sz w:val="20"/>
                <w:szCs w:val="20"/>
              </w:rPr>
              <w:t>p</w:t>
            </w:r>
            <w:r w:rsidRPr="00EE0429">
              <w:rPr>
                <w:rFonts w:eastAsia="Times New Roman"/>
                <w:spacing w:val="1"/>
                <w:sz w:val="20"/>
                <w:szCs w:val="20"/>
              </w:rPr>
              <w:t>i</w:t>
            </w:r>
            <w:r w:rsidRPr="00EE0429">
              <w:rPr>
                <w:rFonts w:eastAsia="Times New Roman"/>
                <w:spacing w:val="-1"/>
                <w:sz w:val="20"/>
                <w:szCs w:val="20"/>
              </w:rPr>
              <w:t>l</w:t>
            </w:r>
            <w:r w:rsidRPr="00EE0429">
              <w:rPr>
                <w:rFonts w:eastAsia="Times New Roman"/>
                <w:spacing w:val="1"/>
                <w:sz w:val="20"/>
                <w:szCs w:val="20"/>
              </w:rPr>
              <w:t>l</w:t>
            </w:r>
            <w:r w:rsidRPr="00EE0429">
              <w:rPr>
                <w:rFonts w:eastAsia="Times New Roman"/>
                <w:sz w:val="20"/>
                <w:szCs w:val="20"/>
              </w:rPr>
              <w:t>o</w:t>
            </w:r>
            <w:r w:rsidRPr="00EE0429">
              <w:rPr>
                <w:rFonts w:eastAsia="Times New Roman"/>
                <w:spacing w:val="-1"/>
                <w:sz w:val="20"/>
                <w:szCs w:val="20"/>
              </w:rPr>
              <w:t>w</w:t>
            </w:r>
            <w:r w:rsidRPr="00EE0429">
              <w:rPr>
                <w:rFonts w:eastAsia="Times New Roman"/>
                <w:spacing w:val="-4"/>
                <w:sz w:val="20"/>
                <w:szCs w:val="20"/>
              </w:rPr>
              <w:t>-</w:t>
            </w:r>
            <w:r w:rsidRPr="00EE0429">
              <w:rPr>
                <w:rFonts w:eastAsia="Times New Roman"/>
                <w:spacing w:val="1"/>
                <w:sz w:val="20"/>
                <w:szCs w:val="20"/>
              </w:rPr>
              <w:t>t</w:t>
            </w:r>
            <w:r w:rsidRPr="00EE0429">
              <w:rPr>
                <w:rFonts w:eastAsia="Times New Roman"/>
                <w:sz w:val="20"/>
                <w:szCs w:val="20"/>
              </w:rPr>
              <w:t xml:space="preserve">op </w:t>
            </w:r>
            <w:r w:rsidRPr="00EE0429">
              <w:rPr>
                <w:rFonts w:eastAsia="Times New Roman"/>
                <w:spacing w:val="-4"/>
                <w:sz w:val="20"/>
                <w:szCs w:val="20"/>
              </w:rPr>
              <w:t>m</w:t>
            </w:r>
            <w:r w:rsidRPr="00EE0429">
              <w:rPr>
                <w:rFonts w:eastAsia="Times New Roman"/>
                <w:sz w:val="20"/>
                <w:szCs w:val="20"/>
              </w:rPr>
              <w:t>a</w:t>
            </w:r>
            <w:r w:rsidRPr="00EE0429">
              <w:rPr>
                <w:rFonts w:eastAsia="Times New Roman"/>
                <w:spacing w:val="1"/>
                <w:sz w:val="20"/>
                <w:szCs w:val="20"/>
              </w:rPr>
              <w:t>ttr</w:t>
            </w:r>
            <w:r w:rsidRPr="00EE0429">
              <w:rPr>
                <w:rFonts w:eastAsia="Times New Roman"/>
                <w:sz w:val="20"/>
                <w:szCs w:val="20"/>
              </w:rPr>
              <w:t>e</w:t>
            </w:r>
            <w:r w:rsidRPr="00EE0429">
              <w:rPr>
                <w:rFonts w:eastAsia="Times New Roman"/>
                <w:spacing w:val="-2"/>
                <w:sz w:val="20"/>
                <w:szCs w:val="20"/>
              </w:rPr>
              <w:t>s</w:t>
            </w:r>
            <w:r w:rsidRPr="00EE0429">
              <w:rPr>
                <w:rFonts w:eastAsia="Times New Roman"/>
                <w:sz w:val="20"/>
                <w:szCs w:val="20"/>
              </w:rPr>
              <w:t>s</w:t>
            </w:r>
            <w:r w:rsidRPr="00EE0429">
              <w:rPr>
                <w:rFonts w:eastAsia="Times New Roman"/>
                <w:spacing w:val="1"/>
                <w:sz w:val="20"/>
                <w:szCs w:val="20"/>
              </w:rPr>
              <w:t>e</w:t>
            </w:r>
            <w:r w:rsidRPr="00EE0429">
              <w:rPr>
                <w:rFonts w:eastAsia="Times New Roman"/>
                <w:sz w:val="20"/>
                <w:szCs w:val="20"/>
              </w:rPr>
              <w:t xml:space="preserve">s </w:t>
            </w:r>
            <w:r w:rsidRPr="00EE0429">
              <w:rPr>
                <w:rFonts w:eastAsia="Times New Roman"/>
                <w:spacing w:val="-1"/>
                <w:sz w:val="20"/>
                <w:szCs w:val="20"/>
              </w:rPr>
              <w:t>w</w:t>
            </w:r>
            <w:r w:rsidRPr="00EE0429">
              <w:rPr>
                <w:rFonts w:eastAsia="Times New Roman"/>
                <w:spacing w:val="1"/>
                <w:sz w:val="20"/>
                <w:szCs w:val="20"/>
              </w:rPr>
              <w:t>/</w:t>
            </w:r>
            <w:r w:rsidRPr="00EE0429">
              <w:rPr>
                <w:rFonts w:eastAsia="Times New Roman"/>
                <w:sz w:val="20"/>
                <w:szCs w:val="20"/>
              </w:rPr>
              <w:t>bed</w:t>
            </w:r>
            <w:r w:rsidRPr="00EE0429">
              <w:rPr>
                <w:rFonts w:eastAsia="Times New Roman"/>
                <w:spacing w:val="-2"/>
                <w:sz w:val="20"/>
                <w:szCs w:val="20"/>
              </w:rPr>
              <w:t>d</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2"/>
                <w:sz w:val="20"/>
                <w:szCs w:val="20"/>
              </w:rPr>
              <w:t>g</w:t>
            </w:r>
            <w:r w:rsidRP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1"/>
                <w:sz w:val="20"/>
                <w:szCs w:val="20"/>
              </w:rPr>
              <w:t>t</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 xml:space="preserve">, </w:t>
            </w:r>
            <w:r w:rsidRPr="00EE0429">
              <w:rPr>
                <w:rFonts w:eastAsia="Times New Roman"/>
                <w:spacing w:val="1"/>
                <w:sz w:val="20"/>
                <w:szCs w:val="20"/>
              </w:rPr>
              <w:t>fr</w:t>
            </w:r>
            <w:r w:rsidRPr="00EE0429">
              <w:rPr>
                <w:rFonts w:eastAsia="Times New Roman"/>
                <w:spacing w:val="-2"/>
                <w:sz w:val="20"/>
                <w:szCs w:val="20"/>
              </w:rPr>
              <w:t>e</w:t>
            </w:r>
            <w:r w:rsidRPr="00EE0429">
              <w:rPr>
                <w:rFonts w:eastAsia="Times New Roman"/>
                <w:sz w:val="20"/>
                <w:szCs w:val="20"/>
              </w:rPr>
              <w:t>e h</w:t>
            </w:r>
            <w:r w:rsidRPr="00EE0429">
              <w:rPr>
                <w:rFonts w:eastAsia="Times New Roman"/>
                <w:spacing w:val="1"/>
                <w:sz w:val="20"/>
                <w:szCs w:val="20"/>
              </w:rPr>
              <w:t>i</w:t>
            </w:r>
            <w:r w:rsidRPr="00EE0429">
              <w:rPr>
                <w:rFonts w:eastAsia="Times New Roman"/>
                <w:spacing w:val="-2"/>
                <w:sz w:val="20"/>
                <w:szCs w:val="20"/>
              </w:rPr>
              <w:t>g</w:t>
            </w:r>
            <w:r w:rsidRPr="00EE0429">
              <w:rPr>
                <w:rFonts w:eastAsia="Times New Roman"/>
                <w:sz w:val="20"/>
                <w:szCs w:val="20"/>
              </w:rPr>
              <w:t>h s</w:t>
            </w:r>
            <w:r w:rsidRPr="00EE0429">
              <w:rPr>
                <w:rFonts w:eastAsia="Times New Roman"/>
                <w:spacing w:val="-2"/>
                <w:sz w:val="20"/>
                <w:szCs w:val="20"/>
              </w:rPr>
              <w:t>p</w:t>
            </w:r>
            <w:r w:rsidRPr="00EE0429">
              <w:rPr>
                <w:rFonts w:eastAsia="Times New Roman"/>
                <w:sz w:val="20"/>
                <w:szCs w:val="20"/>
              </w:rPr>
              <w:t>eed</w:t>
            </w:r>
            <w:r w:rsidRPr="00EE0429">
              <w:rPr>
                <w:rFonts w:eastAsia="Times New Roman"/>
                <w:spacing w:val="-2"/>
                <w:sz w:val="20"/>
                <w:szCs w:val="20"/>
              </w:rPr>
              <w:t xml:space="preserve"> </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pacing w:val="-2"/>
                <w:sz w:val="20"/>
                <w:szCs w:val="20"/>
              </w:rPr>
              <w:t>n</w:t>
            </w:r>
            <w:r w:rsidRPr="00EE0429">
              <w:rPr>
                <w:rFonts w:eastAsia="Times New Roman"/>
                <w:sz w:val="20"/>
                <w:szCs w:val="20"/>
              </w:rPr>
              <w:t>e</w:t>
            </w:r>
            <w:r w:rsidRPr="00EE0429">
              <w:rPr>
                <w:rFonts w:eastAsia="Times New Roman"/>
                <w:spacing w:val="1"/>
                <w:sz w:val="20"/>
                <w:szCs w:val="20"/>
              </w:rPr>
              <w:t>t</w:t>
            </w:r>
            <w:r w:rsidRPr="00EE0429">
              <w:rPr>
                <w:rFonts w:eastAsia="Times New Roman"/>
                <w:sz w:val="20"/>
                <w:szCs w:val="20"/>
              </w:rPr>
              <w:t xml:space="preserve">, </w:t>
            </w:r>
            <w:r w:rsidRPr="00EE0429">
              <w:rPr>
                <w:rFonts w:eastAsia="Times New Roman"/>
                <w:spacing w:val="1"/>
                <w:sz w:val="20"/>
                <w:szCs w:val="20"/>
              </w:rPr>
              <w:t>j</w:t>
            </w:r>
            <w:r w:rsidRPr="00EE0429">
              <w:rPr>
                <w:rFonts w:eastAsia="Times New Roman"/>
                <w:sz w:val="20"/>
                <w:szCs w:val="20"/>
              </w:rPr>
              <w:t>ewe</w:t>
            </w:r>
            <w:r w:rsidRPr="00EE0429">
              <w:rPr>
                <w:rFonts w:eastAsia="Times New Roman"/>
                <w:spacing w:val="-2"/>
                <w:sz w:val="20"/>
                <w:szCs w:val="20"/>
              </w:rPr>
              <w:t>l</w:t>
            </w:r>
            <w:r w:rsidRPr="00EE0429">
              <w:rPr>
                <w:rFonts w:eastAsia="Times New Roman"/>
                <w:spacing w:val="1"/>
                <w:sz w:val="20"/>
                <w:szCs w:val="20"/>
              </w:rPr>
              <w:t>r</w:t>
            </w:r>
            <w:r w:rsidRPr="00EE0429">
              <w:rPr>
                <w:rFonts w:eastAsia="Times New Roman"/>
                <w:sz w:val="20"/>
                <w:szCs w:val="20"/>
              </w:rPr>
              <w:t>y</w:t>
            </w:r>
            <w:r w:rsidRPr="00EE0429">
              <w:rPr>
                <w:rFonts w:eastAsia="Times New Roman"/>
                <w:spacing w:val="-2"/>
                <w:sz w:val="20"/>
                <w:szCs w:val="20"/>
              </w:rPr>
              <w:t xml:space="preserve"> </w:t>
            </w:r>
            <w:r w:rsidRPr="00EE0429">
              <w:rPr>
                <w:rFonts w:eastAsia="Times New Roman"/>
                <w:sz w:val="20"/>
                <w:szCs w:val="20"/>
              </w:rPr>
              <w:t>s</w:t>
            </w:r>
            <w:r w:rsidRPr="00EE0429">
              <w:rPr>
                <w:rFonts w:eastAsia="Times New Roman"/>
                <w:spacing w:val="1"/>
                <w:sz w:val="20"/>
                <w:szCs w:val="20"/>
              </w:rPr>
              <w:t>a</w:t>
            </w:r>
            <w:r w:rsidRPr="00EE0429">
              <w:rPr>
                <w:rFonts w:eastAsia="Times New Roman"/>
                <w:spacing w:val="-2"/>
                <w:sz w:val="20"/>
                <w:szCs w:val="20"/>
              </w:rPr>
              <w:t>f</w:t>
            </w:r>
            <w:r w:rsidRPr="00EE0429">
              <w:rPr>
                <w:rFonts w:eastAsia="Times New Roman"/>
                <w:sz w:val="20"/>
                <w:szCs w:val="20"/>
              </w:rPr>
              <w:t>e box</w:t>
            </w:r>
          </w:p>
        </w:tc>
        <w:tc>
          <w:tcPr>
            <w:tcW w:w="565" w:type="pct"/>
          </w:tcPr>
          <w:p w14:paraId="176C4C34" w14:textId="77777777" w:rsidR="00522A1D" w:rsidRPr="00EE0429" w:rsidRDefault="00522A1D" w:rsidP="002A695E">
            <w:pPr>
              <w:snapToGrid w:val="0"/>
              <w:rPr>
                <w:sz w:val="20"/>
                <w:szCs w:val="20"/>
              </w:rPr>
            </w:pPr>
            <w:r w:rsidRPr="00EE0429">
              <w:rPr>
                <w:rFonts w:eastAsia="Times New Roman"/>
                <w:sz w:val="20"/>
                <w:szCs w:val="20"/>
              </w:rPr>
              <w:t xml:space="preserve">8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6B0FED00" w14:textId="77777777" w:rsidTr="00C24394">
        <w:tc>
          <w:tcPr>
            <w:tcW w:w="1475" w:type="pct"/>
          </w:tcPr>
          <w:p w14:paraId="0C132F68" w14:textId="77777777" w:rsidR="00522A1D" w:rsidRPr="00C24394" w:rsidRDefault="00522A1D" w:rsidP="002A695E">
            <w:pPr>
              <w:spacing w:line="240" w:lineRule="exact"/>
              <w:rPr>
                <w:sz w:val="20"/>
                <w:szCs w:val="20"/>
              </w:rPr>
            </w:pPr>
            <w:r w:rsidRPr="00C24394">
              <w:rPr>
                <w:rFonts w:eastAsia="Times New Roman"/>
                <w:sz w:val="20"/>
                <w:szCs w:val="20"/>
              </w:rPr>
              <w:t>P</w:t>
            </w:r>
            <w:r w:rsidRPr="00C24394">
              <w:rPr>
                <w:rFonts w:eastAsia="Times New Roman"/>
                <w:spacing w:val="-1"/>
                <w:sz w:val="20"/>
                <w:szCs w:val="20"/>
              </w:rPr>
              <w:t>C</w:t>
            </w:r>
            <w:r w:rsidRPr="00C24394">
              <w:rPr>
                <w:rFonts w:eastAsia="Times New Roman"/>
                <w:sz w:val="20"/>
                <w:szCs w:val="20"/>
              </w:rPr>
              <w:t>R</w:t>
            </w:r>
            <w:r w:rsidRPr="00C24394">
              <w:rPr>
                <w:rFonts w:eastAsia="Times New Roman"/>
                <w:spacing w:val="-1"/>
                <w:sz w:val="20"/>
                <w:szCs w:val="20"/>
              </w:rPr>
              <w:t xml:space="preserve"> H</w:t>
            </w:r>
            <w:r w:rsidRPr="00C24394">
              <w:rPr>
                <w:rFonts w:eastAsia="Times New Roman"/>
                <w:sz w:val="20"/>
                <w:szCs w:val="20"/>
              </w:rPr>
              <w:t>o</w:t>
            </w:r>
            <w:r w:rsidRPr="00C24394">
              <w:rPr>
                <w:rFonts w:eastAsia="Times New Roman"/>
                <w:spacing w:val="1"/>
                <w:sz w:val="20"/>
                <w:szCs w:val="20"/>
              </w:rPr>
              <w:t>t</w:t>
            </w:r>
            <w:r w:rsidRPr="00C24394">
              <w:rPr>
                <w:rFonts w:eastAsia="Times New Roman"/>
                <w:sz w:val="20"/>
                <w:szCs w:val="20"/>
              </w:rPr>
              <w:t>el</w:t>
            </w:r>
          </w:p>
          <w:p w14:paraId="570E52D1" w14:textId="77777777" w:rsidR="00522A1D" w:rsidRPr="00EE0429" w:rsidRDefault="00477DD1" w:rsidP="002A695E">
            <w:pPr>
              <w:spacing w:line="240" w:lineRule="exact"/>
              <w:rPr>
                <w:color w:val="3333CC"/>
                <w:sz w:val="20"/>
                <w:szCs w:val="20"/>
              </w:rPr>
            </w:pPr>
            <w:hyperlink r:id="rId42">
              <w:r w:rsidR="00522A1D" w:rsidRPr="00EE0429">
                <w:rPr>
                  <w:rFonts w:eastAsia="Times New Roman"/>
                  <w:color w:val="3333CC"/>
                  <w:sz w:val="20"/>
                  <w:szCs w:val="20"/>
                  <w:u w:val="single" w:color="0000FF"/>
                </w:rPr>
                <w:t>pc</w:t>
              </w:r>
              <w:r w:rsidR="00522A1D" w:rsidRPr="00EE0429">
                <w:rPr>
                  <w:rFonts w:eastAsia="Times New Roman"/>
                  <w:color w:val="3333CC"/>
                  <w:spacing w:val="1"/>
                  <w:sz w:val="20"/>
                  <w:szCs w:val="20"/>
                  <w:u w:val="single" w:color="0000FF"/>
                </w:rPr>
                <w:t>r</w:t>
              </w:r>
              <w:r w:rsidR="00522A1D" w:rsidRPr="00EE0429">
                <w:rPr>
                  <w:rFonts w:eastAsia="Times New Roman"/>
                  <w:color w:val="3333CC"/>
                  <w:sz w:val="20"/>
                  <w:szCs w:val="20"/>
                  <w:u w:val="single" w:color="0000FF"/>
                </w:rPr>
                <w:t>_p</w:t>
              </w:r>
              <w:r w:rsidR="00522A1D" w:rsidRPr="00EE0429">
                <w:rPr>
                  <w:rFonts w:eastAsia="Times New Roman"/>
                  <w:color w:val="3333CC"/>
                  <w:spacing w:val="-2"/>
                  <w:sz w:val="20"/>
                  <w:szCs w:val="20"/>
                  <w:u w:val="single" w:color="0000FF"/>
                </w:rPr>
                <w:t>o</w:t>
              </w:r>
              <w:r w:rsidR="00522A1D" w:rsidRPr="00EE0429">
                <w:rPr>
                  <w:rFonts w:eastAsia="Times New Roman"/>
                  <w:color w:val="3333CC"/>
                  <w:sz w:val="20"/>
                  <w:szCs w:val="20"/>
                  <w:u w:val="single" w:color="0000FF"/>
                </w:rPr>
                <w:t>hnp</w:t>
              </w:r>
              <w:r w:rsidR="00522A1D" w:rsidRPr="00EE0429">
                <w:rPr>
                  <w:rFonts w:eastAsia="Times New Roman"/>
                  <w:color w:val="3333CC"/>
                  <w:spacing w:val="-2"/>
                  <w:sz w:val="20"/>
                  <w:szCs w:val="20"/>
                  <w:u w:val="single" w:color="0000FF"/>
                </w:rPr>
                <w:t>e</w:t>
              </w:r>
              <w:r w:rsidR="00522A1D" w:rsidRPr="00EE0429">
                <w:rPr>
                  <w:rFonts w:eastAsia="Times New Roman"/>
                  <w:color w:val="3333CC"/>
                  <w:spacing w:val="1"/>
                  <w:sz w:val="20"/>
                  <w:szCs w:val="20"/>
                  <w:u w:val="single" w:color="0000FF"/>
                </w:rPr>
                <w:t>i</w:t>
              </w:r>
              <w:r w:rsidR="00522A1D" w:rsidRPr="00EE0429">
                <w:rPr>
                  <w:rFonts w:eastAsia="Times New Roman"/>
                  <w:color w:val="3333CC"/>
                  <w:spacing w:val="-2"/>
                  <w:sz w:val="20"/>
                  <w:szCs w:val="20"/>
                  <w:u w:val="single" w:color="0000FF"/>
                </w:rPr>
                <w:t>@</w:t>
              </w:r>
              <w:r w:rsidR="00522A1D" w:rsidRPr="00EE0429">
                <w:rPr>
                  <w:rFonts w:eastAsia="Times New Roman"/>
                  <w:color w:val="3333CC"/>
                  <w:spacing w:val="-4"/>
                  <w:sz w:val="20"/>
                  <w:szCs w:val="20"/>
                  <w:u w:val="single" w:color="0000FF"/>
                </w:rPr>
                <w:t>m</w:t>
              </w:r>
              <w:r w:rsidR="00522A1D" w:rsidRPr="00EE0429">
                <w:rPr>
                  <w:rFonts w:eastAsia="Times New Roman"/>
                  <w:color w:val="3333CC"/>
                  <w:sz w:val="20"/>
                  <w:szCs w:val="20"/>
                  <w:u w:val="single" w:color="0000FF"/>
                </w:rPr>
                <w:t>a</w:t>
              </w:r>
              <w:r w:rsidR="00522A1D" w:rsidRPr="00EE0429">
                <w:rPr>
                  <w:rFonts w:eastAsia="Times New Roman"/>
                  <w:color w:val="3333CC"/>
                  <w:spacing w:val="1"/>
                  <w:sz w:val="20"/>
                  <w:szCs w:val="20"/>
                  <w:u w:val="single" w:color="0000FF"/>
                </w:rPr>
                <w:t>il</w:t>
              </w:r>
              <w:r w:rsidR="00522A1D" w:rsidRPr="00EE0429">
                <w:rPr>
                  <w:rFonts w:eastAsia="Times New Roman"/>
                  <w:color w:val="3333CC"/>
                  <w:sz w:val="20"/>
                  <w:szCs w:val="20"/>
                  <w:u w:val="single" w:color="0000FF"/>
                </w:rPr>
                <w:t>.</w:t>
              </w:r>
              <w:r w:rsidR="00522A1D" w:rsidRPr="00EE0429">
                <w:rPr>
                  <w:rFonts w:eastAsia="Times New Roman"/>
                  <w:color w:val="3333CC"/>
                  <w:spacing w:val="1"/>
                  <w:sz w:val="20"/>
                  <w:szCs w:val="20"/>
                  <w:u w:val="single" w:color="0000FF"/>
                </w:rPr>
                <w:t>f</w:t>
              </w:r>
              <w:r w:rsidR="00522A1D" w:rsidRPr="00EE0429">
                <w:rPr>
                  <w:rFonts w:eastAsia="Times New Roman"/>
                  <w:color w:val="3333CC"/>
                  <w:sz w:val="20"/>
                  <w:szCs w:val="20"/>
                  <w:u w:val="single" w:color="0000FF"/>
                </w:rPr>
                <w:t>m</w:t>
              </w:r>
            </w:hyperlink>
          </w:p>
          <w:p w14:paraId="22CD9879" w14:textId="13977174" w:rsidR="00522A1D" w:rsidRPr="00EE0429" w:rsidRDefault="00522A1D" w:rsidP="00EE0429">
            <w:pPr>
              <w:spacing w:line="240" w:lineRule="exact"/>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z w:val="20"/>
                <w:szCs w:val="20"/>
              </w:rPr>
              <w:t>92</w:t>
            </w:r>
            <w:r w:rsidRPr="00EE0429">
              <w:rPr>
                <w:rFonts w:eastAsia="Times New Roman"/>
                <w:spacing w:val="1"/>
                <w:sz w:val="20"/>
                <w:szCs w:val="20"/>
              </w:rPr>
              <w:t>4</w:t>
            </w:r>
            <w:r w:rsidRPr="00EE0429">
              <w:rPr>
                <w:rFonts w:eastAsia="Times New Roman"/>
                <w:sz w:val="20"/>
                <w:szCs w:val="20"/>
              </w:rPr>
              <w:t>-3928</w:t>
            </w:r>
          </w:p>
        </w:tc>
        <w:tc>
          <w:tcPr>
            <w:tcW w:w="1401" w:type="pct"/>
          </w:tcPr>
          <w:p w14:paraId="445F1F57" w14:textId="77777777" w:rsidR="00522A1D" w:rsidRPr="00EE0429" w:rsidRDefault="00522A1D" w:rsidP="002A695E">
            <w:pPr>
              <w:spacing w:line="240" w:lineRule="exact"/>
              <w:ind w:left="102"/>
              <w:rPr>
                <w:sz w:val="20"/>
                <w:szCs w:val="20"/>
              </w:rPr>
            </w:pPr>
            <w:r w:rsidRPr="00EE0429">
              <w:rPr>
                <w:rFonts w:eastAsia="Times New Roman"/>
                <w:sz w:val="20"/>
                <w:szCs w:val="20"/>
              </w:rPr>
              <w:t>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 xml:space="preserve">  </w:t>
            </w:r>
            <w:r w:rsidRPr="00EE0429">
              <w:rPr>
                <w:rFonts w:eastAsia="Times New Roman"/>
                <w:sz w:val="20"/>
                <w:szCs w:val="20"/>
              </w:rPr>
              <w:t xml:space="preserve">$ </w:t>
            </w:r>
            <w:r w:rsidRPr="00EE0429">
              <w:rPr>
                <w:rFonts w:eastAsia="Times New Roman"/>
                <w:spacing w:val="-2"/>
                <w:sz w:val="20"/>
                <w:szCs w:val="20"/>
              </w:rPr>
              <w:t>7</w:t>
            </w:r>
            <w:r w:rsidRPr="00EE0429">
              <w:rPr>
                <w:rFonts w:eastAsia="Times New Roman"/>
                <w:sz w:val="20"/>
                <w:szCs w:val="20"/>
              </w:rPr>
              <w:t>5.00</w:t>
            </w:r>
          </w:p>
          <w:p w14:paraId="10422E17" w14:textId="77777777" w:rsidR="00522A1D" w:rsidRPr="00EE0429" w:rsidRDefault="00522A1D" w:rsidP="002A695E">
            <w:pPr>
              <w:snapToGrid w:val="0"/>
              <w:rPr>
                <w:sz w:val="20"/>
                <w:szCs w:val="20"/>
              </w:rPr>
            </w:pPr>
            <w:r w:rsidRPr="00EE0429">
              <w:rPr>
                <w:rFonts w:eastAsia="Times New Roman"/>
                <w:spacing w:val="-1"/>
                <w:sz w:val="20"/>
                <w:szCs w:val="20"/>
              </w:rPr>
              <w:t>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54"/>
                <w:sz w:val="20"/>
                <w:szCs w:val="20"/>
              </w:rPr>
              <w:t xml:space="preserve">   </w:t>
            </w:r>
            <w:r w:rsidRPr="00EE0429">
              <w:rPr>
                <w:rFonts w:eastAsia="Times New Roman"/>
                <w:sz w:val="20"/>
                <w:szCs w:val="20"/>
              </w:rPr>
              <w:t>$ 85.00</w:t>
            </w:r>
          </w:p>
        </w:tc>
        <w:tc>
          <w:tcPr>
            <w:tcW w:w="1559" w:type="pct"/>
          </w:tcPr>
          <w:p w14:paraId="2DDF0083" w14:textId="596BB1F9" w:rsidR="00522A1D" w:rsidRPr="00EE0429" w:rsidRDefault="00522A1D" w:rsidP="00EE0429">
            <w:pPr>
              <w:spacing w:line="240" w:lineRule="exact"/>
              <w:ind w:left="-5"/>
              <w:rPr>
                <w:sz w:val="20"/>
                <w:szCs w:val="20"/>
              </w:rPr>
            </w:pPr>
            <w:r w:rsidRPr="00EE0429">
              <w:rPr>
                <w:rFonts w:eastAsia="Times New Roman"/>
                <w:spacing w:val="-1"/>
                <w:sz w:val="20"/>
                <w:szCs w:val="20"/>
              </w:rPr>
              <w:t>A</w:t>
            </w:r>
            <w:r w:rsidRPr="00EE0429">
              <w:rPr>
                <w:rFonts w:eastAsia="Times New Roman"/>
                <w:spacing w:val="1"/>
                <w:sz w:val="20"/>
                <w:szCs w:val="20"/>
              </w:rPr>
              <w:t>ir</w:t>
            </w:r>
            <w:r w:rsidRPr="00EE0429">
              <w:rPr>
                <w:rFonts w:eastAsia="Times New Roman"/>
                <w:spacing w:val="-4"/>
                <w:sz w:val="20"/>
                <w:szCs w:val="20"/>
              </w:rPr>
              <w:t>-</w:t>
            </w:r>
            <w:r w:rsidRPr="00EE0429">
              <w:rPr>
                <w:rFonts w:eastAsia="Times New Roman"/>
                <w:sz w:val="20"/>
                <w:szCs w:val="20"/>
              </w:rPr>
              <w:t>cond</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oned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EE0429">
              <w:rPr>
                <w:rFonts w:eastAsia="Times New Roman"/>
                <w:sz w:val="20"/>
                <w:szCs w:val="20"/>
              </w:rPr>
              <w:t xml:space="preserve"> </w:t>
            </w:r>
            <w:r w:rsidRPr="00EE0429">
              <w:rPr>
                <w:rFonts w:eastAsia="Times New Roman"/>
                <w:sz w:val="20"/>
                <w:szCs w:val="20"/>
              </w:rPr>
              <w:t>W</w:t>
            </w:r>
            <w:r w:rsidRPr="00EE0429">
              <w:rPr>
                <w:rFonts w:eastAsia="Times New Roman"/>
                <w:spacing w:val="1"/>
                <w:sz w:val="20"/>
                <w:szCs w:val="20"/>
              </w:rPr>
              <w:t>i</w:t>
            </w:r>
            <w:r w:rsidRPr="00EE0429">
              <w:rPr>
                <w:rFonts w:eastAsia="Times New Roman"/>
                <w:spacing w:val="-4"/>
                <w:sz w:val="20"/>
                <w:szCs w:val="20"/>
              </w:rPr>
              <w:t>-</w:t>
            </w:r>
            <w:r w:rsidRPr="00EE0429">
              <w:rPr>
                <w:rFonts w:eastAsia="Times New Roman"/>
                <w:sz w:val="20"/>
                <w:szCs w:val="20"/>
              </w:rPr>
              <w:t xml:space="preserve">Fi </w:t>
            </w:r>
            <w:r w:rsidRPr="00EE0429">
              <w:rPr>
                <w:rFonts w:eastAsia="Times New Roman"/>
                <w:spacing w:val="2"/>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r</w:t>
            </w:r>
            <w:r w:rsidRPr="00EE0429">
              <w:rPr>
                <w:rFonts w:eastAsia="Times New Roman"/>
                <w:spacing w:val="-2"/>
                <w:sz w:val="20"/>
                <w:szCs w:val="20"/>
              </w:rPr>
              <w:t>n</w:t>
            </w:r>
            <w:r w:rsidRPr="00EE0429">
              <w:rPr>
                <w:rFonts w:eastAsia="Times New Roman"/>
                <w:sz w:val="20"/>
                <w:szCs w:val="20"/>
              </w:rPr>
              <w:t>e</w:t>
            </w:r>
            <w:r w:rsidRPr="00EE0429">
              <w:rPr>
                <w:rFonts w:eastAsia="Times New Roman"/>
                <w:spacing w:val="-1"/>
                <w:sz w:val="20"/>
                <w:szCs w:val="20"/>
              </w:rPr>
              <w:t>t</w:t>
            </w:r>
            <w:r w:rsidRPr="00EE0429">
              <w:rPr>
                <w:rFonts w:eastAsia="Times New Roman"/>
                <w:sz w:val="20"/>
                <w:szCs w:val="20"/>
              </w:rPr>
              <w:t xml:space="preserve">; </w:t>
            </w:r>
            <w:r w:rsidRPr="00EE0429">
              <w:rPr>
                <w:rFonts w:eastAsia="Times New Roman"/>
                <w:spacing w:val="-1"/>
                <w:sz w:val="20"/>
                <w:szCs w:val="20"/>
              </w:rPr>
              <w:t>C</w:t>
            </w:r>
            <w:r w:rsidRPr="00EE0429">
              <w:rPr>
                <w:rFonts w:eastAsia="Times New Roman"/>
                <w:sz w:val="20"/>
                <w:szCs w:val="20"/>
              </w:rPr>
              <w:t>o</w:t>
            </w:r>
            <w:r w:rsidRPr="00EE0429">
              <w:rPr>
                <w:rFonts w:eastAsia="Times New Roman"/>
                <w:spacing w:val="-4"/>
                <w:sz w:val="20"/>
                <w:szCs w:val="20"/>
              </w:rPr>
              <w:t>m</w:t>
            </w:r>
            <w:r w:rsidRPr="00EE0429">
              <w:rPr>
                <w:rFonts w:eastAsia="Times New Roman"/>
                <w:sz w:val="20"/>
                <w:szCs w:val="20"/>
              </w:rPr>
              <w:t>p</w:t>
            </w:r>
            <w:r w:rsidRPr="00EE0429">
              <w:rPr>
                <w:rFonts w:eastAsia="Times New Roman"/>
                <w:spacing w:val="1"/>
                <w:sz w:val="20"/>
                <w:szCs w:val="20"/>
              </w:rPr>
              <w:t>li</w:t>
            </w:r>
            <w:r w:rsidRPr="00EE0429">
              <w:rPr>
                <w:rFonts w:eastAsia="Times New Roman"/>
                <w:spacing w:val="-4"/>
                <w:sz w:val="20"/>
                <w:szCs w:val="20"/>
              </w:rPr>
              <w:t>m</w:t>
            </w:r>
            <w:r w:rsidRPr="00EE0429">
              <w:rPr>
                <w:rFonts w:eastAsia="Times New Roman"/>
                <w:sz w:val="20"/>
                <w:szCs w:val="20"/>
              </w:rPr>
              <w:t>en</w:t>
            </w:r>
            <w:r w:rsidRPr="00EE0429">
              <w:rPr>
                <w:rFonts w:eastAsia="Times New Roman"/>
                <w:spacing w:val="1"/>
                <w:sz w:val="20"/>
                <w:szCs w:val="20"/>
              </w:rPr>
              <w:t>t</w:t>
            </w:r>
            <w:r w:rsidRPr="00EE0429">
              <w:rPr>
                <w:rFonts w:eastAsia="Times New Roman"/>
                <w:sz w:val="20"/>
                <w:szCs w:val="20"/>
              </w:rPr>
              <w:t>a</w:t>
            </w:r>
            <w:r w:rsidRPr="00EE0429">
              <w:rPr>
                <w:rFonts w:eastAsia="Times New Roman"/>
                <w:spacing w:val="1"/>
                <w:sz w:val="20"/>
                <w:szCs w:val="20"/>
              </w:rPr>
              <w:t>r</w:t>
            </w:r>
            <w:r w:rsidRPr="00EE0429">
              <w:rPr>
                <w:rFonts w:eastAsia="Times New Roman"/>
                <w:sz w:val="20"/>
                <w:szCs w:val="20"/>
              </w:rPr>
              <w:t>y</w:t>
            </w:r>
            <w:r w:rsidRPr="00EE0429">
              <w:rPr>
                <w:rFonts w:eastAsia="Times New Roman"/>
                <w:spacing w:val="-2"/>
                <w:sz w:val="20"/>
                <w:szCs w:val="20"/>
              </w:rPr>
              <w:t xml:space="preserve"> </w:t>
            </w:r>
            <w:r w:rsidRPr="00EE0429">
              <w:rPr>
                <w:rFonts w:eastAsia="Times New Roman"/>
                <w:sz w:val="20"/>
                <w:szCs w:val="20"/>
              </w:rPr>
              <w:t>a</w:t>
            </w:r>
            <w:r w:rsidRPr="00EE0429">
              <w:rPr>
                <w:rFonts w:eastAsia="Times New Roman"/>
                <w:spacing w:val="1"/>
                <w:sz w:val="20"/>
                <w:szCs w:val="20"/>
              </w:rPr>
              <w:t>ir</w:t>
            </w:r>
            <w:r w:rsidRPr="00EE0429">
              <w:rPr>
                <w:rFonts w:eastAsia="Times New Roman"/>
                <w:sz w:val="20"/>
                <w:szCs w:val="20"/>
              </w:rPr>
              <w:t>p</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t</w:t>
            </w:r>
            <w:r w:rsidR="00EE0429">
              <w:rPr>
                <w:rFonts w:eastAsia="Times New Roman"/>
                <w:sz w:val="20"/>
                <w:szCs w:val="20"/>
              </w:rPr>
              <w:t xml:space="preserve"> </w:t>
            </w:r>
            <w:r w:rsidRPr="00EE0429">
              <w:rPr>
                <w:rFonts w:eastAsia="Times New Roman"/>
                <w:spacing w:val="1"/>
                <w:sz w:val="20"/>
                <w:szCs w:val="20"/>
              </w:rPr>
              <w:t>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s</w:t>
            </w:r>
            <w:r w:rsidRPr="00EE0429">
              <w:rPr>
                <w:rFonts w:eastAsia="Times New Roman"/>
                <w:spacing w:val="-1"/>
                <w:sz w:val="20"/>
                <w:szCs w:val="20"/>
              </w:rPr>
              <w:t>f</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 xml:space="preserve">s,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st</w:t>
            </w:r>
            <w:r w:rsidRPr="00EE0429">
              <w:rPr>
                <w:rFonts w:eastAsia="Times New Roman"/>
                <w:sz w:val="20"/>
                <w:szCs w:val="20"/>
              </w:rPr>
              <w:t>a</w:t>
            </w:r>
            <w:r w:rsidRPr="00EE0429">
              <w:rPr>
                <w:rFonts w:eastAsia="Times New Roman"/>
                <w:spacing w:val="-2"/>
                <w:sz w:val="20"/>
                <w:szCs w:val="20"/>
              </w:rPr>
              <w:t>u</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on</w:t>
            </w:r>
            <w:r w:rsidRPr="00EE0429">
              <w:rPr>
                <w:rFonts w:eastAsia="Times New Roman"/>
                <w:spacing w:val="-2"/>
                <w:sz w:val="20"/>
                <w:szCs w:val="20"/>
              </w:rPr>
              <w:t xml:space="preserve"> </w:t>
            </w:r>
            <w:r w:rsidRPr="00EE0429">
              <w:rPr>
                <w:rFonts w:eastAsia="Times New Roman"/>
                <w:sz w:val="20"/>
                <w:szCs w:val="20"/>
              </w:rPr>
              <w:t>s</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z w:val="20"/>
                <w:szCs w:val="20"/>
              </w:rPr>
              <w:t>e</w:t>
            </w:r>
          </w:p>
        </w:tc>
        <w:tc>
          <w:tcPr>
            <w:tcW w:w="565" w:type="pct"/>
          </w:tcPr>
          <w:p w14:paraId="5F235F67" w14:textId="77777777" w:rsidR="00522A1D" w:rsidRPr="00EE0429" w:rsidRDefault="00522A1D" w:rsidP="002A695E">
            <w:pPr>
              <w:snapToGrid w:val="0"/>
              <w:rPr>
                <w:sz w:val="20"/>
                <w:szCs w:val="20"/>
              </w:rPr>
            </w:pPr>
            <w:r w:rsidRPr="00EE0429">
              <w:rPr>
                <w:rFonts w:eastAsia="Times New Roman"/>
                <w:sz w:val="20"/>
                <w:szCs w:val="20"/>
              </w:rPr>
              <w:t xml:space="preserve">9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4B0CDAAC" w14:textId="77777777" w:rsidTr="00C24394">
        <w:tc>
          <w:tcPr>
            <w:tcW w:w="1475" w:type="pct"/>
          </w:tcPr>
          <w:p w14:paraId="5D03F922" w14:textId="77777777" w:rsidR="00522A1D" w:rsidRPr="00EE0429" w:rsidRDefault="00522A1D" w:rsidP="002A695E">
            <w:pPr>
              <w:spacing w:line="240" w:lineRule="exact"/>
              <w:rPr>
                <w:sz w:val="20"/>
                <w:szCs w:val="20"/>
              </w:rPr>
            </w:pPr>
            <w:r w:rsidRPr="00EE0429">
              <w:rPr>
                <w:rFonts w:eastAsia="Times New Roman"/>
                <w:sz w:val="20"/>
                <w:szCs w:val="20"/>
              </w:rPr>
              <w:t>South P</w:t>
            </w:r>
            <w:r w:rsidRPr="00EE0429">
              <w:rPr>
                <w:rFonts w:eastAsia="Times New Roman"/>
                <w:spacing w:val="-2"/>
                <w:sz w:val="20"/>
                <w:szCs w:val="20"/>
              </w:rPr>
              <w:t>a</w:t>
            </w:r>
            <w:r w:rsidRPr="00EE0429">
              <w:rPr>
                <w:rFonts w:eastAsia="Times New Roman"/>
                <w:spacing w:val="1"/>
                <w:sz w:val="20"/>
                <w:szCs w:val="20"/>
              </w:rPr>
              <w:t>r</w:t>
            </w:r>
            <w:r w:rsidRPr="00EE0429">
              <w:rPr>
                <w:rFonts w:eastAsia="Times New Roman"/>
                <w:sz w:val="20"/>
                <w:szCs w:val="20"/>
              </w:rPr>
              <w:t>k</w:t>
            </w:r>
            <w:r w:rsidRPr="00EE0429">
              <w:rPr>
                <w:rFonts w:eastAsia="Times New Roman"/>
                <w:spacing w:val="-2"/>
                <w:sz w:val="20"/>
                <w:szCs w:val="20"/>
              </w:rPr>
              <w:t xml:space="preserve"> </w:t>
            </w:r>
            <w:r w:rsidRPr="00EE0429">
              <w:rPr>
                <w:rFonts w:eastAsia="Times New Roman"/>
                <w:spacing w:val="-1"/>
                <w:sz w:val="20"/>
                <w:szCs w:val="20"/>
              </w:rPr>
              <w:t>H</w:t>
            </w:r>
            <w:r w:rsidRPr="00EE0429">
              <w:rPr>
                <w:rFonts w:eastAsia="Times New Roman"/>
                <w:sz w:val="20"/>
                <w:szCs w:val="20"/>
              </w:rPr>
              <w:t>o</w:t>
            </w:r>
            <w:r w:rsidRPr="00EE0429">
              <w:rPr>
                <w:rFonts w:eastAsia="Times New Roman"/>
                <w:spacing w:val="1"/>
                <w:sz w:val="20"/>
                <w:szCs w:val="20"/>
              </w:rPr>
              <w:t>t</w:t>
            </w:r>
            <w:r w:rsidRPr="00EE0429">
              <w:rPr>
                <w:rFonts w:eastAsia="Times New Roman"/>
                <w:sz w:val="20"/>
                <w:szCs w:val="20"/>
              </w:rPr>
              <w:t>el</w:t>
            </w:r>
          </w:p>
          <w:p w14:paraId="7C7968FC" w14:textId="77777777" w:rsidR="00522A1D" w:rsidRPr="00EE0429" w:rsidRDefault="00477DD1" w:rsidP="002A695E">
            <w:pPr>
              <w:spacing w:before="1"/>
              <w:rPr>
                <w:sz w:val="20"/>
                <w:szCs w:val="20"/>
              </w:rPr>
            </w:pPr>
            <w:hyperlink r:id="rId43">
              <w:r w:rsidR="00522A1D" w:rsidRPr="00EE0429">
                <w:rPr>
                  <w:rFonts w:eastAsia="Times New Roman"/>
                  <w:color w:val="0000FF"/>
                  <w:sz w:val="20"/>
                  <w:szCs w:val="20"/>
                  <w:u w:val="single" w:color="0000FF"/>
                </w:rPr>
                <w:t>sou</w:t>
              </w:r>
              <w:r w:rsidR="00522A1D" w:rsidRPr="00EE0429">
                <w:rPr>
                  <w:rFonts w:eastAsia="Times New Roman"/>
                  <w:color w:val="0000FF"/>
                  <w:spacing w:val="1"/>
                  <w:sz w:val="20"/>
                  <w:szCs w:val="20"/>
                  <w:u w:val="single" w:color="0000FF"/>
                </w:rPr>
                <w:t>t</w:t>
              </w:r>
              <w:r w:rsidR="00522A1D" w:rsidRPr="00EE0429">
                <w:rPr>
                  <w:rFonts w:eastAsia="Times New Roman"/>
                  <w:color w:val="0000FF"/>
                  <w:spacing w:val="-2"/>
                  <w:sz w:val="20"/>
                  <w:szCs w:val="20"/>
                  <w:u w:val="single" w:color="0000FF"/>
                </w:rPr>
                <w:t>h</w:t>
              </w:r>
              <w:r w:rsidR="00522A1D" w:rsidRPr="00EE0429">
                <w:rPr>
                  <w:rFonts w:eastAsia="Times New Roman"/>
                  <w:color w:val="0000FF"/>
                  <w:sz w:val="20"/>
                  <w:szCs w:val="20"/>
                  <w:u w:val="single" w:color="0000FF"/>
                </w:rPr>
                <w:t>pa</w:t>
              </w:r>
              <w:r w:rsidR="00522A1D" w:rsidRPr="00EE0429">
                <w:rPr>
                  <w:rFonts w:eastAsia="Times New Roman"/>
                  <w:color w:val="0000FF"/>
                  <w:spacing w:val="1"/>
                  <w:sz w:val="20"/>
                  <w:szCs w:val="20"/>
                  <w:u w:val="single" w:color="0000FF"/>
                </w:rPr>
                <w:t>r</w:t>
              </w:r>
              <w:r w:rsidR="00522A1D" w:rsidRPr="00EE0429">
                <w:rPr>
                  <w:rFonts w:eastAsia="Times New Roman"/>
                  <w:color w:val="0000FF"/>
                  <w:spacing w:val="-2"/>
                  <w:sz w:val="20"/>
                  <w:szCs w:val="20"/>
                  <w:u w:val="single" w:color="0000FF"/>
                </w:rPr>
                <w:t>k</w:t>
              </w:r>
              <w:r w:rsidR="00522A1D" w:rsidRPr="00EE0429">
                <w:rPr>
                  <w:rFonts w:eastAsia="Times New Roman"/>
                  <w:color w:val="0000FF"/>
                  <w:sz w:val="20"/>
                  <w:szCs w:val="20"/>
                  <w:u w:val="single" w:color="0000FF"/>
                </w:rPr>
                <w:t>ho</w:t>
              </w:r>
              <w:r w:rsidR="00522A1D" w:rsidRPr="00EE0429">
                <w:rPr>
                  <w:rFonts w:eastAsia="Times New Roman"/>
                  <w:color w:val="0000FF"/>
                  <w:spacing w:val="-1"/>
                  <w:sz w:val="20"/>
                  <w:szCs w:val="20"/>
                  <w:u w:val="single" w:color="0000FF"/>
                </w:rPr>
                <w:t>t</w:t>
              </w:r>
              <w:r w:rsidR="00522A1D" w:rsidRPr="00EE0429">
                <w:rPr>
                  <w:rFonts w:eastAsia="Times New Roman"/>
                  <w:color w:val="0000FF"/>
                  <w:sz w:val="20"/>
                  <w:szCs w:val="20"/>
                  <w:u w:val="single" w:color="0000FF"/>
                </w:rPr>
                <w:t>e</w:t>
              </w:r>
              <w:r w:rsidR="00522A1D" w:rsidRPr="00EE0429">
                <w:rPr>
                  <w:rFonts w:eastAsia="Times New Roman"/>
                  <w:color w:val="0000FF"/>
                  <w:spacing w:val="1"/>
                  <w:sz w:val="20"/>
                  <w:szCs w:val="20"/>
                  <w:u w:val="single" w:color="0000FF"/>
                </w:rPr>
                <w:t>l</w:t>
              </w:r>
              <w:r w:rsidR="00522A1D" w:rsidRPr="00EE0429">
                <w:rPr>
                  <w:rFonts w:eastAsia="Times New Roman"/>
                  <w:color w:val="0000FF"/>
                  <w:spacing w:val="-2"/>
                  <w:sz w:val="20"/>
                  <w:szCs w:val="20"/>
                  <w:u w:val="single" w:color="0000FF"/>
                </w:rPr>
                <w:t>@</w:t>
              </w:r>
              <w:r w:rsidR="00522A1D" w:rsidRPr="00EE0429">
                <w:rPr>
                  <w:rFonts w:eastAsia="Times New Roman"/>
                  <w:color w:val="0000FF"/>
                  <w:spacing w:val="-4"/>
                  <w:sz w:val="20"/>
                  <w:szCs w:val="20"/>
                  <w:u w:val="single" w:color="0000FF"/>
                </w:rPr>
                <w:t>m</w:t>
              </w:r>
              <w:r w:rsidR="00522A1D" w:rsidRPr="00EE0429">
                <w:rPr>
                  <w:rFonts w:eastAsia="Times New Roman"/>
                  <w:color w:val="0000FF"/>
                  <w:sz w:val="20"/>
                  <w:szCs w:val="20"/>
                  <w:u w:val="single" w:color="0000FF"/>
                </w:rPr>
                <w:t>a</w:t>
              </w:r>
              <w:r w:rsidR="00522A1D" w:rsidRPr="00EE0429">
                <w:rPr>
                  <w:rFonts w:eastAsia="Times New Roman"/>
                  <w:color w:val="0000FF"/>
                  <w:spacing w:val="1"/>
                  <w:sz w:val="20"/>
                  <w:szCs w:val="20"/>
                  <w:u w:val="single" w:color="0000FF"/>
                </w:rPr>
                <w:t>il</w:t>
              </w:r>
              <w:r w:rsidR="00522A1D" w:rsidRPr="00EE0429">
                <w:rPr>
                  <w:rFonts w:eastAsia="Times New Roman"/>
                  <w:color w:val="0000FF"/>
                  <w:sz w:val="20"/>
                  <w:szCs w:val="20"/>
                  <w:u w:val="single" w:color="0000FF"/>
                </w:rPr>
                <w:t>.</w:t>
              </w:r>
              <w:r w:rsidR="00522A1D" w:rsidRPr="00EE0429">
                <w:rPr>
                  <w:rFonts w:eastAsia="Times New Roman"/>
                  <w:color w:val="0000FF"/>
                  <w:spacing w:val="1"/>
                  <w:sz w:val="20"/>
                  <w:szCs w:val="20"/>
                  <w:u w:val="single" w:color="0000FF"/>
                </w:rPr>
                <w:t>f</w:t>
              </w:r>
              <w:r w:rsidR="00522A1D" w:rsidRPr="00EE0429">
                <w:rPr>
                  <w:rFonts w:eastAsia="Times New Roman"/>
                  <w:color w:val="0000FF"/>
                  <w:sz w:val="20"/>
                  <w:szCs w:val="20"/>
                  <w:u w:val="single" w:color="0000FF"/>
                </w:rPr>
                <w:t>m</w:t>
              </w:r>
            </w:hyperlink>
          </w:p>
          <w:p w14:paraId="58BD915E" w14:textId="77777777" w:rsidR="00522A1D" w:rsidRPr="00EE0429" w:rsidRDefault="00522A1D" w:rsidP="002A695E">
            <w:pPr>
              <w:snapToGrid w:val="0"/>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3230</w:t>
            </w:r>
          </w:p>
          <w:p w14:paraId="7B7EACDE" w14:textId="77777777" w:rsidR="00522A1D" w:rsidRPr="00EE0429" w:rsidRDefault="00522A1D" w:rsidP="002A695E">
            <w:pPr>
              <w:rPr>
                <w:sz w:val="20"/>
                <w:szCs w:val="20"/>
              </w:rPr>
            </w:pPr>
          </w:p>
          <w:p w14:paraId="45BACC2A" w14:textId="77777777" w:rsidR="00522A1D" w:rsidRPr="00EE0429" w:rsidRDefault="00522A1D" w:rsidP="002A695E">
            <w:pPr>
              <w:jc w:val="center"/>
              <w:rPr>
                <w:sz w:val="20"/>
                <w:szCs w:val="20"/>
              </w:rPr>
            </w:pPr>
          </w:p>
        </w:tc>
        <w:tc>
          <w:tcPr>
            <w:tcW w:w="1401" w:type="pct"/>
          </w:tcPr>
          <w:p w14:paraId="2A37497E" w14:textId="77777777" w:rsidR="00522A1D" w:rsidRPr="00EE0429" w:rsidRDefault="00522A1D" w:rsidP="002A695E">
            <w:pPr>
              <w:spacing w:line="240" w:lineRule="exact"/>
              <w:rPr>
                <w:sz w:val="20"/>
                <w:szCs w:val="20"/>
              </w:rPr>
            </w:pPr>
            <w:r w:rsidRPr="00EE0429">
              <w:rPr>
                <w:rFonts w:eastAsia="Times New Roman"/>
                <w:sz w:val="20"/>
                <w:szCs w:val="20"/>
              </w:rPr>
              <w:t xml:space="preserve">    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 xml:space="preserve"> $</w:t>
            </w:r>
            <w:r w:rsidRPr="00EE0429">
              <w:rPr>
                <w:rFonts w:eastAsia="Times New Roman"/>
                <w:sz w:val="20"/>
                <w:szCs w:val="20"/>
              </w:rPr>
              <w:t>1</w:t>
            </w:r>
            <w:r w:rsidRPr="00EE0429">
              <w:rPr>
                <w:rFonts w:eastAsia="Times New Roman"/>
                <w:spacing w:val="-2"/>
                <w:sz w:val="20"/>
                <w:szCs w:val="20"/>
              </w:rPr>
              <w:t>0</w:t>
            </w:r>
            <w:r w:rsidRPr="00EE0429">
              <w:rPr>
                <w:rFonts w:eastAsia="Times New Roman"/>
                <w:sz w:val="20"/>
                <w:szCs w:val="20"/>
              </w:rPr>
              <w:t>0.00</w:t>
            </w:r>
          </w:p>
          <w:p w14:paraId="260B1F45" w14:textId="77777777" w:rsidR="00522A1D" w:rsidRPr="00EE0429" w:rsidRDefault="00522A1D" w:rsidP="002A695E">
            <w:pPr>
              <w:snapToGrid w:val="0"/>
              <w:rPr>
                <w:sz w:val="20"/>
                <w:szCs w:val="20"/>
              </w:rPr>
            </w:pPr>
            <w:r w:rsidRPr="00EE0429">
              <w:rPr>
                <w:rFonts w:eastAsia="Times New Roman"/>
                <w:spacing w:val="-1"/>
                <w:sz w:val="20"/>
                <w:szCs w:val="20"/>
              </w:rPr>
              <w:t xml:space="preserve">   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 xml:space="preserve"> </w:t>
            </w:r>
            <w:r w:rsidRPr="00EE0429">
              <w:rPr>
                <w:rFonts w:eastAsia="Times New Roman"/>
                <w:spacing w:val="-2"/>
                <w:sz w:val="20"/>
                <w:szCs w:val="20"/>
              </w:rPr>
              <w:t>$</w:t>
            </w:r>
            <w:r w:rsidRPr="00EE0429">
              <w:rPr>
                <w:rFonts w:eastAsia="Times New Roman"/>
                <w:sz w:val="20"/>
                <w:szCs w:val="20"/>
              </w:rPr>
              <w:t>120.00</w:t>
            </w:r>
          </w:p>
        </w:tc>
        <w:tc>
          <w:tcPr>
            <w:tcW w:w="1559" w:type="pct"/>
          </w:tcPr>
          <w:p w14:paraId="191B1FCD" w14:textId="6F141012" w:rsidR="00522A1D" w:rsidRPr="00EE0429" w:rsidRDefault="00522A1D" w:rsidP="00EE0429">
            <w:pPr>
              <w:spacing w:line="240" w:lineRule="exact"/>
              <w:ind w:left="-5"/>
              <w:rPr>
                <w:sz w:val="20"/>
                <w:szCs w:val="20"/>
              </w:rPr>
            </w:pPr>
            <w:r w:rsidRPr="00EE0429">
              <w:rPr>
                <w:rFonts w:eastAsia="Times New Roman"/>
                <w:spacing w:val="-1"/>
                <w:sz w:val="20"/>
                <w:szCs w:val="20"/>
              </w:rPr>
              <w:t>A</w:t>
            </w:r>
            <w:r w:rsidRPr="00EE0429">
              <w:rPr>
                <w:rFonts w:eastAsia="Times New Roman"/>
                <w:spacing w:val="1"/>
                <w:sz w:val="20"/>
                <w:szCs w:val="20"/>
              </w:rPr>
              <w:t>ir</w:t>
            </w:r>
            <w:r w:rsidRPr="00EE0429">
              <w:rPr>
                <w:rFonts w:eastAsia="Times New Roman"/>
                <w:spacing w:val="-4"/>
                <w:sz w:val="20"/>
                <w:szCs w:val="20"/>
              </w:rPr>
              <w:t>-</w:t>
            </w:r>
            <w:r w:rsidRPr="00EE0429">
              <w:rPr>
                <w:rFonts w:eastAsia="Times New Roman"/>
                <w:sz w:val="20"/>
                <w:szCs w:val="20"/>
              </w:rPr>
              <w:t>cond</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oned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f</w:t>
            </w:r>
            <w:r w:rsidRPr="00EE0429">
              <w:rPr>
                <w:rFonts w:eastAsia="Times New Roman"/>
                <w:spacing w:val="1"/>
                <w:sz w:val="20"/>
                <w:szCs w:val="20"/>
              </w:rPr>
              <w:t>ri</w:t>
            </w:r>
            <w:r w:rsidRPr="00EE0429">
              <w:rPr>
                <w:rFonts w:eastAsia="Times New Roman"/>
                <w:spacing w:val="-2"/>
                <w:sz w:val="20"/>
                <w:szCs w:val="20"/>
              </w:rPr>
              <w:t>g</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1"/>
                <w:sz w:val="20"/>
                <w:szCs w:val="20"/>
              </w:rPr>
              <w:t>t</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 xml:space="preserve">, </w:t>
            </w:r>
            <w:r w:rsidRPr="00EE0429">
              <w:rPr>
                <w:rFonts w:eastAsia="Times New Roman"/>
                <w:spacing w:val="-1"/>
                <w:sz w:val="20"/>
                <w:szCs w:val="20"/>
              </w:rPr>
              <w:t>i</w:t>
            </w:r>
            <w:r w:rsidRPr="00EE0429">
              <w:rPr>
                <w:rFonts w:eastAsia="Times New Roman"/>
                <w:sz w:val="20"/>
                <w:szCs w:val="20"/>
              </w:rPr>
              <w:t>n</w:t>
            </w:r>
            <w:r w:rsidRPr="00EE0429">
              <w:rPr>
                <w:rFonts w:eastAsia="Times New Roman"/>
                <w:spacing w:val="1"/>
                <w:sz w:val="20"/>
                <w:szCs w:val="20"/>
              </w:rPr>
              <w:t>t</w:t>
            </w:r>
            <w:r w:rsidRPr="00EE0429">
              <w:rPr>
                <w:rFonts w:eastAsia="Times New Roman"/>
                <w:spacing w:val="-2"/>
                <w:sz w:val="20"/>
                <w:szCs w:val="20"/>
              </w:rPr>
              <w:t>e</w:t>
            </w:r>
            <w:r w:rsidRPr="00EE0429">
              <w:rPr>
                <w:rFonts w:eastAsia="Times New Roman"/>
                <w:spacing w:val="1"/>
                <w:sz w:val="20"/>
                <w:szCs w:val="20"/>
              </w:rPr>
              <w:t>r</w:t>
            </w:r>
            <w:r w:rsidRPr="00EE0429">
              <w:rPr>
                <w:rFonts w:eastAsia="Times New Roman"/>
                <w:sz w:val="20"/>
                <w:szCs w:val="20"/>
              </w:rPr>
              <w:t>n</w:t>
            </w:r>
            <w:r w:rsidRPr="00EE0429">
              <w:rPr>
                <w:rFonts w:eastAsia="Times New Roman"/>
                <w:spacing w:val="-2"/>
                <w:sz w:val="20"/>
                <w:szCs w:val="20"/>
              </w:rPr>
              <w:t>e</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pacing w:val="-2"/>
                <w:sz w:val="20"/>
                <w:szCs w:val="20"/>
              </w:rPr>
              <w:t>a</w:t>
            </w:r>
            <w:r w:rsidRPr="00EE0429">
              <w:rPr>
                <w:rFonts w:eastAsia="Times New Roman"/>
                <w:sz w:val="20"/>
                <w:szCs w:val="20"/>
              </w:rPr>
              <w:t>t ca</w:t>
            </w:r>
            <w:r w:rsidRPr="00EE0429">
              <w:rPr>
                <w:rFonts w:eastAsia="Times New Roman"/>
                <w:spacing w:val="1"/>
                <w:sz w:val="20"/>
                <w:szCs w:val="20"/>
              </w:rPr>
              <w:t>r</w:t>
            </w:r>
            <w:r w:rsidRPr="00EE0429">
              <w:rPr>
                <w:rFonts w:eastAsia="Times New Roman"/>
                <w:sz w:val="20"/>
                <w:szCs w:val="20"/>
              </w:rPr>
              <w:t>p</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pacing w:val="-1"/>
                <w:sz w:val="20"/>
                <w:szCs w:val="20"/>
              </w:rPr>
              <w:t>t</w:t>
            </w:r>
            <w:r w:rsidRPr="00EE0429">
              <w:rPr>
                <w:rFonts w:eastAsia="Times New Roman"/>
                <w:spacing w:val="1"/>
                <w:sz w:val="20"/>
                <w:szCs w:val="20"/>
              </w:rPr>
              <w:t>/</w:t>
            </w:r>
            <w:r w:rsidRPr="00EE0429">
              <w:rPr>
                <w:rFonts w:eastAsia="Times New Roman"/>
                <w:sz w:val="20"/>
                <w:szCs w:val="20"/>
              </w:rPr>
              <w:t>o</w:t>
            </w:r>
            <w:r w:rsidRPr="00EE0429">
              <w:rPr>
                <w:rFonts w:eastAsia="Times New Roman"/>
                <w:spacing w:val="-2"/>
                <w:sz w:val="20"/>
                <w:szCs w:val="20"/>
              </w:rPr>
              <w:t>u</w:t>
            </w:r>
            <w:r w:rsidRPr="00EE0429">
              <w:rPr>
                <w:rFonts w:eastAsia="Times New Roman"/>
                <w:spacing w:val="1"/>
                <w:sz w:val="20"/>
                <w:szCs w:val="20"/>
              </w:rPr>
              <w:t>t</w:t>
            </w:r>
            <w:r w:rsidRPr="00EE0429">
              <w:rPr>
                <w:rFonts w:eastAsia="Times New Roman"/>
                <w:spacing w:val="-2"/>
                <w:sz w:val="20"/>
                <w:szCs w:val="20"/>
              </w:rPr>
              <w:t>s</w:t>
            </w:r>
            <w:r w:rsidRPr="00EE0429">
              <w:rPr>
                <w:rFonts w:eastAsia="Times New Roman"/>
                <w:spacing w:val="1"/>
                <w:sz w:val="20"/>
                <w:szCs w:val="20"/>
              </w:rPr>
              <w:t>i</w:t>
            </w:r>
            <w:r w:rsidRPr="00EE0429">
              <w:rPr>
                <w:rFonts w:eastAsia="Times New Roman"/>
                <w:sz w:val="20"/>
                <w:szCs w:val="20"/>
              </w:rPr>
              <w:t>de</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 xml:space="preserve">. </w:t>
            </w:r>
            <w:r w:rsidRPr="00EE0429">
              <w:rPr>
                <w:rFonts w:eastAsia="Times New Roman"/>
                <w:spacing w:val="-1"/>
                <w:sz w:val="20"/>
                <w:szCs w:val="20"/>
              </w:rPr>
              <w:t>R</w:t>
            </w:r>
            <w:r w:rsidRPr="00EE0429">
              <w:rPr>
                <w:rFonts w:eastAsia="Times New Roman"/>
                <w:sz w:val="20"/>
                <w:szCs w:val="20"/>
              </w:rPr>
              <w:t>e</w:t>
            </w:r>
            <w:r w:rsidRPr="00EE0429">
              <w:rPr>
                <w:rFonts w:eastAsia="Times New Roman"/>
                <w:spacing w:val="1"/>
                <w:sz w:val="20"/>
                <w:szCs w:val="20"/>
              </w:rPr>
              <w:t>st</w:t>
            </w:r>
            <w:r w:rsidRPr="00EE0429">
              <w:rPr>
                <w:rFonts w:eastAsia="Times New Roman"/>
                <w:sz w:val="20"/>
                <w:szCs w:val="20"/>
              </w:rPr>
              <w:t>a</w:t>
            </w:r>
            <w:r w:rsidRPr="00EE0429">
              <w:rPr>
                <w:rFonts w:eastAsia="Times New Roman"/>
                <w:spacing w:val="-2"/>
                <w:sz w:val="20"/>
                <w:szCs w:val="20"/>
              </w:rPr>
              <w:t>u</w:t>
            </w:r>
            <w:r w:rsidRPr="00EE0429">
              <w:rPr>
                <w:rFonts w:eastAsia="Times New Roman"/>
                <w:spacing w:val="1"/>
                <w:sz w:val="20"/>
                <w:szCs w:val="20"/>
              </w:rPr>
              <w: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t</w:t>
            </w:r>
            <w:r w:rsidRPr="00EE0429">
              <w:rPr>
                <w:rFonts w:eastAsia="Times New Roman"/>
                <w:spacing w:val="1"/>
                <w:sz w:val="20"/>
                <w:szCs w:val="20"/>
              </w:rPr>
              <w:t xml:space="preserve"> </w:t>
            </w:r>
            <w:r w:rsidRPr="00EE0429">
              <w:rPr>
                <w:rFonts w:eastAsia="Times New Roman"/>
                <w:sz w:val="20"/>
                <w:szCs w:val="20"/>
              </w:rPr>
              <w:t>o</w:t>
            </w:r>
            <w:r w:rsidRPr="00EE0429">
              <w:rPr>
                <w:rFonts w:eastAsia="Times New Roman"/>
                <w:spacing w:val="-2"/>
                <w:sz w:val="20"/>
                <w:szCs w:val="20"/>
              </w:rPr>
              <w:t>n</w:t>
            </w:r>
            <w:r w:rsidRPr="00EE0429">
              <w:rPr>
                <w:rFonts w:eastAsia="Times New Roman"/>
                <w:sz w:val="20"/>
                <w:szCs w:val="20"/>
              </w:rPr>
              <w:t>s</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2"/>
                <w:sz w:val="20"/>
                <w:szCs w:val="20"/>
              </w:rPr>
              <w:t>e</w:t>
            </w:r>
            <w:r w:rsidRPr="00EE0429">
              <w:rPr>
                <w:rFonts w:eastAsia="Times New Roman"/>
                <w:sz w:val="20"/>
                <w:szCs w:val="20"/>
              </w:rPr>
              <w:t xml:space="preserve">; </w:t>
            </w:r>
            <w:r w:rsidRPr="00EE0429">
              <w:rPr>
                <w:rFonts w:eastAsia="Times New Roman"/>
                <w:spacing w:val="-1"/>
                <w:sz w:val="20"/>
                <w:szCs w:val="20"/>
              </w:rPr>
              <w:t>C</w:t>
            </w:r>
            <w:r w:rsidRPr="00EE0429">
              <w:rPr>
                <w:rFonts w:eastAsia="Times New Roman"/>
                <w:sz w:val="20"/>
                <w:szCs w:val="20"/>
              </w:rPr>
              <w:t>o</w:t>
            </w:r>
            <w:r w:rsidRPr="00EE0429">
              <w:rPr>
                <w:rFonts w:eastAsia="Times New Roman"/>
                <w:spacing w:val="-4"/>
                <w:sz w:val="20"/>
                <w:szCs w:val="20"/>
              </w:rPr>
              <w:t>m</w:t>
            </w:r>
            <w:r w:rsidRPr="00EE0429">
              <w:rPr>
                <w:rFonts w:eastAsia="Times New Roman"/>
                <w:sz w:val="20"/>
                <w:szCs w:val="20"/>
              </w:rPr>
              <w:t>p</w:t>
            </w:r>
            <w:r w:rsidRPr="00EE0429">
              <w:rPr>
                <w:rFonts w:eastAsia="Times New Roman"/>
                <w:spacing w:val="1"/>
                <w:sz w:val="20"/>
                <w:szCs w:val="20"/>
              </w:rPr>
              <w:t>li</w:t>
            </w:r>
            <w:r w:rsidRPr="00EE0429">
              <w:rPr>
                <w:rFonts w:eastAsia="Times New Roman"/>
                <w:spacing w:val="-4"/>
                <w:sz w:val="20"/>
                <w:szCs w:val="20"/>
              </w:rPr>
              <w:t>m</w:t>
            </w:r>
            <w:r w:rsidRPr="00EE0429">
              <w:rPr>
                <w:rFonts w:eastAsia="Times New Roman"/>
                <w:sz w:val="20"/>
                <w:szCs w:val="20"/>
              </w:rPr>
              <w:t>en</w:t>
            </w:r>
            <w:r w:rsidRPr="00EE0429">
              <w:rPr>
                <w:rFonts w:eastAsia="Times New Roman"/>
                <w:spacing w:val="1"/>
                <w:sz w:val="20"/>
                <w:szCs w:val="20"/>
              </w:rPr>
              <w:t>t</w:t>
            </w:r>
            <w:r w:rsidRPr="00EE0429">
              <w:rPr>
                <w:rFonts w:eastAsia="Times New Roman"/>
                <w:sz w:val="20"/>
                <w:szCs w:val="20"/>
              </w:rPr>
              <w:t>a</w:t>
            </w:r>
            <w:r w:rsidRPr="00EE0429">
              <w:rPr>
                <w:rFonts w:eastAsia="Times New Roman"/>
                <w:spacing w:val="1"/>
                <w:sz w:val="20"/>
                <w:szCs w:val="20"/>
              </w:rPr>
              <w:t>r</w:t>
            </w:r>
            <w:r w:rsidRPr="00EE0429">
              <w:rPr>
                <w:rFonts w:eastAsia="Times New Roman"/>
                <w:sz w:val="20"/>
                <w:szCs w:val="20"/>
              </w:rPr>
              <w:t>y</w:t>
            </w:r>
            <w:r w:rsidRPr="00EE0429">
              <w:rPr>
                <w:rFonts w:eastAsia="Times New Roman"/>
                <w:spacing w:val="-2"/>
                <w:sz w:val="20"/>
                <w:szCs w:val="20"/>
              </w:rPr>
              <w:t xml:space="preserve"> </w:t>
            </w:r>
            <w:r w:rsidRPr="00EE0429">
              <w:rPr>
                <w:rFonts w:eastAsia="Times New Roman"/>
                <w:sz w:val="20"/>
                <w:szCs w:val="20"/>
              </w:rPr>
              <w:t>a</w:t>
            </w:r>
            <w:r w:rsidRPr="00EE0429">
              <w:rPr>
                <w:rFonts w:eastAsia="Times New Roman"/>
                <w:spacing w:val="1"/>
                <w:sz w:val="20"/>
                <w:szCs w:val="20"/>
              </w:rPr>
              <w:t>ir</w:t>
            </w:r>
            <w:r w:rsidRPr="00EE0429">
              <w:rPr>
                <w:rFonts w:eastAsia="Times New Roman"/>
                <w:sz w:val="20"/>
                <w:szCs w:val="20"/>
              </w:rPr>
              <w:t>p</w:t>
            </w:r>
            <w:r w:rsidRPr="00EE0429">
              <w:rPr>
                <w:rFonts w:eastAsia="Times New Roman"/>
                <w:spacing w:val="-2"/>
                <w:sz w:val="20"/>
                <w:szCs w:val="20"/>
              </w:rPr>
              <w:t>o</w:t>
            </w:r>
            <w:r w:rsidRPr="00EE0429">
              <w:rPr>
                <w:rFonts w:eastAsia="Times New Roman"/>
                <w:spacing w:val="1"/>
                <w:sz w:val="20"/>
                <w:szCs w:val="20"/>
              </w:rPr>
              <w:t>r</w:t>
            </w:r>
            <w:r w:rsidRPr="00EE0429">
              <w:rPr>
                <w:rFonts w:eastAsia="Times New Roman"/>
                <w:sz w:val="20"/>
                <w:szCs w:val="20"/>
              </w:rPr>
              <w:t xml:space="preserve">t </w:t>
            </w:r>
            <w:r w:rsidRPr="00EE0429">
              <w:rPr>
                <w:rFonts w:eastAsia="Times New Roman"/>
                <w:spacing w:val="1"/>
                <w:sz w:val="20"/>
                <w:szCs w:val="20"/>
              </w:rPr>
              <w:t>tr</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s</w:t>
            </w:r>
            <w:r w:rsidRPr="00EE0429">
              <w:rPr>
                <w:rFonts w:eastAsia="Times New Roman"/>
                <w:spacing w:val="-1"/>
                <w:sz w:val="20"/>
                <w:szCs w:val="20"/>
              </w:rPr>
              <w:t>f</w:t>
            </w:r>
            <w:r w:rsidRPr="00EE0429">
              <w:rPr>
                <w:rFonts w:eastAsia="Times New Roman"/>
                <w:sz w:val="20"/>
                <w:szCs w:val="20"/>
              </w:rPr>
              <w:t>e</w:t>
            </w:r>
            <w:r w:rsidRPr="00EE0429">
              <w:rPr>
                <w:rFonts w:eastAsia="Times New Roman"/>
                <w:spacing w:val="1"/>
                <w:sz w:val="20"/>
                <w:szCs w:val="20"/>
              </w:rPr>
              <w:t>r</w:t>
            </w:r>
            <w:r w:rsidRPr="00EE0429">
              <w:rPr>
                <w:rFonts w:eastAsia="Times New Roman"/>
                <w:sz w:val="20"/>
                <w:szCs w:val="20"/>
              </w:rPr>
              <w:t>s.</w:t>
            </w:r>
            <w:r w:rsidRPr="00EE0429">
              <w:rPr>
                <w:rFonts w:eastAsia="Times New Roman"/>
                <w:spacing w:val="-2"/>
                <w:sz w:val="20"/>
                <w:szCs w:val="20"/>
              </w:rPr>
              <w:t xml:space="preserve"> </w:t>
            </w:r>
            <w:r w:rsidRPr="00EE0429">
              <w:rPr>
                <w:rFonts w:eastAsia="Times New Roman"/>
                <w:spacing w:val="-1"/>
                <w:sz w:val="20"/>
                <w:szCs w:val="20"/>
              </w:rPr>
              <w:t>N</w:t>
            </w:r>
            <w:r w:rsidRPr="00EE0429">
              <w:rPr>
                <w:rFonts w:eastAsia="Times New Roman"/>
                <w:sz w:val="20"/>
                <w:szCs w:val="20"/>
              </w:rPr>
              <w:t>o</w:t>
            </w:r>
            <w:r w:rsidRPr="00EE0429">
              <w:rPr>
                <w:rFonts w:eastAsia="Times New Roman"/>
                <w:spacing w:val="-2"/>
                <w:sz w:val="20"/>
                <w:szCs w:val="20"/>
              </w:rPr>
              <w:t xml:space="preserve"> </w:t>
            </w:r>
            <w:r w:rsidRPr="00EE0429">
              <w:rPr>
                <w:rFonts w:eastAsia="Times New Roman"/>
                <w:spacing w:val="2"/>
                <w:sz w:val="20"/>
                <w:szCs w:val="20"/>
              </w:rPr>
              <w:t>T</w:t>
            </w:r>
            <w:r w:rsidRPr="00EE0429">
              <w:rPr>
                <w:rFonts w:eastAsia="Times New Roman"/>
                <w:sz w:val="20"/>
                <w:szCs w:val="20"/>
              </w:rPr>
              <w:t>V</w:t>
            </w:r>
            <w:r w:rsidRPr="00EE0429">
              <w:rPr>
                <w:rFonts w:eastAsia="Times New Roman"/>
                <w:spacing w:val="1"/>
                <w:sz w:val="20"/>
                <w:szCs w:val="20"/>
              </w:rPr>
              <w:t xml:space="preserve"> </w:t>
            </w:r>
            <w:r w:rsidRPr="00EE0429">
              <w:rPr>
                <w:rFonts w:eastAsia="Times New Roman"/>
                <w:sz w:val="20"/>
                <w:szCs w:val="20"/>
              </w:rPr>
              <w:t xml:space="preserve">&amp; </w:t>
            </w:r>
            <w:r w:rsidRPr="00EE0429">
              <w:rPr>
                <w:rFonts w:eastAsia="Times New Roman"/>
                <w:spacing w:val="1"/>
                <w:sz w:val="20"/>
                <w:szCs w:val="20"/>
              </w:rPr>
              <w:t>t</w:t>
            </w:r>
            <w:r w:rsidRPr="00EE0429">
              <w:rPr>
                <w:rFonts w:eastAsia="Times New Roman"/>
                <w:sz w:val="20"/>
                <w:szCs w:val="20"/>
              </w:rPr>
              <w:t>e</w:t>
            </w:r>
            <w:r w:rsidRPr="00EE0429">
              <w:rPr>
                <w:rFonts w:eastAsia="Times New Roman"/>
                <w:spacing w:val="-1"/>
                <w:sz w:val="20"/>
                <w:szCs w:val="20"/>
              </w:rPr>
              <w:t>l</w:t>
            </w:r>
            <w:r w:rsidRPr="00EE0429">
              <w:rPr>
                <w:rFonts w:eastAsia="Times New Roman"/>
                <w:sz w:val="20"/>
                <w:szCs w:val="20"/>
              </w:rPr>
              <w:t>epho</w:t>
            </w:r>
            <w:r w:rsidRPr="00EE0429">
              <w:rPr>
                <w:rFonts w:eastAsia="Times New Roman"/>
                <w:spacing w:val="-2"/>
                <w:sz w:val="20"/>
                <w:szCs w:val="20"/>
              </w:rPr>
              <w:t>n</w:t>
            </w:r>
            <w:r w:rsidRPr="00EE0429">
              <w:rPr>
                <w:rFonts w:eastAsia="Times New Roman"/>
                <w:sz w:val="20"/>
                <w:szCs w:val="20"/>
              </w:rPr>
              <w:t>e, o</w:t>
            </w:r>
            <w:r w:rsidRPr="00EE0429">
              <w:rPr>
                <w:rFonts w:eastAsia="Times New Roman"/>
                <w:spacing w:val="-2"/>
                <w:sz w:val="20"/>
                <w:szCs w:val="20"/>
              </w:rPr>
              <w:t>n</w:t>
            </w:r>
            <w:r w:rsidRPr="00EE0429">
              <w:rPr>
                <w:rFonts w:eastAsia="Times New Roman"/>
                <w:spacing w:val="1"/>
                <w:sz w:val="20"/>
                <w:szCs w:val="20"/>
              </w:rPr>
              <w:t>l</w:t>
            </w:r>
            <w:r w:rsidRPr="00EE0429">
              <w:rPr>
                <w:rFonts w:eastAsia="Times New Roman"/>
                <w:sz w:val="20"/>
                <w:szCs w:val="20"/>
              </w:rPr>
              <w:t>y</w:t>
            </w:r>
            <w:r w:rsidRPr="00EE0429">
              <w:rPr>
                <w:rFonts w:eastAsia="Times New Roman"/>
                <w:spacing w:val="-2"/>
                <w:sz w:val="20"/>
                <w:szCs w:val="20"/>
              </w:rPr>
              <w:t xml:space="preserve"> </w:t>
            </w:r>
            <w:r w:rsidRPr="00EE0429">
              <w:rPr>
                <w:rFonts w:eastAsia="Times New Roman"/>
                <w:sz w:val="20"/>
                <w:szCs w:val="20"/>
              </w:rPr>
              <w:t>ce</w:t>
            </w:r>
            <w:r w:rsidRPr="00EE0429">
              <w:rPr>
                <w:rFonts w:eastAsia="Times New Roman"/>
                <w:spacing w:val="-1"/>
                <w:sz w:val="20"/>
                <w:szCs w:val="20"/>
              </w:rPr>
              <w:t>l</w:t>
            </w:r>
            <w:r w:rsidRPr="00EE0429">
              <w:rPr>
                <w:rFonts w:eastAsia="Times New Roman"/>
                <w:spacing w:val="1"/>
                <w:sz w:val="20"/>
                <w:szCs w:val="20"/>
              </w:rPr>
              <w:t>l</w:t>
            </w:r>
            <w:r w:rsidRPr="00EE0429">
              <w:rPr>
                <w:rFonts w:eastAsia="Times New Roman"/>
                <w:sz w:val="20"/>
                <w:szCs w:val="20"/>
              </w:rPr>
              <w:t>pho</w:t>
            </w:r>
            <w:r w:rsidRPr="00EE0429">
              <w:rPr>
                <w:rFonts w:eastAsia="Times New Roman"/>
                <w:spacing w:val="-2"/>
                <w:sz w:val="20"/>
                <w:szCs w:val="20"/>
              </w:rPr>
              <w:t>n</w:t>
            </w:r>
            <w:r w:rsidRPr="00EE0429">
              <w:rPr>
                <w:rFonts w:eastAsia="Times New Roman"/>
                <w:sz w:val="20"/>
                <w:szCs w:val="20"/>
              </w:rPr>
              <w:t>e</w:t>
            </w:r>
          </w:p>
        </w:tc>
        <w:tc>
          <w:tcPr>
            <w:tcW w:w="565" w:type="pct"/>
          </w:tcPr>
          <w:p w14:paraId="409FBC70" w14:textId="77777777" w:rsidR="00522A1D" w:rsidRPr="00EE0429" w:rsidRDefault="00522A1D" w:rsidP="002A695E">
            <w:pPr>
              <w:spacing w:line="240" w:lineRule="exact"/>
              <w:ind w:left="102"/>
              <w:rPr>
                <w:sz w:val="20"/>
                <w:szCs w:val="20"/>
              </w:rPr>
            </w:pPr>
            <w:r w:rsidRPr="00EE0429">
              <w:rPr>
                <w:rFonts w:eastAsia="Times New Roman"/>
                <w:sz w:val="20"/>
                <w:szCs w:val="20"/>
              </w:rPr>
              <w:t xml:space="preserve">12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r w:rsidR="00664AFA" w:rsidRPr="00EE0429" w14:paraId="40373801" w14:textId="77777777" w:rsidTr="00C24394">
        <w:tc>
          <w:tcPr>
            <w:tcW w:w="1475" w:type="pct"/>
            <w:shd w:val="clear" w:color="auto" w:fill="auto"/>
          </w:tcPr>
          <w:p w14:paraId="472DC4FC" w14:textId="77777777" w:rsidR="00522A1D" w:rsidRPr="00EE0429" w:rsidRDefault="00522A1D" w:rsidP="002A695E">
            <w:pPr>
              <w:spacing w:line="240" w:lineRule="exact"/>
              <w:rPr>
                <w:sz w:val="20"/>
                <w:szCs w:val="20"/>
              </w:rPr>
            </w:pPr>
            <w:r w:rsidRPr="00EE0429">
              <w:rPr>
                <w:rFonts w:eastAsia="Times New Roman"/>
                <w:spacing w:val="-1"/>
                <w:sz w:val="20"/>
                <w:szCs w:val="20"/>
              </w:rPr>
              <w:t>B</w:t>
            </w:r>
            <w:r w:rsidRPr="00EE0429">
              <w:rPr>
                <w:rFonts w:eastAsia="Times New Roman"/>
                <w:sz w:val="20"/>
                <w:szCs w:val="20"/>
              </w:rPr>
              <w:t>eacon</w:t>
            </w:r>
            <w:r w:rsidRPr="00EE0429">
              <w:rPr>
                <w:rFonts w:eastAsia="Times New Roman"/>
                <w:spacing w:val="-2"/>
                <w:sz w:val="20"/>
                <w:szCs w:val="20"/>
              </w:rPr>
              <w:t xml:space="preserve"> </w:t>
            </w:r>
            <w:r w:rsidRPr="00EE0429">
              <w:rPr>
                <w:rFonts w:eastAsia="Times New Roman"/>
                <w:spacing w:val="2"/>
                <w:sz w:val="20"/>
                <w:szCs w:val="20"/>
              </w:rPr>
              <w:t>T</w:t>
            </w:r>
            <w:r w:rsidRPr="00EE0429">
              <w:rPr>
                <w:rFonts w:eastAsia="Times New Roman"/>
                <w:sz w:val="20"/>
                <w:szCs w:val="20"/>
              </w:rPr>
              <w:t>o</w:t>
            </w:r>
            <w:r w:rsidRPr="00EE0429">
              <w:rPr>
                <w:rFonts w:eastAsia="Times New Roman"/>
                <w:spacing w:val="-1"/>
                <w:sz w:val="20"/>
                <w:szCs w:val="20"/>
              </w:rPr>
              <w:t>w</w:t>
            </w:r>
            <w:r w:rsidRPr="00EE0429">
              <w:rPr>
                <w:rFonts w:eastAsia="Times New Roman"/>
                <w:spacing w:val="-2"/>
                <w:sz w:val="20"/>
                <w:szCs w:val="20"/>
              </w:rPr>
              <w:t>e</w:t>
            </w:r>
            <w:r w:rsidRPr="00EE0429">
              <w:rPr>
                <w:rFonts w:eastAsia="Times New Roman"/>
                <w:spacing w:val="1"/>
                <w:sz w:val="20"/>
                <w:szCs w:val="20"/>
              </w:rPr>
              <w:t>r</w:t>
            </w:r>
            <w:r w:rsidRPr="00EE0429">
              <w:rPr>
                <w:rFonts w:eastAsia="Times New Roman"/>
                <w:sz w:val="20"/>
                <w:szCs w:val="20"/>
              </w:rPr>
              <w:t>s A</w:t>
            </w:r>
            <w:r w:rsidRPr="00EE0429">
              <w:rPr>
                <w:rFonts w:eastAsia="Times New Roman"/>
                <w:spacing w:val="-3"/>
                <w:sz w:val="20"/>
                <w:szCs w:val="20"/>
              </w:rPr>
              <w:t>p</w:t>
            </w:r>
            <w:r w:rsidRPr="00EE0429">
              <w:rPr>
                <w:rFonts w:eastAsia="Times New Roman"/>
                <w:sz w:val="20"/>
                <w:szCs w:val="20"/>
              </w:rPr>
              <w:t>a</w:t>
            </w:r>
            <w:r w:rsidRPr="00EE0429">
              <w:rPr>
                <w:rFonts w:eastAsia="Times New Roman"/>
                <w:spacing w:val="-1"/>
                <w:sz w:val="20"/>
                <w:szCs w:val="20"/>
              </w:rPr>
              <w:t>r</w:t>
            </w:r>
            <w:r w:rsidRPr="00EE0429">
              <w:rPr>
                <w:rFonts w:eastAsia="Times New Roman"/>
                <w:spacing w:val="1"/>
                <w:sz w:val="20"/>
                <w:szCs w:val="20"/>
              </w:rPr>
              <w:t>t</w:t>
            </w:r>
            <w:r w:rsidRPr="00EE0429">
              <w:rPr>
                <w:rFonts w:eastAsia="Times New Roman"/>
                <w:spacing w:val="-4"/>
                <w:sz w:val="20"/>
                <w:szCs w:val="20"/>
              </w:rPr>
              <w:t>m</w:t>
            </w:r>
            <w:r w:rsidRPr="00EE0429">
              <w:rPr>
                <w:rFonts w:eastAsia="Times New Roman"/>
                <w:sz w:val="20"/>
                <w:szCs w:val="20"/>
              </w:rPr>
              <w:t>ent</w:t>
            </w:r>
          </w:p>
          <w:p w14:paraId="41EAE2D8" w14:textId="77777777" w:rsidR="00522A1D" w:rsidRPr="00EE0429" w:rsidRDefault="00477DD1" w:rsidP="002A695E">
            <w:pPr>
              <w:spacing w:before="1"/>
              <w:rPr>
                <w:sz w:val="20"/>
                <w:szCs w:val="20"/>
              </w:rPr>
            </w:pPr>
            <w:hyperlink r:id="rId44">
              <w:r w:rsidR="00522A1D" w:rsidRPr="00EE0429">
                <w:rPr>
                  <w:rFonts w:eastAsia="Times New Roman"/>
                  <w:color w:val="0000FF"/>
                  <w:spacing w:val="-2"/>
                  <w:sz w:val="20"/>
                  <w:szCs w:val="20"/>
                  <w:u w:val="single" w:color="0000FF"/>
                </w:rPr>
                <w:t>v</w:t>
              </w:r>
              <w:r w:rsidR="00522A1D" w:rsidRPr="00EE0429">
                <w:rPr>
                  <w:rFonts w:eastAsia="Times New Roman"/>
                  <w:color w:val="0000FF"/>
                  <w:sz w:val="20"/>
                  <w:szCs w:val="20"/>
                  <w:u w:val="single" w:color="0000FF"/>
                </w:rPr>
                <w:t>c</w:t>
              </w:r>
              <w:r w:rsidR="00522A1D" w:rsidRPr="00EE0429">
                <w:rPr>
                  <w:rFonts w:eastAsia="Times New Roman"/>
                  <w:color w:val="0000FF"/>
                  <w:spacing w:val="1"/>
                  <w:sz w:val="20"/>
                  <w:szCs w:val="20"/>
                  <w:u w:val="single" w:color="0000FF"/>
                </w:rPr>
                <w:t>s</w:t>
              </w:r>
              <w:r w:rsidR="00522A1D" w:rsidRPr="00EE0429">
                <w:rPr>
                  <w:rFonts w:eastAsia="Times New Roman"/>
                  <w:color w:val="0000FF"/>
                  <w:sz w:val="20"/>
                  <w:szCs w:val="20"/>
                  <w:u w:val="single" w:color="0000FF"/>
                </w:rPr>
                <w:t>_p</w:t>
              </w:r>
              <w:r w:rsidR="00522A1D" w:rsidRPr="00EE0429">
                <w:rPr>
                  <w:rFonts w:eastAsia="Times New Roman"/>
                  <w:color w:val="0000FF"/>
                  <w:spacing w:val="-1"/>
                  <w:sz w:val="20"/>
                  <w:szCs w:val="20"/>
                  <w:u w:val="single" w:color="0000FF"/>
                </w:rPr>
                <w:t>w</w:t>
              </w:r>
              <w:r w:rsidR="00522A1D" w:rsidRPr="00EE0429">
                <w:rPr>
                  <w:rFonts w:eastAsia="Times New Roman"/>
                  <w:color w:val="0000FF"/>
                  <w:sz w:val="20"/>
                  <w:szCs w:val="20"/>
                  <w:u w:val="single" w:color="0000FF"/>
                </w:rPr>
                <w:t>s</w:t>
              </w:r>
              <w:r w:rsidR="00522A1D" w:rsidRPr="00EE0429">
                <w:rPr>
                  <w:rFonts w:eastAsia="Times New Roman"/>
                  <w:color w:val="0000FF"/>
                  <w:spacing w:val="-1"/>
                  <w:sz w:val="20"/>
                  <w:szCs w:val="20"/>
                  <w:u w:val="single" w:color="0000FF"/>
                </w:rPr>
                <w:t>@</w:t>
              </w:r>
              <w:r w:rsidR="00522A1D" w:rsidRPr="00EE0429">
                <w:rPr>
                  <w:rFonts w:eastAsia="Times New Roman"/>
                  <w:color w:val="0000FF"/>
                  <w:spacing w:val="-4"/>
                  <w:sz w:val="20"/>
                  <w:szCs w:val="20"/>
                  <w:u w:val="single" w:color="0000FF"/>
                </w:rPr>
                <w:t>m</w:t>
              </w:r>
              <w:r w:rsidR="00522A1D" w:rsidRPr="00EE0429">
                <w:rPr>
                  <w:rFonts w:eastAsia="Times New Roman"/>
                  <w:color w:val="0000FF"/>
                  <w:sz w:val="20"/>
                  <w:szCs w:val="20"/>
                  <w:u w:val="single" w:color="0000FF"/>
                </w:rPr>
                <w:t>a</w:t>
              </w:r>
              <w:r w:rsidR="00522A1D" w:rsidRPr="00EE0429">
                <w:rPr>
                  <w:rFonts w:eastAsia="Times New Roman"/>
                  <w:color w:val="0000FF"/>
                  <w:spacing w:val="1"/>
                  <w:sz w:val="20"/>
                  <w:szCs w:val="20"/>
                  <w:u w:val="single" w:color="0000FF"/>
                </w:rPr>
                <w:t>il</w:t>
              </w:r>
              <w:r w:rsidR="00522A1D" w:rsidRPr="00EE0429">
                <w:rPr>
                  <w:rFonts w:eastAsia="Times New Roman"/>
                  <w:color w:val="0000FF"/>
                  <w:sz w:val="20"/>
                  <w:szCs w:val="20"/>
                  <w:u w:val="single" w:color="0000FF"/>
                </w:rPr>
                <w:t>.</w:t>
              </w:r>
              <w:r w:rsidR="00522A1D" w:rsidRPr="00EE0429">
                <w:rPr>
                  <w:rFonts w:eastAsia="Times New Roman"/>
                  <w:color w:val="0000FF"/>
                  <w:spacing w:val="1"/>
                  <w:sz w:val="20"/>
                  <w:szCs w:val="20"/>
                  <w:u w:val="single" w:color="0000FF"/>
                </w:rPr>
                <w:t>f</w:t>
              </w:r>
              <w:r w:rsidR="00522A1D" w:rsidRPr="00EE0429">
                <w:rPr>
                  <w:rFonts w:eastAsia="Times New Roman"/>
                  <w:color w:val="0000FF"/>
                  <w:sz w:val="20"/>
                  <w:szCs w:val="20"/>
                  <w:u w:val="single" w:color="0000FF"/>
                </w:rPr>
                <w:t>m</w:t>
              </w:r>
            </w:hyperlink>
          </w:p>
          <w:p w14:paraId="6B0D5680" w14:textId="77777777" w:rsidR="00522A1D" w:rsidRPr="00EE0429" w:rsidRDefault="00522A1D" w:rsidP="002A695E">
            <w:pPr>
              <w:spacing w:line="240" w:lineRule="exact"/>
              <w:rPr>
                <w:sz w:val="20"/>
                <w:szCs w:val="20"/>
              </w:rPr>
            </w:pPr>
            <w:r w:rsidRPr="00EE0429">
              <w:rPr>
                <w:rFonts w:eastAsia="Times New Roman"/>
                <w:sz w:val="20"/>
                <w:szCs w:val="20"/>
              </w:rPr>
              <w:t xml:space="preserve">Ph: </w:t>
            </w:r>
            <w:r w:rsidRPr="00EE0429">
              <w:rPr>
                <w:rFonts w:eastAsia="Times New Roman"/>
                <w:spacing w:val="1"/>
                <w:sz w:val="20"/>
                <w:szCs w:val="20"/>
              </w:rPr>
              <w:t>(</w:t>
            </w:r>
            <w:r w:rsidRPr="00EE0429">
              <w:rPr>
                <w:rFonts w:eastAsia="Times New Roman"/>
                <w:spacing w:val="-2"/>
                <w:sz w:val="20"/>
                <w:szCs w:val="20"/>
              </w:rPr>
              <w:t>6</w:t>
            </w:r>
            <w:r w:rsidRPr="00EE0429">
              <w:rPr>
                <w:rFonts w:eastAsia="Times New Roman"/>
                <w:sz w:val="20"/>
                <w:szCs w:val="20"/>
              </w:rPr>
              <w:t>91)</w:t>
            </w:r>
            <w:r w:rsidRPr="00EE0429">
              <w:rPr>
                <w:rFonts w:eastAsia="Times New Roman"/>
                <w:spacing w:val="1"/>
                <w:sz w:val="20"/>
                <w:szCs w:val="20"/>
              </w:rPr>
              <w:t xml:space="preserve"> </w:t>
            </w:r>
            <w:r w:rsidRPr="00EE0429">
              <w:rPr>
                <w:rFonts w:eastAsia="Times New Roman"/>
                <w:spacing w:val="-2"/>
                <w:sz w:val="20"/>
                <w:szCs w:val="20"/>
              </w:rPr>
              <w:t>3</w:t>
            </w:r>
            <w:r w:rsidRPr="00EE0429">
              <w:rPr>
                <w:rFonts w:eastAsia="Times New Roman"/>
                <w:sz w:val="20"/>
                <w:szCs w:val="20"/>
              </w:rPr>
              <w:t>20</w:t>
            </w:r>
            <w:r w:rsidRPr="00EE0429">
              <w:rPr>
                <w:rFonts w:eastAsia="Times New Roman"/>
                <w:spacing w:val="-4"/>
                <w:sz w:val="20"/>
                <w:szCs w:val="20"/>
              </w:rPr>
              <w:t>-</w:t>
            </w:r>
            <w:r w:rsidRPr="00EE0429">
              <w:rPr>
                <w:rFonts w:eastAsia="Times New Roman"/>
                <w:sz w:val="20"/>
                <w:szCs w:val="20"/>
              </w:rPr>
              <w:t>7820/</w:t>
            </w:r>
            <w:r w:rsidRPr="00EE0429">
              <w:rPr>
                <w:rFonts w:eastAsia="Times New Roman"/>
                <w:spacing w:val="1"/>
                <w:sz w:val="20"/>
                <w:szCs w:val="20"/>
              </w:rPr>
              <w:t xml:space="preserve"> </w:t>
            </w:r>
            <w:r w:rsidRPr="00EE0429">
              <w:rPr>
                <w:rFonts w:eastAsia="Times New Roman"/>
                <w:sz w:val="20"/>
                <w:szCs w:val="20"/>
              </w:rPr>
              <w:t>92</w:t>
            </w:r>
            <w:r w:rsidRPr="00EE0429">
              <w:rPr>
                <w:rFonts w:eastAsia="Times New Roman"/>
                <w:spacing w:val="1"/>
                <w:sz w:val="20"/>
                <w:szCs w:val="20"/>
              </w:rPr>
              <w:t>4</w:t>
            </w:r>
            <w:r w:rsidRPr="00EE0429">
              <w:rPr>
                <w:rFonts w:eastAsia="Times New Roman"/>
                <w:sz w:val="20"/>
                <w:szCs w:val="20"/>
              </w:rPr>
              <w:t xml:space="preserve">-6445 </w:t>
            </w:r>
          </w:p>
        </w:tc>
        <w:tc>
          <w:tcPr>
            <w:tcW w:w="1401" w:type="pct"/>
            <w:shd w:val="clear" w:color="auto" w:fill="auto"/>
          </w:tcPr>
          <w:p w14:paraId="79BC6B20" w14:textId="77777777" w:rsidR="00522A1D" w:rsidRPr="00EE0429" w:rsidRDefault="00522A1D" w:rsidP="002A695E">
            <w:pPr>
              <w:spacing w:line="240" w:lineRule="exact"/>
              <w:ind w:left="102"/>
              <w:rPr>
                <w:sz w:val="20"/>
                <w:szCs w:val="20"/>
              </w:rPr>
            </w:pPr>
            <w:r w:rsidRPr="00EE0429">
              <w:rPr>
                <w:rFonts w:eastAsia="Times New Roman"/>
                <w:sz w:val="20"/>
                <w:szCs w:val="20"/>
              </w:rPr>
              <w:t xml:space="preserve">   Sin</w:t>
            </w:r>
            <w:r w:rsidRPr="00EE0429">
              <w:rPr>
                <w:rFonts w:eastAsia="Times New Roman"/>
                <w:spacing w:val="-2"/>
                <w:sz w:val="20"/>
                <w:szCs w:val="20"/>
              </w:rPr>
              <w:t>g</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 xml:space="preserve"> </w:t>
            </w:r>
            <w:r w:rsidRPr="00EE0429">
              <w:rPr>
                <w:rFonts w:eastAsia="Times New Roman"/>
                <w:sz w:val="20"/>
                <w:szCs w:val="20"/>
              </w:rPr>
              <w:t xml:space="preserve">$ </w:t>
            </w:r>
            <w:r w:rsidRPr="00EE0429">
              <w:rPr>
                <w:rFonts w:eastAsia="Times New Roman"/>
                <w:spacing w:val="-2"/>
                <w:sz w:val="20"/>
                <w:szCs w:val="20"/>
              </w:rPr>
              <w:t>5</w:t>
            </w:r>
            <w:r w:rsidRPr="00EE0429">
              <w:rPr>
                <w:rFonts w:eastAsia="Times New Roman"/>
                <w:sz w:val="20"/>
                <w:szCs w:val="20"/>
              </w:rPr>
              <w:t>0.00</w:t>
            </w:r>
          </w:p>
          <w:p w14:paraId="4C66A9EE" w14:textId="77777777" w:rsidR="00522A1D" w:rsidRPr="00EE0429" w:rsidRDefault="00522A1D" w:rsidP="002A695E">
            <w:pPr>
              <w:snapToGrid w:val="0"/>
              <w:rPr>
                <w:sz w:val="20"/>
                <w:szCs w:val="20"/>
              </w:rPr>
            </w:pPr>
            <w:r w:rsidRPr="00EE0429">
              <w:rPr>
                <w:rFonts w:eastAsia="Times New Roman"/>
                <w:spacing w:val="-1"/>
                <w:sz w:val="20"/>
                <w:szCs w:val="20"/>
              </w:rPr>
              <w:t xml:space="preserve">      D</w:t>
            </w:r>
            <w:r w:rsidRPr="00EE0429">
              <w:rPr>
                <w:rFonts w:eastAsia="Times New Roman"/>
                <w:sz w:val="20"/>
                <w:szCs w:val="20"/>
              </w:rPr>
              <w:t>oub</w:t>
            </w:r>
            <w:r w:rsidRPr="00EE0429">
              <w:rPr>
                <w:rFonts w:eastAsia="Times New Roman"/>
                <w:spacing w:val="1"/>
                <w:sz w:val="20"/>
                <w:szCs w:val="20"/>
              </w:rPr>
              <w:t>l</w:t>
            </w:r>
            <w:r w:rsidRPr="00EE0429">
              <w:rPr>
                <w:rFonts w:eastAsia="Times New Roman"/>
                <w:sz w:val="20"/>
                <w:szCs w:val="20"/>
              </w:rPr>
              <w:t xml:space="preserve">e             </w:t>
            </w:r>
            <w:r w:rsidRPr="00EE0429">
              <w:rPr>
                <w:rFonts w:eastAsia="Times New Roman"/>
                <w:spacing w:val="1"/>
                <w:sz w:val="20"/>
                <w:szCs w:val="20"/>
              </w:rPr>
              <w:t xml:space="preserve"> </w:t>
            </w:r>
            <w:r w:rsidRPr="00EE0429">
              <w:rPr>
                <w:rFonts w:eastAsia="Times New Roman"/>
                <w:spacing w:val="-2"/>
                <w:sz w:val="20"/>
                <w:szCs w:val="20"/>
              </w:rPr>
              <w:t>$</w:t>
            </w:r>
            <w:r w:rsidRPr="00EE0429">
              <w:rPr>
                <w:rFonts w:eastAsia="Times New Roman"/>
                <w:sz w:val="20"/>
                <w:szCs w:val="20"/>
              </w:rPr>
              <w:t>75.00</w:t>
            </w:r>
          </w:p>
        </w:tc>
        <w:tc>
          <w:tcPr>
            <w:tcW w:w="1559" w:type="pct"/>
            <w:shd w:val="clear" w:color="auto" w:fill="auto"/>
          </w:tcPr>
          <w:p w14:paraId="0B711A83" w14:textId="3A7AA91D" w:rsidR="00522A1D" w:rsidRPr="00EE0429" w:rsidRDefault="00522A1D" w:rsidP="00EE0429">
            <w:pPr>
              <w:spacing w:line="240" w:lineRule="exact"/>
              <w:ind w:left="-5"/>
              <w:rPr>
                <w:sz w:val="20"/>
                <w:szCs w:val="20"/>
              </w:rPr>
            </w:pPr>
            <w:r w:rsidRPr="00EE0429">
              <w:rPr>
                <w:rFonts w:eastAsia="Times New Roman"/>
                <w:spacing w:val="-1"/>
                <w:sz w:val="20"/>
                <w:szCs w:val="20"/>
              </w:rPr>
              <w:t>A</w:t>
            </w:r>
            <w:r w:rsidRPr="00EE0429">
              <w:rPr>
                <w:rFonts w:eastAsia="Times New Roman"/>
                <w:spacing w:val="1"/>
                <w:sz w:val="20"/>
                <w:szCs w:val="20"/>
              </w:rPr>
              <w:t>ir</w:t>
            </w:r>
            <w:r w:rsidRPr="00EE0429">
              <w:rPr>
                <w:rFonts w:eastAsia="Times New Roman"/>
                <w:spacing w:val="-4"/>
                <w:sz w:val="20"/>
                <w:szCs w:val="20"/>
              </w:rPr>
              <w:t>-</w:t>
            </w:r>
            <w:r w:rsidRPr="00EE0429">
              <w:rPr>
                <w:rFonts w:eastAsia="Times New Roman"/>
                <w:sz w:val="20"/>
                <w:szCs w:val="20"/>
              </w:rPr>
              <w:t>cond</w:t>
            </w:r>
            <w:r w:rsidRPr="00EE0429">
              <w:rPr>
                <w:rFonts w:eastAsia="Times New Roman"/>
                <w:spacing w:val="1"/>
                <w:sz w:val="20"/>
                <w:szCs w:val="20"/>
              </w:rPr>
              <w:t>i</w:t>
            </w:r>
            <w:r w:rsidRPr="00EE0429">
              <w:rPr>
                <w:rFonts w:eastAsia="Times New Roman"/>
                <w:spacing w:val="-1"/>
                <w:sz w:val="20"/>
                <w:szCs w:val="20"/>
              </w:rPr>
              <w:t>t</w:t>
            </w:r>
            <w:r w:rsidRPr="00EE0429">
              <w:rPr>
                <w:rFonts w:eastAsia="Times New Roman"/>
                <w:spacing w:val="1"/>
                <w:sz w:val="20"/>
                <w:szCs w:val="20"/>
              </w:rPr>
              <w:t>i</w:t>
            </w:r>
            <w:r w:rsidRPr="00EE0429">
              <w:rPr>
                <w:rFonts w:eastAsia="Times New Roman"/>
                <w:sz w:val="20"/>
                <w:szCs w:val="20"/>
              </w:rPr>
              <w:t>oned</w:t>
            </w:r>
            <w:r w:rsidRPr="00EE0429">
              <w:rPr>
                <w:rFonts w:eastAsia="Times New Roman"/>
                <w:spacing w:val="-2"/>
                <w:sz w:val="20"/>
                <w:szCs w:val="20"/>
              </w:rPr>
              <w:t xml:space="preserve">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r w:rsidR="00EE0429">
              <w:rPr>
                <w:rFonts w:eastAsia="Times New Roman"/>
                <w:sz w:val="20"/>
                <w:szCs w:val="20"/>
              </w:rPr>
              <w:t xml:space="preserve"> </w:t>
            </w:r>
            <w:r w:rsidRPr="00EE0429">
              <w:rPr>
                <w:rFonts w:eastAsia="Times New Roman"/>
                <w:sz w:val="20"/>
                <w:szCs w:val="20"/>
              </w:rPr>
              <w:t>TV</w:t>
            </w:r>
            <w:r w:rsidRPr="00EE0429">
              <w:rPr>
                <w:rFonts w:eastAsia="Times New Roman"/>
                <w:spacing w:val="1"/>
                <w:sz w:val="20"/>
                <w:szCs w:val="20"/>
              </w:rPr>
              <w:t xml:space="preserve"> </w:t>
            </w:r>
            <w:r w:rsidRPr="00EE0429">
              <w:rPr>
                <w:rFonts w:eastAsia="Times New Roman"/>
                <w:sz w:val="20"/>
                <w:szCs w:val="20"/>
              </w:rPr>
              <w:t>a</w:t>
            </w:r>
            <w:r w:rsidRPr="00EE0429">
              <w:rPr>
                <w:rFonts w:eastAsia="Times New Roman"/>
                <w:spacing w:val="-2"/>
                <w:sz w:val="20"/>
                <w:szCs w:val="20"/>
              </w:rPr>
              <w:t>n</w:t>
            </w:r>
            <w:r w:rsidRPr="00EE0429">
              <w:rPr>
                <w:rFonts w:eastAsia="Times New Roman"/>
                <w:sz w:val="20"/>
                <w:szCs w:val="20"/>
              </w:rPr>
              <w:t xml:space="preserve">d </w:t>
            </w:r>
            <w:r w:rsidRPr="00EE0429">
              <w:rPr>
                <w:rFonts w:eastAsia="Times New Roman"/>
                <w:spacing w:val="-2"/>
                <w:sz w:val="20"/>
                <w:szCs w:val="20"/>
              </w:rPr>
              <w:t>k</w:t>
            </w:r>
            <w:r w:rsidRPr="00EE0429">
              <w:rPr>
                <w:rFonts w:eastAsia="Times New Roman"/>
                <w:spacing w:val="1"/>
                <w:sz w:val="20"/>
                <w:szCs w:val="20"/>
              </w:rPr>
              <w:t>it</w:t>
            </w:r>
            <w:r w:rsidRPr="00EE0429">
              <w:rPr>
                <w:rFonts w:eastAsia="Times New Roman"/>
                <w:sz w:val="20"/>
                <w:szCs w:val="20"/>
              </w:rPr>
              <w:t>c</w:t>
            </w:r>
            <w:r w:rsidRPr="00EE0429">
              <w:rPr>
                <w:rFonts w:eastAsia="Times New Roman"/>
                <w:spacing w:val="-2"/>
                <w:sz w:val="20"/>
                <w:szCs w:val="20"/>
              </w:rPr>
              <w:t>h</w:t>
            </w:r>
            <w:r w:rsidRPr="00EE0429">
              <w:rPr>
                <w:rFonts w:eastAsia="Times New Roman"/>
                <w:sz w:val="20"/>
                <w:szCs w:val="20"/>
              </w:rPr>
              <w:t>en</w:t>
            </w:r>
            <w:r w:rsidRPr="00EE0429">
              <w:rPr>
                <w:rFonts w:eastAsia="Times New Roman"/>
                <w:spacing w:val="-2"/>
                <w:sz w:val="20"/>
                <w:szCs w:val="20"/>
              </w:rPr>
              <w:t>e</w:t>
            </w:r>
            <w:r w:rsidRPr="00EE0429">
              <w:rPr>
                <w:rFonts w:eastAsia="Times New Roman"/>
                <w:spacing w:val="1"/>
                <w:sz w:val="20"/>
                <w:szCs w:val="20"/>
              </w:rPr>
              <w:t>tt</w:t>
            </w:r>
            <w:r w:rsidRPr="00EE0429">
              <w:rPr>
                <w:rFonts w:eastAsia="Times New Roman"/>
                <w:sz w:val="20"/>
                <w:szCs w:val="20"/>
              </w:rPr>
              <w:t>e</w:t>
            </w:r>
          </w:p>
          <w:p w14:paraId="2723498D" w14:textId="77777777" w:rsidR="00522A1D" w:rsidRPr="00EE0429" w:rsidRDefault="00522A1D" w:rsidP="00193555">
            <w:pPr>
              <w:snapToGrid w:val="0"/>
              <w:rPr>
                <w:sz w:val="20"/>
                <w:szCs w:val="20"/>
              </w:rPr>
            </w:pPr>
          </w:p>
        </w:tc>
        <w:tc>
          <w:tcPr>
            <w:tcW w:w="565" w:type="pct"/>
            <w:shd w:val="clear" w:color="auto" w:fill="auto"/>
          </w:tcPr>
          <w:p w14:paraId="0FC97FC4" w14:textId="77777777" w:rsidR="00522A1D" w:rsidRPr="00EE0429" w:rsidRDefault="00522A1D" w:rsidP="002A695E">
            <w:pPr>
              <w:snapToGrid w:val="0"/>
              <w:rPr>
                <w:sz w:val="20"/>
                <w:szCs w:val="20"/>
              </w:rPr>
            </w:pPr>
            <w:r w:rsidRPr="00EE0429">
              <w:rPr>
                <w:rFonts w:eastAsia="Times New Roman"/>
                <w:sz w:val="20"/>
                <w:szCs w:val="20"/>
              </w:rPr>
              <w:t xml:space="preserve">7 </w:t>
            </w:r>
            <w:r w:rsidRPr="00EE0429">
              <w:rPr>
                <w:rFonts w:eastAsia="Times New Roman"/>
                <w:spacing w:val="-1"/>
                <w:sz w:val="20"/>
                <w:szCs w:val="20"/>
              </w:rPr>
              <w:t>R</w:t>
            </w:r>
            <w:r w:rsidRPr="00EE0429">
              <w:rPr>
                <w:rFonts w:eastAsia="Times New Roman"/>
                <w:sz w:val="20"/>
                <w:szCs w:val="20"/>
              </w:rPr>
              <w:t>oo</w:t>
            </w:r>
            <w:r w:rsidRPr="00EE0429">
              <w:rPr>
                <w:rFonts w:eastAsia="Times New Roman"/>
                <w:spacing w:val="-4"/>
                <w:sz w:val="20"/>
                <w:szCs w:val="20"/>
              </w:rPr>
              <w:t>m</w:t>
            </w:r>
            <w:r w:rsidRPr="00EE0429">
              <w:rPr>
                <w:rFonts w:eastAsia="Times New Roman"/>
                <w:sz w:val="20"/>
                <w:szCs w:val="20"/>
              </w:rPr>
              <w:t>s</w:t>
            </w:r>
          </w:p>
        </w:tc>
      </w:tr>
    </w:tbl>
    <w:p w14:paraId="216C41E0" w14:textId="77777777" w:rsidR="00522A1D" w:rsidRPr="00193555" w:rsidRDefault="00522A1D" w:rsidP="00522A1D">
      <w:pPr>
        <w:adjustRightInd w:val="0"/>
        <w:snapToGrid w:val="0"/>
        <w:jc w:val="both"/>
        <w:rPr>
          <w:sz w:val="22"/>
          <w:szCs w:val="22"/>
        </w:rPr>
      </w:pPr>
    </w:p>
    <w:p w14:paraId="2541F726" w14:textId="77777777" w:rsidR="00AB1941" w:rsidRPr="00193555" w:rsidRDefault="00AB1941" w:rsidP="00522A1D">
      <w:pPr>
        <w:snapToGrid w:val="0"/>
        <w:jc w:val="both"/>
        <w:rPr>
          <w:sz w:val="22"/>
          <w:szCs w:val="22"/>
        </w:rPr>
      </w:pPr>
    </w:p>
    <w:sectPr w:rsidR="00AB1941" w:rsidRPr="00193555" w:rsidSect="009F163B">
      <w:footerReference w:type="even" r:id="rId45"/>
      <w:footerReference w:type="default" r:id="rId4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C146" w14:textId="77777777" w:rsidR="00477DD1" w:rsidRDefault="00477DD1">
      <w:r>
        <w:separator/>
      </w:r>
    </w:p>
  </w:endnote>
  <w:endnote w:type="continuationSeparator" w:id="0">
    <w:p w14:paraId="3D2DAE38" w14:textId="77777777" w:rsidR="00477DD1" w:rsidRDefault="0047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BAFB" w14:textId="77777777" w:rsidR="008B1BB7" w:rsidRDefault="008B1BB7" w:rsidP="0038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ADEC3" w14:textId="77777777" w:rsidR="008B1BB7" w:rsidRDefault="008B1BB7" w:rsidP="00535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0C640" w14:textId="77777777" w:rsidR="008B1BB7" w:rsidRDefault="008B1BB7" w:rsidP="0038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994">
      <w:rPr>
        <w:rStyle w:val="PageNumber"/>
        <w:noProof/>
      </w:rPr>
      <w:t>2</w:t>
    </w:r>
    <w:r>
      <w:rPr>
        <w:rStyle w:val="PageNumber"/>
      </w:rPr>
      <w:fldChar w:fldCharType="end"/>
    </w:r>
  </w:p>
  <w:p w14:paraId="7B22665B" w14:textId="77777777" w:rsidR="008B1BB7" w:rsidRDefault="008B1BB7" w:rsidP="005359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AB67" w14:textId="77777777" w:rsidR="00477DD1" w:rsidRDefault="00477DD1">
      <w:r>
        <w:separator/>
      </w:r>
    </w:p>
  </w:footnote>
  <w:footnote w:type="continuationSeparator" w:id="0">
    <w:p w14:paraId="03E2DBCD" w14:textId="77777777" w:rsidR="00477DD1" w:rsidRDefault="00477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E89"/>
    <w:multiLevelType w:val="hybridMultilevel"/>
    <w:tmpl w:val="AD5E7BA8"/>
    <w:lvl w:ilvl="0" w:tplc="E57C74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C1508"/>
    <w:multiLevelType w:val="hybridMultilevel"/>
    <w:tmpl w:val="FF8C22BE"/>
    <w:lvl w:ilvl="0" w:tplc="E57C74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87A9B"/>
    <w:multiLevelType w:val="hybridMultilevel"/>
    <w:tmpl w:val="12FA4308"/>
    <w:lvl w:ilvl="0" w:tplc="FF645450">
      <w:start w:val="1"/>
      <w:numFmt w:val="lowerRoman"/>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nsid w:val="1C121665"/>
    <w:multiLevelType w:val="hybridMultilevel"/>
    <w:tmpl w:val="85D2466A"/>
    <w:lvl w:ilvl="0" w:tplc="CC58EB2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BC285B"/>
    <w:multiLevelType w:val="hybridMultilevel"/>
    <w:tmpl w:val="9C96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87EBA"/>
    <w:multiLevelType w:val="hybridMultilevel"/>
    <w:tmpl w:val="373C6F14"/>
    <w:lvl w:ilvl="0" w:tplc="9058036E">
      <w:start w:val="1"/>
      <w:numFmt w:val="none"/>
      <w:lvlText w:val="1)"/>
      <w:lvlJc w:val="left"/>
      <w:pPr>
        <w:tabs>
          <w:tab w:val="num" w:pos="360"/>
        </w:tabs>
        <w:ind w:left="2088" w:hanging="2088"/>
      </w:pPr>
      <w:rPr>
        <w:rFonts w:ascii="Times New Roman" w:hAnsi="Times New Roman" w:cs="Times New Roman" w:hint="default"/>
        <w:sz w:val="22"/>
      </w:rPr>
    </w:lvl>
    <w:lvl w:ilvl="1" w:tplc="E57C7498">
      <w:start w:val="1"/>
      <w:numFmt w:val="bullet"/>
      <w:lvlText w:val=""/>
      <w:lvlJc w:val="left"/>
      <w:pPr>
        <w:tabs>
          <w:tab w:val="num" w:pos="1440"/>
        </w:tabs>
        <w:ind w:left="1440" w:hanging="360"/>
      </w:pPr>
      <w:rPr>
        <w:rFonts w:ascii="Symbol" w:hAnsi="Symbol" w:hint="default"/>
        <w:sz w:val="22"/>
      </w:rPr>
    </w:lvl>
    <w:lvl w:ilvl="2" w:tplc="B89EF32E">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C1468"/>
    <w:multiLevelType w:val="hybridMultilevel"/>
    <w:tmpl w:val="D6EA77B4"/>
    <w:lvl w:ilvl="0" w:tplc="57E66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31E2A"/>
    <w:multiLevelType w:val="multilevel"/>
    <w:tmpl w:val="AD5E7B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84F4C4E"/>
    <w:multiLevelType w:val="hybridMultilevel"/>
    <w:tmpl w:val="074644F8"/>
    <w:lvl w:ilvl="0" w:tplc="E57C74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5"/>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n-NZ"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D5"/>
    <w:rsid w:val="00003D6B"/>
    <w:rsid w:val="0001329E"/>
    <w:rsid w:val="00024F34"/>
    <w:rsid w:val="00025BB5"/>
    <w:rsid w:val="00032613"/>
    <w:rsid w:val="0003375E"/>
    <w:rsid w:val="000378D7"/>
    <w:rsid w:val="000448EE"/>
    <w:rsid w:val="00053E79"/>
    <w:rsid w:val="00073D9C"/>
    <w:rsid w:val="00090968"/>
    <w:rsid w:val="0009367E"/>
    <w:rsid w:val="0009398D"/>
    <w:rsid w:val="000A0D8E"/>
    <w:rsid w:val="000B0155"/>
    <w:rsid w:val="000C4E4E"/>
    <w:rsid w:val="000C71CA"/>
    <w:rsid w:val="000D3D44"/>
    <w:rsid w:val="00105D30"/>
    <w:rsid w:val="001066B5"/>
    <w:rsid w:val="00110DE1"/>
    <w:rsid w:val="00115629"/>
    <w:rsid w:val="00115BB6"/>
    <w:rsid w:val="00122E41"/>
    <w:rsid w:val="00125881"/>
    <w:rsid w:val="00135562"/>
    <w:rsid w:val="00136EA4"/>
    <w:rsid w:val="0018644D"/>
    <w:rsid w:val="00193555"/>
    <w:rsid w:val="001B1B46"/>
    <w:rsid w:val="001D0967"/>
    <w:rsid w:val="001D4AF8"/>
    <w:rsid w:val="001D4D68"/>
    <w:rsid w:val="001E1743"/>
    <w:rsid w:val="001E5CE8"/>
    <w:rsid w:val="001F402D"/>
    <w:rsid w:val="002014EB"/>
    <w:rsid w:val="00203972"/>
    <w:rsid w:val="002077EA"/>
    <w:rsid w:val="00215F2B"/>
    <w:rsid w:val="00225CA9"/>
    <w:rsid w:val="002267C1"/>
    <w:rsid w:val="00226D5E"/>
    <w:rsid w:val="00230B04"/>
    <w:rsid w:val="0025403C"/>
    <w:rsid w:val="00276E3E"/>
    <w:rsid w:val="00280E69"/>
    <w:rsid w:val="00281068"/>
    <w:rsid w:val="00293AEE"/>
    <w:rsid w:val="00295F5E"/>
    <w:rsid w:val="002A03B5"/>
    <w:rsid w:val="002A4F27"/>
    <w:rsid w:val="002C1C1C"/>
    <w:rsid w:val="002D4182"/>
    <w:rsid w:val="002D653B"/>
    <w:rsid w:val="002E36C1"/>
    <w:rsid w:val="002E38FD"/>
    <w:rsid w:val="002F3754"/>
    <w:rsid w:val="002F4E1C"/>
    <w:rsid w:val="002F7A29"/>
    <w:rsid w:val="002F7C4F"/>
    <w:rsid w:val="00301B84"/>
    <w:rsid w:val="00302C30"/>
    <w:rsid w:val="00316ADE"/>
    <w:rsid w:val="00320A62"/>
    <w:rsid w:val="0032359A"/>
    <w:rsid w:val="00324A28"/>
    <w:rsid w:val="00345843"/>
    <w:rsid w:val="003609DB"/>
    <w:rsid w:val="003612AE"/>
    <w:rsid w:val="0037761C"/>
    <w:rsid w:val="00377B6D"/>
    <w:rsid w:val="003870C4"/>
    <w:rsid w:val="00391461"/>
    <w:rsid w:val="003B2A11"/>
    <w:rsid w:val="003B443F"/>
    <w:rsid w:val="003C6873"/>
    <w:rsid w:val="003D20B4"/>
    <w:rsid w:val="003D599A"/>
    <w:rsid w:val="003D7346"/>
    <w:rsid w:val="003E3143"/>
    <w:rsid w:val="003E3EA9"/>
    <w:rsid w:val="003F1C0C"/>
    <w:rsid w:val="003F25F0"/>
    <w:rsid w:val="0040721D"/>
    <w:rsid w:val="00416D03"/>
    <w:rsid w:val="00420E05"/>
    <w:rsid w:val="00422892"/>
    <w:rsid w:val="00422EAF"/>
    <w:rsid w:val="0042514C"/>
    <w:rsid w:val="00430E46"/>
    <w:rsid w:val="00435628"/>
    <w:rsid w:val="004577B6"/>
    <w:rsid w:val="0046010A"/>
    <w:rsid w:val="0046138D"/>
    <w:rsid w:val="004723B0"/>
    <w:rsid w:val="0047304B"/>
    <w:rsid w:val="0047443F"/>
    <w:rsid w:val="00476A65"/>
    <w:rsid w:val="00477DD1"/>
    <w:rsid w:val="00492BB0"/>
    <w:rsid w:val="004975B7"/>
    <w:rsid w:val="00497FA4"/>
    <w:rsid w:val="004B3B51"/>
    <w:rsid w:val="004C4F51"/>
    <w:rsid w:val="004C53C2"/>
    <w:rsid w:val="004C590D"/>
    <w:rsid w:val="004D6AF4"/>
    <w:rsid w:val="004E2985"/>
    <w:rsid w:val="004F68E9"/>
    <w:rsid w:val="005017BF"/>
    <w:rsid w:val="00506771"/>
    <w:rsid w:val="0051088D"/>
    <w:rsid w:val="00522A1D"/>
    <w:rsid w:val="005233DF"/>
    <w:rsid w:val="005359A0"/>
    <w:rsid w:val="00552E8A"/>
    <w:rsid w:val="00562662"/>
    <w:rsid w:val="00585198"/>
    <w:rsid w:val="00593484"/>
    <w:rsid w:val="005944D3"/>
    <w:rsid w:val="0059489C"/>
    <w:rsid w:val="00596689"/>
    <w:rsid w:val="00597521"/>
    <w:rsid w:val="005A0EAB"/>
    <w:rsid w:val="005A2F49"/>
    <w:rsid w:val="005A3F33"/>
    <w:rsid w:val="005A61CB"/>
    <w:rsid w:val="005B31ED"/>
    <w:rsid w:val="005B3578"/>
    <w:rsid w:val="005C3C8B"/>
    <w:rsid w:val="005D144E"/>
    <w:rsid w:val="005D3CA2"/>
    <w:rsid w:val="005D7146"/>
    <w:rsid w:val="005E6165"/>
    <w:rsid w:val="005F00C9"/>
    <w:rsid w:val="005F1113"/>
    <w:rsid w:val="005F3D14"/>
    <w:rsid w:val="00600C54"/>
    <w:rsid w:val="00610E8F"/>
    <w:rsid w:val="006165A8"/>
    <w:rsid w:val="00646AEC"/>
    <w:rsid w:val="00653781"/>
    <w:rsid w:val="0066005D"/>
    <w:rsid w:val="00664AFA"/>
    <w:rsid w:val="006727F3"/>
    <w:rsid w:val="00675022"/>
    <w:rsid w:val="00680104"/>
    <w:rsid w:val="00683E01"/>
    <w:rsid w:val="00695B05"/>
    <w:rsid w:val="006A3195"/>
    <w:rsid w:val="006A499B"/>
    <w:rsid w:val="006C0D45"/>
    <w:rsid w:val="006C15AF"/>
    <w:rsid w:val="006D497E"/>
    <w:rsid w:val="006D77C8"/>
    <w:rsid w:val="006E76F2"/>
    <w:rsid w:val="006E77B1"/>
    <w:rsid w:val="006F1E92"/>
    <w:rsid w:val="0070433D"/>
    <w:rsid w:val="00705EA9"/>
    <w:rsid w:val="0071008D"/>
    <w:rsid w:val="00714AAD"/>
    <w:rsid w:val="0071535B"/>
    <w:rsid w:val="00716B43"/>
    <w:rsid w:val="007208B5"/>
    <w:rsid w:val="00725F4A"/>
    <w:rsid w:val="00741778"/>
    <w:rsid w:val="0074209E"/>
    <w:rsid w:val="00744B6C"/>
    <w:rsid w:val="007502A2"/>
    <w:rsid w:val="0076084C"/>
    <w:rsid w:val="00773054"/>
    <w:rsid w:val="00774B7E"/>
    <w:rsid w:val="00793FD8"/>
    <w:rsid w:val="00796010"/>
    <w:rsid w:val="007A50E6"/>
    <w:rsid w:val="007A631F"/>
    <w:rsid w:val="007A7BC9"/>
    <w:rsid w:val="007B272B"/>
    <w:rsid w:val="007B3F8D"/>
    <w:rsid w:val="007D10CB"/>
    <w:rsid w:val="007D4519"/>
    <w:rsid w:val="007D5DE5"/>
    <w:rsid w:val="007E2652"/>
    <w:rsid w:val="007E77AD"/>
    <w:rsid w:val="007F23E3"/>
    <w:rsid w:val="007F2AC0"/>
    <w:rsid w:val="007F49C0"/>
    <w:rsid w:val="007F5398"/>
    <w:rsid w:val="00813FD1"/>
    <w:rsid w:val="00823F02"/>
    <w:rsid w:val="008314DD"/>
    <w:rsid w:val="00843271"/>
    <w:rsid w:val="00846C31"/>
    <w:rsid w:val="00851A76"/>
    <w:rsid w:val="008579F5"/>
    <w:rsid w:val="008627E3"/>
    <w:rsid w:val="00863022"/>
    <w:rsid w:val="00863404"/>
    <w:rsid w:val="00872EEB"/>
    <w:rsid w:val="008731B8"/>
    <w:rsid w:val="00877056"/>
    <w:rsid w:val="0088176A"/>
    <w:rsid w:val="0088564A"/>
    <w:rsid w:val="0089348F"/>
    <w:rsid w:val="008A4140"/>
    <w:rsid w:val="008A5312"/>
    <w:rsid w:val="008B1BB7"/>
    <w:rsid w:val="008B7A81"/>
    <w:rsid w:val="008C0871"/>
    <w:rsid w:val="008D171B"/>
    <w:rsid w:val="008D5C9F"/>
    <w:rsid w:val="008D7E9F"/>
    <w:rsid w:val="008E173B"/>
    <w:rsid w:val="008E5176"/>
    <w:rsid w:val="008F7EF6"/>
    <w:rsid w:val="009007D1"/>
    <w:rsid w:val="00903A97"/>
    <w:rsid w:val="00910387"/>
    <w:rsid w:val="00914A61"/>
    <w:rsid w:val="00923568"/>
    <w:rsid w:val="009344D4"/>
    <w:rsid w:val="00934911"/>
    <w:rsid w:val="009357EA"/>
    <w:rsid w:val="0094031A"/>
    <w:rsid w:val="00947922"/>
    <w:rsid w:val="00952AD7"/>
    <w:rsid w:val="00952F37"/>
    <w:rsid w:val="009567F3"/>
    <w:rsid w:val="0096790C"/>
    <w:rsid w:val="0097487F"/>
    <w:rsid w:val="009813E9"/>
    <w:rsid w:val="0098550E"/>
    <w:rsid w:val="009A095D"/>
    <w:rsid w:val="009A3CEC"/>
    <w:rsid w:val="009B2ACF"/>
    <w:rsid w:val="009B3CB8"/>
    <w:rsid w:val="009D7C4F"/>
    <w:rsid w:val="009E07BD"/>
    <w:rsid w:val="009E5639"/>
    <w:rsid w:val="009F021A"/>
    <w:rsid w:val="009F163B"/>
    <w:rsid w:val="00A03499"/>
    <w:rsid w:val="00A05B7D"/>
    <w:rsid w:val="00A223F1"/>
    <w:rsid w:val="00A30760"/>
    <w:rsid w:val="00A31960"/>
    <w:rsid w:val="00A33151"/>
    <w:rsid w:val="00A35619"/>
    <w:rsid w:val="00A55C9D"/>
    <w:rsid w:val="00A572F8"/>
    <w:rsid w:val="00A6618C"/>
    <w:rsid w:val="00A725C2"/>
    <w:rsid w:val="00A76E3E"/>
    <w:rsid w:val="00A85DC1"/>
    <w:rsid w:val="00A87BD5"/>
    <w:rsid w:val="00AA29A9"/>
    <w:rsid w:val="00AB1941"/>
    <w:rsid w:val="00AD2434"/>
    <w:rsid w:val="00AE0993"/>
    <w:rsid w:val="00AE625B"/>
    <w:rsid w:val="00AE672A"/>
    <w:rsid w:val="00AF1BD1"/>
    <w:rsid w:val="00B119ED"/>
    <w:rsid w:val="00B11F9E"/>
    <w:rsid w:val="00B433BB"/>
    <w:rsid w:val="00B471AB"/>
    <w:rsid w:val="00B47DD8"/>
    <w:rsid w:val="00B75547"/>
    <w:rsid w:val="00B86BC9"/>
    <w:rsid w:val="00B919CD"/>
    <w:rsid w:val="00B92008"/>
    <w:rsid w:val="00B93A6B"/>
    <w:rsid w:val="00BC7B3C"/>
    <w:rsid w:val="00BD00D7"/>
    <w:rsid w:val="00BE3468"/>
    <w:rsid w:val="00BF458D"/>
    <w:rsid w:val="00BF69A0"/>
    <w:rsid w:val="00BF6E27"/>
    <w:rsid w:val="00C21A63"/>
    <w:rsid w:val="00C24394"/>
    <w:rsid w:val="00C3482D"/>
    <w:rsid w:val="00C40C38"/>
    <w:rsid w:val="00C44C8E"/>
    <w:rsid w:val="00C54F13"/>
    <w:rsid w:val="00C87EFC"/>
    <w:rsid w:val="00C95659"/>
    <w:rsid w:val="00C96ECF"/>
    <w:rsid w:val="00C97408"/>
    <w:rsid w:val="00CA0BAD"/>
    <w:rsid w:val="00CB188A"/>
    <w:rsid w:val="00CB252C"/>
    <w:rsid w:val="00CC4FE5"/>
    <w:rsid w:val="00CD0EB5"/>
    <w:rsid w:val="00CD6D38"/>
    <w:rsid w:val="00CE052B"/>
    <w:rsid w:val="00CE62F8"/>
    <w:rsid w:val="00D01E3F"/>
    <w:rsid w:val="00D1329D"/>
    <w:rsid w:val="00D14E4D"/>
    <w:rsid w:val="00D20A02"/>
    <w:rsid w:val="00D27D9E"/>
    <w:rsid w:val="00D476B7"/>
    <w:rsid w:val="00D54717"/>
    <w:rsid w:val="00D6380A"/>
    <w:rsid w:val="00D64492"/>
    <w:rsid w:val="00D756F8"/>
    <w:rsid w:val="00D814B4"/>
    <w:rsid w:val="00D92403"/>
    <w:rsid w:val="00DA541D"/>
    <w:rsid w:val="00DA6124"/>
    <w:rsid w:val="00DB1C2D"/>
    <w:rsid w:val="00DC71C2"/>
    <w:rsid w:val="00DE14BA"/>
    <w:rsid w:val="00E15D45"/>
    <w:rsid w:val="00E2530C"/>
    <w:rsid w:val="00E26CE5"/>
    <w:rsid w:val="00E27082"/>
    <w:rsid w:val="00E30B84"/>
    <w:rsid w:val="00E33307"/>
    <w:rsid w:val="00E348A3"/>
    <w:rsid w:val="00E41183"/>
    <w:rsid w:val="00E43423"/>
    <w:rsid w:val="00E7116E"/>
    <w:rsid w:val="00E963BC"/>
    <w:rsid w:val="00EA731A"/>
    <w:rsid w:val="00EB0756"/>
    <w:rsid w:val="00EB6261"/>
    <w:rsid w:val="00EC038E"/>
    <w:rsid w:val="00EC049B"/>
    <w:rsid w:val="00EC2B99"/>
    <w:rsid w:val="00EC4EF1"/>
    <w:rsid w:val="00EE0429"/>
    <w:rsid w:val="00EE50E2"/>
    <w:rsid w:val="00F0629B"/>
    <w:rsid w:val="00F115E0"/>
    <w:rsid w:val="00F1679D"/>
    <w:rsid w:val="00F2362E"/>
    <w:rsid w:val="00F43F24"/>
    <w:rsid w:val="00F50B3D"/>
    <w:rsid w:val="00F50D44"/>
    <w:rsid w:val="00F5457C"/>
    <w:rsid w:val="00F55E02"/>
    <w:rsid w:val="00F74078"/>
    <w:rsid w:val="00F81763"/>
    <w:rsid w:val="00F86D81"/>
    <w:rsid w:val="00FA2360"/>
    <w:rsid w:val="00FA53C3"/>
    <w:rsid w:val="00FC0432"/>
    <w:rsid w:val="00FD4B90"/>
    <w:rsid w:val="00FD51C2"/>
    <w:rsid w:val="00FE4FF2"/>
    <w:rsid w:val="00FF1994"/>
    <w:rsid w:val="00FF19F4"/>
    <w:rsid w:val="00FF2164"/>
    <w:rsid w:val="00FF301E"/>
  </w:rsids>
  <m:mathPr>
    <m:mathFont m:val="Cambria Math"/>
    <m:brkBin m:val="before"/>
    <m:brkBinSub m:val="--"/>
    <m:smallFrac m:val="0"/>
    <m:dispDef/>
    <m:lMargin m:val="0"/>
    <m:rMargin m:val="0"/>
    <m:defJc m:val="centerGroup"/>
    <m:wrapIndent m:val="1440"/>
    <m:intLim m:val="subSup"/>
    <m:naryLim m:val="undOvr"/>
  </m:mathPr>
  <w:themeFontLang w:val="en-PH" w:eastAsia="ko-KR"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1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PH"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NZ" w:eastAsia="en-US"/>
    </w:rPr>
  </w:style>
  <w:style w:type="paragraph" w:styleId="Heading4">
    <w:name w:val="heading 4"/>
    <w:basedOn w:val="Normal"/>
    <w:next w:val="Normal"/>
    <w:link w:val="Heading4Char"/>
    <w:qFormat/>
    <w:rsid w:val="009F163B"/>
    <w:pPr>
      <w:keepNext/>
      <w:spacing w:before="240" w:after="6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29B"/>
    <w:rPr>
      <w:color w:val="0000FF"/>
      <w:u w:val="single"/>
    </w:rPr>
  </w:style>
  <w:style w:type="character" w:styleId="CommentReference">
    <w:name w:val="annotation reference"/>
    <w:semiHidden/>
    <w:rsid w:val="008C0871"/>
    <w:rPr>
      <w:sz w:val="16"/>
      <w:szCs w:val="16"/>
    </w:rPr>
  </w:style>
  <w:style w:type="paragraph" w:styleId="CommentText">
    <w:name w:val="annotation text"/>
    <w:basedOn w:val="Normal"/>
    <w:semiHidden/>
    <w:rsid w:val="008C0871"/>
    <w:rPr>
      <w:sz w:val="20"/>
      <w:szCs w:val="20"/>
    </w:rPr>
  </w:style>
  <w:style w:type="paragraph" w:styleId="CommentSubject">
    <w:name w:val="annotation subject"/>
    <w:basedOn w:val="CommentText"/>
    <w:next w:val="CommentText"/>
    <w:semiHidden/>
    <w:rsid w:val="008C0871"/>
    <w:rPr>
      <w:b/>
      <w:bCs/>
    </w:rPr>
  </w:style>
  <w:style w:type="paragraph" w:styleId="BalloonText">
    <w:name w:val="Balloon Text"/>
    <w:basedOn w:val="Normal"/>
    <w:semiHidden/>
    <w:rsid w:val="008C0871"/>
    <w:rPr>
      <w:rFonts w:ascii="Tahoma" w:hAnsi="Tahoma" w:cs="Tahoma"/>
      <w:sz w:val="16"/>
      <w:szCs w:val="16"/>
    </w:rPr>
  </w:style>
  <w:style w:type="table" w:styleId="TableGrid">
    <w:name w:val="Table Grid"/>
    <w:basedOn w:val="TableNormal"/>
    <w:uiPriority w:val="59"/>
    <w:rsid w:val="00AB1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59A0"/>
    <w:pPr>
      <w:tabs>
        <w:tab w:val="center" w:pos="4320"/>
        <w:tab w:val="right" w:pos="8640"/>
      </w:tabs>
    </w:pPr>
  </w:style>
  <w:style w:type="character" w:styleId="PageNumber">
    <w:name w:val="page number"/>
    <w:basedOn w:val="DefaultParagraphFont"/>
    <w:rsid w:val="005359A0"/>
  </w:style>
  <w:style w:type="character" w:styleId="Strong">
    <w:name w:val="Strong"/>
    <w:uiPriority w:val="22"/>
    <w:qFormat/>
    <w:rsid w:val="00695B05"/>
    <w:rPr>
      <w:b/>
      <w:bCs/>
    </w:rPr>
  </w:style>
  <w:style w:type="character" w:customStyle="1" w:styleId="Heading4Char">
    <w:name w:val="Heading 4 Char"/>
    <w:link w:val="Heading4"/>
    <w:rsid w:val="009F163B"/>
    <w:rPr>
      <w:b/>
      <w:bCs/>
      <w:sz w:val="24"/>
      <w:szCs w:val="24"/>
      <w:lang w:eastAsia="en-US"/>
    </w:rPr>
  </w:style>
  <w:style w:type="paragraph" w:styleId="BodyText">
    <w:name w:val="Body Text"/>
    <w:basedOn w:val="Normal"/>
    <w:link w:val="BodyTextChar"/>
    <w:rsid w:val="009F163B"/>
    <w:pPr>
      <w:spacing w:before="120"/>
      <w:jc w:val="both"/>
    </w:pPr>
    <w:rPr>
      <w:sz w:val="22"/>
      <w:szCs w:val="22"/>
      <w:lang w:val="en-US"/>
    </w:rPr>
  </w:style>
  <w:style w:type="character" w:customStyle="1" w:styleId="BodyTextChar">
    <w:name w:val="Body Text Char"/>
    <w:link w:val="BodyText"/>
    <w:rsid w:val="009F163B"/>
    <w:rPr>
      <w:sz w:val="22"/>
      <w:szCs w:val="22"/>
      <w:lang w:eastAsia="en-US"/>
    </w:rPr>
  </w:style>
  <w:style w:type="paragraph" w:styleId="NormalWeb">
    <w:name w:val="Normal (Web)"/>
    <w:basedOn w:val="Normal"/>
    <w:rsid w:val="00AF1BD1"/>
    <w:pPr>
      <w:spacing w:before="100" w:beforeAutospacing="1" w:after="100" w:afterAutospacing="1"/>
    </w:pPr>
    <w:rPr>
      <w:lang w:val="en-US"/>
    </w:rPr>
  </w:style>
  <w:style w:type="paragraph" w:styleId="Revision">
    <w:name w:val="Revision"/>
    <w:hidden/>
    <w:uiPriority w:val="99"/>
    <w:semiHidden/>
    <w:rsid w:val="00F43F24"/>
    <w:rPr>
      <w:sz w:val="24"/>
      <w:szCs w:val="24"/>
      <w:lang w:val="en-NZ" w:eastAsia="en-US"/>
    </w:rPr>
  </w:style>
  <w:style w:type="paragraph" w:styleId="ListParagraph">
    <w:name w:val="List Paragraph"/>
    <w:basedOn w:val="Normal"/>
    <w:uiPriority w:val="34"/>
    <w:qFormat/>
    <w:rsid w:val="009B3CB8"/>
    <w:pPr>
      <w:spacing w:after="200" w:line="276" w:lineRule="auto"/>
      <w:ind w:left="720"/>
      <w:contextualSpacing/>
    </w:pPr>
    <w:rPr>
      <w:rFonts w:ascii="Calibri" w:hAnsi="Calibri" w:cs="Cordia New"/>
      <w:sz w:val="22"/>
      <w:szCs w:val="22"/>
      <w:lang w:val="en-US"/>
    </w:rPr>
  </w:style>
  <w:style w:type="character" w:styleId="FollowedHyperlink">
    <w:name w:val="FollowedHyperlink"/>
    <w:rsid w:val="008627E3"/>
    <w:rPr>
      <w:color w:val="800080"/>
      <w:u w:val="single"/>
    </w:rPr>
  </w:style>
  <w:style w:type="character" w:customStyle="1" w:styleId="UnresolvedMention1">
    <w:name w:val="Unresolved Mention1"/>
    <w:uiPriority w:val="99"/>
    <w:semiHidden/>
    <w:unhideWhenUsed/>
    <w:rsid w:val="00522A1D"/>
    <w:rPr>
      <w:color w:val="605E5C"/>
      <w:shd w:val="clear" w:color="auto" w:fill="E1DFDD"/>
    </w:rPr>
  </w:style>
  <w:style w:type="character" w:customStyle="1" w:styleId="UnresolvedMention">
    <w:name w:val="Unresolved Mention"/>
    <w:basedOn w:val="DefaultParagraphFont"/>
    <w:uiPriority w:val="99"/>
    <w:semiHidden/>
    <w:unhideWhenUsed/>
    <w:rsid w:val="002E38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PH"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NZ" w:eastAsia="en-US"/>
    </w:rPr>
  </w:style>
  <w:style w:type="paragraph" w:styleId="Heading4">
    <w:name w:val="heading 4"/>
    <w:basedOn w:val="Normal"/>
    <w:next w:val="Normal"/>
    <w:link w:val="Heading4Char"/>
    <w:qFormat/>
    <w:rsid w:val="009F163B"/>
    <w:pPr>
      <w:keepNext/>
      <w:spacing w:before="240" w:after="6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29B"/>
    <w:rPr>
      <w:color w:val="0000FF"/>
      <w:u w:val="single"/>
    </w:rPr>
  </w:style>
  <w:style w:type="character" w:styleId="CommentReference">
    <w:name w:val="annotation reference"/>
    <w:semiHidden/>
    <w:rsid w:val="008C0871"/>
    <w:rPr>
      <w:sz w:val="16"/>
      <w:szCs w:val="16"/>
    </w:rPr>
  </w:style>
  <w:style w:type="paragraph" w:styleId="CommentText">
    <w:name w:val="annotation text"/>
    <w:basedOn w:val="Normal"/>
    <w:semiHidden/>
    <w:rsid w:val="008C0871"/>
    <w:rPr>
      <w:sz w:val="20"/>
      <w:szCs w:val="20"/>
    </w:rPr>
  </w:style>
  <w:style w:type="paragraph" w:styleId="CommentSubject">
    <w:name w:val="annotation subject"/>
    <w:basedOn w:val="CommentText"/>
    <w:next w:val="CommentText"/>
    <w:semiHidden/>
    <w:rsid w:val="008C0871"/>
    <w:rPr>
      <w:b/>
      <w:bCs/>
    </w:rPr>
  </w:style>
  <w:style w:type="paragraph" w:styleId="BalloonText">
    <w:name w:val="Balloon Text"/>
    <w:basedOn w:val="Normal"/>
    <w:semiHidden/>
    <w:rsid w:val="008C0871"/>
    <w:rPr>
      <w:rFonts w:ascii="Tahoma" w:hAnsi="Tahoma" w:cs="Tahoma"/>
      <w:sz w:val="16"/>
      <w:szCs w:val="16"/>
    </w:rPr>
  </w:style>
  <w:style w:type="table" w:styleId="TableGrid">
    <w:name w:val="Table Grid"/>
    <w:basedOn w:val="TableNormal"/>
    <w:uiPriority w:val="59"/>
    <w:rsid w:val="00AB1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59A0"/>
    <w:pPr>
      <w:tabs>
        <w:tab w:val="center" w:pos="4320"/>
        <w:tab w:val="right" w:pos="8640"/>
      </w:tabs>
    </w:pPr>
  </w:style>
  <w:style w:type="character" w:styleId="PageNumber">
    <w:name w:val="page number"/>
    <w:basedOn w:val="DefaultParagraphFont"/>
    <w:rsid w:val="005359A0"/>
  </w:style>
  <w:style w:type="character" w:styleId="Strong">
    <w:name w:val="Strong"/>
    <w:uiPriority w:val="22"/>
    <w:qFormat/>
    <w:rsid w:val="00695B05"/>
    <w:rPr>
      <w:b/>
      <w:bCs/>
    </w:rPr>
  </w:style>
  <w:style w:type="character" w:customStyle="1" w:styleId="Heading4Char">
    <w:name w:val="Heading 4 Char"/>
    <w:link w:val="Heading4"/>
    <w:rsid w:val="009F163B"/>
    <w:rPr>
      <w:b/>
      <w:bCs/>
      <w:sz w:val="24"/>
      <w:szCs w:val="24"/>
      <w:lang w:eastAsia="en-US"/>
    </w:rPr>
  </w:style>
  <w:style w:type="paragraph" w:styleId="BodyText">
    <w:name w:val="Body Text"/>
    <w:basedOn w:val="Normal"/>
    <w:link w:val="BodyTextChar"/>
    <w:rsid w:val="009F163B"/>
    <w:pPr>
      <w:spacing w:before="120"/>
      <w:jc w:val="both"/>
    </w:pPr>
    <w:rPr>
      <w:sz w:val="22"/>
      <w:szCs w:val="22"/>
      <w:lang w:val="en-US"/>
    </w:rPr>
  </w:style>
  <w:style w:type="character" w:customStyle="1" w:styleId="BodyTextChar">
    <w:name w:val="Body Text Char"/>
    <w:link w:val="BodyText"/>
    <w:rsid w:val="009F163B"/>
    <w:rPr>
      <w:sz w:val="22"/>
      <w:szCs w:val="22"/>
      <w:lang w:eastAsia="en-US"/>
    </w:rPr>
  </w:style>
  <w:style w:type="paragraph" w:styleId="NormalWeb">
    <w:name w:val="Normal (Web)"/>
    <w:basedOn w:val="Normal"/>
    <w:rsid w:val="00AF1BD1"/>
    <w:pPr>
      <w:spacing w:before="100" w:beforeAutospacing="1" w:after="100" w:afterAutospacing="1"/>
    </w:pPr>
    <w:rPr>
      <w:lang w:val="en-US"/>
    </w:rPr>
  </w:style>
  <w:style w:type="paragraph" w:styleId="Revision">
    <w:name w:val="Revision"/>
    <w:hidden/>
    <w:uiPriority w:val="99"/>
    <w:semiHidden/>
    <w:rsid w:val="00F43F24"/>
    <w:rPr>
      <w:sz w:val="24"/>
      <w:szCs w:val="24"/>
      <w:lang w:val="en-NZ" w:eastAsia="en-US"/>
    </w:rPr>
  </w:style>
  <w:style w:type="paragraph" w:styleId="ListParagraph">
    <w:name w:val="List Paragraph"/>
    <w:basedOn w:val="Normal"/>
    <w:uiPriority w:val="34"/>
    <w:qFormat/>
    <w:rsid w:val="009B3CB8"/>
    <w:pPr>
      <w:spacing w:after="200" w:line="276" w:lineRule="auto"/>
      <w:ind w:left="720"/>
      <w:contextualSpacing/>
    </w:pPr>
    <w:rPr>
      <w:rFonts w:ascii="Calibri" w:hAnsi="Calibri" w:cs="Cordia New"/>
      <w:sz w:val="22"/>
      <w:szCs w:val="22"/>
      <w:lang w:val="en-US"/>
    </w:rPr>
  </w:style>
  <w:style w:type="character" w:styleId="FollowedHyperlink">
    <w:name w:val="FollowedHyperlink"/>
    <w:rsid w:val="008627E3"/>
    <w:rPr>
      <w:color w:val="800080"/>
      <w:u w:val="single"/>
    </w:rPr>
  </w:style>
  <w:style w:type="character" w:customStyle="1" w:styleId="UnresolvedMention1">
    <w:name w:val="Unresolved Mention1"/>
    <w:uiPriority w:val="99"/>
    <w:semiHidden/>
    <w:unhideWhenUsed/>
    <w:rsid w:val="00522A1D"/>
    <w:rPr>
      <w:color w:val="605E5C"/>
      <w:shd w:val="clear" w:color="auto" w:fill="E1DFDD"/>
    </w:rPr>
  </w:style>
  <w:style w:type="character" w:customStyle="1" w:styleId="UnresolvedMention">
    <w:name w:val="Unresolved Mention"/>
    <w:basedOn w:val="DefaultParagraphFont"/>
    <w:uiPriority w:val="99"/>
    <w:semiHidden/>
    <w:unhideWhenUsed/>
    <w:rsid w:val="002E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7041">
      <w:bodyDiv w:val="1"/>
      <w:marLeft w:val="0"/>
      <w:marRight w:val="0"/>
      <w:marTop w:val="0"/>
      <w:marBottom w:val="0"/>
      <w:divBdr>
        <w:top w:val="none" w:sz="0" w:space="0" w:color="auto"/>
        <w:left w:val="none" w:sz="0" w:space="0" w:color="auto"/>
        <w:bottom w:val="none" w:sz="0" w:space="0" w:color="auto"/>
        <w:right w:val="none" w:sz="0" w:space="0" w:color="auto"/>
      </w:divBdr>
    </w:div>
    <w:div w:id="21344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ar@wcpfc.int" TargetMode="External"/><Relationship Id="rId18" Type="http://schemas.openxmlformats.org/officeDocument/2006/relationships/hyperlink" Target="mailto:hminami@affrc.go.jp" TargetMode="External"/><Relationship Id="rId26" Type="http://schemas.openxmlformats.org/officeDocument/2006/relationships/hyperlink" Target="mailto:7starsinn@mail.fm" TargetMode="External"/><Relationship Id="rId39" Type="http://schemas.openxmlformats.org/officeDocument/2006/relationships/hyperlink" Target="mailto:guojunqu@hotmail.com" TargetMode="External"/><Relationship Id="rId3" Type="http://schemas.openxmlformats.org/officeDocument/2006/relationships/styles" Target="styles.xml"/><Relationship Id="rId21" Type="http://schemas.openxmlformats.org/officeDocument/2006/relationships/hyperlink" Target="mailto:yonat.swimmer@noaa.gov" TargetMode="External"/><Relationship Id="rId34" Type="http://schemas.openxmlformats.org/officeDocument/2006/relationships/hyperlink" Target="mailto:mangrovebayhotel@gmail.com" TargetMode="External"/><Relationship Id="rId42" Type="http://schemas.openxmlformats.org/officeDocument/2006/relationships/hyperlink" Target="mailto:pcr_pohnpei@mail.f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nthony.beeching@wcpfc.int" TargetMode="External"/><Relationship Id="rId17" Type="http://schemas.openxmlformats.org/officeDocument/2006/relationships/hyperlink" Target="mailto:ueta.faasili@maf.gov.ws" TargetMode="External"/><Relationship Id="rId25" Type="http://schemas.openxmlformats.org/officeDocument/2006/relationships/hyperlink" Target="mailto:reservations@cliffrainbow.com" TargetMode="External"/><Relationship Id="rId33" Type="http://schemas.openxmlformats.org/officeDocument/2006/relationships/hyperlink" Target="mailto:yvonnehotel@hotmail.com" TargetMode="External"/><Relationship Id="rId38" Type="http://schemas.openxmlformats.org/officeDocument/2006/relationships/hyperlink" Target="mailto:Oceanview_plaza@yahoo.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eta.faasili@maf.gov.ws" TargetMode="External"/><Relationship Id="rId20" Type="http://schemas.openxmlformats.org/officeDocument/2006/relationships/hyperlink" Target="mailto:john.annala@mpi.govt.nz" TargetMode="External"/><Relationship Id="rId29" Type="http://schemas.openxmlformats.org/officeDocument/2006/relationships/hyperlink" Target="http://www.fm/oceanview" TargetMode="External"/><Relationship Id="rId41" Type="http://schemas.openxmlformats.org/officeDocument/2006/relationships/hyperlink" Target="mailto:hideaway@mail.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pfc.int/guidelines-procedures-and-regulations" TargetMode="External"/><Relationship Id="rId24" Type="http://schemas.openxmlformats.org/officeDocument/2006/relationships/hyperlink" Target="mailto:reservations@cliffrainbow.com" TargetMode="External"/><Relationship Id="rId32" Type="http://schemas.openxmlformats.org/officeDocument/2006/relationships/hyperlink" Target="mailto:info@seabreezehotel.fm" TargetMode="External"/><Relationship Id="rId37" Type="http://schemas.openxmlformats.org/officeDocument/2006/relationships/hyperlink" Target="mailto:Oceanview_plaza@yahoo.com" TargetMode="External"/><Relationship Id="rId40" Type="http://schemas.openxmlformats.org/officeDocument/2006/relationships/hyperlink" Target="mailto:Joy_ponape@mail.f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ungkwon.soh@wcpfc.int" TargetMode="External"/><Relationship Id="rId23" Type="http://schemas.openxmlformats.org/officeDocument/2006/relationships/hyperlink" Target="http://www.visit-micronesia.fm/guide/regulation.html" TargetMode="External"/><Relationship Id="rId28" Type="http://schemas.openxmlformats.org/officeDocument/2006/relationships/hyperlink" Target="mailto:rumorsinc@mail.fm" TargetMode="External"/><Relationship Id="rId36" Type="http://schemas.openxmlformats.org/officeDocument/2006/relationships/hyperlink" Target="http://www.mangrovebaypohnpei.com/" TargetMode="External"/><Relationship Id="rId10" Type="http://schemas.openxmlformats.org/officeDocument/2006/relationships/hyperlink" Target="https://www.wcpfc.int/meetings/sc15" TargetMode="External"/><Relationship Id="rId19" Type="http://schemas.openxmlformats.org/officeDocument/2006/relationships/hyperlink" Target="mailto:robert.campbell@csiro.au" TargetMode="External"/><Relationship Id="rId31" Type="http://schemas.openxmlformats.org/officeDocument/2006/relationships/hyperlink" Target="mailto:seabreeze@mail.fm" TargetMode="External"/><Relationship Id="rId44" Type="http://schemas.openxmlformats.org/officeDocument/2006/relationships/hyperlink" Target="mailto:vcs_pws@mail.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ullerbk@gmail.com" TargetMode="External"/><Relationship Id="rId22" Type="http://schemas.openxmlformats.org/officeDocument/2006/relationships/hyperlink" Target="mailto:aaron.nighswander@wcpfc.int" TargetMode="External"/><Relationship Id="rId27" Type="http://schemas.openxmlformats.org/officeDocument/2006/relationships/hyperlink" Target="http://www.7starsinn.fm/" TargetMode="External"/><Relationship Id="rId30" Type="http://schemas.openxmlformats.org/officeDocument/2006/relationships/hyperlink" Target="mailto:islandpalmshotel@gmail.com" TargetMode="External"/><Relationship Id="rId35" Type="http://schemas.openxmlformats.org/officeDocument/2006/relationships/hyperlink" Target="http://www.mangrovebaypohnpei.com/" TargetMode="External"/><Relationship Id="rId43" Type="http://schemas.openxmlformats.org/officeDocument/2006/relationships/hyperlink" Target="mailto:southparkhotel@mail.f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2E00-EFB1-4395-8EC9-3E3E067F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13438</CharactersWithSpaces>
  <SharedDoc>false</SharedDoc>
  <HLinks>
    <vt:vector size="210" baseType="variant">
      <vt:variant>
        <vt:i4>2293802</vt:i4>
      </vt:variant>
      <vt:variant>
        <vt:i4>102</vt:i4>
      </vt:variant>
      <vt:variant>
        <vt:i4>0</vt:i4>
      </vt:variant>
      <vt:variant>
        <vt:i4>5</vt:i4>
      </vt:variant>
      <vt:variant>
        <vt:lpwstr>mailto:vcs_pws@mail.fm</vt:lpwstr>
      </vt:variant>
      <vt:variant>
        <vt:lpwstr/>
      </vt:variant>
      <vt:variant>
        <vt:i4>2555913</vt:i4>
      </vt:variant>
      <vt:variant>
        <vt:i4>99</vt:i4>
      </vt:variant>
      <vt:variant>
        <vt:i4>0</vt:i4>
      </vt:variant>
      <vt:variant>
        <vt:i4>5</vt:i4>
      </vt:variant>
      <vt:variant>
        <vt:lpwstr>mailto:southparkhotel@mail.fm</vt:lpwstr>
      </vt:variant>
      <vt:variant>
        <vt:lpwstr/>
      </vt:variant>
      <vt:variant>
        <vt:i4>2490425</vt:i4>
      </vt:variant>
      <vt:variant>
        <vt:i4>96</vt:i4>
      </vt:variant>
      <vt:variant>
        <vt:i4>0</vt:i4>
      </vt:variant>
      <vt:variant>
        <vt:i4>5</vt:i4>
      </vt:variant>
      <vt:variant>
        <vt:lpwstr>mailto:pcr_pohnpei@mail.fm</vt:lpwstr>
      </vt:variant>
      <vt:variant>
        <vt:lpwstr/>
      </vt:variant>
      <vt:variant>
        <vt:i4>4522082</vt:i4>
      </vt:variant>
      <vt:variant>
        <vt:i4>93</vt:i4>
      </vt:variant>
      <vt:variant>
        <vt:i4>0</vt:i4>
      </vt:variant>
      <vt:variant>
        <vt:i4>5</vt:i4>
      </vt:variant>
      <vt:variant>
        <vt:lpwstr>mailto:hideaway@mail.fm</vt:lpwstr>
      </vt:variant>
      <vt:variant>
        <vt:lpwstr/>
      </vt:variant>
      <vt:variant>
        <vt:i4>3407931</vt:i4>
      </vt:variant>
      <vt:variant>
        <vt:i4>90</vt:i4>
      </vt:variant>
      <vt:variant>
        <vt:i4>0</vt:i4>
      </vt:variant>
      <vt:variant>
        <vt:i4>5</vt:i4>
      </vt:variant>
      <vt:variant>
        <vt:lpwstr>mailto:Joy_ponape@mail.fm</vt:lpwstr>
      </vt:variant>
      <vt:variant>
        <vt:lpwstr/>
      </vt:variant>
      <vt:variant>
        <vt:i4>262204</vt:i4>
      </vt:variant>
      <vt:variant>
        <vt:i4>87</vt:i4>
      </vt:variant>
      <vt:variant>
        <vt:i4>0</vt:i4>
      </vt:variant>
      <vt:variant>
        <vt:i4>5</vt:i4>
      </vt:variant>
      <vt:variant>
        <vt:lpwstr>mailto:guojunqu@hotmail.com</vt:lpwstr>
      </vt:variant>
      <vt:variant>
        <vt:lpwstr/>
      </vt:variant>
      <vt:variant>
        <vt:i4>1572893</vt:i4>
      </vt:variant>
      <vt:variant>
        <vt:i4>84</vt:i4>
      </vt:variant>
      <vt:variant>
        <vt:i4>0</vt:i4>
      </vt:variant>
      <vt:variant>
        <vt:i4>5</vt:i4>
      </vt:variant>
      <vt:variant>
        <vt:lpwstr>mailto:Oceanview_plaza@yahoo.com</vt:lpwstr>
      </vt:variant>
      <vt:variant>
        <vt:lpwstr/>
      </vt:variant>
      <vt:variant>
        <vt:i4>1572893</vt:i4>
      </vt:variant>
      <vt:variant>
        <vt:i4>81</vt:i4>
      </vt:variant>
      <vt:variant>
        <vt:i4>0</vt:i4>
      </vt:variant>
      <vt:variant>
        <vt:i4>5</vt:i4>
      </vt:variant>
      <vt:variant>
        <vt:lpwstr>mailto:Oceanview_plaza@yahoo.com</vt:lpwstr>
      </vt:variant>
      <vt:variant>
        <vt:lpwstr/>
      </vt:variant>
      <vt:variant>
        <vt:i4>3997746</vt:i4>
      </vt:variant>
      <vt:variant>
        <vt:i4>78</vt:i4>
      </vt:variant>
      <vt:variant>
        <vt:i4>0</vt:i4>
      </vt:variant>
      <vt:variant>
        <vt:i4>5</vt:i4>
      </vt:variant>
      <vt:variant>
        <vt:lpwstr>http://www.mangrovebaypohnpei.com/</vt:lpwstr>
      </vt:variant>
      <vt:variant>
        <vt:lpwstr/>
      </vt:variant>
      <vt:variant>
        <vt:i4>3997746</vt:i4>
      </vt:variant>
      <vt:variant>
        <vt:i4>75</vt:i4>
      </vt:variant>
      <vt:variant>
        <vt:i4>0</vt:i4>
      </vt:variant>
      <vt:variant>
        <vt:i4>5</vt:i4>
      </vt:variant>
      <vt:variant>
        <vt:lpwstr>http://www.mangrovebaypohnpei.com/</vt:lpwstr>
      </vt:variant>
      <vt:variant>
        <vt:lpwstr/>
      </vt:variant>
      <vt:variant>
        <vt:i4>7405662</vt:i4>
      </vt:variant>
      <vt:variant>
        <vt:i4>72</vt:i4>
      </vt:variant>
      <vt:variant>
        <vt:i4>0</vt:i4>
      </vt:variant>
      <vt:variant>
        <vt:i4>5</vt:i4>
      </vt:variant>
      <vt:variant>
        <vt:lpwstr>mailto:mangrovebayhotel@gmail.com</vt:lpwstr>
      </vt:variant>
      <vt:variant>
        <vt:lpwstr/>
      </vt:variant>
      <vt:variant>
        <vt:i4>7667799</vt:i4>
      </vt:variant>
      <vt:variant>
        <vt:i4>69</vt:i4>
      </vt:variant>
      <vt:variant>
        <vt:i4>0</vt:i4>
      </vt:variant>
      <vt:variant>
        <vt:i4>5</vt:i4>
      </vt:variant>
      <vt:variant>
        <vt:lpwstr>mailto:yvonnehotel@hotmail.com</vt:lpwstr>
      </vt:variant>
      <vt:variant>
        <vt:lpwstr/>
      </vt:variant>
      <vt:variant>
        <vt:i4>2293775</vt:i4>
      </vt:variant>
      <vt:variant>
        <vt:i4>66</vt:i4>
      </vt:variant>
      <vt:variant>
        <vt:i4>0</vt:i4>
      </vt:variant>
      <vt:variant>
        <vt:i4>5</vt:i4>
      </vt:variant>
      <vt:variant>
        <vt:lpwstr>mailto:info@seabreezehotel.fm</vt:lpwstr>
      </vt:variant>
      <vt:variant>
        <vt:lpwstr/>
      </vt:variant>
      <vt:variant>
        <vt:i4>4522105</vt:i4>
      </vt:variant>
      <vt:variant>
        <vt:i4>63</vt:i4>
      </vt:variant>
      <vt:variant>
        <vt:i4>0</vt:i4>
      </vt:variant>
      <vt:variant>
        <vt:i4>5</vt:i4>
      </vt:variant>
      <vt:variant>
        <vt:lpwstr>mailto:seabreeze@mail.fm</vt:lpwstr>
      </vt:variant>
      <vt:variant>
        <vt:lpwstr/>
      </vt:variant>
      <vt:variant>
        <vt:i4>6881353</vt:i4>
      </vt:variant>
      <vt:variant>
        <vt:i4>60</vt:i4>
      </vt:variant>
      <vt:variant>
        <vt:i4>0</vt:i4>
      </vt:variant>
      <vt:variant>
        <vt:i4>5</vt:i4>
      </vt:variant>
      <vt:variant>
        <vt:lpwstr>mailto:islandpalmshotel@gmail.com</vt:lpwstr>
      </vt:variant>
      <vt:variant>
        <vt:lpwstr/>
      </vt:variant>
      <vt:variant>
        <vt:i4>7536688</vt:i4>
      </vt:variant>
      <vt:variant>
        <vt:i4>57</vt:i4>
      </vt:variant>
      <vt:variant>
        <vt:i4>0</vt:i4>
      </vt:variant>
      <vt:variant>
        <vt:i4>5</vt:i4>
      </vt:variant>
      <vt:variant>
        <vt:lpwstr>http://www.fm/oceanview</vt:lpwstr>
      </vt:variant>
      <vt:variant>
        <vt:lpwstr/>
      </vt:variant>
      <vt:variant>
        <vt:i4>4325478</vt:i4>
      </vt:variant>
      <vt:variant>
        <vt:i4>54</vt:i4>
      </vt:variant>
      <vt:variant>
        <vt:i4>0</vt:i4>
      </vt:variant>
      <vt:variant>
        <vt:i4>5</vt:i4>
      </vt:variant>
      <vt:variant>
        <vt:lpwstr>mailto:rumorsinc@mail.fm</vt:lpwstr>
      </vt:variant>
      <vt:variant>
        <vt:lpwstr/>
      </vt:variant>
      <vt:variant>
        <vt:i4>5505052</vt:i4>
      </vt:variant>
      <vt:variant>
        <vt:i4>51</vt:i4>
      </vt:variant>
      <vt:variant>
        <vt:i4>0</vt:i4>
      </vt:variant>
      <vt:variant>
        <vt:i4>5</vt:i4>
      </vt:variant>
      <vt:variant>
        <vt:lpwstr>http://www.7starsinn.fm/</vt:lpwstr>
      </vt:variant>
      <vt:variant>
        <vt:lpwstr/>
      </vt:variant>
      <vt:variant>
        <vt:i4>1245294</vt:i4>
      </vt:variant>
      <vt:variant>
        <vt:i4>48</vt:i4>
      </vt:variant>
      <vt:variant>
        <vt:i4>0</vt:i4>
      </vt:variant>
      <vt:variant>
        <vt:i4>5</vt:i4>
      </vt:variant>
      <vt:variant>
        <vt:lpwstr>mailto:7starsinn@mail.fm</vt:lpwstr>
      </vt:variant>
      <vt:variant>
        <vt:lpwstr/>
      </vt:variant>
      <vt:variant>
        <vt:i4>3997721</vt:i4>
      </vt:variant>
      <vt:variant>
        <vt:i4>45</vt:i4>
      </vt:variant>
      <vt:variant>
        <vt:i4>0</vt:i4>
      </vt:variant>
      <vt:variant>
        <vt:i4>5</vt:i4>
      </vt:variant>
      <vt:variant>
        <vt:lpwstr>mailto:reservations@cliffrainbow.com</vt:lpwstr>
      </vt:variant>
      <vt:variant>
        <vt:lpwstr/>
      </vt:variant>
      <vt:variant>
        <vt:i4>3997721</vt:i4>
      </vt:variant>
      <vt:variant>
        <vt:i4>42</vt:i4>
      </vt:variant>
      <vt:variant>
        <vt:i4>0</vt:i4>
      </vt:variant>
      <vt:variant>
        <vt:i4>5</vt:i4>
      </vt:variant>
      <vt:variant>
        <vt:lpwstr>mailto:reservations@cliffrainbow.com</vt:lpwstr>
      </vt:variant>
      <vt:variant>
        <vt:lpwstr/>
      </vt:variant>
      <vt:variant>
        <vt:i4>4915230</vt:i4>
      </vt:variant>
      <vt:variant>
        <vt:i4>39</vt:i4>
      </vt:variant>
      <vt:variant>
        <vt:i4>0</vt:i4>
      </vt:variant>
      <vt:variant>
        <vt:i4>5</vt:i4>
      </vt:variant>
      <vt:variant>
        <vt:lpwstr>http://www.visit-micronesia.fm/guide/regulation.html</vt:lpwstr>
      </vt:variant>
      <vt:variant>
        <vt:lpwstr/>
      </vt:variant>
      <vt:variant>
        <vt:i4>7012370</vt:i4>
      </vt:variant>
      <vt:variant>
        <vt:i4>36</vt:i4>
      </vt:variant>
      <vt:variant>
        <vt:i4>0</vt:i4>
      </vt:variant>
      <vt:variant>
        <vt:i4>5</vt:i4>
      </vt:variant>
      <vt:variant>
        <vt:lpwstr>mailto:aaron.nighswander@wcpfc.int</vt:lpwstr>
      </vt:variant>
      <vt:variant>
        <vt:lpwstr/>
      </vt:variant>
      <vt:variant>
        <vt:i4>4849724</vt:i4>
      </vt:variant>
      <vt:variant>
        <vt:i4>33</vt:i4>
      </vt:variant>
      <vt:variant>
        <vt:i4>0</vt:i4>
      </vt:variant>
      <vt:variant>
        <vt:i4>5</vt:i4>
      </vt:variant>
      <vt:variant>
        <vt:lpwstr>mailto:yonat.swimmer@noaa.gov</vt:lpwstr>
      </vt:variant>
      <vt:variant>
        <vt:lpwstr/>
      </vt:variant>
      <vt:variant>
        <vt:i4>6357059</vt:i4>
      </vt:variant>
      <vt:variant>
        <vt:i4>30</vt:i4>
      </vt:variant>
      <vt:variant>
        <vt:i4>0</vt:i4>
      </vt:variant>
      <vt:variant>
        <vt:i4>5</vt:i4>
      </vt:variant>
      <vt:variant>
        <vt:lpwstr>mailto:john.annala@mpi.govt.nz</vt:lpwstr>
      </vt:variant>
      <vt:variant>
        <vt:lpwstr/>
      </vt:variant>
      <vt:variant>
        <vt:i4>3276891</vt:i4>
      </vt:variant>
      <vt:variant>
        <vt:i4>27</vt:i4>
      </vt:variant>
      <vt:variant>
        <vt:i4>0</vt:i4>
      </vt:variant>
      <vt:variant>
        <vt:i4>5</vt:i4>
      </vt:variant>
      <vt:variant>
        <vt:lpwstr>mailto:robert.campbell@csiro.au</vt:lpwstr>
      </vt:variant>
      <vt:variant>
        <vt:lpwstr/>
      </vt:variant>
      <vt:variant>
        <vt:i4>3539035</vt:i4>
      </vt:variant>
      <vt:variant>
        <vt:i4>24</vt:i4>
      </vt:variant>
      <vt:variant>
        <vt:i4>0</vt:i4>
      </vt:variant>
      <vt:variant>
        <vt:i4>5</vt:i4>
      </vt:variant>
      <vt:variant>
        <vt:lpwstr>mailto:hminami@affrc.go.jp</vt:lpwstr>
      </vt:variant>
      <vt:variant>
        <vt:lpwstr/>
      </vt:variant>
      <vt:variant>
        <vt:i4>917540</vt:i4>
      </vt:variant>
      <vt:variant>
        <vt:i4>21</vt:i4>
      </vt:variant>
      <vt:variant>
        <vt:i4>0</vt:i4>
      </vt:variant>
      <vt:variant>
        <vt:i4>5</vt:i4>
      </vt:variant>
      <vt:variant>
        <vt:lpwstr>mailto:ueta.faasili@maf.gov.ws</vt:lpwstr>
      </vt:variant>
      <vt:variant>
        <vt:lpwstr/>
      </vt:variant>
      <vt:variant>
        <vt:i4>917540</vt:i4>
      </vt:variant>
      <vt:variant>
        <vt:i4>18</vt:i4>
      </vt:variant>
      <vt:variant>
        <vt:i4>0</vt:i4>
      </vt:variant>
      <vt:variant>
        <vt:i4>5</vt:i4>
      </vt:variant>
      <vt:variant>
        <vt:lpwstr>mailto:ueta.faasili@maf.gov.ws</vt:lpwstr>
      </vt:variant>
      <vt:variant>
        <vt:lpwstr/>
      </vt:variant>
      <vt:variant>
        <vt:i4>5636205</vt:i4>
      </vt:variant>
      <vt:variant>
        <vt:i4>15</vt:i4>
      </vt:variant>
      <vt:variant>
        <vt:i4>0</vt:i4>
      </vt:variant>
      <vt:variant>
        <vt:i4>5</vt:i4>
      </vt:variant>
      <vt:variant>
        <vt:lpwstr>mailto:sungkwon.soh%20@wcpfc.int</vt:lpwstr>
      </vt:variant>
      <vt:variant>
        <vt:lpwstr/>
      </vt:variant>
      <vt:variant>
        <vt:i4>6357059</vt:i4>
      </vt:variant>
      <vt:variant>
        <vt:i4>12</vt:i4>
      </vt:variant>
      <vt:variant>
        <vt:i4>0</vt:i4>
      </vt:variant>
      <vt:variant>
        <vt:i4>5</vt:i4>
      </vt:variant>
      <vt:variant>
        <vt:lpwstr>mailto:mullerbk@gmail.com</vt:lpwstr>
      </vt:variant>
      <vt:variant>
        <vt:lpwstr/>
      </vt:variant>
      <vt:variant>
        <vt:i4>1966179</vt:i4>
      </vt:variant>
      <vt:variant>
        <vt:i4>9</vt:i4>
      </vt:variant>
      <vt:variant>
        <vt:i4>0</vt:i4>
      </vt:variant>
      <vt:variant>
        <vt:i4>5</vt:i4>
      </vt:variant>
      <vt:variant>
        <vt:lpwstr>mailto:contact.ar@wcpfc.int</vt:lpwstr>
      </vt:variant>
      <vt:variant>
        <vt:lpwstr/>
      </vt:variant>
      <vt:variant>
        <vt:i4>6619145</vt:i4>
      </vt:variant>
      <vt:variant>
        <vt:i4>6</vt:i4>
      </vt:variant>
      <vt:variant>
        <vt:i4>0</vt:i4>
      </vt:variant>
      <vt:variant>
        <vt:i4>5</vt:i4>
      </vt:variant>
      <vt:variant>
        <vt:lpwstr>mailto:anthony.beeching@wcpfc.int</vt:lpwstr>
      </vt:variant>
      <vt:variant>
        <vt:lpwstr/>
      </vt:variant>
      <vt:variant>
        <vt:i4>3145824</vt:i4>
      </vt:variant>
      <vt:variant>
        <vt:i4>3</vt:i4>
      </vt:variant>
      <vt:variant>
        <vt:i4>0</vt:i4>
      </vt:variant>
      <vt:variant>
        <vt:i4>5</vt:i4>
      </vt:variant>
      <vt:variant>
        <vt:lpwstr>https://www.wcpfc.int/guidelines-procedures-and-regulations</vt:lpwstr>
      </vt:variant>
      <vt:variant>
        <vt:lpwstr/>
      </vt:variant>
      <vt:variant>
        <vt:i4>7078003</vt:i4>
      </vt:variant>
      <vt:variant>
        <vt:i4>0</vt:i4>
      </vt:variant>
      <vt:variant>
        <vt:i4>0</vt:i4>
      </vt:variant>
      <vt:variant>
        <vt:i4>5</vt:i4>
      </vt:variant>
      <vt:variant>
        <vt:lpwstr>https://www.wcpfc.int/meetings/sc15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p.maru</dc:creator>
  <cp:lastModifiedBy>SungKwon Soh</cp:lastModifiedBy>
  <cp:revision>3</cp:revision>
  <cp:lastPrinted>2019-05-13T22:29:00Z</cp:lastPrinted>
  <dcterms:created xsi:type="dcterms:W3CDTF">2019-06-23T22:29:00Z</dcterms:created>
  <dcterms:modified xsi:type="dcterms:W3CDTF">2019-06-23T22:34:00Z</dcterms:modified>
</cp:coreProperties>
</file>