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7A" w:rsidRDefault="00ED717A" w:rsidP="000B51CF">
      <w:pPr>
        <w:widowControl w:val="0"/>
        <w:kinsoku w:val="0"/>
        <w:overflowPunct w:val="0"/>
        <w:autoSpaceDE w:val="0"/>
        <w:autoSpaceDN w:val="0"/>
        <w:adjustRightInd w:val="0"/>
        <w:snapToGrid w:val="0"/>
        <w:spacing w:after="0" w:line="240" w:lineRule="auto"/>
        <w:jc w:val="center"/>
        <w:rPr>
          <w:rFonts w:ascii="Times New Roman" w:hAnsi="Times New Roman" w:cs="Times New Roman"/>
          <w:b/>
          <w:bCs/>
        </w:rPr>
      </w:pPr>
    </w:p>
    <w:p w:rsidR="00ED717A" w:rsidRDefault="00ED717A" w:rsidP="000B51CF">
      <w:pPr>
        <w:widowControl w:val="0"/>
        <w:kinsoku w:val="0"/>
        <w:overflowPunct w:val="0"/>
        <w:autoSpaceDE w:val="0"/>
        <w:autoSpaceDN w:val="0"/>
        <w:adjustRightInd w:val="0"/>
        <w:snapToGrid w:val="0"/>
        <w:spacing w:after="0" w:line="240" w:lineRule="auto"/>
        <w:jc w:val="center"/>
        <w:rPr>
          <w:rFonts w:ascii="Times New Roman" w:hAnsi="Times New Roman" w:cs="Times New Roman"/>
          <w:b/>
          <w:bCs/>
        </w:rPr>
      </w:pPr>
    </w:p>
    <w:p w:rsidR="00713ABC" w:rsidRPr="00353B12" w:rsidRDefault="00713ABC" w:rsidP="000B51CF">
      <w:pPr>
        <w:widowControl w:val="0"/>
        <w:kinsoku w:val="0"/>
        <w:overflowPunct w:val="0"/>
        <w:autoSpaceDE w:val="0"/>
        <w:autoSpaceDN w:val="0"/>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noProof/>
        </w:rPr>
        <w:drawing>
          <wp:inline distT="0" distB="0" distL="0" distR="0" wp14:anchorId="7C7B8435" wp14:editId="298BD785">
            <wp:extent cx="2047875" cy="1057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a:ln>
                      <a:noFill/>
                    </a:ln>
                  </pic:spPr>
                </pic:pic>
              </a:graphicData>
            </a:graphic>
          </wp:inline>
        </w:drawing>
      </w:r>
    </w:p>
    <w:p w:rsidR="00713ABC" w:rsidRPr="00353B12" w:rsidRDefault="00713ABC" w:rsidP="00713ABC">
      <w:pPr>
        <w:adjustRightInd w:val="0"/>
        <w:snapToGrid w:val="0"/>
        <w:spacing w:after="0" w:line="240" w:lineRule="auto"/>
        <w:jc w:val="center"/>
        <w:rPr>
          <w:rFonts w:ascii="Times New Roman" w:hAnsi="Times New Roman" w:cs="Times New Roman"/>
          <w:b/>
          <w:bCs/>
        </w:rPr>
      </w:pPr>
    </w:p>
    <w:p w:rsidR="00713ABC" w:rsidRPr="00353B12" w:rsidRDefault="00713ABC" w:rsidP="00713ABC">
      <w:pPr>
        <w:adjustRightInd w:val="0"/>
        <w:snapToGrid w:val="0"/>
        <w:spacing w:after="0" w:line="240" w:lineRule="auto"/>
        <w:jc w:val="center"/>
        <w:rPr>
          <w:rFonts w:ascii="Times New Roman" w:hAnsi="Times New Roman" w:cs="Times New Roman"/>
          <w:b/>
          <w:bCs/>
        </w:rPr>
      </w:pPr>
    </w:p>
    <w:p w:rsidR="00713ABC" w:rsidRPr="00353B12" w:rsidRDefault="00713ABC" w:rsidP="00713ABC">
      <w:pPr>
        <w:adjustRightInd w:val="0"/>
        <w:snapToGrid w:val="0"/>
        <w:spacing w:after="0" w:line="240" w:lineRule="auto"/>
        <w:jc w:val="center"/>
        <w:rPr>
          <w:rFonts w:ascii="Times New Roman" w:hAnsi="Times New Roman" w:cs="Times New Roman"/>
          <w:b/>
          <w:bCs/>
        </w:rPr>
      </w:pPr>
    </w:p>
    <w:p w:rsidR="00713ABC" w:rsidRPr="00353B12" w:rsidRDefault="00713ABC" w:rsidP="00713ABC">
      <w:pPr>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t>Commission for the Conservation and Management of</w:t>
      </w:r>
    </w:p>
    <w:p w:rsidR="00713ABC" w:rsidRPr="00353B12" w:rsidRDefault="00713ABC" w:rsidP="00713ABC">
      <w:pPr>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t>Highly Migratory Fish Stocks in the Western and Central Pacific Ocean</w:t>
      </w:r>
    </w:p>
    <w:p w:rsidR="00713ABC" w:rsidRPr="00353B12" w:rsidRDefault="00713ABC" w:rsidP="00713ABC">
      <w:pPr>
        <w:adjustRightInd w:val="0"/>
        <w:snapToGrid w:val="0"/>
        <w:spacing w:after="0" w:line="240" w:lineRule="auto"/>
        <w:jc w:val="center"/>
        <w:rPr>
          <w:rFonts w:ascii="Times New Roman" w:hAnsi="Times New Roman" w:cs="Times New Roman"/>
          <w:b/>
          <w:bCs/>
        </w:rPr>
      </w:pPr>
    </w:p>
    <w:p w:rsidR="00713ABC" w:rsidRPr="00353B12" w:rsidRDefault="00713ABC" w:rsidP="00713ABC">
      <w:pPr>
        <w:adjustRightInd w:val="0"/>
        <w:snapToGrid w:val="0"/>
        <w:spacing w:after="0" w:line="240" w:lineRule="auto"/>
        <w:jc w:val="center"/>
        <w:rPr>
          <w:rFonts w:ascii="Times New Roman" w:hAnsi="Times New Roman" w:cs="Times New Roman"/>
          <w:b/>
          <w:bCs/>
        </w:rPr>
      </w:pPr>
    </w:p>
    <w:p w:rsidR="00713ABC" w:rsidRPr="00353B12" w:rsidRDefault="00713ABC" w:rsidP="00713ABC">
      <w:pPr>
        <w:adjustRightInd w:val="0"/>
        <w:snapToGrid w:val="0"/>
        <w:spacing w:after="0" w:line="240" w:lineRule="auto"/>
        <w:jc w:val="center"/>
        <w:rPr>
          <w:rFonts w:ascii="Times New Roman" w:hAnsi="Times New Roman" w:cs="Times New Roman"/>
          <w:b/>
          <w:bCs/>
        </w:rPr>
      </w:pPr>
    </w:p>
    <w:p w:rsidR="00713ABC" w:rsidRPr="00353B12" w:rsidRDefault="00713ABC" w:rsidP="00713ABC">
      <w:pPr>
        <w:autoSpaceDE w:val="0"/>
        <w:adjustRightInd w:val="0"/>
        <w:snapToGrid w:val="0"/>
        <w:spacing w:after="0" w:line="240" w:lineRule="auto"/>
        <w:jc w:val="center"/>
        <w:rPr>
          <w:rFonts w:ascii="Times New Roman" w:eastAsia="Times New Roman" w:hAnsi="Times New Roman" w:cs="Times New Roman"/>
          <w:b/>
          <w:bCs/>
        </w:rPr>
      </w:pPr>
      <w:r w:rsidRPr="00353B12">
        <w:rPr>
          <w:rFonts w:ascii="Times New Roman" w:eastAsia="Times New Roman" w:hAnsi="Times New Roman" w:cs="Times New Roman"/>
          <w:b/>
          <w:bCs/>
        </w:rPr>
        <w:t>Northern Committee</w:t>
      </w:r>
    </w:p>
    <w:p w:rsidR="00713ABC" w:rsidRPr="00353B12" w:rsidRDefault="00713ABC" w:rsidP="00713ABC">
      <w:pPr>
        <w:autoSpaceDE w:val="0"/>
        <w:adjustRightInd w:val="0"/>
        <w:snapToGrid w:val="0"/>
        <w:spacing w:after="0" w:line="240" w:lineRule="auto"/>
        <w:jc w:val="center"/>
        <w:rPr>
          <w:rFonts w:ascii="Times New Roman" w:eastAsia="Times New Roman" w:hAnsi="Times New Roman" w:cs="Times New Roman"/>
          <w:b/>
          <w:bCs/>
        </w:rPr>
      </w:pPr>
      <w:r>
        <w:rPr>
          <w:rFonts w:ascii="Times New Roman" w:hAnsi="Times New Roman" w:cs="Times New Roman" w:hint="eastAsia"/>
          <w:b/>
          <w:bCs/>
        </w:rPr>
        <w:t xml:space="preserve">Fourteenth </w:t>
      </w:r>
      <w:r w:rsidRPr="00353B12">
        <w:rPr>
          <w:rFonts w:ascii="Times New Roman" w:eastAsia="Times New Roman" w:hAnsi="Times New Roman" w:cs="Times New Roman"/>
          <w:b/>
          <w:bCs/>
        </w:rPr>
        <w:t>Regular Session</w:t>
      </w:r>
    </w:p>
    <w:p w:rsidR="00713ABC" w:rsidRPr="00353B12" w:rsidRDefault="00713ABC" w:rsidP="00713ABC">
      <w:pPr>
        <w:autoSpaceDE w:val="0"/>
        <w:adjustRightInd w:val="0"/>
        <w:snapToGrid w:val="0"/>
        <w:spacing w:after="0" w:line="240" w:lineRule="auto"/>
        <w:jc w:val="center"/>
        <w:rPr>
          <w:rFonts w:ascii="Times New Roman" w:eastAsia="Times New Roman" w:hAnsi="Times New Roman" w:cs="Times New Roman"/>
        </w:rPr>
      </w:pPr>
    </w:p>
    <w:p w:rsidR="00713ABC" w:rsidRPr="00353B12" w:rsidRDefault="00713ABC" w:rsidP="00713ABC">
      <w:pPr>
        <w:autoSpaceDE w:val="0"/>
        <w:adjustRightInd w:val="0"/>
        <w:snapToGrid w:val="0"/>
        <w:spacing w:after="0" w:line="240" w:lineRule="auto"/>
        <w:jc w:val="center"/>
        <w:rPr>
          <w:rFonts w:ascii="Times New Roman" w:eastAsia="Times New Roman" w:hAnsi="Times New Roman" w:cs="Times New Roman"/>
        </w:rPr>
      </w:pPr>
    </w:p>
    <w:p w:rsidR="00713ABC" w:rsidRPr="00F07BCC" w:rsidRDefault="00713ABC" w:rsidP="00713ABC">
      <w:pPr>
        <w:autoSpaceDE w:val="0"/>
        <w:adjustRightInd w:val="0"/>
        <w:snapToGrid w:val="0"/>
        <w:spacing w:after="0" w:line="240" w:lineRule="auto"/>
        <w:jc w:val="center"/>
        <w:rPr>
          <w:rFonts w:ascii="Times New Roman" w:eastAsia="MS Mincho" w:hAnsi="Times New Roman" w:cs="Times New Roman"/>
          <w:b/>
          <w:bCs/>
          <w:lang w:eastAsia="ja-JP"/>
        </w:rPr>
      </w:pPr>
      <w:r w:rsidRPr="00F07BCC">
        <w:rPr>
          <w:rFonts w:ascii="Times New Roman" w:eastAsia="MS Mincho" w:hAnsi="Times New Roman" w:cs="Times New Roman"/>
          <w:b/>
          <w:bCs/>
          <w:lang w:eastAsia="ja-JP"/>
        </w:rPr>
        <w:t>Fukuoka, Japan</w:t>
      </w:r>
    </w:p>
    <w:p w:rsidR="00713ABC" w:rsidRPr="00F07BCC" w:rsidRDefault="00713ABC" w:rsidP="00713ABC">
      <w:pPr>
        <w:autoSpaceDE w:val="0"/>
        <w:adjustRightInd w:val="0"/>
        <w:snapToGrid w:val="0"/>
        <w:spacing w:after="0" w:line="240" w:lineRule="auto"/>
        <w:jc w:val="center"/>
        <w:rPr>
          <w:rFonts w:ascii="Times New Roman" w:eastAsia="Times New Roman" w:hAnsi="Times New Roman" w:cs="Times New Roman"/>
          <w:b/>
          <w:bCs/>
        </w:rPr>
      </w:pPr>
      <w:r w:rsidRPr="00F07BCC">
        <w:rPr>
          <w:rFonts w:ascii="Times New Roman" w:eastAsia="Times New Roman" w:hAnsi="Times New Roman" w:cs="Times New Roman"/>
          <w:b/>
          <w:bCs/>
        </w:rPr>
        <w:t>4 – 7 September 2018</w:t>
      </w:r>
    </w:p>
    <w:p w:rsidR="00713ABC" w:rsidRPr="00353B12" w:rsidRDefault="00713ABC" w:rsidP="00713ABC">
      <w:pPr>
        <w:tabs>
          <w:tab w:val="left" w:pos="2489"/>
        </w:tabs>
        <w:adjustRightInd w:val="0"/>
        <w:snapToGrid w:val="0"/>
        <w:spacing w:after="0" w:line="240" w:lineRule="auto"/>
        <w:rPr>
          <w:rFonts w:ascii="Times New Roman" w:hAnsi="Times New Roman" w:cs="Times New Roman"/>
        </w:rPr>
      </w:pPr>
      <w:r w:rsidRPr="00353B12">
        <w:rPr>
          <w:rFonts w:ascii="Times New Roman" w:hAnsi="Times New Roman" w:cs="Times New Roman"/>
        </w:rPr>
        <w:tab/>
      </w:r>
    </w:p>
    <w:p w:rsidR="00713ABC" w:rsidRPr="00353B12" w:rsidRDefault="00713ABC" w:rsidP="00713ABC">
      <w:pPr>
        <w:adjustRightInd w:val="0"/>
        <w:snapToGrid w:val="0"/>
        <w:spacing w:after="0" w:line="240" w:lineRule="auto"/>
        <w:jc w:val="center"/>
        <w:rPr>
          <w:rFonts w:ascii="Times New Roman" w:hAnsi="Times New Roman" w:cs="Times New Roman"/>
        </w:rPr>
      </w:pPr>
    </w:p>
    <w:p w:rsidR="00713ABC" w:rsidRPr="00353B12" w:rsidRDefault="00713ABC" w:rsidP="00713ABC">
      <w:pPr>
        <w:pStyle w:val="TTitle"/>
        <w:adjustRightInd w:val="0"/>
        <w:snapToGrid w:val="0"/>
        <w:rPr>
          <w:b/>
          <w:bCs/>
          <w:sz w:val="22"/>
          <w:szCs w:val="22"/>
        </w:rPr>
      </w:pPr>
    </w:p>
    <w:p w:rsidR="00713ABC" w:rsidRPr="00353B12" w:rsidRDefault="00713ABC" w:rsidP="00713ABC">
      <w:pPr>
        <w:pStyle w:val="TTitle"/>
        <w:adjustRightInd w:val="0"/>
        <w:snapToGrid w:val="0"/>
        <w:rPr>
          <w:b/>
          <w:bCs/>
          <w:sz w:val="22"/>
          <w:szCs w:val="22"/>
        </w:rPr>
      </w:pPr>
    </w:p>
    <w:p w:rsidR="00713ABC" w:rsidRPr="00353B12" w:rsidRDefault="00713ABC" w:rsidP="00713ABC">
      <w:pPr>
        <w:pStyle w:val="TTitle"/>
        <w:adjustRightInd w:val="0"/>
        <w:snapToGrid w:val="0"/>
        <w:rPr>
          <w:b/>
          <w:bCs/>
          <w:sz w:val="22"/>
          <w:szCs w:val="22"/>
        </w:rPr>
      </w:pPr>
    </w:p>
    <w:p w:rsidR="00713ABC" w:rsidRDefault="00713ABC" w:rsidP="00713ABC">
      <w:pPr>
        <w:pStyle w:val="TTitle"/>
        <w:adjustRightInd w:val="0"/>
        <w:snapToGrid w:val="0"/>
        <w:rPr>
          <w:b/>
          <w:bCs/>
          <w:sz w:val="22"/>
          <w:szCs w:val="22"/>
          <w:lang w:eastAsia="ko-KR"/>
        </w:rPr>
      </w:pPr>
      <w:r w:rsidRPr="00353B12">
        <w:rPr>
          <w:b/>
          <w:bCs/>
          <w:sz w:val="22"/>
          <w:szCs w:val="22"/>
        </w:rPr>
        <w:t>SUMMARY REPORT</w:t>
      </w:r>
      <w:r w:rsidR="008140B0" w:rsidRPr="008140B0">
        <w:rPr>
          <w:rFonts w:hint="eastAsia"/>
          <w:b/>
          <w:bCs/>
          <w:color w:val="FF0000"/>
          <w:sz w:val="22"/>
          <w:szCs w:val="22"/>
          <w:lang w:eastAsia="ko-KR"/>
        </w:rPr>
        <w:t xml:space="preserve"> (Revision 1)</w:t>
      </w:r>
    </w:p>
    <w:p w:rsidR="00F671D8" w:rsidRDefault="00F671D8" w:rsidP="00713ABC">
      <w:pPr>
        <w:pStyle w:val="TTitle"/>
        <w:adjustRightInd w:val="0"/>
        <w:snapToGrid w:val="0"/>
        <w:rPr>
          <w:b/>
          <w:bCs/>
          <w:sz w:val="22"/>
          <w:szCs w:val="22"/>
          <w:lang w:eastAsia="ko-KR"/>
        </w:rPr>
      </w:pPr>
    </w:p>
    <w:p w:rsidR="00443E9F" w:rsidRPr="00C12723" w:rsidRDefault="00C12723" w:rsidP="00C12723">
      <w:pPr>
        <w:pStyle w:val="TTitle"/>
        <w:adjustRightInd w:val="0"/>
        <w:snapToGrid w:val="0"/>
        <w:ind w:left="1440"/>
        <w:jc w:val="left"/>
        <w:rPr>
          <w:sz w:val="22"/>
          <w:szCs w:val="22"/>
        </w:rPr>
      </w:pPr>
      <w:r w:rsidRPr="00C12723">
        <w:rPr>
          <w:rFonts w:hint="eastAsia"/>
          <w:b/>
          <w:bCs/>
          <w:sz w:val="22"/>
          <w:szCs w:val="22"/>
          <w:u w:val="single"/>
          <w:lang w:eastAsia="ko-KR"/>
        </w:rPr>
        <w:t xml:space="preserve">Note: </w:t>
      </w:r>
      <w:r w:rsidR="00443E9F" w:rsidRPr="00C12723">
        <w:rPr>
          <w:rFonts w:hint="eastAsia"/>
          <w:sz w:val="22"/>
          <w:szCs w:val="22"/>
        </w:rPr>
        <w:t xml:space="preserve">The outcomes of the extended </w:t>
      </w:r>
      <w:r>
        <w:rPr>
          <w:rFonts w:hint="eastAsia"/>
          <w:sz w:val="22"/>
          <w:szCs w:val="22"/>
          <w:lang w:eastAsia="ko-KR"/>
        </w:rPr>
        <w:t xml:space="preserve">meeting of the </w:t>
      </w:r>
      <w:r w:rsidR="00443E9F" w:rsidRPr="00C12723">
        <w:rPr>
          <w:rFonts w:hint="eastAsia"/>
          <w:sz w:val="22"/>
          <w:szCs w:val="22"/>
        </w:rPr>
        <w:t>NC14</w:t>
      </w:r>
      <w:r>
        <w:rPr>
          <w:rFonts w:hint="eastAsia"/>
          <w:sz w:val="22"/>
          <w:szCs w:val="22"/>
          <w:lang w:eastAsia="ko-KR"/>
        </w:rPr>
        <w:t>,</w:t>
      </w:r>
      <w:r w:rsidRPr="00C12723">
        <w:rPr>
          <w:rFonts w:hint="eastAsia"/>
          <w:sz w:val="22"/>
          <w:szCs w:val="22"/>
        </w:rPr>
        <w:t xml:space="preserve"> held on 10 December 2018</w:t>
      </w:r>
      <w:r>
        <w:rPr>
          <w:rFonts w:hint="eastAsia"/>
          <w:sz w:val="22"/>
          <w:szCs w:val="22"/>
          <w:lang w:eastAsia="ko-KR"/>
        </w:rPr>
        <w:t>,</w:t>
      </w:r>
      <w:r w:rsidRPr="00C12723">
        <w:rPr>
          <w:rFonts w:hint="eastAsia"/>
          <w:sz w:val="22"/>
          <w:szCs w:val="22"/>
        </w:rPr>
        <w:t xml:space="preserve"> </w:t>
      </w:r>
      <w:r w:rsidR="00443E9F" w:rsidRPr="00C12723">
        <w:rPr>
          <w:rFonts w:hint="eastAsia"/>
          <w:sz w:val="22"/>
          <w:szCs w:val="22"/>
        </w:rPr>
        <w:t>are reflected in Pa</w:t>
      </w:r>
      <w:r w:rsidRPr="00C12723">
        <w:rPr>
          <w:rFonts w:hint="eastAsia"/>
          <w:sz w:val="22"/>
          <w:szCs w:val="22"/>
        </w:rPr>
        <w:t>ragraphs 90 and 91, and in Attachment H (Revised CMM 2018-07).</w:t>
      </w: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r w:rsidRPr="00353B12">
        <w:rPr>
          <w:rFonts w:ascii="Times New Roman" w:hAnsi="Times New Roman" w:cs="Times New Roman"/>
          <w:b/>
          <w:bCs/>
        </w:rPr>
        <w:br w:type="page"/>
      </w: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Default="00713ABC" w:rsidP="00713ABC">
      <w:pPr>
        <w:tabs>
          <w:tab w:val="left" w:pos="9360"/>
        </w:tabs>
        <w:adjustRightInd w:val="0"/>
        <w:snapToGrid w:val="0"/>
        <w:spacing w:after="0" w:line="240" w:lineRule="auto"/>
        <w:jc w:val="center"/>
        <w:rPr>
          <w:rFonts w:ascii="Times New Roman" w:hAnsi="Times New Roman" w:cs="Times New Roman"/>
          <w:b/>
          <w:bCs/>
        </w:rPr>
      </w:pPr>
    </w:p>
    <w:p w:rsidR="00713ABC" w:rsidRPr="0036221C" w:rsidRDefault="00713ABC" w:rsidP="00713ABC">
      <w:pPr>
        <w:snapToGrid w:val="0"/>
        <w:spacing w:after="0" w:line="240" w:lineRule="auto"/>
        <w:ind w:left="567" w:right="566"/>
        <w:jc w:val="center"/>
        <w:rPr>
          <w:rFonts w:ascii="Times New Roman" w:eastAsia="Times New Roman" w:hAnsi="Times New Roman" w:cs="Times New Roman"/>
          <w:b/>
          <w:color w:val="000000"/>
        </w:rPr>
      </w:pPr>
      <w:r w:rsidRPr="0036221C">
        <w:rPr>
          <w:rFonts w:ascii="Times New Roman" w:eastAsia="Times New Roman" w:hAnsi="Times New Roman" w:cs="Times New Roman"/>
          <w:b/>
          <w:color w:val="000000"/>
        </w:rPr>
        <w:t>Acknowledgements</w:t>
      </w:r>
    </w:p>
    <w:p w:rsidR="00713ABC" w:rsidRPr="0036221C" w:rsidRDefault="00713ABC" w:rsidP="00713ABC">
      <w:pPr>
        <w:snapToGrid w:val="0"/>
        <w:spacing w:after="0" w:line="240" w:lineRule="auto"/>
        <w:ind w:left="567" w:right="566"/>
        <w:jc w:val="center"/>
        <w:rPr>
          <w:rFonts w:ascii="Times New Roman" w:eastAsia="Times New Roman" w:hAnsi="Times New Roman" w:cs="Times New Roman"/>
          <w:color w:val="000000"/>
        </w:rPr>
      </w:pPr>
    </w:p>
    <w:p w:rsidR="00713ABC" w:rsidRPr="0036221C" w:rsidRDefault="00713ABC" w:rsidP="00713ABC">
      <w:pPr>
        <w:snapToGrid w:val="0"/>
        <w:spacing w:after="0" w:line="240" w:lineRule="auto"/>
        <w:ind w:left="567" w:right="566"/>
        <w:jc w:val="both"/>
        <w:rPr>
          <w:rFonts w:ascii="Times New Roman" w:eastAsia="Times New Roman" w:hAnsi="Times New Roman" w:cs="Times New Roman"/>
        </w:rPr>
      </w:pPr>
      <w:r w:rsidRPr="0036221C">
        <w:rPr>
          <w:rFonts w:ascii="Times New Roman" w:eastAsia="Times New Roman" w:hAnsi="Times New Roman" w:cs="Times New Roman"/>
          <w:color w:val="000000"/>
        </w:rPr>
        <w:t xml:space="preserve">The </w:t>
      </w:r>
      <w:r w:rsidRPr="0036221C">
        <w:rPr>
          <w:rFonts w:ascii="Times New Roman" w:hAnsi="Times New Roman" w:cs="Times New Roman"/>
          <w:color w:val="000000"/>
        </w:rPr>
        <w:t>financial,</w:t>
      </w:r>
      <w:r w:rsidRPr="0036221C">
        <w:rPr>
          <w:rFonts w:ascii="Times New Roman" w:eastAsia="Times New Roman" w:hAnsi="Times New Roman" w:cs="Times New Roman"/>
          <w:color w:val="000000"/>
        </w:rPr>
        <w:t xml:space="preserve"> logistical and administrative support provided by the Government of </w:t>
      </w:r>
      <w:r>
        <w:rPr>
          <w:rFonts w:ascii="Times New Roman" w:hAnsi="Times New Roman" w:cs="Times New Roman" w:hint="eastAsia"/>
          <w:color w:val="000000"/>
        </w:rPr>
        <w:t>Japan</w:t>
      </w:r>
      <w:r w:rsidRPr="0036221C">
        <w:rPr>
          <w:rFonts w:ascii="Times New Roman" w:hAnsi="Times New Roman" w:cs="Times New Roman"/>
          <w:color w:val="000000"/>
        </w:rPr>
        <w:t xml:space="preserve"> and the</w:t>
      </w:r>
      <w:r w:rsidRPr="0036221C">
        <w:rPr>
          <w:rFonts w:ascii="Times New Roman" w:eastAsia="Times New Roman" w:hAnsi="Times New Roman" w:cs="Times New Roman"/>
          <w:color w:val="000000"/>
        </w:rPr>
        <w:t xml:space="preserve"> Western and Central Pacific Fisheries Commission Secretariat are gratefully acknowledged. Mr </w:t>
      </w:r>
      <w:r>
        <w:rPr>
          <w:rFonts w:ascii="Times New Roman" w:eastAsia="Times New Roman" w:hAnsi="Times New Roman" w:cs="Times New Roman"/>
          <w:color w:val="000000"/>
        </w:rPr>
        <w:t>Masanori Miyahara, who</w:t>
      </w:r>
      <w:r w:rsidRPr="0036221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chaired the </w:t>
      </w:r>
      <w:r w:rsidR="00CC3B36">
        <w:rPr>
          <w:rFonts w:ascii="Times New Roman" w:hAnsi="Times New Roman" w:cs="Times New Roman" w:hint="eastAsia"/>
          <w:color w:val="000000"/>
        </w:rPr>
        <w:t>Fourteenth Regular</w:t>
      </w:r>
      <w:r>
        <w:rPr>
          <w:rFonts w:ascii="Times New Roman" w:eastAsia="Times New Roman" w:hAnsi="Times New Roman" w:cs="Times New Roman"/>
          <w:color w:val="000000"/>
        </w:rPr>
        <w:t xml:space="preserve"> Session of the Northern Committee, and Dr Shuya Nakatsuka, who served as a </w:t>
      </w:r>
      <w:r w:rsidRPr="0036221C">
        <w:rPr>
          <w:rFonts w:ascii="Times New Roman" w:eastAsia="Times New Roman" w:hAnsi="Times New Roman" w:cs="Times New Roman"/>
          <w:color w:val="000000"/>
        </w:rPr>
        <w:t>rapporteur for the meeting</w:t>
      </w:r>
      <w:r>
        <w:rPr>
          <w:rFonts w:ascii="Times New Roman" w:eastAsia="Times New Roman" w:hAnsi="Times New Roman" w:cs="Times New Roman"/>
          <w:color w:val="000000"/>
        </w:rPr>
        <w:t xml:space="preserve">, are </w:t>
      </w:r>
      <w:r w:rsidRPr="0036221C">
        <w:rPr>
          <w:rFonts w:ascii="Times New Roman" w:eastAsia="Times New Roman" w:hAnsi="Times New Roman" w:cs="Times New Roman"/>
          <w:color w:val="000000"/>
        </w:rPr>
        <w:t>acknowledged with appreciation.</w:t>
      </w:r>
    </w:p>
    <w:p w:rsidR="00441D79" w:rsidRDefault="00441D79" w:rsidP="00CC3B36">
      <w:pPr>
        <w:tabs>
          <w:tab w:val="left" w:pos="9360"/>
        </w:tabs>
        <w:adjustRightInd w:val="0"/>
        <w:snapToGrid w:val="0"/>
        <w:spacing w:after="0" w:line="240" w:lineRule="auto"/>
        <w:jc w:val="cente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Pr="00441D79" w:rsidRDefault="00441D79" w:rsidP="00441D79">
      <w:pPr>
        <w:rPr>
          <w:rFonts w:ascii="Times New Roman" w:hAnsi="Times New Roman" w:cs="Times New Roman"/>
        </w:rPr>
      </w:pPr>
    </w:p>
    <w:p w:rsidR="00441D79" w:rsidRDefault="00441D79" w:rsidP="00CC3B36">
      <w:pPr>
        <w:tabs>
          <w:tab w:val="left" w:pos="9360"/>
        </w:tabs>
        <w:adjustRightInd w:val="0"/>
        <w:snapToGrid w:val="0"/>
        <w:spacing w:after="0" w:line="240" w:lineRule="auto"/>
        <w:jc w:val="center"/>
        <w:rPr>
          <w:rFonts w:ascii="Times New Roman" w:hAnsi="Times New Roman" w:cs="Times New Roman"/>
        </w:rPr>
      </w:pPr>
    </w:p>
    <w:p w:rsidR="00441D79" w:rsidRDefault="00441D79" w:rsidP="00CC3B36">
      <w:pPr>
        <w:tabs>
          <w:tab w:val="left" w:pos="9360"/>
        </w:tabs>
        <w:adjustRightInd w:val="0"/>
        <w:snapToGrid w:val="0"/>
        <w:spacing w:after="0" w:line="240" w:lineRule="auto"/>
        <w:jc w:val="center"/>
        <w:rPr>
          <w:rFonts w:ascii="Times New Roman" w:hAnsi="Times New Roman" w:cs="Times New Roman"/>
        </w:rPr>
      </w:pPr>
    </w:p>
    <w:p w:rsidR="00441D79" w:rsidRDefault="00441D79" w:rsidP="00CC3B36">
      <w:pPr>
        <w:tabs>
          <w:tab w:val="left" w:pos="9360"/>
        </w:tabs>
        <w:adjustRightInd w:val="0"/>
        <w:snapToGrid w:val="0"/>
        <w:spacing w:after="0" w:line="240" w:lineRule="auto"/>
        <w:jc w:val="center"/>
        <w:rPr>
          <w:rFonts w:ascii="Times New Roman" w:hAnsi="Times New Roman" w:cs="Times New Roman"/>
        </w:rPr>
      </w:pPr>
    </w:p>
    <w:p w:rsidR="00441D79" w:rsidRDefault="00441D79" w:rsidP="00441D79">
      <w:pPr>
        <w:tabs>
          <w:tab w:val="left" w:pos="7550"/>
          <w:tab w:val="left" w:pos="9360"/>
        </w:tabs>
        <w:adjustRightInd w:val="0"/>
        <w:snapToGrid w:val="0"/>
        <w:spacing w:after="0" w:line="240" w:lineRule="auto"/>
        <w:rPr>
          <w:rFonts w:ascii="Times New Roman" w:hAnsi="Times New Roman" w:cs="Times New Roman"/>
        </w:rPr>
      </w:pPr>
      <w:r>
        <w:rPr>
          <w:rFonts w:ascii="Times New Roman" w:hAnsi="Times New Roman" w:cs="Times New Roman"/>
        </w:rPr>
        <w:tab/>
      </w:r>
    </w:p>
    <w:p w:rsidR="00CC3B36" w:rsidRPr="00353B12" w:rsidRDefault="00713ABC" w:rsidP="00CC3B36">
      <w:pPr>
        <w:tabs>
          <w:tab w:val="left" w:pos="9360"/>
        </w:tabs>
        <w:adjustRightInd w:val="0"/>
        <w:snapToGrid w:val="0"/>
        <w:spacing w:after="0" w:line="240" w:lineRule="auto"/>
        <w:jc w:val="center"/>
        <w:rPr>
          <w:rFonts w:ascii="Times New Roman" w:hAnsi="Times New Roman" w:cs="Times New Roman"/>
          <w:b/>
          <w:bCs/>
        </w:rPr>
      </w:pPr>
      <w:r w:rsidRPr="00441D79">
        <w:rPr>
          <w:rFonts w:ascii="Times New Roman" w:hAnsi="Times New Roman" w:cs="Times New Roman"/>
        </w:rPr>
        <w:br w:type="page"/>
      </w:r>
      <w:r w:rsidR="00CC3B36" w:rsidRPr="00353B12">
        <w:rPr>
          <w:rFonts w:ascii="Times New Roman" w:hAnsi="Times New Roman" w:cs="Times New Roman"/>
          <w:b/>
          <w:bCs/>
        </w:rPr>
        <w:t>TABLE OF CONTENTS</w:t>
      </w:r>
    </w:p>
    <w:p w:rsidR="00CC3B36" w:rsidRPr="00353B12" w:rsidRDefault="00CC3B36" w:rsidP="00CC3B36">
      <w:pPr>
        <w:adjustRightInd w:val="0"/>
        <w:snapToGrid w:val="0"/>
        <w:spacing w:after="0" w:line="240" w:lineRule="auto"/>
        <w:ind w:right="1829"/>
        <w:jc w:val="center"/>
        <w:rPr>
          <w:rFonts w:ascii="Times New Roman" w:hAnsi="Times New Roman" w:cs="Times New Roman"/>
          <w:b/>
          <w:bCs/>
        </w:rPr>
      </w:pPr>
    </w:p>
    <w:p w:rsidR="00CC3B36" w:rsidRDefault="00CC3B36" w:rsidP="00CC3B36">
      <w:pPr>
        <w:adjustRightInd w:val="0"/>
        <w:snapToGrid w:val="0"/>
        <w:spacing w:after="0" w:line="240" w:lineRule="auto"/>
        <w:ind w:right="1829"/>
        <w:jc w:val="center"/>
        <w:rPr>
          <w:rFonts w:ascii="Times New Roman" w:hAnsi="Times New Roman" w:cs="Times New Roman"/>
          <w:b/>
          <w:bCs/>
        </w:rPr>
      </w:pPr>
    </w:p>
    <w:p w:rsidR="00CC3B36" w:rsidRPr="00353B12" w:rsidRDefault="00CC3B36" w:rsidP="00CC3B36">
      <w:pPr>
        <w:adjustRightInd w:val="0"/>
        <w:snapToGrid w:val="0"/>
        <w:spacing w:after="0" w:line="240" w:lineRule="auto"/>
        <w:ind w:right="1829"/>
        <w:jc w:val="center"/>
        <w:rPr>
          <w:rFonts w:ascii="Times New Roman" w:hAnsi="Times New Roman" w:cs="Times New Roman"/>
          <w:b/>
          <w:bCs/>
        </w:rPr>
      </w:pPr>
    </w:p>
    <w:p w:rsidR="00CC3B36" w:rsidRPr="00DB6510" w:rsidRDefault="007B62EB" w:rsidP="00881405">
      <w:pPr>
        <w:pStyle w:val="TOC1"/>
        <w:rPr>
          <w:rFonts w:eastAsiaTheme="minorEastAsia"/>
          <w:lang w:val="en-US" w:eastAsia="en-US"/>
        </w:rPr>
      </w:pPr>
      <w:hyperlink w:anchor="_Toc447543291" w:history="1">
        <w:r w:rsidR="00CC3B36" w:rsidRPr="00DB6510">
          <w:rPr>
            <w:rStyle w:val="Hyperlink"/>
            <w:rFonts w:eastAsia="MS Mincho"/>
            <w:b/>
            <w:color w:val="auto"/>
            <w:u w:val="none"/>
          </w:rPr>
          <w:t>SUMMARY REPORT</w:t>
        </w:r>
      </w:hyperlink>
    </w:p>
    <w:p w:rsidR="00CC3B36" w:rsidRPr="00DB6510" w:rsidRDefault="007B62EB" w:rsidP="00881405">
      <w:pPr>
        <w:pStyle w:val="TOC1"/>
        <w:rPr>
          <w:rFonts w:eastAsiaTheme="minorEastAsia"/>
          <w:lang w:val="en-US" w:eastAsia="en-US"/>
        </w:rPr>
      </w:pPr>
      <w:hyperlink w:anchor="_Toc447543292" w:history="1">
        <w:r w:rsidR="00CC3B36" w:rsidRPr="00DB6510">
          <w:rPr>
            <w:rStyle w:val="Hyperlink"/>
            <w:rFonts w:eastAsia="Times New Roman"/>
            <w:color w:val="auto"/>
            <w:u w:val="none"/>
            <w:lang w:bidi="hi-IN"/>
          </w:rPr>
          <w:t>Agenda Item 1 —</w:t>
        </w:r>
        <w:r w:rsidR="00CC3B36" w:rsidRPr="00DB6510">
          <w:rPr>
            <w:rFonts w:eastAsiaTheme="minorEastAsia"/>
            <w:lang w:val="en-US" w:eastAsia="en-US"/>
          </w:rPr>
          <w:tab/>
        </w:r>
        <w:r w:rsidR="00E36ECA">
          <w:rPr>
            <w:rFonts w:eastAsiaTheme="minorEastAsia" w:hint="eastAsia"/>
            <w:lang w:val="en-US" w:eastAsia="ko-KR"/>
          </w:rPr>
          <w:t xml:space="preserve"> </w:t>
        </w:r>
        <w:r w:rsidR="00CC3B36" w:rsidRPr="00DB6510">
          <w:rPr>
            <w:rStyle w:val="Hyperlink"/>
            <w:rFonts w:eastAsia="Times New Roman"/>
            <w:color w:val="auto"/>
            <w:u w:val="none"/>
            <w:lang w:bidi="hi-IN"/>
          </w:rPr>
          <w:t>O</w:t>
        </w:r>
        <w:r w:rsidR="00CC3B36" w:rsidRPr="00DB6510">
          <w:rPr>
            <w:rStyle w:val="Hyperlink"/>
            <w:rFonts w:eastAsia="Times New Roman"/>
            <w:color w:val="auto"/>
            <w:spacing w:val="2"/>
            <w:u w:val="none"/>
            <w:lang w:bidi="hi-IN"/>
          </w:rPr>
          <w:t>p</w:t>
        </w:r>
        <w:r w:rsidR="00CC3B36" w:rsidRPr="00DB6510">
          <w:rPr>
            <w:rStyle w:val="Hyperlink"/>
            <w:rFonts w:eastAsia="Times New Roman"/>
            <w:color w:val="auto"/>
            <w:u w:val="none"/>
            <w:lang w:bidi="hi-IN"/>
          </w:rPr>
          <w:t>ening</w:t>
        </w:r>
        <w:r w:rsidR="00CC3B36" w:rsidRPr="00DB6510">
          <w:rPr>
            <w:rStyle w:val="Hyperlink"/>
            <w:rFonts w:eastAsia="Times New Roman"/>
            <w:color w:val="auto"/>
            <w:spacing w:val="-2"/>
            <w:u w:val="none"/>
            <w:lang w:bidi="hi-IN"/>
          </w:rPr>
          <w:t xml:space="preserve"> </w:t>
        </w:r>
        <w:r w:rsidR="00CC3B36" w:rsidRPr="00DB6510">
          <w:rPr>
            <w:rStyle w:val="Hyperlink"/>
            <w:rFonts w:eastAsia="Times New Roman"/>
            <w:color w:val="auto"/>
            <w:u w:val="none"/>
            <w:lang w:bidi="hi-IN"/>
          </w:rPr>
          <w:t>of</w:t>
        </w:r>
        <w:r w:rsidR="00CC3B36" w:rsidRPr="00DB6510">
          <w:rPr>
            <w:rStyle w:val="Hyperlink"/>
            <w:rFonts w:eastAsia="Times New Roman"/>
            <w:color w:val="auto"/>
            <w:spacing w:val="2"/>
            <w:u w:val="none"/>
            <w:lang w:bidi="hi-IN"/>
          </w:rPr>
          <w:t xml:space="preserve"> </w:t>
        </w:r>
        <w:r w:rsidR="00CC3B36" w:rsidRPr="00DB6510">
          <w:rPr>
            <w:rStyle w:val="Hyperlink"/>
            <w:rFonts w:eastAsia="Times New Roman"/>
            <w:color w:val="auto"/>
            <w:u w:val="none"/>
            <w:lang w:bidi="hi-IN"/>
          </w:rPr>
          <w:t>Meeti</w:t>
        </w:r>
        <w:r w:rsidR="00CC3B36" w:rsidRPr="00DB6510">
          <w:rPr>
            <w:rStyle w:val="Hyperlink"/>
            <w:rFonts w:eastAsia="Times New Roman"/>
            <w:color w:val="auto"/>
            <w:spacing w:val="-3"/>
            <w:u w:val="none"/>
            <w:lang w:bidi="hi-IN"/>
          </w:rPr>
          <w:t>n</w:t>
        </w:r>
        <w:r w:rsidR="00CC3B36" w:rsidRPr="00DB6510">
          <w:rPr>
            <w:rStyle w:val="Hyperlink"/>
            <w:rFonts w:eastAsia="Times New Roman"/>
            <w:color w:val="auto"/>
            <w:u w:val="none"/>
            <w:lang w:bidi="hi-IN"/>
          </w:rPr>
          <w:t>g</w:t>
        </w:r>
        <w:r w:rsidR="00CC3B36" w:rsidRPr="00DB6510">
          <w:rPr>
            <w:webHidden/>
          </w:rPr>
          <w:tab/>
        </w:r>
      </w:hyperlink>
      <w:r w:rsidR="00CC3B36" w:rsidRPr="00DB6510">
        <w:t>4</w:t>
      </w:r>
    </w:p>
    <w:p w:rsidR="00CC3B36" w:rsidRPr="00DB6510" w:rsidRDefault="007B62EB" w:rsidP="00881405">
      <w:pPr>
        <w:pStyle w:val="TOC1"/>
        <w:rPr>
          <w:rFonts w:eastAsiaTheme="minorEastAsia"/>
          <w:lang w:val="en-US" w:eastAsia="en-US"/>
        </w:rPr>
      </w:pPr>
      <w:hyperlink w:anchor="_Toc447543293" w:history="1">
        <w:r w:rsidR="00CC3B36" w:rsidRPr="00DB6510">
          <w:rPr>
            <w:rStyle w:val="Hyperlink"/>
            <w:rFonts w:eastAsia="Times New Roman"/>
            <w:color w:val="auto"/>
            <w:u w:val="none"/>
            <w:lang w:bidi="hi-IN"/>
          </w:rPr>
          <w:t>Agenda Item 2 —</w:t>
        </w:r>
        <w:r w:rsidR="00CC3B36" w:rsidRPr="00DB6510">
          <w:rPr>
            <w:rFonts w:eastAsiaTheme="minorEastAsia"/>
            <w:lang w:val="en-US" w:eastAsia="en-US"/>
          </w:rPr>
          <w:tab/>
        </w:r>
        <w:r w:rsidR="00E36ECA">
          <w:rPr>
            <w:rFonts w:eastAsiaTheme="minorEastAsia" w:hint="eastAsia"/>
            <w:lang w:val="en-US" w:eastAsia="ko-KR"/>
          </w:rPr>
          <w:t xml:space="preserve"> </w:t>
        </w:r>
        <w:r w:rsidR="00CC3B36" w:rsidRPr="00DB6510">
          <w:rPr>
            <w:rStyle w:val="Hyperlink"/>
            <w:rFonts w:eastAsia="Times New Roman"/>
            <w:color w:val="auto"/>
            <w:u w:val="none"/>
            <w:lang w:bidi="hi-IN"/>
          </w:rPr>
          <w:t>Conservation and Management Measures</w:t>
        </w:r>
        <w:r w:rsidR="00CC3B36" w:rsidRPr="00DB6510">
          <w:rPr>
            <w:webHidden/>
          </w:rPr>
          <w:tab/>
        </w:r>
      </w:hyperlink>
      <w:r w:rsidR="00CC3B36" w:rsidRPr="00DB6510">
        <w:t>5</w:t>
      </w:r>
    </w:p>
    <w:p w:rsidR="00CC3B36" w:rsidRPr="00DB6510" w:rsidRDefault="007B62EB" w:rsidP="00881405">
      <w:pPr>
        <w:pStyle w:val="TOC1"/>
        <w:rPr>
          <w:rFonts w:eastAsiaTheme="minorEastAsia"/>
          <w:lang w:val="en-US" w:eastAsia="ko-KR"/>
        </w:rPr>
      </w:pPr>
      <w:hyperlink w:anchor="_Toc447543294" w:history="1">
        <w:r w:rsidR="00CC3B36" w:rsidRPr="00DB6510">
          <w:rPr>
            <w:rStyle w:val="Hyperlink"/>
            <w:rFonts w:eastAsia="Times New Roman"/>
            <w:color w:val="auto"/>
            <w:u w:val="none"/>
          </w:rPr>
          <w:t>Agenda Item 3 —</w:t>
        </w:r>
        <w:r w:rsidR="00CC3B36" w:rsidRPr="00DB6510">
          <w:rPr>
            <w:rFonts w:eastAsiaTheme="minorEastAsia"/>
            <w:lang w:val="en-US" w:eastAsia="en-US"/>
          </w:rPr>
          <w:tab/>
        </w:r>
        <w:r w:rsidR="00E36ECA">
          <w:rPr>
            <w:rFonts w:eastAsiaTheme="minorEastAsia" w:hint="eastAsia"/>
            <w:lang w:val="en-US" w:eastAsia="ko-KR"/>
          </w:rPr>
          <w:t xml:space="preserve"> </w:t>
        </w:r>
        <w:r w:rsidR="00CC3B36" w:rsidRPr="00DB6510">
          <w:rPr>
            <w:rStyle w:val="Hyperlink"/>
            <w:color w:val="auto"/>
            <w:u w:val="none"/>
          </w:rPr>
          <w:t>Regional Observer Programme</w:t>
        </w:r>
        <w:r w:rsidR="00CC3B36" w:rsidRPr="00DB6510">
          <w:rPr>
            <w:webHidden/>
          </w:rPr>
          <w:tab/>
        </w:r>
      </w:hyperlink>
      <w:r w:rsidR="00E36ECA">
        <w:t>1</w:t>
      </w:r>
      <w:r w:rsidR="00E36ECA">
        <w:rPr>
          <w:rFonts w:hint="eastAsia"/>
          <w:lang w:eastAsia="ko-KR"/>
        </w:rPr>
        <w:t>7</w:t>
      </w:r>
    </w:p>
    <w:p w:rsidR="00CC3B36" w:rsidRPr="00DB6510" w:rsidRDefault="007B62EB" w:rsidP="00881405">
      <w:pPr>
        <w:pStyle w:val="TOC1"/>
        <w:rPr>
          <w:rFonts w:eastAsiaTheme="minorEastAsia"/>
          <w:lang w:val="en-US" w:eastAsia="ko-KR"/>
        </w:rPr>
      </w:pPr>
      <w:hyperlink w:anchor="_Toc447543296" w:history="1">
        <w:r w:rsidR="00E36ECA">
          <w:rPr>
            <w:rStyle w:val="Hyperlink"/>
            <w:rFonts w:eastAsia="Times New Roman"/>
            <w:color w:val="auto"/>
            <w:u w:val="none"/>
          </w:rPr>
          <w:t xml:space="preserve">Agenda Item </w:t>
        </w:r>
        <w:r w:rsidR="00E36ECA">
          <w:rPr>
            <w:rStyle w:val="Hyperlink"/>
            <w:rFonts w:eastAsiaTheme="minorEastAsia" w:hint="eastAsia"/>
            <w:color w:val="auto"/>
            <w:u w:val="none"/>
            <w:lang w:eastAsia="ko-KR"/>
          </w:rPr>
          <w:t>4</w:t>
        </w:r>
        <w:r w:rsidR="00CC3B36" w:rsidRPr="00DB6510">
          <w:rPr>
            <w:rStyle w:val="Hyperlink"/>
            <w:rFonts w:eastAsia="Times New Roman"/>
            <w:color w:val="auto"/>
            <w:u w:val="none"/>
          </w:rPr>
          <w:t xml:space="preserve"> —</w:t>
        </w:r>
        <w:r w:rsidR="00E36ECA">
          <w:rPr>
            <w:rFonts w:eastAsiaTheme="minorEastAsia" w:hint="eastAsia"/>
            <w:lang w:val="en-US" w:eastAsia="ko-KR"/>
          </w:rPr>
          <w:t xml:space="preserve"> </w:t>
        </w:r>
        <w:r w:rsidR="00CC3B36" w:rsidRPr="00DB6510">
          <w:rPr>
            <w:rStyle w:val="Hyperlink"/>
            <w:color w:val="auto"/>
            <w:u w:val="none"/>
          </w:rPr>
          <w:t>Data</w:t>
        </w:r>
        <w:r w:rsidR="00CC3B36" w:rsidRPr="00DB6510">
          <w:rPr>
            <w:webHidden/>
          </w:rPr>
          <w:tab/>
        </w:r>
      </w:hyperlink>
      <w:r w:rsidR="00E36ECA">
        <w:t>1</w:t>
      </w:r>
      <w:r w:rsidR="00E36ECA">
        <w:rPr>
          <w:rFonts w:hint="eastAsia"/>
          <w:lang w:eastAsia="ko-KR"/>
        </w:rPr>
        <w:t>7</w:t>
      </w:r>
    </w:p>
    <w:p w:rsidR="00CC3B36" w:rsidRPr="00DB6510" w:rsidRDefault="007B62EB" w:rsidP="00881405">
      <w:pPr>
        <w:pStyle w:val="TOC1"/>
        <w:rPr>
          <w:rFonts w:eastAsiaTheme="minorEastAsia"/>
          <w:lang w:val="en-US" w:eastAsia="ko-KR"/>
        </w:rPr>
      </w:pPr>
      <w:hyperlink w:anchor="_Toc447543297" w:history="1">
        <w:r w:rsidR="00E36ECA">
          <w:rPr>
            <w:rStyle w:val="Hyperlink"/>
            <w:rFonts w:eastAsia="Times New Roman"/>
            <w:color w:val="auto"/>
            <w:u w:val="none"/>
          </w:rPr>
          <w:t xml:space="preserve">Agenda Item </w:t>
        </w:r>
        <w:r w:rsidR="00E36ECA">
          <w:rPr>
            <w:rStyle w:val="Hyperlink"/>
            <w:rFonts w:eastAsiaTheme="minorEastAsia" w:hint="eastAsia"/>
            <w:color w:val="auto"/>
            <w:u w:val="none"/>
            <w:lang w:eastAsia="ko-KR"/>
          </w:rPr>
          <w:t>5</w:t>
        </w:r>
        <w:r w:rsidR="00CC3B36" w:rsidRPr="00DB6510">
          <w:rPr>
            <w:rStyle w:val="Hyperlink"/>
            <w:rFonts w:eastAsia="Times New Roman"/>
            <w:color w:val="auto"/>
            <w:u w:val="none"/>
          </w:rPr>
          <w:t xml:space="preserve"> —</w:t>
        </w:r>
        <w:r w:rsidR="00CC3B36" w:rsidRPr="00DB6510">
          <w:rPr>
            <w:rFonts w:eastAsiaTheme="minorEastAsia"/>
            <w:lang w:val="en-US" w:eastAsia="en-US"/>
          </w:rPr>
          <w:tab/>
        </w:r>
        <w:r w:rsidR="00E36ECA">
          <w:rPr>
            <w:rFonts w:eastAsiaTheme="minorEastAsia" w:hint="eastAsia"/>
            <w:lang w:val="en-US" w:eastAsia="ko-KR"/>
          </w:rPr>
          <w:t xml:space="preserve"> </w:t>
        </w:r>
        <w:r w:rsidR="00CC3B36" w:rsidRPr="00DB6510">
          <w:rPr>
            <w:rStyle w:val="Hyperlink"/>
            <w:color w:val="auto"/>
            <w:u w:val="none"/>
          </w:rPr>
          <w:t>Cooperation With Other Organizations</w:t>
        </w:r>
        <w:r w:rsidR="00CC3B36" w:rsidRPr="00DB6510">
          <w:rPr>
            <w:webHidden/>
          </w:rPr>
          <w:tab/>
        </w:r>
      </w:hyperlink>
      <w:r w:rsidR="00E36ECA">
        <w:t>1</w:t>
      </w:r>
      <w:r w:rsidR="00E36ECA">
        <w:rPr>
          <w:rFonts w:hint="eastAsia"/>
          <w:lang w:eastAsia="ko-KR"/>
        </w:rPr>
        <w:t>7</w:t>
      </w:r>
    </w:p>
    <w:p w:rsidR="00CC3B36" w:rsidRPr="00DB6510" w:rsidRDefault="007B62EB" w:rsidP="00881405">
      <w:pPr>
        <w:pStyle w:val="TOC1"/>
        <w:rPr>
          <w:rFonts w:eastAsiaTheme="minorEastAsia"/>
          <w:lang w:val="en-US" w:eastAsia="ko-KR"/>
        </w:rPr>
      </w:pPr>
      <w:hyperlink w:anchor="_Toc447543298" w:history="1">
        <w:r w:rsidR="00CC3B36" w:rsidRPr="00DB6510">
          <w:rPr>
            <w:rStyle w:val="Hyperlink"/>
            <w:rFonts w:eastAsia="Times New Roman"/>
            <w:color w:val="auto"/>
            <w:u w:val="none"/>
          </w:rPr>
          <w:t xml:space="preserve">Agenda Item </w:t>
        </w:r>
        <w:r w:rsidR="00E36ECA">
          <w:rPr>
            <w:rStyle w:val="Hyperlink"/>
            <w:rFonts w:eastAsiaTheme="minorEastAsia" w:hint="eastAsia"/>
            <w:color w:val="auto"/>
            <w:u w:val="none"/>
            <w:lang w:eastAsia="ko-KR"/>
          </w:rPr>
          <w:t>6</w:t>
        </w:r>
        <w:r w:rsidR="00CC3B36" w:rsidRPr="00DB6510">
          <w:rPr>
            <w:rStyle w:val="Hyperlink"/>
            <w:rFonts w:eastAsia="Times New Roman"/>
            <w:color w:val="auto"/>
            <w:u w:val="none"/>
          </w:rPr>
          <w:t xml:space="preserve"> —</w:t>
        </w:r>
        <w:r w:rsidR="00E36ECA">
          <w:rPr>
            <w:rStyle w:val="Hyperlink"/>
            <w:rFonts w:eastAsiaTheme="minorEastAsia" w:hint="eastAsia"/>
            <w:color w:val="auto"/>
            <w:u w:val="none"/>
            <w:lang w:eastAsia="ko-KR"/>
          </w:rPr>
          <w:t xml:space="preserve"> </w:t>
        </w:r>
        <w:r w:rsidR="00CC3B36" w:rsidRPr="00DB6510">
          <w:rPr>
            <w:rStyle w:val="Hyperlink"/>
            <w:color w:val="auto"/>
            <w:u w:val="none"/>
          </w:rPr>
          <w:t>Future Work Programme</w:t>
        </w:r>
      </w:hyperlink>
      <w:r w:rsidR="00E36ECA">
        <w:rPr>
          <w:lang w:eastAsia="ko-KR"/>
        </w:rPr>
        <w:t>………………………………………………………………</w:t>
      </w:r>
      <w:r w:rsidR="00CC3B36" w:rsidRPr="00DB6510">
        <w:t>1</w:t>
      </w:r>
      <w:r w:rsidR="00E36ECA">
        <w:rPr>
          <w:rFonts w:hint="eastAsia"/>
          <w:lang w:eastAsia="ko-KR"/>
        </w:rPr>
        <w:t>8</w:t>
      </w:r>
    </w:p>
    <w:p w:rsidR="00CC3B36" w:rsidRPr="00DB6510" w:rsidRDefault="007B62EB" w:rsidP="00881405">
      <w:pPr>
        <w:pStyle w:val="TOC1"/>
        <w:rPr>
          <w:rFonts w:eastAsiaTheme="minorEastAsia"/>
          <w:lang w:val="en-US" w:eastAsia="ko-KR"/>
        </w:rPr>
      </w:pPr>
      <w:hyperlink w:anchor="_Toc447543299" w:history="1">
        <w:r w:rsidR="00CC3B36" w:rsidRPr="00DB6510">
          <w:rPr>
            <w:rStyle w:val="Hyperlink"/>
            <w:rFonts w:eastAsia="Times New Roman"/>
            <w:color w:val="auto"/>
            <w:u w:val="none"/>
          </w:rPr>
          <w:t>Agenda Item 8 —</w:t>
        </w:r>
        <w:r w:rsidR="00CC3B36" w:rsidRPr="00DB6510">
          <w:rPr>
            <w:rFonts w:eastAsiaTheme="minorEastAsia"/>
            <w:lang w:val="en-US" w:eastAsia="en-US"/>
          </w:rPr>
          <w:tab/>
        </w:r>
        <w:r w:rsidR="00E36ECA">
          <w:rPr>
            <w:rFonts w:eastAsiaTheme="minorEastAsia" w:hint="eastAsia"/>
            <w:lang w:val="en-US" w:eastAsia="ko-KR"/>
          </w:rPr>
          <w:t xml:space="preserve"> </w:t>
        </w:r>
        <w:r w:rsidR="00CC3B36" w:rsidRPr="00DB6510">
          <w:rPr>
            <w:rStyle w:val="Hyperlink"/>
            <w:color w:val="auto"/>
            <w:u w:val="none"/>
          </w:rPr>
          <w:t>Other Matters</w:t>
        </w:r>
        <w:r w:rsidR="00CC3B36" w:rsidRPr="00DB6510">
          <w:rPr>
            <w:webHidden/>
          </w:rPr>
          <w:tab/>
        </w:r>
      </w:hyperlink>
      <w:r w:rsidR="00E36ECA">
        <w:t>1</w:t>
      </w:r>
      <w:r w:rsidR="00E36ECA">
        <w:rPr>
          <w:rFonts w:hint="eastAsia"/>
          <w:lang w:eastAsia="ko-KR"/>
        </w:rPr>
        <w:t>8</w:t>
      </w:r>
    </w:p>
    <w:p w:rsidR="00CC3B36" w:rsidRPr="00DB6510" w:rsidRDefault="007B62EB" w:rsidP="00881405">
      <w:pPr>
        <w:pStyle w:val="TOC1"/>
        <w:rPr>
          <w:rFonts w:eastAsiaTheme="minorEastAsia"/>
          <w:lang w:val="en-US" w:eastAsia="ko-KR"/>
        </w:rPr>
      </w:pPr>
      <w:hyperlink w:anchor="_Toc447543300" w:history="1">
        <w:r w:rsidR="00CC3B36" w:rsidRPr="00DB6510">
          <w:rPr>
            <w:rStyle w:val="Hyperlink"/>
            <w:rFonts w:eastAsia="Times New Roman"/>
            <w:color w:val="auto"/>
            <w:u w:val="none"/>
          </w:rPr>
          <w:t>Agenda Item 9 —</w:t>
        </w:r>
        <w:r w:rsidR="00CC3B36" w:rsidRPr="00DB6510">
          <w:rPr>
            <w:rFonts w:eastAsiaTheme="minorEastAsia"/>
            <w:lang w:val="en-US" w:eastAsia="en-US"/>
          </w:rPr>
          <w:tab/>
        </w:r>
        <w:r w:rsidR="00E36ECA">
          <w:rPr>
            <w:rFonts w:eastAsiaTheme="minorEastAsia" w:hint="eastAsia"/>
            <w:lang w:val="en-US" w:eastAsia="ko-KR"/>
          </w:rPr>
          <w:t xml:space="preserve"> </w:t>
        </w:r>
        <w:r w:rsidR="00CC3B36" w:rsidRPr="00DB6510">
          <w:rPr>
            <w:rStyle w:val="Hyperlink"/>
            <w:color w:val="auto"/>
            <w:u w:val="none"/>
          </w:rPr>
          <w:t>Adoption of the Summary Report</w:t>
        </w:r>
        <w:r w:rsidR="00CC3B36" w:rsidRPr="00DB6510">
          <w:rPr>
            <w:webHidden/>
          </w:rPr>
          <w:tab/>
        </w:r>
      </w:hyperlink>
      <w:r w:rsidR="00E36ECA">
        <w:rPr>
          <w:rFonts w:hint="eastAsia"/>
          <w:lang w:eastAsia="ko-KR"/>
        </w:rPr>
        <w:t>18</w:t>
      </w:r>
    </w:p>
    <w:p w:rsidR="00CC3B36" w:rsidRPr="00DB6510" w:rsidRDefault="007B62EB" w:rsidP="00881405">
      <w:pPr>
        <w:pStyle w:val="TOC1"/>
        <w:rPr>
          <w:rFonts w:eastAsiaTheme="minorEastAsia"/>
          <w:lang w:val="en-US" w:eastAsia="ko-KR"/>
        </w:rPr>
      </w:pPr>
      <w:hyperlink w:anchor="_Toc447543301" w:history="1">
        <w:r w:rsidR="00CC3B36" w:rsidRPr="00DB6510">
          <w:rPr>
            <w:rStyle w:val="Hyperlink"/>
            <w:rFonts w:eastAsia="Times New Roman"/>
            <w:color w:val="auto"/>
            <w:u w:val="none"/>
          </w:rPr>
          <w:t>Agenda Item 10 — Close of Meeting</w:t>
        </w:r>
        <w:r w:rsidR="00CC3B36" w:rsidRPr="00DB6510">
          <w:rPr>
            <w:webHidden/>
          </w:rPr>
          <w:tab/>
        </w:r>
      </w:hyperlink>
      <w:r w:rsidR="00E36ECA">
        <w:rPr>
          <w:rFonts w:hint="eastAsia"/>
          <w:lang w:eastAsia="ko-KR"/>
        </w:rPr>
        <w:t>18</w:t>
      </w:r>
    </w:p>
    <w:p w:rsidR="00CC3B36" w:rsidRDefault="00CC3B36" w:rsidP="00881405">
      <w:pPr>
        <w:pStyle w:val="TOC1"/>
      </w:pPr>
    </w:p>
    <w:p w:rsidR="00CC3B36" w:rsidRPr="00DB6510" w:rsidRDefault="007B62EB" w:rsidP="00881405">
      <w:pPr>
        <w:pStyle w:val="TOC1"/>
        <w:rPr>
          <w:rFonts w:eastAsiaTheme="minorEastAsia"/>
          <w:lang w:val="en-US" w:eastAsia="en-US"/>
        </w:rPr>
      </w:pPr>
      <w:hyperlink w:anchor="_Toc447543302" w:history="1">
        <w:r w:rsidR="00CC3B36" w:rsidRPr="00DB6510">
          <w:rPr>
            <w:rStyle w:val="Hyperlink"/>
            <w:b/>
            <w:color w:val="auto"/>
            <w:u w:val="none"/>
          </w:rPr>
          <w:t>ATTACHMENTS</w:t>
        </w:r>
      </w:hyperlink>
    </w:p>
    <w:p w:rsidR="00CC3B36" w:rsidRPr="00DB6510" w:rsidRDefault="007B62EB" w:rsidP="00881405">
      <w:pPr>
        <w:pStyle w:val="TOC1"/>
        <w:rPr>
          <w:rFonts w:eastAsiaTheme="minorEastAsia"/>
          <w:lang w:val="en-US" w:eastAsia="ko-KR"/>
        </w:rPr>
      </w:pPr>
      <w:hyperlink w:anchor="_Toc447543303" w:history="1">
        <w:r w:rsidR="00CC3B36" w:rsidRPr="00DB6510">
          <w:rPr>
            <w:rStyle w:val="Hyperlink"/>
            <w:color w:val="auto"/>
            <w:u w:val="none"/>
          </w:rPr>
          <w:t>Attachment A — List of Participants</w:t>
        </w:r>
        <w:r w:rsidR="00CC3B36" w:rsidRPr="00DB6510">
          <w:rPr>
            <w:webHidden/>
          </w:rPr>
          <w:tab/>
        </w:r>
      </w:hyperlink>
      <w:r w:rsidR="00E36ECA">
        <w:rPr>
          <w:rFonts w:hint="eastAsia"/>
          <w:lang w:eastAsia="ko-KR"/>
        </w:rPr>
        <w:t>19</w:t>
      </w:r>
    </w:p>
    <w:p w:rsidR="00CC3B36" w:rsidRPr="00DB6510" w:rsidRDefault="007B62EB" w:rsidP="00881405">
      <w:pPr>
        <w:pStyle w:val="TOC1"/>
        <w:rPr>
          <w:rFonts w:eastAsiaTheme="minorEastAsia"/>
          <w:lang w:val="en-US" w:eastAsia="ko-KR"/>
        </w:rPr>
      </w:pPr>
      <w:hyperlink w:anchor="_Toc447543304" w:history="1">
        <w:r w:rsidR="00CC3B36" w:rsidRPr="00DB6510">
          <w:rPr>
            <w:rStyle w:val="Hyperlink"/>
            <w:color w:val="auto"/>
            <w:u w:val="none"/>
          </w:rPr>
          <w:t>Attachment B — Agenda</w:t>
        </w:r>
        <w:r w:rsidR="00CC3B36" w:rsidRPr="00DB6510">
          <w:rPr>
            <w:webHidden/>
          </w:rPr>
          <w:tab/>
        </w:r>
      </w:hyperlink>
      <w:r w:rsidR="00881405">
        <w:rPr>
          <w:rFonts w:hint="eastAsia"/>
          <w:lang w:eastAsia="ko-KR"/>
        </w:rPr>
        <w:t>30</w:t>
      </w:r>
    </w:p>
    <w:p w:rsidR="00CC3B36" w:rsidRPr="00DB6510" w:rsidRDefault="007B62EB" w:rsidP="00881405">
      <w:pPr>
        <w:pStyle w:val="TOC1"/>
        <w:rPr>
          <w:rFonts w:eastAsiaTheme="minorEastAsia"/>
          <w:lang w:val="en-US" w:eastAsia="ko-KR"/>
        </w:rPr>
      </w:pPr>
      <w:hyperlink w:anchor="_Toc447543305" w:history="1">
        <w:r w:rsidR="00CC3B36" w:rsidRPr="00DB6510">
          <w:rPr>
            <w:rStyle w:val="Hyperlink"/>
            <w:color w:val="auto"/>
            <w:u w:val="none"/>
          </w:rPr>
          <w:t xml:space="preserve">Attachment C — </w:t>
        </w:r>
        <w:r w:rsidR="00881405">
          <w:rPr>
            <w:rFonts w:hint="eastAsia"/>
            <w:lang w:eastAsia="ko-KR"/>
          </w:rPr>
          <w:t>Statement by Republic of Korea</w:t>
        </w:r>
        <w:r w:rsidR="00CC3B36" w:rsidRPr="00DB6510">
          <w:rPr>
            <w:webHidden/>
          </w:rPr>
          <w:tab/>
        </w:r>
      </w:hyperlink>
      <w:r w:rsidR="00881405">
        <w:t>3</w:t>
      </w:r>
      <w:r w:rsidR="00881405">
        <w:rPr>
          <w:rFonts w:hint="eastAsia"/>
          <w:lang w:eastAsia="ko-KR"/>
        </w:rPr>
        <w:t>2</w:t>
      </w:r>
    </w:p>
    <w:p w:rsidR="00CC3B36" w:rsidRPr="00DB6510" w:rsidRDefault="007B62EB" w:rsidP="00881405">
      <w:pPr>
        <w:pStyle w:val="TOC1"/>
        <w:rPr>
          <w:lang w:eastAsia="ko-KR"/>
        </w:rPr>
      </w:pPr>
      <w:hyperlink w:anchor="_Toc447543306" w:history="1">
        <w:r w:rsidR="00CC3B36" w:rsidRPr="00DB6510">
          <w:rPr>
            <w:rStyle w:val="Hyperlink"/>
            <w:color w:val="auto"/>
            <w:u w:val="none"/>
          </w:rPr>
          <w:t xml:space="preserve">Attachment D — </w:t>
        </w:r>
        <w:r w:rsidR="00881405">
          <w:rPr>
            <w:rStyle w:val="Hyperlink"/>
            <w:rFonts w:hint="eastAsia"/>
            <w:color w:val="auto"/>
            <w:u w:val="none"/>
            <w:lang w:eastAsia="ko-KR"/>
          </w:rPr>
          <w:t>Statement by Japan</w:t>
        </w:r>
        <w:r w:rsidR="004511C1">
          <w:rPr>
            <w:rStyle w:val="Hyperlink"/>
            <w:color w:val="auto"/>
            <w:u w:val="none"/>
            <w:lang w:eastAsia="ko-KR"/>
          </w:rPr>
          <w:t xml:space="preserve"> on the Sea of Japan</w:t>
        </w:r>
        <w:r w:rsidR="00CC3B36" w:rsidRPr="00DB6510">
          <w:rPr>
            <w:webHidden/>
          </w:rPr>
          <w:tab/>
        </w:r>
      </w:hyperlink>
      <w:r w:rsidR="00881405">
        <w:t>3</w:t>
      </w:r>
      <w:r w:rsidR="00881405">
        <w:rPr>
          <w:rFonts w:hint="eastAsia"/>
          <w:lang w:eastAsia="ko-KR"/>
        </w:rPr>
        <w:t>3</w:t>
      </w:r>
    </w:p>
    <w:p w:rsidR="00CC3B36" w:rsidRPr="00DB6510" w:rsidRDefault="007B62EB" w:rsidP="00881405">
      <w:pPr>
        <w:pStyle w:val="TOC1"/>
        <w:rPr>
          <w:rFonts w:eastAsiaTheme="minorEastAsia"/>
          <w:lang w:val="en-US" w:eastAsia="ko-KR"/>
        </w:rPr>
      </w:pPr>
      <w:hyperlink w:anchor="_Toc447543306" w:history="1">
        <w:r w:rsidR="00CC3B36" w:rsidRPr="00DB6510">
          <w:rPr>
            <w:rStyle w:val="Hyperlink"/>
            <w:color w:val="auto"/>
            <w:u w:val="none"/>
          </w:rPr>
          <w:t xml:space="preserve">Attachment E — </w:t>
        </w:r>
        <w:r w:rsidR="00881405">
          <w:rPr>
            <w:rFonts w:hint="eastAsia"/>
            <w:lang w:eastAsia="ko-KR"/>
          </w:rPr>
          <w:t xml:space="preserve">Outcomes </w:t>
        </w:r>
        <w:r w:rsidR="00CC3B36" w:rsidRPr="00DB6510">
          <w:t xml:space="preserve">of the </w:t>
        </w:r>
        <w:r w:rsidR="00881405">
          <w:rPr>
            <w:rFonts w:hint="eastAsia"/>
            <w:lang w:eastAsia="ko-KR"/>
          </w:rPr>
          <w:t>3</w:t>
        </w:r>
        <w:r w:rsidR="00881405" w:rsidRPr="00881405">
          <w:rPr>
            <w:rFonts w:hint="eastAsia"/>
            <w:vertAlign w:val="superscript"/>
            <w:lang w:eastAsia="ko-KR"/>
          </w:rPr>
          <w:t>rd</w:t>
        </w:r>
        <w:r w:rsidR="00881405">
          <w:rPr>
            <w:rFonts w:hint="eastAsia"/>
            <w:lang w:eastAsia="ko-KR"/>
          </w:rPr>
          <w:t xml:space="preserve"> </w:t>
        </w:r>
        <w:r w:rsidR="00CC3B36" w:rsidRPr="00DB6510">
          <w:t xml:space="preserve">Joint IATTC-WCPFC NC </w:t>
        </w:r>
        <w:r w:rsidR="00881405">
          <w:rPr>
            <w:rFonts w:hint="eastAsia"/>
            <w:lang w:eastAsia="ko-KR"/>
          </w:rPr>
          <w:t>W</w:t>
        </w:r>
        <w:r w:rsidR="00CC3B36" w:rsidRPr="00DB6510">
          <w:t xml:space="preserve">orking </w:t>
        </w:r>
        <w:r w:rsidR="00881405">
          <w:rPr>
            <w:rFonts w:hint="eastAsia"/>
            <w:lang w:eastAsia="ko-KR"/>
          </w:rPr>
          <w:t>G</w:t>
        </w:r>
        <w:r w:rsidR="00CC3B36" w:rsidRPr="00DB6510">
          <w:t>roup meeting on the management of Pacific bluefin tuna</w:t>
        </w:r>
        <w:r w:rsidR="00CC3B36" w:rsidRPr="00DB6510">
          <w:rPr>
            <w:webHidden/>
          </w:rPr>
          <w:tab/>
        </w:r>
      </w:hyperlink>
      <w:r w:rsidR="00881405">
        <w:t>3</w:t>
      </w:r>
      <w:r w:rsidR="00881405">
        <w:rPr>
          <w:rFonts w:hint="eastAsia"/>
          <w:lang w:eastAsia="ko-KR"/>
        </w:rPr>
        <w:t>4</w:t>
      </w:r>
    </w:p>
    <w:p w:rsidR="00CC3B36" w:rsidRPr="00881405" w:rsidRDefault="007B62EB" w:rsidP="00881405">
      <w:pPr>
        <w:pStyle w:val="TOC1"/>
      </w:pPr>
      <w:hyperlink w:anchor="_Toc447543307" w:history="1">
        <w:r w:rsidR="00CC3B36" w:rsidRPr="00881405">
          <w:rPr>
            <w:rStyle w:val="Hyperlink"/>
            <w:color w:val="auto"/>
            <w:u w:val="none"/>
          </w:rPr>
          <w:t xml:space="preserve">Attachment F — </w:t>
        </w:r>
        <w:r w:rsidR="00881405" w:rsidRPr="00881405">
          <w:rPr>
            <w:rFonts w:hint="eastAsia"/>
            <w:kern w:val="2"/>
          </w:rPr>
          <w:t xml:space="preserve">Statement by Japan on </w:t>
        </w:r>
        <w:r w:rsidR="00881405" w:rsidRPr="00881405">
          <w:t>the Harvest Strategy for Pacific Bluefin tuna</w:t>
        </w:r>
        <w:r w:rsidR="00CC3B36" w:rsidRPr="00881405">
          <w:rPr>
            <w:webHidden/>
          </w:rPr>
          <w:tab/>
        </w:r>
      </w:hyperlink>
      <w:r w:rsidR="00CC3B36" w:rsidRPr="00881405">
        <w:t>40</w:t>
      </w:r>
    </w:p>
    <w:p w:rsidR="00CC3B36" w:rsidRDefault="007B62EB" w:rsidP="00881405">
      <w:pPr>
        <w:pStyle w:val="TOC1"/>
        <w:rPr>
          <w:lang w:eastAsia="ko-KR"/>
        </w:rPr>
      </w:pPr>
      <w:hyperlink w:anchor="_Toc447543307" w:history="1">
        <w:r w:rsidR="00CC3B36" w:rsidRPr="00DB6510">
          <w:rPr>
            <w:rStyle w:val="Hyperlink"/>
            <w:color w:val="auto"/>
            <w:u w:val="none"/>
          </w:rPr>
          <w:t xml:space="preserve">Attachment </w:t>
        </w:r>
        <w:r w:rsidR="00881405">
          <w:rPr>
            <w:rStyle w:val="Hyperlink"/>
            <w:rFonts w:hint="eastAsia"/>
            <w:color w:val="auto"/>
            <w:u w:val="none"/>
            <w:lang w:eastAsia="ko-KR"/>
          </w:rPr>
          <w:t>G</w:t>
        </w:r>
        <w:r w:rsidR="00CC3B36" w:rsidRPr="00DB6510">
          <w:rPr>
            <w:rStyle w:val="Hyperlink"/>
            <w:color w:val="auto"/>
            <w:u w:val="none"/>
          </w:rPr>
          <w:t xml:space="preserve"> — </w:t>
        </w:r>
        <w:r w:rsidR="00CC3B36" w:rsidRPr="00DB6510">
          <w:t>Work Programme for the Northern Committee</w:t>
        </w:r>
        <w:r w:rsidR="00CC3B36" w:rsidRPr="00DB6510">
          <w:rPr>
            <w:webHidden/>
          </w:rPr>
          <w:tab/>
        </w:r>
      </w:hyperlink>
      <w:r w:rsidR="00881405">
        <w:rPr>
          <w:rFonts w:hint="eastAsia"/>
          <w:lang w:eastAsia="ko-KR"/>
        </w:rPr>
        <w:t>4</w:t>
      </w:r>
      <w:r w:rsidR="00CC3B36" w:rsidRPr="00DB6510">
        <w:t>1</w:t>
      </w:r>
    </w:p>
    <w:p w:rsidR="00443E9F" w:rsidRDefault="007B62EB" w:rsidP="00443E9F">
      <w:pPr>
        <w:pStyle w:val="TOC1"/>
        <w:rPr>
          <w:lang w:eastAsia="ko-KR"/>
        </w:rPr>
      </w:pPr>
      <w:hyperlink w:anchor="_Toc447543307" w:history="1">
        <w:r w:rsidR="00443E9F" w:rsidRPr="00DB6510">
          <w:rPr>
            <w:rStyle w:val="Hyperlink"/>
            <w:color w:val="auto"/>
            <w:u w:val="none"/>
          </w:rPr>
          <w:t xml:space="preserve">Attachment </w:t>
        </w:r>
        <w:r w:rsidR="00443E9F">
          <w:rPr>
            <w:rStyle w:val="Hyperlink"/>
            <w:rFonts w:hint="eastAsia"/>
            <w:color w:val="auto"/>
            <w:u w:val="none"/>
            <w:lang w:eastAsia="ko-KR"/>
          </w:rPr>
          <w:t>H</w:t>
        </w:r>
        <w:r w:rsidR="00443E9F" w:rsidRPr="00DB6510">
          <w:rPr>
            <w:rStyle w:val="Hyperlink"/>
            <w:color w:val="auto"/>
            <w:u w:val="none"/>
          </w:rPr>
          <w:t xml:space="preserve"> — </w:t>
        </w:r>
        <w:r w:rsidR="00CB7E58">
          <w:rPr>
            <w:rStyle w:val="Hyperlink"/>
            <w:rFonts w:hint="eastAsia"/>
            <w:color w:val="auto"/>
            <w:u w:val="none"/>
            <w:lang w:eastAsia="ko-KR"/>
          </w:rPr>
          <w:t xml:space="preserve">Conservation and Management Measure for Pacific Bluefin Tuna </w:t>
        </w:r>
        <w:r w:rsidR="00443E9F" w:rsidRPr="00DB6510">
          <w:rPr>
            <w:webHidden/>
          </w:rPr>
          <w:tab/>
        </w:r>
      </w:hyperlink>
      <w:r w:rsidR="00443E9F">
        <w:rPr>
          <w:rFonts w:hint="eastAsia"/>
          <w:lang w:eastAsia="ko-KR"/>
        </w:rPr>
        <w:t>4</w:t>
      </w:r>
      <w:r w:rsidR="00DA49E5">
        <w:rPr>
          <w:rFonts w:hint="eastAsia"/>
          <w:lang w:eastAsia="ko-KR"/>
        </w:rPr>
        <w:t>6</w:t>
      </w:r>
      <w:bookmarkStart w:id="0" w:name="_GoBack"/>
      <w:bookmarkEnd w:id="0"/>
    </w:p>
    <w:p w:rsidR="00443E9F" w:rsidRPr="00443E9F" w:rsidRDefault="00443E9F" w:rsidP="00443E9F">
      <w:pPr>
        <w:rPr>
          <w:lang w:val="en-GB"/>
        </w:rPr>
      </w:pPr>
    </w:p>
    <w:p w:rsidR="00713ABC" w:rsidRDefault="00713ABC">
      <w:pPr>
        <w:rPr>
          <w:rFonts w:ascii="Times New Roman" w:hAnsi="Times New Roman" w:cs="Times New Roman"/>
        </w:rPr>
      </w:pPr>
      <w:r>
        <w:rPr>
          <w:rFonts w:ascii="Times New Roman" w:hAnsi="Times New Roman" w:cs="Times New Roman"/>
        </w:rPr>
        <w:br w:type="page"/>
      </w:r>
    </w:p>
    <w:p w:rsidR="00CC3B36" w:rsidRPr="00353B12" w:rsidRDefault="00CC3B36" w:rsidP="00CC3B36">
      <w:pPr>
        <w:pStyle w:val="Default"/>
        <w:snapToGrid w:val="0"/>
        <w:jc w:val="center"/>
        <w:rPr>
          <w:b/>
          <w:bCs/>
          <w:color w:val="auto"/>
          <w:sz w:val="22"/>
          <w:szCs w:val="22"/>
          <w:lang w:val="en-AU"/>
        </w:rPr>
      </w:pPr>
      <w:r w:rsidRPr="00353B12">
        <w:rPr>
          <w:b/>
          <w:bCs/>
          <w:color w:val="auto"/>
          <w:sz w:val="22"/>
          <w:szCs w:val="22"/>
          <w:lang w:val="en-AU"/>
        </w:rPr>
        <w:t xml:space="preserve">The Commission for the Conservation and Management of </w:t>
      </w:r>
      <w:r w:rsidRPr="00353B12">
        <w:rPr>
          <w:b/>
          <w:bCs/>
          <w:color w:val="auto"/>
          <w:sz w:val="22"/>
          <w:szCs w:val="22"/>
          <w:lang w:val="en-AU"/>
        </w:rPr>
        <w:br/>
        <w:t>Highly Migratory Fish Stocks in the Western and Central Pacific Ocean</w:t>
      </w:r>
    </w:p>
    <w:p w:rsidR="00CC3B36" w:rsidRPr="00353B12" w:rsidRDefault="00CC3B36" w:rsidP="00CC3B36">
      <w:pPr>
        <w:pStyle w:val="Default"/>
        <w:snapToGrid w:val="0"/>
        <w:jc w:val="center"/>
        <w:rPr>
          <w:b/>
          <w:bCs/>
          <w:color w:val="auto"/>
          <w:sz w:val="22"/>
          <w:szCs w:val="22"/>
          <w:lang w:val="en-AU"/>
        </w:rPr>
      </w:pPr>
    </w:p>
    <w:p w:rsidR="002E67A8" w:rsidRPr="00F07BCC" w:rsidRDefault="002E67A8" w:rsidP="00F07BCC">
      <w:pPr>
        <w:autoSpaceDE w:val="0"/>
        <w:adjustRightInd w:val="0"/>
        <w:snapToGrid w:val="0"/>
        <w:spacing w:after="0" w:line="240" w:lineRule="auto"/>
        <w:jc w:val="center"/>
        <w:rPr>
          <w:rFonts w:ascii="Times New Roman" w:eastAsia="Times New Roman" w:hAnsi="Times New Roman" w:cs="Times New Roman"/>
          <w:b/>
          <w:bCs/>
        </w:rPr>
      </w:pPr>
      <w:r w:rsidRPr="00F07BCC">
        <w:rPr>
          <w:rFonts w:ascii="Times New Roman" w:eastAsia="Times New Roman" w:hAnsi="Times New Roman" w:cs="Times New Roman"/>
          <w:b/>
          <w:bCs/>
        </w:rPr>
        <w:t>Northern Committee</w:t>
      </w:r>
    </w:p>
    <w:p w:rsidR="002E67A8" w:rsidRPr="00F07BCC" w:rsidRDefault="0025365C" w:rsidP="00F07BCC">
      <w:pPr>
        <w:autoSpaceDE w:val="0"/>
        <w:adjustRightInd w:val="0"/>
        <w:snapToGrid w:val="0"/>
        <w:spacing w:after="0" w:line="240" w:lineRule="auto"/>
        <w:jc w:val="center"/>
        <w:rPr>
          <w:rFonts w:ascii="Times New Roman" w:eastAsia="Times New Roman" w:hAnsi="Times New Roman" w:cs="Times New Roman"/>
          <w:b/>
          <w:bCs/>
        </w:rPr>
      </w:pPr>
      <w:r w:rsidRPr="00F07BCC">
        <w:rPr>
          <w:rFonts w:ascii="Times New Roman" w:eastAsia="Times New Roman" w:hAnsi="Times New Roman" w:cs="Times New Roman"/>
          <w:b/>
          <w:bCs/>
        </w:rPr>
        <w:t>Fourteenth</w:t>
      </w:r>
      <w:r w:rsidR="002E67A8" w:rsidRPr="00F07BCC">
        <w:rPr>
          <w:rFonts w:ascii="Times New Roman" w:eastAsia="Times New Roman" w:hAnsi="Times New Roman" w:cs="Times New Roman"/>
          <w:b/>
          <w:bCs/>
        </w:rPr>
        <w:t xml:space="preserve"> Regular Session</w:t>
      </w:r>
    </w:p>
    <w:p w:rsidR="002E67A8" w:rsidRPr="00F07BCC" w:rsidRDefault="002E67A8" w:rsidP="00F07BCC">
      <w:pPr>
        <w:autoSpaceDE w:val="0"/>
        <w:adjustRightInd w:val="0"/>
        <w:snapToGrid w:val="0"/>
        <w:spacing w:after="0" w:line="240" w:lineRule="auto"/>
        <w:jc w:val="center"/>
        <w:rPr>
          <w:rFonts w:ascii="Times New Roman" w:eastAsia="Times New Roman" w:hAnsi="Times New Roman" w:cs="Times New Roman"/>
        </w:rPr>
      </w:pPr>
    </w:p>
    <w:p w:rsidR="00A67000" w:rsidRPr="008B2D28" w:rsidRDefault="0025365C" w:rsidP="00F07BCC">
      <w:pPr>
        <w:autoSpaceDE w:val="0"/>
        <w:adjustRightInd w:val="0"/>
        <w:snapToGrid w:val="0"/>
        <w:spacing w:after="0" w:line="240" w:lineRule="auto"/>
        <w:jc w:val="center"/>
        <w:rPr>
          <w:rFonts w:ascii="Times New Roman" w:eastAsia="MS Mincho" w:hAnsi="Times New Roman" w:cs="Times New Roman"/>
          <w:lang w:eastAsia="ja-JP"/>
        </w:rPr>
      </w:pPr>
      <w:r w:rsidRPr="008B2D28">
        <w:rPr>
          <w:rFonts w:ascii="Times New Roman" w:eastAsia="MS Mincho" w:hAnsi="Times New Roman" w:cs="Times New Roman"/>
          <w:lang w:eastAsia="ja-JP"/>
        </w:rPr>
        <w:t>Fukuoka, Japan</w:t>
      </w:r>
    </w:p>
    <w:p w:rsidR="002E67A8" w:rsidRPr="008B2D28" w:rsidRDefault="0025365C" w:rsidP="00F07BCC">
      <w:pPr>
        <w:autoSpaceDE w:val="0"/>
        <w:adjustRightInd w:val="0"/>
        <w:snapToGrid w:val="0"/>
        <w:spacing w:after="0" w:line="240" w:lineRule="auto"/>
        <w:jc w:val="center"/>
        <w:rPr>
          <w:rFonts w:ascii="Times New Roman" w:eastAsia="Times New Roman" w:hAnsi="Times New Roman" w:cs="Times New Roman"/>
        </w:rPr>
      </w:pPr>
      <w:r w:rsidRPr="008B2D28">
        <w:rPr>
          <w:rFonts w:ascii="Times New Roman" w:eastAsia="Times New Roman" w:hAnsi="Times New Roman" w:cs="Times New Roman"/>
        </w:rPr>
        <w:t>4</w:t>
      </w:r>
      <w:r w:rsidR="00DB200A" w:rsidRPr="008B2D28">
        <w:rPr>
          <w:rFonts w:ascii="Times New Roman" w:eastAsia="Times New Roman" w:hAnsi="Times New Roman" w:cs="Times New Roman"/>
        </w:rPr>
        <w:t xml:space="preserve"> –</w:t>
      </w:r>
      <w:r w:rsidR="00E40AE6" w:rsidRPr="008B2D28">
        <w:rPr>
          <w:rFonts w:ascii="Times New Roman" w:eastAsia="Times New Roman" w:hAnsi="Times New Roman" w:cs="Times New Roman"/>
        </w:rPr>
        <w:t xml:space="preserve"> </w:t>
      </w:r>
      <w:r w:rsidRPr="008B2D28">
        <w:rPr>
          <w:rFonts w:ascii="Times New Roman" w:eastAsia="Times New Roman" w:hAnsi="Times New Roman" w:cs="Times New Roman"/>
        </w:rPr>
        <w:t>7</w:t>
      </w:r>
      <w:r w:rsidR="00DB200A" w:rsidRPr="008B2D28">
        <w:rPr>
          <w:rFonts w:ascii="Times New Roman" w:eastAsia="Times New Roman" w:hAnsi="Times New Roman" w:cs="Times New Roman"/>
        </w:rPr>
        <w:t xml:space="preserve"> </w:t>
      </w:r>
      <w:r w:rsidR="00E40AE6" w:rsidRPr="008B2D28">
        <w:rPr>
          <w:rFonts w:ascii="Times New Roman" w:eastAsia="Times New Roman" w:hAnsi="Times New Roman" w:cs="Times New Roman"/>
        </w:rPr>
        <w:t>September 201</w:t>
      </w:r>
      <w:r w:rsidRPr="008B2D28">
        <w:rPr>
          <w:rFonts w:ascii="Times New Roman" w:eastAsia="Times New Roman" w:hAnsi="Times New Roman" w:cs="Times New Roman"/>
        </w:rPr>
        <w:t>8</w:t>
      </w:r>
    </w:p>
    <w:p w:rsidR="002E67A8" w:rsidRPr="00F07BCC" w:rsidRDefault="002E67A8" w:rsidP="00F07BCC">
      <w:pPr>
        <w:pStyle w:val="TTitle"/>
        <w:adjustRightInd w:val="0"/>
        <w:snapToGrid w:val="0"/>
        <w:rPr>
          <w:bCs/>
          <w:sz w:val="22"/>
          <w:szCs w:val="22"/>
        </w:rPr>
      </w:pP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2E67A8" w:rsidRPr="00F07BCC" w:rsidTr="00441AC1">
        <w:tc>
          <w:tcPr>
            <w:tcW w:w="9605" w:type="dxa"/>
          </w:tcPr>
          <w:p w:rsidR="002E67A8" w:rsidRPr="00F07BCC" w:rsidRDefault="002E67A8" w:rsidP="00F07BCC">
            <w:pPr>
              <w:pStyle w:val="TTitle"/>
              <w:tabs>
                <w:tab w:val="right" w:leader="dot" w:pos="9379"/>
              </w:tabs>
              <w:suppressAutoHyphens/>
              <w:adjustRightInd w:val="0"/>
              <w:snapToGrid w:val="0"/>
              <w:rPr>
                <w:bCs/>
                <w:noProof/>
                <w:sz w:val="22"/>
                <w:szCs w:val="22"/>
                <w:lang w:val="en-GB"/>
              </w:rPr>
            </w:pPr>
            <w:r w:rsidRPr="00F07BCC">
              <w:rPr>
                <w:b/>
                <w:bCs/>
                <w:noProof/>
                <w:sz w:val="22"/>
                <w:szCs w:val="22"/>
                <w:lang w:val="en-GB"/>
              </w:rPr>
              <w:t>SUMMARY REPORT</w:t>
            </w:r>
            <w:r w:rsidR="00AD0DE8" w:rsidRPr="00F07BCC">
              <w:rPr>
                <w:rFonts w:eastAsia="MS Mincho"/>
                <w:b/>
                <w:bCs/>
                <w:noProof/>
                <w:color w:val="000000"/>
                <w:sz w:val="22"/>
                <w:szCs w:val="22"/>
                <w:lang w:val="en-GB"/>
              </w:rPr>
              <w:fldChar w:fldCharType="begin"/>
            </w:r>
            <w:r w:rsidRPr="00F07BCC">
              <w:rPr>
                <w:bCs/>
                <w:noProof/>
                <w:sz w:val="22"/>
                <w:szCs w:val="22"/>
                <w:lang w:val="en-GB"/>
              </w:rPr>
              <w:instrText>tc "</w:instrText>
            </w:r>
            <w:bookmarkStart w:id="1" w:name="_Toc339293100"/>
            <w:bookmarkStart w:id="2" w:name="_Toc369618746"/>
            <w:r w:rsidRPr="00F07BCC">
              <w:rPr>
                <w:rFonts w:eastAsia="MS Mincho"/>
                <w:b/>
                <w:bCs/>
                <w:noProof/>
                <w:color w:val="000000"/>
                <w:sz w:val="22"/>
                <w:szCs w:val="22"/>
                <w:lang w:val="en-GB"/>
              </w:rPr>
              <w:instrText>SUMMARY REPORT</w:instrText>
            </w:r>
            <w:bookmarkEnd w:id="1"/>
            <w:bookmarkEnd w:id="2"/>
            <w:r w:rsidRPr="00F07BCC">
              <w:rPr>
                <w:bCs/>
                <w:noProof/>
                <w:sz w:val="22"/>
                <w:szCs w:val="22"/>
                <w:lang w:val="en-GB"/>
              </w:rPr>
              <w:instrText>"</w:instrText>
            </w:r>
            <w:r w:rsidR="00AD0DE8" w:rsidRPr="00F07BCC">
              <w:rPr>
                <w:rFonts w:eastAsia="MS Mincho"/>
                <w:b/>
                <w:bCs/>
                <w:noProof/>
                <w:color w:val="000000"/>
                <w:sz w:val="22"/>
                <w:szCs w:val="22"/>
                <w:lang w:val="en-GB"/>
              </w:rPr>
              <w:fldChar w:fldCharType="end"/>
            </w:r>
          </w:p>
        </w:tc>
      </w:tr>
    </w:tbl>
    <w:p w:rsidR="002E67A8" w:rsidRPr="00F07BCC" w:rsidRDefault="002E67A8" w:rsidP="00F07BCC">
      <w:pPr>
        <w:pStyle w:val="ListParagraph"/>
        <w:adjustRightInd w:val="0"/>
        <w:snapToGrid w:val="0"/>
        <w:spacing w:after="0" w:line="240" w:lineRule="auto"/>
        <w:ind w:left="360"/>
        <w:contextualSpacing w:val="0"/>
        <w:jc w:val="both"/>
        <w:rPr>
          <w:rFonts w:ascii="Times New Roman" w:hAnsi="Times New Roman" w:cs="Times New Roman"/>
        </w:rPr>
      </w:pPr>
    </w:p>
    <w:p w:rsidR="00626D5E" w:rsidRPr="00F07BCC" w:rsidRDefault="00626D5E" w:rsidP="00F07BCC">
      <w:pPr>
        <w:pStyle w:val="ListParagraph"/>
        <w:adjustRightInd w:val="0"/>
        <w:snapToGrid w:val="0"/>
        <w:spacing w:after="0" w:line="240" w:lineRule="auto"/>
        <w:ind w:left="360"/>
        <w:contextualSpacing w:val="0"/>
        <w:jc w:val="both"/>
        <w:rPr>
          <w:rFonts w:ascii="Times New Roman" w:hAnsi="Times New Roman" w:cs="Times New Roman"/>
        </w:rPr>
      </w:pPr>
    </w:p>
    <w:p w:rsidR="002E67A8" w:rsidRPr="00F07BCC" w:rsidRDefault="002E67A8" w:rsidP="00F07BCC">
      <w:pPr>
        <w:pStyle w:val="Heading11"/>
        <w:adjustRightInd w:val="0"/>
        <w:snapToGrid w:val="0"/>
        <w:jc w:val="center"/>
        <w:rPr>
          <w:rFonts w:eastAsia="Times New Roman" w:cs="Times New Roman"/>
          <w:b/>
          <w:bCs/>
          <w:sz w:val="22"/>
          <w:szCs w:val="22"/>
        </w:rPr>
      </w:pPr>
      <w:r w:rsidRPr="00F07BCC">
        <w:rPr>
          <w:rFonts w:eastAsia="Times New Roman" w:cs="Times New Roman"/>
          <w:b/>
          <w:bCs/>
          <w:sz w:val="22"/>
          <w:szCs w:val="22"/>
        </w:rPr>
        <w:t>AGENDA ITEM 1 —</w:t>
      </w:r>
      <w:r w:rsidRPr="00F07BCC">
        <w:rPr>
          <w:rFonts w:eastAsia="Times New Roman" w:cs="Times New Roman"/>
          <w:b/>
          <w:bCs/>
          <w:sz w:val="22"/>
          <w:szCs w:val="22"/>
        </w:rPr>
        <w:tab/>
        <w:t>O</w:t>
      </w:r>
      <w:r w:rsidRPr="00F07BCC">
        <w:rPr>
          <w:rFonts w:eastAsia="Times New Roman" w:cs="Times New Roman"/>
          <w:b/>
          <w:bCs/>
          <w:spacing w:val="2"/>
          <w:sz w:val="22"/>
          <w:szCs w:val="22"/>
        </w:rPr>
        <w:t>P</w:t>
      </w:r>
      <w:r w:rsidRPr="00F07BCC">
        <w:rPr>
          <w:rFonts w:eastAsia="Times New Roman" w:cs="Times New Roman"/>
          <w:b/>
          <w:bCs/>
          <w:sz w:val="22"/>
          <w:szCs w:val="22"/>
        </w:rPr>
        <w:t>ENING</w:t>
      </w:r>
      <w:r w:rsidRPr="00F07BCC">
        <w:rPr>
          <w:rFonts w:eastAsia="Times New Roman" w:cs="Times New Roman"/>
          <w:b/>
          <w:bCs/>
          <w:spacing w:val="-2"/>
          <w:sz w:val="22"/>
          <w:szCs w:val="22"/>
        </w:rPr>
        <w:t xml:space="preserve"> </w:t>
      </w:r>
      <w:r w:rsidRPr="00F07BCC">
        <w:rPr>
          <w:rFonts w:eastAsia="Times New Roman" w:cs="Times New Roman"/>
          <w:b/>
          <w:bCs/>
          <w:sz w:val="22"/>
          <w:szCs w:val="22"/>
        </w:rPr>
        <w:t>OF</w:t>
      </w:r>
      <w:r w:rsidRPr="00F07BCC">
        <w:rPr>
          <w:rFonts w:eastAsia="Times New Roman" w:cs="Times New Roman"/>
          <w:b/>
          <w:bCs/>
          <w:spacing w:val="2"/>
          <w:sz w:val="22"/>
          <w:szCs w:val="22"/>
        </w:rPr>
        <w:t xml:space="preserve"> </w:t>
      </w:r>
      <w:r w:rsidRPr="00F07BCC">
        <w:rPr>
          <w:rFonts w:eastAsia="Times New Roman" w:cs="Times New Roman"/>
          <w:b/>
          <w:bCs/>
          <w:sz w:val="22"/>
          <w:szCs w:val="22"/>
        </w:rPr>
        <w:t>MEETI</w:t>
      </w:r>
      <w:r w:rsidRPr="00F07BCC">
        <w:rPr>
          <w:rFonts w:eastAsia="Times New Roman" w:cs="Times New Roman"/>
          <w:b/>
          <w:bCs/>
          <w:spacing w:val="-3"/>
          <w:sz w:val="22"/>
          <w:szCs w:val="22"/>
        </w:rPr>
        <w:t>N</w:t>
      </w:r>
      <w:r w:rsidRPr="00F07BCC">
        <w:rPr>
          <w:rFonts w:eastAsia="Times New Roman" w:cs="Times New Roman"/>
          <w:b/>
          <w:bCs/>
          <w:sz w:val="22"/>
          <w:szCs w:val="22"/>
        </w:rPr>
        <w:t>G</w:t>
      </w:r>
      <w:r w:rsidR="00AD0DE8" w:rsidRPr="00F07BCC">
        <w:rPr>
          <w:rFonts w:eastAsia="Times New Roman" w:cs="Times New Roman"/>
          <w:b/>
          <w:bCs/>
          <w:sz w:val="22"/>
          <w:szCs w:val="22"/>
        </w:rPr>
        <w:fldChar w:fldCharType="begin"/>
      </w:r>
      <w:r w:rsidRPr="00F07BCC">
        <w:rPr>
          <w:rFonts w:cs="Times New Roman"/>
          <w:sz w:val="22"/>
          <w:szCs w:val="22"/>
        </w:rPr>
        <w:instrText xml:space="preserve"> tc "</w:instrText>
      </w:r>
      <w:bookmarkStart w:id="3" w:name="_Toc339293101"/>
      <w:bookmarkStart w:id="4" w:name="_Toc369618747"/>
      <w:r w:rsidRPr="00F07BCC">
        <w:rPr>
          <w:rFonts w:eastAsia="Times New Roman" w:cs="Times New Roman"/>
          <w:bCs/>
          <w:sz w:val="22"/>
          <w:szCs w:val="22"/>
        </w:rPr>
        <w:instrText>Agenda Item 1 —</w:instrText>
      </w:r>
      <w:r w:rsidRPr="00F07BCC">
        <w:rPr>
          <w:rFonts w:eastAsia="Times New Roman" w:cs="Times New Roman"/>
          <w:bCs/>
          <w:sz w:val="22"/>
          <w:szCs w:val="22"/>
        </w:rPr>
        <w:tab/>
        <w:instrText>O</w:instrText>
      </w:r>
      <w:r w:rsidRPr="00F07BCC">
        <w:rPr>
          <w:rFonts w:eastAsia="Times New Roman" w:cs="Times New Roman"/>
          <w:bCs/>
          <w:spacing w:val="2"/>
          <w:sz w:val="22"/>
          <w:szCs w:val="22"/>
        </w:rPr>
        <w:instrText>p</w:instrText>
      </w:r>
      <w:r w:rsidRPr="00F07BCC">
        <w:rPr>
          <w:rFonts w:eastAsia="Times New Roman" w:cs="Times New Roman"/>
          <w:bCs/>
          <w:sz w:val="22"/>
          <w:szCs w:val="22"/>
        </w:rPr>
        <w:instrText>ening</w:instrText>
      </w:r>
      <w:r w:rsidRPr="00F07BCC">
        <w:rPr>
          <w:rFonts w:eastAsia="Times New Roman" w:cs="Times New Roman"/>
          <w:bCs/>
          <w:spacing w:val="-2"/>
          <w:sz w:val="22"/>
          <w:szCs w:val="22"/>
        </w:rPr>
        <w:instrText xml:space="preserve"> </w:instrText>
      </w:r>
      <w:r w:rsidRPr="00F07BCC">
        <w:rPr>
          <w:rFonts w:eastAsia="Times New Roman" w:cs="Times New Roman"/>
          <w:bCs/>
          <w:sz w:val="22"/>
          <w:szCs w:val="22"/>
        </w:rPr>
        <w:instrText>of</w:instrText>
      </w:r>
      <w:r w:rsidRPr="00F07BCC">
        <w:rPr>
          <w:rFonts w:eastAsia="Times New Roman" w:cs="Times New Roman"/>
          <w:bCs/>
          <w:spacing w:val="2"/>
          <w:sz w:val="22"/>
          <w:szCs w:val="22"/>
        </w:rPr>
        <w:instrText xml:space="preserve"> </w:instrText>
      </w:r>
      <w:r w:rsidRPr="00F07BCC">
        <w:rPr>
          <w:rFonts w:eastAsia="Times New Roman" w:cs="Times New Roman"/>
          <w:bCs/>
          <w:sz w:val="22"/>
          <w:szCs w:val="22"/>
        </w:rPr>
        <w:instrText>Meeti</w:instrText>
      </w:r>
      <w:r w:rsidRPr="00F07BCC">
        <w:rPr>
          <w:rFonts w:eastAsia="Times New Roman" w:cs="Times New Roman"/>
          <w:bCs/>
          <w:spacing w:val="-3"/>
          <w:sz w:val="22"/>
          <w:szCs w:val="22"/>
        </w:rPr>
        <w:instrText>n</w:instrText>
      </w:r>
      <w:r w:rsidRPr="00F07BCC">
        <w:rPr>
          <w:rFonts w:eastAsia="Times New Roman" w:cs="Times New Roman"/>
          <w:bCs/>
          <w:sz w:val="22"/>
          <w:szCs w:val="22"/>
        </w:rPr>
        <w:instrText>g</w:instrText>
      </w:r>
      <w:bookmarkEnd w:id="3"/>
      <w:bookmarkEnd w:id="4"/>
      <w:r w:rsidRPr="00F07BCC">
        <w:rPr>
          <w:rFonts w:cs="Times New Roman"/>
          <w:sz w:val="22"/>
          <w:szCs w:val="22"/>
        </w:rPr>
        <w:instrText xml:space="preserve">" </w:instrText>
      </w:r>
      <w:r w:rsidR="00AD0DE8" w:rsidRPr="00F07BCC">
        <w:rPr>
          <w:rFonts w:eastAsia="Times New Roman" w:cs="Times New Roman"/>
          <w:b/>
          <w:bCs/>
          <w:sz w:val="22"/>
          <w:szCs w:val="22"/>
        </w:rPr>
        <w:fldChar w:fldCharType="end"/>
      </w:r>
    </w:p>
    <w:p w:rsidR="00575FF9" w:rsidRPr="00F07BCC" w:rsidRDefault="00575FF9" w:rsidP="00F07BCC">
      <w:pPr>
        <w:adjustRightInd w:val="0"/>
        <w:snapToGrid w:val="0"/>
        <w:spacing w:after="0" w:line="240" w:lineRule="auto"/>
        <w:jc w:val="both"/>
        <w:rPr>
          <w:rFonts w:ascii="Times New Roman" w:hAnsi="Times New Roman" w:cs="Times New Roman"/>
        </w:rPr>
      </w:pPr>
    </w:p>
    <w:p w:rsidR="002E67A8" w:rsidRPr="00F07BCC" w:rsidRDefault="0025365C" w:rsidP="00F07BCC">
      <w:pPr>
        <w:pStyle w:val="ListParagraph"/>
        <w:numPr>
          <w:ilvl w:val="0"/>
          <w:numId w:val="1"/>
        </w:numPr>
        <w:adjustRightInd w:val="0"/>
        <w:snapToGrid w:val="0"/>
        <w:spacing w:after="0" w:line="240" w:lineRule="auto"/>
        <w:ind w:left="0" w:firstLine="0"/>
        <w:contextualSpacing w:val="0"/>
        <w:jc w:val="both"/>
        <w:rPr>
          <w:rFonts w:ascii="Times New Roman" w:eastAsia="Times New Roman" w:hAnsi="Times New Roman" w:cs="Times New Roman"/>
          <w:color w:val="FF0000"/>
        </w:rPr>
      </w:pPr>
      <w:r w:rsidRPr="00F07BCC">
        <w:rPr>
          <w:rFonts w:ascii="Times New Roman" w:eastAsia="Times New Roman" w:hAnsi="Times New Roman" w:cs="Times New Roman"/>
        </w:rPr>
        <w:t>The Four</w:t>
      </w:r>
      <w:r w:rsidR="005670EF" w:rsidRPr="00F07BCC">
        <w:rPr>
          <w:rFonts w:ascii="Times New Roman" w:eastAsia="Times New Roman" w:hAnsi="Times New Roman" w:cs="Times New Roman"/>
        </w:rPr>
        <w:t>teenth</w:t>
      </w:r>
      <w:r w:rsidR="00112CD2" w:rsidRPr="00F07BCC">
        <w:rPr>
          <w:rFonts w:ascii="Times New Roman" w:eastAsia="Times New Roman" w:hAnsi="Times New Roman" w:cs="Times New Roman"/>
        </w:rPr>
        <w:t xml:space="preserve"> Regular Sessio</w:t>
      </w:r>
      <w:r w:rsidR="00A26756" w:rsidRPr="00F07BCC">
        <w:rPr>
          <w:rFonts w:ascii="Times New Roman" w:eastAsia="Times New Roman" w:hAnsi="Times New Roman" w:cs="Times New Roman"/>
        </w:rPr>
        <w:t>n</w:t>
      </w:r>
      <w:r w:rsidRPr="00F07BCC">
        <w:rPr>
          <w:rFonts w:ascii="Times New Roman" w:eastAsia="Times New Roman" w:hAnsi="Times New Roman" w:cs="Times New Roman"/>
        </w:rPr>
        <w:t xml:space="preserve"> of the Northern Committee (NC14</w:t>
      </w:r>
      <w:r w:rsidR="00112CD2" w:rsidRPr="00F07BCC">
        <w:rPr>
          <w:rFonts w:ascii="Times New Roman" w:eastAsia="Times New Roman" w:hAnsi="Times New Roman" w:cs="Times New Roman"/>
        </w:rPr>
        <w:t xml:space="preserve">) took </w:t>
      </w:r>
      <w:r w:rsidR="00DB200A" w:rsidRPr="00F07BCC">
        <w:rPr>
          <w:rFonts w:ascii="Times New Roman" w:eastAsia="Times New Roman" w:hAnsi="Times New Roman" w:cs="Times New Roman"/>
        </w:rPr>
        <w:t xml:space="preserve">place in </w:t>
      </w:r>
      <w:r w:rsidRPr="00F07BCC">
        <w:rPr>
          <w:rFonts w:ascii="Times New Roman" w:eastAsia="Times New Roman" w:hAnsi="Times New Roman" w:cs="Times New Roman"/>
        </w:rPr>
        <w:t>Fukuoka</w:t>
      </w:r>
      <w:r w:rsidR="00A26756" w:rsidRPr="00F07BCC">
        <w:rPr>
          <w:rFonts w:ascii="Times New Roman" w:eastAsia="Times New Roman" w:hAnsi="Times New Roman" w:cs="Times New Roman"/>
        </w:rPr>
        <w:t xml:space="preserve">, </w:t>
      </w:r>
      <w:r w:rsidRPr="00F07BCC">
        <w:rPr>
          <w:rFonts w:ascii="Times New Roman" w:eastAsia="Times New Roman" w:hAnsi="Times New Roman" w:cs="Times New Roman"/>
        </w:rPr>
        <w:t>Japan</w:t>
      </w:r>
      <w:r w:rsidR="00A26756" w:rsidRPr="00F07BCC">
        <w:rPr>
          <w:rFonts w:ascii="Times New Roman" w:eastAsia="Times New Roman" w:hAnsi="Times New Roman" w:cs="Times New Roman"/>
        </w:rPr>
        <w:t xml:space="preserve">, from </w:t>
      </w:r>
      <w:r w:rsidRPr="00F07BCC">
        <w:rPr>
          <w:rFonts w:ascii="Times New Roman" w:eastAsia="Times New Roman" w:hAnsi="Times New Roman" w:cs="Times New Roman"/>
        </w:rPr>
        <w:t>4</w:t>
      </w:r>
      <w:r w:rsidR="00E440D6" w:rsidRPr="00F07BCC">
        <w:rPr>
          <w:rFonts w:ascii="Times New Roman" w:eastAsia="Times New Roman" w:hAnsi="Times New Roman" w:cs="Times New Roman"/>
        </w:rPr>
        <w:t>-</w:t>
      </w:r>
      <w:r w:rsidRPr="00F07BCC">
        <w:rPr>
          <w:rFonts w:ascii="Times New Roman" w:eastAsia="Times New Roman" w:hAnsi="Times New Roman" w:cs="Times New Roman"/>
        </w:rPr>
        <w:t>7 September 2018</w:t>
      </w:r>
      <w:r w:rsidR="00112CD2" w:rsidRPr="00F07BCC">
        <w:rPr>
          <w:rFonts w:ascii="Times New Roman" w:eastAsia="Times New Roman" w:hAnsi="Times New Roman" w:cs="Times New Roman"/>
        </w:rPr>
        <w:t xml:space="preserve">. The meeting was attended by </w:t>
      </w:r>
      <w:r w:rsidR="00202443" w:rsidRPr="00F07BCC">
        <w:rPr>
          <w:rFonts w:ascii="Times New Roman" w:eastAsia="Times New Roman" w:hAnsi="Times New Roman" w:cs="Times New Roman"/>
        </w:rPr>
        <w:t>Northern Committee (</w:t>
      </w:r>
      <w:r w:rsidR="00EE69BA" w:rsidRPr="00F07BCC">
        <w:rPr>
          <w:rFonts w:ascii="Times New Roman" w:eastAsia="Times New Roman" w:hAnsi="Times New Roman" w:cs="Times New Roman"/>
        </w:rPr>
        <w:t>NC</w:t>
      </w:r>
      <w:r w:rsidR="00202443" w:rsidRPr="00F07BCC">
        <w:rPr>
          <w:rFonts w:ascii="Times New Roman" w:eastAsia="Times New Roman" w:hAnsi="Times New Roman" w:cs="Times New Roman"/>
        </w:rPr>
        <w:t>)</w:t>
      </w:r>
      <w:r w:rsidR="00EE69BA" w:rsidRPr="00F07BCC">
        <w:rPr>
          <w:rFonts w:ascii="Times New Roman" w:eastAsia="Times New Roman" w:hAnsi="Times New Roman" w:cs="Times New Roman"/>
        </w:rPr>
        <w:t xml:space="preserve"> </w:t>
      </w:r>
      <w:r w:rsidR="00202443" w:rsidRPr="00F07BCC">
        <w:rPr>
          <w:rFonts w:ascii="Times New Roman" w:eastAsia="Times New Roman" w:hAnsi="Times New Roman" w:cs="Times New Roman"/>
        </w:rPr>
        <w:t>m</w:t>
      </w:r>
      <w:r w:rsidR="00112CD2" w:rsidRPr="00F07BCC">
        <w:rPr>
          <w:rFonts w:ascii="Times New Roman" w:eastAsia="Times New Roman" w:hAnsi="Times New Roman" w:cs="Times New Roman"/>
        </w:rPr>
        <w:t xml:space="preserve">embers from </w:t>
      </w:r>
      <w:r w:rsidR="005670EF" w:rsidRPr="00F07BCC">
        <w:rPr>
          <w:rFonts w:ascii="Times New Roman" w:eastAsia="Times New Roman" w:hAnsi="Times New Roman" w:cs="Times New Roman"/>
        </w:rPr>
        <w:t>Canada</w:t>
      </w:r>
      <w:r w:rsidR="009038AA" w:rsidRPr="00F07BCC">
        <w:rPr>
          <w:rFonts w:ascii="Times New Roman" w:eastAsia="Times New Roman" w:hAnsi="Times New Roman" w:cs="Times New Roman"/>
        </w:rPr>
        <w:t xml:space="preserve">, Cook Islands, </w:t>
      </w:r>
      <w:r w:rsidR="004D007D" w:rsidRPr="00F07BCC">
        <w:rPr>
          <w:rFonts w:ascii="Times New Roman" w:eastAsia="Times New Roman" w:hAnsi="Times New Roman" w:cs="Times New Roman"/>
        </w:rPr>
        <w:t xml:space="preserve">Fiji, </w:t>
      </w:r>
      <w:r w:rsidR="002254FE" w:rsidRPr="00F07BCC">
        <w:rPr>
          <w:rFonts w:ascii="Times New Roman" w:eastAsia="Times New Roman" w:hAnsi="Times New Roman" w:cs="Times New Roman"/>
        </w:rPr>
        <w:t xml:space="preserve">Japan, </w:t>
      </w:r>
      <w:r w:rsidR="00E458D4" w:rsidRPr="00F07BCC">
        <w:rPr>
          <w:rFonts w:ascii="Times New Roman" w:eastAsia="Times New Roman" w:hAnsi="Times New Roman" w:cs="Times New Roman"/>
        </w:rPr>
        <w:t xml:space="preserve">Republic of </w:t>
      </w:r>
      <w:r w:rsidR="002254FE" w:rsidRPr="00F07BCC">
        <w:rPr>
          <w:rFonts w:ascii="Times New Roman" w:eastAsia="Times New Roman" w:hAnsi="Times New Roman" w:cs="Times New Roman"/>
        </w:rPr>
        <w:t>Korea, Chin</w:t>
      </w:r>
      <w:r w:rsidR="00E66DD7" w:rsidRPr="00F07BCC">
        <w:rPr>
          <w:rFonts w:ascii="Times New Roman" w:eastAsia="Times New Roman" w:hAnsi="Times New Roman" w:cs="Times New Roman"/>
        </w:rPr>
        <w:t>ese Taipei,</w:t>
      </w:r>
      <w:r w:rsidR="00112CD2" w:rsidRPr="00F07BCC">
        <w:rPr>
          <w:rFonts w:ascii="Times New Roman" w:eastAsia="Times New Roman" w:hAnsi="Times New Roman" w:cs="Times New Roman"/>
        </w:rPr>
        <w:t xml:space="preserve"> United Sta</w:t>
      </w:r>
      <w:r w:rsidR="00AA5DA1" w:rsidRPr="00F07BCC">
        <w:rPr>
          <w:rFonts w:ascii="Times New Roman" w:eastAsia="Times New Roman" w:hAnsi="Times New Roman" w:cs="Times New Roman"/>
        </w:rPr>
        <w:t>tes of America (USA)</w:t>
      </w:r>
      <w:r w:rsidR="00E66DD7" w:rsidRPr="00F07BCC">
        <w:rPr>
          <w:rFonts w:ascii="Times New Roman" w:eastAsia="Times New Roman" w:hAnsi="Times New Roman" w:cs="Times New Roman"/>
        </w:rPr>
        <w:t xml:space="preserve"> and Vanuatu</w:t>
      </w:r>
      <w:r w:rsidR="00202443" w:rsidRPr="00F07BCC">
        <w:rPr>
          <w:rFonts w:ascii="Times New Roman" w:eastAsia="Times New Roman" w:hAnsi="Times New Roman" w:cs="Times New Roman"/>
        </w:rPr>
        <w:t>;</w:t>
      </w:r>
      <w:r w:rsidR="00BD46DD" w:rsidRPr="00F07BCC">
        <w:rPr>
          <w:rFonts w:ascii="Times New Roman" w:eastAsia="Times New Roman" w:hAnsi="Times New Roman" w:cs="Times New Roman"/>
        </w:rPr>
        <w:t xml:space="preserve"> </w:t>
      </w:r>
      <w:r w:rsidR="00E66DD7" w:rsidRPr="00F07BCC">
        <w:rPr>
          <w:rFonts w:ascii="Times New Roman" w:eastAsia="Times New Roman" w:hAnsi="Times New Roman" w:cs="Times New Roman"/>
        </w:rPr>
        <w:t xml:space="preserve">CCM </w:t>
      </w:r>
      <w:r w:rsidR="00BD46DD" w:rsidRPr="00F07BCC">
        <w:rPr>
          <w:rFonts w:ascii="Times New Roman" w:eastAsia="Times New Roman" w:hAnsi="Times New Roman" w:cs="Times New Roman"/>
        </w:rPr>
        <w:t>o</w:t>
      </w:r>
      <w:r w:rsidR="00112CD2" w:rsidRPr="00F07BCC">
        <w:rPr>
          <w:rFonts w:ascii="Times New Roman" w:eastAsia="Times New Roman" w:hAnsi="Times New Roman" w:cs="Times New Roman"/>
        </w:rPr>
        <w:t xml:space="preserve">bservers from </w:t>
      </w:r>
      <w:r w:rsidR="00CA5538" w:rsidRPr="00F07BCC">
        <w:rPr>
          <w:rFonts w:ascii="Times New Roman" w:eastAsia="Times New Roman" w:hAnsi="Times New Roman" w:cs="Times New Roman"/>
        </w:rPr>
        <w:t xml:space="preserve">European Union, </w:t>
      </w:r>
      <w:r w:rsidR="003E1D1C" w:rsidRPr="00F07BCC">
        <w:rPr>
          <w:rFonts w:ascii="Times New Roman" w:eastAsia="Times New Roman" w:hAnsi="Times New Roman" w:cs="Times New Roman"/>
        </w:rPr>
        <w:t xml:space="preserve">Federated States of Micronesia, </w:t>
      </w:r>
      <w:r w:rsidR="00E43433" w:rsidRPr="00F07BCC">
        <w:rPr>
          <w:rFonts w:ascii="Times New Roman" w:eastAsia="Times New Roman" w:hAnsi="Times New Roman" w:cs="Times New Roman"/>
        </w:rPr>
        <w:t xml:space="preserve">Kiribati, </w:t>
      </w:r>
      <w:r w:rsidR="00402D69" w:rsidRPr="00F07BCC">
        <w:rPr>
          <w:rFonts w:ascii="Times New Roman" w:eastAsia="MS Mincho" w:hAnsi="Times New Roman" w:cs="Times New Roman"/>
          <w:color w:val="000000"/>
          <w:lang w:eastAsia="ja-JP"/>
        </w:rPr>
        <w:t>Republic of Marshall Islands,</w:t>
      </w:r>
      <w:r w:rsidR="008369BD" w:rsidRPr="00F07BCC">
        <w:rPr>
          <w:rFonts w:ascii="Times New Roman" w:eastAsia="Times New Roman" w:hAnsi="Times New Roman" w:cs="Times New Roman"/>
          <w:color w:val="000000"/>
        </w:rPr>
        <w:t xml:space="preserve"> </w:t>
      </w:r>
      <w:r w:rsidR="004E1256" w:rsidRPr="00F07BCC">
        <w:rPr>
          <w:rFonts w:ascii="Times New Roman" w:eastAsia="Times New Roman" w:hAnsi="Times New Roman" w:cs="Times New Roman"/>
          <w:color w:val="000000"/>
        </w:rPr>
        <w:t>Mexico</w:t>
      </w:r>
      <w:r w:rsidR="00E43433" w:rsidRPr="00F07BCC">
        <w:rPr>
          <w:rFonts w:ascii="Times New Roman" w:eastAsia="Times New Roman" w:hAnsi="Times New Roman" w:cs="Times New Roman"/>
          <w:color w:val="000000"/>
        </w:rPr>
        <w:t>, Palau</w:t>
      </w:r>
      <w:r w:rsidR="00E440D6" w:rsidRPr="00F07BCC">
        <w:rPr>
          <w:rFonts w:ascii="Times New Roman" w:eastAsia="Times New Roman" w:hAnsi="Times New Roman" w:cs="Times New Roman"/>
          <w:color w:val="000000"/>
        </w:rPr>
        <w:t>, Papua New Gui</w:t>
      </w:r>
      <w:r w:rsidR="003E1D1C" w:rsidRPr="00F07BCC">
        <w:rPr>
          <w:rFonts w:ascii="Times New Roman" w:eastAsia="Times New Roman" w:hAnsi="Times New Roman" w:cs="Times New Roman"/>
          <w:color w:val="000000"/>
        </w:rPr>
        <w:t>nea,</w:t>
      </w:r>
      <w:r w:rsidR="00E43433" w:rsidRPr="00F07BCC">
        <w:rPr>
          <w:rFonts w:ascii="Times New Roman" w:eastAsia="Times New Roman" w:hAnsi="Times New Roman" w:cs="Times New Roman"/>
          <w:color w:val="000000"/>
        </w:rPr>
        <w:t xml:space="preserve"> Solomon Islands</w:t>
      </w:r>
      <w:r w:rsidR="00BC2CB8" w:rsidRPr="00F07BCC">
        <w:rPr>
          <w:rFonts w:ascii="Times New Roman" w:eastAsia="Times New Roman" w:hAnsi="Times New Roman" w:cs="Times New Roman"/>
          <w:color w:val="000000"/>
        </w:rPr>
        <w:t xml:space="preserve"> and Tuvalu</w:t>
      </w:r>
      <w:r w:rsidR="00E66DD7" w:rsidRPr="00F07BCC">
        <w:rPr>
          <w:rFonts w:ascii="Times New Roman" w:eastAsia="Times New Roman" w:hAnsi="Times New Roman" w:cs="Times New Roman"/>
          <w:color w:val="000000"/>
        </w:rPr>
        <w:t>; and observers</w:t>
      </w:r>
      <w:r w:rsidR="00CA5538" w:rsidRPr="00F07BCC">
        <w:rPr>
          <w:rFonts w:ascii="Times New Roman" w:eastAsia="Times New Roman" w:hAnsi="Times New Roman" w:cs="Times New Roman"/>
          <w:color w:val="000000"/>
        </w:rPr>
        <w:t xml:space="preserve"> </w:t>
      </w:r>
      <w:r w:rsidR="003E1D1C" w:rsidRPr="00F07BCC">
        <w:rPr>
          <w:rFonts w:ascii="Times New Roman" w:eastAsia="Times New Roman" w:hAnsi="Times New Roman" w:cs="Times New Roman"/>
          <w:color w:val="000000"/>
        </w:rPr>
        <w:t>from Birdlife International, Inter-American Tropical Tuna Commission</w:t>
      </w:r>
      <w:r w:rsidR="00C4759A" w:rsidRPr="00F07BCC">
        <w:rPr>
          <w:rFonts w:ascii="Times New Roman" w:eastAsia="Times New Roman" w:hAnsi="Times New Roman" w:cs="Times New Roman"/>
          <w:color w:val="000000"/>
        </w:rPr>
        <w:t xml:space="preserve"> (IATTC)</w:t>
      </w:r>
      <w:r w:rsidR="003E1D1C" w:rsidRPr="00F07BCC">
        <w:rPr>
          <w:rFonts w:ascii="Times New Roman" w:eastAsia="Times New Roman" w:hAnsi="Times New Roman" w:cs="Times New Roman"/>
          <w:color w:val="000000"/>
        </w:rPr>
        <w:t xml:space="preserve">, </w:t>
      </w:r>
      <w:r w:rsidR="003E1D1C" w:rsidRPr="00F07BCC">
        <w:rPr>
          <w:rFonts w:ascii="Times New Roman" w:eastAsia="Times New Roman" w:hAnsi="Times New Roman" w:cs="Times New Roman"/>
        </w:rPr>
        <w:t xml:space="preserve">International Scientific Committee for Tuna and Tuna-like Species in the North Pacific Ocean (ISC), </w:t>
      </w:r>
      <w:r w:rsidR="00BE59DA" w:rsidRPr="00F07BCC">
        <w:rPr>
          <w:rFonts w:ascii="Times New Roman" w:eastAsia="Times New Roman" w:hAnsi="Times New Roman" w:cs="Times New Roman"/>
        </w:rPr>
        <w:t>Pacific Islands Forum Fisheries Agency (FFA),</w:t>
      </w:r>
      <w:r w:rsidR="0081510E" w:rsidRPr="00F07BCC">
        <w:rPr>
          <w:rFonts w:ascii="Times New Roman" w:eastAsia="Times New Roman" w:hAnsi="Times New Roman" w:cs="Times New Roman"/>
        </w:rPr>
        <w:t xml:space="preserve"> </w:t>
      </w:r>
      <w:r w:rsidR="00587695" w:rsidRPr="00F07BCC">
        <w:rPr>
          <w:rFonts w:ascii="Times New Roman" w:eastAsia="Times New Roman" w:hAnsi="Times New Roman" w:cs="Times New Roman"/>
        </w:rPr>
        <w:t>MSC</w:t>
      </w:r>
      <w:r w:rsidR="00CA5538" w:rsidRPr="00F07BCC">
        <w:rPr>
          <w:rFonts w:ascii="Times New Roman" w:eastAsia="Times New Roman" w:hAnsi="Times New Roman" w:cs="Times New Roman"/>
        </w:rPr>
        <w:t xml:space="preserve">, </w:t>
      </w:r>
      <w:r w:rsidR="004E1256" w:rsidRPr="00F07BCC">
        <w:rPr>
          <w:rFonts w:ascii="Times New Roman" w:eastAsia="Times New Roman" w:hAnsi="Times New Roman" w:cs="Times New Roman"/>
        </w:rPr>
        <w:t>Organization for the Promotion of Responsible Tuna Fisheries</w:t>
      </w:r>
      <w:r w:rsidR="00B03C61" w:rsidRPr="00F07BCC">
        <w:rPr>
          <w:rFonts w:ascii="Times New Roman" w:eastAsia="Times New Roman" w:hAnsi="Times New Roman" w:cs="Times New Roman"/>
        </w:rPr>
        <w:t xml:space="preserve"> (OPRT)</w:t>
      </w:r>
      <w:r w:rsidR="004E1256" w:rsidRPr="00F07BCC">
        <w:rPr>
          <w:rFonts w:ascii="Times New Roman" w:eastAsia="Times New Roman" w:hAnsi="Times New Roman" w:cs="Times New Roman"/>
        </w:rPr>
        <w:t xml:space="preserve">, </w:t>
      </w:r>
      <w:r w:rsidR="003E1D1C" w:rsidRPr="00F07BCC">
        <w:rPr>
          <w:rFonts w:ascii="Times New Roman" w:eastAsia="Times New Roman" w:hAnsi="Times New Roman" w:cs="Times New Roman"/>
        </w:rPr>
        <w:t>Organization for Regional and Inter-regional Studies (ORIS)</w:t>
      </w:r>
      <w:r w:rsidR="003E1D1C" w:rsidRPr="00F07BCC">
        <w:rPr>
          <w:rFonts w:ascii="Times New Roman" w:hAnsi="Times New Roman" w:cs="Times New Roman"/>
        </w:rPr>
        <w:t xml:space="preserve">, </w:t>
      </w:r>
      <w:r w:rsidR="00BE59DA" w:rsidRPr="00F07BCC">
        <w:rPr>
          <w:rFonts w:ascii="Times New Roman" w:hAnsi="Times New Roman" w:cs="Times New Roman"/>
        </w:rPr>
        <w:t xml:space="preserve">The </w:t>
      </w:r>
      <w:r w:rsidR="004E1256" w:rsidRPr="00F07BCC">
        <w:rPr>
          <w:rFonts w:ascii="Times New Roman" w:eastAsia="Times New Roman" w:hAnsi="Times New Roman" w:cs="Times New Roman"/>
        </w:rPr>
        <w:t xml:space="preserve">Pew Charitable Trusts, </w:t>
      </w:r>
      <w:r w:rsidR="0081510E" w:rsidRPr="00F07BCC">
        <w:rPr>
          <w:rFonts w:ascii="Times New Roman" w:eastAsia="Times New Roman" w:hAnsi="Times New Roman" w:cs="Times New Roman"/>
        </w:rPr>
        <w:t xml:space="preserve">Seafood Legacy </w:t>
      </w:r>
      <w:r w:rsidR="004E1256" w:rsidRPr="00F07BCC">
        <w:rPr>
          <w:rFonts w:ascii="Times New Roman" w:eastAsia="Times New Roman" w:hAnsi="Times New Roman" w:cs="Times New Roman"/>
        </w:rPr>
        <w:t xml:space="preserve">and </w:t>
      </w:r>
      <w:r w:rsidR="00F44DC7" w:rsidRPr="00F07BCC">
        <w:rPr>
          <w:rFonts w:ascii="Times New Roman" w:eastAsia="Times New Roman" w:hAnsi="Times New Roman" w:cs="Times New Roman"/>
        </w:rPr>
        <w:t>World Wildlife Fund (</w:t>
      </w:r>
      <w:r w:rsidR="004E1256" w:rsidRPr="00F07BCC">
        <w:rPr>
          <w:rFonts w:ascii="Times New Roman" w:eastAsia="Times New Roman" w:hAnsi="Times New Roman" w:cs="Times New Roman"/>
        </w:rPr>
        <w:t>WWF</w:t>
      </w:r>
      <w:r w:rsidR="00F44DC7" w:rsidRPr="00F07BCC">
        <w:rPr>
          <w:rFonts w:ascii="Times New Roman" w:eastAsia="Times New Roman" w:hAnsi="Times New Roman" w:cs="Times New Roman"/>
        </w:rPr>
        <w:t>)</w:t>
      </w:r>
      <w:r w:rsidR="00EE69BA" w:rsidRPr="00F07BCC">
        <w:rPr>
          <w:rFonts w:ascii="Times New Roman" w:eastAsia="Times New Roman" w:hAnsi="Times New Roman" w:cs="Times New Roman"/>
        </w:rPr>
        <w:t>.</w:t>
      </w:r>
      <w:r w:rsidR="002E67A8" w:rsidRPr="00F07BCC">
        <w:rPr>
          <w:rFonts w:ascii="Times New Roman" w:eastAsia="Times New Roman" w:hAnsi="Times New Roman" w:cs="Times New Roman"/>
        </w:rPr>
        <w:t xml:space="preserve"> The </w:t>
      </w:r>
      <w:r w:rsidR="00A26756" w:rsidRPr="00F07BCC">
        <w:rPr>
          <w:rFonts w:ascii="Times New Roman" w:eastAsia="Times New Roman" w:hAnsi="Times New Roman" w:cs="Times New Roman"/>
        </w:rPr>
        <w:t xml:space="preserve">list of meeting participants is </w:t>
      </w:r>
      <w:r w:rsidR="002E67A8" w:rsidRPr="00F07BCC">
        <w:rPr>
          <w:rFonts w:ascii="Times New Roman" w:eastAsia="Times New Roman" w:hAnsi="Times New Roman" w:cs="Times New Roman"/>
        </w:rPr>
        <w:t xml:space="preserve">included as </w:t>
      </w:r>
      <w:r w:rsidR="002E67A8" w:rsidRPr="00F07BCC">
        <w:rPr>
          <w:rFonts w:ascii="Times New Roman" w:eastAsia="Times New Roman" w:hAnsi="Times New Roman" w:cs="Times New Roman"/>
          <w:bCs/>
        </w:rPr>
        <w:t>Attachment A.</w:t>
      </w:r>
    </w:p>
    <w:p w:rsidR="00C0065D" w:rsidRPr="00F07BCC" w:rsidRDefault="00C0065D" w:rsidP="00F07BCC">
      <w:pPr>
        <w:autoSpaceDE w:val="0"/>
        <w:adjustRightInd w:val="0"/>
        <w:snapToGrid w:val="0"/>
        <w:spacing w:after="0" w:line="240" w:lineRule="auto"/>
        <w:jc w:val="both"/>
        <w:rPr>
          <w:rFonts w:ascii="Times New Roman" w:eastAsia="MS Mincho" w:hAnsi="Times New Roman" w:cs="Times New Roman"/>
          <w:lang w:eastAsia="ja-JP"/>
        </w:rPr>
      </w:pPr>
    </w:p>
    <w:p w:rsidR="002E67A8" w:rsidRPr="00F07BCC" w:rsidRDefault="00575FF9" w:rsidP="00F07BCC">
      <w:pPr>
        <w:pStyle w:val="Heading21"/>
        <w:adjustRightInd w:val="0"/>
        <w:snapToGrid w:val="0"/>
        <w:jc w:val="both"/>
        <w:rPr>
          <w:rFonts w:eastAsia="Times New Roman" w:cs="Times New Roman"/>
          <w:b/>
          <w:bCs/>
          <w:sz w:val="22"/>
          <w:szCs w:val="22"/>
        </w:rPr>
      </w:pPr>
      <w:r w:rsidRPr="00F07BCC">
        <w:rPr>
          <w:rFonts w:eastAsia="Times New Roman" w:cs="Times New Roman"/>
          <w:b/>
          <w:bCs/>
          <w:sz w:val="22"/>
          <w:szCs w:val="22"/>
        </w:rPr>
        <w:t xml:space="preserve">1.1   </w:t>
      </w:r>
      <w:r w:rsidRPr="00F07BCC">
        <w:rPr>
          <w:rFonts w:eastAsia="Times New Roman" w:cs="Times New Roman"/>
          <w:b/>
          <w:bCs/>
          <w:sz w:val="22"/>
          <w:szCs w:val="22"/>
        </w:rPr>
        <w:tab/>
      </w:r>
      <w:r w:rsidR="002E67A8" w:rsidRPr="00F07BCC">
        <w:rPr>
          <w:rFonts w:eastAsia="Times New Roman" w:cs="Times New Roman"/>
          <w:b/>
          <w:bCs/>
          <w:sz w:val="22"/>
          <w:szCs w:val="22"/>
        </w:rPr>
        <w:t>Welco</w:t>
      </w:r>
      <w:r w:rsidR="002E67A8" w:rsidRPr="00F07BCC">
        <w:rPr>
          <w:rFonts w:eastAsia="Times New Roman" w:cs="Times New Roman"/>
          <w:b/>
          <w:bCs/>
          <w:spacing w:val="-3"/>
          <w:sz w:val="22"/>
          <w:szCs w:val="22"/>
        </w:rPr>
        <w:t>m</w:t>
      </w:r>
      <w:r w:rsidR="002E67A8" w:rsidRPr="00F07BCC">
        <w:rPr>
          <w:rFonts w:eastAsia="Times New Roman" w:cs="Times New Roman"/>
          <w:b/>
          <w:bCs/>
          <w:sz w:val="22"/>
          <w:szCs w:val="22"/>
        </w:rPr>
        <w:t>e</w:t>
      </w:r>
    </w:p>
    <w:p w:rsidR="002E67A8" w:rsidRPr="00F07BCC" w:rsidRDefault="002E67A8" w:rsidP="00F07BCC">
      <w:pPr>
        <w:adjustRightInd w:val="0"/>
        <w:snapToGrid w:val="0"/>
        <w:spacing w:after="0" w:line="240" w:lineRule="auto"/>
        <w:jc w:val="both"/>
        <w:rPr>
          <w:rFonts w:ascii="Times New Roman" w:hAnsi="Times New Roman" w:cs="Times New Roman"/>
        </w:rPr>
      </w:pPr>
    </w:p>
    <w:p w:rsidR="00885489" w:rsidRPr="00F07BCC" w:rsidRDefault="002E67A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F07BCC">
        <w:rPr>
          <w:rFonts w:ascii="Times New Roman" w:eastAsia="Times New Roman" w:hAnsi="Times New Roman" w:cs="Times New Roman"/>
        </w:rPr>
        <w:t>M</w:t>
      </w:r>
      <w:r w:rsidR="00E50C4F" w:rsidRPr="00F07BCC">
        <w:rPr>
          <w:rFonts w:ascii="Times New Roman" w:eastAsia="Times New Roman" w:hAnsi="Times New Roman" w:cs="Times New Roman"/>
        </w:rPr>
        <w:t>.</w:t>
      </w:r>
      <w:r w:rsidRPr="00F07BCC">
        <w:rPr>
          <w:rFonts w:ascii="Times New Roman" w:eastAsia="Times New Roman" w:hAnsi="Times New Roman" w:cs="Times New Roman"/>
        </w:rPr>
        <w:t xml:space="preserve"> Miyahara, Chair of the </w:t>
      </w:r>
      <w:r w:rsidR="00C80ED6" w:rsidRPr="00F07BCC">
        <w:rPr>
          <w:rFonts w:ascii="Times New Roman" w:eastAsia="Times New Roman" w:hAnsi="Times New Roman" w:cs="Times New Roman"/>
        </w:rPr>
        <w:t>NC</w:t>
      </w:r>
      <w:r w:rsidRPr="00F07BCC">
        <w:rPr>
          <w:rFonts w:ascii="Times New Roman" w:eastAsia="Times New Roman" w:hAnsi="Times New Roman" w:cs="Times New Roman"/>
        </w:rPr>
        <w:t>, opened the meeting and welcomed participants</w:t>
      </w:r>
      <w:r w:rsidR="00A073FD" w:rsidRPr="00F07BCC">
        <w:rPr>
          <w:rFonts w:ascii="Times New Roman" w:eastAsia="Times New Roman" w:hAnsi="Times New Roman" w:cs="Times New Roman"/>
        </w:rPr>
        <w:t xml:space="preserve"> to </w:t>
      </w:r>
      <w:r w:rsidR="001D0B89" w:rsidRPr="00F07BCC">
        <w:rPr>
          <w:rFonts w:ascii="Times New Roman" w:eastAsia="Times New Roman" w:hAnsi="Times New Roman" w:cs="Times New Roman"/>
        </w:rPr>
        <w:t xml:space="preserve">Fukuoka, Japan. </w:t>
      </w:r>
    </w:p>
    <w:p w:rsidR="00B93302" w:rsidRPr="00F07BCC" w:rsidRDefault="00B93302" w:rsidP="00F07BCC">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76722C" w:rsidRPr="00F07BCC" w:rsidRDefault="00C350E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F07BCC">
        <w:rPr>
          <w:rFonts w:ascii="Times New Roman" w:eastAsia="Times New Roman" w:hAnsi="Times New Roman" w:cs="Times New Roman"/>
        </w:rPr>
        <w:t>In the absence of the Commission Chair</w:t>
      </w:r>
      <w:r w:rsidR="00B11F46" w:rsidRPr="00F07BCC">
        <w:rPr>
          <w:rFonts w:ascii="Times New Roman" w:eastAsia="Times New Roman" w:hAnsi="Times New Roman" w:cs="Times New Roman"/>
        </w:rPr>
        <w:t xml:space="preserve"> from NC14</w:t>
      </w:r>
      <w:r w:rsidRPr="00F07BCC">
        <w:rPr>
          <w:rFonts w:ascii="Times New Roman" w:eastAsia="Times New Roman" w:hAnsi="Times New Roman" w:cs="Times New Roman"/>
        </w:rPr>
        <w:t xml:space="preserve">, </w:t>
      </w:r>
      <w:r w:rsidR="00E66DD7" w:rsidRPr="00F07BCC">
        <w:rPr>
          <w:rFonts w:ascii="Times New Roman" w:eastAsia="Times New Roman" w:hAnsi="Times New Roman" w:cs="Times New Roman"/>
        </w:rPr>
        <w:t>Riley Kim</w:t>
      </w:r>
      <w:r w:rsidR="00673202" w:rsidRPr="00F07BCC">
        <w:rPr>
          <w:rFonts w:ascii="Times New Roman" w:eastAsia="Times New Roman" w:hAnsi="Times New Roman" w:cs="Times New Roman"/>
        </w:rPr>
        <w:t xml:space="preserve">, the </w:t>
      </w:r>
      <w:r w:rsidR="00E66DD7" w:rsidRPr="00F07BCC">
        <w:rPr>
          <w:rFonts w:ascii="Times New Roman" w:eastAsia="Times New Roman" w:hAnsi="Times New Roman" w:cs="Times New Roman"/>
        </w:rPr>
        <w:t xml:space="preserve">Commission </w:t>
      </w:r>
      <w:r w:rsidR="0068102B" w:rsidRPr="00F07BCC">
        <w:rPr>
          <w:rFonts w:ascii="Times New Roman" w:eastAsia="Times New Roman" w:hAnsi="Times New Roman" w:cs="Times New Roman"/>
        </w:rPr>
        <w:t xml:space="preserve">Vice </w:t>
      </w:r>
      <w:r w:rsidR="0076722C" w:rsidRPr="00F07BCC">
        <w:rPr>
          <w:rFonts w:ascii="Times New Roman" w:eastAsia="Times New Roman" w:hAnsi="Times New Roman" w:cs="Times New Roman"/>
        </w:rPr>
        <w:t xml:space="preserve">Chair </w:t>
      </w:r>
      <w:r w:rsidRPr="00F07BCC">
        <w:rPr>
          <w:rFonts w:ascii="Times New Roman" w:eastAsia="Times New Roman" w:hAnsi="Times New Roman" w:cs="Times New Roman"/>
        </w:rPr>
        <w:t xml:space="preserve">was asked to make a statement and she </w:t>
      </w:r>
      <w:r w:rsidR="0076722C" w:rsidRPr="00F07BCC">
        <w:rPr>
          <w:rFonts w:ascii="Times New Roman" w:eastAsia="Times New Roman" w:hAnsi="Times New Roman" w:cs="Times New Roman"/>
        </w:rPr>
        <w:t>made the following statement: For 14 years, the NC has served as one of the Commission’s important bodies with the responsibility to provide management advice and recommendation to the Commission regarding the northern stocks. In this regard, I would like to congratulate the Members of the NC for their hard work, which is gradually paying off, resulting in the recovery of some of important stocks and making sure that northern stocks are managed properly.</w:t>
      </w:r>
      <w:r w:rsidR="008B2071" w:rsidRPr="00F07BCC">
        <w:rPr>
          <w:rFonts w:ascii="Times New Roman" w:hAnsi="Times New Roman" w:cs="Times New Roman"/>
        </w:rPr>
        <w:t xml:space="preserve"> </w:t>
      </w:r>
      <w:r w:rsidR="0076722C" w:rsidRPr="00F07BCC">
        <w:rPr>
          <w:rFonts w:ascii="Times New Roman" w:eastAsia="Times New Roman" w:hAnsi="Times New Roman" w:cs="Times New Roman"/>
        </w:rPr>
        <w:t xml:space="preserve">This year, the ISC provided advice that shows signs that the recovery plan for </w:t>
      </w:r>
      <w:r w:rsidR="00EF0425" w:rsidRPr="00F07BCC">
        <w:rPr>
          <w:rFonts w:ascii="Times New Roman" w:eastAsia="Times New Roman" w:hAnsi="Times New Roman" w:cs="Times New Roman"/>
        </w:rPr>
        <w:t>P</w:t>
      </w:r>
      <w:r w:rsidR="0076722C" w:rsidRPr="00F07BCC">
        <w:rPr>
          <w:rFonts w:ascii="Times New Roman" w:eastAsia="Times New Roman" w:hAnsi="Times New Roman" w:cs="Times New Roman"/>
        </w:rPr>
        <w:t xml:space="preserve">acific bluefin tuna is on track, projecting more than 90% of probability of achieving the initial target if the current measure continues to apply. We also have 17 future projection scenarios for </w:t>
      </w:r>
      <w:r w:rsidR="00EF0425" w:rsidRPr="00F07BCC">
        <w:rPr>
          <w:rFonts w:ascii="Times New Roman" w:eastAsia="Times New Roman" w:hAnsi="Times New Roman" w:cs="Times New Roman"/>
        </w:rPr>
        <w:t>P</w:t>
      </w:r>
      <w:r w:rsidR="0076722C" w:rsidRPr="00F07BCC">
        <w:rPr>
          <w:rFonts w:ascii="Times New Roman" w:eastAsia="Times New Roman" w:hAnsi="Times New Roman" w:cs="Times New Roman"/>
        </w:rPr>
        <w:t>acific bluefin tuna in front of us, which would contribute to guiding the NC in our discussion at this meeting.</w:t>
      </w:r>
      <w:r w:rsidR="008B2071" w:rsidRPr="00F07BCC">
        <w:rPr>
          <w:rFonts w:ascii="Times New Roman" w:hAnsi="Times New Roman" w:cs="Times New Roman"/>
        </w:rPr>
        <w:t xml:space="preserve"> </w:t>
      </w:r>
      <w:r w:rsidR="0076722C" w:rsidRPr="00F07BCC">
        <w:rPr>
          <w:rFonts w:ascii="Times New Roman" w:eastAsia="Times New Roman" w:hAnsi="Times New Roman" w:cs="Times New Roman"/>
        </w:rPr>
        <w:t>I believe that whatever management advice we produce here, the NC needs to ensure that the rebuilding plan is given a chance to perform. In this regard, I hold high expectations to the Joint meeting between the NC and the IATTC, which will make up a large part of this year’s NC.</w:t>
      </w:r>
      <w:r w:rsidR="008B2071" w:rsidRPr="00F07BCC">
        <w:rPr>
          <w:rFonts w:ascii="Times New Roman" w:eastAsia="Times New Roman" w:hAnsi="Times New Roman" w:cs="Times New Roman"/>
        </w:rPr>
        <w:t xml:space="preserve"> </w:t>
      </w:r>
      <w:r w:rsidR="0076722C" w:rsidRPr="00F07BCC">
        <w:rPr>
          <w:rFonts w:ascii="Times New Roman" w:eastAsia="Times New Roman" w:hAnsi="Times New Roman" w:cs="Times New Roman"/>
        </w:rPr>
        <w:t xml:space="preserve">The NC will also discuss </w:t>
      </w:r>
      <w:r w:rsidR="00C95CE8" w:rsidRPr="00F07BCC">
        <w:rPr>
          <w:rFonts w:ascii="Times New Roman" w:eastAsia="Times New Roman" w:hAnsi="Times New Roman" w:cs="Times New Roman"/>
        </w:rPr>
        <w:t>a discussion paper</w:t>
      </w:r>
      <w:r w:rsidR="0076722C" w:rsidRPr="00F07BCC">
        <w:rPr>
          <w:rFonts w:ascii="Times New Roman" w:eastAsia="Times New Roman" w:hAnsi="Times New Roman" w:cs="Times New Roman"/>
        </w:rPr>
        <w:t xml:space="preserve"> on a rebuilding plan for the North Pacific striped marlin and</w:t>
      </w:r>
      <w:r w:rsidR="00062353" w:rsidRPr="00F07BCC">
        <w:rPr>
          <w:rFonts w:ascii="Times New Roman" w:eastAsia="Times New Roman" w:hAnsi="Times New Roman" w:cs="Times New Roman"/>
        </w:rPr>
        <w:t xml:space="preserve"> a proposal on</w:t>
      </w:r>
      <w:r w:rsidR="0076722C" w:rsidRPr="00F07BCC">
        <w:rPr>
          <w:rFonts w:ascii="Times New Roman" w:eastAsia="Times New Roman" w:hAnsi="Times New Roman" w:cs="Times New Roman"/>
        </w:rPr>
        <w:t xml:space="preserve"> Harvest Strategy for North Pacific swordfish in accordance with the Harvest Strategy CMM adopted by the Commission. I hope that this year’s NC will bear fruits as it has for the last 13 years so that we can present the Commission right management tools that will help us achieve our common goal of the conservation and rational use of our resources. </w:t>
      </w:r>
    </w:p>
    <w:p w:rsidR="00D444C5" w:rsidRPr="00F07BCC" w:rsidRDefault="00D444C5" w:rsidP="00F07BCC">
      <w:pPr>
        <w:pStyle w:val="Heading21"/>
        <w:adjustRightInd w:val="0"/>
        <w:snapToGrid w:val="0"/>
        <w:jc w:val="both"/>
        <w:rPr>
          <w:rFonts w:eastAsia="Times New Roman" w:cs="Times New Roman"/>
          <w:b/>
          <w:bCs/>
          <w:sz w:val="22"/>
          <w:szCs w:val="22"/>
          <w:cs/>
        </w:rPr>
      </w:pPr>
    </w:p>
    <w:p w:rsidR="00D444C5" w:rsidRPr="00F07BCC" w:rsidRDefault="00D444C5" w:rsidP="002B2358">
      <w:pPr>
        <w:pStyle w:val="Heading21"/>
        <w:numPr>
          <w:ilvl w:val="1"/>
          <w:numId w:val="8"/>
        </w:numPr>
        <w:adjustRightInd w:val="0"/>
        <w:snapToGrid w:val="0"/>
        <w:jc w:val="both"/>
        <w:rPr>
          <w:rFonts w:eastAsia="Times New Roman" w:cs="Times New Roman"/>
          <w:b/>
          <w:bCs/>
          <w:sz w:val="22"/>
          <w:szCs w:val="22"/>
        </w:rPr>
      </w:pPr>
      <w:r w:rsidRPr="00F07BCC">
        <w:rPr>
          <w:rFonts w:eastAsia="Times New Roman" w:cs="Times New Roman"/>
          <w:b/>
          <w:bCs/>
          <w:sz w:val="22"/>
          <w:szCs w:val="22"/>
        </w:rPr>
        <w:t>Adop</w:t>
      </w:r>
      <w:r w:rsidRPr="00F07BCC">
        <w:rPr>
          <w:rFonts w:eastAsia="Times New Roman" w:cs="Times New Roman"/>
          <w:b/>
          <w:bCs/>
          <w:spacing w:val="1"/>
          <w:sz w:val="22"/>
          <w:szCs w:val="22"/>
        </w:rPr>
        <w:t>t</w:t>
      </w:r>
      <w:r w:rsidRPr="00F07BCC">
        <w:rPr>
          <w:rFonts w:eastAsia="Times New Roman" w:cs="Times New Roman"/>
          <w:b/>
          <w:bCs/>
          <w:sz w:val="22"/>
          <w:szCs w:val="22"/>
        </w:rPr>
        <w:t>ion of</w:t>
      </w:r>
      <w:r w:rsidRPr="00F07BCC">
        <w:rPr>
          <w:rFonts w:eastAsia="Times New Roman" w:cs="Times New Roman"/>
          <w:b/>
          <w:bCs/>
          <w:spacing w:val="-2"/>
          <w:sz w:val="22"/>
          <w:szCs w:val="22"/>
        </w:rPr>
        <w:t xml:space="preserve"> </w:t>
      </w:r>
      <w:r w:rsidRPr="00F07BCC">
        <w:rPr>
          <w:rFonts w:eastAsia="Times New Roman" w:cs="Times New Roman"/>
          <w:b/>
          <w:bCs/>
          <w:sz w:val="22"/>
          <w:szCs w:val="22"/>
        </w:rPr>
        <w:t>a</w:t>
      </w:r>
      <w:r w:rsidRPr="00F07BCC">
        <w:rPr>
          <w:rFonts w:eastAsia="Times New Roman" w:cs="Times New Roman"/>
          <w:b/>
          <w:bCs/>
          <w:spacing w:val="-2"/>
          <w:sz w:val="22"/>
          <w:szCs w:val="22"/>
        </w:rPr>
        <w:t>g</w:t>
      </w:r>
      <w:r w:rsidRPr="00F07BCC">
        <w:rPr>
          <w:rFonts w:eastAsia="Times New Roman" w:cs="Times New Roman"/>
          <w:b/>
          <w:bCs/>
          <w:sz w:val="22"/>
          <w:szCs w:val="22"/>
        </w:rPr>
        <w:t>enda</w:t>
      </w:r>
    </w:p>
    <w:p w:rsidR="009038AA" w:rsidRPr="00F07BCC" w:rsidRDefault="009038AA" w:rsidP="00F07BCC">
      <w:pPr>
        <w:autoSpaceDE w:val="0"/>
        <w:adjustRightInd w:val="0"/>
        <w:snapToGrid w:val="0"/>
        <w:spacing w:after="0" w:line="240" w:lineRule="auto"/>
        <w:jc w:val="both"/>
        <w:rPr>
          <w:rFonts w:ascii="Times New Roman" w:hAnsi="Times New Roman" w:cs="Times New Roman"/>
        </w:rPr>
      </w:pPr>
    </w:p>
    <w:p w:rsidR="001338FD" w:rsidRPr="00F07BCC" w:rsidRDefault="009038A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Times New Roman" w:hAnsi="Times New Roman" w:cs="Times New Roman"/>
        </w:rPr>
      </w:pPr>
      <w:r w:rsidRPr="00F07BCC">
        <w:rPr>
          <w:rFonts w:ascii="Times New Roman" w:eastAsia="MS Mincho" w:hAnsi="Times New Roman" w:cs="Times New Roman"/>
          <w:lang w:eastAsia="ja-JP"/>
        </w:rPr>
        <w:t xml:space="preserve">The provisional agenda was adopted without modification (Attachment B). </w:t>
      </w:r>
    </w:p>
    <w:p w:rsidR="001338FD" w:rsidRPr="00F07BCC" w:rsidRDefault="001338FD" w:rsidP="00F07BCC">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575FF9" w:rsidRPr="00F07BCC" w:rsidRDefault="002E67A8" w:rsidP="00F07BCC">
      <w:pPr>
        <w:pStyle w:val="ListParagraph"/>
        <w:numPr>
          <w:ilvl w:val="0"/>
          <w:numId w:val="1"/>
        </w:numPr>
        <w:autoSpaceDE w:val="0"/>
        <w:adjustRightInd w:val="0"/>
        <w:snapToGrid w:val="0"/>
        <w:spacing w:after="0" w:line="240" w:lineRule="auto"/>
        <w:ind w:hanging="644"/>
        <w:contextualSpacing w:val="0"/>
        <w:jc w:val="both"/>
        <w:rPr>
          <w:rFonts w:ascii="Times New Roman" w:eastAsia="Times New Roman" w:hAnsi="Times New Roman" w:cs="Times New Roman"/>
        </w:rPr>
      </w:pPr>
      <w:r w:rsidRPr="00F07BCC">
        <w:rPr>
          <w:rFonts w:ascii="Times New Roman" w:eastAsia="Times New Roman" w:hAnsi="Times New Roman" w:cs="Times New Roman"/>
        </w:rPr>
        <w:t>Documents supporting the meeting were made available on WCPFC’s website</w:t>
      </w:r>
      <w:r w:rsidR="00DB200A" w:rsidRPr="00F07BCC">
        <w:rPr>
          <w:rFonts w:ascii="Times New Roman" w:hAnsi="Times New Roman" w:cs="Times New Roman"/>
        </w:rPr>
        <w:t xml:space="preserve"> (</w:t>
      </w:r>
      <w:r w:rsidR="00BC2CB8" w:rsidRPr="00F07BCC">
        <w:rPr>
          <w:rFonts w:ascii="Times New Roman" w:hAnsi="Times New Roman" w:cs="Times New Roman"/>
        </w:rPr>
        <w:t>https://www.wcpfc.int/meetings/14th-regular-session-northern-committee</w:t>
      </w:r>
      <w:r w:rsidR="00DB200A" w:rsidRPr="00F07BCC">
        <w:rPr>
          <w:rFonts w:ascii="Times New Roman" w:eastAsia="Times New Roman" w:hAnsi="Times New Roman" w:cs="Times New Roman"/>
          <w:bCs/>
        </w:rPr>
        <w:t>).</w:t>
      </w:r>
      <w:r w:rsidR="001338FD" w:rsidRPr="00F07BCC">
        <w:rPr>
          <w:rFonts w:ascii="Times New Roman" w:eastAsia="Times New Roman" w:hAnsi="Times New Roman" w:cs="Times New Roman"/>
          <w:bCs/>
        </w:rPr>
        <w:t xml:space="preserve"> </w:t>
      </w:r>
    </w:p>
    <w:p w:rsidR="004E343B" w:rsidRPr="00F07BCC" w:rsidRDefault="004E343B" w:rsidP="00F07BCC">
      <w:pPr>
        <w:autoSpaceDE w:val="0"/>
        <w:adjustRightInd w:val="0"/>
        <w:snapToGrid w:val="0"/>
        <w:spacing w:after="0" w:line="240" w:lineRule="auto"/>
        <w:jc w:val="both"/>
        <w:rPr>
          <w:rFonts w:ascii="Times New Roman" w:hAnsi="Times New Roman" w:cs="Times New Roman"/>
          <w:b/>
          <w:bCs/>
        </w:rPr>
      </w:pPr>
    </w:p>
    <w:p w:rsidR="002E67A8" w:rsidRPr="00F07BCC" w:rsidRDefault="002E67A8" w:rsidP="00F07BCC">
      <w:pPr>
        <w:autoSpaceDE w:val="0"/>
        <w:adjustRightInd w:val="0"/>
        <w:snapToGrid w:val="0"/>
        <w:spacing w:after="0" w:line="240" w:lineRule="auto"/>
        <w:jc w:val="both"/>
        <w:rPr>
          <w:rFonts w:ascii="Times New Roman" w:hAnsi="Times New Roman" w:cs="Times New Roman"/>
        </w:rPr>
      </w:pPr>
      <w:r w:rsidRPr="00F07BCC">
        <w:rPr>
          <w:rFonts w:ascii="Times New Roman" w:eastAsia="Times New Roman" w:hAnsi="Times New Roman" w:cs="Times New Roman"/>
          <w:b/>
          <w:bCs/>
        </w:rPr>
        <w:t>1.3</w:t>
      </w:r>
      <w:r w:rsidRPr="00F07BCC">
        <w:rPr>
          <w:rFonts w:ascii="Times New Roman" w:eastAsia="Times New Roman" w:hAnsi="Times New Roman" w:cs="Times New Roman"/>
          <w:b/>
          <w:bCs/>
        </w:rPr>
        <w:tab/>
        <w:t>M</w:t>
      </w:r>
      <w:r w:rsidRPr="00F07BCC">
        <w:rPr>
          <w:rFonts w:ascii="Times New Roman" w:eastAsia="Times New Roman" w:hAnsi="Times New Roman" w:cs="Times New Roman"/>
          <w:b/>
          <w:bCs/>
          <w:spacing w:val="1"/>
        </w:rPr>
        <w:t>e</w:t>
      </w:r>
      <w:r w:rsidRPr="00F07BCC">
        <w:rPr>
          <w:rFonts w:ascii="Times New Roman" w:eastAsia="Times New Roman" w:hAnsi="Times New Roman" w:cs="Times New Roman"/>
          <w:b/>
          <w:bCs/>
          <w:spacing w:val="-2"/>
        </w:rPr>
        <w:t>e</w:t>
      </w:r>
      <w:r w:rsidRPr="00F07BCC">
        <w:rPr>
          <w:rFonts w:ascii="Times New Roman" w:eastAsia="Times New Roman" w:hAnsi="Times New Roman" w:cs="Times New Roman"/>
          <w:b/>
          <w:bCs/>
          <w:spacing w:val="1"/>
        </w:rPr>
        <w:t>ti</w:t>
      </w:r>
      <w:r w:rsidRPr="00F07BCC">
        <w:rPr>
          <w:rFonts w:ascii="Times New Roman" w:eastAsia="Times New Roman" w:hAnsi="Times New Roman" w:cs="Times New Roman"/>
          <w:b/>
          <w:bCs/>
        </w:rPr>
        <w:t>ng</w:t>
      </w:r>
      <w:r w:rsidRPr="00F07BCC">
        <w:rPr>
          <w:rFonts w:ascii="Times New Roman" w:eastAsia="Times New Roman" w:hAnsi="Times New Roman" w:cs="Times New Roman"/>
          <w:b/>
          <w:bCs/>
          <w:spacing w:val="-2"/>
        </w:rPr>
        <w:t xml:space="preserve"> </w:t>
      </w:r>
      <w:r w:rsidRPr="00F07BCC">
        <w:rPr>
          <w:rFonts w:ascii="Times New Roman" w:eastAsia="Times New Roman" w:hAnsi="Times New Roman" w:cs="Times New Roman"/>
          <w:b/>
          <w:bCs/>
        </w:rPr>
        <w:t>ar</w:t>
      </w:r>
      <w:r w:rsidRPr="00F07BCC">
        <w:rPr>
          <w:rFonts w:ascii="Times New Roman" w:eastAsia="Times New Roman" w:hAnsi="Times New Roman" w:cs="Times New Roman"/>
          <w:b/>
          <w:bCs/>
          <w:spacing w:val="1"/>
        </w:rPr>
        <w:t>r</w:t>
      </w:r>
      <w:r w:rsidRPr="00F07BCC">
        <w:rPr>
          <w:rFonts w:ascii="Times New Roman" w:eastAsia="Times New Roman" w:hAnsi="Times New Roman" w:cs="Times New Roman"/>
          <w:b/>
          <w:bCs/>
        </w:rPr>
        <w:t>an</w:t>
      </w:r>
      <w:r w:rsidRPr="00F07BCC">
        <w:rPr>
          <w:rFonts w:ascii="Times New Roman" w:eastAsia="Times New Roman" w:hAnsi="Times New Roman" w:cs="Times New Roman"/>
          <w:b/>
          <w:bCs/>
          <w:spacing w:val="-2"/>
        </w:rPr>
        <w:t>g</w:t>
      </w:r>
      <w:r w:rsidRPr="00F07BCC">
        <w:rPr>
          <w:rFonts w:ascii="Times New Roman" w:eastAsia="Times New Roman" w:hAnsi="Times New Roman" w:cs="Times New Roman"/>
          <w:b/>
          <w:bCs/>
        </w:rPr>
        <w:t>e</w:t>
      </w:r>
      <w:r w:rsidRPr="00F07BCC">
        <w:rPr>
          <w:rFonts w:ascii="Times New Roman" w:eastAsia="Times New Roman" w:hAnsi="Times New Roman" w:cs="Times New Roman"/>
          <w:b/>
          <w:bCs/>
          <w:spacing w:val="-3"/>
        </w:rPr>
        <w:t>m</w:t>
      </w:r>
      <w:r w:rsidRPr="00F07BCC">
        <w:rPr>
          <w:rFonts w:ascii="Times New Roman" w:eastAsia="Times New Roman" w:hAnsi="Times New Roman" w:cs="Times New Roman"/>
          <w:b/>
          <w:bCs/>
        </w:rPr>
        <w:t>en</w:t>
      </w:r>
      <w:r w:rsidRPr="00F07BCC">
        <w:rPr>
          <w:rFonts w:ascii="Times New Roman" w:eastAsia="Times New Roman" w:hAnsi="Times New Roman" w:cs="Times New Roman"/>
          <w:b/>
          <w:bCs/>
          <w:spacing w:val="1"/>
        </w:rPr>
        <w:t>t</w:t>
      </w:r>
      <w:r w:rsidRPr="00F07BCC">
        <w:rPr>
          <w:rFonts w:ascii="Times New Roman" w:eastAsia="Times New Roman" w:hAnsi="Times New Roman" w:cs="Times New Roman"/>
          <w:b/>
          <w:bCs/>
        </w:rPr>
        <w:t>s</w:t>
      </w:r>
    </w:p>
    <w:p w:rsidR="00575FF9" w:rsidRPr="00F07BCC" w:rsidRDefault="00575FF9" w:rsidP="00F07BCC">
      <w:pPr>
        <w:autoSpaceDE w:val="0"/>
        <w:adjustRightInd w:val="0"/>
        <w:snapToGrid w:val="0"/>
        <w:spacing w:after="0" w:line="240" w:lineRule="auto"/>
        <w:jc w:val="both"/>
        <w:rPr>
          <w:rFonts w:ascii="Times New Roman" w:eastAsia="Times New Roman" w:hAnsi="Times New Roman" w:cs="Times New Roman"/>
        </w:rPr>
      </w:pPr>
    </w:p>
    <w:p w:rsidR="00EE6829" w:rsidRPr="00F07BCC" w:rsidRDefault="001338F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Chair clarified his intention on the meetin</w:t>
      </w:r>
      <w:r w:rsidR="00E66DD7" w:rsidRPr="00F07BCC">
        <w:rPr>
          <w:rFonts w:ascii="Times New Roman" w:eastAsia="MS Mincho" w:hAnsi="Times New Roman" w:cs="Times New Roman"/>
          <w:lang w:eastAsia="ja-JP"/>
        </w:rPr>
        <w:t>g arrangement</w:t>
      </w:r>
      <w:r w:rsidR="00B93302" w:rsidRPr="00F07BCC">
        <w:rPr>
          <w:rFonts w:ascii="Times New Roman" w:eastAsia="MS Mincho" w:hAnsi="Times New Roman" w:cs="Times New Roman"/>
          <w:lang w:eastAsia="ja-JP"/>
        </w:rPr>
        <w:t>s</w:t>
      </w:r>
      <w:r w:rsidR="00E66DD7" w:rsidRPr="00F07BCC">
        <w:rPr>
          <w:rFonts w:ascii="Times New Roman" w:eastAsia="MS Mincho" w:hAnsi="Times New Roman" w:cs="Times New Roman"/>
          <w:lang w:eastAsia="ja-JP"/>
        </w:rPr>
        <w:t xml:space="preserve"> of NC14</w:t>
      </w:r>
      <w:r w:rsidR="00B93302" w:rsidRPr="00F07BCC">
        <w:rPr>
          <w:rFonts w:ascii="Times New Roman" w:eastAsia="MS Mincho" w:hAnsi="Times New Roman" w:cs="Times New Roman"/>
          <w:lang w:eastAsia="ja-JP"/>
        </w:rPr>
        <w:t>; a</w:t>
      </w:r>
      <w:r w:rsidRPr="00F07BCC">
        <w:rPr>
          <w:rFonts w:ascii="Times New Roman" w:eastAsia="MS Mincho" w:hAnsi="Times New Roman" w:cs="Times New Roman"/>
          <w:lang w:eastAsia="ja-JP"/>
        </w:rPr>
        <w:t>s was</w:t>
      </w:r>
      <w:r w:rsidR="00435BE6" w:rsidRPr="00F07BCC">
        <w:rPr>
          <w:rFonts w:ascii="Times New Roman" w:eastAsia="MS Mincho" w:hAnsi="Times New Roman" w:cs="Times New Roman"/>
          <w:lang w:eastAsia="ja-JP"/>
        </w:rPr>
        <w:t xml:space="preserve"> the case</w:t>
      </w:r>
      <w:r w:rsidRPr="00F07BCC">
        <w:rPr>
          <w:rFonts w:ascii="Times New Roman" w:eastAsia="MS Mincho" w:hAnsi="Times New Roman" w:cs="Times New Roman"/>
          <w:lang w:eastAsia="ja-JP"/>
        </w:rPr>
        <w:t xml:space="preserve"> </w:t>
      </w:r>
      <w:r w:rsidR="00E440D6" w:rsidRPr="00F07BCC">
        <w:rPr>
          <w:rFonts w:ascii="Times New Roman" w:eastAsia="MS Mincho" w:hAnsi="Times New Roman" w:cs="Times New Roman"/>
          <w:lang w:eastAsia="ja-JP"/>
        </w:rPr>
        <w:t xml:space="preserve">of </w:t>
      </w:r>
      <w:r w:rsidRPr="00F07BCC">
        <w:rPr>
          <w:rFonts w:ascii="Times New Roman" w:eastAsia="MS Mincho" w:hAnsi="Times New Roman" w:cs="Times New Roman"/>
          <w:lang w:eastAsia="ja-JP"/>
        </w:rPr>
        <w:t>last year, he intends to hold</w:t>
      </w:r>
      <w:r w:rsidR="00A34C44" w:rsidRPr="00F07BCC">
        <w:rPr>
          <w:rFonts w:ascii="Times New Roman" w:eastAsia="MS Mincho" w:hAnsi="Times New Roman" w:cs="Times New Roman"/>
          <w:lang w:eastAsia="ja-JP"/>
        </w:rPr>
        <w:t xml:space="preserve"> WCPFC</w:t>
      </w:r>
      <w:r w:rsidRPr="00F07BCC">
        <w:rPr>
          <w:rFonts w:ascii="Times New Roman" w:eastAsia="MS Mincho" w:hAnsi="Times New Roman" w:cs="Times New Roman"/>
          <w:lang w:eastAsia="ja-JP"/>
        </w:rPr>
        <w:t xml:space="preserve"> NC-IATTC Joint Wo</w:t>
      </w:r>
      <w:r w:rsidR="00B93302" w:rsidRPr="00F07BCC">
        <w:rPr>
          <w:rFonts w:ascii="Times New Roman" w:eastAsia="MS Mincho" w:hAnsi="Times New Roman" w:cs="Times New Roman"/>
          <w:lang w:eastAsia="ja-JP"/>
        </w:rPr>
        <w:t>rking Group m</w:t>
      </w:r>
      <w:r w:rsidR="00E66DD7" w:rsidRPr="00F07BCC">
        <w:rPr>
          <w:rFonts w:ascii="Times New Roman" w:eastAsia="MS Mincho" w:hAnsi="Times New Roman" w:cs="Times New Roman"/>
          <w:lang w:eastAsia="ja-JP"/>
        </w:rPr>
        <w:t>eeting during NC14</w:t>
      </w:r>
      <w:r w:rsidRPr="00F07BCC">
        <w:rPr>
          <w:rFonts w:ascii="Times New Roman" w:eastAsia="MS Mincho" w:hAnsi="Times New Roman" w:cs="Times New Roman"/>
          <w:lang w:eastAsia="ja-JP"/>
        </w:rPr>
        <w:t xml:space="preserve"> after the presentation of the results of ISC work in the previous year and reports from each CCM regarding their implementation of CMM on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D. Lowman (USA)</w:t>
      </w:r>
      <w:r w:rsidR="00A34C44" w:rsidRPr="00F07BCC">
        <w:rPr>
          <w:rFonts w:ascii="Times New Roman" w:eastAsia="MS Mincho" w:hAnsi="Times New Roman" w:cs="Times New Roman"/>
          <w:lang w:eastAsia="ja-JP"/>
        </w:rPr>
        <w:t xml:space="preserve"> and himself</w:t>
      </w:r>
      <w:r w:rsidRPr="00F07BCC">
        <w:rPr>
          <w:rFonts w:ascii="Times New Roman" w:eastAsia="MS Mincho" w:hAnsi="Times New Roman" w:cs="Times New Roman"/>
          <w:lang w:eastAsia="ja-JP"/>
        </w:rPr>
        <w:t xml:space="preserve"> </w:t>
      </w:r>
      <w:r w:rsidR="00435BE6" w:rsidRPr="00F07BCC">
        <w:rPr>
          <w:rFonts w:ascii="Times New Roman" w:eastAsia="MS Mincho" w:hAnsi="Times New Roman" w:cs="Times New Roman"/>
          <w:lang w:eastAsia="ja-JP"/>
        </w:rPr>
        <w:t>were nominated as co-chairs</w:t>
      </w:r>
      <w:r w:rsidR="00B93302" w:rsidRPr="00F07BCC">
        <w:rPr>
          <w:rFonts w:ascii="Times New Roman" w:eastAsia="MS Mincho" w:hAnsi="Times New Roman" w:cs="Times New Roman"/>
          <w:lang w:eastAsia="ja-JP"/>
        </w:rPr>
        <w:t xml:space="preserve">. The </w:t>
      </w:r>
      <w:r w:rsidR="00D55B27" w:rsidRPr="00F07BCC">
        <w:rPr>
          <w:rFonts w:ascii="Times New Roman" w:eastAsia="MS Mincho" w:hAnsi="Times New Roman" w:cs="Times New Roman"/>
          <w:lang w:eastAsia="ja-JP"/>
        </w:rPr>
        <w:t xml:space="preserve">results </w:t>
      </w:r>
      <w:r w:rsidR="00B93302" w:rsidRPr="00F07BCC">
        <w:rPr>
          <w:rFonts w:ascii="Times New Roman" w:eastAsia="MS Mincho" w:hAnsi="Times New Roman" w:cs="Times New Roman"/>
          <w:lang w:eastAsia="ja-JP"/>
        </w:rPr>
        <w:t>of the Join</w:t>
      </w:r>
      <w:r w:rsidR="00072DD6" w:rsidRPr="00F07BCC">
        <w:rPr>
          <w:rFonts w:ascii="Times New Roman" w:eastAsia="MS Mincho" w:hAnsi="Times New Roman" w:cs="Times New Roman"/>
          <w:lang w:eastAsia="ja-JP"/>
        </w:rPr>
        <w:t>t</w:t>
      </w:r>
      <w:r w:rsidR="00B93302" w:rsidRPr="00F07BCC">
        <w:rPr>
          <w:rFonts w:ascii="Times New Roman" w:eastAsia="MS Mincho" w:hAnsi="Times New Roman" w:cs="Times New Roman"/>
          <w:lang w:eastAsia="ja-JP"/>
        </w:rPr>
        <w:t xml:space="preserve"> Working Group meeting </w:t>
      </w:r>
      <w:r w:rsidR="00D55B27" w:rsidRPr="00F07BCC">
        <w:rPr>
          <w:rFonts w:ascii="Times New Roman" w:eastAsia="MS Mincho" w:hAnsi="Times New Roman" w:cs="Times New Roman"/>
          <w:lang w:eastAsia="ja-JP"/>
        </w:rPr>
        <w:t>will be reported to</w:t>
      </w:r>
      <w:r w:rsidR="00EE6829" w:rsidRPr="00F07BCC">
        <w:rPr>
          <w:rFonts w:ascii="Times New Roman" w:eastAsia="MS Mincho" w:hAnsi="Times New Roman" w:cs="Times New Roman"/>
          <w:lang w:eastAsia="ja-JP"/>
        </w:rPr>
        <w:t xml:space="preserve"> NC</w:t>
      </w:r>
      <w:r w:rsidR="00E66DD7" w:rsidRPr="00F07BCC">
        <w:rPr>
          <w:rFonts w:ascii="Times New Roman" w:eastAsia="MS Mincho" w:hAnsi="Times New Roman" w:cs="Times New Roman"/>
          <w:lang w:eastAsia="ja-JP"/>
        </w:rPr>
        <w:t>14</w:t>
      </w:r>
      <w:r w:rsidR="00910D4E" w:rsidRPr="00F07BCC">
        <w:rPr>
          <w:rFonts w:ascii="Times New Roman" w:eastAsia="MS Mincho" w:hAnsi="Times New Roman" w:cs="Times New Roman"/>
          <w:lang w:eastAsia="ja-JP"/>
        </w:rPr>
        <w:t xml:space="preserve"> and IATTC</w:t>
      </w:r>
      <w:r w:rsidR="00EE6829" w:rsidRPr="00F07BCC">
        <w:rPr>
          <w:rFonts w:ascii="Times New Roman" w:eastAsia="MS Mincho" w:hAnsi="Times New Roman" w:cs="Times New Roman"/>
          <w:lang w:eastAsia="ja-JP"/>
        </w:rPr>
        <w:t xml:space="preserve">. </w:t>
      </w:r>
      <w:r w:rsidRPr="00F07BCC">
        <w:rPr>
          <w:rFonts w:ascii="Times New Roman" w:eastAsia="MS Mincho" w:hAnsi="Times New Roman" w:cs="Times New Roman"/>
          <w:lang w:eastAsia="ja-JP"/>
        </w:rPr>
        <w:t xml:space="preserve">The NC </w:t>
      </w:r>
      <w:r w:rsidR="00A34C44" w:rsidRPr="00F07BCC">
        <w:rPr>
          <w:rFonts w:ascii="Times New Roman" w:eastAsia="MS Mincho" w:hAnsi="Times New Roman" w:cs="Times New Roman"/>
          <w:lang w:eastAsia="ja-JP"/>
        </w:rPr>
        <w:t>approved</w:t>
      </w:r>
      <w:r w:rsidRPr="00F07BCC">
        <w:rPr>
          <w:rFonts w:ascii="Times New Roman" w:eastAsia="MS Mincho" w:hAnsi="Times New Roman" w:cs="Times New Roman"/>
          <w:lang w:eastAsia="ja-JP"/>
        </w:rPr>
        <w:t xml:space="preserve"> the suggested meeting arrangements. </w:t>
      </w:r>
    </w:p>
    <w:p w:rsidR="001338FD" w:rsidRPr="00F07BCC" w:rsidRDefault="001338FD" w:rsidP="00F07BCC">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CB2522" w:rsidRPr="00F07BCC" w:rsidRDefault="00E66DD7"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Japan, as the host country of NC14</w:t>
      </w:r>
      <w:r w:rsidR="00872E7E" w:rsidRPr="00F07BCC">
        <w:rPr>
          <w:rFonts w:ascii="Times New Roman" w:eastAsia="MS Mincho" w:hAnsi="Times New Roman" w:cs="Times New Roman"/>
          <w:lang w:eastAsia="ja-JP"/>
        </w:rPr>
        <w:t xml:space="preserve">, </w:t>
      </w:r>
      <w:r w:rsidR="00872E7E" w:rsidRPr="00F07BCC">
        <w:rPr>
          <w:rFonts w:ascii="Times New Roman" w:eastAsia="Times New Roman" w:hAnsi="Times New Roman" w:cs="Times New Roman"/>
        </w:rPr>
        <w:t xml:space="preserve">briefed meeting participants on </w:t>
      </w:r>
      <w:r w:rsidR="00B93302" w:rsidRPr="00F07BCC">
        <w:rPr>
          <w:rFonts w:ascii="Times New Roman" w:eastAsia="Times New Roman" w:hAnsi="Times New Roman" w:cs="Times New Roman"/>
        </w:rPr>
        <w:t xml:space="preserve">the </w:t>
      </w:r>
      <w:r w:rsidR="00872E7E" w:rsidRPr="00F07BCC">
        <w:rPr>
          <w:rFonts w:ascii="Times New Roman" w:eastAsia="Times New Roman" w:hAnsi="Times New Roman" w:cs="Times New Roman"/>
        </w:rPr>
        <w:t>arrangements</w:t>
      </w:r>
      <w:r w:rsidR="00B93302" w:rsidRPr="00F07BCC">
        <w:rPr>
          <w:rFonts w:ascii="Times New Roman" w:eastAsia="Times New Roman" w:hAnsi="Times New Roman" w:cs="Times New Roman"/>
        </w:rPr>
        <w:t xml:space="preserve"> of the meeting</w:t>
      </w:r>
      <w:r w:rsidR="00872E7E" w:rsidRPr="00F07BCC">
        <w:rPr>
          <w:rFonts w:ascii="Times New Roman" w:eastAsia="Times New Roman" w:hAnsi="Times New Roman" w:cs="Times New Roman"/>
        </w:rPr>
        <w:t>.</w:t>
      </w:r>
    </w:p>
    <w:p w:rsidR="009038AA" w:rsidRPr="00F07BCC" w:rsidRDefault="009038AA"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154A50" w:rsidRPr="00F07BCC" w:rsidRDefault="00872E7E"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Times New Roman" w:hAnsi="Times New Roman" w:cs="Times New Roman"/>
        </w:rPr>
        <w:t xml:space="preserve">It was agreed that </w:t>
      </w:r>
      <w:r w:rsidR="00BE59DA" w:rsidRPr="00F07BCC">
        <w:rPr>
          <w:rFonts w:ascii="Times New Roman" w:eastAsia="MS Mincho" w:hAnsi="Times New Roman" w:cs="Times New Roman"/>
          <w:lang w:eastAsia="ja-JP"/>
        </w:rPr>
        <w:t>S. Nakatsuka</w:t>
      </w:r>
      <w:r w:rsidR="00BE59DA" w:rsidRPr="00F07BCC">
        <w:rPr>
          <w:rFonts w:ascii="Times New Roman" w:hAnsi="Times New Roman" w:cs="Times New Roman"/>
          <w:lang w:eastAsia="ja-JP"/>
        </w:rPr>
        <w:t xml:space="preserve"> </w:t>
      </w:r>
      <w:r w:rsidR="00BE59DA" w:rsidRPr="00F07BCC">
        <w:rPr>
          <w:rFonts w:ascii="Times New Roman" w:hAnsi="Times New Roman" w:cs="Times New Roman"/>
        </w:rPr>
        <w:t>(</w:t>
      </w:r>
      <w:r w:rsidR="006F764A" w:rsidRPr="00F07BCC">
        <w:rPr>
          <w:rFonts w:ascii="Times New Roman" w:hAnsi="Times New Roman" w:cs="Times New Roman"/>
          <w:lang w:eastAsia="ja-JP"/>
        </w:rPr>
        <w:t>Japan</w:t>
      </w:r>
      <w:r w:rsidR="00E06AFD" w:rsidRPr="00F07BCC">
        <w:rPr>
          <w:rFonts w:ascii="Times New Roman" w:hAnsi="Times New Roman" w:cs="Times New Roman"/>
        </w:rPr>
        <w:t xml:space="preserve">) </w:t>
      </w:r>
      <w:r w:rsidR="00435BE6" w:rsidRPr="00F07BCC">
        <w:rPr>
          <w:rFonts w:ascii="Times New Roman" w:hAnsi="Times New Roman" w:cs="Times New Roman"/>
        </w:rPr>
        <w:t xml:space="preserve">would </w:t>
      </w:r>
      <w:r w:rsidR="00E06AFD" w:rsidRPr="00F07BCC">
        <w:rPr>
          <w:rFonts w:ascii="Times New Roman" w:hAnsi="Times New Roman" w:cs="Times New Roman"/>
        </w:rPr>
        <w:t>serve</w:t>
      </w:r>
      <w:r w:rsidR="00BE59DA" w:rsidRPr="00F07BCC">
        <w:rPr>
          <w:rFonts w:ascii="Times New Roman" w:hAnsi="Times New Roman" w:cs="Times New Roman"/>
        </w:rPr>
        <w:t xml:space="preserve"> as </w:t>
      </w:r>
      <w:r w:rsidR="002614C9" w:rsidRPr="00F07BCC">
        <w:rPr>
          <w:rFonts w:ascii="Times New Roman" w:hAnsi="Times New Roman" w:cs="Times New Roman"/>
        </w:rPr>
        <w:t xml:space="preserve">the </w:t>
      </w:r>
      <w:r w:rsidR="00A76A58" w:rsidRPr="00F07BCC">
        <w:rPr>
          <w:rFonts w:ascii="Times New Roman" w:hAnsi="Times New Roman" w:cs="Times New Roman"/>
          <w:lang w:eastAsia="ja-JP"/>
        </w:rPr>
        <w:t xml:space="preserve">rapporteur </w:t>
      </w:r>
      <w:r w:rsidR="00E06AFD" w:rsidRPr="00F07BCC">
        <w:rPr>
          <w:rFonts w:ascii="Times New Roman" w:hAnsi="Times New Roman" w:cs="Times New Roman"/>
        </w:rPr>
        <w:t>for the</w:t>
      </w:r>
      <w:r w:rsidR="00BE59DA" w:rsidRPr="00F07BCC">
        <w:rPr>
          <w:rFonts w:ascii="Times New Roman" w:hAnsi="Times New Roman" w:cs="Times New Roman"/>
        </w:rPr>
        <w:t xml:space="preserve"> meeting</w:t>
      </w:r>
      <w:r w:rsidR="00C80ED6" w:rsidRPr="00F07BCC">
        <w:rPr>
          <w:rFonts w:ascii="Times New Roman" w:hAnsi="Times New Roman" w:cs="Times New Roman"/>
          <w:lang w:eastAsia="ja-JP"/>
        </w:rPr>
        <w:t>.</w:t>
      </w:r>
    </w:p>
    <w:p w:rsidR="00EF30DB" w:rsidRDefault="00EF30DB" w:rsidP="00F07BCC">
      <w:pPr>
        <w:adjustRightInd w:val="0"/>
        <w:snapToGrid w:val="0"/>
        <w:spacing w:after="0" w:line="240" w:lineRule="auto"/>
        <w:rPr>
          <w:rFonts w:ascii="Times New Roman" w:hAnsi="Times New Roman" w:cs="Times New Roman"/>
          <w:lang w:bidi="hi-IN"/>
        </w:rPr>
      </w:pPr>
    </w:p>
    <w:p w:rsidR="001723C4" w:rsidRPr="00F07BCC" w:rsidRDefault="001723C4" w:rsidP="00F07BCC">
      <w:pPr>
        <w:adjustRightInd w:val="0"/>
        <w:snapToGrid w:val="0"/>
        <w:spacing w:after="0" w:line="240" w:lineRule="auto"/>
        <w:rPr>
          <w:rFonts w:ascii="Times New Roman" w:hAnsi="Times New Roman" w:cs="Times New Roman"/>
          <w:cs/>
          <w:lang w:bidi="hi-IN"/>
        </w:rPr>
      </w:pPr>
    </w:p>
    <w:p w:rsidR="00154A50" w:rsidRPr="00F07BCC" w:rsidRDefault="00154A50" w:rsidP="00F07BCC">
      <w:pPr>
        <w:pStyle w:val="Heading11"/>
        <w:adjustRightInd w:val="0"/>
        <w:snapToGrid w:val="0"/>
        <w:jc w:val="center"/>
        <w:rPr>
          <w:rFonts w:eastAsia="Times New Roman" w:cs="Times New Roman"/>
          <w:b/>
          <w:bCs/>
          <w:sz w:val="22"/>
          <w:szCs w:val="22"/>
        </w:rPr>
      </w:pPr>
      <w:r w:rsidRPr="00F07BCC">
        <w:rPr>
          <w:rFonts w:eastAsia="Times New Roman" w:cs="Times New Roman"/>
          <w:b/>
          <w:bCs/>
          <w:sz w:val="22"/>
          <w:szCs w:val="22"/>
        </w:rPr>
        <w:t>AGENDA ITEM 2 —</w:t>
      </w:r>
      <w:r w:rsidRPr="00F07BCC">
        <w:rPr>
          <w:rFonts w:eastAsia="Times New Roman" w:cs="Times New Roman"/>
          <w:b/>
          <w:bCs/>
          <w:sz w:val="22"/>
          <w:szCs w:val="22"/>
        </w:rPr>
        <w:tab/>
        <w:t>CONSERVATION AND MANAGEMENT MEASURES</w:t>
      </w:r>
      <w:r w:rsidRPr="00F07BCC">
        <w:rPr>
          <w:rFonts w:eastAsia="Times New Roman" w:cs="Times New Roman"/>
          <w:bCs/>
          <w:sz w:val="22"/>
          <w:szCs w:val="22"/>
        </w:rPr>
        <w:fldChar w:fldCharType="begin"/>
      </w:r>
      <w:r w:rsidRPr="00F07BCC">
        <w:rPr>
          <w:rFonts w:cs="Times New Roman"/>
          <w:sz w:val="22"/>
          <w:szCs w:val="22"/>
        </w:rPr>
        <w:instrText xml:space="preserve"> tc "</w:instrText>
      </w:r>
      <w:bookmarkStart w:id="5" w:name="_Toc339293102"/>
      <w:bookmarkStart w:id="6" w:name="_Toc369618748"/>
      <w:r w:rsidRPr="00F07BCC">
        <w:rPr>
          <w:rFonts w:eastAsia="Times New Roman" w:cs="Times New Roman"/>
          <w:bCs/>
          <w:sz w:val="22"/>
          <w:szCs w:val="22"/>
        </w:rPr>
        <w:instrText>Agenda Item 2 —</w:instrText>
      </w:r>
      <w:r w:rsidRPr="00F07BCC">
        <w:rPr>
          <w:rFonts w:eastAsia="Times New Roman" w:cs="Times New Roman"/>
          <w:bCs/>
          <w:sz w:val="22"/>
          <w:szCs w:val="22"/>
        </w:rPr>
        <w:tab/>
        <w:instrText>Conservation and Management Measures</w:instrText>
      </w:r>
      <w:bookmarkEnd w:id="5"/>
      <w:bookmarkEnd w:id="6"/>
      <w:r w:rsidRPr="00F07BCC">
        <w:rPr>
          <w:rFonts w:cs="Times New Roman"/>
          <w:sz w:val="22"/>
          <w:szCs w:val="22"/>
        </w:rPr>
        <w:instrText xml:space="preserve">" </w:instrText>
      </w:r>
      <w:r w:rsidRPr="00F07BCC">
        <w:rPr>
          <w:rFonts w:eastAsia="Times New Roman" w:cs="Times New Roman"/>
          <w:bCs/>
          <w:sz w:val="22"/>
          <w:szCs w:val="22"/>
        </w:rPr>
        <w:fldChar w:fldCharType="end"/>
      </w:r>
    </w:p>
    <w:p w:rsidR="00154A50" w:rsidRPr="00F07BCC" w:rsidRDefault="00154A50" w:rsidP="00F07BCC">
      <w:pPr>
        <w:adjustRightInd w:val="0"/>
        <w:snapToGrid w:val="0"/>
        <w:spacing w:after="0" w:line="240" w:lineRule="auto"/>
        <w:jc w:val="both"/>
        <w:rPr>
          <w:rFonts w:ascii="Times New Roman" w:hAnsi="Times New Roman" w:cs="Times New Roman"/>
        </w:rPr>
      </w:pPr>
    </w:p>
    <w:p w:rsidR="00154A50" w:rsidRPr="00F07BCC" w:rsidRDefault="00154A50" w:rsidP="00F07BCC">
      <w:pPr>
        <w:pStyle w:val="Heading21"/>
        <w:numPr>
          <w:ilvl w:val="1"/>
          <w:numId w:val="4"/>
        </w:numPr>
        <w:adjustRightInd w:val="0"/>
        <w:snapToGrid w:val="0"/>
        <w:jc w:val="both"/>
        <w:rPr>
          <w:rFonts w:eastAsiaTheme="minorEastAsia" w:cs="Times New Roman"/>
          <w:b/>
          <w:bCs/>
          <w:sz w:val="22"/>
          <w:szCs w:val="22"/>
          <w:lang w:eastAsia="ko-KR"/>
        </w:rPr>
      </w:pPr>
      <w:r w:rsidRPr="00F07BCC">
        <w:rPr>
          <w:rFonts w:eastAsia="Times New Roman" w:cs="Times New Roman"/>
          <w:b/>
          <w:bCs/>
          <w:sz w:val="22"/>
          <w:szCs w:val="22"/>
        </w:rPr>
        <w:t xml:space="preserve">Report from the </w:t>
      </w:r>
      <w:r w:rsidR="0025365C" w:rsidRPr="00F07BCC">
        <w:rPr>
          <w:rFonts w:eastAsia="Times New Roman" w:cs="Times New Roman"/>
          <w:b/>
          <w:bCs/>
          <w:sz w:val="22"/>
          <w:szCs w:val="22"/>
        </w:rPr>
        <w:t>Eigh</w:t>
      </w:r>
      <w:r w:rsidRPr="00F07BCC">
        <w:rPr>
          <w:rFonts w:eastAsia="Times New Roman" w:cs="Times New Roman"/>
          <w:b/>
          <w:bCs/>
          <w:sz w:val="22"/>
          <w:szCs w:val="22"/>
        </w:rPr>
        <w:t xml:space="preserve">teenth Meeting of the International Scientific Committee </w:t>
      </w:r>
      <w:r w:rsidR="0025365C" w:rsidRPr="00F07BCC">
        <w:rPr>
          <w:rFonts w:eastAsiaTheme="minorEastAsia" w:cs="Times New Roman"/>
          <w:b/>
          <w:bCs/>
          <w:sz w:val="22"/>
          <w:szCs w:val="22"/>
          <w:lang w:eastAsia="ko-KR"/>
        </w:rPr>
        <w:t>(ISC18</w:t>
      </w:r>
      <w:r w:rsidRPr="00F07BCC">
        <w:rPr>
          <w:rFonts w:eastAsiaTheme="minorEastAsia" w:cs="Times New Roman"/>
          <w:b/>
          <w:bCs/>
          <w:sz w:val="22"/>
          <w:szCs w:val="22"/>
          <w:lang w:eastAsia="ko-KR"/>
        </w:rPr>
        <w:t>)</w:t>
      </w:r>
    </w:p>
    <w:p w:rsidR="00D55B27" w:rsidRPr="00F07BCC" w:rsidRDefault="00D55B27"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06705C" w:rsidRPr="00F07BCC" w:rsidRDefault="00D63BA6"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hAnsi="Times New Roman" w:cs="Times New Roman"/>
        </w:rPr>
        <w:t>J. Holmes</w:t>
      </w:r>
      <w:r w:rsidR="0006705C" w:rsidRPr="00F07BCC">
        <w:rPr>
          <w:rFonts w:ascii="Times New Roman" w:hAnsi="Times New Roman" w:cs="Times New Roman"/>
        </w:rPr>
        <w:t>, ISC chair, pr</w:t>
      </w:r>
      <w:r w:rsidRPr="00F07BCC">
        <w:rPr>
          <w:rFonts w:ascii="Times New Roman" w:hAnsi="Times New Roman" w:cs="Times New Roman"/>
        </w:rPr>
        <w:t>esented the highlights of the 18</w:t>
      </w:r>
      <w:r w:rsidR="0006705C" w:rsidRPr="00F07BCC">
        <w:rPr>
          <w:rFonts w:ascii="Times New Roman" w:hAnsi="Times New Roman" w:cs="Times New Roman"/>
        </w:rPr>
        <w:t>th meeting of the International Scientific Committee for Tuna and Tuna-like Species in the North Pacific Ocean (NC</w:t>
      </w:r>
      <w:r w:rsidRPr="00F07BCC">
        <w:rPr>
          <w:rFonts w:ascii="Times New Roman" w:hAnsi="Times New Roman" w:cs="Times New Roman"/>
        </w:rPr>
        <w:t>14</w:t>
      </w:r>
      <w:r w:rsidR="0006705C" w:rsidRPr="00F07BCC">
        <w:rPr>
          <w:rFonts w:ascii="Times New Roman" w:hAnsi="Times New Roman" w:cs="Times New Roman"/>
        </w:rPr>
        <w:t xml:space="preserve">-IP-01). Highlights </w:t>
      </w:r>
      <w:r w:rsidR="00FF4598" w:rsidRPr="00F07BCC">
        <w:rPr>
          <w:rFonts w:ascii="Times New Roman" w:hAnsi="Times New Roman" w:cs="Times New Roman"/>
        </w:rPr>
        <w:t>of his presentation on the ISC17</w:t>
      </w:r>
      <w:r w:rsidR="0006705C" w:rsidRPr="00F07BCC">
        <w:rPr>
          <w:rFonts w:ascii="Times New Roman" w:hAnsi="Times New Roman" w:cs="Times New Roman"/>
        </w:rPr>
        <w:t xml:space="preserve"> Plenary meeting were summarized below:</w:t>
      </w:r>
    </w:p>
    <w:p w:rsidR="0006705C" w:rsidRPr="00F07BCC" w:rsidRDefault="0006705C" w:rsidP="00F07BCC">
      <w:pPr>
        <w:widowControl w:val="0"/>
        <w:autoSpaceDE w:val="0"/>
        <w:autoSpaceDN w:val="0"/>
        <w:adjustRightInd w:val="0"/>
        <w:snapToGrid w:val="0"/>
        <w:spacing w:after="0" w:line="240" w:lineRule="auto"/>
        <w:ind w:left="720"/>
        <w:jc w:val="both"/>
        <w:rPr>
          <w:rFonts w:ascii="Times New Roman" w:hAnsi="Times New Roman" w:cs="Times New Roman"/>
        </w:rPr>
      </w:pPr>
    </w:p>
    <w:p w:rsidR="005E11C9" w:rsidRPr="00F07BCC" w:rsidRDefault="005E11C9" w:rsidP="00F07BCC">
      <w:pPr>
        <w:widowControl w:val="0"/>
        <w:autoSpaceDE w:val="0"/>
        <w:autoSpaceDN w:val="0"/>
        <w:adjustRightInd w:val="0"/>
        <w:snapToGrid w:val="0"/>
        <w:spacing w:after="0" w:line="240" w:lineRule="auto"/>
        <w:ind w:left="720"/>
        <w:jc w:val="both"/>
        <w:rPr>
          <w:rFonts w:ascii="Times New Roman" w:hAnsi="Times New Roman" w:cs="Times New Roman"/>
        </w:rPr>
      </w:pPr>
      <w:r w:rsidRPr="00F07BCC">
        <w:rPr>
          <w:rFonts w:ascii="Times New Roman" w:hAnsi="Times New Roman" w:cs="Times New Roman"/>
        </w:rPr>
        <w:t xml:space="preserve">The 18th ISC Plenary, held in Yesou, Republic of Korea, 11-16 July 2018 was attended by members from Canada, Chinese Taipei, Japan, Mexico, Republic of Korea, and the United States, as well as the Western and Central Pacific Fisheries Commission Secretariat. The Plenary reviewed results, conclusions, new data, and updated analyses of the Billfish, Albacore, Shark and Pacific Bluefin tuna working groups. The Plenary endorsed the findings that </w:t>
      </w:r>
      <w:r w:rsidR="00272000" w:rsidRPr="00F07BCC">
        <w:rPr>
          <w:rFonts w:ascii="Times New Roman" w:hAnsi="Times New Roman" w:cs="Times New Roman"/>
        </w:rPr>
        <w:t>N</w:t>
      </w:r>
      <w:r w:rsidRPr="00F07BCC">
        <w:rPr>
          <w:rFonts w:ascii="Times New Roman" w:hAnsi="Times New Roman" w:cs="Times New Roman"/>
        </w:rPr>
        <w:t xml:space="preserve">orth Pacific shortfin mako shark and WCNPO </w:t>
      </w:r>
      <w:r w:rsidR="001D5A31" w:rsidRPr="00F07BCC">
        <w:rPr>
          <w:rFonts w:ascii="Times New Roman" w:hAnsi="Times New Roman" w:cs="Times New Roman"/>
        </w:rPr>
        <w:t>s</w:t>
      </w:r>
      <w:r w:rsidRPr="00F07BCC">
        <w:rPr>
          <w:rFonts w:ascii="Times New Roman" w:hAnsi="Times New Roman" w:cs="Times New Roman"/>
        </w:rPr>
        <w:t xml:space="preserve">wordfish are not likely overfished nor likely experiencing overfishing. The Pacific </w:t>
      </w:r>
      <w:r w:rsidR="001D5A31" w:rsidRPr="00F07BCC">
        <w:rPr>
          <w:rFonts w:ascii="Times New Roman" w:hAnsi="Times New Roman" w:cs="Times New Roman"/>
        </w:rPr>
        <w:t>b</w:t>
      </w:r>
      <w:r w:rsidRPr="00F07BCC">
        <w:rPr>
          <w:rFonts w:ascii="Times New Roman" w:hAnsi="Times New Roman" w:cs="Times New Roman"/>
        </w:rPr>
        <w:t>luefin tuna update assessment continues to show that the stock is overfished and experiencing overfishing. However, the projections, which begin in 2016, showed that the probability of achieving the first and second rebuilding targets (20% SSB</w:t>
      </w:r>
      <w:r w:rsidRPr="00F07BCC">
        <w:rPr>
          <w:rFonts w:ascii="Times New Roman" w:hAnsi="Times New Roman" w:cs="Times New Roman"/>
          <w:vertAlign w:val="subscript"/>
        </w:rPr>
        <w:t>F=0</w:t>
      </w:r>
      <w:r w:rsidRPr="00F07BCC">
        <w:rPr>
          <w:rFonts w:ascii="Times New Roman" w:hAnsi="Times New Roman" w:cs="Times New Roman"/>
        </w:rPr>
        <w:t xml:space="preserve">) within the specified time frames (2024 and 2034) were 98% and 96% respectively. These results are influenced by the above average recruitment estimate for 2016, the final year in the update assessment and first year of the projections. North Pacific albacore are not overfished nor experiencing overfishing, although it was noted that catch has been decreasing since 2012. In addition, blue shark is not experiencing overfishing nor is it overfished, the Eastern Pacific Ocean swordfish stock is not overfished but likely experiencing overfishing, the Pacific blue marlin stock is not overfished nor experiencing overfishing, and the North Pacific striped marlin is experiencing overfishing and is overfished. The first Pacific Bluefin Management Strategy Evaluation (MSE) Workshop was convened in Yokohama in May 2018 in preparation for undertaking an MSE process beginning in 2019. The workshop was intended to begin discussions on management objectives and performance indicators, finalizing them will require additional input from stakeholders. A third MSE workshop for </w:t>
      </w:r>
      <w:r w:rsidR="00272000" w:rsidRPr="00F07BCC">
        <w:rPr>
          <w:rFonts w:ascii="Times New Roman" w:hAnsi="Times New Roman" w:cs="Times New Roman"/>
        </w:rPr>
        <w:t>N</w:t>
      </w:r>
      <w:r w:rsidRPr="00F07BCC">
        <w:rPr>
          <w:rFonts w:ascii="Times New Roman" w:hAnsi="Times New Roman" w:cs="Times New Roman"/>
        </w:rPr>
        <w:t xml:space="preserve">orth Pacific albacore was held in Vancouver, Canada, in October 2018; subsequently, the ISC Plenary agreed and recommended a revised workplan for the ALBWG focusing on testing and providing advice on suitable target reference points, in support of the Harvest Strategy for NP Albacore. The ALBWG is scheduling a 4th workshop, March 5-7, 2019, to discuss initial results with stakeholders and formulate a plan for future MSE activities. The status of the close-kin research project was reviewed and a meeting to discuss the analysis of samples already collected is planned in conjunction with a PBFWG workshop in March 2019 in Busan, Korea. An ad-hoc Working Group meeting on north Pacific tuna tagging will be convened in Honolulu, Hawai’i concurrently with WCPFC15, to explore developing an international </w:t>
      </w:r>
      <w:r w:rsidR="00272000" w:rsidRPr="00F07BCC">
        <w:rPr>
          <w:rFonts w:ascii="Times New Roman" w:hAnsi="Times New Roman" w:cs="Times New Roman"/>
        </w:rPr>
        <w:t>N</w:t>
      </w:r>
      <w:r w:rsidRPr="00F07BCC">
        <w:rPr>
          <w:rFonts w:ascii="Times New Roman" w:hAnsi="Times New Roman" w:cs="Times New Roman"/>
        </w:rPr>
        <w:t xml:space="preserve">orth Pacific highly migratory species tagging program under ISC auspices, with an initial focus Pacific bluefin and North Pacific albacore tuna. The ISC Plenary reconfirmed its support of the science objectives for ISC and PICES collaborations and noted that the last business meeting of the joint WG </w:t>
      </w:r>
      <w:r w:rsidR="001D5A31" w:rsidRPr="00F07BCC">
        <w:rPr>
          <w:rFonts w:ascii="Times New Roman" w:hAnsi="Times New Roman" w:cs="Times New Roman"/>
        </w:rPr>
        <w:t xml:space="preserve">of the ISC and PICES </w:t>
      </w:r>
      <w:r w:rsidRPr="00F07BCC">
        <w:rPr>
          <w:rFonts w:ascii="Times New Roman" w:hAnsi="Times New Roman" w:cs="Times New Roman"/>
        </w:rPr>
        <w:t xml:space="preserve">will occur in October 2018. A peer review of the ISC structure and function focusing on the ISC stock assessment process is underway and is expected to conclude in October 2018 with a final report and recommendations to improve stock assessment practices. The ISC Plenary adopted a template to standardize stock status and conservation information as practical, noting that the template was consistent with the strides the WGs have made in incorporating the best available scientific information (BASI) into stock assessment work, enhanced stock assessment reports and the increased transparency in Working Group efforts in recent years. The ISC Plenary agreed to resume discussions on formalizing the ISC structure and administration, with the USA leading this effort. Observers from Pew Charitable Trusts, Monterey Bay Aquarium, World Wide Fund for Nature – Japan, the Western Pacific Fisheries Management Council attended the ISC18 Plenary. The ISC work plan for 2018-19 includes completing a benchmark </w:t>
      </w:r>
      <w:r w:rsidR="00431056" w:rsidRPr="00F07BCC">
        <w:rPr>
          <w:rFonts w:ascii="Times New Roman" w:hAnsi="Times New Roman" w:cs="Times New Roman"/>
        </w:rPr>
        <w:t>N</w:t>
      </w:r>
      <w:r w:rsidRPr="00F07BCC">
        <w:rPr>
          <w:rFonts w:ascii="Times New Roman" w:hAnsi="Times New Roman" w:cs="Times New Roman"/>
        </w:rPr>
        <w:t xml:space="preserve">orth Pacific striped marlin assessment, as well as hosting a close-kin workshop and Ad-hoc Tagging Working Group meeting, the </w:t>
      </w:r>
      <w:r w:rsidR="00431056" w:rsidRPr="00F07BCC">
        <w:rPr>
          <w:rFonts w:ascii="Times New Roman" w:hAnsi="Times New Roman" w:cs="Times New Roman"/>
        </w:rPr>
        <w:t>4</w:t>
      </w:r>
      <w:r w:rsidR="00431056" w:rsidRPr="00F07BCC">
        <w:rPr>
          <w:rFonts w:ascii="Times New Roman" w:hAnsi="Times New Roman" w:cs="Times New Roman"/>
          <w:vertAlign w:val="superscript"/>
        </w:rPr>
        <w:t>th</w:t>
      </w:r>
      <w:r w:rsidR="00431056" w:rsidRPr="00F07BCC">
        <w:rPr>
          <w:rFonts w:ascii="Times New Roman" w:hAnsi="Times New Roman" w:cs="Times New Roman"/>
        </w:rPr>
        <w:t xml:space="preserve"> </w:t>
      </w:r>
      <w:r w:rsidRPr="00F07BCC">
        <w:rPr>
          <w:rFonts w:ascii="Times New Roman" w:hAnsi="Times New Roman" w:cs="Times New Roman"/>
        </w:rPr>
        <w:t xml:space="preserve">MSE </w:t>
      </w:r>
      <w:r w:rsidR="00431056" w:rsidRPr="00F07BCC">
        <w:rPr>
          <w:rFonts w:ascii="Times New Roman" w:hAnsi="Times New Roman" w:cs="Times New Roman"/>
        </w:rPr>
        <w:t>W</w:t>
      </w:r>
      <w:r w:rsidRPr="00F07BCC">
        <w:rPr>
          <w:rFonts w:ascii="Times New Roman" w:hAnsi="Times New Roman" w:cs="Times New Roman"/>
        </w:rPr>
        <w:t xml:space="preserve">orkshop for </w:t>
      </w:r>
      <w:r w:rsidR="00431056" w:rsidRPr="00F07BCC">
        <w:rPr>
          <w:rFonts w:ascii="Times New Roman" w:hAnsi="Times New Roman" w:cs="Times New Roman"/>
        </w:rPr>
        <w:t>N</w:t>
      </w:r>
      <w:r w:rsidRPr="00F07BCC">
        <w:rPr>
          <w:rFonts w:ascii="Times New Roman" w:hAnsi="Times New Roman" w:cs="Times New Roman"/>
        </w:rPr>
        <w:t xml:space="preserve">orth Pacific Albacore and the </w:t>
      </w:r>
      <w:r w:rsidR="00431056" w:rsidRPr="00F07BCC">
        <w:rPr>
          <w:rFonts w:ascii="Times New Roman" w:hAnsi="Times New Roman" w:cs="Times New Roman"/>
        </w:rPr>
        <w:t>2</w:t>
      </w:r>
      <w:r w:rsidR="00431056" w:rsidRPr="00F07BCC">
        <w:rPr>
          <w:rFonts w:ascii="Times New Roman" w:hAnsi="Times New Roman" w:cs="Times New Roman"/>
          <w:vertAlign w:val="superscript"/>
        </w:rPr>
        <w:t>nd</w:t>
      </w:r>
      <w:r w:rsidR="00431056" w:rsidRPr="00F07BCC">
        <w:rPr>
          <w:rFonts w:ascii="Times New Roman" w:hAnsi="Times New Roman" w:cs="Times New Roman"/>
        </w:rPr>
        <w:t xml:space="preserve"> </w:t>
      </w:r>
      <w:r w:rsidRPr="00F07BCC">
        <w:rPr>
          <w:rFonts w:ascii="Times New Roman" w:hAnsi="Times New Roman" w:cs="Times New Roman"/>
        </w:rPr>
        <w:t xml:space="preserve">Pacific Bluefin Tuna MSE </w:t>
      </w:r>
      <w:r w:rsidR="00272000" w:rsidRPr="00F07BCC">
        <w:rPr>
          <w:rFonts w:ascii="Times New Roman" w:hAnsi="Times New Roman" w:cs="Times New Roman"/>
        </w:rPr>
        <w:t>W</w:t>
      </w:r>
      <w:r w:rsidRPr="00F07BCC">
        <w:rPr>
          <w:rFonts w:ascii="Times New Roman" w:hAnsi="Times New Roman" w:cs="Times New Roman"/>
        </w:rPr>
        <w:t xml:space="preserve">orkshop. The next </w:t>
      </w:r>
      <w:r w:rsidR="00272000" w:rsidRPr="00F07BCC">
        <w:rPr>
          <w:rFonts w:ascii="Times New Roman" w:hAnsi="Times New Roman" w:cs="Times New Roman"/>
        </w:rPr>
        <w:t xml:space="preserve">ISC </w:t>
      </w:r>
      <w:r w:rsidRPr="00F07BCC">
        <w:rPr>
          <w:rFonts w:ascii="Times New Roman" w:hAnsi="Times New Roman" w:cs="Times New Roman"/>
        </w:rPr>
        <w:t xml:space="preserve">Plenary will be held in Chinese Taipei in July 2019.    </w:t>
      </w:r>
    </w:p>
    <w:p w:rsidR="005E11C9" w:rsidRPr="00F07BCC" w:rsidRDefault="005E11C9" w:rsidP="00F07BCC">
      <w:pPr>
        <w:widowControl w:val="0"/>
        <w:autoSpaceDE w:val="0"/>
        <w:autoSpaceDN w:val="0"/>
        <w:adjustRightInd w:val="0"/>
        <w:snapToGrid w:val="0"/>
        <w:spacing w:after="0" w:line="240" w:lineRule="auto"/>
        <w:ind w:left="720"/>
        <w:jc w:val="both"/>
        <w:rPr>
          <w:rFonts w:ascii="Times New Roman" w:hAnsi="Times New Roman" w:cs="Times New Roman"/>
        </w:rPr>
      </w:pPr>
    </w:p>
    <w:p w:rsidR="00FD6306" w:rsidRPr="00F07BCC" w:rsidRDefault="0048688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It was confirmed that the regular PBFWG meeting is scheduled to be held</w:t>
      </w:r>
      <w:r w:rsidR="00E440D6" w:rsidRPr="00F07BCC">
        <w:rPr>
          <w:rFonts w:ascii="Times New Roman" w:eastAsia="MS Mincho" w:hAnsi="Times New Roman" w:cs="Times New Roman"/>
          <w:lang w:eastAsia="ja-JP"/>
        </w:rPr>
        <w:t xml:space="preserve"> in March</w:t>
      </w:r>
      <w:r w:rsidRPr="00F07BCC">
        <w:rPr>
          <w:rFonts w:ascii="Times New Roman" w:eastAsia="MS Mincho" w:hAnsi="Times New Roman" w:cs="Times New Roman"/>
          <w:lang w:eastAsia="ja-JP"/>
        </w:rPr>
        <w:t xml:space="preserve"> 2019 in Korea. </w:t>
      </w:r>
    </w:p>
    <w:p w:rsidR="00876098" w:rsidRPr="00F07BCC" w:rsidRDefault="00876098" w:rsidP="00F07BCC">
      <w:pPr>
        <w:pStyle w:val="ListParagraph"/>
        <w:adjustRightInd w:val="0"/>
        <w:snapToGrid w:val="0"/>
        <w:spacing w:after="0" w:line="240" w:lineRule="auto"/>
        <w:contextualSpacing w:val="0"/>
        <w:rPr>
          <w:rFonts w:ascii="Times New Roman" w:hAnsi="Times New Roman" w:cs="Times New Roman"/>
          <w:lang w:eastAsia="ja-JP"/>
        </w:rPr>
      </w:pPr>
    </w:p>
    <w:p w:rsidR="004B5295" w:rsidRPr="00F07BCC" w:rsidRDefault="007271E4"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 xml:space="preserve">S. Nakatsuka, ISC PBFWG vice-chair, </w:t>
      </w:r>
      <w:r w:rsidR="0048688D" w:rsidRPr="00F07BCC">
        <w:rPr>
          <w:rFonts w:ascii="Times New Roman" w:eastAsia="MS Mincho" w:hAnsi="Times New Roman" w:cs="Times New Roman"/>
          <w:lang w:eastAsia="ja-JP"/>
        </w:rPr>
        <w:t xml:space="preserve">presented the results of the 2018 assessment of </w:t>
      </w:r>
      <w:r w:rsidR="005B44DB" w:rsidRPr="00F07BCC">
        <w:rPr>
          <w:rFonts w:ascii="Times New Roman" w:eastAsia="MS Mincho" w:hAnsi="Times New Roman" w:cs="Times New Roman"/>
          <w:lang w:eastAsia="ja-JP"/>
        </w:rPr>
        <w:t>Pacific bluefin tuna</w:t>
      </w:r>
      <w:r w:rsidR="0048688D" w:rsidRPr="00F07BCC">
        <w:rPr>
          <w:rFonts w:ascii="Times New Roman" w:eastAsia="MS Mincho" w:hAnsi="Times New Roman" w:cs="Times New Roman"/>
          <w:lang w:eastAsia="ja-JP"/>
        </w:rPr>
        <w:t xml:space="preserve">. </w:t>
      </w:r>
    </w:p>
    <w:p w:rsidR="004B5295" w:rsidRPr="00F07BCC" w:rsidRDefault="004B5295" w:rsidP="00F07BCC">
      <w:pPr>
        <w:pStyle w:val="ListParagraph"/>
        <w:adjustRightInd w:val="0"/>
        <w:snapToGrid w:val="0"/>
        <w:spacing w:after="0" w:line="240" w:lineRule="auto"/>
        <w:contextualSpacing w:val="0"/>
        <w:rPr>
          <w:rFonts w:ascii="Times New Roman" w:hAnsi="Times New Roman" w:cs="Times New Roman"/>
          <w:highlight w:val="yellow"/>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As the 2018 assessment was an update, the basic model construction is the same as that used for the 2016 assessment. Population dynamics were estimated using a fully integrated age-structured model (Stock Synthesis) fitted to catch, size-composition and CPUE data from 1952 to 2016 (fishing year). Nineteen fleets were defined for use in the stock assessment model based on country/gear/season/region stratification. Annual estimates of standardized CPUE from the Japanese longline fleets, the Chinese Taipei longline fleets, and the Japanese troll fleets were used as measures of the relative abundance of the population. Based on the diagnostic analyses, the ISC concluded that the model represents the data sufficiently and results were consistent with the 2016 assessment. The 2018 assessment results are considered the best available science information.</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The 2018 projection results are more optimistic than the 2016 projections, mainly due to the inclusion of the relatively good recruitment in 2016, which is twice as high as the median of a low recruitment scenario (i.e. that which occurred during1980-1989). Based on the performance analyses of the recruitment estimates using an age-structured production model and the retrospective diagnostics, terminal year recruitment estimates were included in the projections. The projection results showed that the probability of achieving the initial rebuilding target under current measures taken by WCPFC and IATTC was above the level prescribed in the WCPFC Harvest Strategy (75% or above in 2024) to provide relevant information for potential increase in catch. Accordingly, the ISC examined some optional scenarios which have higher catch limit.</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b/>
          <w:u w:val="single"/>
          <w:lang w:eastAsia="ja-JP"/>
        </w:rPr>
      </w:pPr>
      <w:r w:rsidRPr="00F07BCC">
        <w:rPr>
          <w:rFonts w:ascii="Times New Roman" w:hAnsi="Times New Roman" w:cs="Times New Roman"/>
          <w:b/>
          <w:u w:val="single"/>
          <w:lang w:eastAsia="ja-JP"/>
        </w:rPr>
        <w:t>Stock Status and Conservation Information</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The base-case model results show that: (1) SSB fluctuated throughout the assessment period, (2) SSB steadily declined from 1996 to 2010; and (3) the slow increase of the stock continues since 2011 including the most recent two years (2015-2016). Based on the model diagnostics, the estimated biomass trend for the last 30 years is considered robust although SSB prior to the 1980s is uncertain due to data limitations. Using the base-case model, the 2016 SSB (terminal year) was estimated to be around 21,000 t in the 2018 assessment, which is an increase from 19,000 t in 2014.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Historical recruitment estimates have fluctuated since 1952 without an apparent trend. The low recruitment levels estimated in 2010-2014 were a concern in the 2016 assessment. The 2015 recruitment estimate is lower than the historical average while the 2016 recruitment estimate (15.988 million fish) is higher than the historical average (13.402 million fish). The uncertainty of the 2016 recruitment estimate is higher than in previous years because it occurs in the terminal year of the assessment and is mainly informed by one observation from the troll age-0 CPUE index. The troll CPUE series has been shown to be a good predictor of recruitment, with no apparent retrospective error in the recruitment estimates of the terminal year given the current model construction. As the 2016 recruits grow and are observed by other fleets, the magnitude of this year class will be more precisely estimated in the next stock assessment. The above average recruitment estimated in 2016 had a positive impact on the projection results.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Estimated age-specific fishing mortalities (F) on the stock during the periods 2012-2014 and 2015 2016 were compared with 2002-2004 estimates. A substantial decrease in estimated F is observed in ages 0-2 in 2015-2016 from the previous years.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The WCPFC adopted an initial rebuilding biomass target (the median SSB estimated for the period 1952 through 2014) and a second rebuilding biomass target (20%SSB</w:t>
      </w:r>
      <w:r w:rsidRPr="00F07BCC">
        <w:rPr>
          <w:rFonts w:ascii="Times New Roman" w:hAnsi="Times New Roman" w:cs="Times New Roman"/>
          <w:vertAlign w:val="subscript"/>
          <w:lang w:eastAsia="ja-JP"/>
        </w:rPr>
        <w:t>F=0</w:t>
      </w:r>
      <w:r w:rsidRPr="00F07BCC">
        <w:rPr>
          <w:rFonts w:ascii="Times New Roman" w:hAnsi="Times New Roman" w:cs="Times New Roman"/>
          <w:lang w:eastAsia="ja-JP"/>
        </w:rPr>
        <w:t xml:space="preserve"> under average recruitment), without specifying a fishing mortality reference level. The 2018 assessment estimated the initial rebuilding biomass target to be 6.7%SSB</w:t>
      </w:r>
      <w:r w:rsidRPr="00F07BCC">
        <w:rPr>
          <w:rFonts w:ascii="Times New Roman" w:hAnsi="Times New Roman" w:cs="Times New Roman"/>
          <w:vertAlign w:val="subscript"/>
          <w:lang w:eastAsia="ja-JP"/>
        </w:rPr>
        <w:t>F=0</w:t>
      </w:r>
      <w:r w:rsidRPr="00F07BCC">
        <w:rPr>
          <w:rFonts w:ascii="Times New Roman" w:hAnsi="Times New Roman" w:cs="Times New Roman"/>
          <w:lang w:eastAsia="ja-JP"/>
        </w:rPr>
        <w:t xml:space="preserve"> and the corresponding fishing mortality expressed as SPR of F</w:t>
      </w:r>
      <w:r w:rsidRPr="00F07BCC">
        <w:rPr>
          <w:rFonts w:ascii="Times New Roman" w:hAnsi="Times New Roman" w:cs="Times New Roman"/>
          <w:vertAlign w:val="subscript"/>
          <w:lang w:eastAsia="ja-JP"/>
        </w:rPr>
        <w:t>6.7%SPR</w:t>
      </w:r>
      <w:r w:rsidRPr="00F07BCC">
        <w:rPr>
          <w:rFonts w:ascii="Times New Roman" w:hAnsi="Times New Roman" w:cs="Times New Roman"/>
          <w:lang w:eastAsia="ja-JP"/>
        </w:rPr>
        <w:t>. SPR is the ratio of the cumulative spawning biomass that an average recruit is expected to produce over its lifetime when the stock is fished at the current intensity to the cumulative spawning biomass that could be produced by an average recruit over its lifetime if the stock was unfished. Because the projections include catch limits, fishing mortality is expected to decline, i.e., F</w:t>
      </w:r>
      <w:r w:rsidRPr="00F07BCC">
        <w:rPr>
          <w:rFonts w:ascii="Times New Roman" w:hAnsi="Times New Roman" w:cs="Times New Roman"/>
          <w:vertAlign w:val="subscript"/>
          <w:lang w:eastAsia="ja-JP"/>
        </w:rPr>
        <w:t>x%SPR</w:t>
      </w:r>
      <w:r w:rsidRPr="00F07BCC">
        <w:rPr>
          <w:rFonts w:ascii="Times New Roman" w:hAnsi="Times New Roman" w:cs="Times New Roman"/>
          <w:lang w:eastAsia="ja-JP"/>
        </w:rPr>
        <w:t xml:space="preserve"> will increase, as biomass increases. The Kobe plot shows that the point estimate of the SSB2016 was 3.3%SSB</w:t>
      </w:r>
      <w:r w:rsidRPr="00F07BCC">
        <w:rPr>
          <w:rFonts w:ascii="Times New Roman" w:hAnsi="Times New Roman" w:cs="Times New Roman"/>
          <w:vertAlign w:val="subscript"/>
          <w:lang w:eastAsia="ja-JP"/>
        </w:rPr>
        <w:t>F=0</w:t>
      </w:r>
      <w:r w:rsidRPr="00F07BCC">
        <w:rPr>
          <w:rFonts w:ascii="Times New Roman" w:hAnsi="Times New Roman" w:cs="Times New Roman"/>
          <w:lang w:eastAsia="ja-JP"/>
        </w:rPr>
        <w:t xml:space="preserve"> and the 2016 fishing mortality corresponds to F</w:t>
      </w:r>
      <w:r w:rsidRPr="00F07BCC">
        <w:rPr>
          <w:rFonts w:ascii="Times New Roman" w:hAnsi="Times New Roman" w:cs="Times New Roman"/>
          <w:vertAlign w:val="subscript"/>
          <w:lang w:eastAsia="ja-JP"/>
        </w:rPr>
        <w:t>6.7%SPR</w:t>
      </w:r>
      <w:r w:rsidRPr="00F07BCC">
        <w:rPr>
          <w:rFonts w:ascii="Times New Roman" w:hAnsi="Times New Roman" w:cs="Times New Roman"/>
          <w:lang w:eastAsia="ja-JP"/>
        </w:rPr>
        <w:t xml:space="preserve">. The evaluation of stock status against some common reference points shows that the </w:t>
      </w:r>
      <w:r w:rsidR="005B44DB" w:rsidRPr="00F07BCC">
        <w:rPr>
          <w:rFonts w:ascii="Times New Roman" w:hAnsi="Times New Roman" w:cs="Times New Roman"/>
          <w:lang w:eastAsia="ja-JP"/>
        </w:rPr>
        <w:t>Pacific bluefin tuna</w:t>
      </w:r>
      <w:r w:rsidRPr="00F07BCC">
        <w:rPr>
          <w:rFonts w:ascii="Times New Roman" w:hAnsi="Times New Roman" w:cs="Times New Roman"/>
          <w:lang w:eastAsia="ja-JP"/>
        </w:rPr>
        <w:t xml:space="preserve"> stock is overfished relative to biomass-based limit reference points adopted for other species in WCPFC (20%SSB</w:t>
      </w:r>
      <w:r w:rsidRPr="00F07BCC">
        <w:rPr>
          <w:rFonts w:ascii="Times New Roman" w:hAnsi="Times New Roman" w:cs="Times New Roman"/>
          <w:vertAlign w:val="subscript"/>
          <w:lang w:eastAsia="ja-JP"/>
        </w:rPr>
        <w:t>F=0</w:t>
      </w:r>
      <w:r w:rsidRPr="00F07BCC">
        <w:rPr>
          <w:rFonts w:ascii="Times New Roman" w:hAnsi="Times New Roman" w:cs="Times New Roman"/>
          <w:lang w:eastAsia="ja-JP"/>
        </w:rPr>
        <w:t xml:space="preserve">) and is subject to overfishing relative to most of the common fishing intensity-based reference points.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Historically, the WPO coastal fisheries group has had the greatest impact on the </w:t>
      </w:r>
      <w:r w:rsidR="005B44DB" w:rsidRPr="00F07BCC">
        <w:rPr>
          <w:rFonts w:ascii="Times New Roman" w:hAnsi="Times New Roman" w:cs="Times New Roman"/>
          <w:lang w:eastAsia="ja-JP"/>
        </w:rPr>
        <w:t>Pacific bluefin tuna</w:t>
      </w:r>
      <w:r w:rsidRPr="00F07BCC">
        <w:rPr>
          <w:rFonts w:ascii="Times New Roman" w:hAnsi="Times New Roman" w:cs="Times New Roman"/>
          <w:lang w:eastAsia="ja-JP"/>
        </w:rPr>
        <w:t xml:space="preserve"> stock, but since about the early 1990s the WPO purse seine fleets, in particular those targeting small fish (ages 0-1), have had a greater impact, and the effect of these fleets in 2016 was greater than any of the other fishery groups. The impact of the EPO fishery was large before the mid-1980s, decreasing significantly thereafter. The WPO longline fleet has had a limited effect on the stock throughout the analysis period, because the impact of a fishery on a stock depends on both the number and size of the fish caught by each fleet; i.e., catching a high number of smaller juvenile fish can have a greater impact on future spawning stock biomass than catching the same weight of larger mature fish.</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b/>
          <w:u w:val="single"/>
          <w:lang w:eastAsia="ja-JP"/>
        </w:rPr>
      </w:pPr>
      <w:r w:rsidRPr="00F07BCC">
        <w:rPr>
          <w:rFonts w:ascii="Times New Roman" w:hAnsi="Times New Roman" w:cs="Times New Roman"/>
          <w:b/>
          <w:u w:val="single"/>
          <w:lang w:eastAsia="ja-JP"/>
        </w:rPr>
        <w:t>Stock Status</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Based on these findings, the following information on the status of the Pacific bluefin tuna stock is provided:</w:t>
      </w:r>
    </w:p>
    <w:p w:rsidR="004B5295" w:rsidRPr="00F07BCC" w:rsidRDefault="004B5295" w:rsidP="00F07BCC">
      <w:pPr>
        <w:pStyle w:val="ListParagraph"/>
        <w:autoSpaceDE w:val="0"/>
        <w:adjustRightInd w:val="0"/>
        <w:snapToGrid w:val="0"/>
        <w:spacing w:after="0" w:line="240" w:lineRule="auto"/>
        <w:ind w:left="1440"/>
        <w:contextualSpacing w:val="0"/>
        <w:jc w:val="both"/>
        <w:rPr>
          <w:rFonts w:ascii="Times New Roman" w:hAnsi="Times New Roman" w:cs="Times New Roman"/>
          <w:b/>
          <w:lang w:eastAsia="ja-JP"/>
        </w:rPr>
      </w:pPr>
      <w:r w:rsidRPr="00F07BCC">
        <w:rPr>
          <w:rFonts w:ascii="Times New Roman" w:hAnsi="Times New Roman" w:cs="Times New Roman"/>
          <w:b/>
          <w:lang w:eastAsia="ja-JP"/>
        </w:rPr>
        <w:t xml:space="preserve">No biomass-based limit or target reference points have been adopted to evaluate the overfished status for </w:t>
      </w:r>
      <w:r w:rsidR="005B44DB" w:rsidRPr="00F07BCC">
        <w:rPr>
          <w:rFonts w:ascii="Times New Roman" w:hAnsi="Times New Roman" w:cs="Times New Roman"/>
          <w:b/>
          <w:lang w:eastAsia="ja-JP"/>
        </w:rPr>
        <w:t>Pacific bluefin tuna</w:t>
      </w:r>
      <w:r w:rsidRPr="00F07BCC">
        <w:rPr>
          <w:rFonts w:ascii="Times New Roman" w:hAnsi="Times New Roman" w:cs="Times New Roman"/>
          <w:b/>
          <w:lang w:eastAsia="ja-JP"/>
        </w:rPr>
        <w:t xml:space="preserve">. However, the </w:t>
      </w:r>
      <w:r w:rsidR="005B44DB" w:rsidRPr="00F07BCC">
        <w:rPr>
          <w:rFonts w:ascii="Times New Roman" w:hAnsi="Times New Roman" w:cs="Times New Roman"/>
          <w:b/>
          <w:lang w:eastAsia="ja-JP"/>
        </w:rPr>
        <w:t>Pacific bluefin tuna</w:t>
      </w:r>
      <w:r w:rsidRPr="00F07BCC">
        <w:rPr>
          <w:rFonts w:ascii="Times New Roman" w:hAnsi="Times New Roman" w:cs="Times New Roman"/>
          <w:b/>
          <w:lang w:eastAsia="ja-JP"/>
        </w:rPr>
        <w:t xml:space="preserve"> stock is overfished relative to the potential biomass-based reference points evaluated (SSBMED and 20%SSB</w:t>
      </w:r>
      <w:r w:rsidRPr="00F07BCC">
        <w:rPr>
          <w:rFonts w:ascii="Times New Roman" w:hAnsi="Times New Roman" w:cs="Times New Roman"/>
          <w:b/>
          <w:vertAlign w:val="subscript"/>
          <w:lang w:eastAsia="ja-JP"/>
        </w:rPr>
        <w:t>F=0</w:t>
      </w:r>
      <w:r w:rsidRPr="00F07BCC">
        <w:rPr>
          <w:rFonts w:ascii="Times New Roman" w:hAnsi="Times New Roman" w:cs="Times New Roman"/>
          <w:b/>
          <w:lang w:eastAsia="ja-JP"/>
        </w:rPr>
        <w:t>).</w:t>
      </w:r>
    </w:p>
    <w:p w:rsidR="004B5295" w:rsidRPr="00F07BCC" w:rsidRDefault="004B5295" w:rsidP="00F07BCC">
      <w:pPr>
        <w:pStyle w:val="ListParagraph"/>
        <w:autoSpaceDE w:val="0"/>
        <w:adjustRightInd w:val="0"/>
        <w:snapToGrid w:val="0"/>
        <w:spacing w:after="0" w:line="240" w:lineRule="auto"/>
        <w:ind w:left="1440"/>
        <w:contextualSpacing w:val="0"/>
        <w:jc w:val="both"/>
        <w:rPr>
          <w:rFonts w:ascii="Times New Roman" w:hAnsi="Times New Roman" w:cs="Times New Roman"/>
          <w:b/>
          <w:lang w:eastAsia="ja-JP"/>
        </w:rPr>
      </w:pPr>
    </w:p>
    <w:p w:rsidR="004B5295" w:rsidRPr="00F07BCC" w:rsidRDefault="004B5295" w:rsidP="00F07BCC">
      <w:pPr>
        <w:pStyle w:val="ListParagraph"/>
        <w:autoSpaceDE w:val="0"/>
        <w:adjustRightInd w:val="0"/>
        <w:snapToGrid w:val="0"/>
        <w:spacing w:after="0" w:line="240" w:lineRule="auto"/>
        <w:ind w:left="1440"/>
        <w:contextualSpacing w:val="0"/>
        <w:jc w:val="both"/>
        <w:rPr>
          <w:rFonts w:ascii="Times New Roman" w:hAnsi="Times New Roman" w:cs="Times New Roman"/>
          <w:b/>
          <w:lang w:eastAsia="ja-JP"/>
        </w:rPr>
      </w:pPr>
      <w:r w:rsidRPr="00F07BCC">
        <w:rPr>
          <w:rFonts w:ascii="Times New Roman" w:hAnsi="Times New Roman" w:cs="Times New Roman"/>
          <w:b/>
          <w:lang w:eastAsia="ja-JP"/>
        </w:rPr>
        <w:t xml:space="preserve">No fishing intensity-based limit or target reference points have been adopted to evaluate overfishing for </w:t>
      </w:r>
      <w:r w:rsidR="005B44DB" w:rsidRPr="00F07BCC">
        <w:rPr>
          <w:rFonts w:ascii="Times New Roman" w:hAnsi="Times New Roman" w:cs="Times New Roman"/>
          <w:b/>
          <w:lang w:eastAsia="ja-JP"/>
        </w:rPr>
        <w:t>Pacific bluefin tuna</w:t>
      </w:r>
      <w:r w:rsidRPr="00F07BCC">
        <w:rPr>
          <w:rFonts w:ascii="Times New Roman" w:hAnsi="Times New Roman" w:cs="Times New Roman"/>
          <w:b/>
          <w:lang w:eastAsia="ja-JP"/>
        </w:rPr>
        <w:t xml:space="preserve">. However, the </w:t>
      </w:r>
      <w:r w:rsidR="005B44DB" w:rsidRPr="00F07BCC">
        <w:rPr>
          <w:rFonts w:ascii="Times New Roman" w:hAnsi="Times New Roman" w:cs="Times New Roman"/>
          <w:b/>
          <w:lang w:eastAsia="ja-JP"/>
        </w:rPr>
        <w:t>Pacific bluefin tuna</w:t>
      </w:r>
      <w:r w:rsidRPr="00F07BCC">
        <w:rPr>
          <w:rFonts w:ascii="Times New Roman" w:hAnsi="Times New Roman" w:cs="Times New Roman"/>
          <w:b/>
          <w:lang w:eastAsia="ja-JP"/>
        </w:rPr>
        <w:t xml:space="preserve"> stock is subject to overfishing relative to most of potential fishing intensity-based reference points evaluated.</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b/>
          <w:u w:val="single"/>
          <w:lang w:eastAsia="ja-JP"/>
        </w:rPr>
      </w:pPr>
      <w:r w:rsidRPr="00F07BCC">
        <w:rPr>
          <w:rFonts w:ascii="Times New Roman" w:hAnsi="Times New Roman" w:cs="Times New Roman"/>
          <w:b/>
          <w:u w:val="single"/>
          <w:lang w:eastAsia="ja-JP"/>
        </w:rPr>
        <w:t>Conservation Information</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After the steady decline in SSB from 1995 to the historical low level in 2010, the </w:t>
      </w:r>
      <w:r w:rsidR="005B44DB" w:rsidRPr="00F07BCC">
        <w:rPr>
          <w:rFonts w:ascii="Times New Roman" w:hAnsi="Times New Roman" w:cs="Times New Roman"/>
          <w:lang w:eastAsia="ja-JP"/>
        </w:rPr>
        <w:t>Pacific bluefin tuna</w:t>
      </w:r>
      <w:r w:rsidRPr="00F07BCC">
        <w:rPr>
          <w:rFonts w:ascii="Times New Roman" w:hAnsi="Times New Roman" w:cs="Times New Roman"/>
          <w:lang w:eastAsia="ja-JP"/>
        </w:rPr>
        <w:t xml:space="preserve"> stock appears to have started recovering slowly. The 2016 stock biomass is below the two biomass rebuilding targets adopted by the WCPFC while the 2015-16 fishing intensity (spawning potential ratio) is at a level corresponding to the initial rebuilding target.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The 2018 base case assessment results are consistent with the 2016 model results. However, the 2018 projection results are more optimistic than the 2016 projections, mainly due to the inclusion of the relatively good recruitment in 2016, which is above the historical average level (119%) and twice as high as the median of the low recruitment scenario (which occurred 1980-1989).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Based on these results, the following conservation information is provided:</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b/>
          <w:lang w:eastAsia="ja-JP"/>
        </w:rPr>
      </w:pPr>
      <w:r w:rsidRPr="00F07BCC">
        <w:rPr>
          <w:rFonts w:ascii="Times New Roman" w:hAnsi="Times New Roman" w:cs="Times New Roman"/>
          <w:b/>
          <w:lang w:eastAsia="ja-JP"/>
        </w:rPr>
        <w:t>The projection based on the base-case model mimicking the current management measures by the WCPFC (CMM 2017-08) and IATTC (C-16-08) under the low recruitment scenario resulted in an estimated 98% probability of achieving the initial biomass rebuilding target (6.7%SSB</w:t>
      </w:r>
      <w:r w:rsidRPr="00F07BCC">
        <w:rPr>
          <w:rFonts w:ascii="Times New Roman" w:hAnsi="Times New Roman" w:cs="Times New Roman"/>
          <w:b/>
          <w:vertAlign w:val="subscript"/>
          <w:lang w:eastAsia="ja-JP"/>
        </w:rPr>
        <w:t>F=0</w:t>
      </w:r>
      <w:r w:rsidRPr="00F07BCC">
        <w:rPr>
          <w:rFonts w:ascii="Times New Roman" w:hAnsi="Times New Roman" w:cs="Times New Roman"/>
          <w:b/>
          <w:lang w:eastAsia="ja-JP"/>
        </w:rPr>
        <w:t xml:space="preserve">) by 2024. This estimated probability is above the threshold (75% or above in 2024) prescribed by the WCPFC Harvest Strategy. The low recruitment scenario is more precautionary than the recent 10 years recruitment scenario. </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b/>
          <w:lang w:eastAsia="ja-JP"/>
        </w:rPr>
      </w:pPr>
      <w:r w:rsidRPr="00F07BCC">
        <w:rPr>
          <w:rFonts w:ascii="Times New Roman" w:hAnsi="Times New Roman" w:cs="Times New Roman"/>
          <w:b/>
          <w:lang w:eastAsia="ja-JP"/>
        </w:rPr>
        <w:t xml:space="preserve">The Harvest Strategy specifies that recruitment </w:t>
      </w:r>
      <w:r w:rsidR="004F08D2" w:rsidRPr="00F07BCC">
        <w:rPr>
          <w:rFonts w:ascii="Times New Roman" w:hAnsi="Times New Roman" w:cs="Times New Roman"/>
          <w:b/>
          <w:lang w:eastAsia="ja-JP"/>
        </w:rPr>
        <w:t xml:space="preserve">in projection </w:t>
      </w:r>
      <w:r w:rsidRPr="00F07BCC">
        <w:rPr>
          <w:rFonts w:ascii="Times New Roman" w:hAnsi="Times New Roman" w:cs="Times New Roman"/>
          <w:b/>
          <w:lang w:eastAsia="ja-JP"/>
        </w:rPr>
        <w:t>switches from the low recruitment scenario to the average recruitment scenario beginning in the year after achieving the initial rebuilding target. The estimated probability of achieving the second biomass rebuilding target (20%SSB</w:t>
      </w:r>
      <w:r w:rsidRPr="00F07BCC">
        <w:rPr>
          <w:rFonts w:ascii="Times New Roman" w:hAnsi="Times New Roman" w:cs="Times New Roman"/>
          <w:b/>
          <w:vertAlign w:val="subscript"/>
          <w:lang w:eastAsia="ja-JP"/>
        </w:rPr>
        <w:t>F=0</w:t>
      </w:r>
      <w:r w:rsidRPr="00F07BCC">
        <w:rPr>
          <w:rFonts w:ascii="Times New Roman" w:hAnsi="Times New Roman" w:cs="Times New Roman"/>
          <w:b/>
          <w:lang w:eastAsia="ja-JP"/>
        </w:rPr>
        <w:t>) 10 years after the achievement of the initial rebuilding target or by 2034, whichever is earlier, is 96%. This estimate is above the threshold (60% or above in 2034) prescribed by the WCPFC Harvest Strategy. However, it should be recognized that these projection results are strongly influenced by the inclusion of the relatively high, but uncertain recruitment estimate for 2016.</w:t>
      </w: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p>
    <w:p w:rsidR="004B5295" w:rsidRPr="00F07BCC" w:rsidRDefault="004B5295" w:rsidP="00F07BCC">
      <w:pPr>
        <w:pStyle w:val="ListParagraph"/>
        <w:autoSpaceDE w:val="0"/>
        <w:adjustRightInd w:val="0"/>
        <w:snapToGrid w:val="0"/>
        <w:spacing w:after="0" w:line="240" w:lineRule="auto"/>
        <w:ind w:left="928"/>
        <w:contextualSpacing w:val="0"/>
        <w:jc w:val="both"/>
        <w:rPr>
          <w:rFonts w:ascii="Times New Roman" w:hAnsi="Times New Roman" w:cs="Times New Roman"/>
          <w:lang w:eastAsia="ja-JP"/>
        </w:rPr>
      </w:pPr>
      <w:r w:rsidRPr="00F07BCC">
        <w:rPr>
          <w:rFonts w:ascii="Times New Roman" w:hAnsi="Times New Roman" w:cs="Times New Roman"/>
          <w:lang w:eastAsia="ja-JP"/>
        </w:rPr>
        <w:t xml:space="preserve">The Harvest Strategy adopted by WCPFC (Harvest Strategy 2017-02) guided projections conducted by ISC to provide catch reduction options if the projection results indicate that the initial rebuilding target will not be achieved or to provide relevant information for potential increase in catch if the probability of achieving the initial rebuilding target exceeds 75%. The projection results showed that the probability of achieving the initial rebuilding target was above the level (75% or above in 2024) prescribed in the WCPFC Harvest Strategy. Accordingly, the ISC examined some optional scenarios with higher catch limits, which can be found in Appendix 1 of the </w:t>
      </w:r>
      <w:r w:rsidR="005B44DB" w:rsidRPr="00F07BCC">
        <w:rPr>
          <w:rFonts w:ascii="Times New Roman" w:hAnsi="Times New Roman" w:cs="Times New Roman"/>
          <w:lang w:eastAsia="ja-JP"/>
        </w:rPr>
        <w:t>Pacific bluefin tuna</w:t>
      </w:r>
      <w:r w:rsidRPr="00F07BCC">
        <w:rPr>
          <w:rFonts w:ascii="Times New Roman" w:hAnsi="Times New Roman" w:cs="Times New Roman"/>
          <w:lang w:eastAsia="ja-JP"/>
        </w:rPr>
        <w:t xml:space="preserve"> 2018 stock as</w:t>
      </w:r>
      <w:r w:rsidR="00BF55AB" w:rsidRPr="00F07BCC">
        <w:rPr>
          <w:rFonts w:ascii="Times New Roman" w:hAnsi="Times New Roman" w:cs="Times New Roman"/>
          <w:lang w:eastAsia="ja-JP"/>
        </w:rPr>
        <w:t>sessment report (NC14-IP-04</w:t>
      </w:r>
      <w:r w:rsidRPr="00F07BCC">
        <w:rPr>
          <w:rFonts w:ascii="Times New Roman" w:hAnsi="Times New Roman" w:cs="Times New Roman"/>
          <w:lang w:eastAsia="ja-JP"/>
        </w:rPr>
        <w:t>).</w:t>
      </w:r>
    </w:p>
    <w:p w:rsidR="004B5295" w:rsidRPr="00F07BCC" w:rsidRDefault="004B5295"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48688D" w:rsidRPr="00F07BCC" w:rsidRDefault="0048688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 xml:space="preserve">Japan asked how uncertain the 2016 recruitment estimate is and how the </w:t>
      </w:r>
      <w:r w:rsidR="001C60B6" w:rsidRPr="00F07BCC">
        <w:rPr>
          <w:rFonts w:ascii="Times New Roman" w:eastAsia="MS Mincho" w:hAnsi="Times New Roman" w:cs="Times New Roman"/>
          <w:lang w:eastAsia="ja-JP"/>
        </w:rPr>
        <w:t xml:space="preserve">projection </w:t>
      </w:r>
      <w:r w:rsidRPr="00F07BCC">
        <w:rPr>
          <w:rFonts w:ascii="Times New Roman" w:eastAsia="MS Mincho" w:hAnsi="Times New Roman" w:cs="Times New Roman"/>
          <w:lang w:eastAsia="ja-JP"/>
        </w:rPr>
        <w:t>results should be interpreted. He also asked why the stock is evaluated as being subject to overfishing when the stock is projected to recover. S. Nakatsuka responded that PBFWG as well as ISC Plenary had a lengthy discussion as to if the 2016 recruitments should be included in the projection. Despite relatively higher uncertainty, the ISC felt comfortable including the v</w:t>
      </w:r>
      <w:r w:rsidR="001C60B6" w:rsidRPr="00F07BCC">
        <w:rPr>
          <w:rFonts w:ascii="Times New Roman" w:eastAsia="MS Mincho" w:hAnsi="Times New Roman" w:cs="Times New Roman"/>
          <w:lang w:eastAsia="ja-JP"/>
        </w:rPr>
        <w:t>alue based on additional analyse</w:t>
      </w:r>
      <w:r w:rsidRPr="00F07BCC">
        <w:rPr>
          <w:rFonts w:ascii="Times New Roman" w:eastAsia="MS Mincho" w:hAnsi="Times New Roman" w:cs="Times New Roman"/>
          <w:lang w:eastAsia="ja-JP"/>
        </w:rPr>
        <w:t>s of the reliability of terminal year recruitment</w:t>
      </w:r>
      <w:r w:rsidR="001C60B6" w:rsidRPr="00F07BCC">
        <w:rPr>
          <w:rFonts w:ascii="Times New Roman" w:eastAsia="MS Mincho" w:hAnsi="Times New Roman" w:cs="Times New Roman"/>
          <w:lang w:eastAsia="ja-JP"/>
        </w:rPr>
        <w:t xml:space="preserve"> estimate</w:t>
      </w:r>
      <w:r w:rsidRPr="00F07BCC">
        <w:rPr>
          <w:rFonts w:ascii="Times New Roman" w:eastAsia="MS Mincho" w:hAnsi="Times New Roman" w:cs="Times New Roman"/>
          <w:lang w:eastAsia="ja-JP"/>
        </w:rPr>
        <w:t xml:space="preserve">. The uncertainty of 2016 recruitment estimate is somewhat reflected in </w:t>
      </w:r>
      <w:r w:rsidR="00EC2129" w:rsidRPr="00F07BCC">
        <w:rPr>
          <w:rFonts w:ascii="Times New Roman" w:eastAsia="MS Mincho" w:hAnsi="Times New Roman" w:cs="Times New Roman"/>
          <w:lang w:eastAsia="ja-JP"/>
        </w:rPr>
        <w:t xml:space="preserve">its </w:t>
      </w:r>
      <w:r w:rsidRPr="00F07BCC">
        <w:rPr>
          <w:rFonts w:ascii="Times New Roman" w:eastAsia="MS Mincho" w:hAnsi="Times New Roman" w:cs="Times New Roman"/>
          <w:lang w:eastAsia="ja-JP"/>
        </w:rPr>
        <w:t xml:space="preserve">wider confidence interval, which will be translated in the risk of not achieving the targets. </w:t>
      </w:r>
      <w:r w:rsidR="000530C8" w:rsidRPr="00F07BCC">
        <w:rPr>
          <w:rFonts w:ascii="Times New Roman" w:eastAsia="MS Mincho" w:hAnsi="Times New Roman" w:cs="Times New Roman"/>
          <w:lang w:eastAsia="ja-JP"/>
        </w:rPr>
        <w:t>ISC cannot instruct the NC what to do based</w:t>
      </w:r>
      <w:r w:rsidR="0093664F" w:rsidRPr="00F07BCC">
        <w:rPr>
          <w:rFonts w:ascii="Times New Roman" w:eastAsia="MS Mincho" w:hAnsi="Times New Roman" w:cs="Times New Roman"/>
          <w:lang w:eastAsia="ja-JP"/>
        </w:rPr>
        <w:t xml:space="preserve"> on the results of projections but NC can take actions based on the probability to achieve the targets against respective risk tolerance. J. Holmes added that the estimates in the terminal year are always most uncertain because of the scarcity of data </w:t>
      </w:r>
      <w:r w:rsidR="004255FD" w:rsidRPr="00F07BCC">
        <w:rPr>
          <w:rFonts w:ascii="Times New Roman" w:eastAsia="MS Mincho" w:hAnsi="Times New Roman" w:cs="Times New Roman"/>
          <w:lang w:eastAsia="ja-JP"/>
        </w:rPr>
        <w:t xml:space="preserve">to inform </w:t>
      </w:r>
      <w:r w:rsidR="0093664F" w:rsidRPr="00F07BCC">
        <w:rPr>
          <w:rFonts w:ascii="Times New Roman" w:eastAsia="MS Mincho" w:hAnsi="Times New Roman" w:cs="Times New Roman"/>
          <w:lang w:eastAsia="ja-JP"/>
        </w:rPr>
        <w:t xml:space="preserve">but that the </w:t>
      </w:r>
      <w:r w:rsidR="004255FD" w:rsidRPr="00F07BCC">
        <w:rPr>
          <w:rFonts w:ascii="Times New Roman" w:eastAsia="MS Mincho" w:hAnsi="Times New Roman" w:cs="Times New Roman"/>
          <w:lang w:eastAsia="ja-JP"/>
        </w:rPr>
        <w:t>validity</w:t>
      </w:r>
      <w:r w:rsidR="0093664F" w:rsidRPr="00F07BCC">
        <w:rPr>
          <w:rFonts w:ascii="Times New Roman" w:eastAsia="MS Mincho" w:hAnsi="Times New Roman" w:cs="Times New Roman"/>
          <w:lang w:eastAsia="ja-JP"/>
        </w:rPr>
        <w:t xml:space="preserve"> </w:t>
      </w:r>
      <w:r w:rsidR="001268C3" w:rsidRPr="00F07BCC">
        <w:rPr>
          <w:rFonts w:ascii="Times New Roman" w:eastAsia="MS Mincho" w:hAnsi="Times New Roman" w:cs="Times New Roman"/>
          <w:lang w:eastAsia="ja-JP"/>
        </w:rPr>
        <w:t xml:space="preserve">of the 2016 recruitment will be evaluated as more data becomes available in future assessments. </w:t>
      </w:r>
      <w:r w:rsidR="00E2706E" w:rsidRPr="00F07BCC">
        <w:rPr>
          <w:rFonts w:ascii="Times New Roman" w:eastAsia="MS Mincho" w:hAnsi="Times New Roman" w:cs="Times New Roman"/>
          <w:lang w:eastAsia="ja-JP"/>
        </w:rPr>
        <w:t>With regard to the designation of “over-fishing”, S. Nakatsuka explained that the current fishing intensity</w:t>
      </w:r>
      <w:r w:rsidR="004255FD" w:rsidRPr="00F07BCC">
        <w:rPr>
          <w:rFonts w:ascii="Times New Roman" w:eastAsia="MS Mincho" w:hAnsi="Times New Roman" w:cs="Times New Roman"/>
          <w:lang w:eastAsia="ja-JP"/>
        </w:rPr>
        <w:t xml:space="preserve"> is at a level that</w:t>
      </w:r>
      <w:r w:rsidR="00E2706E" w:rsidRPr="00F07BCC">
        <w:rPr>
          <w:rFonts w:ascii="Times New Roman" w:eastAsia="MS Mincho" w:hAnsi="Times New Roman" w:cs="Times New Roman"/>
          <w:lang w:eastAsia="ja-JP"/>
        </w:rPr>
        <w:t xml:space="preserve"> will bring </w:t>
      </w:r>
      <w:r w:rsidR="006E1E4B" w:rsidRPr="00F07BCC">
        <w:rPr>
          <w:rFonts w:ascii="Times New Roman" w:eastAsia="MS Mincho" w:hAnsi="Times New Roman" w:cs="Times New Roman"/>
          <w:lang w:eastAsia="ja-JP"/>
        </w:rPr>
        <w:t xml:space="preserve">back the </w:t>
      </w:r>
      <w:r w:rsidR="00E2706E" w:rsidRPr="00F07BCC">
        <w:rPr>
          <w:rFonts w:ascii="Times New Roman" w:eastAsia="MS Mincho" w:hAnsi="Times New Roman" w:cs="Times New Roman"/>
          <w:lang w:eastAsia="ja-JP"/>
        </w:rPr>
        <w:t>stock</w:t>
      </w:r>
      <w:r w:rsidR="006E1E4B" w:rsidRPr="00F07BCC">
        <w:rPr>
          <w:rFonts w:ascii="Times New Roman" w:eastAsia="MS Mincho" w:hAnsi="Times New Roman" w:cs="Times New Roman"/>
          <w:lang w:eastAsia="ja-JP"/>
        </w:rPr>
        <w:t xml:space="preserve"> only</w:t>
      </w:r>
      <w:r w:rsidR="00E2706E" w:rsidRPr="00F07BCC">
        <w:rPr>
          <w:rFonts w:ascii="Times New Roman" w:eastAsia="MS Mincho" w:hAnsi="Times New Roman" w:cs="Times New Roman"/>
          <w:lang w:eastAsia="ja-JP"/>
        </w:rPr>
        <w:t xml:space="preserve"> </w:t>
      </w:r>
      <w:r w:rsidR="006E1E4B" w:rsidRPr="00F07BCC">
        <w:rPr>
          <w:rFonts w:ascii="Times New Roman" w:eastAsia="MS Mincho" w:hAnsi="Times New Roman" w:cs="Times New Roman"/>
          <w:lang w:eastAsia="ja-JP"/>
        </w:rPr>
        <w:t>to 6.7% in the l</w:t>
      </w:r>
      <w:r w:rsidR="004255FD" w:rsidRPr="00F07BCC">
        <w:rPr>
          <w:rFonts w:ascii="Times New Roman" w:eastAsia="MS Mincho" w:hAnsi="Times New Roman" w:cs="Times New Roman"/>
          <w:lang w:eastAsia="ja-JP"/>
        </w:rPr>
        <w:t>ong-run, b</w:t>
      </w:r>
      <w:r w:rsidR="00D26D56" w:rsidRPr="00F07BCC">
        <w:rPr>
          <w:rFonts w:ascii="Times New Roman" w:eastAsia="MS Mincho" w:hAnsi="Times New Roman" w:cs="Times New Roman"/>
          <w:lang w:eastAsia="ja-JP"/>
        </w:rPr>
        <w:t>ut because of the catch limit, future fishing intensity</w:t>
      </w:r>
      <w:r w:rsidR="004255FD" w:rsidRPr="00F07BCC">
        <w:rPr>
          <w:rFonts w:ascii="Times New Roman" w:eastAsia="MS Mincho" w:hAnsi="Times New Roman" w:cs="Times New Roman"/>
          <w:lang w:eastAsia="ja-JP"/>
        </w:rPr>
        <w:t xml:space="preserve"> will </w:t>
      </w:r>
      <w:r w:rsidR="00D26D56" w:rsidRPr="00F07BCC">
        <w:rPr>
          <w:rFonts w:ascii="Times New Roman" w:eastAsia="MS Mincho" w:hAnsi="Times New Roman" w:cs="Times New Roman"/>
          <w:lang w:eastAsia="ja-JP"/>
        </w:rPr>
        <w:t>decrease</w:t>
      </w:r>
      <w:r w:rsidR="004255FD" w:rsidRPr="00F07BCC">
        <w:rPr>
          <w:rFonts w:ascii="Times New Roman" w:eastAsia="MS Mincho" w:hAnsi="Times New Roman" w:cs="Times New Roman"/>
          <w:lang w:eastAsia="ja-JP"/>
        </w:rPr>
        <w:t xml:space="preserve"> as stock increases</w:t>
      </w:r>
      <w:r w:rsidR="006E1E4B" w:rsidRPr="00F07BCC">
        <w:rPr>
          <w:rFonts w:ascii="Times New Roman" w:eastAsia="MS Mincho" w:hAnsi="Times New Roman" w:cs="Times New Roman"/>
          <w:lang w:eastAsia="ja-JP"/>
        </w:rPr>
        <w:t>. I</w:t>
      </w:r>
      <w:r w:rsidR="00E2706E" w:rsidRPr="00F07BCC">
        <w:rPr>
          <w:rFonts w:ascii="Times New Roman" w:eastAsia="MS Mincho" w:hAnsi="Times New Roman" w:cs="Times New Roman"/>
          <w:lang w:eastAsia="ja-JP"/>
        </w:rPr>
        <w:t>n the current p</w:t>
      </w:r>
      <w:r w:rsidR="006E1E4B" w:rsidRPr="00F07BCC">
        <w:rPr>
          <w:rFonts w:ascii="Times New Roman" w:eastAsia="MS Mincho" w:hAnsi="Times New Roman" w:cs="Times New Roman"/>
          <w:lang w:eastAsia="ja-JP"/>
        </w:rPr>
        <w:t xml:space="preserve">ractice in fisheries management, such </w:t>
      </w:r>
      <w:r w:rsidR="004255FD" w:rsidRPr="00F07BCC">
        <w:rPr>
          <w:rFonts w:ascii="Times New Roman" w:eastAsia="MS Mincho" w:hAnsi="Times New Roman" w:cs="Times New Roman"/>
          <w:lang w:eastAsia="ja-JP"/>
        </w:rPr>
        <w:t xml:space="preserve">a level of </w:t>
      </w:r>
      <w:r w:rsidR="006E1E4B" w:rsidRPr="00F07BCC">
        <w:rPr>
          <w:rFonts w:ascii="Times New Roman" w:eastAsia="MS Mincho" w:hAnsi="Times New Roman" w:cs="Times New Roman"/>
          <w:lang w:eastAsia="ja-JP"/>
        </w:rPr>
        <w:t xml:space="preserve">fishing intensity is characterized as “subject to overfishing” even if the stock is projected to increase. </w:t>
      </w:r>
    </w:p>
    <w:p w:rsidR="006E1E4B" w:rsidRPr="00F07BCC" w:rsidRDefault="006E1E4B" w:rsidP="00F07BCC">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6E1E4B" w:rsidRPr="00F07BCC" w:rsidRDefault="006E1E4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 xml:space="preserve">Korea asked if the projection results will change in future assessments and if scenarios other than 17 scenarios tested </w:t>
      </w:r>
      <w:r w:rsidR="004255FD" w:rsidRPr="00F07BCC">
        <w:rPr>
          <w:rFonts w:ascii="Times New Roman" w:eastAsia="MS Mincho" w:hAnsi="Times New Roman" w:cs="Times New Roman"/>
          <w:lang w:eastAsia="ja-JP"/>
        </w:rPr>
        <w:t xml:space="preserve">here </w:t>
      </w:r>
      <w:r w:rsidRPr="00F07BCC">
        <w:rPr>
          <w:rFonts w:ascii="Times New Roman" w:eastAsia="MS Mincho" w:hAnsi="Times New Roman" w:cs="Times New Roman"/>
          <w:lang w:eastAsia="ja-JP"/>
        </w:rPr>
        <w:t xml:space="preserve">can be tested. S. Nakatsuka responded that the assessment results and thus projections can change in the benchmark assessment scheduled in 2020 as </w:t>
      </w:r>
      <w:r w:rsidR="008139A1" w:rsidRPr="00F07BCC">
        <w:rPr>
          <w:rFonts w:ascii="Times New Roman" w:eastAsia="MS Mincho" w:hAnsi="Times New Roman" w:cs="Times New Roman"/>
          <w:lang w:eastAsia="ja-JP"/>
        </w:rPr>
        <w:t xml:space="preserve">the entire model assumptions will be reviewed from scratch and changed if necessary. Benchmark assessments are important for continuous improvement of assessment. He also noted that additional scenarios can be tested in the next PBFWG meeting in March 2019 if specific instructions are provided. In this regard, J. Holmes emphasized the importance of the instructions to ISC being as clear as possible. </w:t>
      </w:r>
    </w:p>
    <w:p w:rsidR="008139A1" w:rsidRPr="00F07BCC" w:rsidRDefault="008139A1" w:rsidP="00F07BCC">
      <w:pPr>
        <w:pStyle w:val="ListParagraph"/>
        <w:adjustRightInd w:val="0"/>
        <w:snapToGrid w:val="0"/>
        <w:spacing w:after="0" w:line="240" w:lineRule="auto"/>
        <w:contextualSpacing w:val="0"/>
        <w:rPr>
          <w:rFonts w:ascii="Times New Roman" w:hAnsi="Times New Roman" w:cs="Times New Roman"/>
          <w:lang w:eastAsia="ja-JP"/>
        </w:rPr>
      </w:pPr>
    </w:p>
    <w:p w:rsidR="008139A1" w:rsidRPr="00F07BCC" w:rsidRDefault="00FF4749"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US</w:t>
      </w:r>
      <w:r w:rsidR="0099388D"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w:t>
      </w:r>
      <w:r w:rsidR="008E3A6F" w:rsidRPr="00F07BCC">
        <w:rPr>
          <w:rFonts w:ascii="Times New Roman" w:eastAsia="MS Mincho" w:hAnsi="Times New Roman" w:cs="Times New Roman"/>
          <w:lang w:eastAsia="ja-JP"/>
        </w:rPr>
        <w:t xml:space="preserve">clarified the timing of projection starting increase in response to the change of recruitment scenario. S. Nakatsuka clarified that in Scenario 1, the recruitment is switched to average recruitment after achieving the initial rebuilding target in 2021 but it becomes reflected </w:t>
      </w:r>
      <w:r w:rsidR="0000065C" w:rsidRPr="00F07BCC">
        <w:rPr>
          <w:rFonts w:ascii="Times New Roman" w:eastAsia="MS Mincho" w:hAnsi="Times New Roman" w:cs="Times New Roman"/>
          <w:lang w:eastAsia="ja-JP"/>
        </w:rPr>
        <w:t xml:space="preserve">in SSB </w:t>
      </w:r>
      <w:r w:rsidR="008E3A6F" w:rsidRPr="00F07BCC">
        <w:rPr>
          <w:rFonts w:ascii="Times New Roman" w:eastAsia="MS Mincho" w:hAnsi="Times New Roman" w:cs="Times New Roman"/>
          <w:lang w:eastAsia="ja-JP"/>
        </w:rPr>
        <w:t xml:space="preserve">only after </w:t>
      </w:r>
      <w:r w:rsidR="0000065C" w:rsidRPr="00F07BCC">
        <w:rPr>
          <w:rFonts w:ascii="Times New Roman" w:eastAsia="MS Mincho" w:hAnsi="Times New Roman" w:cs="Times New Roman"/>
          <w:lang w:eastAsia="ja-JP"/>
        </w:rPr>
        <w:t>the increase</w:t>
      </w:r>
      <w:r w:rsidR="0038748C" w:rsidRPr="00F07BCC">
        <w:rPr>
          <w:rFonts w:ascii="Times New Roman" w:eastAsia="MS Mincho" w:hAnsi="Times New Roman" w:cs="Times New Roman"/>
          <w:lang w:eastAsia="ja-JP"/>
        </w:rPr>
        <w:t>d</w:t>
      </w:r>
      <w:r w:rsidR="0000065C" w:rsidRPr="00F07BCC">
        <w:rPr>
          <w:rFonts w:ascii="Times New Roman" w:eastAsia="MS Mincho" w:hAnsi="Times New Roman" w:cs="Times New Roman"/>
          <w:lang w:eastAsia="ja-JP"/>
        </w:rPr>
        <w:t xml:space="preserve"> recruits</w:t>
      </w:r>
      <w:r w:rsidR="008E3A6F" w:rsidRPr="00F07BCC">
        <w:rPr>
          <w:rFonts w:ascii="Times New Roman" w:eastAsia="MS Mincho" w:hAnsi="Times New Roman" w:cs="Times New Roman"/>
          <w:lang w:eastAsia="ja-JP"/>
        </w:rPr>
        <w:t xml:space="preserve"> start becoming mature </w:t>
      </w:r>
      <w:r w:rsidR="005B44DB" w:rsidRPr="00F07BCC">
        <w:rPr>
          <w:rFonts w:ascii="Times New Roman" w:eastAsia="MS Mincho" w:hAnsi="Times New Roman" w:cs="Times New Roman"/>
          <w:lang w:eastAsia="ja-JP"/>
        </w:rPr>
        <w:t>Pacific bluefin tuna</w:t>
      </w:r>
      <w:r w:rsidR="008E3A6F" w:rsidRPr="00F07BCC">
        <w:rPr>
          <w:rFonts w:ascii="Times New Roman" w:eastAsia="MS Mincho" w:hAnsi="Times New Roman" w:cs="Times New Roman"/>
          <w:lang w:eastAsia="ja-JP"/>
        </w:rPr>
        <w:t xml:space="preserve"> after age 3. </w:t>
      </w:r>
    </w:p>
    <w:p w:rsidR="008E3A6F" w:rsidRPr="00F07BCC" w:rsidRDefault="008E3A6F" w:rsidP="00F07BCC">
      <w:pPr>
        <w:pStyle w:val="ListParagraph"/>
        <w:adjustRightInd w:val="0"/>
        <w:snapToGrid w:val="0"/>
        <w:spacing w:after="0" w:line="240" w:lineRule="auto"/>
        <w:contextualSpacing w:val="0"/>
        <w:rPr>
          <w:rFonts w:ascii="Times New Roman" w:hAnsi="Times New Roman" w:cs="Times New Roman"/>
          <w:lang w:eastAsia="ja-JP"/>
        </w:rPr>
      </w:pPr>
    </w:p>
    <w:p w:rsidR="008E3A6F" w:rsidRPr="00F07BCC" w:rsidRDefault="00D8615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lang w:eastAsia="ja-JP"/>
        </w:rPr>
      </w:pPr>
      <w:r w:rsidRPr="00F07BCC">
        <w:rPr>
          <w:rFonts w:ascii="Times New Roman" w:eastAsia="MS Mincho" w:hAnsi="Times New Roman" w:cs="Times New Roman"/>
          <w:lang w:eastAsia="ja-JP"/>
        </w:rPr>
        <w:t xml:space="preserve">EU asked if there is a plan for a peer review of the stock assessment of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S. Nakatsuka responded that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assessment is conducted with </w:t>
      </w:r>
      <w:r w:rsidR="000629C1" w:rsidRPr="00F07BCC">
        <w:rPr>
          <w:rFonts w:ascii="Times New Roman" w:eastAsia="MS Mincho" w:hAnsi="Times New Roman" w:cs="Times New Roman"/>
          <w:lang w:eastAsia="ja-JP"/>
        </w:rPr>
        <w:t>regular input from</w:t>
      </w:r>
      <w:r w:rsidRPr="00F07BCC">
        <w:rPr>
          <w:rFonts w:ascii="Times New Roman" w:eastAsia="MS Mincho" w:hAnsi="Times New Roman" w:cs="Times New Roman"/>
          <w:lang w:eastAsia="ja-JP"/>
        </w:rPr>
        <w:t xml:space="preserve"> IATTC </w:t>
      </w:r>
      <w:r w:rsidR="000629C1" w:rsidRPr="00F07BCC">
        <w:rPr>
          <w:rFonts w:ascii="Times New Roman" w:eastAsia="MS Mincho" w:hAnsi="Times New Roman" w:cs="Times New Roman"/>
          <w:lang w:eastAsia="ja-JP"/>
        </w:rPr>
        <w:t xml:space="preserve">staff </w:t>
      </w:r>
      <w:r w:rsidRPr="00F07BCC">
        <w:rPr>
          <w:rFonts w:ascii="Times New Roman" w:eastAsia="MS Mincho" w:hAnsi="Times New Roman" w:cs="Times New Roman"/>
          <w:lang w:eastAsia="ja-JP"/>
        </w:rPr>
        <w:t xml:space="preserve">and SPC </w:t>
      </w:r>
      <w:r w:rsidR="000629C1" w:rsidRPr="00F07BCC">
        <w:rPr>
          <w:rFonts w:ascii="Times New Roman" w:eastAsia="MS Mincho" w:hAnsi="Times New Roman" w:cs="Times New Roman"/>
          <w:lang w:eastAsia="ja-JP"/>
        </w:rPr>
        <w:t xml:space="preserve">is a member of PBFWG and invited to participate. </w:t>
      </w:r>
      <w:r w:rsidR="00036B63" w:rsidRPr="00F07BCC">
        <w:rPr>
          <w:rFonts w:ascii="Times New Roman" w:eastAsia="MS Mincho" w:hAnsi="Times New Roman" w:cs="Times New Roman"/>
          <w:lang w:eastAsia="ja-JP"/>
        </w:rPr>
        <w:t>A</w:t>
      </w:r>
      <w:r w:rsidR="00F94F9C" w:rsidRPr="00F07BCC">
        <w:rPr>
          <w:rFonts w:ascii="Times New Roman" w:eastAsia="MS Mincho" w:hAnsi="Times New Roman" w:cs="Times New Roman"/>
          <w:lang w:eastAsia="ja-JP"/>
        </w:rPr>
        <w:t xml:space="preserve">lso the 2012 assessment underwent CIE review. He further noted that ISC is currently </w:t>
      </w:r>
      <w:r w:rsidR="000629C1" w:rsidRPr="00F07BCC">
        <w:rPr>
          <w:rFonts w:ascii="Times New Roman" w:eastAsia="MS Mincho" w:hAnsi="Times New Roman" w:cs="Times New Roman"/>
          <w:lang w:eastAsia="ja-JP"/>
        </w:rPr>
        <w:t xml:space="preserve">developing an </w:t>
      </w:r>
      <w:r w:rsidR="00F94F9C" w:rsidRPr="00F07BCC">
        <w:rPr>
          <w:rFonts w:ascii="Times New Roman" w:eastAsia="MS Mincho" w:hAnsi="Times New Roman" w:cs="Times New Roman"/>
          <w:lang w:eastAsia="ja-JP"/>
        </w:rPr>
        <w:t xml:space="preserve">assessment review process and he expects the specific review of </w:t>
      </w:r>
      <w:r w:rsidR="005B44DB" w:rsidRPr="00F07BCC">
        <w:rPr>
          <w:rFonts w:ascii="Times New Roman" w:eastAsia="MS Mincho" w:hAnsi="Times New Roman" w:cs="Times New Roman"/>
          <w:lang w:eastAsia="ja-JP"/>
        </w:rPr>
        <w:t>Pacific bluefin tuna</w:t>
      </w:r>
      <w:r w:rsidR="00F94F9C" w:rsidRPr="00F07BCC">
        <w:rPr>
          <w:rFonts w:ascii="Times New Roman" w:eastAsia="MS Mincho" w:hAnsi="Times New Roman" w:cs="Times New Roman"/>
          <w:lang w:eastAsia="ja-JP"/>
        </w:rPr>
        <w:t xml:space="preserve"> assessment will be discussed when this process is </w:t>
      </w:r>
      <w:r w:rsidR="0000065C" w:rsidRPr="00F07BCC">
        <w:rPr>
          <w:rFonts w:ascii="Times New Roman" w:eastAsia="MS Mincho" w:hAnsi="Times New Roman" w:cs="Times New Roman"/>
          <w:lang w:eastAsia="ja-JP"/>
        </w:rPr>
        <w:t>completed</w:t>
      </w:r>
      <w:r w:rsidR="00F94F9C" w:rsidRPr="00F07BCC">
        <w:rPr>
          <w:rFonts w:ascii="Times New Roman" w:eastAsia="MS Mincho" w:hAnsi="Times New Roman" w:cs="Times New Roman"/>
          <w:lang w:eastAsia="ja-JP"/>
        </w:rPr>
        <w:t xml:space="preserve">. J. Holmes confirmed that ISC is currently under a structural review and will come back to species assessment review once </w:t>
      </w:r>
      <w:r w:rsidR="0000065C" w:rsidRPr="00F07BCC">
        <w:rPr>
          <w:rFonts w:ascii="Times New Roman" w:eastAsia="MS Mincho" w:hAnsi="Times New Roman" w:cs="Times New Roman"/>
          <w:lang w:eastAsia="ja-JP"/>
        </w:rPr>
        <w:t xml:space="preserve">the structural review is </w:t>
      </w:r>
      <w:r w:rsidR="00F94F9C" w:rsidRPr="00F07BCC">
        <w:rPr>
          <w:rFonts w:ascii="Times New Roman" w:eastAsia="MS Mincho" w:hAnsi="Times New Roman" w:cs="Times New Roman"/>
          <w:lang w:eastAsia="ja-JP"/>
        </w:rPr>
        <w:t xml:space="preserve">finished. </w:t>
      </w:r>
    </w:p>
    <w:p w:rsidR="00CE14CF" w:rsidRPr="00F07BCC" w:rsidRDefault="00CE14CF"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E70ABE" w:rsidRPr="00F07BCC" w:rsidRDefault="00E70ABE" w:rsidP="00F07BCC">
      <w:pPr>
        <w:pStyle w:val="ListParagraph"/>
        <w:numPr>
          <w:ilvl w:val="1"/>
          <w:numId w:val="4"/>
        </w:numPr>
        <w:adjustRightInd w:val="0"/>
        <w:snapToGrid w:val="0"/>
        <w:spacing w:after="0" w:line="240" w:lineRule="auto"/>
        <w:contextualSpacing w:val="0"/>
        <w:jc w:val="both"/>
        <w:rPr>
          <w:rFonts w:ascii="Times New Roman" w:hAnsi="Times New Roman" w:cs="Times New Roman"/>
          <w:b/>
        </w:rPr>
      </w:pPr>
      <w:r w:rsidRPr="00F07BCC">
        <w:rPr>
          <w:rFonts w:ascii="Times New Roman" w:hAnsi="Times New Roman" w:cs="Times New Roman"/>
          <w:b/>
        </w:rPr>
        <w:t xml:space="preserve">Report of the </w:t>
      </w:r>
      <w:r w:rsidR="0025365C" w:rsidRPr="00F07BCC">
        <w:rPr>
          <w:rFonts w:ascii="Times New Roman" w:hAnsi="Times New Roman" w:cs="Times New Roman"/>
          <w:b/>
        </w:rPr>
        <w:t>Four</w:t>
      </w:r>
      <w:r w:rsidR="00E64194" w:rsidRPr="00F07BCC">
        <w:rPr>
          <w:rFonts w:ascii="Times New Roman" w:hAnsi="Times New Roman" w:cs="Times New Roman"/>
          <w:b/>
        </w:rPr>
        <w:t xml:space="preserve">teenth </w:t>
      </w:r>
      <w:r w:rsidRPr="00F07BCC">
        <w:rPr>
          <w:rFonts w:ascii="Times New Roman" w:hAnsi="Times New Roman" w:cs="Times New Roman"/>
          <w:b/>
        </w:rPr>
        <w:t xml:space="preserve">Regular Session of the Scientific Committee </w:t>
      </w:r>
      <w:r w:rsidR="00885489" w:rsidRPr="00F07BCC">
        <w:rPr>
          <w:rFonts w:ascii="Times New Roman" w:hAnsi="Times New Roman" w:cs="Times New Roman"/>
          <w:b/>
        </w:rPr>
        <w:t>(SC1</w:t>
      </w:r>
      <w:r w:rsidR="0025365C" w:rsidRPr="00F07BCC">
        <w:rPr>
          <w:rFonts w:ascii="Times New Roman" w:hAnsi="Times New Roman" w:cs="Times New Roman"/>
          <w:b/>
        </w:rPr>
        <w:t>4</w:t>
      </w:r>
      <w:r w:rsidRPr="00F07BCC">
        <w:rPr>
          <w:rFonts w:ascii="Times New Roman" w:hAnsi="Times New Roman" w:cs="Times New Roman"/>
          <w:b/>
        </w:rPr>
        <w:t>)</w:t>
      </w:r>
    </w:p>
    <w:p w:rsidR="00F63F3C" w:rsidRPr="00F07BCC" w:rsidRDefault="00F63F3C" w:rsidP="00F07BCC">
      <w:pPr>
        <w:pStyle w:val="ListParagraph"/>
        <w:adjustRightInd w:val="0"/>
        <w:snapToGrid w:val="0"/>
        <w:spacing w:after="0" w:line="240" w:lineRule="auto"/>
        <w:ind w:left="360"/>
        <w:contextualSpacing w:val="0"/>
        <w:jc w:val="both"/>
        <w:rPr>
          <w:rFonts w:ascii="Times New Roman" w:hAnsi="Times New Roman" w:cs="Times New Roman"/>
          <w:b/>
          <w:color w:val="FF0000"/>
        </w:rPr>
      </w:pPr>
    </w:p>
    <w:p w:rsidR="0000065C" w:rsidRPr="00F07BCC" w:rsidRDefault="0000065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The Science Manager S-K. Soh presented the results of the fourteenth regular session of the Scientific Committee (NC14-IP-02) related to NC issues. His presentation is summarized as follows:</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SC14 was held in Busan, Korea from 8-16 August 2018. Over 220 were participated in the meeting and Mr</w:t>
      </w:r>
      <w:r w:rsidR="004E5BB3" w:rsidRPr="00F07BCC">
        <w:rPr>
          <w:rFonts w:ascii="Times New Roman" w:hAnsi="Times New Roman" w:cs="Times New Roman"/>
        </w:rPr>
        <w:t>.</w:t>
      </w:r>
      <w:r w:rsidRPr="00F07BCC">
        <w:rPr>
          <w:rFonts w:ascii="Times New Roman" w:hAnsi="Times New Roman" w:cs="Times New Roman"/>
        </w:rPr>
        <w:t xml:space="preserve"> Ueta Faasili (Samoa) chaired the meeting.</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The provisional total tuna catch for 2017 was estimated at 2,539,950 mt, the lowest catch for the last six years, which is 78% of the total estimated Pacific Ocean catch of 3,239,704 mt and 54% of the provisionally estimated global tuna catch of 4,715,836 mt in 2017.</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SC14 reviewed 2018 stock assessments for bigeye tuna and South Pacific albacore. Key stock status and management advice includes:</w:t>
      </w:r>
    </w:p>
    <w:p w:rsidR="003473AC" w:rsidRPr="00F07BCC" w:rsidRDefault="0000065C" w:rsidP="002B2358">
      <w:pPr>
        <w:pStyle w:val="ListParagraph"/>
        <w:numPr>
          <w:ilvl w:val="0"/>
          <w:numId w:val="21"/>
        </w:numPr>
        <w:autoSpaceDE w:val="0"/>
        <w:adjustRightInd w:val="0"/>
        <w:snapToGrid w:val="0"/>
        <w:spacing w:after="0" w:line="240" w:lineRule="auto"/>
        <w:ind w:left="1440"/>
        <w:contextualSpacing w:val="0"/>
        <w:jc w:val="both"/>
        <w:rPr>
          <w:rFonts w:ascii="Times New Roman" w:hAnsi="Times New Roman" w:cs="Times New Roman"/>
        </w:rPr>
      </w:pPr>
      <w:r w:rsidRPr="00F07BCC">
        <w:rPr>
          <w:rFonts w:ascii="Times New Roman" w:hAnsi="Times New Roman" w:cs="Times New Roman"/>
        </w:rPr>
        <w:t>Bigeye tuna spawning biomass is above the biomass limit reference point and recent fishing mortality is very likely below F</w:t>
      </w:r>
      <w:r w:rsidRPr="00F07BCC">
        <w:rPr>
          <w:rFonts w:ascii="Times New Roman" w:hAnsi="Times New Roman" w:cs="Times New Roman"/>
          <w:vertAlign w:val="subscript"/>
        </w:rPr>
        <w:t>MSY</w:t>
      </w:r>
      <w:r w:rsidRPr="00F07BCC">
        <w:rPr>
          <w:rFonts w:ascii="Times New Roman" w:hAnsi="Times New Roman" w:cs="Times New Roman"/>
        </w:rPr>
        <w:t>. </w:t>
      </w:r>
      <w:r w:rsidR="003473AC" w:rsidRPr="00F07BCC">
        <w:rPr>
          <w:rFonts w:ascii="Times New Roman" w:hAnsi="Times New Roman" w:cs="Times New Roman"/>
        </w:rPr>
        <w:t xml:space="preserve">The stock is not </w:t>
      </w:r>
      <w:r w:rsidR="009B2C24" w:rsidRPr="00F07BCC">
        <w:rPr>
          <w:rFonts w:ascii="Times New Roman" w:hAnsi="Times New Roman" w:cs="Times New Roman"/>
        </w:rPr>
        <w:t xml:space="preserve">experiencing overfishing </w:t>
      </w:r>
      <w:r w:rsidR="003473AC" w:rsidRPr="00F07BCC">
        <w:rPr>
          <w:rFonts w:ascii="Times New Roman" w:hAnsi="Times New Roman" w:cs="Times New Roman"/>
        </w:rPr>
        <w:t>(94% probability F&lt;F</w:t>
      </w:r>
      <w:r w:rsidR="003473AC" w:rsidRPr="00F07BCC">
        <w:rPr>
          <w:rFonts w:ascii="Times New Roman" w:hAnsi="Times New Roman" w:cs="Times New Roman"/>
          <w:vertAlign w:val="subscript"/>
        </w:rPr>
        <w:t>MSY</w:t>
      </w:r>
      <w:r w:rsidR="003473AC" w:rsidRPr="00F07BCC">
        <w:rPr>
          <w:rFonts w:ascii="Times New Roman" w:hAnsi="Times New Roman" w:cs="Times New Roman"/>
        </w:rPr>
        <w:t>) and it is not in an overfished condition (0% probability SB/SB</w:t>
      </w:r>
      <w:r w:rsidR="003473AC" w:rsidRPr="00F07BCC">
        <w:rPr>
          <w:rFonts w:ascii="Times New Roman" w:hAnsi="Times New Roman" w:cs="Times New Roman"/>
          <w:vertAlign w:val="subscript"/>
        </w:rPr>
        <w:t>F=0</w:t>
      </w:r>
      <w:r w:rsidR="003473AC" w:rsidRPr="00F07BCC">
        <w:rPr>
          <w:rFonts w:ascii="Times New Roman" w:hAnsi="Times New Roman" w:cs="Times New Roman"/>
        </w:rPr>
        <w:t>&lt;LRP).</w:t>
      </w:r>
      <w:r w:rsidR="009B2C24" w:rsidRPr="00F07BCC">
        <w:rPr>
          <w:rFonts w:ascii="Times New Roman" w:hAnsi="Times New Roman" w:cs="Times New Roman"/>
        </w:rPr>
        <w:t xml:space="preserve"> The stock is not  As a precautionary approach that the fishing mortality on bigeye tuna stock should not be increased from the recent average (2011-2014) level to maintain spawning biomass at or above the 2012-2015 average.</w:t>
      </w:r>
    </w:p>
    <w:p w:rsidR="0000065C" w:rsidRPr="00F07BCC" w:rsidRDefault="0000065C" w:rsidP="002B2358">
      <w:pPr>
        <w:pStyle w:val="ListParagraph"/>
        <w:numPr>
          <w:ilvl w:val="0"/>
          <w:numId w:val="21"/>
        </w:numPr>
        <w:autoSpaceDE w:val="0"/>
        <w:adjustRightInd w:val="0"/>
        <w:snapToGrid w:val="0"/>
        <w:spacing w:after="0" w:line="240" w:lineRule="auto"/>
        <w:ind w:left="1440"/>
        <w:contextualSpacing w:val="0"/>
        <w:jc w:val="both"/>
        <w:rPr>
          <w:rFonts w:ascii="Times New Roman" w:hAnsi="Times New Roman" w:cs="Times New Roman"/>
        </w:rPr>
      </w:pPr>
      <w:r w:rsidRPr="00F07BCC">
        <w:rPr>
          <w:rFonts w:ascii="Times New Roman" w:hAnsi="Times New Roman" w:cs="Times New Roman"/>
        </w:rPr>
        <w:t>WCPO albacore tuna spawning biomass is very likely to be above the biomass LRP and recent F is very likely below F</w:t>
      </w:r>
      <w:r w:rsidRPr="00F07BCC">
        <w:rPr>
          <w:rFonts w:ascii="Times New Roman" w:hAnsi="Times New Roman" w:cs="Times New Roman"/>
          <w:vertAlign w:val="subscript"/>
        </w:rPr>
        <w:t>MSY</w:t>
      </w:r>
      <w:r w:rsidRPr="00F07BCC">
        <w:rPr>
          <w:rFonts w:ascii="Times New Roman" w:hAnsi="Times New Roman" w:cs="Times New Roman"/>
        </w:rPr>
        <w:t>. The stock is not experiencing overfishing (100% probability F &lt; F</w:t>
      </w:r>
      <w:r w:rsidRPr="00F07BCC">
        <w:rPr>
          <w:rFonts w:ascii="Times New Roman" w:hAnsi="Times New Roman" w:cs="Times New Roman"/>
          <w:vertAlign w:val="subscript"/>
        </w:rPr>
        <w:t>MSY</w:t>
      </w:r>
      <w:r w:rsidRPr="00F07BCC">
        <w:rPr>
          <w:rFonts w:ascii="Times New Roman" w:hAnsi="Times New Roman" w:cs="Times New Roman"/>
        </w:rPr>
        <w:t>) and is not in an overfished condition (100% probability SB</w:t>
      </w:r>
      <w:r w:rsidRPr="00F07BCC">
        <w:rPr>
          <w:rFonts w:ascii="Times New Roman" w:hAnsi="Times New Roman" w:cs="Times New Roman"/>
          <w:vertAlign w:val="subscript"/>
        </w:rPr>
        <w:t>recent</w:t>
      </w:r>
      <w:r w:rsidRPr="00F07BCC">
        <w:rPr>
          <w:rFonts w:ascii="Times New Roman" w:hAnsi="Times New Roman" w:cs="Times New Roman"/>
        </w:rPr>
        <w:t xml:space="preserve"> &gt; LRP). SC14 recalled its previous advice from SC11, SC12, and SC13 that longline fishing mortality and longline catch be reduced to avoid decline in the vulnerable biomass so that economically viable catch rates can be maintained, especially for longline catch of adult albacore. SC14 recommends that this advice be taken into consideration when the TRP for South Pacific albacore is discussed at WCPFC15.</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Regarding the designation of North Pacific blue shark and North Pacific striped marlin, SC14recommended that the Commission clarify and quantify what is meant by “</w:t>
      </w:r>
      <w:r w:rsidRPr="00F07BCC">
        <w:rPr>
          <w:rFonts w:ascii="Times New Roman" w:hAnsi="Times New Roman" w:cs="Times New Roman"/>
          <w:i/>
          <w:iCs/>
        </w:rPr>
        <w:t>mostly north of 20 degrees N</w:t>
      </w:r>
      <w:r w:rsidRPr="00F07BCC">
        <w:rPr>
          <w:rFonts w:ascii="Times New Roman" w:hAnsi="Times New Roman" w:cs="Times New Roman"/>
        </w:rPr>
        <w:t>”. In addition, SC14 developed a check-list of benchmark scientific information for each species for the Commission’s consideration.</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In response to Paragraph 215 of the WCPFC14 Summary Report on the need for a Science-Management Dialogue, SC14 recommended that:</w:t>
      </w:r>
    </w:p>
    <w:p w:rsidR="0000065C" w:rsidRPr="00F07BCC" w:rsidRDefault="0000065C" w:rsidP="002B2358">
      <w:pPr>
        <w:pStyle w:val="ListParagraph"/>
        <w:numPr>
          <w:ilvl w:val="0"/>
          <w:numId w:val="22"/>
        </w:numPr>
        <w:autoSpaceDE w:val="0"/>
        <w:adjustRightInd w:val="0"/>
        <w:snapToGrid w:val="0"/>
        <w:spacing w:after="0" w:line="240" w:lineRule="auto"/>
        <w:ind w:left="1440"/>
        <w:contextualSpacing w:val="0"/>
        <w:jc w:val="both"/>
        <w:rPr>
          <w:rFonts w:ascii="Times New Roman" w:hAnsi="Times New Roman" w:cs="Times New Roman"/>
        </w:rPr>
      </w:pPr>
      <w:r w:rsidRPr="00F07BCC">
        <w:rPr>
          <w:rFonts w:ascii="Times New Roman" w:hAnsi="Times New Roman" w:cs="Times New Roman"/>
        </w:rPr>
        <w:t>WCPFC15 take the necessary steps to establish such a Dialogue in 2019; and</w:t>
      </w:r>
    </w:p>
    <w:p w:rsidR="0000065C" w:rsidRPr="00F07BCC" w:rsidRDefault="0000065C" w:rsidP="002B2358">
      <w:pPr>
        <w:pStyle w:val="ListParagraph"/>
        <w:numPr>
          <w:ilvl w:val="0"/>
          <w:numId w:val="22"/>
        </w:numPr>
        <w:autoSpaceDE w:val="0"/>
        <w:adjustRightInd w:val="0"/>
        <w:snapToGrid w:val="0"/>
        <w:spacing w:after="0" w:line="240" w:lineRule="auto"/>
        <w:ind w:left="1440"/>
        <w:contextualSpacing w:val="0"/>
        <w:jc w:val="both"/>
        <w:rPr>
          <w:rFonts w:ascii="Times New Roman" w:hAnsi="Times New Roman" w:cs="Times New Roman"/>
        </w:rPr>
      </w:pPr>
      <w:r w:rsidRPr="00F07BCC">
        <w:rPr>
          <w:rFonts w:ascii="Times New Roman" w:hAnsi="Times New Roman" w:cs="Times New Roman"/>
        </w:rPr>
        <w:t>The Commission define the appropriate format for this group to possess authority to enable them to make the appropriate recommendations to the Commission.</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The Scientific Committee’s work programme and budget for 2019 – 2021 were introduced with a total budget of $2,160,928 for 2019. SC14 agreed that the scientific services provider conduct stock assessments for skipjack and South Pacific striped marlin in 2019.</w:t>
      </w:r>
    </w:p>
    <w:p w:rsidR="0000065C" w:rsidRPr="00F07BCC" w:rsidRDefault="0000065C" w:rsidP="00F07BCC">
      <w:pPr>
        <w:pStyle w:val="ListParagraph"/>
        <w:numPr>
          <w:ilvl w:val="2"/>
          <w:numId w:val="1"/>
        </w:numPr>
        <w:autoSpaceDE w:val="0"/>
        <w:adjustRightInd w:val="0"/>
        <w:snapToGrid w:val="0"/>
        <w:spacing w:after="0" w:line="240" w:lineRule="auto"/>
        <w:ind w:left="1080" w:hanging="360"/>
        <w:contextualSpacing w:val="0"/>
        <w:jc w:val="both"/>
        <w:rPr>
          <w:rFonts w:ascii="Times New Roman" w:hAnsi="Times New Roman" w:cs="Times New Roman"/>
        </w:rPr>
      </w:pPr>
      <w:r w:rsidRPr="00F07BCC">
        <w:rPr>
          <w:rFonts w:ascii="Times New Roman" w:hAnsi="Times New Roman" w:cs="Times New Roman"/>
        </w:rPr>
        <w:t>The 15</w:t>
      </w:r>
      <w:r w:rsidRPr="00F07BCC">
        <w:rPr>
          <w:rFonts w:ascii="Times New Roman" w:hAnsi="Times New Roman" w:cs="Times New Roman"/>
          <w:vertAlign w:val="superscript"/>
        </w:rPr>
        <w:t>th</w:t>
      </w:r>
      <w:r w:rsidRPr="00F07BCC">
        <w:rPr>
          <w:rFonts w:ascii="Times New Roman" w:hAnsi="Times New Roman" w:cs="Times New Roman"/>
        </w:rPr>
        <w:t> Scientific Committee meeting is scheduled to be held in Pohnpei, Federated States of Micronesia during 7-15 August 2019.</w:t>
      </w:r>
    </w:p>
    <w:p w:rsidR="00963CEB" w:rsidRPr="00F07BCC" w:rsidRDefault="00963CEB" w:rsidP="00F07BCC">
      <w:pPr>
        <w:pStyle w:val="ListParagraph"/>
        <w:autoSpaceDE w:val="0"/>
        <w:adjustRightInd w:val="0"/>
        <w:snapToGrid w:val="0"/>
        <w:spacing w:after="0" w:line="240" w:lineRule="auto"/>
        <w:ind w:left="1440"/>
        <w:contextualSpacing w:val="0"/>
        <w:jc w:val="both"/>
        <w:rPr>
          <w:rFonts w:ascii="Times New Roman" w:eastAsia="Meiryo" w:hAnsi="Times New Roman" w:cs="Times New Roman"/>
          <w:color w:val="000000"/>
          <w:lang w:eastAsia="ja-JP"/>
        </w:rPr>
      </w:pPr>
    </w:p>
    <w:p w:rsidR="00106DCE" w:rsidRPr="00F07BCC" w:rsidRDefault="00106DCE" w:rsidP="00F07BCC">
      <w:pPr>
        <w:adjustRightInd w:val="0"/>
        <w:snapToGrid w:val="0"/>
        <w:spacing w:after="0" w:line="240" w:lineRule="auto"/>
        <w:jc w:val="both"/>
        <w:rPr>
          <w:rFonts w:ascii="Times New Roman" w:eastAsia="MS Mincho" w:hAnsi="Times New Roman" w:cs="Times New Roman"/>
          <w:b/>
          <w:color w:val="FF0000"/>
          <w:lang w:eastAsia="ja-JP"/>
        </w:rPr>
      </w:pPr>
      <w:r w:rsidRPr="00F07BCC">
        <w:rPr>
          <w:rFonts w:ascii="Times New Roman" w:hAnsi="Times New Roman" w:cs="Times New Roman"/>
          <w:b/>
        </w:rPr>
        <w:t xml:space="preserve">2.3  </w:t>
      </w:r>
      <w:r w:rsidRPr="00F07BCC">
        <w:rPr>
          <w:rFonts w:ascii="Times New Roman" w:hAnsi="Times New Roman" w:cs="Times New Roman"/>
          <w:b/>
        </w:rPr>
        <w:tab/>
        <w:t>Conservation and management measure for northern stocks</w:t>
      </w:r>
    </w:p>
    <w:p w:rsidR="00106DCE" w:rsidRPr="00F07BCC" w:rsidRDefault="00106DCE" w:rsidP="00F07BCC">
      <w:pPr>
        <w:adjustRightInd w:val="0"/>
        <w:snapToGrid w:val="0"/>
        <w:spacing w:after="0" w:line="240" w:lineRule="auto"/>
        <w:jc w:val="both"/>
        <w:rPr>
          <w:rFonts w:ascii="Times New Roman" w:eastAsia="MS Mincho" w:hAnsi="Times New Roman" w:cs="Times New Roman"/>
          <w:b/>
          <w:lang w:eastAsia="ja-JP"/>
        </w:rPr>
      </w:pPr>
    </w:p>
    <w:p w:rsidR="00106DCE" w:rsidRPr="00F07BCC" w:rsidRDefault="00106DCE" w:rsidP="00F07BCC">
      <w:pPr>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 xml:space="preserve">2.3.1  </w:t>
      </w:r>
      <w:r w:rsidRPr="00F07BCC">
        <w:rPr>
          <w:rFonts w:ascii="Times New Roman" w:hAnsi="Times New Roman" w:cs="Times New Roman"/>
          <w:b/>
        </w:rPr>
        <w:tab/>
        <w:t>Pacific bluefin tuna</w:t>
      </w:r>
    </w:p>
    <w:p w:rsidR="00106DCE" w:rsidRPr="00F07BCC" w:rsidRDefault="00106DCE" w:rsidP="00F07BCC">
      <w:pPr>
        <w:adjustRightInd w:val="0"/>
        <w:snapToGrid w:val="0"/>
        <w:spacing w:after="0" w:line="240" w:lineRule="auto"/>
        <w:jc w:val="both"/>
        <w:rPr>
          <w:rFonts w:ascii="Times New Roman" w:eastAsia="MS Mincho" w:hAnsi="Times New Roman" w:cs="Times New Roman"/>
          <w:i/>
          <w:lang w:eastAsia="ja-JP"/>
        </w:rPr>
      </w:pPr>
    </w:p>
    <w:p w:rsidR="00106DCE" w:rsidRPr="00F07BCC" w:rsidRDefault="0025365C" w:rsidP="00F07BCC">
      <w:pPr>
        <w:adjustRightInd w:val="0"/>
        <w:snapToGrid w:val="0"/>
        <w:spacing w:after="0" w:line="240" w:lineRule="auto"/>
        <w:jc w:val="both"/>
        <w:rPr>
          <w:rFonts w:ascii="Times New Roman" w:eastAsia="MS Mincho" w:hAnsi="Times New Roman" w:cs="Times New Roman"/>
          <w:b/>
          <w:bCs/>
          <w:iCs/>
          <w:lang w:eastAsia="ja-JP"/>
        </w:rPr>
      </w:pPr>
      <w:r w:rsidRPr="00F07BCC">
        <w:rPr>
          <w:rFonts w:ascii="Times New Roman" w:eastAsia="MS Mincho" w:hAnsi="Times New Roman" w:cs="Times New Roman"/>
          <w:b/>
          <w:bCs/>
          <w:iCs/>
          <w:lang w:eastAsia="ja-JP"/>
        </w:rPr>
        <w:t>2.3.1.1</w:t>
      </w:r>
      <w:r w:rsidRPr="00F07BCC">
        <w:rPr>
          <w:rFonts w:ascii="Times New Roman" w:eastAsia="MS Mincho" w:hAnsi="Times New Roman" w:cs="Times New Roman"/>
          <w:b/>
          <w:bCs/>
          <w:iCs/>
          <w:lang w:eastAsia="ja-JP"/>
        </w:rPr>
        <w:tab/>
        <w:t>Reports from</w:t>
      </w:r>
      <w:r w:rsidR="00106DCE" w:rsidRPr="00F07BCC">
        <w:rPr>
          <w:rFonts w:ascii="Times New Roman" w:eastAsia="MS Mincho" w:hAnsi="Times New Roman" w:cs="Times New Roman"/>
          <w:b/>
          <w:bCs/>
          <w:iCs/>
          <w:lang w:eastAsia="ja-JP"/>
        </w:rPr>
        <w:t xml:space="preserve"> CCM</w:t>
      </w:r>
      <w:r w:rsidRPr="00F07BCC">
        <w:rPr>
          <w:rFonts w:ascii="Times New Roman" w:eastAsia="MS Mincho" w:hAnsi="Times New Roman" w:cs="Times New Roman"/>
          <w:b/>
          <w:bCs/>
          <w:iCs/>
          <w:lang w:eastAsia="ja-JP"/>
        </w:rPr>
        <w:t>s and Observers</w:t>
      </w:r>
    </w:p>
    <w:p w:rsidR="00AA3869" w:rsidRPr="00F07BCC" w:rsidRDefault="00AA3869" w:rsidP="00F07BCC">
      <w:pPr>
        <w:adjustRightInd w:val="0"/>
        <w:snapToGrid w:val="0"/>
        <w:spacing w:after="0" w:line="240" w:lineRule="auto"/>
        <w:jc w:val="both"/>
        <w:rPr>
          <w:rFonts w:ascii="Times New Roman" w:eastAsia="MS Mincho" w:hAnsi="Times New Roman" w:cs="Times New Roman"/>
          <w:b/>
          <w:bCs/>
          <w:iCs/>
          <w:lang w:eastAsia="ja-JP"/>
        </w:rPr>
      </w:pPr>
    </w:p>
    <w:p w:rsidR="007271E4" w:rsidRPr="00F07BCC" w:rsidRDefault="004D49E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i/>
          <w:lang w:eastAsia="ja-JP"/>
        </w:rPr>
      </w:pPr>
      <w:r w:rsidRPr="00F07BCC">
        <w:rPr>
          <w:rFonts w:ascii="Times New Roman" w:eastAsia="MS Mincho" w:hAnsi="Times New Roman" w:cs="Times New Roman"/>
          <w:lang w:eastAsia="ja-JP"/>
        </w:rPr>
        <w:t>Canada</w:t>
      </w:r>
      <w:r w:rsidR="007271E4" w:rsidRPr="00F07BCC">
        <w:rPr>
          <w:rFonts w:ascii="Times New Roman" w:eastAsia="MS Mincho" w:hAnsi="Times New Roman" w:cs="Times New Roman"/>
          <w:lang w:eastAsia="ja-JP"/>
        </w:rPr>
        <w:t xml:space="preserve"> (NC14</w:t>
      </w:r>
      <w:r w:rsidR="00910AF3" w:rsidRPr="00F07BCC">
        <w:rPr>
          <w:rFonts w:ascii="Times New Roman" w:eastAsia="MS Mincho" w:hAnsi="Times New Roman" w:cs="Times New Roman"/>
          <w:lang w:eastAsia="ja-JP"/>
        </w:rPr>
        <w:t xml:space="preserve">-DP-01) reported that there </w:t>
      </w:r>
      <w:r w:rsidR="004F51F5" w:rsidRPr="00F07BCC">
        <w:rPr>
          <w:rFonts w:ascii="Times New Roman" w:eastAsia="MS Mincho" w:hAnsi="Times New Roman" w:cs="Times New Roman"/>
          <w:lang w:eastAsia="ja-JP"/>
        </w:rPr>
        <w:t>are</w:t>
      </w:r>
      <w:r w:rsidR="00C9034F" w:rsidRPr="00F07BCC">
        <w:rPr>
          <w:rFonts w:ascii="Times New Roman" w:eastAsia="MS Mincho" w:hAnsi="Times New Roman" w:cs="Times New Roman"/>
          <w:lang w:eastAsia="ja-JP"/>
        </w:rPr>
        <w:t xml:space="preserve"> no fisheries targeting </w:t>
      </w:r>
      <w:r w:rsidR="005B44DB" w:rsidRPr="00F07BCC">
        <w:rPr>
          <w:rFonts w:ascii="Times New Roman" w:eastAsia="MS Mincho" w:hAnsi="Times New Roman" w:cs="Times New Roman"/>
          <w:lang w:eastAsia="ja-JP"/>
        </w:rPr>
        <w:t>Pacific bluefin tuna</w:t>
      </w:r>
      <w:r w:rsidR="007271E4" w:rsidRPr="00F07BCC">
        <w:rPr>
          <w:rFonts w:ascii="Times New Roman" w:eastAsia="MS Mincho" w:hAnsi="Times New Roman" w:cs="Times New Roman"/>
          <w:lang w:eastAsia="ja-JP"/>
        </w:rPr>
        <w:t xml:space="preserve"> to report. </w:t>
      </w:r>
      <w:r w:rsidR="0022714E" w:rsidRPr="00F07BCC">
        <w:rPr>
          <w:rFonts w:ascii="Times New Roman" w:eastAsia="MS Mincho" w:hAnsi="Times New Roman" w:cs="Times New Roman"/>
          <w:lang w:eastAsia="ja-JP"/>
        </w:rPr>
        <w:t xml:space="preserve">In 2017, no catch, including bycatch, was recorded and </w:t>
      </w:r>
      <w:r w:rsidR="00036B63" w:rsidRPr="00F07BCC">
        <w:rPr>
          <w:rFonts w:ascii="Times New Roman" w:eastAsia="MS Mincho" w:hAnsi="Times New Roman" w:cs="Times New Roman"/>
          <w:lang w:eastAsia="ja-JP"/>
        </w:rPr>
        <w:t>154</w:t>
      </w:r>
      <w:r w:rsidR="0022714E" w:rsidRPr="00F07BCC">
        <w:rPr>
          <w:rFonts w:ascii="Times New Roman" w:eastAsia="MS Mincho" w:hAnsi="Times New Roman" w:cs="Times New Roman"/>
          <w:lang w:eastAsia="ja-JP"/>
        </w:rPr>
        <w:t xml:space="preserve">t </w:t>
      </w:r>
      <w:r w:rsidR="005B44DB" w:rsidRPr="00F07BCC">
        <w:rPr>
          <w:rFonts w:ascii="Times New Roman" w:eastAsia="MS Mincho" w:hAnsi="Times New Roman" w:cs="Times New Roman"/>
          <w:lang w:eastAsia="ja-JP"/>
        </w:rPr>
        <w:t>Pacific bluefin tuna</w:t>
      </w:r>
      <w:r w:rsidR="0022714E" w:rsidRPr="00F07BCC">
        <w:rPr>
          <w:rFonts w:ascii="Times New Roman" w:eastAsia="MS Mincho" w:hAnsi="Times New Roman" w:cs="Times New Roman"/>
          <w:lang w:eastAsia="ja-JP"/>
        </w:rPr>
        <w:t xml:space="preserve"> was</w:t>
      </w:r>
      <w:r w:rsidR="007271E4" w:rsidRPr="00F07BCC">
        <w:rPr>
          <w:rFonts w:ascii="Times New Roman" w:eastAsia="MS Mincho" w:hAnsi="Times New Roman" w:cs="Times New Roman"/>
          <w:lang w:eastAsia="ja-JP"/>
        </w:rPr>
        <w:t xml:space="preserve"> import</w:t>
      </w:r>
      <w:r w:rsidR="009839FF" w:rsidRPr="00F07BCC">
        <w:rPr>
          <w:rFonts w:ascii="Times New Roman" w:eastAsia="MS Mincho" w:hAnsi="Times New Roman" w:cs="Times New Roman"/>
          <w:lang w:eastAsia="ja-JP"/>
        </w:rPr>
        <w:t>ed</w:t>
      </w:r>
      <w:r w:rsidR="00036B63" w:rsidRPr="00F07BCC">
        <w:rPr>
          <w:rFonts w:ascii="Times New Roman" w:eastAsia="MS Mincho" w:hAnsi="Times New Roman" w:cs="Times New Roman"/>
          <w:lang w:eastAsia="ja-JP"/>
        </w:rPr>
        <w:t xml:space="preserve"> and none exported</w:t>
      </w:r>
      <w:r w:rsidR="007271E4" w:rsidRPr="00F07BCC">
        <w:rPr>
          <w:rFonts w:ascii="Times New Roman" w:eastAsia="MS Mincho" w:hAnsi="Times New Roman" w:cs="Times New Roman"/>
          <w:lang w:eastAsia="ja-JP"/>
        </w:rPr>
        <w:t xml:space="preserve">. </w:t>
      </w:r>
    </w:p>
    <w:p w:rsidR="007271E4" w:rsidRPr="00F07BCC" w:rsidRDefault="007271E4"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i/>
          <w:lang w:eastAsia="ja-JP"/>
        </w:rPr>
      </w:pPr>
    </w:p>
    <w:p w:rsidR="007271E4" w:rsidRPr="00F07BCC" w:rsidRDefault="007271E4"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China </w:t>
      </w:r>
      <w:r w:rsidR="00456A08" w:rsidRPr="00F07BCC">
        <w:rPr>
          <w:rFonts w:ascii="Times New Roman" w:eastAsia="MS Mincho" w:hAnsi="Times New Roman" w:cs="Times New Roman"/>
          <w:lang w:eastAsia="ja-JP"/>
        </w:rPr>
        <w:t xml:space="preserve">was </w:t>
      </w:r>
      <w:r w:rsidRPr="00F07BCC">
        <w:rPr>
          <w:rFonts w:ascii="Times New Roman" w:eastAsia="MS Mincho" w:hAnsi="Times New Roman" w:cs="Times New Roman"/>
          <w:lang w:eastAsia="ja-JP"/>
        </w:rPr>
        <w:t>not present</w:t>
      </w:r>
      <w:r w:rsidR="00456A08" w:rsidRPr="00F07BCC">
        <w:rPr>
          <w:rFonts w:ascii="Times New Roman" w:eastAsia="MS Mincho" w:hAnsi="Times New Roman" w:cs="Times New Roman"/>
          <w:lang w:eastAsia="ja-JP"/>
        </w:rPr>
        <w:t xml:space="preserve"> to report</w:t>
      </w:r>
      <w:r w:rsidR="009839FF" w:rsidRPr="00F07BCC">
        <w:rPr>
          <w:rFonts w:ascii="Times New Roman" w:eastAsia="MS Mincho" w:hAnsi="Times New Roman" w:cs="Times New Roman"/>
          <w:lang w:eastAsia="ja-JP"/>
        </w:rPr>
        <w:t xml:space="preserve"> its activities related to CMM</w:t>
      </w:r>
      <w:r w:rsidR="002A2A23" w:rsidRPr="00F07BCC">
        <w:rPr>
          <w:rFonts w:ascii="Times New Roman" w:eastAsia="MS Mincho" w:hAnsi="Times New Roman" w:cs="Times New Roman"/>
          <w:lang w:eastAsia="ja-JP"/>
        </w:rPr>
        <w:t xml:space="preserve"> </w:t>
      </w:r>
      <w:r w:rsidR="009839FF" w:rsidRPr="00F07BCC">
        <w:rPr>
          <w:rFonts w:ascii="Times New Roman" w:eastAsia="MS Mincho" w:hAnsi="Times New Roman" w:cs="Times New Roman"/>
          <w:lang w:eastAsia="ja-JP"/>
        </w:rPr>
        <w:t>2017-08</w:t>
      </w:r>
      <w:r w:rsidRPr="00F07BCC">
        <w:rPr>
          <w:rFonts w:ascii="Times New Roman" w:eastAsia="MS Mincho" w:hAnsi="Times New Roman" w:cs="Times New Roman"/>
          <w:lang w:eastAsia="ja-JP"/>
        </w:rPr>
        <w:t xml:space="preserve">. </w:t>
      </w:r>
      <w:r w:rsidR="00456A08" w:rsidRPr="00F07BCC">
        <w:rPr>
          <w:rFonts w:ascii="Times New Roman" w:eastAsia="MS Mincho" w:hAnsi="Times New Roman" w:cs="Times New Roman"/>
          <w:lang w:eastAsia="ja-JP"/>
        </w:rPr>
        <w:t xml:space="preserve">However, </w:t>
      </w:r>
      <w:r w:rsidR="0098326A" w:rsidRPr="00F07BCC">
        <w:rPr>
          <w:rFonts w:ascii="Times New Roman" w:eastAsia="MS Mincho" w:hAnsi="Times New Roman" w:cs="Times New Roman"/>
          <w:lang w:eastAsia="ja-JP"/>
        </w:rPr>
        <w:t xml:space="preserve">it was noted that, </w:t>
      </w:r>
      <w:r w:rsidR="00456A08" w:rsidRPr="00F07BCC">
        <w:rPr>
          <w:rFonts w:ascii="Times New Roman" w:eastAsia="MS Mincho" w:hAnsi="Times New Roman" w:cs="Times New Roman"/>
          <w:lang w:eastAsia="ja-JP"/>
        </w:rPr>
        <w:t>according to its submitted report (NC14-DP-02),</w:t>
      </w:r>
      <w:r w:rsidR="00222A86" w:rsidRPr="00F07BCC">
        <w:rPr>
          <w:rFonts w:ascii="Times New Roman" w:eastAsia="MS Mincho" w:hAnsi="Times New Roman" w:cs="Times New Roman"/>
          <w:lang w:eastAsia="ja-JP"/>
        </w:rPr>
        <w:t xml:space="preserve"> there is </w:t>
      </w:r>
      <w:r w:rsidR="00456A08" w:rsidRPr="00F07BCC">
        <w:rPr>
          <w:rFonts w:ascii="Times New Roman" w:eastAsia="MS Mincho" w:hAnsi="Times New Roman" w:cs="Times New Roman"/>
          <w:lang w:eastAsia="ja-JP"/>
        </w:rPr>
        <w:t>n</w:t>
      </w:r>
      <w:r w:rsidRPr="00F07BCC">
        <w:rPr>
          <w:rFonts w:ascii="Times New Roman" w:eastAsia="MS Mincho" w:hAnsi="Times New Roman" w:cs="Times New Roman"/>
          <w:lang w:eastAsia="ja-JP"/>
        </w:rPr>
        <w:t xml:space="preserve">o fishing for </w:t>
      </w:r>
      <w:r w:rsidR="005B44DB" w:rsidRPr="00F07BCC">
        <w:rPr>
          <w:rFonts w:ascii="Times New Roman" w:eastAsia="MS Mincho" w:hAnsi="Times New Roman" w:cs="Times New Roman"/>
          <w:lang w:eastAsia="ja-JP"/>
        </w:rPr>
        <w:t>Pacific bluefin tuna</w:t>
      </w:r>
      <w:r w:rsidR="00222A86" w:rsidRPr="00F07BCC">
        <w:rPr>
          <w:rFonts w:ascii="Times New Roman" w:eastAsia="MS Mincho" w:hAnsi="Times New Roman" w:cs="Times New Roman"/>
          <w:lang w:eastAsia="ja-JP"/>
        </w:rPr>
        <w:t xml:space="preserve"> in China</w:t>
      </w:r>
      <w:r w:rsidRPr="00F07BCC">
        <w:rPr>
          <w:rFonts w:ascii="Times New Roman" w:eastAsia="MS Mincho" w:hAnsi="Times New Roman" w:cs="Times New Roman"/>
          <w:lang w:eastAsia="ja-JP"/>
        </w:rPr>
        <w:t>.</w:t>
      </w:r>
      <w:r w:rsidR="00222A86" w:rsidRPr="00F07BCC">
        <w:rPr>
          <w:rFonts w:ascii="Times New Roman" w:eastAsia="MS Mincho" w:hAnsi="Times New Roman" w:cs="Times New Roman"/>
          <w:lang w:eastAsia="ja-JP"/>
        </w:rPr>
        <w:t xml:space="preserve"> The trade is monitored using CDS</w:t>
      </w:r>
      <w:r w:rsidRPr="00F07BCC">
        <w:rPr>
          <w:rFonts w:ascii="Times New Roman" w:eastAsia="MS Mincho" w:hAnsi="Times New Roman" w:cs="Times New Roman"/>
          <w:lang w:eastAsia="ja-JP"/>
        </w:rPr>
        <w:t xml:space="preserve"> under ICCAT. </w:t>
      </w:r>
    </w:p>
    <w:p w:rsidR="007271E4" w:rsidRPr="00F07BCC" w:rsidRDefault="007271E4"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7271E4" w:rsidRPr="00F07BCC" w:rsidRDefault="007271E4"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US</w:t>
      </w:r>
      <w:r w:rsidR="002A2A23"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note</w:t>
      </w:r>
      <w:r w:rsidR="00222A86" w:rsidRPr="00F07BCC">
        <w:rPr>
          <w:rFonts w:ascii="Times New Roman" w:eastAsia="MS Mincho" w:hAnsi="Times New Roman" w:cs="Times New Roman"/>
          <w:lang w:eastAsia="ja-JP"/>
        </w:rPr>
        <w:t>d that Japan</w:t>
      </w:r>
      <w:r w:rsidRPr="00F07BCC">
        <w:rPr>
          <w:rFonts w:ascii="Times New Roman" w:eastAsia="MS Mincho" w:hAnsi="Times New Roman" w:cs="Times New Roman"/>
          <w:lang w:eastAsia="ja-JP"/>
        </w:rPr>
        <w:t xml:space="preserve"> report</w:t>
      </w:r>
      <w:r w:rsidR="00222A86" w:rsidRPr="00F07BCC">
        <w:rPr>
          <w:rFonts w:ascii="Times New Roman" w:eastAsia="MS Mincho" w:hAnsi="Times New Roman" w:cs="Times New Roman"/>
          <w:lang w:eastAsia="ja-JP"/>
        </w:rPr>
        <w:t>s export to China but C</w:t>
      </w:r>
      <w:r w:rsidRPr="00F07BCC">
        <w:rPr>
          <w:rFonts w:ascii="Times New Roman" w:eastAsia="MS Mincho" w:hAnsi="Times New Roman" w:cs="Times New Roman"/>
          <w:lang w:eastAsia="ja-JP"/>
        </w:rPr>
        <w:t xml:space="preserve">hina </w:t>
      </w:r>
      <w:r w:rsidR="00222A86" w:rsidRPr="00F07BCC">
        <w:rPr>
          <w:rFonts w:ascii="Times New Roman" w:eastAsia="MS Mincho" w:hAnsi="Times New Roman" w:cs="Times New Roman"/>
          <w:lang w:eastAsia="ja-JP"/>
        </w:rPr>
        <w:t xml:space="preserve">reports that all of its </w:t>
      </w:r>
      <w:r w:rsidRPr="00F07BCC">
        <w:rPr>
          <w:rFonts w:ascii="Times New Roman" w:eastAsia="MS Mincho" w:hAnsi="Times New Roman" w:cs="Times New Roman"/>
          <w:lang w:eastAsia="ja-JP"/>
        </w:rPr>
        <w:t xml:space="preserve">import </w:t>
      </w:r>
      <w:r w:rsidR="00222A86" w:rsidRPr="00F07BCC">
        <w:rPr>
          <w:rFonts w:ascii="Times New Roman" w:eastAsia="MS Mincho" w:hAnsi="Times New Roman" w:cs="Times New Roman"/>
          <w:lang w:eastAsia="ja-JP"/>
        </w:rPr>
        <w:t>is from Atlantic</w:t>
      </w:r>
      <w:r w:rsidRPr="00F07BCC">
        <w:rPr>
          <w:rFonts w:ascii="Times New Roman" w:eastAsia="MS Mincho" w:hAnsi="Times New Roman" w:cs="Times New Roman"/>
          <w:lang w:eastAsia="ja-JP"/>
        </w:rPr>
        <w:t xml:space="preserve">. </w:t>
      </w:r>
      <w:r w:rsidR="008B2071" w:rsidRPr="00F07BCC">
        <w:rPr>
          <w:rFonts w:ascii="Times New Roman" w:eastAsia="MS Mincho" w:hAnsi="Times New Roman" w:cs="Times New Roman"/>
          <w:lang w:eastAsia="ja-JP"/>
        </w:rPr>
        <w:t>The question cannot be answered due to the absen</w:t>
      </w:r>
      <w:r w:rsidR="0038748C" w:rsidRPr="00F07BCC">
        <w:rPr>
          <w:rFonts w:ascii="Times New Roman" w:eastAsia="MS Mincho" w:hAnsi="Times New Roman" w:cs="Times New Roman"/>
          <w:lang w:eastAsia="ja-JP"/>
        </w:rPr>
        <w:t>ce</w:t>
      </w:r>
      <w:r w:rsidR="008B2071" w:rsidRPr="00F07BCC">
        <w:rPr>
          <w:rFonts w:ascii="Times New Roman" w:eastAsia="MS Mincho" w:hAnsi="Times New Roman" w:cs="Times New Roman"/>
          <w:lang w:eastAsia="ja-JP"/>
        </w:rPr>
        <w:t xml:space="preserve"> of Chinese delegation.</w:t>
      </w:r>
    </w:p>
    <w:p w:rsidR="008B2071" w:rsidRPr="00F07BCC" w:rsidRDefault="008B2071"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036B63" w:rsidRPr="00F07BCC" w:rsidRDefault="0098326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Cook Islands </w:t>
      </w:r>
      <w:r w:rsidR="00574D8F" w:rsidRPr="00F07BCC">
        <w:rPr>
          <w:rFonts w:ascii="Times New Roman" w:eastAsia="MS Mincho" w:hAnsi="Times New Roman" w:cs="Times New Roman"/>
          <w:lang w:eastAsia="ja-JP"/>
        </w:rPr>
        <w:t>informed the NC</w:t>
      </w:r>
      <w:r w:rsidRPr="00F07BCC">
        <w:rPr>
          <w:rFonts w:ascii="Times New Roman" w:eastAsia="MS Mincho" w:hAnsi="Times New Roman" w:cs="Times New Roman"/>
          <w:lang w:eastAsia="ja-JP"/>
        </w:rPr>
        <w:t xml:space="preserve"> that there was </w:t>
      </w:r>
      <w:r w:rsidR="007271E4" w:rsidRPr="00F07BCC">
        <w:rPr>
          <w:rFonts w:ascii="Times New Roman" w:eastAsia="MS Mincho" w:hAnsi="Times New Roman" w:cs="Times New Roman"/>
          <w:lang w:eastAsia="ja-JP"/>
        </w:rPr>
        <w:t xml:space="preserve">no catch </w:t>
      </w:r>
      <w:r w:rsidRPr="00F07BCC">
        <w:rPr>
          <w:rFonts w:ascii="Times New Roman" w:eastAsia="MS Mincho" w:hAnsi="Times New Roman" w:cs="Times New Roman"/>
          <w:lang w:eastAsia="ja-JP"/>
        </w:rPr>
        <w:t xml:space="preserve">of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to report in 2017</w:t>
      </w:r>
      <w:r w:rsidR="007271E4" w:rsidRPr="00F07BCC">
        <w:rPr>
          <w:rFonts w:ascii="Times New Roman" w:eastAsia="MS Mincho" w:hAnsi="Times New Roman" w:cs="Times New Roman"/>
          <w:lang w:eastAsia="ja-JP"/>
        </w:rPr>
        <w:t xml:space="preserve">. </w:t>
      </w:r>
    </w:p>
    <w:p w:rsidR="00574D8F" w:rsidRPr="00F07BCC" w:rsidRDefault="00574D8F"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A96960" w:rsidRPr="00F07BCC" w:rsidRDefault="008B207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Cook Island</w:t>
      </w:r>
      <w:r w:rsidR="00036B63" w:rsidRPr="00F07BCC">
        <w:rPr>
          <w:rFonts w:ascii="Times New Roman" w:eastAsia="MS Mincho" w:hAnsi="Times New Roman" w:cs="Times New Roman"/>
          <w:lang w:eastAsia="ja-JP"/>
        </w:rPr>
        <w:t>s</w:t>
      </w:r>
      <w:r w:rsidRPr="00F07BCC">
        <w:rPr>
          <w:rFonts w:ascii="Times New Roman" w:eastAsia="MS Mincho" w:hAnsi="Times New Roman" w:cs="Times New Roman"/>
          <w:lang w:eastAsia="ja-JP"/>
        </w:rPr>
        <w:t xml:space="preserve"> </w:t>
      </w:r>
      <w:r w:rsidR="00036B63" w:rsidRPr="00F07BCC">
        <w:rPr>
          <w:rFonts w:ascii="Times New Roman" w:eastAsia="MS Mincho" w:hAnsi="Times New Roman" w:cs="Times New Roman"/>
          <w:lang w:eastAsia="ja-JP"/>
        </w:rPr>
        <w:t xml:space="preserve">later </w:t>
      </w:r>
      <w:r w:rsidRPr="00F07BCC">
        <w:rPr>
          <w:rFonts w:ascii="Times New Roman" w:eastAsia="MS Mincho" w:hAnsi="Times New Roman" w:cs="Times New Roman"/>
          <w:lang w:eastAsia="ja-JP"/>
        </w:rPr>
        <w:t xml:space="preserve">clarified that 1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was caught </w:t>
      </w:r>
      <w:r w:rsidR="00036B63" w:rsidRPr="00F07BCC">
        <w:rPr>
          <w:rFonts w:ascii="Times New Roman" w:eastAsia="MS Mincho" w:hAnsi="Times New Roman" w:cs="Times New Roman"/>
          <w:lang w:eastAsia="ja-JP"/>
        </w:rPr>
        <w:t xml:space="preserve">within the Cook Islands’ EEZ and </w:t>
      </w:r>
      <w:r w:rsidRPr="00F07BCC">
        <w:rPr>
          <w:rFonts w:ascii="Times New Roman" w:eastAsia="MS Mincho" w:hAnsi="Times New Roman" w:cs="Times New Roman"/>
          <w:lang w:eastAsia="ja-JP"/>
        </w:rPr>
        <w:t xml:space="preserve">exported to Japan in 2017. The fish was originally </w:t>
      </w:r>
      <w:r w:rsidR="00036B63" w:rsidRPr="00F07BCC">
        <w:rPr>
          <w:rFonts w:ascii="Times New Roman" w:eastAsia="MS Mincho" w:hAnsi="Times New Roman" w:cs="Times New Roman"/>
          <w:lang w:eastAsia="ja-JP"/>
        </w:rPr>
        <w:t xml:space="preserve">documented as </w:t>
      </w:r>
      <w:r w:rsidRPr="00F07BCC">
        <w:rPr>
          <w:rFonts w:ascii="Times New Roman" w:eastAsia="MS Mincho" w:hAnsi="Times New Roman" w:cs="Times New Roman"/>
          <w:lang w:eastAsia="ja-JP"/>
        </w:rPr>
        <w:t xml:space="preserve">bluefin tuna but later confirmed to be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w:t>
      </w:r>
      <w:r w:rsidR="00A96960" w:rsidRPr="00F07BCC">
        <w:rPr>
          <w:rFonts w:ascii="Times New Roman" w:eastAsia="MS Mincho" w:hAnsi="Times New Roman" w:cs="Times New Roman"/>
          <w:lang w:eastAsia="ja-JP"/>
        </w:rPr>
        <w:t xml:space="preserve"> </w:t>
      </w:r>
      <w:r w:rsidR="00036B63"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Cook Island</w:t>
      </w:r>
      <w:r w:rsidR="00036B63" w:rsidRPr="00F07BCC">
        <w:rPr>
          <w:rFonts w:ascii="Times New Roman" w:eastAsia="MS Mincho" w:hAnsi="Times New Roman" w:cs="Times New Roman"/>
          <w:lang w:eastAsia="ja-JP"/>
        </w:rPr>
        <w:t>s</w:t>
      </w:r>
      <w:r w:rsidRPr="00F07BCC">
        <w:rPr>
          <w:rFonts w:ascii="Times New Roman" w:eastAsia="MS Mincho" w:hAnsi="Times New Roman" w:cs="Times New Roman"/>
          <w:lang w:eastAsia="ja-JP"/>
        </w:rPr>
        <w:t xml:space="preserve"> will look into its reporting system for </w:t>
      </w:r>
      <w:r w:rsidR="00CF4F79" w:rsidRPr="00F07BCC">
        <w:rPr>
          <w:rFonts w:ascii="Times New Roman" w:eastAsia="MS Mincho" w:hAnsi="Times New Roman" w:cs="Times New Roman"/>
          <w:lang w:eastAsia="ja-JP"/>
        </w:rPr>
        <w:t xml:space="preserve">further improvement. </w:t>
      </w:r>
    </w:p>
    <w:p w:rsidR="007271E4" w:rsidRPr="00F07BCC" w:rsidRDefault="007271E4"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7271E4" w:rsidRPr="00F07BCC" w:rsidRDefault="00F16A90"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Fiji reported that </w:t>
      </w:r>
      <w:r w:rsidR="00C82CFC" w:rsidRPr="00F07BCC">
        <w:rPr>
          <w:rFonts w:ascii="Times New Roman" w:eastAsia="MS Mincho" w:hAnsi="Times New Roman" w:cs="Times New Roman"/>
          <w:lang w:eastAsia="ja-JP"/>
        </w:rPr>
        <w:t xml:space="preserve">250-350kg </w:t>
      </w:r>
      <w:r w:rsidRPr="00F07BCC">
        <w:rPr>
          <w:rFonts w:ascii="Times New Roman" w:eastAsia="MS Mincho" w:hAnsi="Times New Roman" w:cs="Times New Roman"/>
          <w:lang w:eastAsia="ja-JP"/>
        </w:rPr>
        <w:t xml:space="preserve">of </w:t>
      </w:r>
      <w:r w:rsidR="00C82CFC" w:rsidRPr="00F07BCC">
        <w:rPr>
          <w:rFonts w:ascii="Times New Roman" w:eastAsia="MS Mincho" w:hAnsi="Times New Roman" w:cs="Times New Roman"/>
          <w:lang w:eastAsia="ja-JP"/>
        </w:rPr>
        <w:t xml:space="preserve">juvenile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t>
      </w:r>
      <w:r w:rsidR="003C1D01" w:rsidRPr="00F07BCC">
        <w:rPr>
          <w:rFonts w:ascii="Times New Roman" w:eastAsia="MS Mincho" w:hAnsi="Times New Roman" w:cs="Times New Roman"/>
          <w:lang w:eastAsia="ja-JP"/>
        </w:rPr>
        <w:t xml:space="preserve">are often </w:t>
      </w:r>
      <w:r w:rsidRPr="00F07BCC">
        <w:rPr>
          <w:rFonts w:ascii="Times New Roman" w:eastAsia="MS Mincho" w:hAnsi="Times New Roman" w:cs="Times New Roman"/>
          <w:lang w:eastAsia="ja-JP"/>
        </w:rPr>
        <w:t xml:space="preserve">caught </w:t>
      </w:r>
      <w:r w:rsidR="00C82CFC" w:rsidRPr="00F07BCC">
        <w:rPr>
          <w:rFonts w:ascii="Times New Roman" w:eastAsia="MS Mincho" w:hAnsi="Times New Roman" w:cs="Times New Roman"/>
          <w:lang w:eastAsia="ja-JP"/>
        </w:rPr>
        <w:t xml:space="preserve">in </w:t>
      </w:r>
      <w:r w:rsidRPr="00F07BCC">
        <w:rPr>
          <w:rFonts w:ascii="Times New Roman" w:eastAsia="MS Mincho" w:hAnsi="Times New Roman" w:cs="Times New Roman"/>
          <w:lang w:eastAsia="ja-JP"/>
        </w:rPr>
        <w:t xml:space="preserve">the </w:t>
      </w:r>
      <w:r w:rsidR="00C82CFC" w:rsidRPr="00F07BCC">
        <w:rPr>
          <w:rFonts w:ascii="Times New Roman" w:eastAsia="MS Mincho" w:hAnsi="Times New Roman" w:cs="Times New Roman"/>
          <w:lang w:eastAsia="ja-JP"/>
        </w:rPr>
        <w:t>north</w:t>
      </w:r>
      <w:r w:rsidRPr="00F07BCC">
        <w:rPr>
          <w:rFonts w:ascii="Times New Roman" w:eastAsia="MS Mincho" w:hAnsi="Times New Roman" w:cs="Times New Roman"/>
          <w:lang w:eastAsia="ja-JP"/>
        </w:rPr>
        <w:t>ern</w:t>
      </w:r>
      <w:r w:rsidR="00C82CFC" w:rsidRPr="00F07BCC">
        <w:rPr>
          <w:rFonts w:ascii="Times New Roman" w:eastAsia="MS Mincho" w:hAnsi="Times New Roman" w:cs="Times New Roman"/>
          <w:lang w:eastAsia="ja-JP"/>
        </w:rPr>
        <w:t xml:space="preserve"> part of </w:t>
      </w:r>
      <w:r w:rsidRPr="00F07BCC">
        <w:rPr>
          <w:rFonts w:ascii="Times New Roman" w:eastAsia="MS Mincho" w:hAnsi="Times New Roman" w:cs="Times New Roman"/>
          <w:lang w:eastAsia="ja-JP"/>
        </w:rPr>
        <w:t xml:space="preserve">its </w:t>
      </w:r>
      <w:r w:rsidR="00C82CFC" w:rsidRPr="00F07BCC">
        <w:rPr>
          <w:rFonts w:ascii="Times New Roman" w:eastAsia="MS Mincho" w:hAnsi="Times New Roman" w:cs="Times New Roman"/>
          <w:lang w:eastAsia="ja-JP"/>
        </w:rPr>
        <w:t>EEZ</w:t>
      </w:r>
      <w:r w:rsidRPr="00F07BCC">
        <w:rPr>
          <w:rFonts w:ascii="Times New Roman" w:eastAsia="MS Mincho" w:hAnsi="Times New Roman" w:cs="Times New Roman"/>
          <w:lang w:eastAsia="ja-JP"/>
        </w:rPr>
        <w:t>s as bycatch but</w:t>
      </w:r>
      <w:r w:rsidR="00C82CFC" w:rsidRPr="00F07BCC">
        <w:rPr>
          <w:rFonts w:ascii="Times New Roman" w:eastAsia="MS Mincho" w:hAnsi="Times New Roman" w:cs="Times New Roman"/>
          <w:lang w:eastAsia="ja-JP"/>
        </w:rPr>
        <w:t xml:space="preserve"> no catch </w:t>
      </w:r>
      <w:r w:rsidRPr="00F07BCC">
        <w:rPr>
          <w:rFonts w:ascii="Times New Roman" w:eastAsia="MS Mincho" w:hAnsi="Times New Roman" w:cs="Times New Roman"/>
          <w:lang w:eastAsia="ja-JP"/>
        </w:rPr>
        <w:t xml:space="preserve">was recorded </w:t>
      </w:r>
      <w:r w:rsidR="00C82CFC" w:rsidRPr="00F07BCC">
        <w:rPr>
          <w:rFonts w:ascii="Times New Roman" w:eastAsia="MS Mincho" w:hAnsi="Times New Roman" w:cs="Times New Roman"/>
          <w:lang w:eastAsia="ja-JP"/>
        </w:rPr>
        <w:t>in 201</w:t>
      </w:r>
      <w:r w:rsidR="003C1D01" w:rsidRPr="00F07BCC">
        <w:rPr>
          <w:rFonts w:ascii="Times New Roman" w:eastAsia="MS Mincho" w:hAnsi="Times New Roman" w:cs="Times New Roman"/>
          <w:lang w:eastAsia="ja-JP"/>
        </w:rPr>
        <w:t>6</w:t>
      </w:r>
      <w:r w:rsidRPr="00F07BCC">
        <w:rPr>
          <w:rFonts w:ascii="Times New Roman" w:eastAsia="MS Mincho" w:hAnsi="Times New Roman" w:cs="Times New Roman"/>
          <w:lang w:eastAsia="ja-JP"/>
        </w:rPr>
        <w:t xml:space="preserve">. </w:t>
      </w:r>
    </w:p>
    <w:p w:rsidR="00B53DEF" w:rsidRPr="00F07BCC" w:rsidRDefault="00B53DEF"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AA208B" w:rsidRPr="00F07BCC" w:rsidRDefault="00587FD6"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Korea reported its management activities of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fisheries</w:t>
      </w:r>
      <w:r w:rsidR="009D2521" w:rsidRPr="00F07BCC">
        <w:rPr>
          <w:rFonts w:ascii="Times New Roman" w:eastAsia="MS Mincho" w:hAnsi="Times New Roman" w:cs="Times New Roman"/>
          <w:lang w:eastAsia="ja-JP"/>
        </w:rPr>
        <w:t xml:space="preserve"> (NC14-DP-06)</w:t>
      </w:r>
      <w:r w:rsidRPr="00F07BCC">
        <w:rPr>
          <w:rFonts w:ascii="Times New Roman" w:eastAsia="MS Mincho" w:hAnsi="Times New Roman" w:cs="Times New Roman"/>
          <w:lang w:eastAsia="ja-JP"/>
        </w:rPr>
        <w:t>. There are 24 large-scale purse seine vessels</w:t>
      </w:r>
      <w:r w:rsidR="009D2521" w:rsidRPr="00F07BCC">
        <w:rPr>
          <w:rFonts w:ascii="Times New Roman" w:eastAsia="MS Mincho" w:hAnsi="Times New Roman" w:cs="Times New Roman"/>
          <w:lang w:eastAsia="ja-JP"/>
        </w:rPr>
        <w:t xml:space="preserve"> catching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same as 2017, compared to 30 vessels in 2002-04 average. There </w:t>
      </w:r>
      <w:r w:rsidR="009D2521" w:rsidRPr="00F07BCC">
        <w:rPr>
          <w:rFonts w:ascii="Times New Roman" w:eastAsia="MS Mincho" w:hAnsi="Times New Roman" w:cs="Times New Roman"/>
          <w:lang w:eastAsia="ja-JP"/>
        </w:rPr>
        <w:t>are 494 set-</w:t>
      </w:r>
      <w:r w:rsidRPr="00F07BCC">
        <w:rPr>
          <w:rFonts w:ascii="Times New Roman" w:eastAsia="MS Mincho" w:hAnsi="Times New Roman" w:cs="Times New Roman"/>
          <w:lang w:eastAsia="ja-JP"/>
        </w:rPr>
        <w:t xml:space="preserve">nets in total domestically but 63 of those are located in the area where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do not migrate, which leads to 431 set</w:t>
      </w:r>
      <w:r w:rsidR="009D2521"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nets that can catch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t>
      </w:r>
      <w:r w:rsidR="0016071C" w:rsidRPr="00F07BCC">
        <w:rPr>
          <w:rFonts w:ascii="Times New Roman" w:eastAsia="MS Mincho" w:hAnsi="Times New Roman" w:cs="Times New Roman"/>
          <w:lang w:eastAsia="ja-JP"/>
        </w:rPr>
        <w:t xml:space="preserve">Catch of small </w:t>
      </w:r>
      <w:r w:rsidR="005B44DB" w:rsidRPr="00F07BCC">
        <w:rPr>
          <w:rFonts w:ascii="Times New Roman" w:eastAsia="MS Mincho" w:hAnsi="Times New Roman" w:cs="Times New Roman"/>
          <w:lang w:eastAsia="ja-JP"/>
        </w:rPr>
        <w:t>Pacific bluefin tuna</w:t>
      </w:r>
      <w:r w:rsidR="0016071C" w:rsidRPr="00F07BCC">
        <w:rPr>
          <w:rFonts w:ascii="Times New Roman" w:eastAsia="MS Mincho" w:hAnsi="Times New Roman" w:cs="Times New Roman"/>
          <w:lang w:eastAsia="ja-JP"/>
        </w:rPr>
        <w:t xml:space="preserve"> less than 30kg is controlled by the Ministerial Directive to contain the catch at less than 50% of Korean 2002-04 average. The Directive also requires the </w:t>
      </w:r>
      <w:r w:rsidR="005B44DB" w:rsidRPr="00F07BCC">
        <w:rPr>
          <w:rFonts w:ascii="Times New Roman" w:eastAsia="MS Mincho" w:hAnsi="Times New Roman" w:cs="Times New Roman"/>
          <w:lang w:eastAsia="ja-JP"/>
        </w:rPr>
        <w:t>Pacific bluefin tuna</w:t>
      </w:r>
      <w:r w:rsidR="0016071C" w:rsidRPr="00F07BCC">
        <w:rPr>
          <w:rFonts w:ascii="Times New Roman" w:eastAsia="MS Mincho" w:hAnsi="Times New Roman" w:cs="Times New Roman"/>
          <w:lang w:eastAsia="ja-JP"/>
        </w:rPr>
        <w:t xml:space="preserve"> catch be reported to the national institute within 24 hours of </w:t>
      </w:r>
      <w:r w:rsidR="009D2521" w:rsidRPr="00F07BCC">
        <w:rPr>
          <w:rFonts w:ascii="Times New Roman" w:eastAsia="MS Mincho" w:hAnsi="Times New Roman" w:cs="Times New Roman"/>
          <w:lang w:eastAsia="ja-JP"/>
        </w:rPr>
        <w:t xml:space="preserve">the </w:t>
      </w:r>
      <w:r w:rsidR="0016071C" w:rsidRPr="00F07BCC">
        <w:rPr>
          <w:rFonts w:ascii="Times New Roman" w:eastAsia="MS Mincho" w:hAnsi="Times New Roman" w:cs="Times New Roman"/>
          <w:lang w:eastAsia="ja-JP"/>
        </w:rPr>
        <w:t xml:space="preserve">catch since 2005 and the government cross-checks the report. </w:t>
      </w:r>
      <w:r w:rsidR="001B1C03" w:rsidRPr="00F07BCC">
        <w:rPr>
          <w:rFonts w:ascii="Times New Roman" w:eastAsia="MS Mincho" w:hAnsi="Times New Roman" w:cs="Times New Roman"/>
          <w:lang w:eastAsia="ja-JP"/>
        </w:rPr>
        <w:t>As the result of t</w:t>
      </w:r>
      <w:r w:rsidR="0016071C" w:rsidRPr="00F07BCC">
        <w:rPr>
          <w:rFonts w:ascii="Times New Roman" w:eastAsia="MS Mincho" w:hAnsi="Times New Roman" w:cs="Times New Roman"/>
          <w:lang w:eastAsia="ja-JP"/>
        </w:rPr>
        <w:t xml:space="preserve">he </w:t>
      </w:r>
      <w:r w:rsidR="009D2521" w:rsidRPr="00F07BCC">
        <w:rPr>
          <w:rFonts w:ascii="Times New Roman" w:eastAsia="MS Mincho" w:hAnsi="Times New Roman" w:cs="Times New Roman"/>
          <w:lang w:eastAsia="ja-JP"/>
        </w:rPr>
        <w:t>overage of 469</w:t>
      </w:r>
      <w:r w:rsidR="0016071C" w:rsidRPr="00F07BCC">
        <w:rPr>
          <w:rFonts w:ascii="Times New Roman" w:eastAsia="MS Mincho" w:hAnsi="Times New Roman" w:cs="Times New Roman"/>
          <w:lang w:eastAsia="ja-JP"/>
        </w:rPr>
        <w:t>t of large (equal to or more than 30kg)</w:t>
      </w:r>
      <w:r w:rsidR="001A0EA9" w:rsidRPr="00F07BCC">
        <w:rPr>
          <w:rFonts w:ascii="Times New Roman" w:eastAsia="MS Mincho" w:hAnsi="Times New Roman" w:cs="Times New Roman"/>
          <w:lang w:eastAsia="ja-JP"/>
        </w:rPr>
        <w:t xml:space="preserve"> </w:t>
      </w:r>
      <w:r w:rsidR="005B44DB" w:rsidRPr="00F07BCC">
        <w:rPr>
          <w:rFonts w:ascii="Times New Roman" w:eastAsia="MS Mincho" w:hAnsi="Times New Roman" w:cs="Times New Roman"/>
          <w:lang w:eastAsia="ja-JP"/>
        </w:rPr>
        <w:t>Pacific bluefin tuna</w:t>
      </w:r>
      <w:r w:rsidR="001A0EA9" w:rsidRPr="00F07BCC">
        <w:rPr>
          <w:rFonts w:ascii="Times New Roman" w:eastAsia="MS Mincho" w:hAnsi="Times New Roman" w:cs="Times New Roman"/>
          <w:lang w:eastAsia="ja-JP"/>
        </w:rPr>
        <w:t xml:space="preserve"> in 2</w:t>
      </w:r>
      <w:r w:rsidR="00C06A2C" w:rsidRPr="00F07BCC">
        <w:rPr>
          <w:rFonts w:ascii="Times New Roman" w:eastAsia="MS Mincho" w:hAnsi="Times New Roman" w:cs="Times New Roman"/>
          <w:lang w:eastAsia="ja-JP"/>
        </w:rPr>
        <w:t>016, 235</w:t>
      </w:r>
      <w:r w:rsidR="00AE7FDC" w:rsidRPr="00F07BCC">
        <w:rPr>
          <w:rFonts w:ascii="Times New Roman" w:eastAsia="MS Mincho" w:hAnsi="Times New Roman" w:cs="Times New Roman"/>
          <w:lang w:eastAsia="ja-JP"/>
        </w:rPr>
        <w:t>t equally</w:t>
      </w:r>
      <w:r w:rsidR="00C06A2C" w:rsidRPr="00F07BCC">
        <w:rPr>
          <w:rFonts w:ascii="Times New Roman" w:eastAsia="MS Mincho" w:hAnsi="Times New Roman" w:cs="Times New Roman"/>
          <w:lang w:eastAsia="ja-JP"/>
        </w:rPr>
        <w:t>, or 47</w:t>
      </w:r>
      <w:r w:rsidR="00AE7FDC" w:rsidRPr="00F07BCC">
        <w:rPr>
          <w:rFonts w:ascii="Times New Roman" w:eastAsia="MS Mincho" w:hAnsi="Times New Roman" w:cs="Times New Roman"/>
          <w:lang w:eastAsia="ja-JP"/>
        </w:rPr>
        <w:t xml:space="preserve">t annually, was deducted </w:t>
      </w:r>
      <w:r w:rsidR="002A2A23" w:rsidRPr="00F07BCC">
        <w:rPr>
          <w:rFonts w:ascii="Times New Roman" w:eastAsia="MS Mincho" w:hAnsi="Times New Roman" w:cs="Times New Roman"/>
          <w:lang w:eastAsia="ja-JP"/>
        </w:rPr>
        <w:t xml:space="preserve">from the </w:t>
      </w:r>
      <w:r w:rsidR="001A0EA9" w:rsidRPr="00F07BCC">
        <w:rPr>
          <w:rFonts w:ascii="Times New Roman" w:eastAsia="MS Mincho" w:hAnsi="Times New Roman" w:cs="Times New Roman"/>
          <w:lang w:eastAsia="ja-JP"/>
        </w:rPr>
        <w:t xml:space="preserve">small </w:t>
      </w:r>
      <w:r w:rsidR="005B44DB" w:rsidRPr="00F07BCC">
        <w:rPr>
          <w:rFonts w:ascii="Times New Roman" w:eastAsia="MS Mincho" w:hAnsi="Times New Roman" w:cs="Times New Roman"/>
          <w:lang w:eastAsia="ja-JP"/>
        </w:rPr>
        <w:t>Pacific bluefin tuna</w:t>
      </w:r>
      <w:r w:rsidR="001A0EA9" w:rsidRPr="00F07BCC">
        <w:rPr>
          <w:rFonts w:ascii="Times New Roman" w:eastAsia="MS Mincho" w:hAnsi="Times New Roman" w:cs="Times New Roman"/>
          <w:lang w:eastAsia="ja-JP"/>
        </w:rPr>
        <w:t xml:space="preserve"> catch limit</w:t>
      </w:r>
      <w:r w:rsidR="009D2521" w:rsidRPr="00F07BCC">
        <w:rPr>
          <w:rFonts w:ascii="Times New Roman" w:eastAsia="MS Mincho" w:hAnsi="Times New Roman" w:cs="Times New Roman"/>
          <w:lang w:eastAsia="ja-JP"/>
        </w:rPr>
        <w:t xml:space="preserve"> from</w:t>
      </w:r>
      <w:r w:rsidR="00AE7FDC" w:rsidRPr="00F07BCC">
        <w:rPr>
          <w:rFonts w:ascii="Times New Roman" w:eastAsia="MS Mincho" w:hAnsi="Times New Roman" w:cs="Times New Roman"/>
          <w:lang w:eastAsia="ja-JP"/>
        </w:rPr>
        <w:t xml:space="preserve"> 2017 to 2021</w:t>
      </w:r>
      <w:r w:rsidR="001A0EA9" w:rsidRPr="00F07BCC">
        <w:rPr>
          <w:rFonts w:ascii="Times New Roman" w:eastAsia="MS Mincho" w:hAnsi="Times New Roman" w:cs="Times New Roman"/>
          <w:lang w:eastAsia="ja-JP"/>
        </w:rPr>
        <w:t>. In 201</w:t>
      </w:r>
      <w:r w:rsidR="00AE7FDC" w:rsidRPr="00F07BCC">
        <w:rPr>
          <w:rFonts w:ascii="Times New Roman" w:eastAsia="MS Mincho" w:hAnsi="Times New Roman" w:cs="Times New Roman"/>
          <w:lang w:eastAsia="ja-JP"/>
        </w:rPr>
        <w:t xml:space="preserve">8, additional </w:t>
      </w:r>
      <w:r w:rsidR="003C68A3" w:rsidRPr="00F07BCC">
        <w:rPr>
          <w:rFonts w:ascii="Times New Roman" w:eastAsia="MS Mincho" w:hAnsi="Times New Roman" w:cs="Times New Roman"/>
          <w:lang w:eastAsia="ja-JP"/>
        </w:rPr>
        <w:t>72</w:t>
      </w:r>
      <w:r w:rsidR="00AE7FDC" w:rsidRPr="00F07BCC">
        <w:rPr>
          <w:rFonts w:ascii="Times New Roman" w:eastAsia="MS Mincho" w:hAnsi="Times New Roman" w:cs="Times New Roman"/>
          <w:lang w:eastAsia="ja-JP"/>
        </w:rPr>
        <w:t xml:space="preserve">t was deducted because of overage in 2017. </w:t>
      </w:r>
      <w:r w:rsidR="005B44DB" w:rsidRPr="00F07BCC">
        <w:rPr>
          <w:rFonts w:ascii="Times New Roman" w:eastAsia="MS Mincho" w:hAnsi="Times New Roman" w:cs="Times New Roman"/>
          <w:lang w:eastAsia="ja-JP"/>
        </w:rPr>
        <w:t>Pacific bluefin tuna</w:t>
      </w:r>
      <w:r w:rsidR="00AE7FDC" w:rsidRPr="00F07BCC">
        <w:rPr>
          <w:rFonts w:ascii="Times New Roman" w:eastAsia="MS Mincho" w:hAnsi="Times New Roman" w:cs="Times New Roman"/>
          <w:lang w:eastAsia="ja-JP"/>
        </w:rPr>
        <w:t xml:space="preserve"> catch was 677t (small: 676t, large:1t), 1028t (small: 559t, large: 469t), 743t (small: 670t, large: 73t), for 2015, 2016 and 2017, respectively. Mi</w:t>
      </w:r>
      <w:r w:rsidR="00343B59" w:rsidRPr="00F07BCC">
        <w:rPr>
          <w:rFonts w:ascii="Times New Roman" w:eastAsia="MS Mincho" w:hAnsi="Times New Roman" w:cs="Times New Roman"/>
          <w:lang w:eastAsia="ja-JP"/>
        </w:rPr>
        <w:t xml:space="preserve">nistry of Oceans and Fisheries </w:t>
      </w:r>
      <w:r w:rsidR="000C4888" w:rsidRPr="00F07BCC">
        <w:rPr>
          <w:rFonts w:ascii="Times New Roman" w:eastAsia="MS Mincho" w:hAnsi="Times New Roman" w:cs="Times New Roman"/>
          <w:lang w:eastAsia="ja-JP"/>
        </w:rPr>
        <w:t xml:space="preserve">allows fishermen to land </w:t>
      </w:r>
      <w:r w:rsidR="005B44DB" w:rsidRPr="00F07BCC">
        <w:rPr>
          <w:rFonts w:ascii="Times New Roman" w:eastAsia="MS Mincho" w:hAnsi="Times New Roman" w:cs="Times New Roman"/>
          <w:lang w:eastAsia="ja-JP"/>
        </w:rPr>
        <w:t>Pacific bluefin tuna</w:t>
      </w:r>
      <w:r w:rsidR="000C4888" w:rsidRPr="00F07BCC">
        <w:rPr>
          <w:rFonts w:ascii="Times New Roman" w:eastAsia="MS Mincho" w:hAnsi="Times New Roman" w:cs="Times New Roman"/>
          <w:lang w:eastAsia="ja-JP"/>
        </w:rPr>
        <w:t xml:space="preserve"> only </w:t>
      </w:r>
      <w:r w:rsidR="002A2A23" w:rsidRPr="00F07BCC">
        <w:rPr>
          <w:rFonts w:ascii="Times New Roman" w:eastAsia="MS Mincho" w:hAnsi="Times New Roman" w:cs="Times New Roman"/>
          <w:lang w:eastAsia="ja-JP"/>
        </w:rPr>
        <w:t>i</w:t>
      </w:r>
      <w:r w:rsidR="000C4888" w:rsidRPr="00F07BCC">
        <w:rPr>
          <w:rFonts w:ascii="Times New Roman" w:eastAsia="MS Mincho" w:hAnsi="Times New Roman" w:cs="Times New Roman"/>
          <w:lang w:eastAsia="ja-JP"/>
        </w:rPr>
        <w:t xml:space="preserve">n designated ports. </w:t>
      </w:r>
      <w:r w:rsidR="009D2521" w:rsidRPr="00F07BCC">
        <w:rPr>
          <w:rFonts w:ascii="Times New Roman" w:eastAsia="MS Mincho" w:hAnsi="Times New Roman" w:cs="Times New Roman"/>
          <w:lang w:eastAsia="ja-JP"/>
        </w:rPr>
        <w:t xml:space="preserve">Trade of </w:t>
      </w:r>
      <w:r w:rsidR="005B44DB" w:rsidRPr="00F07BCC">
        <w:rPr>
          <w:rFonts w:ascii="Times New Roman" w:eastAsia="MS Mincho" w:hAnsi="Times New Roman" w:cs="Times New Roman"/>
          <w:lang w:eastAsia="ja-JP"/>
        </w:rPr>
        <w:t>Pacific bluefin tuna</w:t>
      </w:r>
      <w:r w:rsidR="009D2521" w:rsidRPr="00F07BCC">
        <w:rPr>
          <w:rFonts w:ascii="Times New Roman" w:eastAsia="MS Mincho" w:hAnsi="Times New Roman" w:cs="Times New Roman"/>
          <w:lang w:eastAsia="ja-JP"/>
        </w:rPr>
        <w:t xml:space="preserve"> is monitored by statistical documents accompanied. </w:t>
      </w:r>
    </w:p>
    <w:p w:rsidR="007F1FF2" w:rsidRPr="00F07BCC" w:rsidRDefault="007F1FF2"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FA4D19" w:rsidRPr="00F07BCC" w:rsidRDefault="00FA4D19"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Chinese Taipei noted that the catch limit was exceeded</w:t>
      </w:r>
      <w:r w:rsidR="005F3DBC" w:rsidRPr="00F07BCC">
        <w:rPr>
          <w:rFonts w:ascii="Times New Roman" w:eastAsia="MS Mincho" w:hAnsi="Times New Roman" w:cs="Times New Roman"/>
          <w:lang w:eastAsia="ja-JP"/>
        </w:rPr>
        <w:t xml:space="preserve"> by Korea</w:t>
      </w:r>
      <w:r w:rsidR="00EB3FDF" w:rsidRPr="00F07BCC">
        <w:rPr>
          <w:rFonts w:ascii="Times New Roman" w:eastAsia="MS Mincho" w:hAnsi="Times New Roman" w:cs="Times New Roman"/>
          <w:lang w:eastAsia="ja-JP"/>
        </w:rPr>
        <w:t xml:space="preserve"> for</w:t>
      </w:r>
      <w:r w:rsidRPr="00F07BCC">
        <w:rPr>
          <w:rFonts w:ascii="Times New Roman" w:eastAsia="MS Mincho" w:hAnsi="Times New Roman" w:cs="Times New Roman"/>
          <w:lang w:eastAsia="ja-JP"/>
        </w:rPr>
        <w:t xml:space="preserve"> 2 years in </w:t>
      </w:r>
      <w:r w:rsidR="002A2A23" w:rsidRPr="00F07BCC">
        <w:rPr>
          <w:rFonts w:ascii="Times New Roman" w:eastAsia="MS Mincho" w:hAnsi="Times New Roman" w:cs="Times New Roman"/>
          <w:lang w:eastAsia="ja-JP"/>
        </w:rPr>
        <w:t xml:space="preserve">a </w:t>
      </w:r>
      <w:r w:rsidRPr="00F07BCC">
        <w:rPr>
          <w:rFonts w:ascii="Times New Roman" w:eastAsia="MS Mincho" w:hAnsi="Times New Roman" w:cs="Times New Roman"/>
          <w:lang w:eastAsia="ja-JP"/>
        </w:rPr>
        <w:t xml:space="preserve">row and encouraged Korea to continue to work to meet </w:t>
      </w:r>
      <w:r w:rsidR="005F3DBC" w:rsidRPr="00F07BCC">
        <w:rPr>
          <w:rFonts w:ascii="Times New Roman" w:eastAsia="MS Mincho" w:hAnsi="Times New Roman" w:cs="Times New Roman"/>
          <w:lang w:eastAsia="ja-JP"/>
        </w:rPr>
        <w:t>its</w:t>
      </w:r>
      <w:r w:rsidRPr="00F07BCC">
        <w:rPr>
          <w:rFonts w:ascii="Times New Roman" w:eastAsia="MS Mincho" w:hAnsi="Times New Roman" w:cs="Times New Roman"/>
          <w:lang w:eastAsia="ja-JP"/>
        </w:rPr>
        <w:t xml:space="preserve"> commitment. </w:t>
      </w:r>
    </w:p>
    <w:p w:rsidR="00FA4D19" w:rsidRPr="00F07BCC" w:rsidRDefault="00FA4D19"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F82669" w:rsidRPr="00F07BCC" w:rsidRDefault="00FA4D19"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Japan reported its activities related to CMM</w:t>
      </w:r>
      <w:r w:rsidR="002A2A23" w:rsidRPr="00F07BCC">
        <w:rPr>
          <w:rFonts w:ascii="Times New Roman" w:eastAsia="MS Mincho" w:hAnsi="Times New Roman" w:cs="Times New Roman"/>
          <w:lang w:eastAsia="ja-JP"/>
        </w:rPr>
        <w:t xml:space="preserve"> </w:t>
      </w:r>
      <w:r w:rsidRPr="00F07BCC">
        <w:rPr>
          <w:rFonts w:ascii="Times New Roman" w:eastAsia="MS Mincho" w:hAnsi="Times New Roman" w:cs="Times New Roman"/>
          <w:lang w:eastAsia="ja-JP"/>
        </w:rPr>
        <w:t xml:space="preserve">2017-08 (NC14-DP-05). Japan </w:t>
      </w:r>
      <w:r w:rsidR="00611876" w:rsidRPr="00F07BCC">
        <w:rPr>
          <w:rFonts w:ascii="Times New Roman" w:eastAsia="MS Mincho" w:hAnsi="Times New Roman" w:cs="Times New Roman"/>
          <w:lang w:eastAsia="ja-JP"/>
        </w:rPr>
        <w:t xml:space="preserve">first </w:t>
      </w:r>
      <w:r w:rsidRPr="00F07BCC">
        <w:rPr>
          <w:rFonts w:ascii="Times New Roman" w:eastAsia="MS Mincho" w:hAnsi="Times New Roman" w:cs="Times New Roman"/>
          <w:lang w:eastAsia="ja-JP"/>
        </w:rPr>
        <w:t xml:space="preserve">described the characteristics of various fisheries catching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The licenses for artisanal fisheries</w:t>
      </w:r>
      <w:r w:rsidR="00611876" w:rsidRPr="00F07BCC">
        <w:rPr>
          <w:rFonts w:ascii="Times New Roman" w:eastAsia="MS Mincho" w:hAnsi="Times New Roman" w:cs="Times New Roman"/>
          <w:lang w:eastAsia="ja-JP"/>
        </w:rPr>
        <w:t xml:space="preserve"> catching </w:t>
      </w:r>
      <w:r w:rsidR="005B44DB" w:rsidRPr="00F07BCC">
        <w:rPr>
          <w:rFonts w:ascii="Times New Roman" w:eastAsia="MS Mincho" w:hAnsi="Times New Roman" w:cs="Times New Roman"/>
          <w:lang w:eastAsia="ja-JP"/>
        </w:rPr>
        <w:t>Pacific bluefin tuna</w:t>
      </w:r>
      <w:r w:rsidR="00611876" w:rsidRPr="00F07BCC">
        <w:rPr>
          <w:rFonts w:ascii="Times New Roman" w:eastAsia="MS Mincho" w:hAnsi="Times New Roman" w:cs="Times New Roman"/>
          <w:lang w:eastAsia="ja-JP"/>
        </w:rPr>
        <w:t xml:space="preserve">, which includes trolling, jigging and handling, </w:t>
      </w:r>
      <w:r w:rsidRPr="00F07BCC">
        <w:rPr>
          <w:rFonts w:ascii="Times New Roman" w:eastAsia="MS Mincho" w:hAnsi="Times New Roman" w:cs="Times New Roman"/>
          <w:lang w:eastAsia="ja-JP"/>
        </w:rPr>
        <w:t>were reduced from over 24 thousand to 22</w:t>
      </w:r>
      <w:r w:rsidR="002A2A23"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500. It should be noted that not all of these licensed vessels are targeting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t>
      </w:r>
      <w:r w:rsidR="002A2A23"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majority is opportunis</w:t>
      </w:r>
      <w:r w:rsidR="00611876" w:rsidRPr="00F07BCC">
        <w:rPr>
          <w:rFonts w:ascii="Times New Roman" w:eastAsia="MS Mincho" w:hAnsi="Times New Roman" w:cs="Times New Roman"/>
          <w:lang w:eastAsia="ja-JP"/>
        </w:rPr>
        <w:t xml:space="preserve">tically catching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They operate very close to shoreline. There are about 1800 set-nets all over Japan. They are passive fishing gear, waiting for fish to coming in, thus difficult to control</w:t>
      </w:r>
      <w:r w:rsidR="00611876" w:rsidRPr="00F07BCC">
        <w:rPr>
          <w:rFonts w:ascii="Times New Roman" w:eastAsia="MS Mincho" w:hAnsi="Times New Roman" w:cs="Times New Roman"/>
          <w:lang w:eastAsia="ja-JP"/>
        </w:rPr>
        <w:t xml:space="preserve"> catch</w:t>
      </w:r>
      <w:r w:rsidRPr="00F07BCC">
        <w:rPr>
          <w:rFonts w:ascii="Times New Roman" w:eastAsia="MS Mincho" w:hAnsi="Times New Roman" w:cs="Times New Roman"/>
          <w:lang w:eastAsia="ja-JP"/>
        </w:rPr>
        <w:t xml:space="preserve">.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catch is only 0.3% of total catch by set-nets. In terms of catch control of small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the catch limit was set separately for purse seine and coastal fisheries. </w:t>
      </w:r>
      <w:r w:rsidR="004F43C2" w:rsidRPr="00F07BCC">
        <w:rPr>
          <w:rFonts w:ascii="Times New Roman" w:eastAsia="MS Mincho" w:hAnsi="Times New Roman" w:cs="Times New Roman"/>
          <w:lang w:eastAsia="ja-JP"/>
        </w:rPr>
        <w:t xml:space="preserve">Catch limit of purse seine was reduced by 500t, 250t of which was converted to the catch limit of large </w:t>
      </w:r>
      <w:r w:rsidR="005B44DB" w:rsidRPr="00F07BCC">
        <w:rPr>
          <w:rFonts w:ascii="Times New Roman" w:eastAsia="MS Mincho" w:hAnsi="Times New Roman" w:cs="Times New Roman"/>
          <w:lang w:eastAsia="ja-JP"/>
        </w:rPr>
        <w:t>Pacific bluefin tuna</w:t>
      </w:r>
      <w:r w:rsidR="004F43C2" w:rsidRPr="00F07BCC">
        <w:rPr>
          <w:rFonts w:ascii="Times New Roman" w:eastAsia="MS Mincho" w:hAnsi="Times New Roman" w:cs="Times New Roman"/>
          <w:lang w:eastAsia="ja-JP"/>
        </w:rPr>
        <w:t xml:space="preserve"> and remaining 250t was retained by JFA as buffer. </w:t>
      </w:r>
      <w:r w:rsidR="00CB566E" w:rsidRPr="00F07BCC">
        <w:rPr>
          <w:rFonts w:ascii="Times New Roman" w:eastAsia="MS Mincho" w:hAnsi="Times New Roman" w:cs="Times New Roman"/>
          <w:lang w:eastAsia="ja-JP"/>
        </w:rPr>
        <w:t xml:space="preserve">Because of </w:t>
      </w:r>
      <w:r w:rsidR="00611876" w:rsidRPr="00F07BCC">
        <w:rPr>
          <w:rFonts w:ascii="Times New Roman" w:eastAsia="MS Mincho" w:hAnsi="Times New Roman" w:cs="Times New Roman"/>
          <w:lang w:eastAsia="ja-JP"/>
        </w:rPr>
        <w:t xml:space="preserve">the </w:t>
      </w:r>
      <w:r w:rsidR="006C1A26" w:rsidRPr="00F07BCC">
        <w:rPr>
          <w:rFonts w:ascii="Times New Roman" w:eastAsia="MS Mincho" w:hAnsi="Times New Roman" w:cs="Times New Roman"/>
          <w:lang w:eastAsia="ja-JP"/>
        </w:rPr>
        <w:t xml:space="preserve">overage </w:t>
      </w:r>
      <w:r w:rsidR="00CB566E" w:rsidRPr="00F07BCC">
        <w:rPr>
          <w:rFonts w:ascii="Times New Roman" w:eastAsia="MS Mincho" w:hAnsi="Times New Roman" w:cs="Times New Roman"/>
          <w:lang w:eastAsia="ja-JP"/>
        </w:rPr>
        <w:t xml:space="preserve">in 2016, catch limit for small fish in 2017 was set at 3423t. </w:t>
      </w:r>
      <w:r w:rsidR="00876468" w:rsidRPr="00F07BCC">
        <w:rPr>
          <w:rFonts w:ascii="Times New Roman" w:eastAsia="MS Mincho" w:hAnsi="Times New Roman" w:cs="Times New Roman"/>
          <w:lang w:eastAsia="ja-JP"/>
        </w:rPr>
        <w:t>Japan has been struggling to manage</w:t>
      </w:r>
      <w:r w:rsidR="00611876" w:rsidRPr="00F07BCC">
        <w:rPr>
          <w:rFonts w:ascii="Times New Roman" w:eastAsia="MS Mincho" w:hAnsi="Times New Roman" w:cs="Times New Roman"/>
          <w:lang w:eastAsia="ja-JP"/>
        </w:rPr>
        <w:t xml:space="preserve"> coastal</w:t>
      </w:r>
      <w:r w:rsidR="00876468" w:rsidRPr="00F07BCC">
        <w:rPr>
          <w:rFonts w:ascii="Times New Roman" w:eastAsia="MS Mincho" w:hAnsi="Times New Roman" w:cs="Times New Roman"/>
          <w:lang w:eastAsia="ja-JP"/>
        </w:rPr>
        <w:t xml:space="preserve"> fisheries catch</w:t>
      </w:r>
      <w:r w:rsidR="002569B4" w:rsidRPr="00F07BCC">
        <w:rPr>
          <w:rFonts w:ascii="Times New Roman" w:eastAsia="MS Mincho" w:hAnsi="Times New Roman" w:cs="Times New Roman"/>
          <w:lang w:eastAsia="ja-JP"/>
        </w:rPr>
        <w:t>ing</w:t>
      </w:r>
      <w:r w:rsidR="00876468" w:rsidRPr="00F07BCC">
        <w:rPr>
          <w:rFonts w:ascii="Times New Roman" w:eastAsia="MS Mincho" w:hAnsi="Times New Roman" w:cs="Times New Roman"/>
          <w:lang w:eastAsia="ja-JP"/>
        </w:rPr>
        <w:t xml:space="preserve"> small </w:t>
      </w:r>
      <w:r w:rsidR="005B44DB" w:rsidRPr="00F07BCC">
        <w:rPr>
          <w:rFonts w:ascii="Times New Roman" w:eastAsia="MS Mincho" w:hAnsi="Times New Roman" w:cs="Times New Roman"/>
          <w:lang w:eastAsia="ja-JP"/>
        </w:rPr>
        <w:t>Pacific bluefin tuna</w:t>
      </w:r>
      <w:r w:rsidR="00876468" w:rsidRPr="00F07BCC">
        <w:rPr>
          <w:rFonts w:ascii="Times New Roman" w:eastAsia="MS Mincho" w:hAnsi="Times New Roman" w:cs="Times New Roman"/>
          <w:lang w:eastAsia="ja-JP"/>
        </w:rPr>
        <w:t xml:space="preserve">; it has modified the management framework every year </w:t>
      </w:r>
      <w:r w:rsidR="002569B4" w:rsidRPr="00F07BCC">
        <w:rPr>
          <w:rFonts w:ascii="Times New Roman" w:eastAsia="MS Mincho" w:hAnsi="Times New Roman" w:cs="Times New Roman"/>
          <w:lang w:eastAsia="ja-JP"/>
        </w:rPr>
        <w:t xml:space="preserve">for the </w:t>
      </w:r>
      <w:r w:rsidR="00876468" w:rsidRPr="00F07BCC">
        <w:rPr>
          <w:rFonts w:ascii="Times New Roman" w:eastAsia="MS Mincho" w:hAnsi="Times New Roman" w:cs="Times New Roman"/>
          <w:lang w:eastAsia="ja-JP"/>
        </w:rPr>
        <w:t>last three years but even in the last year JFA had to request</w:t>
      </w:r>
      <w:r w:rsidR="00611876" w:rsidRPr="00F07BCC">
        <w:rPr>
          <w:rFonts w:ascii="Times New Roman" w:eastAsia="MS Mincho" w:hAnsi="Times New Roman" w:cs="Times New Roman"/>
          <w:lang w:eastAsia="ja-JP"/>
        </w:rPr>
        <w:t xml:space="preserve"> coastal</w:t>
      </w:r>
      <w:r w:rsidR="00876468" w:rsidRPr="00F07BCC">
        <w:rPr>
          <w:rFonts w:ascii="Times New Roman" w:eastAsia="MS Mincho" w:hAnsi="Times New Roman" w:cs="Times New Roman"/>
          <w:lang w:eastAsia="ja-JP"/>
        </w:rPr>
        <w:t xml:space="preserve"> fishermen to refrain </w:t>
      </w:r>
      <w:r w:rsidR="00611876" w:rsidRPr="00F07BCC">
        <w:rPr>
          <w:rFonts w:ascii="Times New Roman" w:eastAsia="MS Mincho" w:hAnsi="Times New Roman" w:cs="Times New Roman"/>
          <w:lang w:eastAsia="ja-JP"/>
        </w:rPr>
        <w:t xml:space="preserve">from </w:t>
      </w:r>
      <w:r w:rsidR="00876468" w:rsidRPr="00F07BCC">
        <w:rPr>
          <w:rFonts w:ascii="Times New Roman" w:eastAsia="MS Mincho" w:hAnsi="Times New Roman" w:cs="Times New Roman"/>
          <w:lang w:eastAsia="ja-JP"/>
        </w:rPr>
        <w:t xml:space="preserve">catching small </w:t>
      </w:r>
      <w:r w:rsidR="005B44DB" w:rsidRPr="00F07BCC">
        <w:rPr>
          <w:rFonts w:ascii="Times New Roman" w:eastAsia="MS Mincho" w:hAnsi="Times New Roman" w:cs="Times New Roman"/>
          <w:lang w:eastAsia="ja-JP"/>
        </w:rPr>
        <w:t>Pacific bluefin tuna</w:t>
      </w:r>
      <w:r w:rsidR="00876468" w:rsidRPr="00F07BCC">
        <w:rPr>
          <w:rFonts w:ascii="Times New Roman" w:eastAsia="MS Mincho" w:hAnsi="Times New Roman" w:cs="Times New Roman"/>
          <w:lang w:eastAsia="ja-JP"/>
        </w:rPr>
        <w:t xml:space="preserve"> due to the </w:t>
      </w:r>
      <w:r w:rsidR="002569B4" w:rsidRPr="00F07BCC">
        <w:rPr>
          <w:rFonts w:ascii="Times New Roman" w:eastAsia="MS Mincho" w:hAnsi="Times New Roman" w:cs="Times New Roman"/>
          <w:lang w:eastAsia="ja-JP"/>
        </w:rPr>
        <w:t xml:space="preserve">sudden extremely large </w:t>
      </w:r>
      <w:r w:rsidR="00876468" w:rsidRPr="00F07BCC">
        <w:rPr>
          <w:rFonts w:ascii="Times New Roman" w:eastAsia="MS Mincho" w:hAnsi="Times New Roman" w:cs="Times New Roman"/>
          <w:lang w:eastAsia="ja-JP"/>
        </w:rPr>
        <w:t xml:space="preserve">catch by one area </w:t>
      </w:r>
      <w:r w:rsidR="002569B4" w:rsidRPr="00F07BCC">
        <w:rPr>
          <w:rFonts w:ascii="Times New Roman" w:eastAsia="MS Mincho" w:hAnsi="Times New Roman" w:cs="Times New Roman"/>
          <w:lang w:eastAsia="ja-JP"/>
        </w:rPr>
        <w:t xml:space="preserve">(350t in 5 days), </w:t>
      </w:r>
      <w:r w:rsidR="00876468" w:rsidRPr="00F07BCC">
        <w:rPr>
          <w:rFonts w:ascii="Times New Roman" w:eastAsia="MS Mincho" w:hAnsi="Times New Roman" w:cs="Times New Roman"/>
          <w:lang w:eastAsia="ja-JP"/>
        </w:rPr>
        <w:t xml:space="preserve">much larger than allocated. This resulted in strong dissatisfaction </w:t>
      </w:r>
      <w:r w:rsidR="002569B4" w:rsidRPr="00F07BCC">
        <w:rPr>
          <w:rFonts w:ascii="Times New Roman" w:eastAsia="MS Mincho" w:hAnsi="Times New Roman" w:cs="Times New Roman"/>
          <w:lang w:eastAsia="ja-JP"/>
        </w:rPr>
        <w:t>in</w:t>
      </w:r>
      <w:r w:rsidR="00876468" w:rsidRPr="00F07BCC">
        <w:rPr>
          <w:rFonts w:ascii="Times New Roman" w:eastAsia="MS Mincho" w:hAnsi="Times New Roman" w:cs="Times New Roman"/>
          <w:lang w:eastAsia="ja-JP"/>
        </w:rPr>
        <w:t xml:space="preserve"> those fishermen who </w:t>
      </w:r>
      <w:r w:rsidR="006C1A26" w:rsidRPr="00F07BCC">
        <w:rPr>
          <w:rFonts w:ascii="Times New Roman" w:eastAsia="MS Mincho" w:hAnsi="Times New Roman" w:cs="Times New Roman"/>
          <w:lang w:eastAsia="ja-JP"/>
        </w:rPr>
        <w:t xml:space="preserve">were </w:t>
      </w:r>
      <w:r w:rsidR="00876468" w:rsidRPr="00F07BCC">
        <w:rPr>
          <w:rFonts w:ascii="Times New Roman" w:eastAsia="MS Mincho" w:hAnsi="Times New Roman" w:cs="Times New Roman"/>
          <w:lang w:eastAsia="ja-JP"/>
        </w:rPr>
        <w:t>unable to utili</w:t>
      </w:r>
      <w:r w:rsidR="002569B4" w:rsidRPr="00F07BCC">
        <w:rPr>
          <w:rFonts w:ascii="Times New Roman" w:eastAsia="MS Mincho" w:hAnsi="Times New Roman" w:cs="Times New Roman"/>
          <w:lang w:eastAsia="ja-JP"/>
        </w:rPr>
        <w:t xml:space="preserve">ze their allocated catch limit although Japan </w:t>
      </w:r>
      <w:r w:rsidR="00611876" w:rsidRPr="00F07BCC">
        <w:rPr>
          <w:rFonts w:ascii="Times New Roman" w:eastAsia="MS Mincho" w:hAnsi="Times New Roman" w:cs="Times New Roman"/>
          <w:lang w:eastAsia="ja-JP"/>
        </w:rPr>
        <w:t xml:space="preserve">barely </w:t>
      </w:r>
      <w:r w:rsidR="002569B4" w:rsidRPr="00F07BCC">
        <w:rPr>
          <w:rFonts w:ascii="Times New Roman" w:eastAsia="MS Mincho" w:hAnsi="Times New Roman" w:cs="Times New Roman"/>
          <w:lang w:eastAsia="ja-JP"/>
        </w:rPr>
        <w:t xml:space="preserve">managed to keep small </w:t>
      </w:r>
      <w:r w:rsidR="005B44DB" w:rsidRPr="00F07BCC">
        <w:rPr>
          <w:rFonts w:ascii="Times New Roman" w:eastAsia="MS Mincho" w:hAnsi="Times New Roman" w:cs="Times New Roman"/>
          <w:lang w:eastAsia="ja-JP"/>
        </w:rPr>
        <w:t>Pacific bluefin tuna</w:t>
      </w:r>
      <w:r w:rsidR="002569B4" w:rsidRPr="00F07BCC">
        <w:rPr>
          <w:rFonts w:ascii="Times New Roman" w:eastAsia="MS Mincho" w:hAnsi="Times New Roman" w:cs="Times New Roman"/>
          <w:lang w:eastAsia="ja-JP"/>
        </w:rPr>
        <w:t xml:space="preserve"> catch within its limit. JFA is afraid that keeping catch limit will be increasingly difficult as stock recovers. In addition, increased population of </w:t>
      </w:r>
      <w:r w:rsidR="005B44DB" w:rsidRPr="00F07BCC">
        <w:rPr>
          <w:rFonts w:ascii="Times New Roman" w:eastAsia="MS Mincho" w:hAnsi="Times New Roman" w:cs="Times New Roman"/>
          <w:lang w:eastAsia="ja-JP"/>
        </w:rPr>
        <w:t>Pacific bluefin tuna</w:t>
      </w:r>
      <w:r w:rsidR="002569B4" w:rsidRPr="00F07BCC">
        <w:rPr>
          <w:rFonts w:ascii="Times New Roman" w:eastAsia="MS Mincho" w:hAnsi="Times New Roman" w:cs="Times New Roman"/>
          <w:lang w:eastAsia="ja-JP"/>
        </w:rPr>
        <w:t xml:space="preserve"> is causing problem in other fisheries, such as snatching catch in squid jigging fishery or being caught and damaging fishing gear in yellowtail longline fishery, and these </w:t>
      </w:r>
      <w:r w:rsidR="00611876" w:rsidRPr="00F07BCC">
        <w:rPr>
          <w:rFonts w:ascii="Times New Roman" w:eastAsia="MS Mincho" w:hAnsi="Times New Roman" w:cs="Times New Roman"/>
          <w:lang w:eastAsia="ja-JP"/>
        </w:rPr>
        <w:t>appears to be</w:t>
      </w:r>
      <w:r w:rsidR="002569B4" w:rsidRPr="00F07BCC">
        <w:rPr>
          <w:rFonts w:ascii="Times New Roman" w:eastAsia="MS Mincho" w:hAnsi="Times New Roman" w:cs="Times New Roman"/>
          <w:lang w:eastAsia="ja-JP"/>
        </w:rPr>
        <w:t xml:space="preserve"> worsen</w:t>
      </w:r>
      <w:r w:rsidR="00611876" w:rsidRPr="00F07BCC">
        <w:rPr>
          <w:rFonts w:ascii="Times New Roman" w:eastAsia="MS Mincho" w:hAnsi="Times New Roman" w:cs="Times New Roman"/>
          <w:lang w:eastAsia="ja-JP"/>
        </w:rPr>
        <w:t>ing</w:t>
      </w:r>
      <w:r w:rsidR="002569B4" w:rsidRPr="00F07BCC">
        <w:rPr>
          <w:rFonts w:ascii="Times New Roman" w:eastAsia="MS Mincho" w:hAnsi="Times New Roman" w:cs="Times New Roman"/>
          <w:lang w:eastAsia="ja-JP"/>
        </w:rPr>
        <w:t xml:space="preserve"> as </w:t>
      </w:r>
      <w:r w:rsidR="005B44DB" w:rsidRPr="00F07BCC">
        <w:rPr>
          <w:rFonts w:ascii="Times New Roman" w:eastAsia="MS Mincho" w:hAnsi="Times New Roman" w:cs="Times New Roman"/>
          <w:lang w:eastAsia="ja-JP"/>
        </w:rPr>
        <w:t>Pacific bluefin tuna</w:t>
      </w:r>
      <w:r w:rsidR="002569B4" w:rsidRPr="00F07BCC">
        <w:rPr>
          <w:rFonts w:ascii="Times New Roman" w:eastAsia="MS Mincho" w:hAnsi="Times New Roman" w:cs="Times New Roman"/>
          <w:lang w:eastAsia="ja-JP"/>
        </w:rPr>
        <w:t xml:space="preserve"> stock increases. In particular, situation in set-net fishery is serious because the passive fishery cannot choose fish coming into net. Therefore, </w:t>
      </w:r>
      <w:r w:rsidR="00F82669" w:rsidRPr="00F07BCC">
        <w:rPr>
          <w:rFonts w:ascii="Times New Roman" w:eastAsia="MS Mincho" w:hAnsi="Times New Roman" w:cs="Times New Roman"/>
          <w:lang w:eastAsia="ja-JP"/>
        </w:rPr>
        <w:t xml:space="preserve">JFA </w:t>
      </w:r>
      <w:r w:rsidR="006C1A26" w:rsidRPr="00F07BCC">
        <w:rPr>
          <w:rFonts w:ascii="Times New Roman" w:eastAsia="MS Mincho" w:hAnsi="Times New Roman" w:cs="Times New Roman"/>
          <w:lang w:eastAsia="ja-JP"/>
        </w:rPr>
        <w:t xml:space="preserve">is </w:t>
      </w:r>
      <w:r w:rsidR="00F82669" w:rsidRPr="00F07BCC">
        <w:rPr>
          <w:rFonts w:ascii="Times New Roman" w:eastAsia="MS Mincho" w:hAnsi="Times New Roman" w:cs="Times New Roman"/>
          <w:lang w:eastAsia="ja-JP"/>
        </w:rPr>
        <w:t>financially support</w:t>
      </w:r>
      <w:r w:rsidR="006C1A26" w:rsidRPr="00F07BCC">
        <w:rPr>
          <w:rFonts w:ascii="Times New Roman" w:eastAsia="MS Mincho" w:hAnsi="Times New Roman" w:cs="Times New Roman"/>
          <w:lang w:eastAsia="ja-JP"/>
        </w:rPr>
        <w:t>ing</w:t>
      </w:r>
      <w:r w:rsidR="00F82669" w:rsidRPr="00F07BCC">
        <w:rPr>
          <w:rFonts w:ascii="Times New Roman" w:eastAsia="MS Mincho" w:hAnsi="Times New Roman" w:cs="Times New Roman"/>
          <w:lang w:eastAsia="ja-JP"/>
        </w:rPr>
        <w:t xml:space="preserve"> projects to develop methods to alleviate the problem of bycatch, such as </w:t>
      </w:r>
      <w:r w:rsidR="00296290" w:rsidRPr="00F07BCC">
        <w:rPr>
          <w:rFonts w:ascii="Times New Roman" w:eastAsia="MS Mincho" w:hAnsi="Times New Roman" w:cs="Times New Roman"/>
          <w:lang w:eastAsia="ja-JP"/>
        </w:rPr>
        <w:t>investigating</w:t>
      </w:r>
      <w:r w:rsidR="00F82669" w:rsidRPr="00F07BCC">
        <w:rPr>
          <w:rFonts w:ascii="Times New Roman" w:eastAsia="MS Mincho" w:hAnsi="Times New Roman" w:cs="Times New Roman"/>
          <w:lang w:eastAsia="ja-JP"/>
        </w:rPr>
        <w:t xml:space="preserve"> a new set-net structure that can separate </w:t>
      </w:r>
      <w:r w:rsidR="005B44DB" w:rsidRPr="00F07BCC">
        <w:rPr>
          <w:rFonts w:ascii="Times New Roman" w:eastAsia="MS Mincho" w:hAnsi="Times New Roman" w:cs="Times New Roman"/>
          <w:lang w:eastAsia="ja-JP"/>
        </w:rPr>
        <w:t>Pacific bluefin tuna</w:t>
      </w:r>
      <w:r w:rsidR="00F82669" w:rsidRPr="00F07BCC">
        <w:rPr>
          <w:rFonts w:ascii="Times New Roman" w:eastAsia="MS Mincho" w:hAnsi="Times New Roman" w:cs="Times New Roman"/>
          <w:lang w:eastAsia="ja-JP"/>
        </w:rPr>
        <w:t xml:space="preserve"> from other species. With regard to catch limit of large </w:t>
      </w:r>
      <w:r w:rsidR="005B44DB" w:rsidRPr="00F07BCC">
        <w:rPr>
          <w:rFonts w:ascii="Times New Roman" w:eastAsia="MS Mincho" w:hAnsi="Times New Roman" w:cs="Times New Roman"/>
          <w:lang w:eastAsia="ja-JP"/>
        </w:rPr>
        <w:t>Pacific bluefin tuna</w:t>
      </w:r>
      <w:r w:rsidR="00F82669" w:rsidRPr="00F07BCC">
        <w:rPr>
          <w:rFonts w:ascii="Times New Roman" w:eastAsia="MS Mincho" w:hAnsi="Times New Roman" w:cs="Times New Roman"/>
          <w:lang w:eastAsia="ja-JP"/>
        </w:rPr>
        <w:t xml:space="preserve">, which is 5132t including transfer from small </w:t>
      </w:r>
      <w:r w:rsidR="005B44DB" w:rsidRPr="00F07BCC">
        <w:rPr>
          <w:rFonts w:ascii="Times New Roman" w:eastAsia="MS Mincho" w:hAnsi="Times New Roman" w:cs="Times New Roman"/>
          <w:lang w:eastAsia="ja-JP"/>
        </w:rPr>
        <w:t>Pacific bluefin tuna</w:t>
      </w:r>
      <w:r w:rsidR="00F82669" w:rsidRPr="00F07BCC">
        <w:rPr>
          <w:rFonts w:ascii="Times New Roman" w:eastAsia="MS Mincho" w:hAnsi="Times New Roman" w:cs="Times New Roman"/>
          <w:lang w:eastAsia="ja-JP"/>
        </w:rPr>
        <w:t xml:space="preserve">, catch was kept </w:t>
      </w:r>
      <w:r w:rsidR="00296290" w:rsidRPr="00F07BCC">
        <w:rPr>
          <w:rFonts w:ascii="Times New Roman" w:eastAsia="MS Mincho" w:hAnsi="Times New Roman" w:cs="Times New Roman"/>
          <w:lang w:eastAsia="ja-JP"/>
        </w:rPr>
        <w:t xml:space="preserve">within limit </w:t>
      </w:r>
      <w:r w:rsidR="00F82669" w:rsidRPr="00F07BCC">
        <w:rPr>
          <w:rFonts w:ascii="Times New Roman" w:eastAsia="MS Mincho" w:hAnsi="Times New Roman" w:cs="Times New Roman"/>
          <w:lang w:eastAsia="ja-JP"/>
        </w:rPr>
        <w:t xml:space="preserve">in 2017. For control of aquaculture, sites raising </w:t>
      </w:r>
      <w:r w:rsidR="005B44DB" w:rsidRPr="00F07BCC">
        <w:rPr>
          <w:rFonts w:ascii="Times New Roman" w:eastAsia="MS Mincho" w:hAnsi="Times New Roman" w:cs="Times New Roman"/>
          <w:lang w:eastAsia="ja-JP"/>
        </w:rPr>
        <w:t>Pacific bluefin tuna</w:t>
      </w:r>
      <w:r w:rsidR="00F82669" w:rsidRPr="00F07BCC">
        <w:rPr>
          <w:rFonts w:ascii="Times New Roman" w:eastAsia="MS Mincho" w:hAnsi="Times New Roman" w:cs="Times New Roman"/>
          <w:lang w:eastAsia="ja-JP"/>
        </w:rPr>
        <w:t xml:space="preserve"> need to be registered and JFA instructs not to increase </w:t>
      </w:r>
      <w:r w:rsidR="00332B8C" w:rsidRPr="00F07BCC">
        <w:rPr>
          <w:rFonts w:ascii="Times New Roman" w:eastAsia="MS Mincho" w:hAnsi="Times New Roman" w:cs="Times New Roman"/>
          <w:lang w:eastAsia="ja-JP"/>
        </w:rPr>
        <w:t xml:space="preserve">the capacity of </w:t>
      </w:r>
      <w:r w:rsidR="005B44DB" w:rsidRPr="00F07BCC">
        <w:rPr>
          <w:rFonts w:ascii="Times New Roman" w:eastAsia="MS Mincho" w:hAnsi="Times New Roman" w:cs="Times New Roman"/>
          <w:lang w:eastAsia="ja-JP"/>
        </w:rPr>
        <w:t>Pacific bluefin tuna</w:t>
      </w:r>
      <w:r w:rsidR="00332B8C" w:rsidRPr="00F07BCC">
        <w:rPr>
          <w:rFonts w:ascii="Times New Roman" w:eastAsia="MS Mincho" w:hAnsi="Times New Roman" w:cs="Times New Roman"/>
          <w:lang w:eastAsia="ja-JP"/>
        </w:rPr>
        <w:t xml:space="preserve"> farms </w:t>
      </w:r>
      <w:r w:rsidR="00F82669" w:rsidRPr="00F07BCC">
        <w:rPr>
          <w:rFonts w:ascii="Times New Roman" w:eastAsia="MS Mincho" w:hAnsi="Times New Roman" w:cs="Times New Roman"/>
          <w:lang w:eastAsia="ja-JP"/>
        </w:rPr>
        <w:t xml:space="preserve">using wild </w:t>
      </w:r>
      <w:r w:rsidR="006C1A26" w:rsidRPr="00F07BCC">
        <w:rPr>
          <w:rFonts w:ascii="Times New Roman" w:eastAsia="MS Mincho" w:hAnsi="Times New Roman" w:cs="Times New Roman"/>
          <w:lang w:eastAsia="ja-JP"/>
        </w:rPr>
        <w:t>fries</w:t>
      </w:r>
      <w:r w:rsidR="00F82669" w:rsidRPr="00F07BCC">
        <w:rPr>
          <w:rFonts w:ascii="Times New Roman" w:eastAsia="MS Mincho" w:hAnsi="Times New Roman" w:cs="Times New Roman"/>
          <w:lang w:eastAsia="ja-JP"/>
        </w:rPr>
        <w:t xml:space="preserve">. Starting from 2018 additional measures are in place to strengthen the management of </w:t>
      </w:r>
      <w:r w:rsidR="005B44DB" w:rsidRPr="00F07BCC">
        <w:rPr>
          <w:rFonts w:ascii="Times New Roman" w:eastAsia="MS Mincho" w:hAnsi="Times New Roman" w:cs="Times New Roman"/>
          <w:lang w:eastAsia="ja-JP"/>
        </w:rPr>
        <w:t>Pacific bluefin tuna</w:t>
      </w:r>
      <w:r w:rsidR="00F82669" w:rsidRPr="00F07BCC">
        <w:rPr>
          <w:rFonts w:ascii="Times New Roman" w:eastAsia="MS Mincho" w:hAnsi="Times New Roman" w:cs="Times New Roman"/>
          <w:lang w:eastAsia="ja-JP"/>
        </w:rPr>
        <w:t xml:space="preserve"> fisheries; </w:t>
      </w:r>
      <w:r w:rsidR="006C1A26" w:rsidRPr="00F07BCC">
        <w:rPr>
          <w:rFonts w:ascii="Times New Roman" w:eastAsia="MS Mincho" w:hAnsi="Times New Roman" w:cs="Times New Roman"/>
          <w:lang w:eastAsia="ja-JP"/>
        </w:rPr>
        <w:t xml:space="preserve">a </w:t>
      </w:r>
      <w:r w:rsidR="00F82669" w:rsidRPr="00F07BCC">
        <w:rPr>
          <w:rFonts w:ascii="Times New Roman" w:eastAsia="MS Mincho" w:hAnsi="Times New Roman" w:cs="Times New Roman"/>
          <w:lang w:eastAsia="ja-JP"/>
        </w:rPr>
        <w:t xml:space="preserve">binding TAC is </w:t>
      </w:r>
      <w:r w:rsidR="00FC10DC" w:rsidRPr="00F07BCC">
        <w:rPr>
          <w:rFonts w:ascii="Times New Roman" w:eastAsia="MS Mincho" w:hAnsi="Times New Roman" w:cs="Times New Roman"/>
          <w:lang w:eastAsia="ja-JP"/>
        </w:rPr>
        <w:t xml:space="preserve">introduced from 2018 to any fisheries that catch </w:t>
      </w:r>
      <w:r w:rsidR="005B44DB" w:rsidRPr="00F07BCC">
        <w:rPr>
          <w:rFonts w:ascii="Times New Roman" w:eastAsia="MS Mincho" w:hAnsi="Times New Roman" w:cs="Times New Roman"/>
          <w:lang w:eastAsia="ja-JP"/>
        </w:rPr>
        <w:t>Pacific bluefin tuna</w:t>
      </w:r>
      <w:r w:rsidR="00FC10DC" w:rsidRPr="00F07BCC">
        <w:rPr>
          <w:rFonts w:ascii="Times New Roman" w:eastAsia="MS Mincho" w:hAnsi="Times New Roman" w:cs="Times New Roman"/>
          <w:lang w:eastAsia="ja-JP"/>
        </w:rPr>
        <w:t xml:space="preserve">. </w:t>
      </w:r>
      <w:r w:rsidR="006C1A26" w:rsidRPr="00F07BCC">
        <w:rPr>
          <w:rFonts w:ascii="Times New Roman" w:eastAsia="MS Mincho" w:hAnsi="Times New Roman" w:cs="Times New Roman"/>
          <w:lang w:eastAsia="ja-JP"/>
        </w:rPr>
        <w:t>The r</w:t>
      </w:r>
      <w:r w:rsidR="00FC10DC" w:rsidRPr="00F07BCC">
        <w:rPr>
          <w:rFonts w:ascii="Times New Roman" w:eastAsia="MS Mincho" w:hAnsi="Times New Roman" w:cs="Times New Roman"/>
          <w:lang w:eastAsia="ja-JP"/>
        </w:rPr>
        <w:t xml:space="preserve">eporting system was </w:t>
      </w:r>
      <w:r w:rsidR="001027C4" w:rsidRPr="00F07BCC">
        <w:rPr>
          <w:rFonts w:ascii="Times New Roman" w:eastAsia="MS Mincho" w:hAnsi="Times New Roman" w:cs="Times New Roman"/>
          <w:lang w:eastAsia="ja-JP"/>
        </w:rPr>
        <w:t xml:space="preserve">improved to ensure more accurate and timely reporting of </w:t>
      </w:r>
      <w:r w:rsidR="005B44DB" w:rsidRPr="00F07BCC">
        <w:rPr>
          <w:rFonts w:ascii="Times New Roman" w:eastAsia="MS Mincho" w:hAnsi="Times New Roman" w:cs="Times New Roman"/>
          <w:lang w:eastAsia="ja-JP"/>
        </w:rPr>
        <w:t>Pacific bluefin tuna</w:t>
      </w:r>
      <w:r w:rsidR="001027C4" w:rsidRPr="00F07BCC">
        <w:rPr>
          <w:rFonts w:ascii="Times New Roman" w:eastAsia="MS Mincho" w:hAnsi="Times New Roman" w:cs="Times New Roman"/>
          <w:lang w:eastAsia="ja-JP"/>
        </w:rPr>
        <w:t xml:space="preserve"> catch. JFA secured a larger reserve to enable to deal with catch overage in one area. Recruitment monitoring and data collection from aquaculture companies continue. </w:t>
      </w:r>
    </w:p>
    <w:p w:rsidR="001B1C03" w:rsidRPr="00F07BCC" w:rsidRDefault="001B1C03"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A8696F" w:rsidRPr="00F07BCC" w:rsidRDefault="00A50412"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It was confirmed by Japan that domestic TAC is applied to all the fisheries that catch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t>
      </w:r>
    </w:p>
    <w:p w:rsidR="002871FB" w:rsidRPr="00F07BCC" w:rsidRDefault="002871FB"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A8696F" w:rsidRPr="00F07BCC" w:rsidRDefault="002871F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It was noted that </w:t>
      </w:r>
      <w:r w:rsidR="007337BE" w:rsidRPr="00F07BCC">
        <w:rPr>
          <w:rFonts w:ascii="Times New Roman" w:eastAsia="MS Mincho" w:hAnsi="Times New Roman" w:cs="Times New Roman"/>
          <w:lang w:eastAsia="ja-JP"/>
        </w:rPr>
        <w:t xml:space="preserve">the Philippines </w:t>
      </w:r>
      <w:r w:rsidR="006C1A26" w:rsidRPr="00F07BCC">
        <w:rPr>
          <w:rFonts w:ascii="Times New Roman" w:eastAsia="MS Mincho" w:hAnsi="Times New Roman" w:cs="Times New Roman"/>
          <w:lang w:eastAsia="ja-JP"/>
        </w:rPr>
        <w:t xml:space="preserve">was </w:t>
      </w:r>
      <w:r w:rsidR="007337BE" w:rsidRPr="00F07BCC">
        <w:rPr>
          <w:rFonts w:ascii="Times New Roman" w:eastAsia="MS Mincho" w:hAnsi="Times New Roman" w:cs="Times New Roman"/>
          <w:lang w:eastAsia="ja-JP"/>
        </w:rPr>
        <w:t>not present and that the</w:t>
      </w:r>
      <w:r w:rsidR="00C0142F" w:rsidRPr="00F07BCC">
        <w:rPr>
          <w:rFonts w:ascii="Times New Roman" w:eastAsia="MS Mincho" w:hAnsi="Times New Roman" w:cs="Times New Roman"/>
          <w:lang w:eastAsia="ja-JP"/>
        </w:rPr>
        <w:t xml:space="preserve"> report from the Philippines indicated that 2 </w:t>
      </w:r>
      <w:r w:rsidR="005B44DB" w:rsidRPr="00F07BCC">
        <w:rPr>
          <w:rFonts w:ascii="Times New Roman" w:eastAsia="MS Mincho" w:hAnsi="Times New Roman" w:cs="Times New Roman"/>
          <w:lang w:eastAsia="ja-JP"/>
        </w:rPr>
        <w:t>Pacific bluefin tuna</w:t>
      </w:r>
      <w:r w:rsidR="00C0142F" w:rsidRPr="00F07BCC">
        <w:rPr>
          <w:rFonts w:ascii="Times New Roman" w:eastAsia="MS Mincho" w:hAnsi="Times New Roman" w:cs="Times New Roman"/>
          <w:lang w:eastAsia="ja-JP"/>
        </w:rPr>
        <w:t xml:space="preserve"> were caught in 2017. </w:t>
      </w:r>
    </w:p>
    <w:p w:rsidR="00A8696F" w:rsidRPr="00F07BCC" w:rsidRDefault="00A8696F"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C0142F" w:rsidRPr="00F07BCC" w:rsidRDefault="00C0142F"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Chinese Taipei reported that in 2017 559 longline vessels were registered for fishing for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which is below 660-vessel baseline. The catch in 2017 is 415t which is also below the baseline. </w:t>
      </w:r>
      <w:r w:rsidR="00EF409A" w:rsidRPr="00F07BCC">
        <w:rPr>
          <w:rFonts w:ascii="Times New Roman" w:eastAsia="MS Mincho" w:hAnsi="Times New Roman" w:cs="Times New Roman"/>
          <w:lang w:eastAsia="ja-JP"/>
        </w:rPr>
        <w:t xml:space="preserve">0.4t and 8.6t of </w:t>
      </w:r>
      <w:r w:rsidR="005B44DB" w:rsidRPr="00F07BCC">
        <w:rPr>
          <w:rFonts w:ascii="Times New Roman" w:eastAsia="MS Mincho" w:hAnsi="Times New Roman" w:cs="Times New Roman"/>
          <w:lang w:eastAsia="ja-JP"/>
        </w:rPr>
        <w:t>Pacific bluefin tuna</w:t>
      </w:r>
      <w:r w:rsidR="00EF409A" w:rsidRPr="00F07BCC">
        <w:rPr>
          <w:rFonts w:ascii="Times New Roman" w:eastAsia="MS Mincho" w:hAnsi="Times New Roman" w:cs="Times New Roman"/>
          <w:lang w:eastAsia="ja-JP"/>
        </w:rPr>
        <w:t xml:space="preserve"> were imported and exported, respectively. </w:t>
      </w:r>
    </w:p>
    <w:p w:rsidR="00C0142F" w:rsidRPr="00F07BCC" w:rsidRDefault="00C0142F"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A8696F" w:rsidRPr="00F07BCC" w:rsidRDefault="001C60B6"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Japan asked what </w:t>
      </w:r>
      <w:r w:rsidR="00750D29" w:rsidRPr="00F07BCC">
        <w:rPr>
          <w:rFonts w:ascii="Times New Roman" w:eastAsia="MS Mincho" w:hAnsi="Times New Roman" w:cs="Times New Roman"/>
          <w:lang w:eastAsia="ja-JP"/>
        </w:rPr>
        <w:t>the cause of decreasing catch</w:t>
      </w:r>
      <w:r w:rsidRPr="00F07BCC">
        <w:rPr>
          <w:rFonts w:ascii="Times New Roman" w:eastAsia="MS Mincho" w:hAnsi="Times New Roman" w:cs="Times New Roman"/>
          <w:lang w:eastAsia="ja-JP"/>
        </w:rPr>
        <w:t xml:space="preserve"> is</w:t>
      </w:r>
      <w:r w:rsidR="00750D29" w:rsidRPr="00F07BCC">
        <w:rPr>
          <w:rFonts w:ascii="Times New Roman" w:eastAsia="MS Mincho" w:hAnsi="Times New Roman" w:cs="Times New Roman"/>
          <w:lang w:eastAsia="ja-JP"/>
        </w:rPr>
        <w:t xml:space="preserve"> when</w:t>
      </w:r>
      <w:r w:rsidR="007337BE" w:rsidRPr="00F07BCC">
        <w:rPr>
          <w:rFonts w:ascii="Times New Roman" w:eastAsia="MS Mincho" w:hAnsi="Times New Roman" w:cs="Times New Roman"/>
          <w:lang w:eastAsia="ja-JP"/>
        </w:rPr>
        <w:t xml:space="preserve"> the number of</w:t>
      </w:r>
      <w:r w:rsidR="00750D29" w:rsidRPr="00F07BCC">
        <w:rPr>
          <w:rFonts w:ascii="Times New Roman" w:eastAsia="MS Mincho" w:hAnsi="Times New Roman" w:cs="Times New Roman"/>
          <w:lang w:eastAsia="ja-JP"/>
        </w:rPr>
        <w:t xml:space="preserve"> licensed vessel increases. </w:t>
      </w:r>
      <w:r w:rsidR="00A61E55" w:rsidRPr="00F07BCC">
        <w:rPr>
          <w:rFonts w:ascii="Times New Roman" w:eastAsia="MS Mincho" w:hAnsi="Times New Roman" w:cs="Times New Roman"/>
          <w:lang w:eastAsia="ja-JP"/>
        </w:rPr>
        <w:t xml:space="preserve">Chinese Taipei explained that not all </w:t>
      </w:r>
      <w:r w:rsidR="0006013F" w:rsidRPr="00F07BCC">
        <w:rPr>
          <w:rFonts w:ascii="Times New Roman" w:eastAsia="MS Mincho" w:hAnsi="Times New Roman" w:cs="Times New Roman"/>
          <w:lang w:eastAsia="ja-JP"/>
        </w:rPr>
        <w:t xml:space="preserve">registered </w:t>
      </w:r>
      <w:r w:rsidR="005B44DB" w:rsidRPr="00F07BCC">
        <w:rPr>
          <w:rFonts w:ascii="Times New Roman" w:eastAsia="MS Mincho" w:hAnsi="Times New Roman" w:cs="Times New Roman"/>
          <w:lang w:eastAsia="ja-JP"/>
        </w:rPr>
        <w:t>Pacific bluefin tuna</w:t>
      </w:r>
      <w:r w:rsidR="0006013F" w:rsidRPr="00F07BCC">
        <w:rPr>
          <w:rFonts w:ascii="Times New Roman" w:eastAsia="MS Mincho" w:hAnsi="Times New Roman" w:cs="Times New Roman"/>
          <w:lang w:eastAsia="ja-JP"/>
        </w:rPr>
        <w:t xml:space="preserve"> </w:t>
      </w:r>
      <w:r w:rsidR="00A61E55" w:rsidRPr="00F07BCC">
        <w:rPr>
          <w:rFonts w:ascii="Times New Roman" w:eastAsia="MS Mincho" w:hAnsi="Times New Roman" w:cs="Times New Roman"/>
          <w:lang w:eastAsia="ja-JP"/>
        </w:rPr>
        <w:t xml:space="preserve">vessels are engaged in fishing </w:t>
      </w:r>
      <w:r w:rsidR="007337BE" w:rsidRPr="00F07BCC">
        <w:rPr>
          <w:rFonts w:ascii="Times New Roman" w:eastAsia="MS Mincho" w:hAnsi="Times New Roman" w:cs="Times New Roman"/>
          <w:lang w:eastAsia="ja-JP"/>
        </w:rPr>
        <w:t xml:space="preserve">for </w:t>
      </w:r>
      <w:r w:rsidR="005B44DB" w:rsidRPr="00F07BCC">
        <w:rPr>
          <w:rFonts w:ascii="Times New Roman" w:eastAsia="MS Mincho" w:hAnsi="Times New Roman" w:cs="Times New Roman"/>
          <w:lang w:eastAsia="ja-JP"/>
        </w:rPr>
        <w:t>Pacific bluefin tuna</w:t>
      </w:r>
      <w:r w:rsidR="0006013F" w:rsidRPr="00F07BCC">
        <w:rPr>
          <w:rFonts w:ascii="Times New Roman" w:eastAsia="MS Mincho" w:hAnsi="Times New Roman" w:cs="Times New Roman"/>
          <w:lang w:eastAsia="ja-JP"/>
        </w:rPr>
        <w:t xml:space="preserve"> during the whole fishing season</w:t>
      </w:r>
      <w:r w:rsidR="00A61E55" w:rsidRPr="00F07BCC">
        <w:rPr>
          <w:rFonts w:ascii="Times New Roman" w:eastAsia="MS Mincho" w:hAnsi="Times New Roman" w:cs="Times New Roman"/>
          <w:lang w:eastAsia="ja-JP"/>
        </w:rPr>
        <w:t xml:space="preserve">. It was also noted that standardized CPUE is not decreasing while catch has decreased. </w:t>
      </w:r>
    </w:p>
    <w:p w:rsidR="0066425F" w:rsidRPr="00F07BCC" w:rsidRDefault="0066425F"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66425F" w:rsidRPr="00F07BCC" w:rsidRDefault="002A2A2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USA</w:t>
      </w:r>
      <w:r w:rsidR="00A61E55" w:rsidRPr="00F07BCC">
        <w:rPr>
          <w:rFonts w:ascii="Times New Roman" w:eastAsia="MS Mincho" w:hAnsi="Times New Roman" w:cs="Times New Roman"/>
          <w:lang w:eastAsia="ja-JP"/>
        </w:rPr>
        <w:t xml:space="preserve"> reported that there is no fishery targeting </w:t>
      </w:r>
      <w:r w:rsidR="005B44DB" w:rsidRPr="00F07BCC">
        <w:rPr>
          <w:rFonts w:ascii="Times New Roman" w:eastAsia="MS Mincho" w:hAnsi="Times New Roman" w:cs="Times New Roman"/>
          <w:lang w:eastAsia="ja-JP"/>
        </w:rPr>
        <w:t>Pacific bluefin tuna</w:t>
      </w:r>
      <w:r w:rsidR="00A61E55" w:rsidRPr="00F07BCC">
        <w:rPr>
          <w:rFonts w:ascii="Times New Roman" w:eastAsia="MS Mincho" w:hAnsi="Times New Roman" w:cs="Times New Roman"/>
          <w:lang w:eastAsia="ja-JP"/>
        </w:rPr>
        <w:t xml:space="preserve"> in WCPO. Small bycatch is reported in Hawaii and American Samoa as noted in its national report. </w:t>
      </w:r>
    </w:p>
    <w:p w:rsidR="00A61E55" w:rsidRPr="00F07BCC" w:rsidRDefault="00A61E55"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1314DC" w:rsidRPr="00F07BCC" w:rsidRDefault="00A61E55"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Vanuatu reported that 0.99t of </w:t>
      </w:r>
      <w:r w:rsidR="005B44DB" w:rsidRPr="00F07BCC">
        <w:rPr>
          <w:rFonts w:ascii="Times New Roman" w:eastAsia="MS Mincho" w:hAnsi="Times New Roman" w:cs="Times New Roman"/>
          <w:lang w:eastAsia="ja-JP"/>
        </w:rPr>
        <w:t>Pacific bluefin tuna</w:t>
      </w:r>
      <w:r w:rsidR="00436D1D" w:rsidRPr="00F07BCC">
        <w:rPr>
          <w:rFonts w:ascii="Times New Roman" w:eastAsia="MS Mincho" w:hAnsi="Times New Roman" w:cs="Times New Roman"/>
          <w:lang w:eastAsia="ja-JP"/>
        </w:rPr>
        <w:t xml:space="preserve"> was caught and no export was authorized. </w:t>
      </w:r>
    </w:p>
    <w:p w:rsidR="001314DC" w:rsidRPr="00F07BCC" w:rsidRDefault="001314DC"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1314DC" w:rsidRPr="00F07BCC" w:rsidRDefault="001314D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Korea made a statement regarding the geographical name of the sea referred to in the Japan’s national report, which is attached as Attachment C.</w:t>
      </w:r>
    </w:p>
    <w:p w:rsidR="001314DC" w:rsidRPr="00F07BCC" w:rsidRDefault="001314DC"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1314DC" w:rsidRPr="00F07BCC" w:rsidRDefault="001314D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In response Japan made a rebuttal, which is attached as Attachment D.</w:t>
      </w:r>
    </w:p>
    <w:p w:rsidR="001314DC" w:rsidRPr="00F07BCC" w:rsidRDefault="001314DC"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1314DC" w:rsidRPr="00F07BCC" w:rsidRDefault="001314D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It was noted that the geographical name used in documents submitted by each member does not reflect</w:t>
      </w:r>
      <w:r w:rsidR="006C1A26" w:rsidRPr="00F07BCC">
        <w:rPr>
          <w:rFonts w:ascii="Times New Roman" w:eastAsia="MS Mincho" w:hAnsi="Times New Roman" w:cs="Times New Roman"/>
          <w:lang w:eastAsia="ja-JP"/>
        </w:rPr>
        <w:t xml:space="preserve"> the</w:t>
      </w:r>
      <w:r w:rsidRPr="00F07BCC">
        <w:rPr>
          <w:rFonts w:ascii="Times New Roman" w:eastAsia="MS Mincho" w:hAnsi="Times New Roman" w:cs="Times New Roman"/>
          <w:lang w:eastAsia="ja-JP"/>
        </w:rPr>
        <w:t xml:space="preserve"> official position of WCPFC</w:t>
      </w:r>
      <w:r w:rsidR="0006013F" w:rsidRPr="00F07BCC">
        <w:rPr>
          <w:rFonts w:ascii="Times New Roman" w:eastAsia="MS Mincho" w:hAnsi="Times New Roman" w:cs="Times New Roman"/>
          <w:lang w:eastAsia="ja-JP"/>
        </w:rPr>
        <w:t xml:space="preserve"> or prejudice </w:t>
      </w:r>
      <w:r w:rsidR="009519A9" w:rsidRPr="00F07BCC">
        <w:rPr>
          <w:rFonts w:ascii="Times New Roman" w:eastAsia="MS Mincho" w:hAnsi="Times New Roman" w:cs="Times New Roman"/>
          <w:lang w:eastAsia="ja-JP"/>
        </w:rPr>
        <w:t xml:space="preserve">the </w:t>
      </w:r>
      <w:r w:rsidR="0006013F" w:rsidRPr="00F07BCC">
        <w:rPr>
          <w:rFonts w:ascii="Times New Roman" w:eastAsia="MS Mincho" w:hAnsi="Times New Roman" w:cs="Times New Roman"/>
          <w:lang w:eastAsia="ja-JP"/>
        </w:rPr>
        <w:t>views of other members</w:t>
      </w:r>
      <w:r w:rsidRPr="00F07BCC">
        <w:rPr>
          <w:rFonts w:ascii="Times New Roman" w:eastAsia="MS Mincho" w:hAnsi="Times New Roman" w:cs="Times New Roman"/>
          <w:lang w:eastAsia="ja-JP"/>
        </w:rPr>
        <w:t>.</w:t>
      </w:r>
    </w:p>
    <w:p w:rsidR="0025365C" w:rsidRPr="00F07BCC" w:rsidRDefault="0025365C"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i/>
          <w:lang w:eastAsia="ja-JP"/>
        </w:rPr>
      </w:pPr>
    </w:p>
    <w:p w:rsidR="002C1D75" w:rsidRPr="00F07BCC" w:rsidRDefault="00A14C29" w:rsidP="00F07BCC">
      <w:pPr>
        <w:pStyle w:val="ListParagraph"/>
        <w:numPr>
          <w:ilvl w:val="3"/>
          <w:numId w:val="5"/>
        </w:numPr>
        <w:adjustRightInd w:val="0"/>
        <w:snapToGrid w:val="0"/>
        <w:spacing w:after="0" w:line="240" w:lineRule="auto"/>
        <w:contextualSpacing w:val="0"/>
        <w:jc w:val="both"/>
        <w:rPr>
          <w:rFonts w:ascii="Times New Roman" w:hAnsi="Times New Roman" w:cs="Times New Roman"/>
          <w:b/>
        </w:rPr>
      </w:pPr>
      <w:r w:rsidRPr="00F07BCC">
        <w:rPr>
          <w:rFonts w:ascii="Times New Roman" w:hAnsi="Times New Roman" w:cs="Times New Roman"/>
          <w:b/>
        </w:rPr>
        <w:t>Joint Working Group Meeting between NC and IATTC on Pacific bluefin tuna conservation management</w:t>
      </w:r>
    </w:p>
    <w:p w:rsidR="002C1D75" w:rsidRPr="00F07BCC" w:rsidRDefault="002C1D75"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5331AC" w:rsidRPr="00F07BCC" w:rsidRDefault="00A14C29"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NC1</w:t>
      </w:r>
      <w:r w:rsidR="009519A9" w:rsidRPr="00F07BCC">
        <w:rPr>
          <w:rFonts w:ascii="Times New Roman" w:eastAsia="MS Mincho" w:hAnsi="Times New Roman" w:cs="Times New Roman"/>
          <w:lang w:eastAsia="ja-JP"/>
        </w:rPr>
        <w:t>4</w:t>
      </w:r>
      <w:r w:rsidRPr="00F07BCC">
        <w:rPr>
          <w:rFonts w:ascii="Times New Roman" w:eastAsia="MS Mincho" w:hAnsi="Times New Roman" w:cs="Times New Roman"/>
          <w:lang w:eastAsia="ja-JP"/>
        </w:rPr>
        <w:t xml:space="preserve"> received the report of J</w:t>
      </w:r>
      <w:r w:rsidR="008E3AF9" w:rsidRPr="00F07BCC">
        <w:rPr>
          <w:rFonts w:ascii="Times New Roman" w:eastAsia="MS Mincho" w:hAnsi="Times New Roman" w:cs="Times New Roman"/>
          <w:lang w:eastAsia="ja-JP"/>
        </w:rPr>
        <w:t xml:space="preserve">oint </w:t>
      </w:r>
      <w:r w:rsidRPr="00F07BCC">
        <w:rPr>
          <w:rFonts w:ascii="Times New Roman" w:eastAsia="MS Mincho" w:hAnsi="Times New Roman" w:cs="Times New Roman"/>
          <w:lang w:eastAsia="ja-JP"/>
        </w:rPr>
        <w:t>Working G</w:t>
      </w:r>
      <w:r w:rsidR="00CE11D5" w:rsidRPr="00F07BCC">
        <w:rPr>
          <w:rFonts w:ascii="Times New Roman" w:eastAsia="MS Mincho" w:hAnsi="Times New Roman" w:cs="Times New Roman"/>
          <w:lang w:eastAsia="ja-JP"/>
        </w:rPr>
        <w:t xml:space="preserve">roup </w:t>
      </w:r>
      <w:r w:rsidRPr="00F07BCC">
        <w:rPr>
          <w:rFonts w:ascii="Times New Roman" w:eastAsia="MS Mincho" w:hAnsi="Times New Roman" w:cs="Times New Roman"/>
          <w:lang w:eastAsia="ja-JP"/>
        </w:rPr>
        <w:t>M</w:t>
      </w:r>
      <w:r w:rsidR="008E3AF9" w:rsidRPr="00F07BCC">
        <w:rPr>
          <w:rFonts w:ascii="Times New Roman" w:eastAsia="MS Mincho" w:hAnsi="Times New Roman" w:cs="Times New Roman"/>
          <w:lang w:eastAsia="ja-JP"/>
        </w:rPr>
        <w:t>eeting b</w:t>
      </w:r>
      <w:r w:rsidR="002045EE" w:rsidRPr="00F07BCC">
        <w:rPr>
          <w:rFonts w:ascii="Times New Roman" w:eastAsia="MS Mincho" w:hAnsi="Times New Roman" w:cs="Times New Roman"/>
          <w:lang w:eastAsia="ja-JP"/>
        </w:rPr>
        <w:t>e</w:t>
      </w:r>
      <w:r w:rsidRPr="00F07BCC">
        <w:rPr>
          <w:rFonts w:ascii="Times New Roman" w:eastAsia="MS Mincho" w:hAnsi="Times New Roman" w:cs="Times New Roman"/>
          <w:lang w:eastAsia="ja-JP"/>
        </w:rPr>
        <w:t>tween NC and IATTC (</w:t>
      </w:r>
      <w:r w:rsidR="001314DC" w:rsidRPr="00F07BCC">
        <w:rPr>
          <w:rFonts w:ascii="Times New Roman" w:eastAsia="MS Mincho" w:hAnsi="Times New Roman" w:cs="Times New Roman"/>
          <w:lang w:eastAsia="ja-JP"/>
        </w:rPr>
        <w:t>Attachment E</w:t>
      </w:r>
      <w:r w:rsidR="002045EE" w:rsidRPr="00F07BCC">
        <w:rPr>
          <w:rFonts w:ascii="Times New Roman" w:eastAsia="MS Mincho" w:hAnsi="Times New Roman" w:cs="Times New Roman"/>
          <w:lang w:eastAsia="ja-JP"/>
        </w:rPr>
        <w:t>)</w:t>
      </w:r>
    </w:p>
    <w:p w:rsidR="001B7100" w:rsidRPr="00F07BCC" w:rsidRDefault="001B7100"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1B7100" w:rsidRPr="00F07BCC" w:rsidRDefault="001B7100"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During the discussion of the Joint WG, Mexico and </w:t>
      </w:r>
      <w:r w:rsidR="002A2A23" w:rsidRPr="00F07BCC">
        <w:rPr>
          <w:rFonts w:ascii="Times New Roman" w:eastAsia="MS Mincho" w:hAnsi="Times New Roman" w:cs="Times New Roman"/>
          <w:lang w:eastAsia="ja-JP"/>
        </w:rPr>
        <w:t>USA</w:t>
      </w:r>
      <w:r w:rsidRPr="00F07BCC">
        <w:rPr>
          <w:rFonts w:ascii="Times New Roman" w:eastAsia="MS Mincho" w:hAnsi="Times New Roman" w:cs="Times New Roman"/>
          <w:lang w:eastAsia="ja-JP"/>
        </w:rPr>
        <w:t xml:space="preserve"> reported its management of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fisheries in the EPO. </w:t>
      </w:r>
      <w:r w:rsidR="00A70C73" w:rsidRPr="00F07BCC">
        <w:rPr>
          <w:rFonts w:ascii="Times New Roman" w:eastAsia="MS Mincho" w:hAnsi="Times New Roman" w:cs="Times New Roman"/>
          <w:lang w:eastAsia="ja-JP"/>
        </w:rPr>
        <w:t xml:space="preserve">Mexico reported that its catch in 2017 was </w:t>
      </w:r>
      <w:r w:rsidR="004E1DF8" w:rsidRPr="00F07BCC">
        <w:rPr>
          <w:rFonts w:ascii="Times New Roman" w:eastAsia="MS Mincho" w:hAnsi="Times New Roman" w:cs="Times New Roman"/>
          <w:lang w:eastAsia="ja-JP"/>
        </w:rPr>
        <w:t>about 400</w:t>
      </w:r>
      <w:r w:rsidR="00A70C73" w:rsidRPr="00F07BCC">
        <w:rPr>
          <w:rFonts w:ascii="Times New Roman" w:eastAsia="MS Mincho" w:hAnsi="Times New Roman" w:cs="Times New Roman"/>
          <w:lang w:eastAsia="ja-JP"/>
        </w:rPr>
        <w:t xml:space="preserve">t more than domestically allocated. </w:t>
      </w:r>
      <w:r w:rsidR="004E1DF8" w:rsidRPr="00F07BCC">
        <w:rPr>
          <w:rFonts w:ascii="Times New Roman" w:eastAsia="MS Mincho" w:hAnsi="Times New Roman" w:cs="Times New Roman"/>
          <w:lang w:eastAsia="ja-JP"/>
        </w:rPr>
        <w:t>B</w:t>
      </w:r>
      <w:r w:rsidR="00A70C73" w:rsidRPr="00F07BCC">
        <w:rPr>
          <w:rFonts w:ascii="Times New Roman" w:eastAsia="MS Mincho" w:hAnsi="Times New Roman" w:cs="Times New Roman"/>
          <w:lang w:eastAsia="ja-JP"/>
        </w:rPr>
        <w:t xml:space="preserve">ecause the catch was made in such a short period, the instruction to halt fisheries was issued </w:t>
      </w:r>
      <w:r w:rsidR="004E1DF8" w:rsidRPr="00F07BCC">
        <w:rPr>
          <w:rFonts w:ascii="Times New Roman" w:eastAsia="MS Mincho" w:hAnsi="Times New Roman" w:cs="Times New Roman"/>
          <w:lang w:eastAsia="ja-JP"/>
        </w:rPr>
        <w:t>but several sets were made after the fishing closure</w:t>
      </w:r>
      <w:r w:rsidR="00A70C73" w:rsidRPr="00F07BCC">
        <w:rPr>
          <w:rFonts w:ascii="Times New Roman" w:eastAsia="MS Mincho" w:hAnsi="Times New Roman" w:cs="Times New Roman"/>
          <w:lang w:eastAsia="ja-JP"/>
        </w:rPr>
        <w:t xml:space="preserve">. The government </w:t>
      </w:r>
      <w:r w:rsidR="004E1DF8" w:rsidRPr="00F07BCC">
        <w:rPr>
          <w:rFonts w:ascii="Times New Roman" w:eastAsia="MS Mincho" w:hAnsi="Times New Roman" w:cs="Times New Roman"/>
          <w:lang w:eastAsia="ja-JP"/>
        </w:rPr>
        <w:t xml:space="preserve">ordered the release of </w:t>
      </w:r>
      <w:r w:rsidR="005B44DB" w:rsidRPr="00F07BCC">
        <w:rPr>
          <w:rFonts w:ascii="Times New Roman" w:eastAsia="MS Mincho" w:hAnsi="Times New Roman" w:cs="Times New Roman"/>
          <w:lang w:eastAsia="ja-JP"/>
        </w:rPr>
        <w:t>Pacific bluefin tuna</w:t>
      </w:r>
      <w:r w:rsidR="004E1DF8" w:rsidRPr="00F07BCC">
        <w:rPr>
          <w:rFonts w:ascii="Times New Roman" w:eastAsia="MS Mincho" w:hAnsi="Times New Roman" w:cs="Times New Roman"/>
          <w:lang w:eastAsia="ja-JP"/>
        </w:rPr>
        <w:t xml:space="preserve"> from those sets (tuna is alive for farming purposes) but the company appealed. The Mexican government is waiting the judge ruling. This overcatch has been deduc</w:t>
      </w:r>
      <w:r w:rsidR="00C16332" w:rsidRPr="00F07BCC">
        <w:rPr>
          <w:rFonts w:ascii="Times New Roman" w:eastAsia="MS Mincho" w:hAnsi="Times New Roman" w:cs="Times New Roman"/>
          <w:lang w:eastAsia="ja-JP"/>
        </w:rPr>
        <w:t>t</w:t>
      </w:r>
      <w:r w:rsidR="004E1DF8" w:rsidRPr="00F07BCC">
        <w:rPr>
          <w:rFonts w:ascii="Times New Roman" w:eastAsia="MS Mincho" w:hAnsi="Times New Roman" w:cs="Times New Roman"/>
          <w:lang w:eastAsia="ja-JP"/>
        </w:rPr>
        <w:t xml:space="preserve">ed from new IATTC resolution but this could change pending the final actions taken by Mexico. </w:t>
      </w:r>
      <w:r w:rsidR="009519A9" w:rsidRPr="00F07BCC">
        <w:rPr>
          <w:rFonts w:ascii="Times New Roman" w:eastAsia="MS Mincho" w:hAnsi="Times New Roman" w:cs="Times New Roman"/>
          <w:lang w:eastAsia="ja-JP"/>
        </w:rPr>
        <w:t xml:space="preserve"> USA reported that in 2017 it exceeded its annual catch limit under IATTC Resolution C-16-08 and closed the fishery. In 2018, the U.S. imposed strict trip limits in the commercial fishery to avoid exceeding the biennial catch limit established in the IATTC resolution.  </w:t>
      </w:r>
    </w:p>
    <w:p w:rsidR="005331AC" w:rsidRPr="00F07BCC" w:rsidRDefault="005331AC"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EE7BEB" w:rsidRPr="00F07BCC" w:rsidRDefault="005331A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bookmarkStart w:id="7" w:name="_Hlk524091441"/>
      <w:r w:rsidRPr="00F07BCC">
        <w:rPr>
          <w:rFonts w:ascii="Times New Roman" w:eastAsia="MS Mincho" w:hAnsi="Times New Roman" w:cs="Times New Roman"/>
          <w:lang w:eastAsia="ja-JP"/>
        </w:rPr>
        <w:t>It was noted that, during the discussion of the Joint WG, some member</w:t>
      </w:r>
      <w:r w:rsidR="00F3035C" w:rsidRPr="00F07BCC">
        <w:rPr>
          <w:rFonts w:ascii="Times New Roman" w:eastAsia="MS Mincho" w:hAnsi="Times New Roman" w:cs="Times New Roman"/>
          <w:lang w:eastAsia="ja-JP"/>
        </w:rPr>
        <w:t>s</w:t>
      </w:r>
      <w:r w:rsidRPr="00F07BCC">
        <w:rPr>
          <w:rFonts w:ascii="Times New Roman" w:eastAsia="MS Mincho" w:hAnsi="Times New Roman" w:cs="Times New Roman"/>
          <w:lang w:eastAsia="ja-JP"/>
        </w:rPr>
        <w:t xml:space="preserve"> considered that the catch limit should not be increased this year due to still low depletion level of the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stock and uncertainty involved with the terminal year (2016) recruitment estimate</w:t>
      </w:r>
      <w:r w:rsidR="00F3035C" w:rsidRPr="00F07BCC">
        <w:rPr>
          <w:rFonts w:ascii="Times New Roman" w:eastAsia="MS Mincho" w:hAnsi="Times New Roman" w:cs="Times New Roman"/>
          <w:lang w:eastAsia="ja-JP"/>
        </w:rPr>
        <w:t xml:space="preserve"> as well as concerns about some members exceeding ex</w:t>
      </w:r>
      <w:r w:rsidR="00130C5A" w:rsidRPr="00F07BCC">
        <w:rPr>
          <w:rFonts w:ascii="Times New Roman" w:eastAsia="MS Mincho" w:hAnsi="Times New Roman" w:cs="Times New Roman"/>
          <w:lang w:eastAsia="ja-JP"/>
        </w:rPr>
        <w:t>is</w:t>
      </w:r>
      <w:r w:rsidR="00F3035C" w:rsidRPr="00F07BCC">
        <w:rPr>
          <w:rFonts w:ascii="Times New Roman" w:eastAsia="MS Mincho" w:hAnsi="Times New Roman" w:cs="Times New Roman"/>
          <w:lang w:eastAsia="ja-JP"/>
        </w:rPr>
        <w:t>ting catch limits</w:t>
      </w:r>
      <w:r w:rsidRPr="00F07BCC">
        <w:rPr>
          <w:rFonts w:ascii="Times New Roman" w:eastAsia="MS Mincho" w:hAnsi="Times New Roman" w:cs="Times New Roman"/>
          <w:lang w:eastAsia="ja-JP"/>
        </w:rPr>
        <w:t>. Some other members</w:t>
      </w:r>
      <w:r w:rsidR="00BC5ED5"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 however</w:t>
      </w:r>
      <w:r w:rsidR="00BC5ED5"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 considered that some increase of catch limit is possible </w:t>
      </w:r>
      <w:r w:rsidR="00C95CE8" w:rsidRPr="00F07BCC">
        <w:rPr>
          <w:rFonts w:ascii="Times New Roman" w:eastAsia="MS Mincho" w:hAnsi="Times New Roman" w:cs="Times New Roman"/>
          <w:lang w:eastAsia="ja-JP"/>
        </w:rPr>
        <w:t>according to</w:t>
      </w:r>
      <w:r w:rsidRPr="00F07BCC">
        <w:rPr>
          <w:rFonts w:ascii="Times New Roman" w:eastAsia="MS Mincho" w:hAnsi="Times New Roman" w:cs="Times New Roman"/>
          <w:lang w:eastAsia="ja-JP"/>
        </w:rPr>
        <w:t xml:space="preserve"> the harvest strategy </w:t>
      </w:r>
      <w:r w:rsidR="00C95CE8" w:rsidRPr="00F07BCC">
        <w:rPr>
          <w:rFonts w:ascii="Times New Roman" w:eastAsia="MS Mincho" w:hAnsi="Times New Roman" w:cs="Times New Roman"/>
          <w:lang w:eastAsia="ja-JP"/>
        </w:rPr>
        <w:t>adopted in 2017</w:t>
      </w:r>
      <w:r w:rsidR="00130C5A" w:rsidRPr="00F07BCC">
        <w:rPr>
          <w:rFonts w:ascii="Times New Roman" w:eastAsia="MS Mincho" w:hAnsi="Times New Roman" w:cs="Times New Roman"/>
          <w:lang w:eastAsia="ja-JP"/>
        </w:rPr>
        <w:t xml:space="preserve"> when all the members were aware that the </w:t>
      </w:r>
      <w:r w:rsidR="005B44DB" w:rsidRPr="00F07BCC">
        <w:rPr>
          <w:rFonts w:ascii="Times New Roman" w:eastAsia="MS Mincho" w:hAnsi="Times New Roman" w:cs="Times New Roman"/>
          <w:lang w:eastAsia="ja-JP"/>
        </w:rPr>
        <w:t>Pacific bluefin tuna</w:t>
      </w:r>
      <w:r w:rsidR="00130C5A" w:rsidRPr="00F07BCC">
        <w:rPr>
          <w:rFonts w:ascii="Times New Roman" w:eastAsia="MS Mincho" w:hAnsi="Times New Roman" w:cs="Times New Roman"/>
          <w:lang w:eastAsia="ja-JP"/>
        </w:rPr>
        <w:t xml:space="preserve"> stock status was 2.6% of unfished level, which had increased to 3.3%</w:t>
      </w:r>
      <w:r w:rsidR="006B61F7" w:rsidRPr="00F07BCC">
        <w:rPr>
          <w:rFonts w:ascii="Times New Roman" w:eastAsia="MS Mincho" w:hAnsi="Times New Roman" w:cs="Times New Roman"/>
          <w:lang w:eastAsia="ja-JP"/>
        </w:rPr>
        <w:t xml:space="preserve"> in the latest stock assessment.</w:t>
      </w:r>
      <w:r w:rsidR="00130C5A" w:rsidRPr="00F07BCC">
        <w:rPr>
          <w:rFonts w:ascii="Times New Roman" w:eastAsia="MS Mincho" w:hAnsi="Times New Roman" w:cs="Times New Roman"/>
          <w:lang w:eastAsia="ja-JP"/>
        </w:rPr>
        <w:t xml:space="preserve"> </w:t>
      </w:r>
      <w:r w:rsidR="00C95CE8" w:rsidRPr="00F07BCC">
        <w:rPr>
          <w:rFonts w:ascii="Times New Roman" w:eastAsia="MS Mincho" w:hAnsi="Times New Roman" w:cs="Times New Roman"/>
          <w:lang w:eastAsia="ja-JP"/>
        </w:rPr>
        <w:t xml:space="preserve"> </w:t>
      </w:r>
      <w:r w:rsidR="006B61F7" w:rsidRPr="00F07BCC">
        <w:rPr>
          <w:rFonts w:ascii="Times New Roman" w:eastAsia="MS Mincho" w:hAnsi="Times New Roman" w:cs="Times New Roman"/>
          <w:lang w:eastAsia="ja-JP"/>
        </w:rPr>
        <w:t xml:space="preserve"> </w:t>
      </w:r>
      <w:r w:rsidR="000E6DC7" w:rsidRPr="00F07BCC">
        <w:rPr>
          <w:rFonts w:ascii="Times New Roman" w:eastAsia="MS Mincho" w:hAnsi="Times New Roman" w:cs="Times New Roman"/>
          <w:lang w:eastAsia="ja-JP"/>
        </w:rPr>
        <w:t>While all</w:t>
      </w:r>
      <w:r w:rsidR="006B61F7" w:rsidRPr="00F07BCC">
        <w:rPr>
          <w:rFonts w:ascii="Times New Roman" w:eastAsia="MS Mincho" w:hAnsi="Times New Roman" w:cs="Times New Roman"/>
          <w:lang w:eastAsia="ja-JP"/>
        </w:rPr>
        <w:t xml:space="preserve"> members </w:t>
      </w:r>
      <w:r w:rsidR="00130C5A" w:rsidRPr="00F07BCC">
        <w:rPr>
          <w:rFonts w:ascii="Times New Roman" w:eastAsia="MS Mincho" w:hAnsi="Times New Roman" w:cs="Times New Roman"/>
          <w:lang w:eastAsia="ja-JP"/>
        </w:rPr>
        <w:t>recog</w:t>
      </w:r>
      <w:r w:rsidR="006B61F7" w:rsidRPr="00F07BCC">
        <w:rPr>
          <w:rFonts w:ascii="Times New Roman" w:eastAsia="MS Mincho" w:hAnsi="Times New Roman" w:cs="Times New Roman"/>
          <w:lang w:eastAsia="ja-JP"/>
        </w:rPr>
        <w:t>nized</w:t>
      </w:r>
      <w:r w:rsidR="00130C5A" w:rsidRPr="00F07BCC">
        <w:rPr>
          <w:rFonts w:ascii="Times New Roman" w:eastAsia="MS Mincho" w:hAnsi="Times New Roman" w:cs="Times New Roman"/>
          <w:lang w:eastAsia="ja-JP"/>
        </w:rPr>
        <w:t xml:space="preserve"> the need to take </w:t>
      </w:r>
      <w:r w:rsidRPr="00F07BCC">
        <w:rPr>
          <w:rFonts w:ascii="Times New Roman" w:eastAsia="MS Mincho" w:hAnsi="Times New Roman" w:cs="Times New Roman"/>
          <w:lang w:eastAsia="ja-JP"/>
        </w:rPr>
        <w:t xml:space="preserve">a precautionary approach </w:t>
      </w:r>
      <w:r w:rsidR="00130C5A" w:rsidRPr="00F07BCC">
        <w:rPr>
          <w:rFonts w:ascii="Times New Roman" w:eastAsia="MS Mincho" w:hAnsi="Times New Roman" w:cs="Times New Roman"/>
          <w:lang w:eastAsia="ja-JP"/>
        </w:rPr>
        <w:t>given</w:t>
      </w:r>
      <w:r w:rsidR="006B61F7" w:rsidRPr="00F07BCC">
        <w:rPr>
          <w:rFonts w:ascii="Times New Roman" w:eastAsia="MS Mincho" w:hAnsi="Times New Roman" w:cs="Times New Roman"/>
          <w:lang w:eastAsia="ja-JP"/>
        </w:rPr>
        <w:t xml:space="preserve"> the</w:t>
      </w:r>
      <w:r w:rsidR="00130C5A" w:rsidRPr="00F07BCC">
        <w:rPr>
          <w:rFonts w:ascii="Times New Roman" w:eastAsia="MS Mincho" w:hAnsi="Times New Roman" w:cs="Times New Roman"/>
          <w:lang w:eastAsia="ja-JP"/>
        </w:rPr>
        <w:t xml:space="preserve"> </w:t>
      </w:r>
      <w:r w:rsidRPr="00F07BCC">
        <w:rPr>
          <w:rFonts w:ascii="Times New Roman" w:eastAsia="MS Mincho" w:hAnsi="Times New Roman" w:cs="Times New Roman"/>
          <w:lang w:eastAsia="ja-JP"/>
        </w:rPr>
        <w:t xml:space="preserve">uncertainty associated with </w:t>
      </w:r>
      <w:r w:rsidR="006B61F7"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2016 recruitment estimate</w:t>
      </w:r>
      <w:r w:rsidR="000E6DC7" w:rsidRPr="00F07BCC">
        <w:rPr>
          <w:rFonts w:ascii="Times New Roman" w:eastAsia="MS Mincho" w:hAnsi="Times New Roman" w:cs="Times New Roman"/>
          <w:lang w:eastAsia="ja-JP"/>
        </w:rPr>
        <w:t xml:space="preserve">, the views on how </w:t>
      </w:r>
      <w:r w:rsidR="00694BDF" w:rsidRPr="00F07BCC">
        <w:rPr>
          <w:rFonts w:ascii="Times New Roman" w:eastAsia="MS Mincho" w:hAnsi="Times New Roman" w:cs="Times New Roman"/>
          <w:lang w:eastAsia="ja-JP"/>
        </w:rPr>
        <w:t xml:space="preserve">to proceed consistent with </w:t>
      </w:r>
      <w:r w:rsidR="000E6DC7" w:rsidRPr="00F07BCC">
        <w:rPr>
          <w:rFonts w:ascii="Times New Roman" w:eastAsia="MS Mincho" w:hAnsi="Times New Roman" w:cs="Times New Roman"/>
          <w:lang w:eastAsia="ja-JP"/>
        </w:rPr>
        <w:t xml:space="preserve">the precautionary </w:t>
      </w:r>
      <w:r w:rsidR="00804B3E" w:rsidRPr="00F07BCC">
        <w:rPr>
          <w:rFonts w:ascii="Times New Roman" w:eastAsia="MS Mincho" w:hAnsi="Times New Roman" w:cs="Times New Roman"/>
          <w:lang w:eastAsia="ja-JP"/>
        </w:rPr>
        <w:t xml:space="preserve">approach </w:t>
      </w:r>
      <w:r w:rsidR="00694BDF" w:rsidRPr="00F07BCC">
        <w:rPr>
          <w:rFonts w:ascii="Times New Roman" w:eastAsia="MS Mincho" w:hAnsi="Times New Roman" w:cs="Times New Roman"/>
          <w:lang w:eastAsia="ja-JP"/>
        </w:rPr>
        <w:t>differed among CC</w:t>
      </w:r>
      <w:r w:rsidR="000E6DC7" w:rsidRPr="00F07BCC">
        <w:rPr>
          <w:rFonts w:ascii="Times New Roman" w:eastAsia="MS Mincho" w:hAnsi="Times New Roman" w:cs="Times New Roman"/>
          <w:lang w:eastAsia="ja-JP"/>
        </w:rPr>
        <w:t>Ms</w:t>
      </w:r>
      <w:r w:rsidR="006B61F7" w:rsidRPr="00F07BCC">
        <w:rPr>
          <w:rFonts w:ascii="Times New Roman" w:eastAsia="MS Mincho" w:hAnsi="Times New Roman" w:cs="Times New Roman"/>
          <w:lang w:eastAsia="ja-JP"/>
        </w:rPr>
        <w:t>. S</w:t>
      </w:r>
      <w:r w:rsidR="00130C5A" w:rsidRPr="00F07BCC">
        <w:rPr>
          <w:rFonts w:ascii="Times New Roman" w:eastAsia="MS Mincho" w:hAnsi="Times New Roman" w:cs="Times New Roman"/>
          <w:lang w:eastAsia="ja-JP"/>
        </w:rPr>
        <w:t>ome members also expressed willingness to consider modest changes to the CMM, such as related to underages</w:t>
      </w:r>
      <w:r w:rsidR="000E6DC7" w:rsidRPr="00F07BCC">
        <w:rPr>
          <w:rFonts w:ascii="Times New Roman" w:eastAsia="MS Mincho" w:hAnsi="Times New Roman" w:cs="Times New Roman"/>
          <w:lang w:eastAsia="ja-JP"/>
        </w:rPr>
        <w:t>.</w:t>
      </w:r>
      <w:r w:rsidR="00130C5A" w:rsidRPr="00F07BCC">
        <w:rPr>
          <w:rFonts w:ascii="Times New Roman" w:eastAsia="MS Mincho" w:hAnsi="Times New Roman" w:cs="Times New Roman"/>
          <w:lang w:eastAsia="ja-JP"/>
        </w:rPr>
        <w:t xml:space="preserve"> </w:t>
      </w:r>
      <w:r w:rsidR="005C3E2A" w:rsidRPr="00F07BCC">
        <w:rPr>
          <w:rFonts w:ascii="Times New Roman" w:eastAsia="MS Mincho" w:hAnsi="Times New Roman" w:cs="Times New Roman"/>
          <w:lang w:eastAsia="ja-JP"/>
        </w:rPr>
        <w:t>There was no consensus to change CMM</w:t>
      </w:r>
      <w:r w:rsidR="006C1A26" w:rsidRPr="00F07BCC">
        <w:rPr>
          <w:rFonts w:ascii="Times New Roman" w:eastAsia="MS Mincho" w:hAnsi="Times New Roman" w:cs="Times New Roman"/>
          <w:lang w:eastAsia="ja-JP"/>
        </w:rPr>
        <w:t xml:space="preserve"> </w:t>
      </w:r>
      <w:r w:rsidR="005C3E2A" w:rsidRPr="00F07BCC">
        <w:rPr>
          <w:rFonts w:ascii="Times New Roman" w:eastAsia="MS Mincho" w:hAnsi="Times New Roman" w:cs="Times New Roman"/>
          <w:lang w:eastAsia="ja-JP"/>
        </w:rPr>
        <w:t xml:space="preserve">2017-08. </w:t>
      </w:r>
      <w:bookmarkEnd w:id="7"/>
    </w:p>
    <w:p w:rsidR="00484F02" w:rsidRPr="00F07BCC" w:rsidRDefault="00484F02"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EE7BEB" w:rsidRPr="00F07BCC" w:rsidRDefault="00E8797E"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The Joint WG agreed to recommend the future actions (</w:t>
      </w:r>
      <w:r w:rsidR="001314DC" w:rsidRPr="00F07BCC">
        <w:rPr>
          <w:rFonts w:ascii="Times New Roman" w:eastAsia="MS Mincho" w:hAnsi="Times New Roman" w:cs="Times New Roman"/>
          <w:lang w:eastAsia="ja-JP"/>
        </w:rPr>
        <w:t>Attachment E</w:t>
      </w:r>
      <w:r w:rsidRPr="00F07BCC">
        <w:rPr>
          <w:rFonts w:ascii="Times New Roman" w:eastAsia="MS Mincho" w:hAnsi="Times New Roman" w:cs="Times New Roman"/>
          <w:lang w:eastAsia="ja-JP"/>
        </w:rPr>
        <w:t>).</w:t>
      </w:r>
      <w:r w:rsidR="000B1460" w:rsidRPr="00F07BCC">
        <w:rPr>
          <w:rFonts w:ascii="Times New Roman" w:eastAsia="MS Mincho" w:hAnsi="Times New Roman" w:cs="Times New Roman"/>
          <w:lang w:eastAsia="ja-JP"/>
        </w:rPr>
        <w:t xml:space="preserve"> T</w:t>
      </w:r>
      <w:r w:rsidR="0055040B" w:rsidRPr="00F07BCC">
        <w:rPr>
          <w:rFonts w:ascii="Times New Roman" w:eastAsia="MS Mincho" w:hAnsi="Times New Roman" w:cs="Times New Roman"/>
          <w:lang w:eastAsia="ja-JP"/>
        </w:rPr>
        <w:t>he NC considered this recommendation and there was no consensus.</w:t>
      </w:r>
      <w:r w:rsidRPr="00F07BCC">
        <w:rPr>
          <w:rFonts w:ascii="Times New Roman" w:eastAsia="MS Mincho" w:hAnsi="Times New Roman" w:cs="Times New Roman"/>
          <w:lang w:eastAsia="ja-JP"/>
        </w:rPr>
        <w:t xml:space="preserve"> Japan made a statement on the outcome of Joint Working Group between NC and IATTC (Attachment </w:t>
      </w:r>
      <w:r w:rsidR="001314DC" w:rsidRPr="00F07BCC">
        <w:rPr>
          <w:rFonts w:ascii="Times New Roman" w:eastAsia="MS Mincho" w:hAnsi="Times New Roman" w:cs="Times New Roman"/>
          <w:lang w:eastAsia="ja-JP"/>
        </w:rPr>
        <w:t>F</w:t>
      </w:r>
      <w:r w:rsidRPr="00F07BCC">
        <w:rPr>
          <w:rFonts w:ascii="Times New Roman" w:eastAsia="MS Mincho" w:hAnsi="Times New Roman" w:cs="Times New Roman"/>
          <w:lang w:eastAsia="ja-JP"/>
        </w:rPr>
        <w:t xml:space="preserve">) and requested to resume NC during WCPFC15 to address Japan’s concern. </w:t>
      </w:r>
      <w:r w:rsidR="000B1460" w:rsidRPr="00F07BCC">
        <w:rPr>
          <w:rFonts w:ascii="Times New Roman" w:eastAsia="MS Mincho" w:hAnsi="Times New Roman" w:cs="Times New Roman"/>
          <w:lang w:eastAsia="ja-JP"/>
        </w:rPr>
        <w:t xml:space="preserve">Some members raised concern on this request.  </w:t>
      </w:r>
      <w:r w:rsidRPr="00F07BCC">
        <w:rPr>
          <w:rFonts w:ascii="Times New Roman" w:eastAsia="MS Mincho" w:hAnsi="Times New Roman" w:cs="Times New Roman"/>
          <w:lang w:eastAsia="ja-JP"/>
        </w:rPr>
        <w:t>Chair clarified that in the past NC held a short meeting on the fringe of the Commission meeting just to discuss a reservation put by a member.</w:t>
      </w:r>
      <w:r w:rsidR="000B1460" w:rsidRPr="00F07BCC">
        <w:rPr>
          <w:rFonts w:ascii="Times New Roman" w:eastAsia="MS Mincho" w:hAnsi="Times New Roman" w:cs="Times New Roman"/>
          <w:lang w:eastAsia="ja-JP"/>
        </w:rPr>
        <w:t xml:space="preserve"> </w:t>
      </w:r>
    </w:p>
    <w:p w:rsidR="00C95CE8" w:rsidRPr="00F07BCC" w:rsidRDefault="00C95CE8"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C95CE8" w:rsidRPr="00F07BCC" w:rsidRDefault="000A29FE"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NC14 requested t</w:t>
      </w:r>
      <w:r w:rsidR="007B61E2" w:rsidRPr="00F07BCC">
        <w:rPr>
          <w:rFonts w:ascii="Times New Roman" w:eastAsia="MS Mincho" w:hAnsi="Times New Roman" w:cs="Times New Roman"/>
          <w:b/>
          <w:lang w:eastAsia="ja-JP"/>
        </w:rPr>
        <w:t xml:space="preserve">he Chair </w:t>
      </w:r>
      <w:r w:rsidRPr="00F07BCC">
        <w:rPr>
          <w:rFonts w:ascii="Times New Roman" w:eastAsia="MS Mincho" w:hAnsi="Times New Roman" w:cs="Times New Roman"/>
          <w:b/>
          <w:lang w:eastAsia="ja-JP"/>
        </w:rPr>
        <w:t>to</w:t>
      </w:r>
      <w:r w:rsidR="005622C4" w:rsidRPr="00F07BCC">
        <w:rPr>
          <w:rFonts w:ascii="Times New Roman" w:eastAsia="MS Mincho" w:hAnsi="Times New Roman" w:cs="Times New Roman"/>
          <w:b/>
          <w:lang w:eastAsia="ja-JP"/>
        </w:rPr>
        <w:t xml:space="preserve"> </w:t>
      </w:r>
      <w:r w:rsidR="007B61E2" w:rsidRPr="00F07BCC">
        <w:rPr>
          <w:rFonts w:ascii="Times New Roman" w:eastAsia="MS Mincho" w:hAnsi="Times New Roman" w:cs="Times New Roman"/>
          <w:b/>
          <w:lang w:eastAsia="ja-JP"/>
        </w:rPr>
        <w:t>request</w:t>
      </w:r>
      <w:r w:rsidR="001750FA" w:rsidRPr="00F07BCC">
        <w:rPr>
          <w:rFonts w:ascii="Times New Roman" w:eastAsia="MS Mincho" w:hAnsi="Times New Roman" w:cs="Times New Roman"/>
          <w:b/>
          <w:lang w:eastAsia="ja-JP"/>
        </w:rPr>
        <w:t xml:space="preserve"> </w:t>
      </w:r>
      <w:r w:rsidR="005622C4" w:rsidRPr="00F07BCC">
        <w:rPr>
          <w:rFonts w:ascii="Times New Roman" w:eastAsia="MS Mincho" w:hAnsi="Times New Roman" w:cs="Times New Roman"/>
          <w:b/>
          <w:lang w:eastAsia="ja-JP"/>
        </w:rPr>
        <w:t>the Commission</w:t>
      </w:r>
      <w:r w:rsidRPr="00F07BCC">
        <w:rPr>
          <w:rFonts w:ascii="Times New Roman" w:eastAsia="MS Mincho" w:hAnsi="Times New Roman" w:cs="Times New Roman"/>
          <w:b/>
          <w:lang w:eastAsia="ja-JP"/>
        </w:rPr>
        <w:t xml:space="preserve"> </w:t>
      </w:r>
      <w:r w:rsidR="001750FA" w:rsidRPr="00F07BCC">
        <w:rPr>
          <w:rFonts w:ascii="Times New Roman" w:eastAsia="MS Mincho" w:hAnsi="Times New Roman" w:cs="Times New Roman"/>
          <w:b/>
          <w:lang w:eastAsia="ja-JP"/>
        </w:rPr>
        <w:t>that</w:t>
      </w:r>
      <w:r w:rsidR="005622C4" w:rsidRPr="00F07BCC">
        <w:rPr>
          <w:rFonts w:ascii="Times New Roman" w:eastAsia="MS Mincho" w:hAnsi="Times New Roman" w:cs="Times New Roman"/>
          <w:b/>
          <w:lang w:eastAsia="ja-JP"/>
        </w:rPr>
        <w:t xml:space="preserve"> </w:t>
      </w:r>
      <w:r w:rsidR="007B61E2" w:rsidRPr="00F07BCC">
        <w:rPr>
          <w:rFonts w:ascii="Times New Roman" w:eastAsia="MS Mincho" w:hAnsi="Times New Roman" w:cs="Times New Roman"/>
          <w:b/>
          <w:lang w:eastAsia="ja-JP"/>
        </w:rPr>
        <w:t xml:space="preserve">the NC </w:t>
      </w:r>
      <w:r w:rsidR="008C1EBE" w:rsidRPr="00F07BCC">
        <w:rPr>
          <w:rFonts w:ascii="Times New Roman" w:eastAsia="MS Mincho" w:hAnsi="Times New Roman" w:cs="Times New Roman"/>
          <w:b/>
          <w:lang w:eastAsia="ja-JP"/>
        </w:rPr>
        <w:t>hold</w:t>
      </w:r>
      <w:r w:rsidR="001750FA" w:rsidRPr="00F07BCC">
        <w:rPr>
          <w:rFonts w:ascii="Times New Roman" w:eastAsia="MS Mincho" w:hAnsi="Times New Roman" w:cs="Times New Roman"/>
          <w:b/>
          <w:lang w:eastAsia="ja-JP"/>
        </w:rPr>
        <w:t>s</w:t>
      </w:r>
      <w:r w:rsidR="008C1EBE" w:rsidRPr="00F07BCC">
        <w:rPr>
          <w:rFonts w:ascii="Times New Roman" w:eastAsia="MS Mincho" w:hAnsi="Times New Roman" w:cs="Times New Roman"/>
          <w:b/>
          <w:lang w:eastAsia="ja-JP"/>
        </w:rPr>
        <w:t xml:space="preserve"> a short meeting on the fringe of WCPFC15 to remove the reservation by Japan on items 1-3 on the outcome of the Joint WG</w:t>
      </w:r>
      <w:r w:rsidR="00CB61EC" w:rsidRPr="00F07BCC">
        <w:rPr>
          <w:rFonts w:ascii="Times New Roman" w:eastAsia="MS Mincho" w:hAnsi="Times New Roman" w:cs="Times New Roman"/>
          <w:b/>
          <w:lang w:eastAsia="ja-JP"/>
        </w:rPr>
        <w:t xml:space="preserve"> and </w:t>
      </w:r>
      <w:r w:rsidRPr="00F07BCC">
        <w:rPr>
          <w:rFonts w:ascii="Times New Roman" w:eastAsia="MS Mincho" w:hAnsi="Times New Roman" w:cs="Times New Roman"/>
          <w:b/>
          <w:lang w:eastAsia="ja-JP"/>
        </w:rPr>
        <w:t xml:space="preserve">to </w:t>
      </w:r>
      <w:r w:rsidR="00CB61EC" w:rsidRPr="00F07BCC">
        <w:rPr>
          <w:rFonts w:ascii="Times New Roman" w:eastAsia="MS Mincho" w:hAnsi="Times New Roman" w:cs="Times New Roman"/>
          <w:b/>
          <w:lang w:eastAsia="ja-JP"/>
        </w:rPr>
        <w:t>adopt the</w:t>
      </w:r>
      <w:r w:rsidRPr="00F07BCC">
        <w:rPr>
          <w:rFonts w:ascii="Times New Roman" w:eastAsia="MS Mincho" w:hAnsi="Times New Roman" w:cs="Times New Roman"/>
          <w:b/>
          <w:lang w:eastAsia="ja-JP"/>
        </w:rPr>
        <w:t xml:space="preserve"> outcome of Joint WG</w:t>
      </w:r>
      <w:r w:rsidR="008C1EBE" w:rsidRPr="00F07BCC">
        <w:rPr>
          <w:rFonts w:ascii="Times New Roman" w:eastAsia="MS Mincho" w:hAnsi="Times New Roman" w:cs="Times New Roman"/>
          <w:b/>
          <w:lang w:eastAsia="ja-JP"/>
        </w:rPr>
        <w:t>.</w:t>
      </w:r>
    </w:p>
    <w:p w:rsidR="00CE76C5" w:rsidRPr="00F07BCC" w:rsidRDefault="00CE76C5" w:rsidP="00F07BCC">
      <w:pPr>
        <w:adjustRightInd w:val="0"/>
        <w:snapToGrid w:val="0"/>
        <w:spacing w:after="0" w:line="240" w:lineRule="auto"/>
        <w:jc w:val="both"/>
        <w:rPr>
          <w:rFonts w:ascii="Times New Roman" w:eastAsia="MS Mincho" w:hAnsi="Times New Roman" w:cs="Times New Roman"/>
          <w:b/>
          <w:lang w:eastAsia="ja-JP"/>
        </w:rPr>
      </w:pPr>
    </w:p>
    <w:p w:rsidR="006B3D1A" w:rsidRPr="00F07BCC" w:rsidRDefault="006B3D1A" w:rsidP="002B2358">
      <w:pPr>
        <w:pStyle w:val="ListParagraph"/>
        <w:numPr>
          <w:ilvl w:val="2"/>
          <w:numId w:val="6"/>
        </w:numPr>
        <w:adjustRightInd w:val="0"/>
        <w:snapToGrid w:val="0"/>
        <w:spacing w:after="0" w:line="240" w:lineRule="auto"/>
        <w:contextualSpacing w:val="0"/>
        <w:jc w:val="both"/>
        <w:rPr>
          <w:rFonts w:ascii="Times New Roman" w:hAnsi="Times New Roman" w:cs="Times New Roman"/>
          <w:b/>
        </w:rPr>
      </w:pPr>
      <w:r w:rsidRPr="00F07BCC">
        <w:rPr>
          <w:rFonts w:ascii="Times New Roman" w:hAnsi="Times New Roman" w:cs="Times New Roman"/>
          <w:b/>
        </w:rPr>
        <w:t>North Pacific albacore</w:t>
      </w:r>
    </w:p>
    <w:p w:rsidR="00F84F44" w:rsidRPr="00F07BCC" w:rsidRDefault="00F84F44" w:rsidP="00F07BCC">
      <w:pPr>
        <w:adjustRightInd w:val="0"/>
        <w:snapToGrid w:val="0"/>
        <w:spacing w:after="0" w:line="240" w:lineRule="auto"/>
        <w:jc w:val="both"/>
        <w:rPr>
          <w:rFonts w:ascii="Times New Roman" w:hAnsi="Times New Roman" w:cs="Times New Roman"/>
        </w:rPr>
      </w:pPr>
    </w:p>
    <w:p w:rsidR="006B3D1A" w:rsidRPr="00F07BCC" w:rsidRDefault="008E3AF9" w:rsidP="00F07BCC">
      <w:pPr>
        <w:adjustRightInd w:val="0"/>
        <w:snapToGrid w:val="0"/>
        <w:spacing w:after="0" w:line="240" w:lineRule="auto"/>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 xml:space="preserve">2.3.2.1 </w:t>
      </w:r>
      <w:r w:rsidRPr="00F07BCC">
        <w:rPr>
          <w:rFonts w:ascii="Times New Roman" w:eastAsia="MS Mincho" w:hAnsi="Times New Roman" w:cs="Times New Roman"/>
          <w:b/>
          <w:lang w:eastAsia="ja-JP"/>
        </w:rPr>
        <w:tab/>
      </w:r>
      <w:r w:rsidR="0025365C" w:rsidRPr="00F07BCC">
        <w:rPr>
          <w:rFonts w:ascii="Times New Roman" w:eastAsia="MS Mincho" w:hAnsi="Times New Roman" w:cs="Times New Roman"/>
          <w:b/>
          <w:lang w:eastAsia="ja-JP"/>
        </w:rPr>
        <w:t>Reports from</w:t>
      </w:r>
      <w:r w:rsidR="006B3D1A" w:rsidRPr="00F07BCC">
        <w:rPr>
          <w:rFonts w:ascii="Times New Roman" w:eastAsia="MS Mincho" w:hAnsi="Times New Roman" w:cs="Times New Roman"/>
          <w:b/>
          <w:lang w:eastAsia="ja-JP"/>
        </w:rPr>
        <w:t xml:space="preserve"> CCM</w:t>
      </w:r>
      <w:r w:rsidR="0025365C" w:rsidRPr="00F07BCC">
        <w:rPr>
          <w:rFonts w:ascii="Times New Roman" w:eastAsia="MS Mincho" w:hAnsi="Times New Roman" w:cs="Times New Roman"/>
          <w:b/>
          <w:lang w:eastAsia="ja-JP"/>
        </w:rPr>
        <w:t>s and Observers</w:t>
      </w:r>
    </w:p>
    <w:p w:rsidR="00707862" w:rsidRPr="00F07BCC" w:rsidRDefault="00707862" w:rsidP="00F07BCC">
      <w:pPr>
        <w:autoSpaceDE w:val="0"/>
        <w:adjustRightInd w:val="0"/>
        <w:snapToGrid w:val="0"/>
        <w:spacing w:after="0" w:line="240" w:lineRule="auto"/>
        <w:jc w:val="both"/>
        <w:rPr>
          <w:rFonts w:ascii="Times New Roman" w:eastAsia="MS Mincho" w:hAnsi="Times New Roman" w:cs="Times New Roman"/>
          <w:lang w:eastAsia="ja-JP"/>
        </w:rPr>
      </w:pPr>
    </w:p>
    <w:p w:rsidR="00587591" w:rsidRPr="00F07BCC" w:rsidRDefault="0058759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Canada reported that there is one fleet, trolling, targeting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The catch in 2017 </w:t>
      </w:r>
      <w:r w:rsidR="006D4681" w:rsidRPr="00F07BCC">
        <w:rPr>
          <w:rFonts w:ascii="Times New Roman" w:eastAsia="MS Mincho" w:hAnsi="Times New Roman" w:cs="Times New Roman"/>
          <w:lang w:eastAsia="ja-JP"/>
        </w:rPr>
        <w:t>was</w:t>
      </w:r>
      <w:r w:rsidRPr="00F07BCC">
        <w:rPr>
          <w:rFonts w:ascii="Times New Roman" w:eastAsia="MS Mincho" w:hAnsi="Times New Roman" w:cs="Times New Roman"/>
          <w:lang w:eastAsia="ja-JP"/>
        </w:rPr>
        <w:t xml:space="preserve"> 3</w:t>
      </w:r>
      <w:r w:rsidR="006D4681" w:rsidRPr="00F07BCC">
        <w:rPr>
          <w:rFonts w:ascii="Times New Roman" w:eastAsia="MS Mincho" w:hAnsi="Times New Roman" w:cs="Times New Roman"/>
          <w:lang w:eastAsia="ja-JP"/>
        </w:rPr>
        <w:t>3</w:t>
      </w:r>
      <w:r w:rsidRPr="00F07BCC">
        <w:rPr>
          <w:rFonts w:ascii="Times New Roman" w:eastAsia="MS Mincho" w:hAnsi="Times New Roman" w:cs="Times New Roman"/>
          <w:lang w:eastAsia="ja-JP"/>
        </w:rPr>
        <w:t xml:space="preserve">% less than </w:t>
      </w:r>
      <w:r w:rsidR="006D4681" w:rsidRPr="00F07BCC">
        <w:rPr>
          <w:rFonts w:ascii="Times New Roman" w:eastAsia="MS Mincho" w:hAnsi="Times New Roman" w:cs="Times New Roman"/>
          <w:lang w:eastAsia="ja-JP"/>
        </w:rPr>
        <w:t>2015</w:t>
      </w:r>
      <w:r w:rsidRPr="00F07BCC">
        <w:rPr>
          <w:rFonts w:ascii="Times New Roman" w:eastAsia="MS Mincho" w:hAnsi="Times New Roman" w:cs="Times New Roman"/>
          <w:lang w:eastAsia="ja-JP"/>
        </w:rPr>
        <w:t xml:space="preserve"> while fishing effort declined only</w:t>
      </w:r>
      <w:r w:rsidR="00E40E9E" w:rsidRPr="00F07BCC">
        <w:rPr>
          <w:rFonts w:ascii="Times New Roman" w:eastAsia="MS Mincho" w:hAnsi="Times New Roman" w:cs="Times New Roman"/>
          <w:lang w:eastAsia="ja-JP"/>
        </w:rPr>
        <w:t xml:space="preserve"> by</w:t>
      </w:r>
      <w:r w:rsidRPr="00F07BCC">
        <w:rPr>
          <w:rFonts w:ascii="Times New Roman" w:eastAsia="MS Mincho" w:hAnsi="Times New Roman" w:cs="Times New Roman"/>
          <w:lang w:eastAsia="ja-JP"/>
        </w:rPr>
        <w:t xml:space="preserve"> a little. Canada not</w:t>
      </w:r>
      <w:r w:rsidR="00E36D84" w:rsidRPr="00F07BCC">
        <w:rPr>
          <w:rFonts w:ascii="Times New Roman" w:eastAsia="MS Mincho" w:hAnsi="Times New Roman" w:cs="Times New Roman"/>
          <w:lang w:eastAsia="ja-JP"/>
        </w:rPr>
        <w:t>e</w:t>
      </w:r>
      <w:r w:rsidR="00E40E9E" w:rsidRPr="00F07BCC">
        <w:rPr>
          <w:rFonts w:ascii="Times New Roman" w:eastAsia="MS Mincho" w:hAnsi="Times New Roman" w:cs="Times New Roman"/>
          <w:lang w:eastAsia="ja-JP"/>
        </w:rPr>
        <w:t>d</w:t>
      </w:r>
      <w:r w:rsidRPr="00F07BCC">
        <w:rPr>
          <w:rFonts w:ascii="Times New Roman" w:eastAsia="MS Mincho" w:hAnsi="Times New Roman" w:cs="Times New Roman"/>
          <w:lang w:eastAsia="ja-JP"/>
        </w:rPr>
        <w:t xml:space="preserve"> this decline with concern and is </w:t>
      </w:r>
      <w:r w:rsidR="00E40E9E" w:rsidRPr="00F07BCC">
        <w:rPr>
          <w:rFonts w:ascii="Times New Roman" w:eastAsia="MS Mincho" w:hAnsi="Times New Roman" w:cs="Times New Roman"/>
          <w:lang w:eastAsia="ja-JP"/>
        </w:rPr>
        <w:t>requesting ISC to investigate the situation</w:t>
      </w:r>
      <w:r w:rsidRPr="00F07BCC">
        <w:rPr>
          <w:rFonts w:ascii="Times New Roman" w:eastAsia="MS Mincho" w:hAnsi="Times New Roman" w:cs="Times New Roman"/>
          <w:lang w:eastAsia="ja-JP"/>
        </w:rPr>
        <w:t xml:space="preserve"> through </w:t>
      </w:r>
      <w:r w:rsidR="00E36D84"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 xml:space="preserve">next assessment. </w:t>
      </w:r>
      <w:r w:rsidR="00E36D84" w:rsidRPr="00F07BCC">
        <w:rPr>
          <w:rFonts w:ascii="Times New Roman" w:eastAsia="MS Mincho" w:hAnsi="Times New Roman" w:cs="Times New Roman"/>
          <w:lang w:eastAsia="ja-JP"/>
        </w:rPr>
        <w:t xml:space="preserve">Canada also suggested that this matter may be discussed on the margin of the WCPFC15 as in the case of ISC </w:t>
      </w:r>
      <w:r w:rsidR="005B44DB" w:rsidRPr="00F07BCC">
        <w:rPr>
          <w:rFonts w:ascii="Times New Roman" w:eastAsia="MS Mincho" w:hAnsi="Times New Roman" w:cs="Times New Roman"/>
          <w:lang w:eastAsia="ja-JP"/>
        </w:rPr>
        <w:t>Pacific bluefin tuna</w:t>
      </w:r>
      <w:r w:rsidR="00E36D84" w:rsidRPr="00F07BCC">
        <w:rPr>
          <w:rFonts w:ascii="Times New Roman" w:eastAsia="MS Mincho" w:hAnsi="Times New Roman" w:cs="Times New Roman"/>
          <w:lang w:eastAsia="ja-JP"/>
        </w:rPr>
        <w:t xml:space="preserve"> tagging working group. </w:t>
      </w:r>
    </w:p>
    <w:p w:rsidR="00E36D84" w:rsidRPr="00F07BCC" w:rsidRDefault="00E36D84"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587591" w:rsidRPr="00F07BCC" w:rsidRDefault="00E36D84"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China’s absen</w:t>
      </w:r>
      <w:r w:rsidR="0038748C" w:rsidRPr="00F07BCC">
        <w:rPr>
          <w:rFonts w:ascii="Times New Roman" w:eastAsia="MS Mincho" w:hAnsi="Times New Roman" w:cs="Times New Roman"/>
          <w:lang w:eastAsia="ja-JP"/>
        </w:rPr>
        <w:t>ce</w:t>
      </w:r>
      <w:r w:rsidRPr="00F07BCC">
        <w:rPr>
          <w:rFonts w:ascii="Times New Roman" w:eastAsia="MS Mincho" w:hAnsi="Times New Roman" w:cs="Times New Roman"/>
          <w:lang w:eastAsia="ja-JP"/>
        </w:rPr>
        <w:t xml:space="preserve"> was again noted by NC. US</w:t>
      </w:r>
      <w:r w:rsidR="00647761"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noted that while China continuously reports </w:t>
      </w:r>
      <w:r w:rsidR="00C95CE8" w:rsidRPr="00F07BCC">
        <w:rPr>
          <w:rFonts w:ascii="Times New Roman" w:eastAsia="MS Mincho" w:hAnsi="Times New Roman" w:cs="Times New Roman"/>
          <w:lang w:eastAsia="ja-JP"/>
        </w:rPr>
        <w:t xml:space="preserve">10 vessels fishing for </w:t>
      </w:r>
      <w:r w:rsidR="005B44DB" w:rsidRPr="00F07BCC">
        <w:rPr>
          <w:rFonts w:ascii="Times New Roman" w:eastAsia="MS Mincho" w:hAnsi="Times New Roman" w:cs="Times New Roman"/>
          <w:lang w:eastAsia="ja-JP"/>
        </w:rPr>
        <w:t>North Pacific albacore</w:t>
      </w:r>
      <w:r w:rsidR="00C95CE8" w:rsidRPr="00F07BCC">
        <w:rPr>
          <w:rFonts w:ascii="Times New Roman" w:eastAsia="MS Mincho" w:hAnsi="Times New Roman" w:cs="Times New Roman"/>
          <w:lang w:eastAsia="ja-JP"/>
        </w:rPr>
        <w:t xml:space="preserve">, </w:t>
      </w:r>
      <w:r w:rsidR="00DE05CA" w:rsidRPr="00F07BCC">
        <w:rPr>
          <w:rFonts w:ascii="Times New Roman" w:eastAsia="MS Mincho" w:hAnsi="Times New Roman" w:cs="Times New Roman"/>
          <w:lang w:eastAsia="ja-JP"/>
        </w:rPr>
        <w:t xml:space="preserve">there is some information </w:t>
      </w:r>
      <w:r w:rsidR="00D224E7" w:rsidRPr="00F07BCC">
        <w:rPr>
          <w:rFonts w:ascii="Times New Roman" w:eastAsia="MS Mincho" w:hAnsi="Times New Roman" w:cs="Times New Roman"/>
          <w:lang w:eastAsia="ja-JP"/>
        </w:rPr>
        <w:t xml:space="preserve">indicating shifting of efforts of </w:t>
      </w:r>
      <w:r w:rsidR="00647761" w:rsidRPr="00F07BCC">
        <w:rPr>
          <w:rFonts w:ascii="Times New Roman" w:eastAsia="MS Mincho" w:hAnsi="Times New Roman" w:cs="Times New Roman"/>
          <w:lang w:eastAsia="ja-JP"/>
        </w:rPr>
        <w:t xml:space="preserve">additional </w:t>
      </w:r>
      <w:r w:rsidR="00D224E7" w:rsidRPr="00F07BCC">
        <w:rPr>
          <w:rFonts w:ascii="Times New Roman" w:eastAsia="MS Mincho" w:hAnsi="Times New Roman" w:cs="Times New Roman"/>
          <w:lang w:eastAsia="ja-JP"/>
        </w:rPr>
        <w:t xml:space="preserve">Chinese vessels from south to </w:t>
      </w:r>
      <w:r w:rsidR="00272000" w:rsidRPr="00F07BCC">
        <w:rPr>
          <w:rFonts w:ascii="Times New Roman" w:eastAsia="MS Mincho" w:hAnsi="Times New Roman" w:cs="Times New Roman"/>
          <w:lang w:eastAsia="ja-JP"/>
        </w:rPr>
        <w:t>N</w:t>
      </w:r>
      <w:r w:rsidR="00D224E7" w:rsidRPr="00F07BCC">
        <w:rPr>
          <w:rFonts w:ascii="Times New Roman" w:eastAsia="MS Mincho" w:hAnsi="Times New Roman" w:cs="Times New Roman"/>
          <w:lang w:eastAsia="ja-JP"/>
        </w:rPr>
        <w:t>orth</w:t>
      </w:r>
      <w:r w:rsidR="000170ED" w:rsidRPr="00F07BCC">
        <w:rPr>
          <w:rFonts w:ascii="Times New Roman" w:eastAsia="MS Mincho" w:hAnsi="Times New Roman" w:cs="Times New Roman"/>
          <w:lang w:eastAsia="ja-JP"/>
        </w:rPr>
        <w:t xml:space="preserve"> Pacific Ocean</w:t>
      </w:r>
      <w:r w:rsidR="00D224E7" w:rsidRPr="00F07BCC">
        <w:rPr>
          <w:rFonts w:ascii="Times New Roman" w:eastAsia="MS Mincho" w:hAnsi="Times New Roman" w:cs="Times New Roman"/>
          <w:lang w:eastAsia="ja-JP"/>
        </w:rPr>
        <w:t xml:space="preserve">, which </w:t>
      </w:r>
      <w:r w:rsidR="00484F02" w:rsidRPr="00F07BCC">
        <w:rPr>
          <w:rFonts w:ascii="Times New Roman" w:eastAsia="MS Mincho" w:hAnsi="Times New Roman" w:cs="Times New Roman"/>
          <w:lang w:eastAsia="ja-JP"/>
        </w:rPr>
        <w:t>would</w:t>
      </w:r>
      <w:r w:rsidR="00D224E7" w:rsidRPr="00F07BCC">
        <w:rPr>
          <w:rFonts w:ascii="Times New Roman" w:eastAsia="MS Mincho" w:hAnsi="Times New Roman" w:cs="Times New Roman"/>
          <w:lang w:eastAsia="ja-JP"/>
        </w:rPr>
        <w:t xml:space="preserve"> be </w:t>
      </w:r>
      <w:r w:rsidR="00647761" w:rsidRPr="00F07BCC">
        <w:rPr>
          <w:rFonts w:ascii="Times New Roman" w:eastAsia="MS Mincho" w:hAnsi="Times New Roman" w:cs="Times New Roman"/>
          <w:lang w:eastAsia="ja-JP"/>
        </w:rPr>
        <w:t>in contravention of</w:t>
      </w:r>
      <w:r w:rsidR="00D224E7" w:rsidRPr="00F07BCC">
        <w:rPr>
          <w:rFonts w:ascii="Times New Roman" w:eastAsia="MS Mincho" w:hAnsi="Times New Roman" w:cs="Times New Roman"/>
          <w:lang w:eastAsia="ja-JP"/>
        </w:rPr>
        <w:t xml:space="preserve"> the effort limitation in the current </w:t>
      </w:r>
      <w:r w:rsidR="005B44DB" w:rsidRPr="00F07BCC">
        <w:rPr>
          <w:rFonts w:ascii="Times New Roman" w:eastAsia="MS Mincho" w:hAnsi="Times New Roman" w:cs="Times New Roman"/>
          <w:lang w:eastAsia="ja-JP"/>
        </w:rPr>
        <w:t>CMM for North Pacific albacore</w:t>
      </w:r>
      <w:r w:rsidR="00D224E7" w:rsidRPr="00F07BCC">
        <w:rPr>
          <w:rFonts w:ascii="Times New Roman" w:eastAsia="MS Mincho" w:hAnsi="Times New Roman" w:cs="Times New Roman"/>
          <w:lang w:eastAsia="ja-JP"/>
        </w:rPr>
        <w:t xml:space="preserve">. The concern was shared by some other CCMs. </w:t>
      </w:r>
    </w:p>
    <w:p w:rsidR="006B0C07" w:rsidRPr="00F07BCC" w:rsidRDefault="006B0C07"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6B0C07" w:rsidRPr="00F07BCC" w:rsidRDefault="006B0C07"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Fiji reported that t</w:t>
      </w:r>
      <w:r w:rsidR="00484F02" w:rsidRPr="00F07BCC">
        <w:rPr>
          <w:rFonts w:ascii="Times New Roman" w:eastAsia="MS Mincho" w:hAnsi="Times New Roman" w:cs="Times New Roman"/>
          <w:lang w:eastAsia="ja-JP"/>
        </w:rPr>
        <w:t>here is no fishery</w:t>
      </w:r>
      <w:r w:rsidRPr="00F07BCC">
        <w:rPr>
          <w:rFonts w:ascii="Times New Roman" w:eastAsia="MS Mincho" w:hAnsi="Times New Roman" w:cs="Times New Roman"/>
          <w:lang w:eastAsia="ja-JP"/>
        </w:rPr>
        <w:t xml:space="preserve"> targeting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w:t>
      </w:r>
    </w:p>
    <w:p w:rsidR="006B0C07" w:rsidRPr="00F07BCC" w:rsidRDefault="006B0C07"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6B0C07" w:rsidRPr="00F07BCC" w:rsidRDefault="006B0C07"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Japan reported that there are three fleets targeting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Vessel days in 2017 was similar with that of 2016 and below </w:t>
      </w:r>
      <w:r w:rsidR="006C1A26" w:rsidRPr="00F07BCC">
        <w:rPr>
          <w:rFonts w:ascii="Times New Roman" w:eastAsia="MS Mincho" w:hAnsi="Times New Roman" w:cs="Times New Roman"/>
          <w:lang w:eastAsia="ja-JP"/>
        </w:rPr>
        <w:t>its limit</w:t>
      </w:r>
      <w:r w:rsidRPr="00F07BCC">
        <w:rPr>
          <w:rFonts w:ascii="Times New Roman" w:eastAsia="MS Mincho" w:hAnsi="Times New Roman" w:cs="Times New Roman"/>
          <w:lang w:eastAsia="ja-JP"/>
        </w:rPr>
        <w:t xml:space="preserve">. Catch in 2017 was around 45,000t and Part 1 report needs to be revised. </w:t>
      </w:r>
    </w:p>
    <w:p w:rsidR="006B0C07" w:rsidRPr="00F07BCC" w:rsidRDefault="006B0C07"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6B0C07" w:rsidRPr="00F07BCC" w:rsidRDefault="006B0C07"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Korea reported that there is no fisheries </w:t>
      </w:r>
      <w:r w:rsidR="007D1524" w:rsidRPr="00F07BCC">
        <w:rPr>
          <w:rFonts w:ascii="Times New Roman" w:eastAsia="MS Mincho" w:hAnsi="Times New Roman" w:cs="Times New Roman"/>
          <w:lang w:eastAsia="ja-JP"/>
        </w:rPr>
        <w:t xml:space="preserve">targeting </w:t>
      </w:r>
      <w:r w:rsidR="005B44DB" w:rsidRPr="00F07BCC">
        <w:rPr>
          <w:rFonts w:ascii="Times New Roman" w:eastAsia="MS Mincho" w:hAnsi="Times New Roman" w:cs="Times New Roman"/>
          <w:lang w:eastAsia="ja-JP"/>
        </w:rPr>
        <w:t>North Pacific albacore</w:t>
      </w:r>
      <w:r w:rsidR="007D1524" w:rsidRPr="00F07BCC">
        <w:rPr>
          <w:rFonts w:ascii="Times New Roman" w:eastAsia="MS Mincho" w:hAnsi="Times New Roman" w:cs="Times New Roman"/>
          <w:lang w:eastAsia="ja-JP"/>
        </w:rPr>
        <w:t>. However, NC</w:t>
      </w:r>
      <w:r w:rsidRPr="00F07BCC">
        <w:rPr>
          <w:rFonts w:ascii="Times New Roman" w:eastAsia="MS Mincho" w:hAnsi="Times New Roman" w:cs="Times New Roman"/>
          <w:lang w:eastAsia="ja-JP"/>
        </w:rPr>
        <w:t xml:space="preserve"> noted that substantial catch as well as effort</w:t>
      </w:r>
      <w:r w:rsidR="00EF7DD1" w:rsidRPr="00F07BCC">
        <w:rPr>
          <w:rFonts w:ascii="Times New Roman" w:eastAsia="MS Mincho" w:hAnsi="Times New Roman" w:cs="Times New Roman"/>
          <w:lang w:eastAsia="ja-JP"/>
        </w:rPr>
        <w:t xml:space="preserve"> for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is reported in Korean </w:t>
      </w:r>
      <w:r w:rsidR="007D1524" w:rsidRPr="00F07BCC">
        <w:rPr>
          <w:rFonts w:ascii="Times New Roman" w:eastAsia="MS Mincho" w:hAnsi="Times New Roman" w:cs="Times New Roman"/>
          <w:lang w:eastAsia="ja-JP"/>
        </w:rPr>
        <w:t xml:space="preserve">national </w:t>
      </w:r>
      <w:r w:rsidRPr="00F07BCC">
        <w:rPr>
          <w:rFonts w:ascii="Times New Roman" w:eastAsia="MS Mincho" w:hAnsi="Times New Roman" w:cs="Times New Roman"/>
          <w:lang w:eastAsia="ja-JP"/>
        </w:rPr>
        <w:t xml:space="preserve">report to the Secretariat. Korea explained that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catch by Korean vessels is by-catch and the report made by research institute to the Secretariat </w:t>
      </w:r>
      <w:r w:rsidR="0092261A" w:rsidRPr="00F07BCC">
        <w:rPr>
          <w:rFonts w:ascii="Times New Roman" w:eastAsia="MS Mincho" w:hAnsi="Times New Roman" w:cs="Times New Roman"/>
          <w:lang w:eastAsia="ja-JP"/>
        </w:rPr>
        <w:t>is based on reported operating days by Korean vessels</w:t>
      </w:r>
      <w:r w:rsidR="00586C54" w:rsidRPr="00F07BCC">
        <w:rPr>
          <w:rFonts w:ascii="Times New Roman" w:eastAsia="MS Mincho" w:hAnsi="Times New Roman" w:cs="Times New Roman"/>
          <w:lang w:eastAsia="ja-JP"/>
        </w:rPr>
        <w:t xml:space="preserve"> which are</w:t>
      </w:r>
      <w:r w:rsidR="009061D8" w:rsidRPr="00F07BCC">
        <w:rPr>
          <w:rFonts w:ascii="Times New Roman" w:eastAsia="MS Mincho" w:hAnsi="Times New Roman" w:cs="Times New Roman"/>
          <w:lang w:eastAsia="ja-JP"/>
        </w:rPr>
        <w:t xml:space="preserve"> not necessarily targeting </w:t>
      </w:r>
      <w:r w:rsidR="005B44DB" w:rsidRPr="00F07BCC">
        <w:rPr>
          <w:rFonts w:ascii="Times New Roman" w:eastAsia="MS Mincho" w:hAnsi="Times New Roman" w:cs="Times New Roman"/>
          <w:lang w:eastAsia="ja-JP"/>
        </w:rPr>
        <w:t>North Pacific albacore</w:t>
      </w:r>
      <w:r w:rsidR="00586C54" w:rsidRPr="00F07BCC">
        <w:rPr>
          <w:rFonts w:ascii="Times New Roman" w:eastAsia="MS Mincho" w:hAnsi="Times New Roman" w:cs="Times New Roman"/>
          <w:lang w:eastAsia="ja-JP"/>
        </w:rPr>
        <w:t>. Korea will investigate the situation</w:t>
      </w:r>
      <w:r w:rsidRPr="00F07BCC">
        <w:rPr>
          <w:rFonts w:ascii="Times New Roman" w:eastAsia="MS Mincho" w:hAnsi="Times New Roman" w:cs="Times New Roman"/>
          <w:lang w:eastAsia="ja-JP"/>
        </w:rPr>
        <w:t xml:space="preserve"> to find how many of </w:t>
      </w:r>
      <w:r w:rsidR="007D1524"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 xml:space="preserve">reported days actually involve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catch. </w:t>
      </w:r>
    </w:p>
    <w:p w:rsidR="009061D8" w:rsidRPr="00F07BCC" w:rsidRDefault="009061D8"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9061D8" w:rsidRPr="00F07BCC" w:rsidRDefault="009061D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It was noted that the Philippines reported that there is no fisheries targeting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w:t>
      </w:r>
    </w:p>
    <w:p w:rsidR="009061D8" w:rsidRPr="00F07BCC" w:rsidRDefault="009061D8"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9061D8" w:rsidRPr="00F07BCC" w:rsidRDefault="009061D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Chinese Taipei reported its fishing operations catching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25 lon</w:t>
      </w:r>
      <w:r w:rsidR="00586C54" w:rsidRPr="00F07BCC">
        <w:rPr>
          <w:rFonts w:ascii="Times New Roman" w:eastAsia="MS Mincho" w:hAnsi="Times New Roman" w:cs="Times New Roman"/>
          <w:lang w:eastAsia="ja-JP"/>
        </w:rPr>
        <w:t xml:space="preserve">gline vessels are targeting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and its annual catch in 2017 is about 4</w:t>
      </w:r>
      <w:r w:rsidR="006C1A26"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300t. </w:t>
      </w:r>
    </w:p>
    <w:p w:rsidR="009061D8" w:rsidRPr="00F07BCC" w:rsidRDefault="009061D8"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9061D8" w:rsidRPr="00F07BCC" w:rsidRDefault="0083741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US</w:t>
      </w:r>
      <w:r w:rsidR="00E8384A"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reported that its troll fisheries based in the west coast is targeting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Fishing</w:t>
      </w:r>
      <w:r w:rsidR="00586C54" w:rsidRPr="00F07BCC">
        <w:rPr>
          <w:rFonts w:ascii="Times New Roman" w:eastAsia="MS Mincho" w:hAnsi="Times New Roman" w:cs="Times New Roman"/>
          <w:lang w:eastAsia="ja-JP"/>
        </w:rPr>
        <w:t xml:space="preserve"> </w:t>
      </w:r>
      <w:r w:rsidR="00E8384A" w:rsidRPr="00F07BCC">
        <w:rPr>
          <w:rFonts w:ascii="Times New Roman" w:eastAsia="MS Mincho" w:hAnsi="Times New Roman" w:cs="Times New Roman"/>
          <w:lang w:eastAsia="ja-JP"/>
        </w:rPr>
        <w:t>effort in 2017 was</w:t>
      </w:r>
      <w:r w:rsidRPr="00F07BCC">
        <w:rPr>
          <w:rFonts w:ascii="Times New Roman" w:eastAsia="MS Mincho" w:hAnsi="Times New Roman" w:cs="Times New Roman"/>
          <w:lang w:eastAsia="ja-JP"/>
        </w:rPr>
        <w:t xml:space="preserve"> about 12</w:t>
      </w:r>
      <w:r w:rsidR="006C1A26"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000</w:t>
      </w:r>
      <w:r w:rsidR="00E8384A" w:rsidRPr="00F07BCC">
        <w:rPr>
          <w:rFonts w:ascii="Times New Roman" w:eastAsia="MS Mincho" w:hAnsi="Times New Roman" w:cs="Times New Roman"/>
          <w:lang w:eastAsia="ja-JP"/>
        </w:rPr>
        <w:t xml:space="preserve"> days</w:t>
      </w:r>
      <w:r w:rsidRPr="00F07BCC">
        <w:rPr>
          <w:rFonts w:ascii="Times New Roman" w:eastAsia="MS Mincho" w:hAnsi="Times New Roman" w:cs="Times New Roman"/>
          <w:lang w:eastAsia="ja-JP"/>
        </w:rPr>
        <w:t xml:space="preserve">, mostly in EPO within </w:t>
      </w:r>
      <w:r w:rsidR="006C1A26"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 xml:space="preserve">US EEZ. The reported fishing days within WCPO Convention Area needs to be updated but was well below the </w:t>
      </w:r>
      <w:r w:rsidR="006C1A26" w:rsidRPr="00F07BCC">
        <w:rPr>
          <w:rFonts w:ascii="Times New Roman" w:eastAsia="MS Mincho" w:hAnsi="Times New Roman" w:cs="Times New Roman"/>
          <w:lang w:eastAsia="ja-JP"/>
        </w:rPr>
        <w:t>limit</w:t>
      </w:r>
      <w:r w:rsidRPr="00F07BCC">
        <w:rPr>
          <w:rFonts w:ascii="Times New Roman" w:eastAsia="MS Mincho" w:hAnsi="Times New Roman" w:cs="Times New Roman"/>
          <w:lang w:eastAsia="ja-JP"/>
        </w:rPr>
        <w:t xml:space="preserve">. </w:t>
      </w:r>
    </w:p>
    <w:p w:rsidR="00837411" w:rsidRPr="00F07BCC" w:rsidRDefault="00837411"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837411" w:rsidRPr="00F07BCC" w:rsidRDefault="0083741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With regard to the report from Vanuatu, Japan questioned the reason for the revision of historical effort</w:t>
      </w:r>
      <w:r w:rsidR="0053587C" w:rsidRPr="00F07BCC">
        <w:rPr>
          <w:rFonts w:ascii="Times New Roman" w:eastAsia="MS Mincho" w:hAnsi="Times New Roman" w:cs="Times New Roman"/>
          <w:lang w:eastAsia="ja-JP"/>
        </w:rPr>
        <w:t xml:space="preserve"> fishing for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w:t>
      </w:r>
      <w:r w:rsidR="00F6213A" w:rsidRPr="00F07BCC">
        <w:rPr>
          <w:rFonts w:ascii="Times New Roman" w:eastAsia="MS Mincho" w:hAnsi="Times New Roman" w:cs="Times New Roman"/>
          <w:lang w:eastAsia="ja-JP"/>
        </w:rPr>
        <w:t xml:space="preserve">Vanuatu responded that it will check the data and report back. </w:t>
      </w:r>
      <w:r w:rsidR="002A2A23" w:rsidRPr="00F07BCC">
        <w:rPr>
          <w:rFonts w:ascii="Times New Roman" w:eastAsia="MS Mincho" w:hAnsi="Times New Roman" w:cs="Times New Roman"/>
          <w:lang w:eastAsia="ja-JP"/>
        </w:rPr>
        <w:t>USA</w:t>
      </w:r>
      <w:r w:rsidR="00F6213A" w:rsidRPr="00F07BCC">
        <w:rPr>
          <w:rFonts w:ascii="Times New Roman" w:eastAsia="MS Mincho" w:hAnsi="Times New Roman" w:cs="Times New Roman"/>
          <w:lang w:eastAsia="ja-JP"/>
        </w:rPr>
        <w:t xml:space="preserve"> noted that the provisions of CMM</w:t>
      </w:r>
      <w:r w:rsidR="00CC7D60" w:rsidRPr="00F07BCC">
        <w:rPr>
          <w:rFonts w:ascii="Times New Roman" w:eastAsia="MS Mincho" w:hAnsi="Times New Roman" w:cs="Times New Roman"/>
          <w:lang w:eastAsia="ja-JP"/>
        </w:rPr>
        <w:t xml:space="preserve"> </w:t>
      </w:r>
      <w:r w:rsidR="00F6213A" w:rsidRPr="00F07BCC">
        <w:rPr>
          <w:rFonts w:ascii="Times New Roman" w:eastAsia="MS Mincho" w:hAnsi="Times New Roman" w:cs="Times New Roman"/>
          <w:lang w:eastAsia="ja-JP"/>
        </w:rPr>
        <w:t>2005-03 is complex, providing some limitations</w:t>
      </w:r>
      <w:r w:rsidR="0053587C" w:rsidRPr="00F07BCC">
        <w:rPr>
          <w:rFonts w:ascii="Times New Roman" w:eastAsia="MS Mincho" w:hAnsi="Times New Roman" w:cs="Times New Roman"/>
          <w:lang w:eastAsia="ja-JP"/>
        </w:rPr>
        <w:t xml:space="preserve"> while recognizing the aspirational rights of SIDSs</w:t>
      </w:r>
      <w:r w:rsidR="007D1524" w:rsidRPr="00F07BCC">
        <w:rPr>
          <w:rFonts w:ascii="Times New Roman" w:eastAsia="MS Mincho" w:hAnsi="Times New Roman" w:cs="Times New Roman"/>
          <w:lang w:eastAsia="ja-JP"/>
        </w:rPr>
        <w:t>, thus need to be carefully evaluated</w:t>
      </w:r>
      <w:r w:rsidR="00F6213A" w:rsidRPr="00F07BCC">
        <w:rPr>
          <w:rFonts w:ascii="Times New Roman" w:eastAsia="MS Mincho" w:hAnsi="Times New Roman" w:cs="Times New Roman"/>
          <w:lang w:eastAsia="ja-JP"/>
        </w:rPr>
        <w:t xml:space="preserve">. </w:t>
      </w:r>
    </w:p>
    <w:p w:rsidR="00F6213A" w:rsidRPr="00F07BCC" w:rsidRDefault="00F6213A"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F6213A" w:rsidRPr="00F07BCC" w:rsidRDefault="00F6213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b/>
          <w:lang w:eastAsia="ja-JP"/>
        </w:rPr>
        <w:t xml:space="preserve">In relation to the absence of China, NC agreed to ask NC Chair to write a letter to China, urging its participation in NC activities and conveying concern of NC on </w:t>
      </w:r>
      <w:r w:rsidR="00CC7D60" w:rsidRPr="00F07BCC">
        <w:rPr>
          <w:rFonts w:ascii="Times New Roman" w:eastAsia="MS Mincho" w:hAnsi="Times New Roman" w:cs="Times New Roman"/>
          <w:b/>
          <w:lang w:eastAsia="ja-JP"/>
        </w:rPr>
        <w:t xml:space="preserve">a </w:t>
      </w:r>
      <w:r w:rsidRPr="00F07BCC">
        <w:rPr>
          <w:rFonts w:ascii="Times New Roman" w:eastAsia="MS Mincho" w:hAnsi="Times New Roman" w:cs="Times New Roman"/>
          <w:b/>
          <w:lang w:eastAsia="ja-JP"/>
        </w:rPr>
        <w:t xml:space="preserve">possible </w:t>
      </w:r>
      <w:r w:rsidR="00CC7D60" w:rsidRPr="00F07BCC">
        <w:rPr>
          <w:rFonts w:ascii="Times New Roman" w:eastAsia="MS Mincho" w:hAnsi="Times New Roman" w:cs="Times New Roman"/>
          <w:b/>
          <w:lang w:eastAsia="ja-JP"/>
        </w:rPr>
        <w:t xml:space="preserve">violation of the effort limits in  </w:t>
      </w:r>
      <w:r w:rsidRPr="00F07BCC">
        <w:rPr>
          <w:rFonts w:ascii="Times New Roman" w:eastAsia="MS Mincho" w:hAnsi="Times New Roman" w:cs="Times New Roman"/>
          <w:b/>
          <w:lang w:eastAsia="ja-JP"/>
        </w:rPr>
        <w:t>CMM2005-03.</w:t>
      </w:r>
    </w:p>
    <w:p w:rsidR="00D86552" w:rsidRPr="00F07BCC" w:rsidRDefault="00D86552" w:rsidP="00F07BCC">
      <w:pPr>
        <w:adjustRightInd w:val="0"/>
        <w:snapToGrid w:val="0"/>
        <w:spacing w:after="0" w:line="240" w:lineRule="auto"/>
        <w:jc w:val="both"/>
        <w:rPr>
          <w:rFonts w:ascii="Times New Roman" w:eastAsia="MS Mincho" w:hAnsi="Times New Roman" w:cs="Times New Roman"/>
          <w:highlight w:val="yellow"/>
          <w:lang w:eastAsia="ja-JP"/>
        </w:rPr>
      </w:pPr>
    </w:p>
    <w:p w:rsidR="00C92679" w:rsidRPr="00F07BCC" w:rsidRDefault="001F1293" w:rsidP="00F07BCC">
      <w:pPr>
        <w:widowControl w:val="0"/>
        <w:adjustRightInd w:val="0"/>
        <w:snapToGrid w:val="0"/>
        <w:spacing w:after="0" w:line="240" w:lineRule="auto"/>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 xml:space="preserve">2.3.2.2 </w:t>
      </w:r>
      <w:r w:rsidRPr="00F07BCC">
        <w:rPr>
          <w:rFonts w:ascii="Times New Roman" w:eastAsia="MS Mincho" w:hAnsi="Times New Roman" w:cs="Times New Roman"/>
          <w:b/>
          <w:lang w:eastAsia="ja-JP"/>
        </w:rPr>
        <w:tab/>
      </w:r>
      <w:r w:rsidR="0025365C" w:rsidRPr="00F07BCC">
        <w:rPr>
          <w:rFonts w:ascii="Times New Roman" w:eastAsia="MS Mincho" w:hAnsi="Times New Roman" w:cs="Times New Roman"/>
          <w:b/>
          <w:lang w:eastAsia="ja-JP"/>
        </w:rPr>
        <w:t>Interim harvest strategy for North Pacific albacore fishery (HS 2017-01)</w:t>
      </w:r>
    </w:p>
    <w:p w:rsidR="004629BA" w:rsidRPr="00F07BCC" w:rsidRDefault="004629BA" w:rsidP="00F07BCC">
      <w:pPr>
        <w:adjustRightInd w:val="0"/>
        <w:snapToGrid w:val="0"/>
        <w:spacing w:after="0" w:line="240" w:lineRule="auto"/>
        <w:jc w:val="both"/>
        <w:rPr>
          <w:rFonts w:ascii="Times New Roman" w:eastAsia="MS Mincho" w:hAnsi="Times New Roman" w:cs="Times New Roman"/>
          <w:b/>
          <w:lang w:eastAsia="ja-JP"/>
        </w:rPr>
      </w:pPr>
    </w:p>
    <w:p w:rsidR="00F6213A" w:rsidRPr="00F07BCC" w:rsidRDefault="00F6213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J. Holmes (ISC Chair) informed the NC that ISC is planning to hold another workshop on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MSE in March</w:t>
      </w:r>
      <w:r w:rsidR="00186E0E" w:rsidRPr="00F07BCC">
        <w:rPr>
          <w:rFonts w:ascii="Times New Roman" w:eastAsia="MS Mincho" w:hAnsi="Times New Roman" w:cs="Times New Roman"/>
          <w:lang w:eastAsia="ja-JP"/>
        </w:rPr>
        <w:t xml:space="preserve"> 5-7, in Yokohama, Japan</w:t>
      </w:r>
      <w:r w:rsidRPr="00F07BCC">
        <w:rPr>
          <w:rFonts w:ascii="Times New Roman" w:eastAsia="MS Mincho" w:hAnsi="Times New Roman" w:cs="Times New Roman"/>
          <w:lang w:eastAsia="ja-JP"/>
        </w:rPr>
        <w:t xml:space="preserve">. The purpose of the workshop is to provide information on the evaluation of candidate target reference points through MSE. </w:t>
      </w:r>
    </w:p>
    <w:p w:rsidR="00F6213A" w:rsidRPr="00F07BCC" w:rsidRDefault="00F6213A" w:rsidP="00F07BCC">
      <w:pPr>
        <w:autoSpaceDE w:val="0"/>
        <w:adjustRightInd w:val="0"/>
        <w:snapToGrid w:val="0"/>
        <w:spacing w:after="0" w:line="240" w:lineRule="auto"/>
        <w:jc w:val="both"/>
        <w:rPr>
          <w:rFonts w:ascii="Times New Roman" w:eastAsia="MS Mincho" w:hAnsi="Times New Roman" w:cs="Times New Roman"/>
          <w:lang w:eastAsia="ja-JP"/>
        </w:rPr>
      </w:pPr>
    </w:p>
    <w:p w:rsidR="00F6213A" w:rsidRPr="00F07BCC" w:rsidRDefault="00F6213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Japan requested that the results of </w:t>
      </w:r>
      <w:r w:rsidR="005B44DB" w:rsidRPr="00F07BCC">
        <w:rPr>
          <w:rFonts w:ascii="Times New Roman" w:eastAsia="MS Mincho" w:hAnsi="Times New Roman" w:cs="Times New Roman"/>
          <w:lang w:eastAsia="ja-JP"/>
        </w:rPr>
        <w:t>North Pacific albacore</w:t>
      </w:r>
      <w:r w:rsidR="006836BF" w:rsidRPr="00F07BCC">
        <w:rPr>
          <w:rFonts w:ascii="Times New Roman" w:eastAsia="MS Mincho" w:hAnsi="Times New Roman" w:cs="Times New Roman"/>
          <w:lang w:eastAsia="ja-JP"/>
        </w:rPr>
        <w:t xml:space="preserve"> </w:t>
      </w:r>
      <w:r w:rsidRPr="00F07BCC">
        <w:rPr>
          <w:rFonts w:ascii="Times New Roman" w:eastAsia="MS Mincho" w:hAnsi="Times New Roman" w:cs="Times New Roman"/>
          <w:lang w:eastAsia="ja-JP"/>
        </w:rPr>
        <w:t>MSE workshop be presented to NC15</w:t>
      </w:r>
      <w:r w:rsidR="006836BF"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 similarly to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xml:space="preserve">. </w:t>
      </w:r>
    </w:p>
    <w:p w:rsidR="004629BA" w:rsidRPr="00F07BCC" w:rsidRDefault="004629BA"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68148F" w:rsidRPr="00F07BCC" w:rsidRDefault="008D5E8C"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 xml:space="preserve">2.3.2.3 </w:t>
      </w:r>
      <w:r w:rsidR="00CB70D5" w:rsidRPr="00F07BCC">
        <w:rPr>
          <w:rFonts w:ascii="Times New Roman" w:eastAsia="MS Mincho" w:hAnsi="Times New Roman" w:cs="Times New Roman"/>
          <w:b/>
          <w:lang w:eastAsia="ja-JP"/>
        </w:rPr>
        <w:t>Review of the CMM 2005-03</w:t>
      </w:r>
    </w:p>
    <w:p w:rsidR="0068148F" w:rsidRPr="00F07BCC" w:rsidRDefault="0068148F"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4F0CD1" w:rsidRPr="00F07BCC" w:rsidRDefault="004F0CD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Canada noted that </w:t>
      </w:r>
      <w:r w:rsidR="002641FE" w:rsidRPr="00F07BCC">
        <w:rPr>
          <w:rFonts w:ascii="Times New Roman" w:eastAsia="MS Mincho" w:hAnsi="Times New Roman" w:cs="Times New Roman"/>
          <w:lang w:eastAsia="ja-JP"/>
        </w:rPr>
        <w:t xml:space="preserve">IATTC Resolution on </w:t>
      </w:r>
      <w:r w:rsidR="005B44DB" w:rsidRPr="00F07BCC">
        <w:rPr>
          <w:rFonts w:ascii="Times New Roman" w:eastAsia="MS Mincho" w:hAnsi="Times New Roman" w:cs="Times New Roman"/>
          <w:lang w:eastAsia="ja-JP"/>
        </w:rPr>
        <w:t>North Pacific albacore</w:t>
      </w:r>
      <w:r w:rsidR="002641FE" w:rsidRPr="00F07BCC">
        <w:rPr>
          <w:rFonts w:ascii="Times New Roman" w:eastAsia="MS Mincho" w:hAnsi="Times New Roman" w:cs="Times New Roman"/>
          <w:lang w:eastAsia="ja-JP"/>
        </w:rPr>
        <w:t xml:space="preserve"> was revised to change the data reporting frequency from every 6 months to 1 year. It intends to submit </w:t>
      </w:r>
      <w:r w:rsidR="006836BF" w:rsidRPr="00F07BCC">
        <w:rPr>
          <w:rFonts w:ascii="Times New Roman" w:eastAsia="MS Mincho" w:hAnsi="Times New Roman" w:cs="Times New Roman"/>
          <w:lang w:eastAsia="ja-JP"/>
        </w:rPr>
        <w:t>a</w:t>
      </w:r>
      <w:r w:rsidR="002641FE" w:rsidRPr="00F07BCC">
        <w:rPr>
          <w:rFonts w:ascii="Times New Roman" w:eastAsia="MS Mincho" w:hAnsi="Times New Roman" w:cs="Times New Roman"/>
          <w:lang w:eastAsia="ja-JP"/>
        </w:rPr>
        <w:t xml:space="preserve"> revision of CMM</w:t>
      </w:r>
      <w:r w:rsidR="00CC7D60" w:rsidRPr="00F07BCC">
        <w:rPr>
          <w:rFonts w:ascii="Times New Roman" w:eastAsia="MS Mincho" w:hAnsi="Times New Roman" w:cs="Times New Roman"/>
          <w:lang w:eastAsia="ja-JP"/>
        </w:rPr>
        <w:t xml:space="preserve"> </w:t>
      </w:r>
      <w:r w:rsidR="002641FE" w:rsidRPr="00F07BCC">
        <w:rPr>
          <w:rFonts w:ascii="Times New Roman" w:eastAsia="MS Mincho" w:hAnsi="Times New Roman" w:cs="Times New Roman"/>
          <w:lang w:eastAsia="ja-JP"/>
        </w:rPr>
        <w:t>2005-03 to change the obligation in conformity with IATTC</w:t>
      </w:r>
      <w:r w:rsidR="00842E87" w:rsidRPr="00F07BCC">
        <w:rPr>
          <w:rFonts w:ascii="Times New Roman" w:eastAsia="MS Mincho" w:hAnsi="Times New Roman" w:cs="Times New Roman"/>
          <w:lang w:eastAsia="ja-JP"/>
        </w:rPr>
        <w:t xml:space="preserve"> in NC15</w:t>
      </w:r>
      <w:r w:rsidR="002641FE" w:rsidRPr="00F07BCC">
        <w:rPr>
          <w:rFonts w:ascii="Times New Roman" w:eastAsia="MS Mincho" w:hAnsi="Times New Roman" w:cs="Times New Roman"/>
          <w:lang w:eastAsia="ja-JP"/>
        </w:rPr>
        <w:t xml:space="preserve">. </w:t>
      </w:r>
    </w:p>
    <w:p w:rsidR="00431C07" w:rsidRPr="00F07BCC" w:rsidRDefault="00431C07" w:rsidP="00F07BCC">
      <w:pPr>
        <w:pStyle w:val="ListParagraph"/>
        <w:adjustRightInd w:val="0"/>
        <w:snapToGrid w:val="0"/>
        <w:spacing w:after="0" w:line="240" w:lineRule="auto"/>
        <w:contextualSpacing w:val="0"/>
        <w:jc w:val="both"/>
        <w:rPr>
          <w:rFonts w:ascii="Times New Roman" w:eastAsia="MS Mincho" w:hAnsi="Times New Roman" w:cs="Times New Roman"/>
          <w:lang w:eastAsia="ja-JP"/>
        </w:rPr>
      </w:pPr>
    </w:p>
    <w:p w:rsidR="001E4E54" w:rsidRPr="00F07BCC" w:rsidRDefault="001E4E54" w:rsidP="00F07BCC">
      <w:pPr>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 xml:space="preserve">2.3.3  </w:t>
      </w:r>
      <w:r w:rsidRPr="00F07BCC">
        <w:rPr>
          <w:rFonts w:ascii="Times New Roman" w:hAnsi="Times New Roman" w:cs="Times New Roman"/>
          <w:b/>
        </w:rPr>
        <w:tab/>
        <w:t>North Pacific swordfish</w:t>
      </w:r>
    </w:p>
    <w:p w:rsidR="00451E0E" w:rsidRPr="00F07BCC" w:rsidRDefault="00451E0E"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highlight w:val="yellow"/>
          <w:lang w:eastAsia="ja-JP"/>
        </w:rPr>
      </w:pPr>
    </w:p>
    <w:p w:rsidR="002641FE" w:rsidRDefault="002641FE" w:rsidP="00F07BCC">
      <w:pPr>
        <w:autoSpaceDE w:val="0"/>
        <w:adjustRightInd w:val="0"/>
        <w:snapToGrid w:val="0"/>
        <w:spacing w:after="0" w:line="240" w:lineRule="auto"/>
        <w:rPr>
          <w:rFonts w:ascii="Times New Roman" w:hAnsi="Times New Roman" w:cs="Times New Roman"/>
          <w:b/>
        </w:rPr>
      </w:pPr>
      <w:r w:rsidRPr="00F07BCC">
        <w:rPr>
          <w:rFonts w:ascii="Times New Roman" w:eastAsia="MS Mincho" w:hAnsi="Times New Roman" w:cs="Times New Roman"/>
          <w:b/>
          <w:lang w:eastAsia="ja-JP"/>
        </w:rPr>
        <w:t xml:space="preserve">2.3.3.1 </w:t>
      </w:r>
      <w:r w:rsidR="00CB70D5" w:rsidRPr="00F07BCC">
        <w:rPr>
          <w:rFonts w:ascii="Times New Roman" w:eastAsia="MS Mincho" w:hAnsi="Times New Roman" w:cs="Times New Roman"/>
          <w:b/>
          <w:lang w:eastAsia="ja-JP"/>
        </w:rPr>
        <w:t>Review of 2018 NP swordfish stock asse</w:t>
      </w:r>
      <w:r w:rsidRPr="00F07BCC">
        <w:rPr>
          <w:rFonts w:ascii="Times New Roman" w:eastAsia="MS Mincho" w:hAnsi="Times New Roman" w:cs="Times New Roman"/>
          <w:b/>
          <w:lang w:eastAsia="ja-JP"/>
        </w:rPr>
        <w:t>ssment</w:t>
      </w:r>
    </w:p>
    <w:p w:rsidR="00F07BCC" w:rsidRPr="00F07BCC" w:rsidRDefault="00F07BCC" w:rsidP="00F07BCC">
      <w:pPr>
        <w:autoSpaceDE w:val="0"/>
        <w:adjustRightInd w:val="0"/>
        <w:snapToGrid w:val="0"/>
        <w:spacing w:after="0" w:line="240" w:lineRule="auto"/>
        <w:rPr>
          <w:rFonts w:ascii="Times New Roman" w:hAnsi="Times New Roman" w:cs="Times New Roman"/>
          <w:b/>
        </w:rPr>
      </w:pPr>
    </w:p>
    <w:p w:rsidR="00661051" w:rsidRPr="00F07BCC" w:rsidRDefault="0066105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J. Brodziak, ISC Billifsh WG Chair, presented the result</w:t>
      </w:r>
      <w:r w:rsidR="0013461E" w:rsidRPr="00F07BCC">
        <w:rPr>
          <w:rFonts w:ascii="Times New Roman" w:eastAsia="MS Mincho" w:hAnsi="Times New Roman" w:cs="Times New Roman"/>
          <w:lang w:eastAsia="ja-JP"/>
        </w:rPr>
        <w:t>s of the benchmark stock assessment for the Western and Central North Pacific Ocean swordfish (</w:t>
      </w:r>
      <w:r w:rsidR="0013461E" w:rsidRPr="00F07BCC">
        <w:rPr>
          <w:rFonts w:ascii="Times New Roman" w:eastAsia="MS Mincho" w:hAnsi="Times New Roman" w:cs="Times New Roman"/>
          <w:i/>
          <w:lang w:eastAsia="ja-JP"/>
        </w:rPr>
        <w:t>Xiphias gladius</w:t>
      </w:r>
      <w:r w:rsidR="0013461E" w:rsidRPr="00F07BCC">
        <w:rPr>
          <w:rFonts w:ascii="Times New Roman" w:eastAsia="MS Mincho" w:hAnsi="Times New Roman" w:cs="Times New Roman"/>
          <w:lang w:eastAsia="ja-JP"/>
        </w:rPr>
        <w:t>) stock conducted in 2018 by the ISC Billfish Working Group. The 2018 assessment consisted of applying a Stock Synthesis model with the best-available catch, abundance index, and length composition data for 1975-2016. The results indicated that population biomass (age 1 and older) for the Western and Central North Pacific Ocean swordfish stock decreased from 97,000 metric tons in 1975 to 51,000 metric tons in 1998, thereafter increasing to around 71,000 metric tons during the last three years of the assessment (2014-2016). Estimated fishing mortality gradually increased from the 1970s to the mid-1990s, peaked at 0.18 yr-1 in 1993, and declined to average 0.09 yr-1 since 2007. Compared to MSY-based reference points, the spawning stock biomass in 2016 was 87% above SSB</w:t>
      </w:r>
      <w:r w:rsidR="0013461E" w:rsidRPr="00F07BCC">
        <w:rPr>
          <w:rFonts w:ascii="Times New Roman" w:eastAsia="MS Mincho" w:hAnsi="Times New Roman" w:cs="Times New Roman"/>
          <w:vertAlign w:val="subscript"/>
          <w:lang w:eastAsia="ja-JP"/>
        </w:rPr>
        <w:t>MSY</w:t>
      </w:r>
      <w:r w:rsidR="0013461E" w:rsidRPr="00F07BCC">
        <w:rPr>
          <w:rFonts w:ascii="Times New Roman" w:eastAsia="MS Mincho" w:hAnsi="Times New Roman" w:cs="Times New Roman"/>
          <w:lang w:eastAsia="ja-JP"/>
        </w:rPr>
        <w:t xml:space="preserve"> and the current fishing mortality (average for ages 1 to 10 during 2013-2015) was 45% below F</w:t>
      </w:r>
      <w:r w:rsidR="0013461E" w:rsidRPr="00F07BCC">
        <w:rPr>
          <w:rFonts w:ascii="Times New Roman" w:eastAsia="MS Mincho" w:hAnsi="Times New Roman" w:cs="Times New Roman"/>
          <w:vertAlign w:val="subscript"/>
          <w:lang w:eastAsia="ja-JP"/>
        </w:rPr>
        <w:t>MSY</w:t>
      </w:r>
      <w:r w:rsidR="0013461E" w:rsidRPr="00F07BCC">
        <w:rPr>
          <w:rFonts w:ascii="Times New Roman" w:eastAsia="MS Mincho" w:hAnsi="Times New Roman" w:cs="Times New Roman"/>
          <w:lang w:eastAsia="ja-JP"/>
        </w:rPr>
        <w:t>. Overall, the base case model indicated that the WCNPO swordfish stock is not likely overfished and is not likely experiencing overfishing relative to MSY-based or 20% of unfished spawning biomass-based reference points.</w:t>
      </w:r>
    </w:p>
    <w:p w:rsidR="0013461E" w:rsidRPr="00F07BCC" w:rsidRDefault="0013461E"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CB70D5" w:rsidRPr="00F07BCC" w:rsidRDefault="00CB70D5" w:rsidP="002B2358">
      <w:pPr>
        <w:pStyle w:val="ListParagraph"/>
        <w:numPr>
          <w:ilvl w:val="3"/>
          <w:numId w:val="19"/>
        </w:numPr>
        <w:autoSpaceDE w:val="0"/>
        <w:adjustRightInd w:val="0"/>
        <w:snapToGrid w:val="0"/>
        <w:spacing w:after="0" w:line="240" w:lineRule="auto"/>
        <w:contextualSpacing w:val="0"/>
        <w:rPr>
          <w:rFonts w:ascii="Times New Roman" w:eastAsia="MS Mincho" w:hAnsi="Times New Roman" w:cs="Times New Roman"/>
          <w:b/>
          <w:lang w:eastAsia="ja-JP"/>
        </w:rPr>
      </w:pPr>
      <w:r w:rsidRPr="00F07BCC">
        <w:rPr>
          <w:rFonts w:ascii="Times New Roman" w:eastAsia="MS Mincho" w:hAnsi="Times New Roman" w:cs="Times New Roman"/>
          <w:b/>
          <w:lang w:eastAsia="ja-JP"/>
        </w:rPr>
        <w:t>Development of a management framework</w:t>
      </w:r>
    </w:p>
    <w:p w:rsidR="00CB70D5" w:rsidRPr="00F07BCC" w:rsidRDefault="00CB70D5"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FA3DFA" w:rsidRPr="00F07BCC" w:rsidRDefault="002A2A2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USA</w:t>
      </w:r>
      <w:r w:rsidR="00FA3DFA" w:rsidRPr="00F07BCC">
        <w:rPr>
          <w:rFonts w:ascii="Times New Roman" w:eastAsia="MS Mincho" w:hAnsi="Times New Roman" w:cs="Times New Roman"/>
          <w:lang w:eastAsia="ja-JP"/>
        </w:rPr>
        <w:t xml:space="preserve"> introduced its proposal of harvest strategy of </w:t>
      </w:r>
      <w:r w:rsidR="006836BF" w:rsidRPr="00F07BCC">
        <w:rPr>
          <w:rFonts w:ascii="Times New Roman" w:eastAsia="MS Mincho" w:hAnsi="Times New Roman" w:cs="Times New Roman"/>
          <w:lang w:eastAsia="ja-JP"/>
        </w:rPr>
        <w:t xml:space="preserve">NP </w:t>
      </w:r>
      <w:r w:rsidR="00FA3DFA" w:rsidRPr="00F07BCC">
        <w:rPr>
          <w:rFonts w:ascii="Times New Roman" w:eastAsia="MS Mincho" w:hAnsi="Times New Roman" w:cs="Times New Roman"/>
          <w:lang w:eastAsia="ja-JP"/>
        </w:rPr>
        <w:t>swordfish (NP-DP-14). It includes 6 elements of harvest strategy</w:t>
      </w:r>
      <w:r w:rsidR="006836BF" w:rsidRPr="00F07BCC">
        <w:rPr>
          <w:rFonts w:ascii="Times New Roman" w:eastAsia="MS Mincho" w:hAnsi="Times New Roman" w:cs="Times New Roman"/>
          <w:lang w:eastAsia="ja-JP"/>
        </w:rPr>
        <w:t xml:space="preserve"> as stipulated in CMM</w:t>
      </w:r>
      <w:r w:rsidR="00CC7D60" w:rsidRPr="00F07BCC">
        <w:rPr>
          <w:rFonts w:ascii="Times New Roman" w:eastAsia="MS Mincho" w:hAnsi="Times New Roman" w:cs="Times New Roman"/>
          <w:lang w:eastAsia="ja-JP"/>
        </w:rPr>
        <w:t xml:space="preserve"> </w:t>
      </w:r>
      <w:r w:rsidR="006836BF" w:rsidRPr="00F07BCC">
        <w:rPr>
          <w:rFonts w:ascii="Times New Roman" w:eastAsia="MS Mincho" w:hAnsi="Times New Roman" w:cs="Times New Roman"/>
          <w:lang w:eastAsia="ja-JP"/>
        </w:rPr>
        <w:t>2014-06</w:t>
      </w:r>
      <w:r w:rsidR="00FA3DFA" w:rsidRPr="00F07BCC">
        <w:rPr>
          <w:rFonts w:ascii="Times New Roman" w:eastAsia="MS Mincho" w:hAnsi="Times New Roman" w:cs="Times New Roman"/>
          <w:lang w:eastAsia="ja-JP"/>
        </w:rPr>
        <w:t>. The proposed objective is to suppor</w:t>
      </w:r>
      <w:r w:rsidR="00943737" w:rsidRPr="00F07BCC">
        <w:rPr>
          <w:rFonts w:ascii="Times New Roman" w:eastAsia="MS Mincho" w:hAnsi="Times New Roman" w:cs="Times New Roman"/>
          <w:lang w:eastAsia="ja-JP"/>
        </w:rPr>
        <w:t>t thriving swordfish fisheries</w:t>
      </w:r>
      <w:r w:rsidR="00FA3DFA" w:rsidRPr="00F07BCC">
        <w:rPr>
          <w:rFonts w:ascii="Times New Roman" w:eastAsia="MS Mincho" w:hAnsi="Times New Roman" w:cs="Times New Roman"/>
          <w:lang w:eastAsia="ja-JP"/>
        </w:rPr>
        <w:t xml:space="preserve"> while maintaining the stock size at levels capable of producing </w:t>
      </w:r>
      <w:r w:rsidR="00943737" w:rsidRPr="00F07BCC">
        <w:rPr>
          <w:rFonts w:ascii="Times New Roman" w:eastAsia="MS Mincho" w:hAnsi="Times New Roman" w:cs="Times New Roman"/>
          <w:lang w:eastAsia="ja-JP"/>
        </w:rPr>
        <w:t>MSY</w:t>
      </w:r>
      <w:r w:rsidR="00FA3DFA" w:rsidRPr="00F07BCC">
        <w:rPr>
          <w:rFonts w:ascii="Times New Roman" w:eastAsia="MS Mincho" w:hAnsi="Times New Roman" w:cs="Times New Roman"/>
          <w:lang w:eastAsia="ja-JP"/>
        </w:rPr>
        <w:t>.</w:t>
      </w:r>
      <w:r w:rsidR="00943737" w:rsidRPr="00F07BCC">
        <w:rPr>
          <w:rFonts w:ascii="Times New Roman" w:eastAsia="MS Mincho" w:hAnsi="Times New Roman" w:cs="Times New Roman"/>
          <w:lang w:eastAsia="ja-JP"/>
        </w:rPr>
        <w:t xml:space="preserve"> In addition, MSY-based reference points are suggested as it is considered a tier 1 species in the hierarchical approach</w:t>
      </w:r>
      <w:r w:rsidR="00842E87" w:rsidRPr="00F07BCC">
        <w:rPr>
          <w:rFonts w:ascii="Times New Roman" w:eastAsia="MS Mincho" w:hAnsi="Times New Roman" w:cs="Times New Roman"/>
          <w:lang w:eastAsia="ja-JP"/>
        </w:rPr>
        <w:t xml:space="preserve"> of WCPFC</w:t>
      </w:r>
      <w:r w:rsidR="00943737" w:rsidRPr="00F07BCC">
        <w:rPr>
          <w:rFonts w:ascii="Times New Roman" w:eastAsia="MS Mincho" w:hAnsi="Times New Roman" w:cs="Times New Roman"/>
          <w:lang w:eastAsia="ja-JP"/>
        </w:rPr>
        <w:t xml:space="preserve"> as it</w:t>
      </w:r>
      <w:r w:rsidR="006836BF" w:rsidRPr="00F07BCC">
        <w:rPr>
          <w:rFonts w:ascii="Times New Roman" w:eastAsia="MS Mincho" w:hAnsi="Times New Roman" w:cs="Times New Roman"/>
          <w:lang w:eastAsia="ja-JP"/>
        </w:rPr>
        <w:t>s</w:t>
      </w:r>
      <w:r w:rsidR="00943737" w:rsidRPr="00F07BCC">
        <w:rPr>
          <w:rFonts w:ascii="Times New Roman" w:eastAsia="MS Mincho" w:hAnsi="Times New Roman" w:cs="Times New Roman"/>
          <w:lang w:eastAsia="ja-JP"/>
        </w:rPr>
        <w:t xml:space="preserve"> steepness can be reliably estimated. </w:t>
      </w:r>
    </w:p>
    <w:p w:rsidR="00FA3DFA" w:rsidRPr="00F07BCC" w:rsidRDefault="00FA3DFA"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lang w:eastAsia="ja-JP"/>
        </w:rPr>
      </w:pPr>
    </w:p>
    <w:p w:rsidR="000336B6" w:rsidRPr="00F07BCC" w:rsidRDefault="0066105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Cook Islands </w:t>
      </w:r>
      <w:r w:rsidR="000336B6" w:rsidRPr="00F07BCC">
        <w:rPr>
          <w:rFonts w:ascii="Times New Roman" w:eastAsia="MS Mincho" w:hAnsi="Times New Roman" w:cs="Times New Roman"/>
          <w:lang w:eastAsia="ja-JP"/>
        </w:rPr>
        <w:t>noted that it strongly supports the adoption of harvest strategy for NP swordfish but suggested that LRP based on biomass, namely 20%SSB0, should also be included in addition to F-based LRP</w:t>
      </w:r>
      <w:r w:rsidR="006836BF" w:rsidRPr="00F07BCC">
        <w:rPr>
          <w:rFonts w:ascii="Times New Roman" w:eastAsia="MS Mincho" w:hAnsi="Times New Roman" w:cs="Times New Roman"/>
          <w:lang w:eastAsia="ja-JP"/>
        </w:rPr>
        <w:t xml:space="preserve"> as in other WCPFC species</w:t>
      </w:r>
      <w:r w:rsidR="000336B6" w:rsidRPr="00F07BCC">
        <w:rPr>
          <w:rFonts w:ascii="Times New Roman" w:eastAsia="MS Mincho" w:hAnsi="Times New Roman" w:cs="Times New Roman"/>
          <w:lang w:eastAsia="ja-JP"/>
        </w:rPr>
        <w:t xml:space="preserve">. With regard to the risk level, it should be specified in accordance with the </w:t>
      </w:r>
      <w:r w:rsidR="006836BF" w:rsidRPr="00F07BCC">
        <w:rPr>
          <w:rFonts w:ascii="Times New Roman" w:eastAsia="MS Mincho" w:hAnsi="Times New Roman" w:cs="Times New Roman"/>
          <w:lang w:eastAsia="ja-JP"/>
        </w:rPr>
        <w:t>conclusion</w:t>
      </w:r>
      <w:r w:rsidR="000336B6" w:rsidRPr="00F07BCC">
        <w:rPr>
          <w:rFonts w:ascii="Times New Roman" w:eastAsia="MS Mincho" w:hAnsi="Times New Roman" w:cs="Times New Roman"/>
          <w:lang w:eastAsia="ja-JP"/>
        </w:rPr>
        <w:t xml:space="preserve"> of WCPFC13, that</w:t>
      </w:r>
      <w:r w:rsidR="007C1DA8" w:rsidRPr="00F07BCC">
        <w:rPr>
          <w:rFonts w:ascii="Times New Roman" w:eastAsia="MS Mincho" w:hAnsi="Times New Roman" w:cs="Times New Roman"/>
          <w:lang w:eastAsia="ja-JP"/>
        </w:rPr>
        <w:t xml:space="preserve"> the</w:t>
      </w:r>
      <w:r w:rsidR="000336B6" w:rsidRPr="00F07BCC">
        <w:rPr>
          <w:rFonts w:ascii="Times New Roman" w:eastAsia="MS Mincho" w:hAnsi="Times New Roman" w:cs="Times New Roman"/>
          <w:lang w:eastAsia="ja-JP"/>
        </w:rPr>
        <w:t xml:space="preserve"> risk greater than 20% is not consistent with Article 6 of the Convention. </w:t>
      </w:r>
    </w:p>
    <w:p w:rsidR="00943737" w:rsidRPr="00F07BCC" w:rsidRDefault="00943737"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943737" w:rsidRPr="00F07BCC" w:rsidRDefault="00943737"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Japan also questioned the reason for using F-based reference points rather than biomass-based reference points as done for other fisheries in WCPFC and other RFMOs. It also sought for the view of ISC regarding the reliability of estimated steepness. Further, it asked how low the risk should be to be considered “low”. </w:t>
      </w:r>
    </w:p>
    <w:p w:rsidR="00943737" w:rsidRPr="00F07BCC" w:rsidRDefault="00943737"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943737" w:rsidRPr="00F07BCC" w:rsidRDefault="00943737"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J. Brodziak replied that the steepness of NP swordfish is</w:t>
      </w:r>
      <w:r w:rsidR="00A309D2" w:rsidRPr="00F07BCC">
        <w:rPr>
          <w:rFonts w:ascii="Times New Roman" w:eastAsia="MS Mincho" w:hAnsi="Times New Roman" w:cs="Times New Roman"/>
          <w:lang w:eastAsia="ja-JP"/>
        </w:rPr>
        <w:t xml:space="preserve"> the average of values</w:t>
      </w:r>
      <w:r w:rsidRPr="00F07BCC">
        <w:rPr>
          <w:rFonts w:ascii="Times New Roman" w:eastAsia="MS Mincho" w:hAnsi="Times New Roman" w:cs="Times New Roman"/>
          <w:lang w:eastAsia="ja-JP"/>
        </w:rPr>
        <w:t xml:space="preserve"> estimated by two different methods </w:t>
      </w:r>
      <w:r w:rsidR="00A309D2" w:rsidRPr="00F07BCC">
        <w:rPr>
          <w:rFonts w:ascii="Times New Roman" w:eastAsia="MS Mincho" w:hAnsi="Times New Roman" w:cs="Times New Roman"/>
          <w:lang w:eastAsia="ja-JP"/>
        </w:rPr>
        <w:t xml:space="preserve">and </w:t>
      </w:r>
      <w:r w:rsidR="00F71EED" w:rsidRPr="00F07BCC">
        <w:rPr>
          <w:rFonts w:ascii="Times New Roman" w:eastAsia="MS Mincho" w:hAnsi="Times New Roman" w:cs="Times New Roman"/>
          <w:lang w:eastAsia="ja-JP"/>
        </w:rPr>
        <w:t xml:space="preserve">therefore considered reliable. </w:t>
      </w:r>
    </w:p>
    <w:p w:rsidR="00F71EED" w:rsidRPr="00F07BCC" w:rsidRDefault="00F71EED"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F71EED" w:rsidRPr="00F07BCC" w:rsidRDefault="00F71EE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US</w:t>
      </w:r>
      <w:r w:rsidR="00186E0E"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responded to Japan that it continue</w:t>
      </w:r>
      <w:r w:rsidR="0013461E" w:rsidRPr="00F07BCC">
        <w:rPr>
          <w:rFonts w:ascii="Times New Roman" w:eastAsia="MS Mincho" w:hAnsi="Times New Roman" w:cs="Times New Roman"/>
          <w:lang w:eastAsia="ja-JP"/>
        </w:rPr>
        <w:t>s</w:t>
      </w:r>
      <w:r w:rsidRPr="00F07BCC">
        <w:rPr>
          <w:rFonts w:ascii="Times New Roman" w:eastAsia="MS Mincho" w:hAnsi="Times New Roman" w:cs="Times New Roman"/>
          <w:lang w:eastAsia="ja-JP"/>
        </w:rPr>
        <w:t xml:space="preserve"> to believe that F is </w:t>
      </w:r>
      <w:r w:rsidR="00186E0E" w:rsidRPr="00F07BCC">
        <w:rPr>
          <w:rFonts w:ascii="Times New Roman" w:eastAsia="MS Mincho" w:hAnsi="Times New Roman" w:cs="Times New Roman"/>
          <w:lang w:eastAsia="ja-JP"/>
        </w:rPr>
        <w:t xml:space="preserve">what managers can control as opposed to biomass </w:t>
      </w:r>
      <w:r w:rsidRPr="00F07BCC">
        <w:rPr>
          <w:rFonts w:ascii="Times New Roman" w:eastAsia="MS Mincho" w:hAnsi="Times New Roman" w:cs="Times New Roman"/>
          <w:lang w:eastAsia="ja-JP"/>
        </w:rPr>
        <w:t xml:space="preserve">thus </w:t>
      </w:r>
      <w:r w:rsidR="00186E0E"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 xml:space="preserve">reference point should be F-based. However, </w:t>
      </w:r>
      <w:r w:rsidR="00842E87" w:rsidRPr="00F07BCC">
        <w:rPr>
          <w:rFonts w:ascii="Times New Roman" w:eastAsia="MS Mincho" w:hAnsi="Times New Roman" w:cs="Times New Roman"/>
          <w:lang w:eastAsia="ja-JP"/>
        </w:rPr>
        <w:t xml:space="preserve">it also noted that </w:t>
      </w:r>
      <w:r w:rsidRPr="00F07BCC">
        <w:rPr>
          <w:rFonts w:ascii="Times New Roman" w:eastAsia="MS Mincho" w:hAnsi="Times New Roman" w:cs="Times New Roman"/>
          <w:lang w:eastAsia="ja-JP"/>
        </w:rPr>
        <w:t xml:space="preserve">the position of </w:t>
      </w:r>
      <w:r w:rsidR="002A2A23" w:rsidRPr="00F07BCC">
        <w:rPr>
          <w:rFonts w:ascii="Times New Roman" w:eastAsia="MS Mincho" w:hAnsi="Times New Roman" w:cs="Times New Roman"/>
          <w:lang w:eastAsia="ja-JP"/>
        </w:rPr>
        <w:t>USA</w:t>
      </w:r>
      <w:r w:rsidRPr="00F07BCC">
        <w:rPr>
          <w:rFonts w:ascii="Times New Roman" w:eastAsia="MS Mincho" w:hAnsi="Times New Roman" w:cs="Times New Roman"/>
          <w:lang w:eastAsia="ja-JP"/>
        </w:rPr>
        <w:t xml:space="preserve"> has not</w:t>
      </w:r>
      <w:r w:rsidR="007C1DA8" w:rsidRPr="00F07BCC">
        <w:rPr>
          <w:rFonts w:ascii="Times New Roman" w:eastAsia="MS Mincho" w:hAnsi="Times New Roman" w:cs="Times New Roman"/>
          <w:lang w:eastAsia="ja-JP"/>
        </w:rPr>
        <w:t xml:space="preserve"> successfully</w:t>
      </w:r>
      <w:r w:rsidRPr="00F07BCC">
        <w:rPr>
          <w:rFonts w:ascii="Times New Roman" w:eastAsia="MS Mincho" w:hAnsi="Times New Roman" w:cs="Times New Roman"/>
          <w:lang w:eastAsia="ja-JP"/>
        </w:rPr>
        <w:t xml:space="preserve"> spread </w:t>
      </w:r>
      <w:r w:rsidR="007C1DA8" w:rsidRPr="00F07BCC">
        <w:rPr>
          <w:rFonts w:ascii="Times New Roman" w:eastAsia="MS Mincho" w:hAnsi="Times New Roman" w:cs="Times New Roman"/>
          <w:lang w:eastAsia="ja-JP"/>
        </w:rPr>
        <w:t>among</w:t>
      </w:r>
      <w:r w:rsidRPr="00F07BCC">
        <w:rPr>
          <w:rFonts w:ascii="Times New Roman" w:eastAsia="MS Mincho" w:hAnsi="Times New Roman" w:cs="Times New Roman"/>
          <w:lang w:eastAsia="ja-JP"/>
        </w:rPr>
        <w:t xml:space="preserve"> RFMOs. With regard to the specific level of risk</w:t>
      </w:r>
      <w:r w:rsidR="007C1DA8" w:rsidRPr="00F07BCC">
        <w:rPr>
          <w:rFonts w:ascii="Times New Roman" w:eastAsia="MS Mincho" w:hAnsi="Times New Roman" w:cs="Times New Roman"/>
          <w:lang w:eastAsia="ja-JP"/>
        </w:rPr>
        <w:t>,</w:t>
      </w:r>
      <w:r w:rsidRPr="00F07BCC">
        <w:rPr>
          <w:rFonts w:ascii="Times New Roman" w:eastAsia="MS Mincho" w:hAnsi="Times New Roman" w:cs="Times New Roman"/>
          <w:lang w:eastAsia="ja-JP"/>
        </w:rPr>
        <w:t xml:space="preserve"> it is considered that in the present form of F-control in the harvest strategy</w:t>
      </w:r>
      <w:r w:rsidR="00186E0E" w:rsidRPr="00F07BCC">
        <w:rPr>
          <w:rFonts w:ascii="Times New Roman" w:eastAsia="MS Mincho" w:hAnsi="Times New Roman" w:cs="Times New Roman"/>
          <w:lang w:eastAsia="ja-JP"/>
        </w:rPr>
        <w:t>, further definition of “low”</w:t>
      </w:r>
      <w:r w:rsidRPr="00F07BCC">
        <w:rPr>
          <w:rFonts w:ascii="Times New Roman" w:eastAsia="MS Mincho" w:hAnsi="Times New Roman" w:cs="Times New Roman"/>
          <w:lang w:eastAsia="ja-JP"/>
        </w:rPr>
        <w:t xml:space="preserve"> is not required at this stage. </w:t>
      </w:r>
    </w:p>
    <w:p w:rsidR="00F71EED" w:rsidRPr="00F07BCC" w:rsidRDefault="00F71EED"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F71EED" w:rsidRPr="00F07BCC" w:rsidRDefault="00F71EE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Japan noted that biomass can fluctuate due to both fishing mortality and environmental effect even when F is controlled. In WCPFC and other RFMOs </w:t>
      </w:r>
      <w:r w:rsidR="00274D4B" w:rsidRPr="00F07BCC">
        <w:rPr>
          <w:rFonts w:ascii="Times New Roman" w:eastAsia="MS Mincho" w:hAnsi="Times New Roman" w:cs="Times New Roman"/>
          <w:lang w:eastAsia="ja-JP"/>
        </w:rPr>
        <w:t>use biomass-based reference points and Japan is reluctant to change the common practice</w:t>
      </w:r>
      <w:r w:rsidR="000C0E18" w:rsidRPr="00F07BCC">
        <w:rPr>
          <w:rFonts w:ascii="Times New Roman" w:eastAsia="MS Mincho" w:hAnsi="Times New Roman" w:cs="Times New Roman"/>
          <w:lang w:eastAsia="ja-JP"/>
        </w:rPr>
        <w:t xml:space="preserve"> without analyzing possible effects on management of this and other tuna and tuna-like species</w:t>
      </w:r>
      <w:r w:rsidR="00274D4B" w:rsidRPr="00F07BCC">
        <w:rPr>
          <w:rFonts w:ascii="Times New Roman" w:eastAsia="MS Mincho" w:hAnsi="Times New Roman" w:cs="Times New Roman"/>
          <w:lang w:eastAsia="ja-JP"/>
        </w:rPr>
        <w:t xml:space="preserve">. </w:t>
      </w:r>
    </w:p>
    <w:p w:rsidR="00274D4B" w:rsidRPr="00F07BCC" w:rsidRDefault="00274D4B"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274D4B" w:rsidRPr="00F07BCC" w:rsidRDefault="00274D4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J. Brodziak noted that the difference between SSB</w:t>
      </w:r>
      <w:r w:rsidRPr="00F07BCC">
        <w:rPr>
          <w:rFonts w:ascii="Times New Roman" w:eastAsia="MS Mincho" w:hAnsi="Times New Roman" w:cs="Times New Roman"/>
          <w:vertAlign w:val="subscript"/>
          <w:lang w:eastAsia="ja-JP"/>
        </w:rPr>
        <w:t>MSY</w:t>
      </w:r>
      <w:r w:rsidRPr="00F07BCC">
        <w:rPr>
          <w:rFonts w:ascii="Times New Roman" w:eastAsia="MS Mincho" w:hAnsi="Times New Roman" w:cs="Times New Roman"/>
          <w:lang w:eastAsia="ja-JP"/>
        </w:rPr>
        <w:t xml:space="preserve"> and 20%SSB0 is minor in this stock. </w:t>
      </w:r>
    </w:p>
    <w:p w:rsidR="00274D4B" w:rsidRPr="00F07BCC" w:rsidRDefault="00274D4B"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274D4B" w:rsidRPr="00F07BCC" w:rsidRDefault="002A2A2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USA</w:t>
      </w:r>
      <w:r w:rsidR="00274D4B" w:rsidRPr="00F07BCC">
        <w:rPr>
          <w:rFonts w:ascii="Times New Roman" w:eastAsia="MS Mincho" w:hAnsi="Times New Roman" w:cs="Times New Roman"/>
          <w:lang w:eastAsia="ja-JP"/>
        </w:rPr>
        <w:t xml:space="preserve"> noted that it can be flexible to </w:t>
      </w:r>
      <w:r w:rsidR="004C389E" w:rsidRPr="00F07BCC">
        <w:rPr>
          <w:rFonts w:ascii="Times New Roman" w:eastAsia="MS Mincho" w:hAnsi="Times New Roman" w:cs="Times New Roman"/>
          <w:lang w:eastAsia="ja-JP"/>
        </w:rPr>
        <w:t xml:space="preserve">also </w:t>
      </w:r>
      <w:r w:rsidR="00274D4B" w:rsidRPr="00F07BCC">
        <w:rPr>
          <w:rFonts w:ascii="Times New Roman" w:eastAsia="MS Mincho" w:hAnsi="Times New Roman" w:cs="Times New Roman"/>
          <w:lang w:eastAsia="ja-JP"/>
        </w:rPr>
        <w:t xml:space="preserve">include biomass-based reference point. However, no consensus was achieved </w:t>
      </w:r>
      <w:r w:rsidR="000E003E" w:rsidRPr="00F07BCC">
        <w:rPr>
          <w:rFonts w:ascii="Times New Roman" w:eastAsia="MS Mincho" w:hAnsi="Times New Roman" w:cs="Times New Roman"/>
          <w:lang w:eastAsia="ja-JP"/>
        </w:rPr>
        <w:t>on a limit reference point on NP swordfish</w:t>
      </w:r>
      <w:r w:rsidR="00274D4B" w:rsidRPr="00F07BCC">
        <w:rPr>
          <w:rFonts w:ascii="Times New Roman" w:eastAsia="MS Mincho" w:hAnsi="Times New Roman" w:cs="Times New Roman"/>
          <w:lang w:eastAsia="ja-JP"/>
        </w:rPr>
        <w:t xml:space="preserve">. After further discussion, </w:t>
      </w:r>
      <w:r w:rsidR="00274D4B" w:rsidRPr="00F07BCC">
        <w:rPr>
          <w:rFonts w:ascii="Times New Roman" w:eastAsia="MS Mincho" w:hAnsi="Times New Roman" w:cs="Times New Roman"/>
          <w:b/>
          <w:lang w:eastAsia="ja-JP"/>
        </w:rPr>
        <w:t xml:space="preserve">NC agreed </w:t>
      </w:r>
      <w:r w:rsidR="000E003E" w:rsidRPr="00F07BCC">
        <w:rPr>
          <w:rFonts w:ascii="Times New Roman" w:eastAsia="MS Mincho" w:hAnsi="Times New Roman" w:cs="Times New Roman"/>
          <w:b/>
          <w:lang w:eastAsia="ja-JP"/>
        </w:rPr>
        <w:t xml:space="preserve">to adopt </w:t>
      </w:r>
      <w:r w:rsidR="00274D4B" w:rsidRPr="00F07BCC">
        <w:rPr>
          <w:rFonts w:ascii="Times New Roman" w:eastAsia="MS Mincho" w:hAnsi="Times New Roman" w:cs="Times New Roman"/>
          <w:b/>
          <w:lang w:eastAsia="ja-JP"/>
        </w:rPr>
        <w:t>the following management objective</w:t>
      </w:r>
      <w:r w:rsidR="000E003E" w:rsidRPr="00F07BCC">
        <w:rPr>
          <w:rFonts w:ascii="Times New Roman" w:eastAsia="MS Mincho" w:hAnsi="Times New Roman" w:cs="Times New Roman"/>
          <w:b/>
          <w:lang w:eastAsia="ja-JP"/>
        </w:rPr>
        <w:t>s</w:t>
      </w:r>
      <w:r w:rsidR="00274D4B" w:rsidRPr="00F07BCC">
        <w:rPr>
          <w:rFonts w:ascii="Times New Roman" w:eastAsia="MS Mincho" w:hAnsi="Times New Roman" w:cs="Times New Roman"/>
          <w:b/>
          <w:lang w:eastAsia="ja-JP"/>
        </w:rPr>
        <w:t xml:space="preserve"> </w:t>
      </w:r>
      <w:r w:rsidR="000E003E" w:rsidRPr="00F07BCC">
        <w:rPr>
          <w:rFonts w:ascii="Times New Roman" w:eastAsia="MS Mincho" w:hAnsi="Times New Roman" w:cs="Times New Roman"/>
          <w:b/>
          <w:lang w:eastAsia="ja-JP"/>
        </w:rPr>
        <w:t xml:space="preserve">for </w:t>
      </w:r>
      <w:r w:rsidR="00274D4B" w:rsidRPr="00F07BCC">
        <w:rPr>
          <w:rFonts w:ascii="Times New Roman" w:eastAsia="MS Mincho" w:hAnsi="Times New Roman" w:cs="Times New Roman"/>
          <w:b/>
          <w:lang w:eastAsia="ja-JP"/>
        </w:rPr>
        <w:t>NP swordfish; “</w:t>
      </w:r>
      <w:r w:rsidR="000E003E" w:rsidRPr="00F07BCC">
        <w:rPr>
          <w:rFonts w:ascii="Times New Roman" w:eastAsia="MS Mincho" w:hAnsi="Times New Roman" w:cs="Times New Roman"/>
          <w:b/>
          <w:lang w:eastAsia="ja-JP"/>
        </w:rPr>
        <w:t xml:space="preserve">The management objective is </w:t>
      </w:r>
      <w:r w:rsidR="00274D4B" w:rsidRPr="00F07BCC">
        <w:rPr>
          <w:rFonts w:ascii="Times New Roman" w:hAnsi="Times New Roman" w:cs="Times New Roman"/>
          <w:b/>
        </w:rPr>
        <w:t>to support thriving swordfish fisheries in the North Pacific while maintaining the stock size at levels capable of producing maximum sustainable yield. The Northern Committee will develop more refined management objectives.”</w:t>
      </w:r>
    </w:p>
    <w:p w:rsidR="00274D4B" w:rsidRPr="00F07BCC" w:rsidRDefault="00274D4B" w:rsidP="00F07BCC">
      <w:pPr>
        <w:pStyle w:val="ListParagraph"/>
        <w:adjustRightInd w:val="0"/>
        <w:snapToGrid w:val="0"/>
        <w:spacing w:after="0" w:line="240" w:lineRule="auto"/>
        <w:contextualSpacing w:val="0"/>
        <w:rPr>
          <w:rFonts w:ascii="Times New Roman" w:eastAsia="MS Mincho" w:hAnsi="Times New Roman" w:cs="Times New Roman"/>
          <w:lang w:eastAsia="ja-JP"/>
        </w:rPr>
      </w:pPr>
    </w:p>
    <w:p w:rsidR="00274D4B" w:rsidRPr="00F07BCC" w:rsidRDefault="00274D4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NC also agreed to continue discus</w:t>
      </w:r>
      <w:r w:rsidR="00A77115" w:rsidRPr="00F07BCC">
        <w:rPr>
          <w:rFonts w:ascii="Times New Roman" w:eastAsia="MS Mincho" w:hAnsi="Times New Roman" w:cs="Times New Roman"/>
          <w:b/>
          <w:lang w:eastAsia="ja-JP"/>
        </w:rPr>
        <w:t xml:space="preserve">sion on the harvest strategy </w:t>
      </w:r>
      <w:r w:rsidRPr="00F07BCC">
        <w:rPr>
          <w:rFonts w:ascii="Times New Roman" w:eastAsia="MS Mincho" w:hAnsi="Times New Roman" w:cs="Times New Roman"/>
          <w:b/>
          <w:lang w:eastAsia="ja-JP"/>
        </w:rPr>
        <w:t xml:space="preserve">based on NC14-DP-14. </w:t>
      </w:r>
    </w:p>
    <w:p w:rsidR="00E9375D" w:rsidRPr="00F07BCC" w:rsidRDefault="00E9375D" w:rsidP="00F07BCC">
      <w:pPr>
        <w:pStyle w:val="ListParagraph"/>
        <w:adjustRightInd w:val="0"/>
        <w:snapToGrid w:val="0"/>
        <w:spacing w:after="0" w:line="240" w:lineRule="auto"/>
        <w:contextualSpacing w:val="0"/>
        <w:rPr>
          <w:rFonts w:ascii="Times New Roman" w:eastAsia="MS Mincho" w:hAnsi="Times New Roman" w:cs="Times New Roman"/>
          <w:b/>
          <w:lang w:eastAsia="ja-JP"/>
        </w:rPr>
      </w:pPr>
    </w:p>
    <w:p w:rsidR="00E9375D" w:rsidRPr="00F07BCC" w:rsidRDefault="00E9375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lang w:eastAsia="ja-JP"/>
        </w:rPr>
        <w:t xml:space="preserve">No proposal for CMM was presented. </w:t>
      </w:r>
      <w:r w:rsidR="00F33BDD" w:rsidRPr="00F07BCC">
        <w:rPr>
          <w:rFonts w:ascii="Times New Roman" w:eastAsia="MS Mincho" w:hAnsi="Times New Roman" w:cs="Times New Roman"/>
          <w:lang w:eastAsia="ja-JP"/>
        </w:rPr>
        <w:t xml:space="preserve">In response to Japan’s suggestion to introduce certain effort limits, </w:t>
      </w:r>
      <w:r w:rsidRPr="00F07BCC">
        <w:rPr>
          <w:rFonts w:ascii="Times New Roman" w:eastAsia="MS Mincho" w:hAnsi="Times New Roman" w:cs="Times New Roman"/>
          <w:lang w:eastAsia="ja-JP"/>
        </w:rPr>
        <w:t>US</w:t>
      </w:r>
      <w:r w:rsidR="00F33BDD"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w:t>
      </w:r>
      <w:r w:rsidR="00F33BDD" w:rsidRPr="00F07BCC">
        <w:rPr>
          <w:rFonts w:ascii="Times New Roman" w:eastAsia="MS Mincho" w:hAnsi="Times New Roman" w:cs="Times New Roman"/>
          <w:lang w:eastAsia="ja-JP"/>
        </w:rPr>
        <w:t>stated</w:t>
      </w:r>
      <w:r w:rsidRPr="00F07BCC">
        <w:rPr>
          <w:rFonts w:ascii="Times New Roman" w:eastAsia="MS Mincho" w:hAnsi="Times New Roman" w:cs="Times New Roman"/>
          <w:lang w:eastAsia="ja-JP"/>
        </w:rPr>
        <w:t xml:space="preserve"> that effort or catch control is not necessary for NP swordfish fishery at this stage, based on the </w:t>
      </w:r>
      <w:r w:rsidR="00FF0B77" w:rsidRPr="00F07BCC">
        <w:rPr>
          <w:rFonts w:ascii="Times New Roman" w:eastAsia="MS Mincho" w:hAnsi="Times New Roman" w:cs="Times New Roman"/>
          <w:lang w:eastAsia="ja-JP"/>
        </w:rPr>
        <w:t xml:space="preserve">results of the </w:t>
      </w:r>
      <w:r w:rsidRPr="00F07BCC">
        <w:rPr>
          <w:rFonts w:ascii="Times New Roman" w:eastAsia="MS Mincho" w:hAnsi="Times New Roman" w:cs="Times New Roman"/>
          <w:lang w:eastAsia="ja-JP"/>
        </w:rPr>
        <w:t xml:space="preserve">new stock assessment. </w:t>
      </w:r>
    </w:p>
    <w:p w:rsidR="008E639B" w:rsidRPr="00F07BCC" w:rsidRDefault="008E639B"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B423C" w:rsidRPr="00F07BCC" w:rsidRDefault="00FB423C"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 xml:space="preserve">2.4 </w:t>
      </w:r>
      <w:r w:rsidRPr="00F07BCC">
        <w:rPr>
          <w:rFonts w:ascii="Times New Roman" w:hAnsi="Times New Roman" w:cs="Times New Roman"/>
          <w:b/>
        </w:rPr>
        <w:tab/>
        <w:t>Conservation and management measures for other species</w:t>
      </w:r>
    </w:p>
    <w:p w:rsidR="00FB423C" w:rsidRPr="00F07BCC" w:rsidRDefault="00FB423C" w:rsidP="00F07BCC">
      <w:pPr>
        <w:tabs>
          <w:tab w:val="center" w:pos="5040"/>
        </w:tabs>
        <w:adjustRightInd w:val="0"/>
        <w:snapToGrid w:val="0"/>
        <w:spacing w:after="0" w:line="240" w:lineRule="auto"/>
        <w:jc w:val="both"/>
        <w:rPr>
          <w:rFonts w:ascii="Times New Roman" w:hAnsi="Times New Roman" w:cs="Times New Roman"/>
          <w:b/>
        </w:rPr>
      </w:pPr>
    </w:p>
    <w:p w:rsidR="00FB423C" w:rsidRPr="00F07BCC" w:rsidRDefault="00FB423C" w:rsidP="00F07BCC">
      <w:pPr>
        <w:pStyle w:val="ListParagraph"/>
        <w:numPr>
          <w:ilvl w:val="2"/>
          <w:numId w:val="3"/>
        </w:numPr>
        <w:tabs>
          <w:tab w:val="center" w:pos="0"/>
        </w:tabs>
        <w:adjustRightInd w:val="0"/>
        <w:snapToGrid w:val="0"/>
        <w:spacing w:after="0" w:line="240" w:lineRule="auto"/>
        <w:contextualSpacing w:val="0"/>
        <w:jc w:val="both"/>
        <w:rPr>
          <w:rFonts w:ascii="Times New Roman" w:hAnsi="Times New Roman" w:cs="Times New Roman"/>
          <w:b/>
        </w:rPr>
      </w:pPr>
      <w:r w:rsidRPr="00F07BCC">
        <w:rPr>
          <w:rFonts w:ascii="Times New Roman" w:hAnsi="Times New Roman" w:cs="Times New Roman"/>
          <w:b/>
        </w:rPr>
        <w:t>Bigeye, yellowfin and skipjack tunas (CMM 201</w:t>
      </w:r>
      <w:r w:rsidR="00E9375D" w:rsidRPr="00F07BCC">
        <w:rPr>
          <w:rFonts w:ascii="Times New Roman" w:eastAsia="MS Mincho" w:hAnsi="Times New Roman" w:cs="Times New Roman"/>
          <w:b/>
          <w:lang w:eastAsia="ja-JP"/>
        </w:rPr>
        <w:t>7</w:t>
      </w:r>
      <w:r w:rsidRPr="00F07BCC">
        <w:rPr>
          <w:rFonts w:ascii="Times New Roman" w:hAnsi="Times New Roman" w:cs="Times New Roman"/>
          <w:b/>
        </w:rPr>
        <w:t>-01)</w:t>
      </w:r>
    </w:p>
    <w:p w:rsidR="00FB423C" w:rsidRPr="00F07BCC" w:rsidRDefault="00FB423C"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443621" w:rsidRPr="00F07BCC" w:rsidRDefault="0044362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Japan reiterated its concern over the possible impact of purse seine fisheries in the tropical area, in particular for skipjack, as the same stock is migrating to areas around Japan. The catch of skipjack has been poor recently and this is also the case this year. In addition, poor migration of skipjack could cause target shift of those fishermen who usually target skipjack and increase pressure on other species. Therefore, it proposed to maintain the same language expressing the concern of NC over the high level of exploitation of tropical tunas in the equatorial region.</w:t>
      </w:r>
    </w:p>
    <w:p w:rsidR="00D5201C" w:rsidRPr="00F07BCC" w:rsidRDefault="00D5201C" w:rsidP="00F07BCC">
      <w:pPr>
        <w:autoSpaceDE w:val="0"/>
        <w:adjustRightInd w:val="0"/>
        <w:snapToGrid w:val="0"/>
        <w:spacing w:after="0" w:line="240" w:lineRule="auto"/>
        <w:jc w:val="both"/>
        <w:rPr>
          <w:rFonts w:ascii="Times New Roman" w:hAnsi="Times New Roman" w:cs="Times New Roman"/>
        </w:rPr>
      </w:pPr>
    </w:p>
    <w:p w:rsidR="005276CB" w:rsidRPr="00F07BCC" w:rsidRDefault="00D5201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 xml:space="preserve">Cook </w:t>
      </w:r>
      <w:r w:rsidR="00313FB2" w:rsidRPr="00F07BCC">
        <w:rPr>
          <w:rFonts w:ascii="Times New Roman" w:eastAsia="MS Mincho" w:hAnsi="Times New Roman" w:cs="Times New Roman"/>
          <w:lang w:eastAsia="ja-JP"/>
        </w:rPr>
        <w:t xml:space="preserve">Islands </w:t>
      </w:r>
      <w:r w:rsidRPr="00F07BCC">
        <w:rPr>
          <w:rFonts w:ascii="Times New Roman" w:eastAsia="MS Mincho" w:hAnsi="Times New Roman" w:cs="Times New Roman"/>
          <w:lang w:eastAsia="ja-JP"/>
        </w:rPr>
        <w:t>note</w:t>
      </w:r>
      <w:r w:rsidR="00313FB2" w:rsidRPr="00F07BCC">
        <w:rPr>
          <w:rFonts w:ascii="Times New Roman" w:eastAsia="MS Mincho" w:hAnsi="Times New Roman" w:cs="Times New Roman"/>
          <w:lang w:eastAsia="ja-JP"/>
        </w:rPr>
        <w:t>d that</w:t>
      </w:r>
      <w:r w:rsidRPr="00F07BCC">
        <w:rPr>
          <w:rFonts w:ascii="Times New Roman" w:eastAsia="MS Mincho" w:hAnsi="Times New Roman" w:cs="Times New Roman"/>
          <w:lang w:eastAsia="ja-JP"/>
        </w:rPr>
        <w:t xml:space="preserve"> last year SC13</w:t>
      </w:r>
      <w:r w:rsidR="00313FB2" w:rsidRPr="00F07BCC">
        <w:rPr>
          <w:rFonts w:ascii="Times New Roman" w:eastAsia="MS Mincho" w:hAnsi="Times New Roman" w:cs="Times New Roman"/>
          <w:lang w:eastAsia="ja-JP"/>
        </w:rPr>
        <w:t xml:space="preserve"> reported that</w:t>
      </w:r>
      <w:r w:rsidRPr="00F07BCC">
        <w:rPr>
          <w:rFonts w:ascii="Times New Roman" w:eastAsia="MS Mincho" w:hAnsi="Times New Roman" w:cs="Times New Roman"/>
          <w:lang w:eastAsia="ja-JP"/>
        </w:rPr>
        <w:t xml:space="preserve"> </w:t>
      </w:r>
      <w:r w:rsidR="00313FB2" w:rsidRPr="00F07BCC">
        <w:rPr>
          <w:rFonts w:ascii="Times New Roman" w:eastAsia="MS Mincho" w:hAnsi="Times New Roman" w:cs="Times New Roman"/>
          <w:lang w:eastAsia="ja-JP"/>
        </w:rPr>
        <w:t xml:space="preserve">catch of skipjack tuna </w:t>
      </w:r>
      <w:r w:rsidR="008F4237" w:rsidRPr="00F07BCC">
        <w:rPr>
          <w:rFonts w:ascii="Times New Roman" w:eastAsia="MS Mincho" w:hAnsi="Times New Roman" w:cs="Times New Roman"/>
          <w:lang w:eastAsia="ja-JP"/>
        </w:rPr>
        <w:t xml:space="preserve">in </w:t>
      </w:r>
      <w:r w:rsidRPr="00F07BCC">
        <w:rPr>
          <w:rFonts w:ascii="Times New Roman" w:eastAsia="MS Mincho" w:hAnsi="Times New Roman" w:cs="Times New Roman"/>
          <w:lang w:eastAsia="ja-JP"/>
        </w:rPr>
        <w:t xml:space="preserve">tropical </w:t>
      </w:r>
      <w:r w:rsidR="00313FB2" w:rsidRPr="00F07BCC">
        <w:rPr>
          <w:rFonts w:ascii="Times New Roman" w:eastAsia="MS Mincho" w:hAnsi="Times New Roman" w:cs="Times New Roman"/>
          <w:lang w:eastAsia="ja-JP"/>
        </w:rPr>
        <w:t xml:space="preserve">area </w:t>
      </w:r>
      <w:r w:rsidRPr="00F07BCC">
        <w:rPr>
          <w:rFonts w:ascii="Times New Roman" w:eastAsia="MS Mincho" w:hAnsi="Times New Roman" w:cs="Times New Roman"/>
          <w:lang w:eastAsia="ja-JP"/>
        </w:rPr>
        <w:t>do</w:t>
      </w:r>
      <w:r w:rsidR="00313FB2" w:rsidRPr="00F07BCC">
        <w:rPr>
          <w:rFonts w:ascii="Times New Roman" w:eastAsia="MS Mincho" w:hAnsi="Times New Roman" w:cs="Times New Roman"/>
          <w:lang w:eastAsia="ja-JP"/>
        </w:rPr>
        <w:t>es</w:t>
      </w:r>
      <w:r w:rsidRPr="00F07BCC">
        <w:rPr>
          <w:rFonts w:ascii="Times New Roman" w:eastAsia="MS Mincho" w:hAnsi="Times New Roman" w:cs="Times New Roman"/>
          <w:lang w:eastAsia="ja-JP"/>
        </w:rPr>
        <w:t xml:space="preserve"> not significa</w:t>
      </w:r>
      <w:r w:rsidR="00313FB2" w:rsidRPr="00F07BCC">
        <w:rPr>
          <w:rFonts w:ascii="Times New Roman" w:eastAsia="MS Mincho" w:hAnsi="Times New Roman" w:cs="Times New Roman"/>
          <w:lang w:eastAsia="ja-JP"/>
        </w:rPr>
        <w:t>nt</w:t>
      </w:r>
      <w:r w:rsidRPr="00F07BCC">
        <w:rPr>
          <w:rFonts w:ascii="Times New Roman" w:eastAsia="MS Mincho" w:hAnsi="Times New Roman" w:cs="Times New Roman"/>
          <w:lang w:eastAsia="ja-JP"/>
        </w:rPr>
        <w:t>ly im</w:t>
      </w:r>
      <w:r w:rsidR="00313FB2" w:rsidRPr="00F07BCC">
        <w:rPr>
          <w:rFonts w:ascii="Times New Roman" w:eastAsia="MS Mincho" w:hAnsi="Times New Roman" w:cs="Times New Roman"/>
          <w:lang w:eastAsia="ja-JP"/>
        </w:rPr>
        <w:t>p</w:t>
      </w:r>
      <w:r w:rsidRPr="00F07BCC">
        <w:rPr>
          <w:rFonts w:ascii="Times New Roman" w:eastAsia="MS Mincho" w:hAnsi="Times New Roman" w:cs="Times New Roman"/>
          <w:lang w:eastAsia="ja-JP"/>
        </w:rPr>
        <w:t xml:space="preserve">act </w:t>
      </w:r>
      <w:r w:rsidR="00313FB2" w:rsidRPr="00F07BCC">
        <w:rPr>
          <w:rFonts w:ascii="Times New Roman" w:eastAsia="MS Mincho" w:hAnsi="Times New Roman" w:cs="Times New Roman"/>
          <w:lang w:eastAsia="ja-JP"/>
        </w:rPr>
        <w:t>resources around Japan</w:t>
      </w:r>
      <w:r w:rsidRPr="00F07BCC">
        <w:rPr>
          <w:rFonts w:ascii="Times New Roman" w:eastAsia="MS Mincho" w:hAnsi="Times New Roman" w:cs="Times New Roman"/>
          <w:lang w:eastAsia="ja-JP"/>
        </w:rPr>
        <w:t xml:space="preserve">. </w:t>
      </w:r>
      <w:r w:rsidR="00313FB2" w:rsidRPr="00F07BCC">
        <w:rPr>
          <w:rFonts w:ascii="Times New Roman" w:eastAsia="MS Mincho" w:hAnsi="Times New Roman" w:cs="Times New Roman"/>
          <w:lang w:eastAsia="ja-JP"/>
        </w:rPr>
        <w:t>SC13 did not den</w:t>
      </w:r>
      <w:r w:rsidRPr="00F07BCC">
        <w:rPr>
          <w:rFonts w:ascii="Times New Roman" w:eastAsia="MS Mincho" w:hAnsi="Times New Roman" w:cs="Times New Roman"/>
          <w:lang w:eastAsia="ja-JP"/>
        </w:rPr>
        <w:t xml:space="preserve">y </w:t>
      </w:r>
      <w:r w:rsidR="00313FB2" w:rsidRPr="00F07BCC">
        <w:rPr>
          <w:rFonts w:ascii="Times New Roman" w:eastAsia="MS Mincho" w:hAnsi="Times New Roman" w:cs="Times New Roman"/>
          <w:lang w:eastAsia="ja-JP"/>
        </w:rPr>
        <w:t xml:space="preserve">the </w:t>
      </w:r>
      <w:r w:rsidRPr="00F07BCC">
        <w:rPr>
          <w:rFonts w:ascii="Times New Roman" w:eastAsia="MS Mincho" w:hAnsi="Times New Roman" w:cs="Times New Roman"/>
          <w:lang w:eastAsia="ja-JP"/>
        </w:rPr>
        <w:t>connectiv</w:t>
      </w:r>
      <w:r w:rsidR="00313FB2" w:rsidRPr="00F07BCC">
        <w:rPr>
          <w:rFonts w:ascii="Times New Roman" w:eastAsia="MS Mincho" w:hAnsi="Times New Roman" w:cs="Times New Roman"/>
          <w:lang w:eastAsia="ja-JP"/>
        </w:rPr>
        <w:t>it</w:t>
      </w:r>
      <w:r w:rsidRPr="00F07BCC">
        <w:rPr>
          <w:rFonts w:ascii="Times New Roman" w:eastAsia="MS Mincho" w:hAnsi="Times New Roman" w:cs="Times New Roman"/>
          <w:lang w:eastAsia="ja-JP"/>
        </w:rPr>
        <w:t xml:space="preserve">y but </w:t>
      </w:r>
      <w:r w:rsidR="008F4237" w:rsidRPr="00F07BCC">
        <w:rPr>
          <w:rFonts w:ascii="Times New Roman" w:eastAsia="MS Mincho" w:hAnsi="Times New Roman" w:cs="Times New Roman"/>
          <w:lang w:eastAsia="ja-JP"/>
        </w:rPr>
        <w:t xml:space="preserve">also noted that </w:t>
      </w:r>
      <w:r w:rsidR="00313FB2" w:rsidRPr="00F07BCC">
        <w:rPr>
          <w:rFonts w:ascii="Times New Roman" w:eastAsia="MS Mincho" w:hAnsi="Times New Roman" w:cs="Times New Roman"/>
          <w:lang w:eastAsia="ja-JP"/>
        </w:rPr>
        <w:t xml:space="preserve">impact is considered </w:t>
      </w:r>
      <w:r w:rsidRPr="00F07BCC">
        <w:rPr>
          <w:rFonts w:ascii="Times New Roman" w:eastAsia="MS Mincho" w:hAnsi="Times New Roman" w:cs="Times New Roman"/>
          <w:lang w:eastAsia="ja-JP"/>
        </w:rPr>
        <w:t xml:space="preserve">negligible. </w:t>
      </w:r>
    </w:p>
    <w:p w:rsidR="00D5201C" w:rsidRPr="00F07BCC" w:rsidRDefault="00D5201C"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A24A38" w:rsidRPr="00F07BCC" w:rsidRDefault="0050113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b/>
          <w:lang w:eastAsia="ja-JP"/>
        </w:rPr>
        <w:t>NC</w:t>
      </w:r>
      <w:r w:rsidR="00D5201C" w:rsidRPr="00F07BCC">
        <w:rPr>
          <w:rFonts w:ascii="Times New Roman" w:eastAsia="MS Mincho" w:hAnsi="Times New Roman" w:cs="Times New Roman"/>
          <w:b/>
          <w:lang w:eastAsia="ja-JP"/>
        </w:rPr>
        <w:t>14</w:t>
      </w:r>
      <w:r w:rsidRPr="00F07BCC">
        <w:rPr>
          <w:rFonts w:ascii="Times New Roman" w:eastAsia="MS Mincho" w:hAnsi="Times New Roman" w:cs="Times New Roman"/>
          <w:b/>
          <w:lang w:eastAsia="ja-JP"/>
        </w:rPr>
        <w:t xml:space="preserve"> expressed its</w:t>
      </w:r>
      <w:r w:rsidR="0017566D" w:rsidRPr="00F07BCC">
        <w:rPr>
          <w:rFonts w:ascii="Times New Roman" w:eastAsia="MS Mincho" w:hAnsi="Times New Roman" w:cs="Times New Roman"/>
          <w:b/>
          <w:lang w:eastAsia="ja-JP"/>
        </w:rPr>
        <w:t xml:space="preserve"> concern</w:t>
      </w:r>
      <w:r w:rsidR="00A24A38" w:rsidRPr="00F07BCC">
        <w:rPr>
          <w:rFonts w:ascii="Times New Roman" w:eastAsia="MS Mincho" w:hAnsi="Times New Roman" w:cs="Times New Roman"/>
          <w:b/>
          <w:lang w:eastAsia="ja-JP"/>
        </w:rPr>
        <w:t xml:space="preserve"> </w:t>
      </w:r>
      <w:r w:rsidRPr="00F07BCC">
        <w:rPr>
          <w:rFonts w:ascii="Times New Roman" w:eastAsia="MS Mincho" w:hAnsi="Times New Roman" w:cs="Times New Roman"/>
          <w:b/>
          <w:lang w:eastAsia="ja-JP"/>
        </w:rPr>
        <w:t xml:space="preserve">regarding the </w:t>
      </w:r>
      <w:r w:rsidR="00A24A38" w:rsidRPr="00F07BCC">
        <w:rPr>
          <w:rFonts w:ascii="Times New Roman" w:eastAsia="MS Mincho" w:hAnsi="Times New Roman" w:cs="Times New Roman"/>
          <w:b/>
          <w:lang w:eastAsia="ja-JP"/>
        </w:rPr>
        <w:t xml:space="preserve">status </w:t>
      </w:r>
      <w:r w:rsidRPr="00F07BCC">
        <w:rPr>
          <w:rFonts w:ascii="Times New Roman" w:eastAsia="MS Mincho" w:hAnsi="Times New Roman" w:cs="Times New Roman"/>
          <w:b/>
          <w:lang w:eastAsia="ja-JP"/>
        </w:rPr>
        <w:t>of tropical tuna stocks</w:t>
      </w:r>
      <w:r w:rsidR="00A24A38" w:rsidRPr="00F07BCC">
        <w:rPr>
          <w:rFonts w:ascii="Times New Roman" w:eastAsia="MS Mincho" w:hAnsi="Times New Roman" w:cs="Times New Roman"/>
          <w:b/>
          <w:lang w:eastAsia="ja-JP"/>
        </w:rPr>
        <w:t>,</w:t>
      </w:r>
      <w:r w:rsidRPr="00F07BCC">
        <w:rPr>
          <w:rFonts w:ascii="Times New Roman" w:eastAsia="MS Mincho" w:hAnsi="Times New Roman" w:cs="Times New Roman"/>
          <w:b/>
          <w:lang w:eastAsia="ja-JP"/>
        </w:rPr>
        <w:t xml:space="preserve"> not only because those species are being caught in the northern area</w:t>
      </w:r>
      <w:r w:rsidR="00A24A38" w:rsidRPr="00F07BCC">
        <w:rPr>
          <w:rFonts w:ascii="Times New Roman" w:eastAsia="MS Mincho" w:hAnsi="Times New Roman" w:cs="Times New Roman"/>
          <w:b/>
          <w:lang w:eastAsia="ja-JP"/>
        </w:rPr>
        <w:t>,</w:t>
      </w:r>
      <w:r w:rsidRPr="00F07BCC">
        <w:rPr>
          <w:rFonts w:ascii="Times New Roman" w:eastAsia="MS Mincho" w:hAnsi="Times New Roman" w:cs="Times New Roman"/>
          <w:b/>
          <w:lang w:eastAsia="ja-JP"/>
        </w:rPr>
        <w:t xml:space="preserve"> but also </w:t>
      </w:r>
      <w:r w:rsidR="00A24A38" w:rsidRPr="00F07BCC">
        <w:rPr>
          <w:rFonts w:ascii="Times New Roman" w:eastAsia="MS Mincho" w:hAnsi="Times New Roman" w:cs="Times New Roman"/>
          <w:b/>
          <w:lang w:eastAsia="ja-JP"/>
        </w:rPr>
        <w:t xml:space="preserve">that </w:t>
      </w:r>
      <w:r w:rsidRPr="00F07BCC">
        <w:rPr>
          <w:rFonts w:ascii="Times New Roman" w:eastAsia="MS Mincho" w:hAnsi="Times New Roman" w:cs="Times New Roman"/>
          <w:b/>
          <w:lang w:eastAsia="ja-JP"/>
        </w:rPr>
        <w:t xml:space="preserve">the status of those species could impact </w:t>
      </w:r>
      <w:r w:rsidR="00A24A38" w:rsidRPr="00F07BCC">
        <w:rPr>
          <w:rFonts w:ascii="Times New Roman" w:eastAsia="MS Mincho" w:hAnsi="Times New Roman" w:cs="Times New Roman"/>
          <w:b/>
          <w:lang w:eastAsia="ja-JP"/>
        </w:rPr>
        <w:t xml:space="preserve">the </w:t>
      </w:r>
      <w:r w:rsidRPr="00F07BCC">
        <w:rPr>
          <w:rFonts w:ascii="Times New Roman" w:eastAsia="MS Mincho" w:hAnsi="Times New Roman" w:cs="Times New Roman"/>
          <w:b/>
          <w:lang w:eastAsia="ja-JP"/>
        </w:rPr>
        <w:t>management of other species through target shift</w:t>
      </w:r>
      <w:r w:rsidR="00F005A3" w:rsidRPr="00F07BCC">
        <w:rPr>
          <w:rFonts w:ascii="Times New Roman" w:eastAsia="MS Mincho" w:hAnsi="Times New Roman" w:cs="Times New Roman"/>
          <w:b/>
          <w:lang w:eastAsia="ja-JP"/>
        </w:rPr>
        <w:t xml:space="preserve"> in the northern area</w:t>
      </w:r>
      <w:r w:rsidRPr="00F07BCC">
        <w:rPr>
          <w:rFonts w:ascii="Times New Roman" w:eastAsia="MS Mincho" w:hAnsi="Times New Roman" w:cs="Times New Roman"/>
          <w:b/>
          <w:lang w:eastAsia="ja-JP"/>
        </w:rPr>
        <w:t>.</w:t>
      </w:r>
      <w:r w:rsidR="000A11D0" w:rsidRPr="00F07BCC">
        <w:rPr>
          <w:rFonts w:ascii="Times New Roman" w:eastAsia="MS Mincho" w:hAnsi="Times New Roman" w:cs="Times New Roman"/>
          <w:b/>
          <w:lang w:eastAsia="ja-JP"/>
        </w:rPr>
        <w:t xml:space="preserve"> </w:t>
      </w:r>
    </w:p>
    <w:p w:rsidR="00A24A38" w:rsidRPr="00F07BCC" w:rsidRDefault="00A24A38" w:rsidP="00F07BCC">
      <w:pPr>
        <w:pStyle w:val="ListParagraph"/>
        <w:adjustRightInd w:val="0"/>
        <w:snapToGrid w:val="0"/>
        <w:spacing w:after="0" w:line="240" w:lineRule="auto"/>
        <w:contextualSpacing w:val="0"/>
        <w:rPr>
          <w:rFonts w:ascii="Times New Roman" w:eastAsia="MS Mincho" w:hAnsi="Times New Roman" w:cs="Times New Roman"/>
          <w:b/>
          <w:lang w:eastAsia="ja-JP"/>
        </w:rPr>
      </w:pPr>
    </w:p>
    <w:p w:rsidR="002A1854" w:rsidRPr="00F07BCC" w:rsidRDefault="00D5201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b/>
          <w:lang w:eastAsia="ja-JP"/>
        </w:rPr>
        <w:t>NC14</w:t>
      </w:r>
      <w:r w:rsidR="00A24A38" w:rsidRPr="00F07BCC">
        <w:rPr>
          <w:rFonts w:ascii="Times New Roman" w:eastAsia="MS Mincho" w:hAnsi="Times New Roman" w:cs="Times New Roman"/>
          <w:b/>
          <w:lang w:eastAsia="ja-JP"/>
        </w:rPr>
        <w:t xml:space="preserve"> noted the information on stock status provided by SC13, including the progress of Project 67 on the impacts of recent catches of skipjack tuna on fisheries on the margins of</w:t>
      </w:r>
      <w:r w:rsidRPr="00F07BCC">
        <w:rPr>
          <w:rFonts w:ascii="Times New Roman" w:eastAsia="MS Mincho" w:hAnsi="Times New Roman" w:cs="Times New Roman"/>
          <w:b/>
          <w:lang w:eastAsia="ja-JP"/>
        </w:rPr>
        <w:t xml:space="preserve"> the WCPFC Convention Area. NC14</w:t>
      </w:r>
      <w:r w:rsidR="00A24A38" w:rsidRPr="00F07BCC">
        <w:rPr>
          <w:rFonts w:ascii="Times New Roman" w:eastAsia="MS Mincho" w:hAnsi="Times New Roman" w:cs="Times New Roman"/>
          <w:b/>
          <w:lang w:eastAsia="ja-JP"/>
        </w:rPr>
        <w:t xml:space="preserve"> noted that work under Project 67</w:t>
      </w:r>
      <w:r w:rsidR="00B015CD" w:rsidRPr="00F07BCC">
        <w:rPr>
          <w:rFonts w:ascii="Times New Roman" w:eastAsia="MS Mincho" w:hAnsi="Times New Roman" w:cs="Times New Roman"/>
          <w:b/>
          <w:lang w:eastAsia="ja-JP"/>
        </w:rPr>
        <w:t xml:space="preserve"> </w:t>
      </w:r>
      <w:r w:rsidR="00A24A38" w:rsidRPr="00F07BCC">
        <w:rPr>
          <w:rFonts w:ascii="Times New Roman" w:eastAsia="MS Mincho" w:hAnsi="Times New Roman" w:cs="Times New Roman"/>
          <w:b/>
          <w:lang w:eastAsia="ja-JP"/>
        </w:rPr>
        <w:t xml:space="preserve">is on-going and there may be updated advice. </w:t>
      </w:r>
    </w:p>
    <w:p w:rsidR="001D5D25" w:rsidRPr="00F07BCC" w:rsidRDefault="001D5D25"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A1854" w:rsidRPr="00F07BCC" w:rsidRDefault="002A1854"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 xml:space="preserve">2.4.2 </w:t>
      </w:r>
      <w:r w:rsidRPr="00F07BCC">
        <w:rPr>
          <w:rFonts w:ascii="Times New Roman" w:hAnsi="Times New Roman" w:cs="Times New Roman"/>
          <w:b/>
        </w:rPr>
        <w:tab/>
        <w:t xml:space="preserve">North Pacific striped marlin </w:t>
      </w:r>
    </w:p>
    <w:p w:rsidR="002A1854" w:rsidRPr="00F07BCC" w:rsidRDefault="002A1854" w:rsidP="00F07BCC">
      <w:pPr>
        <w:pStyle w:val="ListParagraph"/>
        <w:adjustRightInd w:val="0"/>
        <w:snapToGrid w:val="0"/>
        <w:spacing w:after="0" w:line="240" w:lineRule="auto"/>
        <w:contextualSpacing w:val="0"/>
        <w:rPr>
          <w:rFonts w:ascii="Times New Roman" w:hAnsi="Times New Roman" w:cs="Times New Roman"/>
        </w:rPr>
      </w:pPr>
    </w:p>
    <w:p w:rsidR="00573DBD" w:rsidRPr="00F07BCC" w:rsidRDefault="002A2A2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USA</w:t>
      </w:r>
      <w:r w:rsidR="00573DBD" w:rsidRPr="00F07BCC">
        <w:rPr>
          <w:rFonts w:ascii="Times New Roman" w:eastAsia="MS Mincho" w:hAnsi="Times New Roman" w:cs="Times New Roman"/>
          <w:lang w:eastAsia="ja-JP"/>
        </w:rPr>
        <w:t xml:space="preserve"> introduced its delegation paper on NP striped marlin (NC14-DP-13). As NP striped marlin is not a norther</w:t>
      </w:r>
      <w:r w:rsidR="008F4237" w:rsidRPr="00F07BCC">
        <w:rPr>
          <w:rFonts w:ascii="Times New Roman" w:eastAsia="MS Mincho" w:hAnsi="Times New Roman" w:cs="Times New Roman"/>
          <w:lang w:eastAsia="ja-JP"/>
        </w:rPr>
        <w:t>n</w:t>
      </w:r>
      <w:r w:rsidR="00573DBD" w:rsidRPr="00F07BCC">
        <w:rPr>
          <w:rFonts w:ascii="Times New Roman" w:eastAsia="MS Mincho" w:hAnsi="Times New Roman" w:cs="Times New Roman"/>
          <w:lang w:eastAsia="ja-JP"/>
        </w:rPr>
        <w:t xml:space="preserve"> stock, it is intended to be a discussion paper. </w:t>
      </w:r>
      <w:r w:rsidR="00545053" w:rsidRPr="00F07BCC">
        <w:rPr>
          <w:rFonts w:ascii="Times New Roman" w:eastAsia="MS Mincho" w:hAnsi="Times New Roman" w:cs="Times New Roman"/>
          <w:lang w:eastAsia="ja-JP"/>
        </w:rPr>
        <w:t xml:space="preserve">It is hoped that NC may agree to give instruction to ISC to evaluate potential rebuilding targets at the stock assessment schedule next year. The suggestion is to ask ISC to evaluate to rebuild the stock to 20%SSB0 within 10 years among other possible reference points. </w:t>
      </w:r>
    </w:p>
    <w:p w:rsidR="00D5201C" w:rsidRPr="00F07BCC" w:rsidRDefault="00D5201C"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EE1EB7" w:rsidRPr="00F07BCC" w:rsidRDefault="00956674"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Japan generally supported the approach suggested by the US</w:t>
      </w:r>
      <w:r w:rsidR="00420E6E"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It further noted that it is important to give specific request to ISC and suggested to request ISC to conduct projection for </w:t>
      </w:r>
      <w:r w:rsidR="00DD06A1" w:rsidRPr="00F07BCC">
        <w:rPr>
          <w:rFonts w:ascii="Times New Roman" w:eastAsia="MS Mincho" w:hAnsi="Times New Roman" w:cs="Times New Roman"/>
          <w:lang w:eastAsia="ja-JP"/>
        </w:rPr>
        <w:t>various target level</w:t>
      </w:r>
      <w:r w:rsidR="002A5A91" w:rsidRPr="00F07BCC">
        <w:rPr>
          <w:rFonts w:ascii="Times New Roman" w:eastAsia="MS Mincho" w:hAnsi="Times New Roman" w:cs="Times New Roman"/>
          <w:lang w:eastAsia="ja-JP"/>
        </w:rPr>
        <w:t>s</w:t>
      </w:r>
      <w:r w:rsidR="00DD06A1" w:rsidRPr="00F07BCC">
        <w:rPr>
          <w:rFonts w:ascii="Times New Roman" w:eastAsia="MS Mincho" w:hAnsi="Times New Roman" w:cs="Times New Roman"/>
          <w:lang w:eastAsia="ja-JP"/>
        </w:rPr>
        <w:t xml:space="preserve"> to achieve, timeline and probability, </w:t>
      </w:r>
      <w:r w:rsidR="008F4237" w:rsidRPr="00F07BCC">
        <w:rPr>
          <w:rFonts w:ascii="Times New Roman" w:eastAsia="MS Mincho" w:hAnsi="Times New Roman" w:cs="Times New Roman"/>
          <w:lang w:eastAsia="ja-JP"/>
        </w:rPr>
        <w:t xml:space="preserve">and </w:t>
      </w:r>
      <w:r w:rsidR="00DD06A1" w:rsidRPr="00F07BCC">
        <w:rPr>
          <w:rFonts w:ascii="Times New Roman" w:eastAsia="MS Mincho" w:hAnsi="Times New Roman" w:cs="Times New Roman"/>
          <w:lang w:eastAsia="ja-JP"/>
        </w:rPr>
        <w:t xml:space="preserve">possibly </w:t>
      </w:r>
      <w:r w:rsidR="008F4237" w:rsidRPr="00F07BCC">
        <w:rPr>
          <w:rFonts w:ascii="Times New Roman" w:eastAsia="MS Mincho" w:hAnsi="Times New Roman" w:cs="Times New Roman"/>
          <w:lang w:eastAsia="ja-JP"/>
        </w:rPr>
        <w:t xml:space="preserve">provide results </w:t>
      </w:r>
      <w:r w:rsidR="00DD06A1" w:rsidRPr="00F07BCC">
        <w:rPr>
          <w:rFonts w:ascii="Times New Roman" w:eastAsia="MS Mincho" w:hAnsi="Times New Roman" w:cs="Times New Roman"/>
          <w:lang w:eastAsia="ja-JP"/>
        </w:rPr>
        <w:t xml:space="preserve">in a form of Kobe matrix to enable to look at wider options. </w:t>
      </w:r>
    </w:p>
    <w:p w:rsidR="00DD06A1" w:rsidRPr="00F07BCC" w:rsidRDefault="00DD06A1" w:rsidP="00F07BCC">
      <w:pPr>
        <w:pStyle w:val="ListParagraph"/>
        <w:adjustRightInd w:val="0"/>
        <w:snapToGrid w:val="0"/>
        <w:spacing w:after="0" w:line="240" w:lineRule="auto"/>
        <w:contextualSpacing w:val="0"/>
        <w:rPr>
          <w:rFonts w:ascii="Times New Roman" w:hAnsi="Times New Roman" w:cs="Times New Roman"/>
        </w:rPr>
      </w:pPr>
    </w:p>
    <w:p w:rsidR="001B7100" w:rsidRPr="00F07BCC" w:rsidRDefault="00DD06A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F07BCC">
        <w:rPr>
          <w:rFonts w:ascii="Times New Roman" w:hAnsi="Times New Roman" w:cs="Times New Roman"/>
          <w:b/>
        </w:rPr>
        <w:t>NC</w:t>
      </w:r>
      <w:r w:rsidR="002A5A91" w:rsidRPr="00F07BCC">
        <w:rPr>
          <w:rFonts w:ascii="Times New Roman" w:hAnsi="Times New Roman" w:cs="Times New Roman"/>
          <w:b/>
        </w:rPr>
        <w:t>14</w:t>
      </w:r>
      <w:r w:rsidRPr="00F07BCC">
        <w:rPr>
          <w:rFonts w:ascii="Times New Roman" w:hAnsi="Times New Roman" w:cs="Times New Roman"/>
          <w:b/>
        </w:rPr>
        <w:t xml:space="preserve"> agreed to </w:t>
      </w:r>
      <w:r w:rsidR="002A5A91" w:rsidRPr="00F07BCC">
        <w:rPr>
          <w:rFonts w:ascii="Times New Roman" w:hAnsi="Times New Roman" w:cs="Times New Roman"/>
          <w:b/>
        </w:rPr>
        <w:t xml:space="preserve">request ISC </w:t>
      </w:r>
      <w:r w:rsidR="001B7100" w:rsidRPr="00F07BCC">
        <w:rPr>
          <w:rFonts w:ascii="Times New Roman" w:hAnsi="Times New Roman" w:cs="Times New Roman"/>
          <w:b/>
        </w:rPr>
        <w:t xml:space="preserve">to conduct projections examining rebuilding scenarios for </w:t>
      </w:r>
      <w:r w:rsidR="00272000" w:rsidRPr="00F07BCC">
        <w:rPr>
          <w:rFonts w:ascii="Times New Roman" w:hAnsi="Times New Roman" w:cs="Times New Roman"/>
          <w:b/>
        </w:rPr>
        <w:t>N</w:t>
      </w:r>
      <w:r w:rsidR="001B7100" w:rsidRPr="00F07BCC">
        <w:rPr>
          <w:rFonts w:ascii="Times New Roman" w:hAnsi="Times New Roman" w:cs="Times New Roman"/>
          <w:b/>
        </w:rPr>
        <w:t>orth Pacific striped marlin that cover a range of rebuilding targets (20%SSB</w:t>
      </w:r>
      <w:r w:rsidR="001B7100" w:rsidRPr="00F07BCC">
        <w:rPr>
          <w:rFonts w:ascii="Times New Roman" w:hAnsi="Times New Roman" w:cs="Times New Roman"/>
          <w:b/>
          <w:vertAlign w:val="subscript"/>
        </w:rPr>
        <w:t>F=0</w:t>
      </w:r>
      <w:r w:rsidR="001B7100" w:rsidRPr="00F07BCC">
        <w:rPr>
          <w:rFonts w:ascii="Times New Roman" w:hAnsi="Times New Roman" w:cs="Times New Roman"/>
          <w:b/>
        </w:rPr>
        <w:t>, F</w:t>
      </w:r>
      <w:r w:rsidR="001B7100" w:rsidRPr="00F07BCC">
        <w:rPr>
          <w:rFonts w:ascii="Times New Roman" w:hAnsi="Times New Roman" w:cs="Times New Roman"/>
          <w:b/>
          <w:vertAlign w:val="subscript"/>
        </w:rPr>
        <w:t>MSY</w:t>
      </w:r>
      <w:r w:rsidR="001B7100" w:rsidRPr="00F07BCC">
        <w:rPr>
          <w:rFonts w:ascii="Times New Roman" w:hAnsi="Times New Roman" w:cs="Times New Roman"/>
          <w:b/>
        </w:rPr>
        <w:t>, and 0% to 50% reductions in increments of 10% from current catch limits), timelines (10, 15 and 20 years) and probabilities of each scenario</w:t>
      </w:r>
      <w:r w:rsidR="00420E6E" w:rsidRPr="00F07BCC">
        <w:rPr>
          <w:rFonts w:ascii="Times New Roman" w:hAnsi="Times New Roman" w:cs="Times New Roman"/>
          <w:b/>
        </w:rPr>
        <w:t xml:space="preserve"> to reach each target within different timelines</w:t>
      </w:r>
      <w:r w:rsidR="001B7100" w:rsidRPr="00F07BCC">
        <w:rPr>
          <w:rFonts w:ascii="Times New Roman" w:hAnsi="Times New Roman" w:cs="Times New Roman"/>
          <w:b/>
        </w:rPr>
        <w:t>. ISC should produce additional scenarios of catch reduction if the probability of reaching the rebuilding target in 10, 15, and 20 years is not at least 60%.</w:t>
      </w:r>
    </w:p>
    <w:p w:rsidR="00D5201C" w:rsidRPr="00F07BCC" w:rsidRDefault="00D5201C"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511E4" w:rsidRPr="00F07BCC" w:rsidRDefault="0001297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b/>
        </w:rPr>
      </w:pPr>
      <w:r w:rsidRPr="00F07BCC">
        <w:rPr>
          <w:rFonts w:ascii="Times New Roman" w:eastAsia="MS Mincho" w:hAnsi="Times New Roman" w:cs="Times New Roman"/>
          <w:b/>
          <w:lang w:eastAsia="ja-JP"/>
        </w:rPr>
        <w:t>NC14</w:t>
      </w:r>
      <w:r w:rsidR="002511E4" w:rsidRPr="00F07BCC">
        <w:rPr>
          <w:rFonts w:ascii="Times New Roman" w:eastAsia="MS Mincho" w:hAnsi="Times New Roman" w:cs="Times New Roman"/>
          <w:b/>
          <w:lang w:eastAsia="ja-JP"/>
        </w:rPr>
        <w:t xml:space="preserve"> expressed concern over the sta</w:t>
      </w:r>
      <w:r w:rsidR="005F5F8C" w:rsidRPr="00F07BCC">
        <w:rPr>
          <w:rFonts w:ascii="Times New Roman" w:eastAsia="MS Mincho" w:hAnsi="Times New Roman" w:cs="Times New Roman"/>
          <w:b/>
          <w:lang w:eastAsia="ja-JP"/>
        </w:rPr>
        <w:t xml:space="preserve">tus of NP striped marlin and </w:t>
      </w:r>
      <w:r w:rsidR="003511FE" w:rsidRPr="00F07BCC">
        <w:rPr>
          <w:rFonts w:ascii="Times New Roman" w:eastAsia="MS Mincho" w:hAnsi="Times New Roman" w:cs="Times New Roman"/>
          <w:b/>
          <w:lang w:eastAsia="ja-JP"/>
        </w:rPr>
        <w:t>urged</w:t>
      </w:r>
      <w:r w:rsidR="002511E4" w:rsidRPr="00F07BCC">
        <w:rPr>
          <w:rFonts w:ascii="Times New Roman" w:eastAsia="MS Mincho" w:hAnsi="Times New Roman" w:cs="Times New Roman"/>
          <w:b/>
          <w:lang w:eastAsia="ja-JP"/>
        </w:rPr>
        <w:t xml:space="preserve"> the Commission to develop a rebuilding plan for the stock</w:t>
      </w:r>
      <w:r w:rsidR="003511FE" w:rsidRPr="00F07BCC">
        <w:rPr>
          <w:rFonts w:ascii="Times New Roman" w:eastAsia="MS Mincho" w:hAnsi="Times New Roman" w:cs="Times New Roman"/>
          <w:b/>
          <w:lang w:eastAsia="ja-JP"/>
        </w:rPr>
        <w:t xml:space="preserve"> as a matter of priority</w:t>
      </w:r>
      <w:r w:rsidR="002511E4" w:rsidRPr="00F07BCC">
        <w:rPr>
          <w:rFonts w:ascii="Times New Roman" w:eastAsia="MS Mincho" w:hAnsi="Times New Roman" w:cs="Times New Roman"/>
          <w:b/>
          <w:lang w:eastAsia="ja-JP"/>
        </w:rPr>
        <w:t xml:space="preserve">. </w:t>
      </w:r>
      <w:r w:rsidR="00EC0647" w:rsidRPr="00F07BCC">
        <w:rPr>
          <w:rFonts w:ascii="Times New Roman" w:eastAsia="MS Mincho" w:hAnsi="Times New Roman" w:cs="Times New Roman"/>
          <w:b/>
          <w:lang w:eastAsia="ja-JP"/>
        </w:rPr>
        <w:t xml:space="preserve">NC members are encouraged to submit a draft CMM, if possible. </w:t>
      </w:r>
    </w:p>
    <w:p w:rsidR="00FB423C" w:rsidRPr="00F07BCC" w:rsidRDefault="00FB423C" w:rsidP="00F07BCC">
      <w:pPr>
        <w:tabs>
          <w:tab w:val="center" w:pos="0"/>
        </w:tabs>
        <w:adjustRightInd w:val="0"/>
        <w:snapToGrid w:val="0"/>
        <w:spacing w:after="0" w:line="240" w:lineRule="auto"/>
        <w:jc w:val="both"/>
        <w:rPr>
          <w:rFonts w:ascii="Times New Roman" w:hAnsi="Times New Roman" w:cs="Times New Roman"/>
          <w:b/>
        </w:rPr>
      </w:pPr>
    </w:p>
    <w:p w:rsidR="00FB423C" w:rsidRPr="00F07BCC" w:rsidRDefault="00FB423C"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 xml:space="preserve">2.4.3 </w:t>
      </w:r>
      <w:r w:rsidRPr="00F07BCC">
        <w:rPr>
          <w:rFonts w:ascii="Times New Roman" w:hAnsi="Times New Roman" w:cs="Times New Roman"/>
          <w:b/>
        </w:rPr>
        <w:tab/>
        <w:t xml:space="preserve">Sharks </w:t>
      </w:r>
    </w:p>
    <w:p w:rsidR="000A11D0" w:rsidRPr="00F07BCC" w:rsidRDefault="000A11D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E3EBB" w:rsidRPr="00F07BCC" w:rsidRDefault="00FE3EB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 xml:space="preserve">J. Holmes reiterated </w:t>
      </w:r>
      <w:r w:rsidR="004F6789" w:rsidRPr="00F07BCC">
        <w:rPr>
          <w:rFonts w:ascii="Times New Roman" w:eastAsia="MS Mincho" w:hAnsi="Times New Roman" w:cs="Times New Roman"/>
          <w:lang w:eastAsia="ja-JP"/>
        </w:rPr>
        <w:t xml:space="preserve">that </w:t>
      </w:r>
      <w:r w:rsidRPr="00F07BCC">
        <w:rPr>
          <w:rFonts w:ascii="Times New Roman" w:eastAsia="MS Mincho" w:hAnsi="Times New Roman" w:cs="Times New Roman"/>
          <w:lang w:eastAsia="ja-JP"/>
        </w:rPr>
        <w:t xml:space="preserve">the latest stock assessment </w:t>
      </w:r>
      <w:r w:rsidR="004F6789" w:rsidRPr="00F07BCC">
        <w:rPr>
          <w:rFonts w:ascii="Times New Roman" w:eastAsia="MS Mincho" w:hAnsi="Times New Roman" w:cs="Times New Roman"/>
          <w:lang w:eastAsia="ja-JP"/>
        </w:rPr>
        <w:t xml:space="preserve">of NP shortfin mako shark suggested that the stock is neither overfished nor subjected to overfishing. </w:t>
      </w:r>
    </w:p>
    <w:p w:rsidR="004F6789" w:rsidRPr="00F07BCC" w:rsidRDefault="004F6789"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4F6789" w:rsidRPr="00F07BCC" w:rsidRDefault="00D3201F"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As suggested by US</w:t>
      </w:r>
      <w:r w:rsidR="00420E6E" w:rsidRPr="00F07BCC">
        <w:rPr>
          <w:rFonts w:ascii="Times New Roman" w:eastAsia="MS Mincho" w:hAnsi="Times New Roman" w:cs="Times New Roman"/>
          <w:lang w:eastAsia="ja-JP"/>
        </w:rPr>
        <w:t>A</w:t>
      </w:r>
      <w:r w:rsidRPr="00F07BCC">
        <w:rPr>
          <w:rFonts w:ascii="Times New Roman" w:eastAsia="MS Mincho" w:hAnsi="Times New Roman" w:cs="Times New Roman"/>
          <w:lang w:eastAsia="ja-JP"/>
        </w:rPr>
        <w:t xml:space="preserve">, NC noted </w:t>
      </w:r>
      <w:r w:rsidR="0033318C" w:rsidRPr="00F07BCC">
        <w:rPr>
          <w:rFonts w:ascii="Times New Roman" w:eastAsia="MS Mincho" w:hAnsi="Times New Roman" w:cs="Times New Roman"/>
          <w:lang w:eastAsia="ja-JP"/>
        </w:rPr>
        <w:t xml:space="preserve">the latest stock assessment of NP shortfin mako shark and also the feedback from SC14 regarding the designation of </w:t>
      </w:r>
      <w:r w:rsidR="00337270" w:rsidRPr="00F07BCC">
        <w:rPr>
          <w:rFonts w:ascii="Times New Roman" w:eastAsia="MS Mincho" w:hAnsi="Times New Roman" w:cs="Times New Roman"/>
          <w:lang w:eastAsia="ja-JP"/>
        </w:rPr>
        <w:t>NP blue shark</w:t>
      </w:r>
      <w:r w:rsidR="0033318C" w:rsidRPr="00F07BCC">
        <w:rPr>
          <w:rFonts w:ascii="Times New Roman" w:eastAsia="MS Mincho" w:hAnsi="Times New Roman" w:cs="Times New Roman"/>
          <w:lang w:eastAsia="ja-JP"/>
        </w:rPr>
        <w:t xml:space="preserve"> as a northern stock. </w:t>
      </w:r>
    </w:p>
    <w:p w:rsidR="0033318C" w:rsidRPr="00F07BCC" w:rsidRDefault="0033318C" w:rsidP="00F07BCC">
      <w:pPr>
        <w:pStyle w:val="ListParagraph"/>
        <w:adjustRightInd w:val="0"/>
        <w:snapToGrid w:val="0"/>
        <w:spacing w:after="0" w:line="240" w:lineRule="auto"/>
        <w:contextualSpacing w:val="0"/>
        <w:rPr>
          <w:rFonts w:ascii="Times New Roman" w:hAnsi="Times New Roman" w:cs="Times New Roman"/>
        </w:rPr>
      </w:pPr>
    </w:p>
    <w:p w:rsidR="0033318C" w:rsidRPr="00F07BCC" w:rsidRDefault="0033318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 xml:space="preserve">S. Ota, </w:t>
      </w:r>
      <w:r w:rsidR="001C60B6" w:rsidRPr="00F07BCC">
        <w:rPr>
          <w:rFonts w:ascii="Times New Roman" w:hAnsi="Times New Roman" w:cs="Times New Roman"/>
        </w:rPr>
        <w:t xml:space="preserve">the </w:t>
      </w:r>
      <w:r w:rsidRPr="00F07BCC">
        <w:rPr>
          <w:rFonts w:ascii="Times New Roman" w:hAnsi="Times New Roman" w:cs="Times New Roman"/>
        </w:rPr>
        <w:t xml:space="preserve">Chair of Shark IWG, briefed </w:t>
      </w:r>
      <w:r w:rsidR="00E310C1" w:rsidRPr="00F07BCC">
        <w:rPr>
          <w:rFonts w:ascii="Times New Roman" w:hAnsi="Times New Roman" w:cs="Times New Roman"/>
        </w:rPr>
        <w:t xml:space="preserve">NC with </w:t>
      </w:r>
      <w:r w:rsidRPr="00F07BCC">
        <w:rPr>
          <w:rFonts w:ascii="Times New Roman" w:hAnsi="Times New Roman" w:cs="Times New Roman"/>
        </w:rPr>
        <w:t xml:space="preserve">the progress to develop comprehensive shark CMM. </w:t>
      </w:r>
      <w:r w:rsidR="00420E6E" w:rsidRPr="00F07BCC">
        <w:rPr>
          <w:rFonts w:ascii="Times New Roman" w:hAnsi="Times New Roman" w:cs="Times New Roman"/>
        </w:rPr>
        <w:t xml:space="preserve">NC14 noted that the latest draft CMM was uploaded as a working paper for TCC14 </w:t>
      </w:r>
      <w:r w:rsidR="00337270" w:rsidRPr="00F07BCC">
        <w:rPr>
          <w:rFonts w:ascii="Times New Roman" w:hAnsi="Times New Roman" w:cs="Times New Roman"/>
        </w:rPr>
        <w:t>for its discussion</w:t>
      </w:r>
      <w:r w:rsidR="00420E6E" w:rsidRPr="00F07BCC">
        <w:rPr>
          <w:rFonts w:ascii="Times New Roman" w:hAnsi="Times New Roman" w:cs="Times New Roman"/>
        </w:rPr>
        <w:t xml:space="preserve">. </w:t>
      </w:r>
      <w:r w:rsidRPr="00F07BCC">
        <w:rPr>
          <w:rFonts w:ascii="Times New Roman" w:hAnsi="Times New Roman" w:cs="Times New Roman"/>
        </w:rPr>
        <w:t>US</w:t>
      </w:r>
      <w:r w:rsidR="00420E6E" w:rsidRPr="00F07BCC">
        <w:rPr>
          <w:rFonts w:ascii="Times New Roman" w:hAnsi="Times New Roman" w:cs="Times New Roman"/>
        </w:rPr>
        <w:t>A</w:t>
      </w:r>
      <w:r w:rsidRPr="00F07BCC">
        <w:rPr>
          <w:rFonts w:ascii="Times New Roman" w:hAnsi="Times New Roman" w:cs="Times New Roman"/>
        </w:rPr>
        <w:t xml:space="preserve"> thanked the Chair for the progress of IWG to date. </w:t>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eastAsia="MS Mincho" w:hAnsi="Times New Roman" w:cs="Times New Roman"/>
          <w:b/>
          <w:lang w:eastAsia="ja-JP"/>
        </w:rPr>
      </w:pPr>
    </w:p>
    <w:p w:rsidR="0002152E" w:rsidRPr="00F07BCC" w:rsidRDefault="002D04BF"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 xml:space="preserve">2.4.4 </w:t>
      </w:r>
      <w:r w:rsidRPr="00F07BCC">
        <w:rPr>
          <w:rFonts w:ascii="Times New Roman" w:hAnsi="Times New Roman" w:cs="Times New Roman"/>
          <w:b/>
        </w:rPr>
        <w:tab/>
        <w:t xml:space="preserve">Seabirds </w:t>
      </w:r>
      <w:r w:rsidR="0002152E" w:rsidRPr="00F07BCC">
        <w:rPr>
          <w:rFonts w:ascii="Times New Roman" w:eastAsia="MS Mincho" w:hAnsi="Times New Roman" w:cs="Times New Roman"/>
          <w:lang w:eastAsia="ja-JP"/>
        </w:rPr>
        <w:t xml:space="preserve"> </w:t>
      </w:r>
    </w:p>
    <w:p w:rsidR="00006556" w:rsidRPr="00F07BCC" w:rsidRDefault="00006556" w:rsidP="00F07BCC">
      <w:pPr>
        <w:pStyle w:val="ListParagraph"/>
        <w:adjustRightInd w:val="0"/>
        <w:snapToGrid w:val="0"/>
        <w:spacing w:after="0" w:line="240" w:lineRule="auto"/>
        <w:contextualSpacing w:val="0"/>
        <w:rPr>
          <w:rFonts w:ascii="Times New Roman" w:hAnsi="Times New Roman" w:cs="Times New Roman"/>
        </w:rPr>
      </w:pPr>
    </w:p>
    <w:p w:rsidR="0002152E" w:rsidRPr="00F07BCC" w:rsidRDefault="0011128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b/>
          <w:lang w:eastAsia="ja-JP"/>
        </w:rPr>
      </w:pPr>
      <w:r w:rsidRPr="00F07BCC">
        <w:rPr>
          <w:rFonts w:ascii="Times New Roman" w:hAnsi="Times New Roman" w:cs="Times New Roman"/>
        </w:rPr>
        <w:t>There were no discussions on this item but it was agreed to keep the item for future meetings.</w:t>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b/>
        </w:rPr>
      </w:pPr>
    </w:p>
    <w:p w:rsidR="00D81600" w:rsidRPr="00F07BCC" w:rsidRDefault="00D81600" w:rsidP="002B2358">
      <w:pPr>
        <w:pStyle w:val="ListParagraph"/>
        <w:numPr>
          <w:ilvl w:val="2"/>
          <w:numId w:val="7"/>
        </w:numPr>
        <w:autoSpaceDE w:val="0"/>
        <w:adjustRightInd w:val="0"/>
        <w:snapToGrid w:val="0"/>
        <w:spacing w:after="0" w:line="240" w:lineRule="auto"/>
        <w:contextualSpacing w:val="0"/>
        <w:jc w:val="both"/>
        <w:rPr>
          <w:rFonts w:ascii="Times New Roman" w:hAnsi="Times New Roman" w:cs="Times New Roman"/>
          <w:b/>
        </w:rPr>
      </w:pPr>
      <w:r w:rsidRPr="00F07BCC">
        <w:rPr>
          <w:rFonts w:ascii="Times New Roman" w:hAnsi="Times New Roman" w:cs="Times New Roman"/>
          <w:b/>
        </w:rPr>
        <w:t>Sea turtles</w:t>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A20ED" w:rsidRPr="00F07BCC" w:rsidRDefault="0011128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There were no discussions on this item but it was agreed to keep the item for future meetings.</w:t>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D04BF" w:rsidRPr="00F07BCC" w:rsidRDefault="002D04BF"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F07BCC" w:rsidRDefault="00D81600"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 xml:space="preserve">AGENDA ITEM 3 </w:t>
      </w:r>
      <w:r w:rsidRPr="00F07BCC">
        <w:rPr>
          <w:rFonts w:ascii="Times New Roman" w:eastAsia="Times New Roman" w:hAnsi="Times New Roman" w:cs="Times New Roman"/>
          <w:b/>
          <w:bCs/>
        </w:rPr>
        <w:t>—</w:t>
      </w:r>
      <w:r w:rsidRPr="00F07BCC">
        <w:rPr>
          <w:rFonts w:ascii="Times New Roman" w:hAnsi="Times New Roman" w:cs="Times New Roman"/>
          <w:b/>
        </w:rPr>
        <w:t xml:space="preserve"> REGIONAL OBSERVER PROGRAMME</w:t>
      </w:r>
      <w:r w:rsidRPr="00F07BCC">
        <w:rPr>
          <w:rFonts w:ascii="Times New Roman" w:eastAsia="Times New Roman" w:hAnsi="Times New Roman" w:cs="Times New Roman"/>
          <w:bCs/>
        </w:rPr>
        <w:fldChar w:fldCharType="begin"/>
      </w:r>
      <w:r w:rsidRPr="00F07BCC">
        <w:rPr>
          <w:rFonts w:ascii="Times New Roman" w:hAnsi="Times New Roman" w:cs="Times New Roman"/>
        </w:rPr>
        <w:instrText xml:space="preserve"> tc "</w:instrText>
      </w:r>
      <w:bookmarkStart w:id="8" w:name="_Toc339293103"/>
      <w:bookmarkStart w:id="9" w:name="_Toc369618749"/>
      <w:r w:rsidRPr="00F07BCC">
        <w:rPr>
          <w:rFonts w:ascii="Times New Roman" w:eastAsia="Times New Roman" w:hAnsi="Times New Roman" w:cs="Times New Roman"/>
          <w:bCs/>
        </w:rPr>
        <w:instrText>Agenda Item 3 —</w:instrText>
      </w:r>
      <w:r w:rsidRPr="00F07BCC">
        <w:rPr>
          <w:rFonts w:ascii="Times New Roman" w:eastAsia="Times New Roman" w:hAnsi="Times New Roman" w:cs="Times New Roman"/>
          <w:bCs/>
        </w:rPr>
        <w:tab/>
      </w:r>
      <w:r w:rsidRPr="00F07BCC">
        <w:rPr>
          <w:rFonts w:ascii="Times New Roman" w:hAnsi="Times New Roman" w:cs="Times New Roman"/>
        </w:rPr>
        <w:instrText>Regional Observer Programme</w:instrText>
      </w:r>
      <w:bookmarkEnd w:id="8"/>
      <w:bookmarkEnd w:id="9"/>
      <w:r w:rsidRPr="00F07BCC">
        <w:rPr>
          <w:rFonts w:ascii="Times New Roman" w:hAnsi="Times New Roman" w:cs="Times New Roman"/>
        </w:rPr>
        <w:instrText xml:space="preserve"> " </w:instrText>
      </w:r>
      <w:r w:rsidRPr="00F07BCC">
        <w:rPr>
          <w:rFonts w:ascii="Times New Roman" w:eastAsia="Times New Roman" w:hAnsi="Times New Roman" w:cs="Times New Roman"/>
          <w:bCs/>
        </w:rPr>
        <w:fldChar w:fldCharType="end"/>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094B6F" w:rsidRPr="00F07BCC" w:rsidRDefault="0011128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There were no discussions on this item but it was agreed to keep the item for future meetings</w:t>
      </w:r>
      <w:r w:rsidR="002A5A91" w:rsidRPr="00F07BCC">
        <w:rPr>
          <w:rFonts w:ascii="Times New Roman" w:hAnsi="Times New Roman" w:cs="Times New Roman"/>
        </w:rPr>
        <w:t xml:space="preserve"> as</w:t>
      </w:r>
      <w:r w:rsidRPr="00F07BCC">
        <w:rPr>
          <w:rFonts w:ascii="Times New Roman" w:hAnsi="Times New Roman" w:cs="Times New Roman"/>
        </w:rPr>
        <w:t xml:space="preserve"> CMM</w:t>
      </w:r>
      <w:r w:rsidR="00CC7D60" w:rsidRPr="00F07BCC">
        <w:rPr>
          <w:rFonts w:ascii="Times New Roman" w:hAnsi="Times New Roman" w:cs="Times New Roman"/>
        </w:rPr>
        <w:t xml:space="preserve"> </w:t>
      </w:r>
      <w:r w:rsidR="002A5A91" w:rsidRPr="00F07BCC">
        <w:rPr>
          <w:rFonts w:ascii="Times New Roman" w:hAnsi="Times New Roman" w:cs="Times New Roman"/>
        </w:rPr>
        <w:t>2012-03 is applied specifically to the area north of 20 degree north</w:t>
      </w:r>
      <w:r w:rsidRPr="00F07BCC">
        <w:rPr>
          <w:rFonts w:ascii="Times New Roman" w:hAnsi="Times New Roman" w:cs="Times New Roman"/>
        </w:rPr>
        <w:t xml:space="preserve">. </w:t>
      </w:r>
      <w:r w:rsidR="002A5A91" w:rsidRPr="00F07BCC">
        <w:rPr>
          <w:rFonts w:ascii="Times New Roman" w:hAnsi="Times New Roman" w:cs="Times New Roman"/>
        </w:rPr>
        <w:t>NC14 e</w:t>
      </w:r>
      <w:r w:rsidRPr="00F07BCC">
        <w:rPr>
          <w:rFonts w:ascii="Times New Roman" w:hAnsi="Times New Roman" w:cs="Times New Roman"/>
        </w:rPr>
        <w:t>ncourage</w:t>
      </w:r>
      <w:r w:rsidR="002A5A91" w:rsidRPr="00F07BCC">
        <w:rPr>
          <w:rFonts w:ascii="Times New Roman" w:hAnsi="Times New Roman" w:cs="Times New Roman"/>
        </w:rPr>
        <w:t>d</w:t>
      </w:r>
      <w:r w:rsidRPr="00F07BCC">
        <w:rPr>
          <w:rFonts w:ascii="Times New Roman" w:hAnsi="Times New Roman" w:cs="Times New Roman"/>
        </w:rPr>
        <w:t xml:space="preserve"> </w:t>
      </w:r>
      <w:r w:rsidR="002A5A91" w:rsidRPr="00F07BCC">
        <w:rPr>
          <w:rFonts w:ascii="Times New Roman" w:hAnsi="Times New Roman" w:cs="Times New Roman"/>
        </w:rPr>
        <w:t>CCMs</w:t>
      </w:r>
      <w:r w:rsidRPr="00F07BCC">
        <w:rPr>
          <w:rFonts w:ascii="Times New Roman" w:hAnsi="Times New Roman" w:cs="Times New Roman"/>
        </w:rPr>
        <w:t xml:space="preserve"> to submit information</w:t>
      </w:r>
      <w:r w:rsidR="002A5A91" w:rsidRPr="00F07BCC">
        <w:rPr>
          <w:rFonts w:ascii="Times New Roman" w:hAnsi="Times New Roman" w:cs="Times New Roman"/>
        </w:rPr>
        <w:t xml:space="preserve"> </w:t>
      </w:r>
      <w:r w:rsidR="006A0E6D" w:rsidRPr="00F07BCC">
        <w:rPr>
          <w:rFonts w:ascii="Times New Roman" w:hAnsi="Times New Roman" w:cs="Times New Roman"/>
        </w:rPr>
        <w:t>regarding the implementation of the CMM</w:t>
      </w:r>
      <w:r w:rsidR="008F58C2" w:rsidRPr="00F07BCC">
        <w:rPr>
          <w:rFonts w:ascii="Times New Roman" w:hAnsi="Times New Roman" w:cs="Times New Roman"/>
        </w:rPr>
        <w:t xml:space="preserve"> for small fishing vessels</w:t>
      </w:r>
      <w:r w:rsidRPr="00F07BCC">
        <w:rPr>
          <w:rFonts w:ascii="Times New Roman" w:hAnsi="Times New Roman" w:cs="Times New Roman"/>
        </w:rPr>
        <w:t xml:space="preserve">. </w:t>
      </w:r>
    </w:p>
    <w:p w:rsidR="00D81600" w:rsidRPr="00F07BCC" w:rsidRDefault="00D81600" w:rsidP="00F07BCC">
      <w:pPr>
        <w:autoSpaceDE w:val="0"/>
        <w:adjustRightInd w:val="0"/>
        <w:snapToGrid w:val="0"/>
        <w:spacing w:after="0" w:line="240" w:lineRule="auto"/>
        <w:jc w:val="both"/>
        <w:rPr>
          <w:rFonts w:ascii="Times New Roman" w:hAnsi="Times New Roman" w:cs="Times New Roman"/>
        </w:rPr>
      </w:pP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F07BCC" w:rsidRDefault="000E7164"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AGENDA ITEM 4</w:t>
      </w:r>
      <w:r w:rsidR="00D81600" w:rsidRPr="00F07BCC">
        <w:rPr>
          <w:rFonts w:ascii="Times New Roman" w:hAnsi="Times New Roman" w:cs="Times New Roman"/>
          <w:b/>
        </w:rPr>
        <w:t xml:space="preserve"> </w:t>
      </w:r>
      <w:r w:rsidR="00D81600" w:rsidRPr="00F07BCC">
        <w:rPr>
          <w:rFonts w:ascii="Times New Roman" w:eastAsia="Times New Roman" w:hAnsi="Times New Roman" w:cs="Times New Roman"/>
          <w:b/>
          <w:bCs/>
        </w:rPr>
        <w:t xml:space="preserve">— </w:t>
      </w:r>
      <w:r w:rsidR="00D81600" w:rsidRPr="00F07BCC">
        <w:rPr>
          <w:rFonts w:ascii="Times New Roman" w:hAnsi="Times New Roman" w:cs="Times New Roman"/>
          <w:b/>
        </w:rPr>
        <w:t xml:space="preserve">DATA </w:t>
      </w:r>
      <w:r w:rsidR="00D81600" w:rsidRPr="00F07BCC">
        <w:rPr>
          <w:rFonts w:ascii="Times New Roman" w:eastAsia="Times New Roman" w:hAnsi="Times New Roman" w:cs="Times New Roman"/>
          <w:bCs/>
        </w:rPr>
        <w:fldChar w:fldCharType="begin"/>
      </w:r>
      <w:r w:rsidR="00D81600" w:rsidRPr="00F07BCC">
        <w:rPr>
          <w:rFonts w:ascii="Times New Roman" w:hAnsi="Times New Roman" w:cs="Times New Roman"/>
        </w:rPr>
        <w:instrText xml:space="preserve"> tc "</w:instrText>
      </w:r>
      <w:bookmarkStart w:id="10" w:name="_Toc339291484"/>
      <w:bookmarkStart w:id="11" w:name="_Toc339293105"/>
      <w:bookmarkStart w:id="12" w:name="_Toc369618751"/>
      <w:r w:rsidR="00D81600" w:rsidRPr="00F07BCC">
        <w:rPr>
          <w:rFonts w:ascii="Times New Roman" w:eastAsia="Times New Roman" w:hAnsi="Times New Roman" w:cs="Times New Roman"/>
          <w:bCs/>
        </w:rPr>
        <w:instrText>Agenda Item 5 —</w:instrText>
      </w:r>
      <w:r w:rsidR="00D81600" w:rsidRPr="00F07BCC">
        <w:rPr>
          <w:rFonts w:ascii="Times New Roman" w:eastAsia="Times New Roman" w:hAnsi="Times New Roman" w:cs="Times New Roman"/>
          <w:bCs/>
        </w:rPr>
        <w:tab/>
      </w:r>
      <w:bookmarkEnd w:id="10"/>
      <w:r w:rsidR="00D81600" w:rsidRPr="00F07BCC">
        <w:rPr>
          <w:rFonts w:ascii="Times New Roman" w:hAnsi="Times New Roman" w:cs="Times New Roman"/>
        </w:rPr>
        <w:instrText>Data</w:instrText>
      </w:r>
      <w:bookmarkEnd w:id="11"/>
      <w:bookmarkEnd w:id="12"/>
      <w:r w:rsidR="00D81600" w:rsidRPr="00F07BCC">
        <w:rPr>
          <w:rFonts w:ascii="Times New Roman" w:hAnsi="Times New Roman" w:cs="Times New Roman"/>
        </w:rPr>
        <w:instrText xml:space="preserve"> " </w:instrText>
      </w:r>
      <w:r w:rsidR="00D81600" w:rsidRPr="00F07BCC">
        <w:rPr>
          <w:rFonts w:ascii="Times New Roman" w:eastAsia="Times New Roman" w:hAnsi="Times New Roman" w:cs="Times New Roman"/>
          <w:bCs/>
        </w:rPr>
        <w:fldChar w:fldCharType="end"/>
      </w:r>
    </w:p>
    <w:p w:rsidR="00D81600" w:rsidRPr="00F07BCC" w:rsidRDefault="00D81600" w:rsidP="00F07BCC">
      <w:pPr>
        <w:tabs>
          <w:tab w:val="center" w:pos="0"/>
        </w:tabs>
        <w:adjustRightInd w:val="0"/>
        <w:snapToGrid w:val="0"/>
        <w:spacing w:after="0" w:line="240" w:lineRule="auto"/>
        <w:jc w:val="both"/>
        <w:rPr>
          <w:rFonts w:ascii="Times New Roman" w:hAnsi="Times New Roman" w:cs="Times New Roman"/>
          <w:b/>
        </w:rPr>
      </w:pPr>
    </w:p>
    <w:p w:rsidR="00D81600" w:rsidRPr="00F07BCC" w:rsidRDefault="000E7164" w:rsidP="00F07BCC">
      <w:pPr>
        <w:tabs>
          <w:tab w:val="center" w:pos="0"/>
        </w:tabs>
        <w:adjustRightInd w:val="0"/>
        <w:snapToGrid w:val="0"/>
        <w:spacing w:after="0" w:line="240" w:lineRule="auto"/>
        <w:jc w:val="both"/>
        <w:rPr>
          <w:rFonts w:ascii="Times New Roman" w:hAnsi="Times New Roman" w:cs="Times New Roman"/>
          <w:b/>
          <w:lang w:eastAsia="ja-JP"/>
        </w:rPr>
      </w:pPr>
      <w:r w:rsidRPr="00F07BCC">
        <w:rPr>
          <w:rFonts w:ascii="Times New Roman" w:hAnsi="Times New Roman" w:cs="Times New Roman"/>
          <w:b/>
        </w:rPr>
        <w:t>4</w:t>
      </w:r>
      <w:r w:rsidR="00D81600" w:rsidRPr="00F07BCC">
        <w:rPr>
          <w:rFonts w:ascii="Times New Roman" w:hAnsi="Times New Roman" w:cs="Times New Roman"/>
          <w:b/>
        </w:rPr>
        <w:t xml:space="preserve">.1 </w:t>
      </w:r>
      <w:r w:rsidR="00D81600" w:rsidRPr="00F07BCC">
        <w:rPr>
          <w:rFonts w:ascii="Times New Roman" w:hAnsi="Times New Roman" w:cs="Times New Roman"/>
          <w:b/>
        </w:rPr>
        <w:tab/>
        <w:t>Review of the status of data and data gaps for northern stocks</w:t>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350E3" w:rsidRPr="00F07BCC" w:rsidRDefault="006A0E6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In response to a question from Japan, G. DiNardo,</w:t>
      </w:r>
      <w:r w:rsidR="00F44740" w:rsidRPr="00F07BCC">
        <w:rPr>
          <w:rFonts w:ascii="Times New Roman" w:eastAsia="MS Mincho" w:hAnsi="Times New Roman" w:cs="Times New Roman"/>
          <w:lang w:eastAsia="ja-JP"/>
        </w:rPr>
        <w:t xml:space="preserve"> on behalf of ISC, informed </w:t>
      </w:r>
      <w:r w:rsidRPr="00F07BCC">
        <w:rPr>
          <w:rFonts w:ascii="Times New Roman" w:eastAsia="MS Mincho" w:hAnsi="Times New Roman" w:cs="Times New Roman"/>
          <w:lang w:eastAsia="ja-JP"/>
        </w:rPr>
        <w:t xml:space="preserve">NC that ISC is not receiving data from China </w:t>
      </w:r>
      <w:r w:rsidR="00CC7D60" w:rsidRPr="00F07BCC">
        <w:rPr>
          <w:rFonts w:ascii="Times New Roman" w:eastAsia="MS Mincho" w:hAnsi="Times New Roman" w:cs="Times New Roman"/>
          <w:lang w:eastAsia="ja-JP"/>
        </w:rPr>
        <w:t>and</w:t>
      </w:r>
      <w:r w:rsidRPr="00F07BCC">
        <w:rPr>
          <w:rFonts w:ascii="Times New Roman" w:eastAsia="MS Mincho" w:hAnsi="Times New Roman" w:cs="Times New Roman"/>
          <w:lang w:eastAsia="ja-JP"/>
        </w:rPr>
        <w:t xml:space="preserve"> </w:t>
      </w:r>
      <w:r w:rsidR="00CC7D60" w:rsidRPr="00F07BCC">
        <w:rPr>
          <w:rFonts w:ascii="Times New Roman" w:eastAsia="MS Mincho" w:hAnsi="Times New Roman" w:cs="Times New Roman"/>
          <w:lang w:eastAsia="ja-JP"/>
        </w:rPr>
        <w:t xml:space="preserve">thus </w:t>
      </w:r>
      <w:r w:rsidRPr="00F07BCC">
        <w:rPr>
          <w:rFonts w:ascii="Times New Roman" w:eastAsia="MS Mincho" w:hAnsi="Times New Roman" w:cs="Times New Roman"/>
          <w:lang w:eastAsia="ja-JP"/>
        </w:rPr>
        <w:t xml:space="preserve">has to </w:t>
      </w:r>
      <w:r w:rsidR="00C350E3" w:rsidRPr="00F07BCC">
        <w:rPr>
          <w:rFonts w:ascii="Times New Roman" w:eastAsia="MS Mincho" w:hAnsi="Times New Roman" w:cs="Times New Roman"/>
          <w:lang w:eastAsia="ja-JP"/>
        </w:rPr>
        <w:t>request</w:t>
      </w:r>
      <w:r w:rsidRPr="00F07BCC">
        <w:rPr>
          <w:rFonts w:ascii="Times New Roman" w:eastAsia="MS Mincho" w:hAnsi="Times New Roman" w:cs="Times New Roman"/>
          <w:lang w:eastAsia="ja-JP"/>
        </w:rPr>
        <w:t xml:space="preserve"> it from IATTC and WCPFC. </w:t>
      </w:r>
    </w:p>
    <w:p w:rsidR="00C350E3" w:rsidRPr="00F07BCC" w:rsidRDefault="00C350E3"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F07BCC" w:rsidRDefault="006A0E6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b/>
          <w:lang w:eastAsia="ja-JP"/>
        </w:rPr>
        <w:t xml:space="preserve">NC14 agreed that this issue should also be raised in the letter from NC Chair to China related to </w:t>
      </w:r>
      <w:r w:rsidR="005B44DB" w:rsidRPr="00F07BCC">
        <w:rPr>
          <w:rFonts w:ascii="Times New Roman" w:eastAsia="MS Mincho" w:hAnsi="Times New Roman" w:cs="Times New Roman"/>
          <w:b/>
          <w:lang w:eastAsia="ja-JP"/>
        </w:rPr>
        <w:t>North Pacific albacore</w:t>
      </w:r>
      <w:r w:rsidRPr="00F07BCC">
        <w:rPr>
          <w:rFonts w:ascii="Times New Roman" w:eastAsia="MS Mincho" w:hAnsi="Times New Roman" w:cs="Times New Roman"/>
          <w:b/>
          <w:lang w:eastAsia="ja-JP"/>
        </w:rPr>
        <w:t xml:space="preserve">. </w:t>
      </w:r>
    </w:p>
    <w:p w:rsidR="00D81600"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1723C4" w:rsidRPr="00F07BCC" w:rsidRDefault="001723C4"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81600" w:rsidRPr="00F07BCC" w:rsidRDefault="000E7164"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AGENDA ITEM 5</w:t>
      </w:r>
      <w:r w:rsidR="00D81600" w:rsidRPr="00F07BCC">
        <w:rPr>
          <w:rFonts w:ascii="Times New Roman" w:hAnsi="Times New Roman" w:cs="Times New Roman"/>
          <w:b/>
        </w:rPr>
        <w:t xml:space="preserve"> </w:t>
      </w:r>
      <w:r w:rsidR="00D81600" w:rsidRPr="00F07BCC">
        <w:rPr>
          <w:rFonts w:ascii="Times New Roman" w:eastAsia="Times New Roman" w:hAnsi="Times New Roman" w:cs="Times New Roman"/>
          <w:b/>
          <w:bCs/>
        </w:rPr>
        <w:t xml:space="preserve">— </w:t>
      </w:r>
      <w:r w:rsidR="00D81600" w:rsidRPr="00F07BCC">
        <w:rPr>
          <w:rFonts w:ascii="Times New Roman" w:hAnsi="Times New Roman" w:cs="Times New Roman"/>
          <w:b/>
        </w:rPr>
        <w:t>COOPERATION WITH OTHER ORGANIZATIONS</w:t>
      </w:r>
      <w:r w:rsidR="00D81600" w:rsidRPr="00F07BCC">
        <w:rPr>
          <w:rFonts w:ascii="Times New Roman" w:eastAsia="Times New Roman" w:hAnsi="Times New Roman" w:cs="Times New Roman"/>
          <w:bCs/>
        </w:rPr>
        <w:fldChar w:fldCharType="begin"/>
      </w:r>
      <w:r w:rsidR="00D81600" w:rsidRPr="00F07BCC">
        <w:rPr>
          <w:rFonts w:ascii="Times New Roman" w:hAnsi="Times New Roman" w:cs="Times New Roman"/>
        </w:rPr>
        <w:instrText xml:space="preserve"> tc "</w:instrText>
      </w:r>
      <w:bookmarkStart w:id="13" w:name="_Toc339293106"/>
      <w:bookmarkStart w:id="14" w:name="_Toc369618752"/>
      <w:r w:rsidR="00D81600" w:rsidRPr="00F07BCC">
        <w:rPr>
          <w:rFonts w:ascii="Times New Roman" w:eastAsia="Times New Roman" w:hAnsi="Times New Roman" w:cs="Times New Roman"/>
          <w:bCs/>
        </w:rPr>
        <w:instrText>Agenda Item 6 —</w:instrText>
      </w:r>
      <w:r w:rsidR="00D81600" w:rsidRPr="00F07BCC">
        <w:rPr>
          <w:rFonts w:ascii="Times New Roman" w:eastAsia="Times New Roman" w:hAnsi="Times New Roman" w:cs="Times New Roman"/>
          <w:bCs/>
        </w:rPr>
        <w:tab/>
      </w:r>
      <w:r w:rsidR="00D81600" w:rsidRPr="00F07BCC">
        <w:rPr>
          <w:rFonts w:ascii="Times New Roman" w:hAnsi="Times New Roman" w:cs="Times New Roman"/>
        </w:rPr>
        <w:instrText>Cooperation With Other Organizations</w:instrText>
      </w:r>
      <w:bookmarkEnd w:id="13"/>
      <w:bookmarkEnd w:id="14"/>
      <w:r w:rsidR="00D81600" w:rsidRPr="00F07BCC">
        <w:rPr>
          <w:rFonts w:ascii="Times New Roman" w:hAnsi="Times New Roman" w:cs="Times New Roman"/>
        </w:rPr>
        <w:instrText xml:space="preserve"> " </w:instrText>
      </w:r>
      <w:r w:rsidR="00D81600" w:rsidRPr="00F07BCC">
        <w:rPr>
          <w:rFonts w:ascii="Times New Roman" w:eastAsia="Times New Roman" w:hAnsi="Times New Roman" w:cs="Times New Roman"/>
          <w:bCs/>
        </w:rPr>
        <w:fldChar w:fldCharType="end"/>
      </w:r>
    </w:p>
    <w:p w:rsidR="00D81600" w:rsidRPr="00F07BCC" w:rsidRDefault="00D81600" w:rsidP="00F07BCC">
      <w:pPr>
        <w:tabs>
          <w:tab w:val="center" w:pos="0"/>
        </w:tabs>
        <w:adjustRightInd w:val="0"/>
        <w:snapToGrid w:val="0"/>
        <w:spacing w:after="0" w:line="240" w:lineRule="auto"/>
        <w:jc w:val="both"/>
        <w:rPr>
          <w:rFonts w:ascii="Times New Roman" w:hAnsi="Times New Roman" w:cs="Times New Roman"/>
          <w:b/>
        </w:rPr>
      </w:pPr>
    </w:p>
    <w:p w:rsidR="00D81600" w:rsidRPr="00F07BCC" w:rsidRDefault="000E7164" w:rsidP="00F07BCC">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5</w:t>
      </w:r>
      <w:r w:rsidR="00D81600" w:rsidRPr="00F07BCC">
        <w:rPr>
          <w:rFonts w:ascii="Times New Roman" w:eastAsia="MS Mincho" w:hAnsi="Times New Roman" w:cs="Times New Roman"/>
          <w:b/>
          <w:lang w:eastAsia="ja-JP"/>
        </w:rPr>
        <w:t>.1</w:t>
      </w:r>
      <w:r w:rsidR="00D81600" w:rsidRPr="00F07BCC">
        <w:rPr>
          <w:rFonts w:ascii="Times New Roman" w:eastAsia="MS Mincho" w:hAnsi="Times New Roman" w:cs="Times New Roman"/>
          <w:b/>
          <w:lang w:eastAsia="ja-JP"/>
        </w:rPr>
        <w:tab/>
        <w:t>ISC</w:t>
      </w:r>
    </w:p>
    <w:p w:rsidR="00D81600" w:rsidRPr="00F07BCC" w:rsidRDefault="00D8160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DD37B3" w:rsidRPr="00F07BCC" w:rsidRDefault="00111288"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NC14</w:t>
      </w:r>
      <w:r w:rsidR="00A101EB" w:rsidRPr="00F07BCC">
        <w:rPr>
          <w:rFonts w:ascii="Times New Roman" w:eastAsia="MS Mincho" w:hAnsi="Times New Roman" w:cs="Times New Roman"/>
          <w:lang w:eastAsia="ja-JP"/>
        </w:rPr>
        <w:t xml:space="preserve"> noted that cooperation with ISC is critical for </w:t>
      </w:r>
      <w:r w:rsidR="00015AFD" w:rsidRPr="00F07BCC">
        <w:rPr>
          <w:rFonts w:ascii="Times New Roman" w:eastAsia="MS Mincho" w:hAnsi="Times New Roman" w:cs="Times New Roman"/>
          <w:lang w:eastAsia="ja-JP"/>
        </w:rPr>
        <w:t xml:space="preserve">the </w:t>
      </w:r>
      <w:r w:rsidR="00A101EB" w:rsidRPr="00F07BCC">
        <w:rPr>
          <w:rFonts w:ascii="Times New Roman" w:eastAsia="MS Mincho" w:hAnsi="Times New Roman" w:cs="Times New Roman"/>
          <w:lang w:eastAsia="ja-JP"/>
        </w:rPr>
        <w:t>advance of the tasks of NC. In particular, more close coordination is necessary for developmen</w:t>
      </w:r>
      <w:r w:rsidRPr="00F07BCC">
        <w:rPr>
          <w:rFonts w:ascii="Times New Roman" w:eastAsia="MS Mincho" w:hAnsi="Times New Roman" w:cs="Times New Roman"/>
          <w:lang w:eastAsia="ja-JP"/>
        </w:rPr>
        <w:t xml:space="preserve">t of MSE for </w:t>
      </w:r>
      <w:r w:rsidR="005B44DB" w:rsidRPr="00F07BCC">
        <w:rPr>
          <w:rFonts w:ascii="Times New Roman" w:eastAsia="MS Mincho" w:hAnsi="Times New Roman" w:cs="Times New Roman"/>
          <w:lang w:eastAsia="ja-JP"/>
        </w:rPr>
        <w:t>North Pacific albacore</w:t>
      </w:r>
      <w:r w:rsidRPr="00F07BCC">
        <w:rPr>
          <w:rFonts w:ascii="Times New Roman" w:eastAsia="MS Mincho" w:hAnsi="Times New Roman" w:cs="Times New Roman"/>
          <w:lang w:eastAsia="ja-JP"/>
        </w:rPr>
        <w:t xml:space="preserve"> and </w:t>
      </w:r>
      <w:r w:rsidR="005B44DB" w:rsidRPr="00F07BCC">
        <w:rPr>
          <w:rFonts w:ascii="Times New Roman" w:eastAsia="MS Mincho" w:hAnsi="Times New Roman" w:cs="Times New Roman"/>
          <w:lang w:eastAsia="ja-JP"/>
        </w:rPr>
        <w:t>Pacific bluefin tuna</w:t>
      </w:r>
      <w:r w:rsidRPr="00F07BCC">
        <w:rPr>
          <w:rFonts w:ascii="Times New Roman" w:eastAsia="MS Mincho" w:hAnsi="Times New Roman" w:cs="Times New Roman"/>
          <w:lang w:eastAsia="ja-JP"/>
        </w:rPr>
        <w:t>. NC14</w:t>
      </w:r>
      <w:r w:rsidR="00A101EB" w:rsidRPr="00F07BCC">
        <w:rPr>
          <w:rFonts w:ascii="Times New Roman" w:eastAsia="MS Mincho" w:hAnsi="Times New Roman" w:cs="Times New Roman"/>
          <w:lang w:eastAsia="ja-JP"/>
        </w:rPr>
        <w:t xml:space="preserve"> confirmed its commitment to assist ISC in those regards. </w:t>
      </w:r>
    </w:p>
    <w:p w:rsidR="0076036E" w:rsidRPr="00F07BCC" w:rsidRDefault="0076036E"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5A7EF0" w:rsidRPr="00F07BCC" w:rsidRDefault="000E7164" w:rsidP="002B2358">
      <w:pPr>
        <w:pStyle w:val="ListParagraph"/>
        <w:numPr>
          <w:ilvl w:val="1"/>
          <w:numId w:val="18"/>
        </w:numPr>
        <w:tabs>
          <w:tab w:val="center" w:pos="0"/>
        </w:tabs>
        <w:adjustRightInd w:val="0"/>
        <w:snapToGrid w:val="0"/>
        <w:spacing w:after="0" w:line="240" w:lineRule="auto"/>
        <w:contextualSpacing w:val="0"/>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 xml:space="preserve">  </w:t>
      </w:r>
      <w:r w:rsidRPr="00F07BCC">
        <w:rPr>
          <w:rFonts w:ascii="Times New Roman" w:eastAsia="MS Mincho" w:hAnsi="Times New Roman" w:cs="Times New Roman"/>
          <w:b/>
          <w:lang w:eastAsia="ja-JP"/>
        </w:rPr>
        <w:tab/>
      </w:r>
      <w:r w:rsidR="005A7EF0" w:rsidRPr="00F07BCC">
        <w:rPr>
          <w:rFonts w:ascii="Times New Roman" w:eastAsia="MS Mincho" w:hAnsi="Times New Roman" w:cs="Times New Roman"/>
          <w:b/>
          <w:lang w:eastAsia="ja-JP"/>
        </w:rPr>
        <w:t>IATTC</w:t>
      </w:r>
    </w:p>
    <w:p w:rsidR="00A101EB" w:rsidRPr="00F07BCC" w:rsidRDefault="00A101EB" w:rsidP="00F07BCC">
      <w:pPr>
        <w:pStyle w:val="ListParagraph"/>
        <w:tabs>
          <w:tab w:val="center" w:pos="0"/>
        </w:tabs>
        <w:adjustRightInd w:val="0"/>
        <w:snapToGrid w:val="0"/>
        <w:spacing w:after="0" w:line="240" w:lineRule="auto"/>
        <w:ind w:left="0"/>
        <w:contextualSpacing w:val="0"/>
        <w:jc w:val="both"/>
        <w:rPr>
          <w:rFonts w:ascii="Times New Roman" w:eastAsia="MS Mincho" w:hAnsi="Times New Roman" w:cs="Times New Roman"/>
          <w:b/>
          <w:lang w:eastAsia="ja-JP"/>
        </w:rPr>
      </w:pPr>
    </w:p>
    <w:p w:rsidR="002C44BC" w:rsidRPr="00F07BCC" w:rsidRDefault="005A7EF0"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MS Mincho" w:hAnsi="Times New Roman" w:cs="Times New Roman"/>
          <w:lang w:eastAsia="ja-JP"/>
        </w:rPr>
        <w:t xml:space="preserve"> </w:t>
      </w:r>
      <w:r w:rsidR="00111288" w:rsidRPr="00F07BCC">
        <w:rPr>
          <w:rFonts w:ascii="Times New Roman" w:eastAsia="MS Mincho" w:hAnsi="Times New Roman" w:cs="Times New Roman"/>
          <w:lang w:eastAsia="ja-JP"/>
        </w:rPr>
        <w:t>NC14</w:t>
      </w:r>
      <w:r w:rsidR="00A101EB" w:rsidRPr="00F07BCC">
        <w:rPr>
          <w:rFonts w:ascii="Times New Roman" w:eastAsia="MS Mincho" w:hAnsi="Times New Roman" w:cs="Times New Roman"/>
          <w:lang w:eastAsia="ja-JP"/>
        </w:rPr>
        <w:t xml:space="preserve"> confirmed the usefulness of the Join</w:t>
      </w:r>
      <w:r w:rsidR="00111288" w:rsidRPr="00F07BCC">
        <w:rPr>
          <w:rFonts w:ascii="Times New Roman" w:eastAsia="MS Mincho" w:hAnsi="Times New Roman" w:cs="Times New Roman"/>
          <w:lang w:eastAsia="ja-JP"/>
        </w:rPr>
        <w:t>t</w:t>
      </w:r>
      <w:r w:rsidR="00A101EB" w:rsidRPr="00F07BCC">
        <w:rPr>
          <w:rFonts w:ascii="Times New Roman" w:eastAsia="MS Mincho" w:hAnsi="Times New Roman" w:cs="Times New Roman"/>
          <w:lang w:eastAsia="ja-JP"/>
        </w:rPr>
        <w:t xml:space="preserve"> Working Group between WCPFC NC and IATTC </w:t>
      </w:r>
      <w:r w:rsidR="00501F83" w:rsidRPr="00F07BCC">
        <w:rPr>
          <w:rFonts w:ascii="Times New Roman" w:eastAsia="MS Mincho" w:hAnsi="Times New Roman" w:cs="Times New Roman"/>
          <w:lang w:eastAsia="ja-JP"/>
        </w:rPr>
        <w:t xml:space="preserve">for the discussion on the management of </w:t>
      </w:r>
      <w:r w:rsidR="005B44DB" w:rsidRPr="00F07BCC">
        <w:rPr>
          <w:rFonts w:ascii="Times New Roman" w:eastAsia="MS Mincho" w:hAnsi="Times New Roman" w:cs="Times New Roman"/>
          <w:lang w:eastAsia="ja-JP"/>
        </w:rPr>
        <w:t>Pacific bluefin tuna</w:t>
      </w:r>
      <w:r w:rsidR="00501F83" w:rsidRPr="00F07BCC">
        <w:rPr>
          <w:rFonts w:ascii="Times New Roman" w:eastAsia="MS Mincho" w:hAnsi="Times New Roman" w:cs="Times New Roman"/>
          <w:lang w:eastAsia="ja-JP"/>
        </w:rPr>
        <w:t xml:space="preserve"> </w:t>
      </w:r>
      <w:r w:rsidR="00A101EB" w:rsidRPr="00F07BCC">
        <w:rPr>
          <w:rFonts w:ascii="Times New Roman" w:eastAsia="MS Mincho" w:hAnsi="Times New Roman" w:cs="Times New Roman"/>
          <w:lang w:eastAsia="ja-JP"/>
        </w:rPr>
        <w:t xml:space="preserve">and supported its continuation. </w:t>
      </w:r>
      <w:r w:rsidR="006A0E6D" w:rsidRPr="00F07BCC">
        <w:rPr>
          <w:rFonts w:ascii="Times New Roman" w:eastAsia="MS Mincho" w:hAnsi="Times New Roman" w:cs="Times New Roman"/>
          <w:lang w:eastAsia="ja-JP"/>
        </w:rPr>
        <w:t xml:space="preserve">Although </w:t>
      </w:r>
      <w:r w:rsidR="008A231D" w:rsidRPr="00F07BCC">
        <w:rPr>
          <w:rFonts w:ascii="Times New Roman" w:eastAsia="MS Mincho" w:hAnsi="Times New Roman" w:cs="Times New Roman"/>
          <w:lang w:eastAsia="ja-JP"/>
        </w:rPr>
        <w:t>recognizing</w:t>
      </w:r>
      <w:r w:rsidR="006A0E6D" w:rsidRPr="00F07BCC">
        <w:rPr>
          <w:rFonts w:ascii="Times New Roman" w:eastAsia="MS Mincho" w:hAnsi="Times New Roman" w:cs="Times New Roman"/>
          <w:lang w:eastAsia="ja-JP"/>
        </w:rPr>
        <w:t xml:space="preserve"> the need to hold the Joint Working Group meeting in a reciprocal manner between NC and IATTC, it was noted that the next year’s IATTC schedule conflicts with ISC </w:t>
      </w:r>
      <w:r w:rsidR="008A231D" w:rsidRPr="00F07BCC">
        <w:rPr>
          <w:rFonts w:ascii="Times New Roman" w:eastAsia="MS Mincho" w:hAnsi="Times New Roman" w:cs="Times New Roman"/>
          <w:lang w:eastAsia="ja-JP"/>
        </w:rPr>
        <w:t xml:space="preserve">Plenary </w:t>
      </w:r>
      <w:r w:rsidR="006A0E6D" w:rsidRPr="00F07BCC">
        <w:rPr>
          <w:rFonts w:ascii="Times New Roman" w:eastAsia="MS Mincho" w:hAnsi="Times New Roman" w:cs="Times New Roman"/>
          <w:lang w:eastAsia="ja-JP"/>
        </w:rPr>
        <w:t xml:space="preserve">and the location is in Europe, far from where stakeholders are. </w:t>
      </w:r>
    </w:p>
    <w:p w:rsidR="00111288" w:rsidRPr="00F07BCC" w:rsidRDefault="00111288"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C44BC" w:rsidRPr="00F07BCC" w:rsidRDefault="006A0E6D"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eastAsia="MS Mincho" w:hAnsi="Times New Roman" w:cs="Times New Roman"/>
          <w:lang w:eastAsia="ja-JP"/>
        </w:rPr>
      </w:pPr>
      <w:r w:rsidRPr="00F07BCC">
        <w:rPr>
          <w:rFonts w:ascii="Times New Roman" w:eastAsia="MS Mincho" w:hAnsi="Times New Roman" w:cs="Times New Roman"/>
          <w:b/>
          <w:lang w:eastAsia="ja-JP"/>
        </w:rPr>
        <w:t>NC14</w:t>
      </w:r>
      <w:r w:rsidR="00501F83" w:rsidRPr="00F07BCC">
        <w:rPr>
          <w:rFonts w:ascii="Times New Roman" w:eastAsia="MS Mincho" w:hAnsi="Times New Roman" w:cs="Times New Roman"/>
          <w:b/>
          <w:lang w:eastAsia="ja-JP"/>
        </w:rPr>
        <w:t xml:space="preserve"> </w:t>
      </w:r>
      <w:r w:rsidR="00C350E3" w:rsidRPr="00F07BCC">
        <w:rPr>
          <w:rFonts w:ascii="Times New Roman" w:eastAsia="MS Mincho" w:hAnsi="Times New Roman" w:cs="Times New Roman"/>
          <w:b/>
          <w:lang w:eastAsia="ja-JP"/>
        </w:rPr>
        <w:t xml:space="preserve">recommended </w:t>
      </w:r>
      <w:r w:rsidR="00501F83" w:rsidRPr="00F07BCC">
        <w:rPr>
          <w:rFonts w:ascii="Times New Roman" w:eastAsia="MS Mincho" w:hAnsi="Times New Roman" w:cs="Times New Roman"/>
          <w:b/>
          <w:lang w:eastAsia="ja-JP"/>
        </w:rPr>
        <w:t>to ho</w:t>
      </w:r>
      <w:r w:rsidR="00590E2C" w:rsidRPr="00F07BCC">
        <w:rPr>
          <w:rFonts w:ascii="Times New Roman" w:eastAsia="MS Mincho" w:hAnsi="Times New Roman" w:cs="Times New Roman"/>
          <w:b/>
          <w:lang w:eastAsia="ja-JP"/>
        </w:rPr>
        <w:t>ld the 4th</w:t>
      </w:r>
      <w:r w:rsidR="00501F83" w:rsidRPr="00F07BCC">
        <w:rPr>
          <w:rFonts w:ascii="Times New Roman" w:eastAsia="MS Mincho" w:hAnsi="Times New Roman" w:cs="Times New Roman"/>
          <w:b/>
          <w:lang w:eastAsia="ja-JP"/>
        </w:rPr>
        <w:t xml:space="preserve"> meeting of Joint Working Group between WCPFC NC an</w:t>
      </w:r>
      <w:r w:rsidR="00590E2C" w:rsidRPr="00F07BCC">
        <w:rPr>
          <w:rFonts w:ascii="Times New Roman" w:eastAsia="MS Mincho" w:hAnsi="Times New Roman" w:cs="Times New Roman"/>
          <w:b/>
          <w:lang w:eastAsia="ja-JP"/>
        </w:rPr>
        <w:t>d IATTC in conjunction with NC15</w:t>
      </w:r>
      <w:r w:rsidR="00640935" w:rsidRPr="00F07BCC">
        <w:rPr>
          <w:rFonts w:ascii="Times New Roman" w:eastAsia="MS Mincho" w:hAnsi="Times New Roman" w:cs="Times New Roman"/>
          <w:b/>
          <w:lang w:eastAsia="ja-JP"/>
        </w:rPr>
        <w:t>.</w:t>
      </w:r>
      <w:r w:rsidR="00501F83" w:rsidRPr="00F07BCC">
        <w:rPr>
          <w:rFonts w:ascii="Times New Roman" w:eastAsia="MS Mincho" w:hAnsi="Times New Roman" w:cs="Times New Roman"/>
          <w:b/>
          <w:lang w:eastAsia="ja-JP"/>
        </w:rPr>
        <w:t xml:space="preserve"> </w:t>
      </w:r>
      <w:r w:rsidR="00640935" w:rsidRPr="00F07BCC">
        <w:rPr>
          <w:rFonts w:ascii="Times New Roman" w:eastAsia="MS Mincho" w:hAnsi="Times New Roman" w:cs="Times New Roman"/>
          <w:b/>
          <w:lang w:eastAsia="ja-JP"/>
        </w:rPr>
        <w:t xml:space="preserve">Current co-chairs </w:t>
      </w:r>
      <w:r w:rsidR="00CE32C9" w:rsidRPr="00F07BCC">
        <w:rPr>
          <w:rFonts w:ascii="Times New Roman" w:eastAsia="MS Mincho" w:hAnsi="Times New Roman" w:cs="Times New Roman"/>
          <w:b/>
          <w:lang w:eastAsia="ja-JP"/>
        </w:rPr>
        <w:t xml:space="preserve">(M. Miyahara and D. Lowman) </w:t>
      </w:r>
      <w:r w:rsidR="00640935" w:rsidRPr="00F07BCC">
        <w:rPr>
          <w:rFonts w:ascii="Times New Roman" w:eastAsia="MS Mincho" w:hAnsi="Times New Roman" w:cs="Times New Roman"/>
          <w:b/>
          <w:lang w:eastAsia="ja-JP"/>
        </w:rPr>
        <w:t>were request</w:t>
      </w:r>
      <w:r w:rsidR="00CE32C9" w:rsidRPr="00F07BCC">
        <w:rPr>
          <w:rFonts w:ascii="Times New Roman" w:eastAsia="MS Mincho" w:hAnsi="Times New Roman" w:cs="Times New Roman"/>
          <w:b/>
          <w:lang w:eastAsia="ja-JP"/>
        </w:rPr>
        <w:t>ed</w:t>
      </w:r>
      <w:r w:rsidR="00640935" w:rsidRPr="00F07BCC">
        <w:rPr>
          <w:rFonts w:ascii="Times New Roman" w:eastAsia="MS Mincho" w:hAnsi="Times New Roman" w:cs="Times New Roman"/>
          <w:b/>
          <w:lang w:eastAsia="ja-JP"/>
        </w:rPr>
        <w:t xml:space="preserve"> to continue and to construct draft agenda for the next meeting. The Joint WG further agreed to request co-chairs to </w:t>
      </w:r>
      <w:r w:rsidR="00590E2C" w:rsidRPr="00F07BCC">
        <w:rPr>
          <w:rFonts w:ascii="Times New Roman" w:eastAsia="MS Mincho" w:hAnsi="Times New Roman" w:cs="Times New Roman"/>
          <w:b/>
          <w:lang w:eastAsia="ja-JP"/>
        </w:rPr>
        <w:t xml:space="preserve">continue to </w:t>
      </w:r>
      <w:r w:rsidR="00640935" w:rsidRPr="00F07BCC">
        <w:rPr>
          <w:rFonts w:ascii="Times New Roman" w:eastAsia="MS Mincho" w:hAnsi="Times New Roman" w:cs="Times New Roman"/>
          <w:b/>
          <w:lang w:eastAsia="ja-JP"/>
        </w:rPr>
        <w:t>evaluate feasibility to hold the future Joint WG meeting in conjunction with IATTC annual meeting.</w:t>
      </w:r>
    </w:p>
    <w:p w:rsidR="002E3A60" w:rsidRDefault="002E3A6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1723C4" w:rsidRPr="001723C4" w:rsidRDefault="001723C4"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F07BCC" w:rsidRDefault="000E7164"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AGENDA ITEM 6</w:t>
      </w:r>
      <w:r w:rsidR="002E3A60" w:rsidRPr="00F07BCC">
        <w:rPr>
          <w:rFonts w:ascii="Times New Roman" w:eastAsia="Times New Roman" w:hAnsi="Times New Roman" w:cs="Times New Roman"/>
          <w:b/>
          <w:bCs/>
        </w:rPr>
        <w:t xml:space="preserve">— </w:t>
      </w:r>
      <w:r w:rsidR="002E3A60" w:rsidRPr="00F07BCC">
        <w:rPr>
          <w:rFonts w:ascii="Times New Roman" w:hAnsi="Times New Roman" w:cs="Times New Roman"/>
          <w:b/>
        </w:rPr>
        <w:t>FUTURE WORK PROGRAMME</w:t>
      </w:r>
      <w:r w:rsidR="002E3A60" w:rsidRPr="00F07BCC">
        <w:rPr>
          <w:rFonts w:ascii="Times New Roman" w:eastAsia="Times New Roman" w:hAnsi="Times New Roman" w:cs="Times New Roman"/>
          <w:bCs/>
        </w:rPr>
        <w:fldChar w:fldCharType="begin"/>
      </w:r>
      <w:r w:rsidR="002E3A60" w:rsidRPr="00F07BCC">
        <w:rPr>
          <w:rFonts w:ascii="Times New Roman" w:hAnsi="Times New Roman" w:cs="Times New Roman"/>
        </w:rPr>
        <w:instrText xml:space="preserve"> tc "</w:instrText>
      </w:r>
      <w:bookmarkStart w:id="15" w:name="_Toc339293107"/>
      <w:bookmarkStart w:id="16" w:name="_Toc369618753"/>
      <w:r w:rsidR="002E3A60" w:rsidRPr="00F07BCC">
        <w:rPr>
          <w:rFonts w:ascii="Times New Roman" w:eastAsia="Times New Roman" w:hAnsi="Times New Roman" w:cs="Times New Roman"/>
          <w:bCs/>
        </w:rPr>
        <w:instrText>Agenda Item 7 —</w:instrText>
      </w:r>
      <w:r w:rsidR="002E3A60" w:rsidRPr="00F07BCC">
        <w:rPr>
          <w:rFonts w:ascii="Times New Roman" w:eastAsia="Times New Roman" w:hAnsi="Times New Roman" w:cs="Times New Roman"/>
          <w:bCs/>
        </w:rPr>
        <w:tab/>
      </w:r>
      <w:r w:rsidR="002E3A60" w:rsidRPr="00F07BCC">
        <w:rPr>
          <w:rFonts w:ascii="Times New Roman" w:hAnsi="Times New Roman" w:cs="Times New Roman"/>
        </w:rPr>
        <w:instrText>Future Work Programme</w:instrText>
      </w:r>
      <w:bookmarkEnd w:id="15"/>
      <w:bookmarkEnd w:id="16"/>
      <w:r w:rsidR="002E3A60" w:rsidRPr="00F07BCC">
        <w:rPr>
          <w:rFonts w:ascii="Times New Roman" w:hAnsi="Times New Roman" w:cs="Times New Roman"/>
        </w:rPr>
        <w:instrText xml:space="preserve">" </w:instrText>
      </w:r>
      <w:r w:rsidR="002E3A60" w:rsidRPr="00F07BCC">
        <w:rPr>
          <w:rFonts w:ascii="Times New Roman" w:eastAsia="Times New Roman" w:hAnsi="Times New Roman" w:cs="Times New Roman"/>
          <w:bCs/>
        </w:rPr>
        <w:fldChar w:fldCharType="end"/>
      </w:r>
    </w:p>
    <w:p w:rsidR="00484F02" w:rsidRPr="00F07BCC" w:rsidRDefault="00484F02" w:rsidP="00F07BCC">
      <w:pPr>
        <w:tabs>
          <w:tab w:val="center" w:pos="0"/>
        </w:tabs>
        <w:adjustRightInd w:val="0"/>
        <w:snapToGrid w:val="0"/>
        <w:spacing w:after="0" w:line="240" w:lineRule="auto"/>
        <w:jc w:val="both"/>
        <w:rPr>
          <w:rFonts w:ascii="Times New Roman" w:hAnsi="Times New Roman" w:cs="Times New Roman"/>
          <w:b/>
        </w:rPr>
      </w:pPr>
    </w:p>
    <w:p w:rsidR="002E3A60" w:rsidRPr="00F07BCC" w:rsidRDefault="000E7164"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6</w:t>
      </w:r>
      <w:r w:rsidR="002E3A60" w:rsidRPr="00F07BCC">
        <w:rPr>
          <w:rFonts w:ascii="Times New Roman" w:hAnsi="Times New Roman" w:cs="Times New Roman"/>
          <w:b/>
        </w:rPr>
        <w:t xml:space="preserve">.1 </w:t>
      </w:r>
      <w:r w:rsidR="002E3A60" w:rsidRPr="00F07BCC">
        <w:rPr>
          <w:rFonts w:ascii="Times New Roman" w:hAnsi="Times New Roman" w:cs="Times New Roman"/>
          <w:b/>
        </w:rPr>
        <w:tab/>
        <w:t>Work programme for 201</w:t>
      </w:r>
      <w:r w:rsidRPr="00F07BCC">
        <w:rPr>
          <w:rFonts w:ascii="Times New Roman" w:hAnsi="Times New Roman" w:cs="Times New Roman"/>
          <w:b/>
        </w:rPr>
        <w:t>9-2021</w:t>
      </w:r>
    </w:p>
    <w:p w:rsidR="002E3A60" w:rsidRPr="00F07BCC" w:rsidRDefault="002E3A6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F07BCC" w:rsidRDefault="000C57F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NC14</w:t>
      </w:r>
      <w:r w:rsidR="002E3A60" w:rsidRPr="00F07BCC">
        <w:rPr>
          <w:rFonts w:ascii="Times New Roman" w:hAnsi="Times New Roman" w:cs="Times New Roman"/>
        </w:rPr>
        <w:t xml:space="preserve"> revised and adopted its future work programme (</w:t>
      </w:r>
      <w:r w:rsidR="002E3A60" w:rsidRPr="00F07BCC">
        <w:rPr>
          <w:rFonts w:ascii="Times New Roman" w:hAnsi="Times New Roman" w:cs="Times New Roman"/>
          <w:bCs/>
        </w:rPr>
        <w:t>Attachment</w:t>
      </w:r>
      <w:r w:rsidR="0001297D" w:rsidRPr="00F07BCC">
        <w:rPr>
          <w:rFonts w:ascii="Times New Roman" w:hAnsi="Times New Roman" w:cs="Times New Roman"/>
          <w:bCs/>
        </w:rPr>
        <w:t xml:space="preserve"> G</w:t>
      </w:r>
      <w:r w:rsidR="002E3A60" w:rsidRPr="00F07BCC">
        <w:rPr>
          <w:rFonts w:ascii="Times New Roman" w:hAnsi="Times New Roman" w:cs="Times New Roman"/>
          <w:bCs/>
        </w:rPr>
        <w:t>).</w:t>
      </w:r>
      <w:r w:rsidR="00B448AC" w:rsidRPr="00F07BCC">
        <w:rPr>
          <w:rFonts w:ascii="Times New Roman" w:hAnsi="Times New Roman" w:cs="Times New Roman"/>
          <w:bCs/>
        </w:rPr>
        <w:t xml:space="preserve"> The NC considered that the requirement under CMM</w:t>
      </w:r>
      <w:r w:rsidR="00CC7D60" w:rsidRPr="00F07BCC">
        <w:rPr>
          <w:rFonts w:ascii="Times New Roman" w:hAnsi="Times New Roman" w:cs="Times New Roman"/>
          <w:bCs/>
        </w:rPr>
        <w:t xml:space="preserve"> </w:t>
      </w:r>
      <w:r w:rsidR="00B448AC" w:rsidRPr="00F07BCC">
        <w:rPr>
          <w:rFonts w:ascii="Times New Roman" w:hAnsi="Times New Roman" w:cs="Times New Roman"/>
          <w:bCs/>
        </w:rPr>
        <w:t>2014-06 (es</w:t>
      </w:r>
      <w:r w:rsidR="006244CC" w:rsidRPr="00F07BCC">
        <w:rPr>
          <w:rFonts w:ascii="Times New Roman" w:hAnsi="Times New Roman" w:cs="Times New Roman"/>
          <w:bCs/>
        </w:rPr>
        <w:t>tablishing time table for</w:t>
      </w:r>
      <w:r w:rsidR="00B448AC" w:rsidRPr="00F07BCC">
        <w:rPr>
          <w:rFonts w:ascii="Times New Roman" w:hAnsi="Times New Roman" w:cs="Times New Roman"/>
          <w:bCs/>
        </w:rPr>
        <w:t xml:space="preserve"> development</w:t>
      </w:r>
      <w:r w:rsidR="006244CC" w:rsidRPr="00F07BCC">
        <w:rPr>
          <w:rFonts w:ascii="Times New Roman" w:hAnsi="Times New Roman" w:cs="Times New Roman"/>
          <w:bCs/>
        </w:rPr>
        <w:t xml:space="preserve"> of</w:t>
      </w:r>
      <w:r w:rsidR="00B448AC" w:rsidRPr="00F07BCC">
        <w:rPr>
          <w:rFonts w:ascii="Times New Roman" w:hAnsi="Times New Roman" w:cs="Times New Roman"/>
          <w:bCs/>
        </w:rPr>
        <w:t xml:space="preserve"> management framework) was duly addressed in its work programme. </w:t>
      </w:r>
    </w:p>
    <w:p w:rsidR="002E3A60" w:rsidRPr="00F07BCC" w:rsidRDefault="002E3A60" w:rsidP="00F07BCC">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F07BCC" w:rsidRDefault="002E3A60" w:rsidP="00F07BCC">
      <w:pPr>
        <w:pStyle w:val="ListParagraph"/>
        <w:autoSpaceDE w:val="0"/>
        <w:adjustRightInd w:val="0"/>
        <w:snapToGrid w:val="0"/>
        <w:spacing w:after="0" w:line="240" w:lineRule="auto"/>
        <w:ind w:left="0"/>
        <w:contextualSpacing w:val="0"/>
        <w:jc w:val="both"/>
        <w:rPr>
          <w:rFonts w:ascii="Times New Roman" w:hAnsi="Times New Roman" w:cs="Times New Roman"/>
          <w:bCs/>
        </w:rPr>
      </w:pPr>
    </w:p>
    <w:p w:rsidR="002E3A60" w:rsidRPr="00F07BCC" w:rsidRDefault="006D0D21"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AGENDA ITEM 7</w:t>
      </w:r>
      <w:r w:rsidR="002E3A60" w:rsidRPr="00F07BCC">
        <w:rPr>
          <w:rFonts w:ascii="Times New Roman" w:hAnsi="Times New Roman" w:cs="Times New Roman"/>
          <w:b/>
        </w:rPr>
        <w:t xml:space="preserve"> </w:t>
      </w:r>
      <w:r w:rsidR="002E3A60" w:rsidRPr="00F07BCC">
        <w:rPr>
          <w:rFonts w:ascii="Times New Roman" w:eastAsia="Times New Roman" w:hAnsi="Times New Roman" w:cs="Times New Roman"/>
          <w:b/>
          <w:bCs/>
        </w:rPr>
        <w:t>—</w:t>
      </w:r>
      <w:r w:rsidR="002E3A60" w:rsidRPr="00F07BCC">
        <w:rPr>
          <w:rFonts w:ascii="Times New Roman" w:hAnsi="Times New Roman" w:cs="Times New Roman"/>
          <w:b/>
        </w:rPr>
        <w:t xml:space="preserve"> OTHER MATTERS</w:t>
      </w:r>
      <w:r w:rsidR="002E3A60" w:rsidRPr="00F07BCC">
        <w:rPr>
          <w:rFonts w:ascii="Times New Roman" w:eastAsia="Times New Roman" w:hAnsi="Times New Roman" w:cs="Times New Roman"/>
          <w:bCs/>
        </w:rPr>
        <w:fldChar w:fldCharType="begin"/>
      </w:r>
      <w:r w:rsidR="002E3A60" w:rsidRPr="00F07BCC">
        <w:rPr>
          <w:rFonts w:ascii="Times New Roman" w:hAnsi="Times New Roman" w:cs="Times New Roman"/>
        </w:rPr>
        <w:instrText xml:space="preserve"> tc "</w:instrText>
      </w:r>
      <w:bookmarkStart w:id="17" w:name="_Toc339293108"/>
      <w:bookmarkStart w:id="18" w:name="_Toc369618754"/>
      <w:r w:rsidR="002E3A60" w:rsidRPr="00F07BCC">
        <w:rPr>
          <w:rFonts w:ascii="Times New Roman" w:eastAsia="Times New Roman" w:hAnsi="Times New Roman" w:cs="Times New Roman"/>
          <w:bCs/>
        </w:rPr>
        <w:instrText>Agenda Item 8 —</w:instrText>
      </w:r>
      <w:r w:rsidR="002E3A60" w:rsidRPr="00F07BCC">
        <w:rPr>
          <w:rFonts w:ascii="Times New Roman" w:eastAsia="Times New Roman" w:hAnsi="Times New Roman" w:cs="Times New Roman"/>
          <w:bCs/>
        </w:rPr>
        <w:tab/>
      </w:r>
      <w:r w:rsidR="002E3A60" w:rsidRPr="00F07BCC">
        <w:rPr>
          <w:rFonts w:ascii="Times New Roman" w:hAnsi="Times New Roman" w:cs="Times New Roman"/>
        </w:rPr>
        <w:instrText>Other Matters</w:instrText>
      </w:r>
      <w:bookmarkEnd w:id="17"/>
      <w:bookmarkEnd w:id="18"/>
      <w:r w:rsidR="002E3A60" w:rsidRPr="00F07BCC">
        <w:rPr>
          <w:rFonts w:ascii="Times New Roman" w:hAnsi="Times New Roman" w:cs="Times New Roman"/>
        </w:rPr>
        <w:instrText xml:space="preserve"> " </w:instrText>
      </w:r>
      <w:r w:rsidR="002E3A60" w:rsidRPr="00F07BCC">
        <w:rPr>
          <w:rFonts w:ascii="Times New Roman" w:eastAsia="Times New Roman" w:hAnsi="Times New Roman" w:cs="Times New Roman"/>
          <w:bCs/>
        </w:rPr>
        <w:fldChar w:fldCharType="end"/>
      </w:r>
    </w:p>
    <w:p w:rsidR="002E3A60" w:rsidRPr="00F07BCC" w:rsidRDefault="002E3A60" w:rsidP="00F07BCC">
      <w:pPr>
        <w:tabs>
          <w:tab w:val="center" w:pos="0"/>
        </w:tabs>
        <w:adjustRightInd w:val="0"/>
        <w:snapToGrid w:val="0"/>
        <w:spacing w:after="0" w:line="240" w:lineRule="auto"/>
        <w:jc w:val="both"/>
        <w:rPr>
          <w:rFonts w:ascii="Times New Roman" w:hAnsi="Times New Roman" w:cs="Times New Roman"/>
          <w:b/>
        </w:rPr>
      </w:pPr>
    </w:p>
    <w:p w:rsidR="002E3A60" w:rsidRPr="00F07BCC" w:rsidRDefault="006D0D21"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7</w:t>
      </w:r>
      <w:r w:rsidR="002E3A60" w:rsidRPr="00F07BCC">
        <w:rPr>
          <w:rFonts w:ascii="Times New Roman" w:hAnsi="Times New Roman" w:cs="Times New Roman"/>
          <w:b/>
        </w:rPr>
        <w:t xml:space="preserve">.1 </w:t>
      </w:r>
      <w:r w:rsidR="002E3A60" w:rsidRPr="00F07BCC">
        <w:rPr>
          <w:rFonts w:ascii="Times New Roman" w:hAnsi="Times New Roman" w:cs="Times New Roman"/>
          <w:b/>
        </w:rPr>
        <w:tab/>
        <w:t>Administrative arrangements for the Northern Committee</w:t>
      </w:r>
    </w:p>
    <w:p w:rsidR="002E3A60" w:rsidRPr="00F07BCC" w:rsidRDefault="002E3A60" w:rsidP="00F07BCC">
      <w:pPr>
        <w:tabs>
          <w:tab w:val="center" w:pos="0"/>
        </w:tabs>
        <w:adjustRightInd w:val="0"/>
        <w:snapToGrid w:val="0"/>
        <w:spacing w:after="0" w:line="240" w:lineRule="auto"/>
        <w:jc w:val="both"/>
        <w:rPr>
          <w:rFonts w:ascii="Times New Roman" w:hAnsi="Times New Roman" w:cs="Times New Roman"/>
          <w:b/>
        </w:rPr>
      </w:pPr>
    </w:p>
    <w:p w:rsidR="002E3A60" w:rsidRPr="00F07BCC" w:rsidRDefault="006D0D21"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hAnsi="Times New Roman" w:cs="Times New Roman"/>
          <w:b/>
        </w:rPr>
        <w:t>7</w:t>
      </w:r>
      <w:r w:rsidR="002E3A60" w:rsidRPr="00F07BCC">
        <w:rPr>
          <w:rFonts w:ascii="Times New Roman" w:hAnsi="Times New Roman" w:cs="Times New Roman"/>
          <w:b/>
        </w:rPr>
        <w:t xml:space="preserve">.1.1 </w:t>
      </w:r>
      <w:r w:rsidR="002E3A60" w:rsidRPr="00F07BCC">
        <w:rPr>
          <w:rFonts w:ascii="Times New Roman" w:hAnsi="Times New Roman" w:cs="Times New Roman"/>
          <w:b/>
        </w:rPr>
        <w:tab/>
        <w:t>Secretariat functions and costs</w:t>
      </w:r>
    </w:p>
    <w:p w:rsidR="002E3A60" w:rsidRPr="00F07BCC" w:rsidRDefault="002E3A6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2E3A60" w:rsidRPr="00F07BCC" w:rsidRDefault="00F47D71"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There were no discussions on this item but it was agreed to keep the item for future meetings.</w:t>
      </w:r>
    </w:p>
    <w:p w:rsidR="002E3A60" w:rsidRPr="00F07BCC" w:rsidRDefault="002E3A60" w:rsidP="00F07BCC">
      <w:pPr>
        <w:pStyle w:val="ListParagraph"/>
        <w:autoSpaceDE w:val="0"/>
        <w:adjustRightInd w:val="0"/>
        <w:snapToGrid w:val="0"/>
        <w:spacing w:after="0" w:line="240" w:lineRule="auto"/>
        <w:ind w:left="0"/>
        <w:contextualSpacing w:val="0"/>
        <w:jc w:val="both"/>
        <w:rPr>
          <w:rFonts w:ascii="Times New Roman" w:eastAsia="Times New Roman" w:hAnsi="Times New Roman" w:cs="Times New Roman"/>
        </w:rPr>
      </w:pPr>
    </w:p>
    <w:p w:rsidR="002E3A60" w:rsidRPr="00F07BCC" w:rsidRDefault="00766207" w:rsidP="00F07BCC">
      <w:pPr>
        <w:pStyle w:val="Heading31"/>
        <w:tabs>
          <w:tab w:val="center" w:pos="0"/>
        </w:tabs>
        <w:adjustRightInd w:val="0"/>
        <w:snapToGrid w:val="0"/>
        <w:jc w:val="both"/>
        <w:rPr>
          <w:rFonts w:eastAsia="Times New Roman" w:cs="Times New Roman"/>
          <w:b/>
          <w:bCs/>
          <w:sz w:val="22"/>
          <w:szCs w:val="22"/>
        </w:rPr>
      </w:pPr>
      <w:r w:rsidRPr="00F07BCC">
        <w:rPr>
          <w:rFonts w:eastAsia="Times New Roman" w:cs="Times New Roman"/>
          <w:b/>
          <w:bCs/>
          <w:sz w:val="22"/>
          <w:szCs w:val="22"/>
        </w:rPr>
        <w:t>7</w:t>
      </w:r>
      <w:r w:rsidR="002E3A60" w:rsidRPr="00F07BCC">
        <w:rPr>
          <w:rFonts w:eastAsia="Times New Roman" w:cs="Times New Roman"/>
          <w:b/>
          <w:bCs/>
          <w:sz w:val="22"/>
          <w:szCs w:val="22"/>
        </w:rPr>
        <w:t>.1.2</w:t>
      </w:r>
      <w:r w:rsidR="002E3A60" w:rsidRPr="00F07BCC">
        <w:rPr>
          <w:rFonts w:eastAsia="Times New Roman" w:cs="Times New Roman"/>
          <w:b/>
          <w:bCs/>
          <w:sz w:val="22"/>
          <w:szCs w:val="22"/>
        </w:rPr>
        <w:tab/>
        <w:t>Ru</w:t>
      </w:r>
      <w:r w:rsidR="002E3A60" w:rsidRPr="00F07BCC">
        <w:rPr>
          <w:rFonts w:eastAsia="Times New Roman" w:cs="Times New Roman"/>
          <w:b/>
          <w:bCs/>
          <w:spacing w:val="1"/>
          <w:sz w:val="22"/>
          <w:szCs w:val="22"/>
        </w:rPr>
        <w:t>l</w:t>
      </w:r>
      <w:r w:rsidR="002E3A60" w:rsidRPr="00F07BCC">
        <w:rPr>
          <w:rFonts w:eastAsia="Times New Roman" w:cs="Times New Roman"/>
          <w:b/>
          <w:bCs/>
          <w:sz w:val="22"/>
          <w:szCs w:val="22"/>
        </w:rPr>
        <w:t>es</w:t>
      </w:r>
      <w:r w:rsidR="002E3A60" w:rsidRPr="00F07BCC">
        <w:rPr>
          <w:rFonts w:eastAsia="Times New Roman" w:cs="Times New Roman"/>
          <w:b/>
          <w:bCs/>
          <w:spacing w:val="1"/>
          <w:sz w:val="22"/>
          <w:szCs w:val="22"/>
        </w:rPr>
        <w:t xml:space="preserve"> </w:t>
      </w:r>
      <w:r w:rsidR="002E3A60" w:rsidRPr="00F07BCC">
        <w:rPr>
          <w:rFonts w:eastAsia="Times New Roman" w:cs="Times New Roman"/>
          <w:b/>
          <w:bCs/>
          <w:spacing w:val="-2"/>
          <w:sz w:val="22"/>
          <w:szCs w:val="22"/>
        </w:rPr>
        <w:t>o</w:t>
      </w:r>
      <w:r w:rsidR="002E3A60" w:rsidRPr="00F07BCC">
        <w:rPr>
          <w:rFonts w:eastAsia="Times New Roman" w:cs="Times New Roman"/>
          <w:b/>
          <w:bCs/>
          <w:sz w:val="22"/>
          <w:szCs w:val="22"/>
        </w:rPr>
        <w:t>f</w:t>
      </w:r>
      <w:r w:rsidR="002E3A60" w:rsidRPr="00F07BCC">
        <w:rPr>
          <w:rFonts w:eastAsia="Times New Roman" w:cs="Times New Roman"/>
          <w:b/>
          <w:bCs/>
          <w:spacing w:val="1"/>
          <w:sz w:val="22"/>
          <w:szCs w:val="22"/>
        </w:rPr>
        <w:t xml:space="preserve"> </w:t>
      </w:r>
      <w:r w:rsidR="002E3A60" w:rsidRPr="00F07BCC">
        <w:rPr>
          <w:rFonts w:eastAsia="Times New Roman" w:cs="Times New Roman"/>
          <w:b/>
          <w:bCs/>
          <w:sz w:val="22"/>
          <w:szCs w:val="22"/>
        </w:rPr>
        <w:t>p</w:t>
      </w:r>
      <w:r w:rsidR="002E3A60" w:rsidRPr="00F07BCC">
        <w:rPr>
          <w:rFonts w:eastAsia="Times New Roman" w:cs="Times New Roman"/>
          <w:b/>
          <w:bCs/>
          <w:spacing w:val="-2"/>
          <w:sz w:val="22"/>
          <w:szCs w:val="22"/>
        </w:rPr>
        <w:t>r</w:t>
      </w:r>
      <w:r w:rsidR="002E3A60" w:rsidRPr="00F07BCC">
        <w:rPr>
          <w:rFonts w:eastAsia="Times New Roman" w:cs="Times New Roman"/>
          <w:b/>
          <w:bCs/>
          <w:sz w:val="22"/>
          <w:szCs w:val="22"/>
        </w:rPr>
        <w:t>oce</w:t>
      </w:r>
      <w:r w:rsidR="002E3A60" w:rsidRPr="00F07BCC">
        <w:rPr>
          <w:rFonts w:eastAsia="Times New Roman" w:cs="Times New Roman"/>
          <w:b/>
          <w:bCs/>
          <w:spacing w:val="-2"/>
          <w:sz w:val="22"/>
          <w:szCs w:val="22"/>
        </w:rPr>
        <w:t>d</w:t>
      </w:r>
      <w:r w:rsidR="002E3A60" w:rsidRPr="00F07BCC">
        <w:rPr>
          <w:rFonts w:eastAsia="Times New Roman" w:cs="Times New Roman"/>
          <w:b/>
          <w:bCs/>
          <w:sz w:val="22"/>
          <w:szCs w:val="22"/>
        </w:rPr>
        <w:t>u</w:t>
      </w:r>
      <w:r w:rsidR="002E3A60" w:rsidRPr="00F07BCC">
        <w:rPr>
          <w:rFonts w:eastAsia="Times New Roman" w:cs="Times New Roman"/>
          <w:b/>
          <w:bCs/>
          <w:spacing w:val="1"/>
          <w:sz w:val="22"/>
          <w:szCs w:val="22"/>
        </w:rPr>
        <w:t>r</w:t>
      </w:r>
      <w:r w:rsidR="002E3A60" w:rsidRPr="00F07BCC">
        <w:rPr>
          <w:rFonts w:eastAsia="Times New Roman" w:cs="Times New Roman"/>
          <w:b/>
          <w:bCs/>
          <w:sz w:val="22"/>
          <w:szCs w:val="22"/>
        </w:rPr>
        <w:t>e</w:t>
      </w:r>
    </w:p>
    <w:p w:rsidR="002E3A60" w:rsidRPr="00F07BCC" w:rsidRDefault="002E3A60"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C2481C" w:rsidRPr="00F07BCC" w:rsidRDefault="00C2481C"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There were no discussions on this item but it was agreed to keep the item for future meetings.</w:t>
      </w:r>
    </w:p>
    <w:p w:rsidR="002E3A60" w:rsidRPr="00F07BCC" w:rsidRDefault="002E3A60" w:rsidP="00F07BCC">
      <w:pPr>
        <w:tabs>
          <w:tab w:val="center" w:pos="0"/>
        </w:tabs>
        <w:adjustRightInd w:val="0"/>
        <w:snapToGrid w:val="0"/>
        <w:spacing w:after="0" w:line="240" w:lineRule="auto"/>
        <w:jc w:val="both"/>
        <w:rPr>
          <w:rFonts w:ascii="Times New Roman" w:hAnsi="Times New Roman" w:cs="Times New Roman"/>
          <w:b/>
        </w:rPr>
      </w:pPr>
    </w:p>
    <w:p w:rsidR="002E3A60" w:rsidRPr="00F07BCC" w:rsidRDefault="00766207" w:rsidP="00F07BCC">
      <w:pPr>
        <w:tabs>
          <w:tab w:val="center" w:pos="0"/>
        </w:tabs>
        <w:adjustRightInd w:val="0"/>
        <w:snapToGrid w:val="0"/>
        <w:spacing w:after="0" w:line="240" w:lineRule="auto"/>
        <w:jc w:val="both"/>
        <w:rPr>
          <w:rFonts w:ascii="Times New Roman" w:hAnsi="Times New Roman" w:cs="Times New Roman"/>
          <w:b/>
        </w:rPr>
      </w:pPr>
      <w:r w:rsidRPr="00F07BCC">
        <w:rPr>
          <w:rFonts w:ascii="Times New Roman" w:eastAsia="MS Mincho" w:hAnsi="Times New Roman" w:cs="Times New Roman"/>
          <w:b/>
          <w:lang w:eastAsia="ja-JP"/>
        </w:rPr>
        <w:t>7</w:t>
      </w:r>
      <w:r w:rsidR="00365FD0" w:rsidRPr="00F07BCC">
        <w:rPr>
          <w:rFonts w:ascii="Times New Roman" w:eastAsia="MS Mincho" w:hAnsi="Times New Roman" w:cs="Times New Roman"/>
          <w:b/>
          <w:lang w:eastAsia="ja-JP"/>
        </w:rPr>
        <w:t xml:space="preserve">.2 </w:t>
      </w:r>
      <w:r w:rsidR="00365FD0" w:rsidRPr="00F07BCC">
        <w:rPr>
          <w:rFonts w:ascii="Times New Roman" w:eastAsia="MS Mincho" w:hAnsi="Times New Roman" w:cs="Times New Roman"/>
          <w:b/>
          <w:lang w:eastAsia="ja-JP"/>
        </w:rPr>
        <w:tab/>
      </w:r>
      <w:r w:rsidR="002E3A60" w:rsidRPr="00F07BCC">
        <w:rPr>
          <w:rFonts w:ascii="Times New Roman" w:hAnsi="Times New Roman" w:cs="Times New Roman"/>
          <w:b/>
        </w:rPr>
        <w:t>Next meeting</w:t>
      </w:r>
    </w:p>
    <w:p w:rsidR="002E3A60" w:rsidRPr="00F07BCC" w:rsidRDefault="002E3A60" w:rsidP="00F07BCC">
      <w:pPr>
        <w:tabs>
          <w:tab w:val="center" w:pos="0"/>
        </w:tabs>
        <w:adjustRightInd w:val="0"/>
        <w:snapToGrid w:val="0"/>
        <w:spacing w:after="0" w:line="240" w:lineRule="auto"/>
        <w:jc w:val="both"/>
        <w:rPr>
          <w:rFonts w:ascii="Times New Roman" w:eastAsia="MS Mincho" w:hAnsi="Times New Roman" w:cs="Times New Roman"/>
          <w:lang w:eastAsia="ja-JP"/>
        </w:rPr>
      </w:pPr>
    </w:p>
    <w:p w:rsidR="00F47D71" w:rsidRPr="00F07BCC" w:rsidRDefault="007749F3"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rPr>
        <w:t>US</w:t>
      </w:r>
      <w:r w:rsidR="00C350E3" w:rsidRPr="00F07BCC">
        <w:rPr>
          <w:rFonts w:ascii="Times New Roman" w:hAnsi="Times New Roman" w:cs="Times New Roman"/>
        </w:rPr>
        <w:t>A</w:t>
      </w:r>
      <w:r w:rsidRPr="00F07BCC">
        <w:rPr>
          <w:rFonts w:ascii="Times New Roman" w:hAnsi="Times New Roman" w:cs="Times New Roman"/>
        </w:rPr>
        <w:t xml:space="preserve"> offered to host NC15 in 2019</w:t>
      </w:r>
      <w:r w:rsidR="00F47D71" w:rsidRPr="00F07BCC">
        <w:rPr>
          <w:rFonts w:ascii="Times New Roman" w:hAnsi="Times New Roman" w:cs="Times New Roman"/>
        </w:rPr>
        <w:t>. N</w:t>
      </w:r>
      <w:r w:rsidRPr="00F07BCC">
        <w:rPr>
          <w:rFonts w:ascii="Times New Roman" w:hAnsi="Times New Roman" w:cs="Times New Roman"/>
        </w:rPr>
        <w:t>C14</w:t>
      </w:r>
      <w:r w:rsidR="00F47D71" w:rsidRPr="00F07BCC">
        <w:rPr>
          <w:rFonts w:ascii="Times New Roman" w:hAnsi="Times New Roman" w:cs="Times New Roman"/>
        </w:rPr>
        <w:t xml:space="preserve"> welcomed the offer by </w:t>
      </w:r>
      <w:r w:rsidR="00B352D0" w:rsidRPr="00F07BCC">
        <w:rPr>
          <w:rFonts w:ascii="Times New Roman" w:hAnsi="Times New Roman" w:cs="Times New Roman"/>
        </w:rPr>
        <w:t>US</w:t>
      </w:r>
      <w:r w:rsidR="00C350E3" w:rsidRPr="00F07BCC">
        <w:rPr>
          <w:rFonts w:ascii="Times New Roman" w:hAnsi="Times New Roman" w:cs="Times New Roman"/>
        </w:rPr>
        <w:t>A</w:t>
      </w:r>
      <w:r w:rsidR="00F47D71" w:rsidRPr="00F07BCC">
        <w:rPr>
          <w:rFonts w:ascii="Times New Roman" w:hAnsi="Times New Roman" w:cs="Times New Roman"/>
        </w:rPr>
        <w:t xml:space="preserve"> and agreed in principle to hold the meeting in</w:t>
      </w:r>
      <w:r w:rsidR="00CE32C9" w:rsidRPr="00F07BCC">
        <w:rPr>
          <w:rFonts w:ascii="Times New Roman" w:hAnsi="Times New Roman" w:cs="Times New Roman"/>
        </w:rPr>
        <w:t xml:space="preserve"> </w:t>
      </w:r>
      <w:r w:rsidRPr="00F07BCC">
        <w:rPr>
          <w:rFonts w:ascii="Times New Roman" w:hAnsi="Times New Roman" w:cs="Times New Roman"/>
        </w:rPr>
        <w:t>the first week of September</w:t>
      </w:r>
      <w:r w:rsidR="00CE32C9" w:rsidRPr="00F07BCC">
        <w:rPr>
          <w:rFonts w:ascii="Times New Roman" w:hAnsi="Times New Roman" w:cs="Times New Roman"/>
        </w:rPr>
        <w:t xml:space="preserve"> for 5 days. </w:t>
      </w:r>
      <w:r w:rsidR="00B352D0" w:rsidRPr="00F07BCC">
        <w:rPr>
          <w:rFonts w:ascii="Times New Roman" w:hAnsi="Times New Roman" w:cs="Times New Roman"/>
        </w:rPr>
        <w:t xml:space="preserve">The exact timing and venue, which is likely to be in west coast, will be notified to NC members in due course. </w:t>
      </w:r>
      <w:r w:rsidR="000D41EC" w:rsidRPr="00F07BCC">
        <w:rPr>
          <w:rFonts w:ascii="Times New Roman" w:hAnsi="Times New Roman" w:cs="Times New Roman"/>
        </w:rPr>
        <w:t xml:space="preserve">The </w:t>
      </w:r>
      <w:r w:rsidR="00B352D0" w:rsidRPr="00F07BCC">
        <w:rPr>
          <w:rFonts w:ascii="Times New Roman" w:hAnsi="Times New Roman" w:cs="Times New Roman"/>
        </w:rPr>
        <w:t xml:space="preserve">arrangement of the Joint WG meeting including one-day CDS technical meeting </w:t>
      </w:r>
      <w:r w:rsidR="000D41EC" w:rsidRPr="00F07BCC">
        <w:rPr>
          <w:rFonts w:ascii="Times New Roman" w:hAnsi="Times New Roman" w:cs="Times New Roman"/>
        </w:rPr>
        <w:t>should be decided through correspondence</w:t>
      </w:r>
      <w:r w:rsidR="008A231D" w:rsidRPr="00F07BCC">
        <w:rPr>
          <w:rFonts w:ascii="Times New Roman" w:hAnsi="Times New Roman" w:cs="Times New Roman"/>
        </w:rPr>
        <w:t>, although it likel</w:t>
      </w:r>
      <w:r w:rsidR="00BC2CB8" w:rsidRPr="00F07BCC">
        <w:rPr>
          <w:rFonts w:ascii="Times New Roman" w:hAnsi="Times New Roman" w:cs="Times New Roman"/>
        </w:rPr>
        <w:t>y</w:t>
      </w:r>
      <w:r w:rsidR="00B352D0" w:rsidRPr="00F07BCC">
        <w:rPr>
          <w:rFonts w:ascii="Times New Roman" w:hAnsi="Times New Roman" w:cs="Times New Roman"/>
        </w:rPr>
        <w:t xml:space="preserve"> follow</w:t>
      </w:r>
      <w:r w:rsidR="008A231D" w:rsidRPr="00F07BCC">
        <w:rPr>
          <w:rFonts w:ascii="Times New Roman" w:hAnsi="Times New Roman" w:cs="Times New Roman"/>
        </w:rPr>
        <w:t>s</w:t>
      </w:r>
      <w:r w:rsidR="00B352D0" w:rsidRPr="00F07BCC">
        <w:rPr>
          <w:rFonts w:ascii="Times New Roman" w:hAnsi="Times New Roman" w:cs="Times New Roman"/>
        </w:rPr>
        <w:t xml:space="preserve"> the arrangement of NC14</w:t>
      </w:r>
      <w:r w:rsidR="000D41EC" w:rsidRPr="00F07BCC">
        <w:rPr>
          <w:rFonts w:ascii="Times New Roman" w:hAnsi="Times New Roman" w:cs="Times New Roman"/>
        </w:rPr>
        <w:t xml:space="preserve">. </w:t>
      </w:r>
      <w:r w:rsidR="00B352D0" w:rsidRPr="00F07BCC">
        <w:rPr>
          <w:rFonts w:ascii="Times New Roman" w:hAnsi="Times New Roman" w:cs="Times New Roman"/>
        </w:rPr>
        <w:t>It was agreed that the arrangement of NC15, including that of the 4</w:t>
      </w:r>
      <w:r w:rsidR="00B352D0" w:rsidRPr="00F07BCC">
        <w:rPr>
          <w:rFonts w:ascii="Times New Roman" w:hAnsi="Times New Roman" w:cs="Times New Roman"/>
          <w:vertAlign w:val="superscript"/>
        </w:rPr>
        <w:t>th</w:t>
      </w:r>
      <w:r w:rsidR="00B352D0" w:rsidRPr="00F07BCC">
        <w:rPr>
          <w:rFonts w:ascii="Times New Roman" w:hAnsi="Times New Roman" w:cs="Times New Roman"/>
        </w:rPr>
        <w:t xml:space="preserve"> meeting of the Joint WG</w:t>
      </w:r>
      <w:r w:rsidR="008A231D" w:rsidRPr="00F07BCC">
        <w:rPr>
          <w:rFonts w:ascii="Times New Roman" w:hAnsi="Times New Roman" w:cs="Times New Roman"/>
        </w:rPr>
        <w:t>,</w:t>
      </w:r>
      <w:r w:rsidRPr="00F07BCC">
        <w:rPr>
          <w:rFonts w:ascii="Times New Roman" w:hAnsi="Times New Roman" w:cs="Times New Roman"/>
        </w:rPr>
        <w:t xml:space="preserve"> to be finalized at WCPFC15. </w:t>
      </w:r>
    </w:p>
    <w:p w:rsidR="00F47D71" w:rsidRPr="00F07BCC" w:rsidRDefault="00F47D71" w:rsidP="00F07BCC">
      <w:pPr>
        <w:tabs>
          <w:tab w:val="center" w:pos="0"/>
        </w:tabs>
        <w:adjustRightInd w:val="0"/>
        <w:snapToGrid w:val="0"/>
        <w:spacing w:after="0" w:line="240" w:lineRule="auto"/>
        <w:jc w:val="both"/>
        <w:rPr>
          <w:rFonts w:ascii="Times New Roman" w:eastAsia="MS Mincho" w:hAnsi="Times New Roman" w:cs="Times New Roman"/>
          <w:lang w:eastAsia="ja-JP"/>
        </w:rPr>
      </w:pPr>
    </w:p>
    <w:p w:rsidR="00665FBD" w:rsidRPr="00F07BCC" w:rsidRDefault="00766207" w:rsidP="00F07BCC">
      <w:pPr>
        <w:tabs>
          <w:tab w:val="center" w:pos="0"/>
        </w:tabs>
        <w:adjustRightInd w:val="0"/>
        <w:snapToGrid w:val="0"/>
        <w:spacing w:after="0" w:line="240" w:lineRule="auto"/>
        <w:jc w:val="both"/>
        <w:rPr>
          <w:rFonts w:ascii="Times New Roman" w:eastAsia="MS Mincho" w:hAnsi="Times New Roman" w:cs="Times New Roman"/>
          <w:b/>
          <w:lang w:eastAsia="ja-JP"/>
        </w:rPr>
      </w:pPr>
      <w:r w:rsidRPr="00F07BCC">
        <w:rPr>
          <w:rFonts w:ascii="Times New Roman" w:eastAsia="MS Mincho" w:hAnsi="Times New Roman" w:cs="Times New Roman"/>
          <w:b/>
          <w:lang w:eastAsia="ja-JP"/>
        </w:rPr>
        <w:t>7.3</w:t>
      </w:r>
      <w:r w:rsidRPr="00F07BCC">
        <w:rPr>
          <w:rFonts w:ascii="Times New Roman" w:eastAsia="MS Mincho" w:hAnsi="Times New Roman" w:cs="Times New Roman"/>
          <w:b/>
          <w:lang w:eastAsia="ja-JP"/>
        </w:rPr>
        <w:tab/>
        <w:t>Other business</w:t>
      </w:r>
      <w:r w:rsidR="007749F3" w:rsidRPr="00F07BCC">
        <w:rPr>
          <w:rFonts w:ascii="Times New Roman" w:eastAsia="MS Mincho" w:hAnsi="Times New Roman" w:cs="Times New Roman"/>
          <w:b/>
          <w:lang w:eastAsia="ja-JP"/>
        </w:rPr>
        <w:t xml:space="preserve"> (election of chair)</w:t>
      </w:r>
    </w:p>
    <w:p w:rsidR="00665FBD" w:rsidRPr="00F07BCC" w:rsidRDefault="00665FBD"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7749F3" w:rsidRPr="00F07BCC" w:rsidRDefault="005A7AC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Times New Roman" w:hAnsi="Times New Roman" w:cs="Times New Roman"/>
        </w:rPr>
        <w:t xml:space="preserve">M. Miyahara (Japan) and M. Tosatto (USA) were </w:t>
      </w:r>
      <w:r w:rsidRPr="00F07BCC">
        <w:rPr>
          <w:rFonts w:ascii="Times New Roman" w:hAnsi="Times New Roman" w:cs="Times New Roman"/>
          <w:lang w:eastAsia="ja-JP"/>
        </w:rPr>
        <w:t>nominated</w:t>
      </w:r>
      <w:r w:rsidRPr="00F07BCC">
        <w:rPr>
          <w:rFonts w:ascii="Times New Roman" w:eastAsia="Times New Roman" w:hAnsi="Times New Roman" w:cs="Times New Roman"/>
        </w:rPr>
        <w:t xml:space="preserve"> as </w:t>
      </w:r>
      <w:r w:rsidRPr="00F07BCC">
        <w:rPr>
          <w:rFonts w:ascii="Times New Roman" w:hAnsi="Times New Roman" w:cs="Times New Roman"/>
          <w:lang w:eastAsia="ja-JP"/>
        </w:rPr>
        <w:t xml:space="preserve">a candidate </w:t>
      </w:r>
      <w:r w:rsidRPr="00F07BCC">
        <w:rPr>
          <w:rFonts w:ascii="Times New Roman" w:eastAsia="Times New Roman" w:hAnsi="Times New Roman" w:cs="Times New Roman"/>
        </w:rPr>
        <w:t>Chair and a candidate vice Chair of the NC through NC</w:t>
      </w:r>
      <w:r w:rsidRPr="00F07BCC">
        <w:rPr>
          <w:rFonts w:ascii="Times New Roman" w:hAnsi="Times New Roman" w:cs="Times New Roman"/>
          <w:lang w:eastAsia="ja-JP"/>
        </w:rPr>
        <w:t xml:space="preserve">14 </w:t>
      </w:r>
      <w:r w:rsidRPr="00F07BCC">
        <w:rPr>
          <w:rFonts w:ascii="Times New Roman" w:eastAsia="Times New Roman" w:hAnsi="Times New Roman" w:cs="Times New Roman"/>
        </w:rPr>
        <w:t xml:space="preserve">respectively </w:t>
      </w:r>
      <w:r w:rsidRPr="00F07BCC">
        <w:rPr>
          <w:rFonts w:ascii="Times New Roman" w:hAnsi="Times New Roman" w:cs="Times New Roman"/>
          <w:lang w:eastAsia="ja-JP"/>
        </w:rPr>
        <w:t>for the Commission’s approval</w:t>
      </w:r>
      <w:r w:rsidRPr="00F07BCC">
        <w:rPr>
          <w:rFonts w:ascii="Times New Roman" w:eastAsia="Times New Roman" w:hAnsi="Times New Roman" w:cs="Times New Roman"/>
        </w:rPr>
        <w:t>.</w:t>
      </w:r>
    </w:p>
    <w:p w:rsidR="009B7174" w:rsidRPr="00F07BCC" w:rsidRDefault="009B7174"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F07BCC" w:rsidRDefault="009B7174"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F07BCC" w:rsidRDefault="00766207"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AGENDA ITEM 8</w:t>
      </w:r>
      <w:r w:rsidR="009B7174" w:rsidRPr="00F07BCC">
        <w:rPr>
          <w:rFonts w:ascii="Times New Roman" w:hAnsi="Times New Roman" w:cs="Times New Roman"/>
          <w:b/>
        </w:rPr>
        <w:t xml:space="preserve"> </w:t>
      </w:r>
      <w:r w:rsidR="009B7174" w:rsidRPr="00F07BCC">
        <w:rPr>
          <w:rFonts w:ascii="Times New Roman" w:eastAsia="Times New Roman" w:hAnsi="Times New Roman" w:cs="Times New Roman"/>
          <w:b/>
          <w:bCs/>
        </w:rPr>
        <w:t>—</w:t>
      </w:r>
      <w:r w:rsidR="009B7174" w:rsidRPr="00F07BCC">
        <w:rPr>
          <w:rFonts w:ascii="Times New Roman" w:hAnsi="Times New Roman" w:cs="Times New Roman"/>
          <w:b/>
        </w:rPr>
        <w:t xml:space="preserve"> ADOPTION OF THE SUMMARY REPORT OF THE </w:t>
      </w:r>
      <w:r w:rsidRPr="00F07BCC">
        <w:rPr>
          <w:rFonts w:ascii="Times New Roman" w:hAnsi="Times New Roman" w:cs="Times New Roman"/>
          <w:b/>
        </w:rPr>
        <w:t>FOUR</w:t>
      </w:r>
      <w:r w:rsidR="00354705" w:rsidRPr="00F07BCC">
        <w:rPr>
          <w:rFonts w:ascii="Times New Roman" w:hAnsi="Times New Roman" w:cs="Times New Roman"/>
          <w:b/>
        </w:rPr>
        <w:t xml:space="preserve">TEENTH </w:t>
      </w:r>
      <w:r w:rsidR="009B7174" w:rsidRPr="00F07BCC">
        <w:rPr>
          <w:rFonts w:ascii="Times New Roman" w:hAnsi="Times New Roman" w:cs="Times New Roman"/>
          <w:b/>
        </w:rPr>
        <w:t xml:space="preserve">REGULAR SESSION OF THE NORTHERN COMMITTEE </w:t>
      </w:r>
      <w:r w:rsidR="009B7174" w:rsidRPr="00F07BCC">
        <w:rPr>
          <w:rFonts w:ascii="Times New Roman" w:eastAsia="Times New Roman" w:hAnsi="Times New Roman" w:cs="Times New Roman"/>
          <w:bCs/>
        </w:rPr>
        <w:fldChar w:fldCharType="begin"/>
      </w:r>
      <w:r w:rsidR="009B7174" w:rsidRPr="00F07BCC">
        <w:rPr>
          <w:rFonts w:ascii="Times New Roman" w:hAnsi="Times New Roman" w:cs="Times New Roman"/>
        </w:rPr>
        <w:instrText xml:space="preserve"> tc "</w:instrText>
      </w:r>
      <w:bookmarkStart w:id="19" w:name="_Toc339293109"/>
      <w:bookmarkStart w:id="20" w:name="_Toc369618755"/>
      <w:r w:rsidR="009B7174" w:rsidRPr="00F07BCC">
        <w:rPr>
          <w:rFonts w:ascii="Times New Roman" w:eastAsia="Times New Roman" w:hAnsi="Times New Roman" w:cs="Times New Roman"/>
          <w:bCs/>
        </w:rPr>
        <w:instrText>Agenda Item 9 —</w:instrText>
      </w:r>
      <w:r w:rsidR="009B7174" w:rsidRPr="00F07BCC">
        <w:rPr>
          <w:rFonts w:ascii="Times New Roman" w:eastAsia="Times New Roman" w:hAnsi="Times New Roman" w:cs="Times New Roman"/>
          <w:bCs/>
        </w:rPr>
        <w:tab/>
      </w:r>
      <w:r w:rsidR="009B7174" w:rsidRPr="00F07BCC">
        <w:rPr>
          <w:rFonts w:ascii="Times New Roman" w:hAnsi="Times New Roman" w:cs="Times New Roman"/>
        </w:rPr>
        <w:instrText>Adoption of the Summary Report</w:instrText>
      </w:r>
      <w:bookmarkEnd w:id="19"/>
      <w:bookmarkEnd w:id="20"/>
      <w:r w:rsidR="009B7174" w:rsidRPr="00F07BCC">
        <w:rPr>
          <w:rFonts w:ascii="Times New Roman" w:hAnsi="Times New Roman" w:cs="Times New Roman"/>
        </w:rPr>
        <w:instrText xml:space="preserve"> " </w:instrText>
      </w:r>
      <w:r w:rsidR="009B7174" w:rsidRPr="00F07BCC">
        <w:rPr>
          <w:rFonts w:ascii="Times New Roman" w:eastAsia="Times New Roman" w:hAnsi="Times New Roman" w:cs="Times New Roman"/>
          <w:bCs/>
        </w:rPr>
        <w:fldChar w:fldCharType="end"/>
      </w:r>
    </w:p>
    <w:p w:rsidR="009B7174" w:rsidRPr="00F07BCC" w:rsidRDefault="009B7174"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9B7174" w:rsidRPr="00F07BCC" w:rsidRDefault="0066431A"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hAnsi="Times New Roman" w:cs="Times New Roman"/>
          <w:lang w:eastAsia="ja-JP"/>
        </w:rPr>
        <w:t>NC14</w:t>
      </w:r>
      <w:r w:rsidR="00CC6A84" w:rsidRPr="00F07BCC">
        <w:rPr>
          <w:rFonts w:ascii="Times New Roman" w:hAnsi="Times New Roman" w:cs="Times New Roman"/>
          <w:lang w:eastAsia="ja-JP"/>
        </w:rPr>
        <w:t xml:space="preserve"> </w:t>
      </w:r>
      <w:r w:rsidR="00EB468B" w:rsidRPr="00F07BCC">
        <w:rPr>
          <w:rFonts w:ascii="Times New Roman" w:eastAsia="Times New Roman" w:hAnsi="Times New Roman" w:cs="Times New Roman"/>
        </w:rPr>
        <w:t>ad</w:t>
      </w:r>
      <w:r w:rsidRPr="00F07BCC">
        <w:rPr>
          <w:rFonts w:ascii="Times New Roman" w:eastAsia="Times New Roman" w:hAnsi="Times New Roman" w:cs="Times New Roman"/>
        </w:rPr>
        <w:t>opted the Summary Report of it</w:t>
      </w:r>
      <w:r w:rsidR="005A7ACA" w:rsidRPr="00F07BCC">
        <w:rPr>
          <w:rFonts w:ascii="Times New Roman" w:eastAsia="Times New Roman" w:hAnsi="Times New Roman" w:cs="Times New Roman"/>
        </w:rPr>
        <w:t>s</w:t>
      </w:r>
      <w:r w:rsidRPr="00F07BCC">
        <w:rPr>
          <w:rFonts w:ascii="Times New Roman" w:eastAsia="Times New Roman" w:hAnsi="Times New Roman" w:cs="Times New Roman"/>
        </w:rPr>
        <w:t xml:space="preserve"> Four</w:t>
      </w:r>
      <w:r w:rsidR="00453681" w:rsidRPr="00F07BCC">
        <w:rPr>
          <w:rFonts w:ascii="Times New Roman" w:eastAsia="Times New Roman" w:hAnsi="Times New Roman" w:cs="Times New Roman"/>
        </w:rPr>
        <w:t>teenth</w:t>
      </w:r>
      <w:r w:rsidR="00CC6A84" w:rsidRPr="00F07BCC">
        <w:rPr>
          <w:rFonts w:ascii="Times New Roman" w:eastAsia="Times New Roman" w:hAnsi="Times New Roman" w:cs="Times New Roman"/>
        </w:rPr>
        <w:t xml:space="preserve"> </w:t>
      </w:r>
      <w:r w:rsidR="00EB468B" w:rsidRPr="00F07BCC">
        <w:rPr>
          <w:rFonts w:ascii="Times New Roman" w:eastAsia="Times New Roman" w:hAnsi="Times New Roman" w:cs="Times New Roman"/>
        </w:rPr>
        <w:t>Regular Session.</w:t>
      </w:r>
    </w:p>
    <w:p w:rsidR="009B7174" w:rsidRPr="00F07BCC" w:rsidRDefault="009B7174" w:rsidP="00F07BCC">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F07BCC" w:rsidRDefault="009B7174" w:rsidP="00F07BCC">
      <w:pPr>
        <w:pStyle w:val="ListParagraph"/>
        <w:autoSpaceDE w:val="0"/>
        <w:adjustRightInd w:val="0"/>
        <w:snapToGrid w:val="0"/>
        <w:spacing w:after="0" w:line="240" w:lineRule="auto"/>
        <w:ind w:left="0"/>
        <w:contextualSpacing w:val="0"/>
        <w:jc w:val="both"/>
        <w:rPr>
          <w:rFonts w:ascii="Times New Roman" w:hAnsi="Times New Roman" w:cs="Times New Roman"/>
          <w:lang w:eastAsia="ja-JP"/>
        </w:rPr>
      </w:pPr>
    </w:p>
    <w:p w:rsidR="009B7174" w:rsidRPr="00F07BCC" w:rsidRDefault="00766207" w:rsidP="00F07BCC">
      <w:pPr>
        <w:tabs>
          <w:tab w:val="center" w:pos="0"/>
        </w:tabs>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 xml:space="preserve">AGENDA ITEM </w:t>
      </w:r>
      <w:r w:rsidR="009B7174" w:rsidRPr="00F07BCC">
        <w:rPr>
          <w:rFonts w:ascii="Times New Roman" w:hAnsi="Times New Roman" w:cs="Times New Roman"/>
          <w:b/>
        </w:rPr>
        <w:t xml:space="preserve"> </w:t>
      </w:r>
      <w:r w:rsidRPr="00F07BCC">
        <w:rPr>
          <w:rFonts w:ascii="Times New Roman" w:hAnsi="Times New Roman" w:cs="Times New Roman"/>
          <w:b/>
        </w:rPr>
        <w:t>9</w:t>
      </w:r>
      <w:r w:rsidR="009B7174" w:rsidRPr="00F07BCC">
        <w:rPr>
          <w:rFonts w:ascii="Times New Roman" w:eastAsia="Times New Roman" w:hAnsi="Times New Roman" w:cs="Times New Roman"/>
          <w:b/>
          <w:bCs/>
        </w:rPr>
        <w:t xml:space="preserve">— </w:t>
      </w:r>
      <w:r w:rsidR="009B7174" w:rsidRPr="00F07BCC">
        <w:rPr>
          <w:rFonts w:ascii="Times New Roman" w:hAnsi="Times New Roman" w:cs="Times New Roman"/>
          <w:b/>
        </w:rPr>
        <w:t xml:space="preserve">CLOSE OF MEETING </w:t>
      </w:r>
      <w:r w:rsidR="009B7174" w:rsidRPr="00F07BCC">
        <w:rPr>
          <w:rFonts w:ascii="Times New Roman" w:eastAsia="Times New Roman" w:hAnsi="Times New Roman" w:cs="Times New Roman"/>
          <w:bCs/>
        </w:rPr>
        <w:fldChar w:fldCharType="begin"/>
      </w:r>
      <w:r w:rsidR="009B7174" w:rsidRPr="00F07BCC">
        <w:rPr>
          <w:rFonts w:ascii="Times New Roman" w:hAnsi="Times New Roman" w:cs="Times New Roman"/>
        </w:rPr>
        <w:instrText xml:space="preserve"> tc "</w:instrText>
      </w:r>
      <w:bookmarkStart w:id="21" w:name="_Toc339293110"/>
      <w:bookmarkStart w:id="22" w:name="_Toc369618756"/>
      <w:r w:rsidR="009B7174" w:rsidRPr="00F07BCC">
        <w:rPr>
          <w:rFonts w:ascii="Times New Roman" w:eastAsia="Times New Roman" w:hAnsi="Times New Roman" w:cs="Times New Roman"/>
          <w:bCs/>
        </w:rPr>
        <w:instrText>Agenda Item 10 — Close of Meeting</w:instrText>
      </w:r>
      <w:bookmarkEnd w:id="21"/>
      <w:bookmarkEnd w:id="22"/>
      <w:r w:rsidR="009B7174" w:rsidRPr="00F07BCC">
        <w:rPr>
          <w:rFonts w:ascii="Times New Roman" w:hAnsi="Times New Roman" w:cs="Times New Roman"/>
        </w:rPr>
        <w:instrText xml:space="preserve"> " </w:instrText>
      </w:r>
      <w:r w:rsidR="009B7174" w:rsidRPr="00F07BCC">
        <w:rPr>
          <w:rFonts w:ascii="Times New Roman" w:eastAsia="Times New Roman" w:hAnsi="Times New Roman" w:cs="Times New Roman"/>
          <w:bCs/>
        </w:rPr>
        <w:fldChar w:fldCharType="end"/>
      </w:r>
    </w:p>
    <w:p w:rsidR="009B7174" w:rsidRPr="00F07BCC" w:rsidRDefault="009B7174" w:rsidP="00F07BCC">
      <w:pPr>
        <w:pStyle w:val="ListParagraph"/>
        <w:autoSpaceDE w:val="0"/>
        <w:adjustRightInd w:val="0"/>
        <w:snapToGrid w:val="0"/>
        <w:spacing w:after="0" w:line="240" w:lineRule="auto"/>
        <w:ind w:left="0"/>
        <w:contextualSpacing w:val="0"/>
        <w:jc w:val="both"/>
        <w:rPr>
          <w:rFonts w:ascii="Times New Roman" w:hAnsi="Times New Roman" w:cs="Times New Roman"/>
        </w:rPr>
      </w:pPr>
    </w:p>
    <w:p w:rsidR="00F820C6" w:rsidRPr="00F07BCC" w:rsidRDefault="00EB468B" w:rsidP="00F07BCC">
      <w:pPr>
        <w:pStyle w:val="ListParagraph"/>
        <w:numPr>
          <w:ilvl w:val="0"/>
          <w:numId w:val="1"/>
        </w:numPr>
        <w:autoSpaceDE w:val="0"/>
        <w:adjustRightInd w:val="0"/>
        <w:snapToGrid w:val="0"/>
        <w:spacing w:after="0" w:line="240" w:lineRule="auto"/>
        <w:ind w:left="0" w:firstLine="0"/>
        <w:contextualSpacing w:val="0"/>
        <w:jc w:val="both"/>
        <w:rPr>
          <w:rFonts w:ascii="Times New Roman" w:hAnsi="Times New Roman" w:cs="Times New Roman"/>
        </w:rPr>
      </w:pPr>
      <w:r w:rsidRPr="00F07BCC">
        <w:rPr>
          <w:rFonts w:ascii="Times New Roman" w:eastAsia="Times New Roman" w:hAnsi="Times New Roman" w:cs="Times New Roman"/>
        </w:rPr>
        <w:t xml:space="preserve"> </w:t>
      </w:r>
      <w:r w:rsidR="00AB460E" w:rsidRPr="00F07BCC">
        <w:rPr>
          <w:rFonts w:ascii="Times New Roman" w:eastAsia="Times New Roman" w:hAnsi="Times New Roman" w:cs="Times New Roman"/>
        </w:rPr>
        <w:t xml:space="preserve">The meeting was closed on </w:t>
      </w:r>
      <w:r w:rsidR="00766207" w:rsidRPr="00F07BCC">
        <w:rPr>
          <w:rFonts w:ascii="Times New Roman" w:eastAsia="Times New Roman" w:hAnsi="Times New Roman" w:cs="Times New Roman"/>
        </w:rPr>
        <w:t>7</w:t>
      </w:r>
      <w:r w:rsidRPr="00F07BCC">
        <w:rPr>
          <w:rFonts w:ascii="Times New Roman" w:eastAsia="Times New Roman" w:hAnsi="Times New Roman" w:cs="Times New Roman"/>
        </w:rPr>
        <w:t xml:space="preserve"> September </w:t>
      </w:r>
      <w:r w:rsidR="00766207" w:rsidRPr="00F07BCC">
        <w:rPr>
          <w:rFonts w:ascii="Times New Roman" w:eastAsia="Times New Roman" w:hAnsi="Times New Roman" w:cs="Times New Roman"/>
        </w:rPr>
        <w:t>2018</w:t>
      </w:r>
      <w:r w:rsidR="00AB460E" w:rsidRPr="00F07BCC">
        <w:rPr>
          <w:rFonts w:ascii="Times New Roman" w:eastAsia="Times New Roman" w:hAnsi="Times New Roman" w:cs="Times New Roman"/>
        </w:rPr>
        <w:t>.</w:t>
      </w:r>
    </w:p>
    <w:p w:rsidR="007620CC" w:rsidRDefault="007620CC" w:rsidP="00F07BCC">
      <w:pPr>
        <w:autoSpaceDE w:val="0"/>
        <w:adjustRightInd w:val="0"/>
        <w:snapToGrid w:val="0"/>
        <w:spacing w:after="0" w:line="240" w:lineRule="auto"/>
        <w:jc w:val="both"/>
        <w:rPr>
          <w:rFonts w:ascii="Times New Roman" w:hAnsi="Times New Roman" w:cs="Times New Roman"/>
        </w:rPr>
      </w:pPr>
    </w:p>
    <w:p w:rsidR="00F671D8" w:rsidRDefault="00F671D8" w:rsidP="00F07BCC">
      <w:pPr>
        <w:autoSpaceDE w:val="0"/>
        <w:adjustRightInd w:val="0"/>
        <w:snapToGrid w:val="0"/>
        <w:spacing w:after="0" w:line="240" w:lineRule="auto"/>
        <w:jc w:val="both"/>
        <w:rPr>
          <w:rFonts w:ascii="Times New Roman" w:hAnsi="Times New Roman" w:cs="Times New Roman"/>
        </w:rPr>
      </w:pPr>
      <w:r>
        <w:rPr>
          <w:rFonts w:ascii="Times New Roman" w:hAnsi="Times New Roman" w:cs="Times New Roman"/>
        </w:rPr>
        <w:t xml:space="preserve">90. </w:t>
      </w:r>
      <w:r>
        <w:rPr>
          <w:rFonts w:ascii="Times New Roman" w:hAnsi="Times New Roman" w:cs="Times New Roman"/>
        </w:rPr>
        <w:tab/>
      </w:r>
      <w:r w:rsidRPr="00F671D8">
        <w:rPr>
          <w:rFonts w:ascii="Times New Roman" w:hAnsi="Times New Roman" w:cs="Times New Roman"/>
        </w:rPr>
        <w:t xml:space="preserve">During WCPFC15, NC resumed its </w:t>
      </w:r>
      <w:r w:rsidR="00126754">
        <w:rPr>
          <w:rFonts w:ascii="Times New Roman" w:hAnsi="Times New Roman" w:cs="Times New Roman" w:hint="eastAsia"/>
        </w:rPr>
        <w:t>14</w:t>
      </w:r>
      <w:r w:rsidR="00126754" w:rsidRPr="00126754">
        <w:rPr>
          <w:rFonts w:ascii="Times New Roman" w:hAnsi="Times New Roman" w:cs="Times New Roman" w:hint="eastAsia"/>
          <w:vertAlign w:val="superscript"/>
        </w:rPr>
        <w:t>th</w:t>
      </w:r>
      <w:r w:rsidR="00126754">
        <w:rPr>
          <w:rFonts w:ascii="Times New Roman" w:hAnsi="Times New Roman" w:cs="Times New Roman" w:hint="eastAsia"/>
        </w:rPr>
        <w:t xml:space="preserve"> </w:t>
      </w:r>
      <w:r w:rsidRPr="00F671D8">
        <w:rPr>
          <w:rFonts w:ascii="Times New Roman" w:hAnsi="Times New Roman" w:cs="Times New Roman"/>
        </w:rPr>
        <w:t xml:space="preserve">session briefly to discuss the reservation placed by Japan on the outcome of </w:t>
      </w:r>
      <w:r w:rsidR="00126754" w:rsidRPr="00126754">
        <w:rPr>
          <w:rFonts w:ascii="Times New Roman" w:hAnsi="Times New Roman" w:cs="Times New Roman"/>
        </w:rPr>
        <w:t xml:space="preserve">the </w:t>
      </w:r>
      <w:r w:rsidR="00126754" w:rsidRPr="00126754">
        <w:rPr>
          <w:rFonts w:ascii="Times New Roman" w:hAnsi="Times New Roman" w:cs="Times New Roman" w:hint="eastAsia"/>
        </w:rPr>
        <w:t>3</w:t>
      </w:r>
      <w:r w:rsidR="00126754" w:rsidRPr="00126754">
        <w:rPr>
          <w:rFonts w:ascii="Times New Roman" w:hAnsi="Times New Roman" w:cs="Times New Roman" w:hint="eastAsia"/>
          <w:vertAlign w:val="superscript"/>
        </w:rPr>
        <w:t>rd</w:t>
      </w:r>
      <w:r w:rsidR="00126754">
        <w:rPr>
          <w:rFonts w:ascii="Times New Roman" w:hAnsi="Times New Roman" w:cs="Times New Roman" w:hint="eastAsia"/>
        </w:rPr>
        <w:t xml:space="preserve"> </w:t>
      </w:r>
      <w:r w:rsidR="00126754" w:rsidRPr="00126754">
        <w:rPr>
          <w:rFonts w:ascii="Times New Roman" w:hAnsi="Times New Roman" w:cs="Times New Roman"/>
        </w:rPr>
        <w:t xml:space="preserve">Joint IATTC-WCPFC NC </w:t>
      </w:r>
      <w:r w:rsidR="00126754" w:rsidRPr="00126754">
        <w:rPr>
          <w:rFonts w:ascii="Times New Roman" w:hAnsi="Times New Roman" w:cs="Times New Roman" w:hint="eastAsia"/>
        </w:rPr>
        <w:t>W</w:t>
      </w:r>
      <w:r w:rsidR="00126754" w:rsidRPr="00126754">
        <w:rPr>
          <w:rFonts w:ascii="Times New Roman" w:hAnsi="Times New Roman" w:cs="Times New Roman"/>
        </w:rPr>
        <w:t xml:space="preserve">orking </w:t>
      </w:r>
      <w:r w:rsidR="00126754" w:rsidRPr="00126754">
        <w:rPr>
          <w:rFonts w:ascii="Times New Roman" w:hAnsi="Times New Roman" w:cs="Times New Roman" w:hint="eastAsia"/>
        </w:rPr>
        <w:t>G</w:t>
      </w:r>
      <w:r w:rsidR="00126754" w:rsidRPr="00126754">
        <w:rPr>
          <w:rFonts w:ascii="Times New Roman" w:hAnsi="Times New Roman" w:cs="Times New Roman"/>
        </w:rPr>
        <w:t xml:space="preserve">roup meeting </w:t>
      </w:r>
      <w:r w:rsidRPr="00F671D8">
        <w:rPr>
          <w:rFonts w:ascii="Times New Roman" w:hAnsi="Times New Roman" w:cs="Times New Roman"/>
        </w:rPr>
        <w:t>during NC14. Japan informed NC that after extensive explanation and consultation with domestic stakeholders regarding the outcome of the Joint Working Group</w:t>
      </w:r>
      <w:r w:rsidR="00126754">
        <w:rPr>
          <w:rFonts w:ascii="Times New Roman" w:hAnsi="Times New Roman" w:cs="Times New Roman" w:hint="eastAsia"/>
        </w:rPr>
        <w:t xml:space="preserve"> meeting</w:t>
      </w:r>
      <w:r w:rsidRPr="00F671D8">
        <w:rPr>
          <w:rFonts w:ascii="Times New Roman" w:hAnsi="Times New Roman" w:cs="Times New Roman"/>
        </w:rPr>
        <w:t>, Japan is ready to remove its reservation. However, it also stressed that as its catch limits on PBF is divided into many management units domestically, each unit is likely to have a sma</w:t>
      </w:r>
      <w:r w:rsidR="00126754">
        <w:rPr>
          <w:rFonts w:ascii="Times New Roman" w:hAnsi="Times New Roman" w:cs="Times New Roman"/>
        </w:rPr>
        <w:t>ll amount of unused allocation</w:t>
      </w:r>
      <w:r w:rsidR="00126754">
        <w:rPr>
          <w:rFonts w:ascii="Times New Roman" w:hAnsi="Times New Roman" w:cs="Times New Roman" w:hint="eastAsia"/>
        </w:rPr>
        <w:t xml:space="preserve">, and </w:t>
      </w:r>
      <w:r w:rsidRPr="00F671D8">
        <w:rPr>
          <w:rFonts w:ascii="Times New Roman" w:hAnsi="Times New Roman" w:cs="Times New Roman"/>
        </w:rPr>
        <w:t xml:space="preserve">the total amount of which could be non-negligible. Therefore, the domestic stakeholders strongly desire to introduce carry-over clause of </w:t>
      </w:r>
      <w:r w:rsidR="00126754">
        <w:rPr>
          <w:rFonts w:ascii="Times New Roman" w:hAnsi="Times New Roman" w:cs="Times New Roman" w:hint="eastAsia"/>
        </w:rPr>
        <w:t xml:space="preserve">the </w:t>
      </w:r>
      <w:r w:rsidRPr="00F671D8">
        <w:rPr>
          <w:rFonts w:ascii="Times New Roman" w:hAnsi="Times New Roman" w:cs="Times New Roman"/>
        </w:rPr>
        <w:t>unused portion of the catch limit. Japan thus proposed to modify CMM</w:t>
      </w:r>
      <w:r w:rsidR="00126754">
        <w:rPr>
          <w:rFonts w:ascii="Times New Roman" w:hAnsi="Times New Roman" w:cs="Times New Roman" w:hint="eastAsia"/>
        </w:rPr>
        <w:t xml:space="preserve"> </w:t>
      </w:r>
      <w:r w:rsidRPr="00F671D8">
        <w:rPr>
          <w:rFonts w:ascii="Times New Roman" w:hAnsi="Times New Roman" w:cs="Times New Roman"/>
        </w:rPr>
        <w:t xml:space="preserve">2018-07 by adding a provision that allows each CCM to carry forward unused catch limit up to 5% of its original catch limit as introduced in </w:t>
      </w:r>
      <w:r w:rsidR="00126754">
        <w:rPr>
          <w:rFonts w:ascii="Times New Roman" w:hAnsi="Times New Roman" w:cs="Times New Roman" w:hint="eastAsia"/>
        </w:rPr>
        <w:t xml:space="preserve">the </w:t>
      </w:r>
      <w:r w:rsidR="00C046C5">
        <w:rPr>
          <w:rFonts w:ascii="Times New Roman" w:hAnsi="Times New Roman" w:cs="Times New Roman" w:hint="eastAsia"/>
        </w:rPr>
        <w:t xml:space="preserve">delegation paper </w:t>
      </w:r>
      <w:r w:rsidRPr="00F671D8">
        <w:rPr>
          <w:rFonts w:ascii="Times New Roman" w:hAnsi="Times New Roman" w:cs="Times New Roman"/>
        </w:rPr>
        <w:t>WCPFC15</w:t>
      </w:r>
      <w:r w:rsidR="00126754">
        <w:rPr>
          <w:rFonts w:ascii="Times New Roman" w:hAnsi="Times New Roman" w:cs="Times New Roman" w:hint="eastAsia"/>
        </w:rPr>
        <w:t>-2018-</w:t>
      </w:r>
      <w:r w:rsidRPr="00F671D8">
        <w:rPr>
          <w:rFonts w:ascii="Times New Roman" w:hAnsi="Times New Roman" w:cs="Times New Roman"/>
        </w:rPr>
        <w:t xml:space="preserve">DP25. NC welcomed the removal of the reservation by Japan and </w:t>
      </w:r>
      <w:r w:rsidRPr="00F671D8">
        <w:rPr>
          <w:rFonts w:ascii="Times New Roman" w:hAnsi="Times New Roman" w:cs="Times New Roman"/>
          <w:b/>
        </w:rPr>
        <w:t>agreed to recommend the revised CMM as proposed by WCPFC</w:t>
      </w:r>
      <w:r w:rsidR="00126754">
        <w:rPr>
          <w:rFonts w:ascii="Times New Roman" w:hAnsi="Times New Roman" w:cs="Times New Roman" w:hint="eastAsia"/>
          <w:b/>
        </w:rPr>
        <w:t>15-2018-</w:t>
      </w:r>
      <w:r w:rsidRPr="00F671D8">
        <w:rPr>
          <w:rFonts w:ascii="Times New Roman" w:hAnsi="Times New Roman" w:cs="Times New Roman"/>
          <w:b/>
        </w:rPr>
        <w:t>DP25 to the Commission (Attachment H)</w:t>
      </w:r>
      <w:r w:rsidRPr="00F671D8">
        <w:rPr>
          <w:rFonts w:ascii="Times New Roman" w:hAnsi="Times New Roman" w:cs="Times New Roman"/>
        </w:rPr>
        <w:t>.</w:t>
      </w:r>
    </w:p>
    <w:p w:rsidR="00F671D8" w:rsidRDefault="00F671D8" w:rsidP="00F07BCC">
      <w:pPr>
        <w:autoSpaceDE w:val="0"/>
        <w:adjustRightInd w:val="0"/>
        <w:snapToGrid w:val="0"/>
        <w:spacing w:after="0" w:line="240" w:lineRule="auto"/>
        <w:jc w:val="both"/>
        <w:rPr>
          <w:rFonts w:ascii="Times New Roman" w:hAnsi="Times New Roman" w:cs="Times New Roman"/>
        </w:rPr>
      </w:pPr>
    </w:p>
    <w:p w:rsidR="00F671D8" w:rsidRPr="00F07BCC" w:rsidRDefault="00F671D8" w:rsidP="00F07BCC">
      <w:pPr>
        <w:autoSpaceDE w:val="0"/>
        <w:adjustRightInd w:val="0"/>
        <w:snapToGrid w:val="0"/>
        <w:spacing w:after="0" w:line="240" w:lineRule="auto"/>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00C046C5">
        <w:rPr>
          <w:rFonts w:ascii="Times New Roman" w:hAnsi="Times New Roman" w:cs="Times New Roman" w:hint="eastAsia"/>
        </w:rPr>
        <w:t xml:space="preserve">At this resumed meeting, the US </w:t>
      </w:r>
      <w:r w:rsidR="00C046C5">
        <w:rPr>
          <w:rFonts w:ascii="Times New Roman" w:hAnsi="Times New Roman" w:cs="Times New Roman"/>
        </w:rPr>
        <w:t>informed</w:t>
      </w:r>
      <w:r w:rsidR="00C046C5">
        <w:rPr>
          <w:rFonts w:ascii="Times New Roman" w:hAnsi="Times New Roman" w:cs="Times New Roman" w:hint="eastAsia"/>
        </w:rPr>
        <w:t xml:space="preserve"> </w:t>
      </w:r>
      <w:r w:rsidRPr="00F671D8">
        <w:rPr>
          <w:rFonts w:ascii="Times New Roman" w:hAnsi="Times New Roman" w:cs="Times New Roman"/>
        </w:rPr>
        <w:t>that NC15</w:t>
      </w:r>
      <w:r>
        <w:rPr>
          <w:rFonts w:ascii="Times New Roman" w:hAnsi="Times New Roman" w:cs="Times New Roman"/>
        </w:rPr>
        <w:t xml:space="preserve">, including the </w:t>
      </w:r>
      <w:r w:rsidR="00C046C5">
        <w:rPr>
          <w:rFonts w:ascii="Times New Roman" w:hAnsi="Times New Roman" w:cs="Times New Roman" w:hint="eastAsia"/>
        </w:rPr>
        <w:t>4</w:t>
      </w:r>
      <w:r w:rsidR="00C046C5" w:rsidRPr="00C046C5">
        <w:rPr>
          <w:rFonts w:ascii="Times New Roman" w:hAnsi="Times New Roman" w:cs="Times New Roman" w:hint="eastAsia"/>
          <w:vertAlign w:val="superscript"/>
        </w:rPr>
        <w:t>th</w:t>
      </w:r>
      <w:r w:rsidR="00C046C5">
        <w:rPr>
          <w:rFonts w:ascii="Times New Roman" w:hAnsi="Times New Roman" w:cs="Times New Roman" w:hint="eastAsia"/>
        </w:rPr>
        <w:t xml:space="preserve"> </w:t>
      </w:r>
      <w:r w:rsidR="00C046C5" w:rsidRPr="00126754">
        <w:rPr>
          <w:rFonts w:ascii="Times New Roman" w:hAnsi="Times New Roman" w:cs="Times New Roman"/>
        </w:rPr>
        <w:t xml:space="preserve">Joint IATTC-WCPFC NC </w:t>
      </w:r>
      <w:r w:rsidR="00C046C5" w:rsidRPr="00126754">
        <w:rPr>
          <w:rFonts w:ascii="Times New Roman" w:hAnsi="Times New Roman" w:cs="Times New Roman" w:hint="eastAsia"/>
        </w:rPr>
        <w:t>W</w:t>
      </w:r>
      <w:r w:rsidR="00C046C5" w:rsidRPr="00126754">
        <w:rPr>
          <w:rFonts w:ascii="Times New Roman" w:hAnsi="Times New Roman" w:cs="Times New Roman"/>
        </w:rPr>
        <w:t xml:space="preserve">orking </w:t>
      </w:r>
      <w:r w:rsidR="00C046C5" w:rsidRPr="00126754">
        <w:rPr>
          <w:rFonts w:ascii="Times New Roman" w:hAnsi="Times New Roman" w:cs="Times New Roman" w:hint="eastAsia"/>
        </w:rPr>
        <w:t>G</w:t>
      </w:r>
      <w:r w:rsidR="00C046C5" w:rsidRPr="00126754">
        <w:rPr>
          <w:rFonts w:ascii="Times New Roman" w:hAnsi="Times New Roman" w:cs="Times New Roman"/>
        </w:rPr>
        <w:t xml:space="preserve">roup meeting </w:t>
      </w:r>
      <w:r w:rsidR="009F704E">
        <w:rPr>
          <w:rFonts w:ascii="Times New Roman" w:hAnsi="Times New Roman" w:cs="Times New Roman"/>
        </w:rPr>
        <w:t>and CDS technical meeting</w:t>
      </w:r>
      <w:r>
        <w:rPr>
          <w:rFonts w:ascii="Times New Roman" w:hAnsi="Times New Roman" w:cs="Times New Roman"/>
        </w:rPr>
        <w:t>,</w:t>
      </w:r>
      <w:r w:rsidRPr="00F671D8">
        <w:rPr>
          <w:rFonts w:ascii="Times New Roman" w:hAnsi="Times New Roman" w:cs="Times New Roman"/>
        </w:rPr>
        <w:t xml:space="preserve"> will be held in Portland, Oregon</w:t>
      </w:r>
      <w:r w:rsidR="00187FE2">
        <w:rPr>
          <w:rFonts w:ascii="Times New Roman" w:hAnsi="Times New Roman" w:cs="Times New Roman" w:hint="eastAsia"/>
        </w:rPr>
        <w:t>, from</w:t>
      </w:r>
      <w:r>
        <w:rPr>
          <w:rFonts w:ascii="Times New Roman" w:hAnsi="Times New Roman" w:cs="Times New Roman"/>
        </w:rPr>
        <w:t xml:space="preserve"> </w:t>
      </w:r>
      <w:r w:rsidR="00187FE2">
        <w:rPr>
          <w:rFonts w:ascii="Times New Roman" w:hAnsi="Times New Roman" w:cs="Times New Roman"/>
        </w:rPr>
        <w:t>2</w:t>
      </w:r>
      <w:r w:rsidR="00187FE2">
        <w:rPr>
          <w:rFonts w:ascii="Times New Roman" w:hAnsi="Times New Roman" w:cs="Times New Roman" w:hint="eastAsia"/>
        </w:rPr>
        <w:t xml:space="preserve"> </w:t>
      </w:r>
      <w:r w:rsidR="00187FE2">
        <w:rPr>
          <w:rFonts w:ascii="Times New Roman" w:hAnsi="Times New Roman" w:cs="Times New Roman"/>
        </w:rPr>
        <w:t>–</w:t>
      </w:r>
      <w:r w:rsidR="00187FE2">
        <w:rPr>
          <w:rFonts w:ascii="Times New Roman" w:hAnsi="Times New Roman" w:cs="Times New Roman" w:hint="eastAsia"/>
        </w:rPr>
        <w:t xml:space="preserve"> </w:t>
      </w:r>
      <w:r w:rsidR="00B74C47">
        <w:rPr>
          <w:rFonts w:ascii="Times New Roman" w:hAnsi="Times New Roman" w:cs="Times New Roman"/>
        </w:rPr>
        <w:t>6 September</w:t>
      </w:r>
      <w:r>
        <w:rPr>
          <w:rFonts w:ascii="Times New Roman" w:hAnsi="Times New Roman" w:cs="Times New Roman"/>
        </w:rPr>
        <w:t xml:space="preserve"> 2019</w:t>
      </w:r>
      <w:r w:rsidR="00187FE2">
        <w:rPr>
          <w:rFonts w:ascii="Times New Roman" w:hAnsi="Times New Roman" w:cs="Times New Roman" w:hint="eastAsia"/>
        </w:rPr>
        <w:t>,</w:t>
      </w:r>
      <w:r>
        <w:rPr>
          <w:rFonts w:ascii="Times New Roman" w:hAnsi="Times New Roman" w:cs="Times New Roman"/>
        </w:rPr>
        <w:t xml:space="preserve"> </w:t>
      </w:r>
      <w:r w:rsidRPr="00F671D8">
        <w:rPr>
          <w:rFonts w:ascii="Times New Roman" w:hAnsi="Times New Roman" w:cs="Times New Roman"/>
        </w:rPr>
        <w:t>in accordance with the meeting arrangement agreed at NC14</w:t>
      </w:r>
      <w:r w:rsidR="00187FE2">
        <w:rPr>
          <w:rFonts w:ascii="Times New Roman" w:hAnsi="Times New Roman" w:cs="Times New Roman" w:hint="eastAsia"/>
        </w:rPr>
        <w:t xml:space="preserve"> in September 2018</w:t>
      </w:r>
      <w:r w:rsidRPr="00F671D8">
        <w:rPr>
          <w:rFonts w:ascii="Times New Roman" w:hAnsi="Times New Roman" w:cs="Times New Roman"/>
        </w:rPr>
        <w:t>.</w:t>
      </w:r>
    </w:p>
    <w:p w:rsidR="007620CC" w:rsidRPr="00F07BCC" w:rsidRDefault="007620CC"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br w:type="page"/>
      </w:r>
    </w:p>
    <w:p w:rsidR="00FB0276" w:rsidRPr="00F07BCC" w:rsidRDefault="00FB0276" w:rsidP="00F07BCC">
      <w:pPr>
        <w:adjustRightInd w:val="0"/>
        <w:snapToGrid w:val="0"/>
        <w:spacing w:after="0" w:line="240" w:lineRule="auto"/>
        <w:jc w:val="right"/>
        <w:rPr>
          <w:rFonts w:ascii="Times New Roman" w:eastAsia="맑은 고딕" w:hAnsi="Times New Roman" w:cs="Times New Roman"/>
          <w:b/>
          <w:bCs/>
        </w:rPr>
      </w:pPr>
      <w:r w:rsidRPr="00F07BCC">
        <w:rPr>
          <w:rFonts w:ascii="Times New Roman" w:eastAsia="맑은 고딕" w:hAnsi="Times New Roman" w:cs="Times New Roman"/>
          <w:b/>
          <w:bCs/>
        </w:rPr>
        <w:t>Attachment A</w:t>
      </w:r>
    </w:p>
    <w:p w:rsidR="00FB0276" w:rsidRPr="00F07BCC" w:rsidRDefault="00FB0276" w:rsidP="00F07BCC">
      <w:pPr>
        <w:adjustRightInd w:val="0"/>
        <w:snapToGrid w:val="0"/>
        <w:spacing w:after="0" w:line="240" w:lineRule="auto"/>
        <w:jc w:val="right"/>
        <w:rPr>
          <w:rFonts w:ascii="Times New Roman" w:eastAsia="맑은 고딕" w:hAnsi="Times New Roman" w:cs="Times New Roman"/>
          <w:b/>
          <w:bCs/>
        </w:rPr>
      </w:pPr>
    </w:p>
    <w:p w:rsidR="00FB0276" w:rsidRPr="00F07BCC" w:rsidRDefault="00FB0276" w:rsidP="00F07BCC">
      <w:pPr>
        <w:pStyle w:val="Default"/>
        <w:snapToGrid w:val="0"/>
        <w:jc w:val="center"/>
        <w:rPr>
          <w:sz w:val="22"/>
          <w:szCs w:val="22"/>
        </w:rPr>
      </w:pPr>
      <w:r w:rsidRPr="00F07BCC">
        <w:rPr>
          <w:b/>
          <w:bCs/>
          <w:sz w:val="22"/>
          <w:szCs w:val="22"/>
        </w:rPr>
        <w:t>The Commission for the Conservation and Management of</w:t>
      </w:r>
    </w:p>
    <w:p w:rsidR="00FB0276" w:rsidRPr="00F07BCC" w:rsidRDefault="00FB0276" w:rsidP="00F07BCC">
      <w:pPr>
        <w:pStyle w:val="Default"/>
        <w:snapToGrid w:val="0"/>
        <w:jc w:val="center"/>
        <w:rPr>
          <w:sz w:val="22"/>
          <w:szCs w:val="22"/>
        </w:rPr>
      </w:pPr>
      <w:r w:rsidRPr="00F07BCC">
        <w:rPr>
          <w:b/>
          <w:bCs/>
          <w:sz w:val="22"/>
          <w:szCs w:val="22"/>
        </w:rPr>
        <w:t>Highly Migratory Fish Stocks in the Western and Central Pacific Ocean</w:t>
      </w:r>
    </w:p>
    <w:p w:rsidR="00FB0276" w:rsidRPr="00F07BCC" w:rsidRDefault="00FB0276" w:rsidP="00F07BCC">
      <w:pPr>
        <w:pStyle w:val="Default"/>
        <w:snapToGrid w:val="0"/>
        <w:jc w:val="center"/>
        <w:rPr>
          <w:sz w:val="22"/>
          <w:szCs w:val="22"/>
        </w:rPr>
      </w:pPr>
      <w:r w:rsidRPr="00F07BCC">
        <w:rPr>
          <w:b/>
          <w:bCs/>
          <w:sz w:val="22"/>
          <w:szCs w:val="22"/>
        </w:rPr>
        <w:t>Northern Committee</w:t>
      </w:r>
    </w:p>
    <w:p w:rsidR="00FB0276" w:rsidRPr="00F07BCC" w:rsidRDefault="00FB0276" w:rsidP="00F07BCC">
      <w:pPr>
        <w:pStyle w:val="Default"/>
        <w:snapToGrid w:val="0"/>
        <w:jc w:val="center"/>
        <w:rPr>
          <w:b/>
          <w:bCs/>
          <w:sz w:val="22"/>
          <w:szCs w:val="22"/>
        </w:rPr>
      </w:pPr>
      <w:r w:rsidRPr="00F07BCC">
        <w:rPr>
          <w:b/>
          <w:bCs/>
          <w:sz w:val="22"/>
          <w:szCs w:val="22"/>
        </w:rPr>
        <w:t>Fourteenth Regular Session</w:t>
      </w:r>
    </w:p>
    <w:p w:rsidR="00FB0276" w:rsidRPr="00F07BCC" w:rsidRDefault="00FB0276" w:rsidP="00F07BCC">
      <w:pPr>
        <w:pStyle w:val="Default"/>
        <w:snapToGrid w:val="0"/>
        <w:jc w:val="center"/>
        <w:rPr>
          <w:sz w:val="22"/>
          <w:szCs w:val="22"/>
        </w:rPr>
      </w:pPr>
      <w:r w:rsidRPr="00F07BCC">
        <w:rPr>
          <w:bCs/>
          <w:sz w:val="22"/>
          <w:szCs w:val="22"/>
        </w:rPr>
        <w:t>3 – 7 September 1, 2018</w:t>
      </w:r>
    </w:p>
    <w:p w:rsidR="00FB0276" w:rsidRPr="00F07BCC" w:rsidRDefault="00FB0276" w:rsidP="00F07BCC">
      <w:pPr>
        <w:pStyle w:val="Default"/>
        <w:snapToGrid w:val="0"/>
        <w:jc w:val="center"/>
        <w:rPr>
          <w:bCs/>
          <w:sz w:val="22"/>
          <w:szCs w:val="22"/>
        </w:rPr>
      </w:pPr>
      <w:r w:rsidRPr="00F07BCC">
        <w:rPr>
          <w:bCs/>
          <w:sz w:val="22"/>
          <w:szCs w:val="22"/>
        </w:rPr>
        <w:t>Fukuoka, Japan</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FB0276" w:rsidRPr="00F07BCC" w:rsidTr="00FB0276">
        <w:tc>
          <w:tcPr>
            <w:tcW w:w="9576" w:type="dxa"/>
          </w:tcPr>
          <w:p w:rsidR="00FB0276" w:rsidRPr="00F07BCC" w:rsidRDefault="00FB0276" w:rsidP="00F07BCC">
            <w:pPr>
              <w:adjustRightInd w:val="0"/>
              <w:snapToGrid w:val="0"/>
              <w:spacing w:after="0" w:line="240" w:lineRule="auto"/>
              <w:jc w:val="center"/>
              <w:rPr>
                <w:rFonts w:ascii="Times New Roman" w:eastAsia="돋움" w:hAnsi="Times New Roman" w:cs="Times New Roman"/>
                <w:b/>
                <w:color w:val="000000"/>
              </w:rPr>
            </w:pPr>
            <w:r w:rsidRPr="00F07BCC">
              <w:rPr>
                <w:rFonts w:ascii="Times New Roman" w:eastAsia="돋움" w:hAnsi="Times New Roman" w:cs="Times New Roman"/>
                <w:b/>
                <w:color w:val="000000"/>
              </w:rPr>
              <w:t>List of Participants</w:t>
            </w:r>
          </w:p>
        </w:tc>
      </w:tr>
    </w:tbl>
    <w:p w:rsidR="000B51CF" w:rsidRDefault="000B51CF" w:rsidP="00F07BCC">
      <w:pPr>
        <w:adjustRightInd w:val="0"/>
        <w:snapToGrid w:val="0"/>
        <w:spacing w:after="0" w:line="240" w:lineRule="auto"/>
        <w:rPr>
          <w:rFonts w:ascii="Times New Roman" w:hAnsi="Times New Roman" w:cs="Times New Roman"/>
          <w:b/>
          <w:i/>
          <w:caps/>
        </w:rPr>
      </w:pPr>
    </w:p>
    <w:p w:rsidR="000B51CF" w:rsidRDefault="000B51CF" w:rsidP="00F07BCC">
      <w:pPr>
        <w:adjustRightInd w:val="0"/>
        <w:snapToGrid w:val="0"/>
        <w:spacing w:after="0" w:line="240" w:lineRule="auto"/>
        <w:rPr>
          <w:rFonts w:ascii="Times New Roman" w:hAnsi="Times New Roman" w:cs="Times New Roman"/>
          <w:b/>
          <w:i/>
          <w:caps/>
        </w:rPr>
      </w:pPr>
    </w:p>
    <w:p w:rsidR="000B51CF" w:rsidRDefault="000B51CF" w:rsidP="00F07BCC">
      <w:pPr>
        <w:adjustRightInd w:val="0"/>
        <w:snapToGrid w:val="0"/>
        <w:spacing w:after="0" w:line="240" w:lineRule="auto"/>
        <w:rPr>
          <w:rFonts w:ascii="Times New Roman" w:hAnsi="Times New Roman" w:cs="Times New Roman"/>
          <w:b/>
          <w:i/>
          <w:caps/>
        </w:rPr>
        <w:sectPr w:rsidR="000B51CF" w:rsidSect="003F5DBF">
          <w:headerReference w:type="default" r:id="rId10"/>
          <w:footerReference w:type="default" r:id="rId11"/>
          <w:footerReference w:type="first" r:id="rId12"/>
          <w:type w:val="nextColumn"/>
          <w:pgSz w:w="12240" w:h="15840" w:code="1"/>
          <w:pgMar w:top="1440" w:right="1440" w:bottom="1440" w:left="1440" w:header="720" w:footer="432" w:gutter="0"/>
          <w:cols w:space="720"/>
          <w:titlePg/>
          <w:docGrid w:linePitch="370"/>
        </w:sectPr>
      </w:pPr>
    </w:p>
    <w:p w:rsidR="00FB0276" w:rsidRPr="00F07BCC" w:rsidRDefault="00FB0276" w:rsidP="00F07BCC">
      <w:pPr>
        <w:adjustRightInd w:val="0"/>
        <w:snapToGrid w:val="0"/>
        <w:spacing w:after="0" w:line="240" w:lineRule="auto"/>
        <w:rPr>
          <w:rFonts w:ascii="Times New Roman" w:hAnsi="Times New Roman" w:cs="Times New Roman"/>
          <w:b/>
          <w:i/>
          <w:caps/>
        </w:rPr>
      </w:pPr>
      <w:r w:rsidRPr="00F07BCC">
        <w:rPr>
          <w:rFonts w:ascii="Times New Roman" w:hAnsi="Times New Roman" w:cs="Times New Roman"/>
          <w:b/>
          <w:i/>
          <w:caps/>
        </w:rPr>
        <w:t>Chair</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Masanori Miyahara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Research Agency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Queen’s Tower B 15F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2-3-3, Minatomirai, Nishi-ku,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Yokohama City, Kanagawa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masamiya@fra.affrc.go.jp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Canada</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hAnsi="Times New Roman" w:cs="Times New Roman"/>
          <w:b/>
          <w:bCs/>
          <w:lang w:val="en-CA"/>
        </w:rPr>
      </w:pPr>
      <w:r w:rsidRPr="00F07BCC">
        <w:rPr>
          <w:rFonts w:ascii="Times New Roman" w:hAnsi="Times New Roman" w:cs="Times New Roman"/>
          <w:b/>
          <w:bCs/>
          <w:lang w:val="en-CA"/>
        </w:rPr>
        <w:t>Robert Day</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 xml:space="preserve">Director </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 xml:space="preserve">International Fisheries Management and Bilateral Relations </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Fisheries and Oceans Canada</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200 Kent Street, Ottawa, Ontario, K1A 0E6, Canada</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(613) 993-7979</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Robert.Day@dfo-mpo.gc.ca</w:t>
      </w:r>
    </w:p>
    <w:p w:rsidR="00FB0276" w:rsidRPr="00F07BCC" w:rsidRDefault="00FB0276" w:rsidP="00F07BCC">
      <w:pPr>
        <w:adjustRightInd w:val="0"/>
        <w:snapToGrid w:val="0"/>
        <w:spacing w:after="0" w:line="240" w:lineRule="auto"/>
        <w:rPr>
          <w:rFonts w:ascii="Times New Roman" w:hAnsi="Times New Roman" w:cs="Times New Roman"/>
          <w:color w:val="1F497D"/>
          <w:lang w:val="en-CA"/>
        </w:rPr>
      </w:pPr>
    </w:p>
    <w:p w:rsidR="00FB0276" w:rsidRPr="00F07BCC" w:rsidRDefault="00FB0276" w:rsidP="00F07BCC">
      <w:pPr>
        <w:adjustRightInd w:val="0"/>
        <w:snapToGrid w:val="0"/>
        <w:spacing w:after="0" w:line="240" w:lineRule="auto"/>
        <w:rPr>
          <w:rFonts w:ascii="Times New Roman" w:hAnsi="Times New Roman" w:cs="Times New Roman"/>
          <w:b/>
          <w:bCs/>
          <w:lang w:val="en-CA"/>
        </w:rPr>
      </w:pPr>
      <w:r w:rsidRPr="00F07BCC">
        <w:rPr>
          <w:rFonts w:ascii="Times New Roman" w:hAnsi="Times New Roman" w:cs="Times New Roman"/>
          <w:b/>
          <w:bCs/>
          <w:lang w:val="en-CA"/>
        </w:rPr>
        <w:t>Kirsten Ruecker</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 xml:space="preserve">Senior Advisor </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 xml:space="preserve">International Fisheries Management and Bilateral Relations </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Fisheries and Oceans Canada</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200 Kent St., Ottawa, Ontario, K1A 0E6, Canada</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613-991-0297</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kirsten.ruecker@dfo-mpo.gc.ca</w:t>
      </w:r>
    </w:p>
    <w:p w:rsidR="00FB0276" w:rsidRPr="00F07BCC" w:rsidRDefault="00FB0276" w:rsidP="00F07BCC">
      <w:pPr>
        <w:adjustRightInd w:val="0"/>
        <w:snapToGrid w:val="0"/>
        <w:spacing w:after="0" w:line="240" w:lineRule="auto"/>
        <w:rPr>
          <w:rFonts w:ascii="Times New Roman" w:hAnsi="Times New Roman" w:cs="Times New Roman"/>
          <w:color w:val="1F497D"/>
          <w:lang w:val="en-CA"/>
        </w:rPr>
      </w:pPr>
    </w:p>
    <w:p w:rsidR="00FB0276" w:rsidRPr="00F07BCC" w:rsidRDefault="00FB0276" w:rsidP="00F07BCC">
      <w:pPr>
        <w:adjustRightInd w:val="0"/>
        <w:snapToGrid w:val="0"/>
        <w:spacing w:after="0" w:line="240" w:lineRule="auto"/>
        <w:rPr>
          <w:rFonts w:ascii="Times New Roman" w:hAnsi="Times New Roman" w:cs="Times New Roman"/>
          <w:b/>
          <w:bCs/>
          <w:lang w:val="en-CA"/>
        </w:rPr>
      </w:pPr>
      <w:r w:rsidRPr="00F07BCC">
        <w:rPr>
          <w:rFonts w:ascii="Times New Roman" w:hAnsi="Times New Roman" w:cs="Times New Roman"/>
          <w:b/>
          <w:bCs/>
          <w:lang w:val="en-CA"/>
        </w:rPr>
        <w:t>Roger Wysocki</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Senior Science Advisor</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Fisheries and Oceans Canada (DFO)</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200 Kent Street, Ottawa, Ontario, K1A 0E6, Canada</w:t>
      </w:r>
    </w:p>
    <w:p w:rsidR="00FB0276" w:rsidRPr="00F07BCC" w:rsidRDefault="00FB0276" w:rsidP="00F07BCC">
      <w:pPr>
        <w:adjustRightInd w:val="0"/>
        <w:snapToGrid w:val="0"/>
        <w:spacing w:after="0" w:line="240" w:lineRule="auto"/>
        <w:rPr>
          <w:rFonts w:ascii="Times New Roman" w:hAnsi="Times New Roman" w:cs="Times New Roman"/>
          <w:lang w:val="en-CA"/>
        </w:rPr>
      </w:pPr>
      <w:r w:rsidRPr="00F07BCC">
        <w:rPr>
          <w:rFonts w:ascii="Times New Roman" w:hAnsi="Times New Roman" w:cs="Times New Roman"/>
          <w:lang w:val="en-CA"/>
        </w:rPr>
        <w:t>(613) 990-0704</w:t>
      </w:r>
    </w:p>
    <w:p w:rsidR="00FB0276" w:rsidRPr="00F07BCC" w:rsidRDefault="00FB0276" w:rsidP="00F07BCC">
      <w:pPr>
        <w:adjustRightInd w:val="0"/>
        <w:snapToGrid w:val="0"/>
        <w:spacing w:after="0" w:line="240" w:lineRule="auto"/>
        <w:rPr>
          <w:rFonts w:ascii="Times New Roman" w:eastAsia="바탕" w:hAnsi="Times New Roman" w:cs="Times New Roman"/>
          <w:lang w:val="en-CA"/>
        </w:rPr>
      </w:pPr>
      <w:r w:rsidRPr="00F07BCC">
        <w:rPr>
          <w:rFonts w:ascii="Times New Roman" w:hAnsi="Times New Roman" w:cs="Times New Roman"/>
          <w:lang w:val="en-CA"/>
        </w:rPr>
        <w:t>Roger.Wysocki@dfo-mpo.gc.ca</w:t>
      </w:r>
    </w:p>
    <w:p w:rsidR="00FB0276" w:rsidRPr="00F07BCC" w:rsidRDefault="00FB0276" w:rsidP="00F07BCC">
      <w:pPr>
        <w:adjustRightInd w:val="0"/>
        <w:snapToGrid w:val="0"/>
        <w:spacing w:after="0" w:line="240" w:lineRule="auto"/>
        <w:rPr>
          <w:rFonts w:ascii="Times New Roman" w:hAnsi="Times New Roman" w:cs="Times New Roman"/>
          <w:b/>
          <w:i/>
          <w:color w:val="000000"/>
        </w:rPr>
      </w:pPr>
      <w:r w:rsidRPr="00F07BCC">
        <w:rPr>
          <w:rFonts w:ascii="Times New Roman" w:hAnsi="Times New Roman" w:cs="Times New Roman"/>
          <w:b/>
          <w:i/>
          <w:color w:val="000000"/>
        </w:rPr>
        <w:t>COOK ISLANDS</w:t>
      </w:r>
    </w:p>
    <w:p w:rsidR="00FB0276" w:rsidRPr="00F07BCC" w:rsidRDefault="00FB0276" w:rsidP="00F07BCC">
      <w:pPr>
        <w:adjustRightInd w:val="0"/>
        <w:snapToGrid w:val="0"/>
        <w:spacing w:after="0" w:line="240" w:lineRule="auto"/>
        <w:rPr>
          <w:rFonts w:ascii="Times New Roman" w:hAnsi="Times New Roman" w:cs="Times New Roman"/>
          <w:b/>
          <w:color w:val="000000"/>
        </w:rPr>
      </w:pPr>
    </w:p>
    <w:p w:rsidR="00FB0276" w:rsidRPr="00F07BCC" w:rsidRDefault="00FB0276" w:rsidP="00F07BCC">
      <w:pPr>
        <w:adjustRightInd w:val="0"/>
        <w:snapToGrid w:val="0"/>
        <w:spacing w:after="0" w:line="240" w:lineRule="auto"/>
        <w:rPr>
          <w:rFonts w:ascii="Times New Roman" w:hAnsi="Times New Roman" w:cs="Times New Roman"/>
          <w:b/>
          <w:bCs/>
          <w:color w:val="000000"/>
        </w:rPr>
      </w:pPr>
      <w:r w:rsidRPr="00F07BCC">
        <w:rPr>
          <w:rFonts w:ascii="Times New Roman" w:hAnsi="Times New Roman" w:cs="Times New Roman"/>
          <w:b/>
          <w:bCs/>
          <w:color w:val="000000"/>
        </w:rPr>
        <w:t>Timothy Costelloe</w:t>
      </w:r>
    </w:p>
    <w:p w:rsidR="00FB0276" w:rsidRPr="00F07BCC" w:rsidRDefault="00FB0276" w:rsidP="00F07BCC">
      <w:pPr>
        <w:adjustRightInd w:val="0"/>
        <w:snapToGrid w:val="0"/>
        <w:spacing w:after="0" w:line="240" w:lineRule="auto"/>
        <w:rPr>
          <w:rFonts w:ascii="Times New Roman" w:hAnsi="Times New Roman" w:cs="Times New Roman"/>
          <w:color w:val="000000"/>
        </w:rPr>
      </w:pPr>
      <w:r w:rsidRPr="00F07BCC">
        <w:rPr>
          <w:rFonts w:ascii="Times New Roman" w:hAnsi="Times New Roman" w:cs="Times New Roman"/>
          <w:color w:val="000000"/>
        </w:rPr>
        <w:t>Director Offshore Division</w:t>
      </w:r>
    </w:p>
    <w:p w:rsidR="00FB0276" w:rsidRPr="00F07BCC" w:rsidRDefault="00FB0276" w:rsidP="00F07BCC">
      <w:pPr>
        <w:adjustRightInd w:val="0"/>
        <w:snapToGrid w:val="0"/>
        <w:spacing w:after="0" w:line="240" w:lineRule="auto"/>
        <w:rPr>
          <w:rFonts w:ascii="Times New Roman" w:hAnsi="Times New Roman" w:cs="Times New Roman"/>
          <w:color w:val="000000"/>
        </w:rPr>
      </w:pPr>
      <w:r w:rsidRPr="00F07BCC">
        <w:rPr>
          <w:rFonts w:ascii="Times New Roman" w:hAnsi="Times New Roman" w:cs="Times New Roman"/>
          <w:color w:val="000000"/>
        </w:rPr>
        <w:t>Ministry of Marine Resources</w:t>
      </w:r>
    </w:p>
    <w:p w:rsidR="00FB0276" w:rsidRPr="00F07BCC" w:rsidRDefault="00FB0276" w:rsidP="00F07BCC">
      <w:pPr>
        <w:adjustRightInd w:val="0"/>
        <w:snapToGrid w:val="0"/>
        <w:spacing w:after="0" w:line="240" w:lineRule="auto"/>
        <w:rPr>
          <w:rFonts w:ascii="Times New Roman" w:hAnsi="Times New Roman" w:cs="Times New Roman"/>
          <w:color w:val="000000"/>
        </w:rPr>
      </w:pPr>
      <w:r w:rsidRPr="00F07BCC">
        <w:rPr>
          <w:rFonts w:ascii="Times New Roman" w:hAnsi="Times New Roman" w:cs="Times New Roman"/>
          <w:color w:val="000000"/>
        </w:rPr>
        <w:t>PO Box 85 Avarua, Rarotonga</w:t>
      </w:r>
    </w:p>
    <w:p w:rsidR="00FB0276" w:rsidRPr="00F07BCC" w:rsidRDefault="00FB0276" w:rsidP="00F07BCC">
      <w:pPr>
        <w:adjustRightInd w:val="0"/>
        <w:snapToGrid w:val="0"/>
        <w:spacing w:after="0" w:line="240" w:lineRule="auto"/>
        <w:rPr>
          <w:rFonts w:ascii="Times New Roman" w:hAnsi="Times New Roman" w:cs="Times New Roman"/>
          <w:color w:val="000000"/>
        </w:rPr>
      </w:pPr>
      <w:r w:rsidRPr="00F07BCC">
        <w:rPr>
          <w:rFonts w:ascii="Times New Roman" w:hAnsi="Times New Roman" w:cs="Times New Roman"/>
          <w:color w:val="000000"/>
        </w:rPr>
        <w:t>+682 28721</w:t>
      </w:r>
    </w:p>
    <w:p w:rsidR="00FB0276" w:rsidRPr="00F07BCC" w:rsidRDefault="00FB0276" w:rsidP="00F07BCC">
      <w:pPr>
        <w:adjustRightInd w:val="0"/>
        <w:snapToGrid w:val="0"/>
        <w:spacing w:after="0" w:line="240" w:lineRule="auto"/>
        <w:rPr>
          <w:rFonts w:ascii="Times New Roman" w:hAnsi="Times New Roman" w:cs="Times New Roman"/>
          <w:color w:val="000000"/>
        </w:rPr>
      </w:pPr>
      <w:r w:rsidRPr="00F07BCC">
        <w:rPr>
          <w:rFonts w:ascii="Times New Roman" w:hAnsi="Times New Roman" w:cs="Times New Roman"/>
        </w:rPr>
        <w:t>t.costelloe@mmr.gov.ck</w:t>
      </w:r>
    </w:p>
    <w:p w:rsidR="00FB0276" w:rsidRPr="00F07BCC" w:rsidRDefault="00FB0276" w:rsidP="00F07BCC">
      <w:pPr>
        <w:adjustRightInd w:val="0"/>
        <w:snapToGrid w:val="0"/>
        <w:spacing w:after="0" w:line="240" w:lineRule="auto"/>
        <w:rPr>
          <w:rFonts w:ascii="Times New Roman" w:hAnsi="Times New Roman" w:cs="Times New Roman"/>
          <w:b/>
          <w:i/>
          <w:caps/>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Fiji</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Aisake Tanidrala Batibasaga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Director of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Fisheries - Republic of the Fiji Islands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Fisheries - Head Quarters</w:t>
      </w:r>
      <w:r w:rsidRPr="00F07BCC">
        <w:rPr>
          <w:rFonts w:ascii="Times New Roman" w:eastAsia="Times New Roman" w:hAnsi="Times New Roman" w:cs="Times New Roman"/>
        </w:rPr>
        <w:br/>
        <w:t>Takayawa Building - Level 1</w:t>
      </w:r>
      <w:r w:rsidRPr="00F07BCC">
        <w:rPr>
          <w:rFonts w:ascii="Times New Roman" w:eastAsia="Times New Roman" w:hAnsi="Times New Roman" w:cs="Times New Roman"/>
        </w:rPr>
        <w:br/>
        <w:t>Toorak, Suva,</w:t>
      </w:r>
      <w:r w:rsidRPr="00F07BCC">
        <w:rPr>
          <w:rFonts w:ascii="Times New Roman" w:eastAsia="Times New Roman" w:hAnsi="Times New Roman" w:cs="Times New Roman"/>
        </w:rPr>
        <w:br/>
        <w:t>Fiji Islands.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679 9229873</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abatibasaga@gmail.com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Reginald Caine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Senior Fisheries Officer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Technical Services Division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Lami Fisheries Office.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679 3361122</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reggie.caine@gmail.com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Japan</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Shingo OTA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Councillor, Resources Management Department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w:t>
      </w:r>
      <w:r w:rsidRPr="00F07BCC">
        <w:rPr>
          <w:rFonts w:ascii="Times New Roman" w:eastAsia="MS Mincho" w:hAnsi="Times New Roman" w:cs="Times New Roman"/>
          <w:lang w:eastAsia="ja-JP"/>
        </w:rPr>
        <w:t xml:space="preserve">, </w:t>
      </w:r>
      <w:r w:rsidRPr="00F07BCC">
        <w:rPr>
          <w:rFonts w:ascii="Times New Roman" w:eastAsia="Times New Roman" w:hAnsi="Times New Roman" w:cs="Times New Roman"/>
        </w:rPr>
        <w:t>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shingo_ota810@maff.go.jp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Kiyoshi EJIMA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Member,House of Councillors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Room No 1103 Members' Office building, 2-1-1, Nagatacho,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kiyoshi_ejima01@sangiin.go.jp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Hidetada K</w:t>
      </w:r>
      <w:r w:rsidRPr="00F07BCC">
        <w:rPr>
          <w:rFonts w:ascii="Times New Roman" w:eastAsia="MS Mincho" w:hAnsi="Times New Roman" w:cs="Times New Roman"/>
          <w:b/>
          <w:lang w:eastAsia="ja-JP"/>
        </w:rPr>
        <w:t>IYOFUJI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Tuna and Skipjack Resource Department</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National Research Institute of Far Seas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Fisheries Research and Education Agency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5-7-1 Orido Shimizu, Shizuoka-shi, Shizuoka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hkiyofuj@affrc.go.jp</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Hiromu</w:t>
      </w:r>
      <w:r w:rsidRPr="00F07BCC">
        <w:rPr>
          <w:rFonts w:ascii="Times New Roman" w:eastAsia="MS Mincho" w:hAnsi="Times New Roman" w:cs="Times New Roman"/>
          <w:b/>
          <w:lang w:eastAsia="ja-JP"/>
        </w:rPr>
        <w:t xml:space="preserve"> </w:t>
      </w:r>
      <w:r w:rsidRPr="00F07BCC">
        <w:rPr>
          <w:rFonts w:ascii="Times New Roman" w:eastAsia="Times New Roman" w:hAnsi="Times New Roman" w:cs="Times New Roman"/>
          <w:b/>
        </w:rPr>
        <w:t>F</w:t>
      </w:r>
      <w:r w:rsidRPr="00F07BCC">
        <w:rPr>
          <w:rFonts w:ascii="Times New Roman" w:eastAsia="MS Mincho" w:hAnsi="Times New Roman" w:cs="Times New Roman"/>
          <w:b/>
          <w:lang w:eastAsia="ja-JP"/>
        </w:rPr>
        <w:t>UKUDA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Bluefin tuna resource group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Research Institute of Far Seas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5-7-1 Orido, Shimizu, Shizuoka-shi, Shizuoka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+81.54.336.6039</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fukudahiromu@affrc.go.jp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Satoshi KITAGAWA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Assistant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Nagasaki Prefecture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2-27 Goto-machi,Nagasaki-shi,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s-kitagawa@nsgyoren.jf-net.ne.jp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Kosuke KAWATA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Nagasaki Prefecture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2-27 Goto-machi, 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k-kawata@nsgyoren.jf-net.ne.jp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Hirotaka I</w:t>
      </w:r>
      <w:r w:rsidRPr="00F07BCC">
        <w:rPr>
          <w:rFonts w:ascii="Times New Roman" w:eastAsia="MS Mincho" w:hAnsi="Times New Roman" w:cs="Times New Roman"/>
          <w:b/>
          <w:lang w:eastAsia="ja-JP"/>
        </w:rPr>
        <w:t>JIMA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Researcher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National Research Institute of Far Seas Fisheries, Japan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 5-7-1 Orido, Shimizu-ku, Shizuoka-shi, S</w:t>
      </w:r>
      <w:r w:rsidRPr="00F07BCC">
        <w:rPr>
          <w:rFonts w:ascii="Times New Roman" w:eastAsia="MS Mincho" w:hAnsi="Times New Roman" w:cs="Times New Roman"/>
          <w:lang w:eastAsia="ja-JP"/>
        </w:rPr>
        <w:t>hizuoka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+81 054-336-5835</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ijima@affrc.go.jp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Tadanori YAMAGUCHI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Subsection chief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Saga Prefectural Local Government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1-1-59 Jonai, Saga-shi, Saga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yamaguchi-tadanori@pref.saga.lg.jp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Masakatsu IREI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Okinawa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1-1-18, Minato-Machi, Naha-shi, Okinawa</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Hideki NAKAO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Miyazaki Tuna Fisheris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2-6, Minato, Miyazaki-Shi, Miyazaki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Shigetsugu TSUJI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Miyazaki Tuna Fisheris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2-6, Minato, Miyazaki-Shi, Miyazaki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Yoshiharu MIZOGUCHI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Miyazaki Tuna Fisheris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2-6, Minato, Miyazaki-Shi, Miyazaki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Matsuo SHIMADA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Miyazaki Tuna Fisheris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2-6, Minato, Miyazaki-Shi, Miyazaki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Koji IWAKIRI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Miyazaki Tuna Fisheris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2-6, Minato, Miyazaki-Shi, Miyazaki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Masaya SAKANOUE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Teruo MYOJIN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Yoshikazu MYOJIN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Isao MATSUSHITA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Takao SETO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Masahito TAKEMURA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rPr>
      </w:pPr>
      <w:r w:rsidRPr="00F07BCC">
        <w:rPr>
          <w:rFonts w:ascii="Times New Roman" w:eastAsia="Times New Roman" w:hAnsi="Times New Roman" w:cs="Times New Roman"/>
          <w:b/>
        </w:rPr>
        <w:t>Daisuke NAKAMURA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Katsuhide NAKATA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Kochi Offshore Tuna Fisheries Association</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1-6-21, Hon-Machi, Kochi-Shi, Kochi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Sumio KAKOGAWA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Mitsushima-cho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711-10, Kusubo, Mitsushima-cho, Tsushima-shi,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Akito OGUSU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Hakozaki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171, Setoura, Ashibe-cho, Iki-Shi,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Hitoshi NAKAYAMA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Gonoura-cho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405-6, Gonoura, Gonoura-cho, Iki-Shi,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Mitsuyuki YASUNAGA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Ishida-cho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176, Indojiura, Ishida-cho, Iki-shi,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Kazuo URATA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Ikitobu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1342-14, Motommurafure, Ashibe-cho, Iki-Shi,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Terutaka OKUBO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Katsumoto-cho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575-61, Katsumotoura, Katumoto-cho, Iki-Shi,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Isao ISHII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Executive Managing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Central Japan Sea purse seine fishery council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3-1-38 Kitayasue, kanazawa-shi, Ishikawa</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Hidefumi KAWAMOTO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Executive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San-In Purse Seine Fisheries Cooperative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2-23, Showamachi, Sakaiminato-shi, Tottori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Hiroshi MORIWAKI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Vice-Union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San-In Purse Seine Fisheries Cooperative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2-23, Showamachi, Sakaiminato-shi, Tottori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Yuji IWATA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San-In Purse Seine Fisheries Cooperative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2-23, Showamachi, Sakaiminato-shi, Tottori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Eriko NAGAI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Interpreter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Tetsuya KUNITO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Staff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Federation Of North Pacific District Purse Seine Fisheries Co-Operative Associations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Sankaido Bldg.2F 9-13,1-Chome, Akasaka, Minato-ku,Tokyo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kunito0804@gmail.com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Takahide NARUKO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Federation of North Pacific District Purse Seine Fisheries Co-Operative Associations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Sankaido Bldg.2F 9-13,1-Chome, Akasaka, Minato-ku,Tokyo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hokubu-taiheiyou@kbe.biglobe.ne.jp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Kota YANO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Secretariat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Offshore Tuna Fisheries Association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Tohan No.3 Bldg. 1-3-1, Uchikanda, Chiyoda-Ku, Tokyo</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yano-k@kinkatsukyo.or.jp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Kazushige H</w:t>
      </w:r>
      <w:r w:rsidRPr="00F07BCC">
        <w:rPr>
          <w:rFonts w:ascii="Times New Roman" w:eastAsia="MS Mincho" w:hAnsi="Times New Roman" w:cs="Times New Roman"/>
          <w:b/>
          <w:lang w:eastAsia="ja-JP"/>
        </w:rPr>
        <w:t>AZAMA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Chief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Offshore Tuna Fisheries Association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Tohan No.3 Bldg. 1-3-1, Uchikanda, Chiyoda-Ku, Tokyo</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hazama@kinkatsukyo.or.jp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Noriyuki MIKI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Offshore Tuna Fisheries Association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Tohan No.3 Bldg. 1-3-1, Uchikanda, Chiyoda-Ku, Tokyo</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zenkinjp@kinkatsukyo.or.jp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 xml:space="preserve">Yoshihiro </w:t>
      </w:r>
      <w:r w:rsidRPr="00F07BCC">
        <w:rPr>
          <w:rFonts w:ascii="Times New Roman" w:eastAsia="MS Mincho" w:hAnsi="Times New Roman" w:cs="Times New Roman"/>
          <w:b/>
          <w:lang w:eastAsia="ja-JP"/>
        </w:rPr>
        <w:t>NOTOMI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Managing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Offshore Tuna Fisheries Association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Tohan No.3 Bldg. 1-3-1, Uchikanda,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MS Mincho" w:hAnsi="Times New Roman" w:cs="Times New Roman"/>
          <w:lang w:eastAsia="ja-JP"/>
        </w:rPr>
        <w:t>+81-</w:t>
      </w:r>
      <w:r w:rsidRPr="00F07BCC">
        <w:rPr>
          <w:rFonts w:ascii="Times New Roman" w:eastAsia="Times New Roman" w:hAnsi="Times New Roman" w:cs="Times New Roman"/>
        </w:rPr>
        <w:t>3-3295-3721</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notomi@kinkatsukyo.or.jp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Hisao KATOU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Purse Seiner’s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3-11-3 Nagahama, Chuo-Ku,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hisao-katou@enmaki.jp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Makoto HOTAI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General 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Purse Seiner’s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3-11-3 Nagahama, Chuo-Ku,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makoto-hotai@enmaki.jp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Hiroyuki SUETAKE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Purse Seiner’s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3-11-3 Nagahama, Chuo-Ku,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hiroyuki-suetake@enmaki.jp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Mariko YAMAMOTO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Staff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Purse Seiner’s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3-11-3 Nagahama, Chuo-Ku,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mariko-yamamoto@enmaki.jp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Hiroshi HASHIZU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Director Managing Executide Officer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Kyowa Fisheries Co,Ltd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65 Ei-Machi, Sakaiminato, Tottori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h-hashizu@kyowacom.co.jp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Yoshihiro KITAZATO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Assistant Director, International Exchange Promotion Division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Overseas Fishery Cooperation Foundation of Japan (OFCF)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Toranomon 30 Mori Bldg., 2-2, Toranomon 3, Minato-ku,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kita@ofcf.or.jp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Toshihiro OMORI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Executive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federation of fishries co-operative associations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1-1-12, Uchi-Kanda,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t-omori@zengyoren.jf-net.ne.jp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Shingo FUJITA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Assistant to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federation of fishries co-operative associations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1-1-12, Uchi-Kanda,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s-fujita@zengyoren.jf-net.ne.jp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Satoru SHIMIZU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Secretariat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Ocean Tuna Fishery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CO-OP BLDG 7F, 1-1-12 Uchikanda,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s-shimizu@zengyoren.jf-net.ne.jp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Kiyohito ANZAI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Representative director association chief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Hasama Fisheries cooperative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1012 Hasama, Tateyama City, Chiba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syokuin@hasama-gyokyo.com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Yoichi HARA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Assistant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Nagasaki Prefecture Government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3-1 Onoue-machi,Nagasaki-Shi,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you-hara@pref.nagasaki.lg.jp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Nobuo TAKAGI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Department of length</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Nagasaki Prefectural Institute of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1551-4, Taira-machi, 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takagi011141@pref.nagasaki.lg.jp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Nobuyuki WAKASA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Taiyo A &amp; F Co., 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4-5 Toyomi-cho,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n-wakasa@maruha-nichiro.co.jp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Susumu OIKAWA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Managing Director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Taiyo A &amp; F Co., 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4-5 Toyomi-cho,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s-oikawa@maruha-nichiro.co.jp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Hidetoshi ITO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Taiyo A &amp; F Co., 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4-5 Toyomi-cho,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hid-itou@maruha-nichiro.co.jp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Meiko KAWAHARA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Taiyo A &amp; F Co., 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4-5 Toyomi-cho,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m-kawahara@maruha-nichiro.co.jp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Kei SONEZAKI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Staff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Taiyo A &amp; F Co., 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4-5 Toyomi-cho,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k-sonezaki@maruha-nichiro.co.jp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Takafumi NODA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Deputy 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Taiyo A &amp; F Co., 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4-5 Toyomi-cho,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t-noda@maruha-nichiro.co.jp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Masatoshi OYAMA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General Manager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Shimonoseki Fishery Co.,Ltd.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1-16-1,Yamato-Machi,Shimonoseki-Shi,Yamaguchi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yamaguchimaru@mirror.ocn.ne.jp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Atsushi ORITA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General 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Toyo Gyogyo Co,Ltd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9-22-6, Daikoku’Cho, 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Oritaa@kaneko.gr.jp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Issei ENOKIZONO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Staff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Toyo Gyogyo Co,Ltd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9-22-6, Daikoku’Cho, 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Enokizonoi@kaneko.gr.jp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Keisuke OBA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Staff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Toyo Gyogyo Co,Ltd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9-22-6, Daikoku’Cho, Nagasakishi, Nagasaki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Obak@kaneko.gr.jp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Shunji FUJIWARA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Advisor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NUS Co.Ltd</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Nishi-Shinjuku Kimuraya Bldg. 5F</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7-5-25, Nishi-Shinjuku, Shinjuku-ku,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fjwr-snj@janus.co.jp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Shun OGAWA</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Deputy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Agricultural and Marine Products Office, Trade Control Department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Economy, Trade and Industry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1-3-1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ogawa-shun@meti.go.jp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 xml:space="preserve">Yuichiro KIRIKI </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Assistant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Fishery Division, Economic Affairs Bureau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Foreign Affairs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yuichiro.kiriki@mofa.go.jp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Takahiro HIRAOKA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takahiro_hiraoka550@maff.go.jp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Yoshihiro MATSUMOTO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yoshihiro_matsumo790@maff.go.jp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Noriko MATSUNAGA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w:t>
      </w:r>
      <w:r w:rsidRPr="00F07BCC">
        <w:rPr>
          <w:rFonts w:ascii="Times New Roman" w:hAnsi="Times New Roman" w:cs="Times New Roman"/>
        </w:rPr>
        <w:t xml:space="preserve"> </w:t>
      </w:r>
      <w:r w:rsidRPr="00F07BCC">
        <w:rPr>
          <w:rFonts w:ascii="Times New Roman" w:eastAsia="Times New Roman" w:hAnsi="Times New Roman" w:cs="Times New Roman"/>
        </w:rPr>
        <w:t>(Kyusyu)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noriko_matsunaga790@maff.go.jp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Kiyoyuki SUDA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kiyoyuki_suda850@maff.go.jp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Takuro NAKAKMURA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takuro_nakamura380@maff.go.jp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Kazuhiko KOBAYASHI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kazuhiko_kobayash800@maff.go.jp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Taku SASAKI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Coordination Office(Kyusyu)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Okihama-machi, Hakata-ku, Fukuoka-shi, Fukuoka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taku_sasaki600@maff.go.jp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Kaoru KAWAMOTO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Interpreter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Noriyoshi HIJIKATA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Section Chief, Fisheries Management Division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noriyoshi_hijikat300@maff.go.jp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Ryo OMORI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Assistant Director, Fisheries Management Division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Fisherires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ryo_omori330@maff.go.jp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Wataru TANOUE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International Affairs Division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wataru_tanoe630@maff.go.jp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Takahiro FUJIWARA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International Affairs Division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MS Mincho" w:hAnsi="Times New Roman" w:cs="Times New Roman"/>
          <w:lang w:eastAsia="ja-JP"/>
        </w:rPr>
        <w:t>takahiro_fujiwara550@maff.go.jp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Takumi FUKUDA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Resource Management Department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Agency of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 1-2-1 Kasumigaseki Chiyoda-ku,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takumi_fukuda720@maff.go.jp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Shuya N</w:t>
      </w:r>
      <w:r w:rsidRPr="00F07BCC">
        <w:rPr>
          <w:rFonts w:ascii="Times New Roman" w:eastAsia="MS Mincho" w:hAnsi="Times New Roman" w:cs="Times New Roman"/>
          <w:b/>
          <w:lang w:eastAsia="ja-JP"/>
        </w:rPr>
        <w:t>AKATSUKA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Head, Pacific Bluefin Tuna Resources Group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Research Institute of Far Seas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snakatsuka@affrc.go.jp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Hideki N</w:t>
      </w:r>
      <w:r w:rsidRPr="00F07BCC">
        <w:rPr>
          <w:rFonts w:ascii="Times New Roman" w:eastAsia="MS Mincho" w:hAnsi="Times New Roman" w:cs="Times New Roman"/>
          <w:b/>
          <w:lang w:eastAsia="ja-JP"/>
        </w:rPr>
        <w:t>AKANO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Senior adviser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Research Institute of Fisheries Science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2-12-4, Fukuura, Kanazawa, Yokohama 236-8648,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hnakano@affrc.go.jp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+81 457887615</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Hiroaki O</w:t>
      </w:r>
      <w:r w:rsidRPr="00F07BCC">
        <w:rPr>
          <w:rFonts w:ascii="Times New Roman" w:eastAsia="MS Mincho" w:hAnsi="Times New Roman" w:cs="Times New Roman"/>
          <w:b/>
          <w:lang w:eastAsia="ja-JP"/>
        </w:rPr>
        <w:t>KAMOTO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Bluefin Tuna Resources Department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Research Institute of Far Seas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5-7-1 Orido, Shimizu-Ku, Shizuoka-Shi, Shizuoka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okamoto@affrc.go.jp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Akihito F</w:t>
      </w:r>
      <w:r w:rsidRPr="00F07BCC">
        <w:rPr>
          <w:rFonts w:ascii="Times New Roman" w:eastAsia="MS Mincho" w:hAnsi="Times New Roman" w:cs="Times New Roman"/>
          <w:b/>
          <w:lang w:eastAsia="ja-JP"/>
        </w:rPr>
        <w:t>UKUYAMA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Executive Secretary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Japan Far Seas Purse Seine Fishing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14-10, Ginza 1Chome, Chuo-ku, Tokyo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fukuyama@kaimaki.or.jp</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Hiroshi NISHI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Union president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Cooperative Association of Hakozaki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171, Setoura, Ashibe-cho, Iki-Shi, Nagasaki</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Yousuke NAKATA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Chief fisherman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Hinode-Ooshikiami Corporation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Ukawa 27-25, Noto-Town, Hosu District, Ishikawa</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Toshiro TSUJI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Chief researcher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Ishikawa Prefecture Fisheries Research Center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Ushitsu-shinkou3-7, Noto-Town, Hosu District, Ishikawa</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Hiroto S</w:t>
      </w:r>
      <w:r w:rsidRPr="00F07BCC">
        <w:rPr>
          <w:rFonts w:ascii="Times New Roman" w:eastAsia="MS Mincho" w:hAnsi="Times New Roman" w:cs="Times New Roman"/>
          <w:b/>
          <w:lang w:eastAsia="ja-JP"/>
        </w:rPr>
        <w:t>HIMADA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Chief engineer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Ishikawa Prefecture Fisheries Division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Kuratsuki1-1,</w:t>
      </w:r>
      <w:r w:rsidRPr="00F07BCC">
        <w:rPr>
          <w:rFonts w:ascii="Times New Roman" w:eastAsia="MS Mincho" w:hAnsi="Times New Roman" w:cs="Times New Roman"/>
          <w:lang w:eastAsia="ja-JP"/>
        </w:rPr>
        <w:t xml:space="preserve"> </w:t>
      </w:r>
      <w:r w:rsidRPr="00F07BCC">
        <w:rPr>
          <w:rFonts w:ascii="Times New Roman" w:eastAsia="Times New Roman" w:hAnsi="Times New Roman" w:cs="Times New Roman"/>
        </w:rPr>
        <w:t>Kanazawa-City,</w:t>
      </w:r>
      <w:r w:rsidRPr="00F07BCC">
        <w:rPr>
          <w:rFonts w:ascii="Times New Roman" w:eastAsia="MS Mincho" w:hAnsi="Times New Roman" w:cs="Times New Roman"/>
          <w:lang w:eastAsia="ja-JP"/>
        </w:rPr>
        <w:t xml:space="preserve"> </w:t>
      </w:r>
      <w:r w:rsidRPr="00F07BCC">
        <w:rPr>
          <w:rFonts w:ascii="Times New Roman" w:eastAsia="Times New Roman" w:hAnsi="Times New Roman" w:cs="Times New Roman"/>
        </w:rPr>
        <w:t>Ishikawa</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Shinichiro F</w:t>
      </w:r>
      <w:r w:rsidRPr="00F07BCC">
        <w:rPr>
          <w:rFonts w:ascii="Times New Roman" w:eastAsia="MS Mincho" w:hAnsi="Times New Roman" w:cs="Times New Roman"/>
          <w:b/>
          <w:lang w:eastAsia="ja-JP"/>
        </w:rPr>
        <w:t>UKUHIRA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Councilor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Ishikawa Prefecture Fisheries Division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Kitayasue3-1-38, Kanazawa-City, Ishikawa</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Republic of Korea</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Dongyeob Yang</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Director General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Oceans and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dyyang@korea.kr</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Seunglyong Kim</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Deputy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Oceans and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82-44-200-5338</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kpoksl5686@korea.kr</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Jung-re Riley Kim</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Policy Officer / Multilateral fisheries negotiator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Oceans and Fisheries of Korea</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Government Complex Bldg 5, #94, Dasom 2-ro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Sejong Special Governing City, 30110, Korea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riley1126@korea.kr</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Lee Bohy</w:t>
      </w:r>
      <w:r w:rsidRPr="00F07BCC">
        <w:rPr>
          <w:rFonts w:ascii="Times New Roman" w:hAnsi="Times New Roman" w:cs="Times New Roman"/>
          <w:b/>
        </w:rPr>
        <w:t>u</w:t>
      </w:r>
      <w:r w:rsidRPr="00F07BCC">
        <w:rPr>
          <w:rFonts w:ascii="Times New Roman" w:eastAsia="Times New Roman" w:hAnsi="Times New Roman" w:cs="Times New Roman"/>
          <w:b/>
        </w:rPr>
        <w:t>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Inspector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Fishery Products Quality Management Service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 30beon-gill, Jungang-daero, Jung-gu, Busan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82-10-9680-7576</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bohyun0875@korea.kr</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Chinese Taipei</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Chi-Chao Liu</w:t>
      </w:r>
    </w:p>
    <w:p w:rsidR="00FB0276" w:rsidRPr="00F07BCC" w:rsidRDefault="00FB0276" w:rsidP="00F07BCC">
      <w:pPr>
        <w:adjustRightInd w:val="0"/>
        <w:snapToGrid w:val="0"/>
        <w:spacing w:after="0" w:line="240" w:lineRule="auto"/>
        <w:rPr>
          <w:rFonts w:ascii="Times New Roman" w:eastAsia="PMingLiU" w:hAnsi="Times New Roman" w:cs="Times New Roman"/>
          <w:lang w:eastAsia="zh-TW"/>
        </w:rPr>
      </w:pPr>
      <w:r w:rsidRPr="00F07BCC">
        <w:rPr>
          <w:rFonts w:ascii="Times New Roman" w:eastAsia="PMingLiU" w:hAnsi="Times New Roman" w:cs="Times New Roman"/>
          <w:lang w:eastAsia="zh-TW"/>
        </w:rPr>
        <w:t>Senior Specialist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Agency, Council of Agriculture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6F., No.100, Sec. 2, Heping W. Rd., Zhongzheng Dist., Taipei City 100</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chichao@ms1.fa.gov.tw</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Wen-Chi Wang</w:t>
      </w:r>
    </w:p>
    <w:p w:rsidR="00FB0276" w:rsidRPr="00F07BCC" w:rsidRDefault="00FB0276" w:rsidP="00F07BCC">
      <w:pPr>
        <w:adjustRightInd w:val="0"/>
        <w:snapToGrid w:val="0"/>
        <w:spacing w:after="0" w:line="240" w:lineRule="auto"/>
        <w:rPr>
          <w:rFonts w:ascii="Times New Roman" w:eastAsia="PMingLiU" w:hAnsi="Times New Roman" w:cs="Times New Roman"/>
          <w:lang w:eastAsia="zh-TW"/>
        </w:rPr>
      </w:pPr>
      <w:r w:rsidRPr="00F07BCC">
        <w:rPr>
          <w:rFonts w:ascii="Times New Roman" w:eastAsia="PMingLiU" w:hAnsi="Times New Roman" w:cs="Times New Roman"/>
          <w:lang w:eastAsia="zh-TW"/>
        </w:rPr>
        <w:t>Associate Specialist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Fisheries Agency, Council of Agriculture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6F., No.100, Sec. 2, Heping W. Rd., Zhongzheng Dist., Taipei City 100</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wenchi@ms1.fa.gov.tw</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Chiee-Young Chen</w:t>
      </w:r>
    </w:p>
    <w:p w:rsidR="00FB0276" w:rsidRPr="00F07BCC" w:rsidRDefault="00FB0276" w:rsidP="00F07BCC">
      <w:pPr>
        <w:adjustRightInd w:val="0"/>
        <w:snapToGrid w:val="0"/>
        <w:spacing w:after="0" w:line="240" w:lineRule="auto"/>
        <w:rPr>
          <w:rFonts w:ascii="Times New Roman" w:eastAsia="PMingLiU" w:hAnsi="Times New Roman" w:cs="Times New Roman"/>
          <w:lang w:eastAsia="zh-TW"/>
        </w:rPr>
      </w:pPr>
      <w:r w:rsidRPr="00F07BCC">
        <w:rPr>
          <w:rFonts w:ascii="Times New Roman" w:eastAsia="PMingLiU" w:hAnsi="Times New Roman" w:cs="Times New Roman"/>
          <w:lang w:eastAsia="zh-TW"/>
        </w:rPr>
        <w:t>Associate Professor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Kaohsiung University of Science and Technology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No.142, Haizhuan Rd., Nanzi Dist., Kaohsiung City 811, Taiwan (R.O.C.)</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chency@mail.nkmu.edu.tw</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Shirley, Shih-Ning Liu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Secretary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Overseas Fisheries Development Council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shirley@ofdc.org.tw</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Yu-Chih Lin</w:t>
      </w:r>
    </w:p>
    <w:p w:rsidR="00FB0276" w:rsidRPr="00F07BCC" w:rsidRDefault="00FB0276" w:rsidP="00F07BCC">
      <w:pPr>
        <w:adjustRightInd w:val="0"/>
        <w:snapToGrid w:val="0"/>
        <w:spacing w:after="0" w:line="240" w:lineRule="auto"/>
        <w:rPr>
          <w:rFonts w:ascii="Times New Roman" w:eastAsia="PMingLiU" w:hAnsi="Times New Roman" w:cs="Times New Roman"/>
          <w:lang w:eastAsia="zh-TW"/>
        </w:rPr>
      </w:pPr>
      <w:r w:rsidRPr="00F07BCC">
        <w:rPr>
          <w:rFonts w:ascii="Times New Roman" w:eastAsia="PMingLiU" w:hAnsi="Times New Roman" w:cs="Times New Roman"/>
          <w:lang w:eastAsia="zh-TW"/>
        </w:rPr>
        <w:t>Chairman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Taiwan Tuna Association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3F.-2, No.2, Yugang Central 1st Rd., Qianzhen Dist., Kaohsiung City 806</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simon@tuna.org.tw</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Kuan Ting Lee</w:t>
      </w:r>
    </w:p>
    <w:p w:rsidR="00FB0276" w:rsidRPr="00F07BCC" w:rsidRDefault="00FB0276" w:rsidP="00F07BCC">
      <w:pPr>
        <w:adjustRightInd w:val="0"/>
        <w:snapToGrid w:val="0"/>
        <w:spacing w:after="0" w:line="240" w:lineRule="auto"/>
        <w:rPr>
          <w:rFonts w:ascii="Times New Roman" w:eastAsia="PMingLiU" w:hAnsi="Times New Roman" w:cs="Times New Roman"/>
          <w:lang w:eastAsia="zh-TW"/>
        </w:rPr>
      </w:pPr>
      <w:r w:rsidRPr="00F07BCC">
        <w:rPr>
          <w:rFonts w:ascii="Times New Roman" w:eastAsia="PMingLiU" w:hAnsi="Times New Roman" w:cs="Times New Roman"/>
          <w:lang w:eastAsia="zh-TW"/>
        </w:rPr>
        <w:t>General Secretary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Taiwan Tuna Association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3F.-2, No.2, Yugang Central 1st Rd., Qianzhen Dist., Kaohsiung City 806</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twtuna@tuna.org.tw</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Martin Ho</w:t>
      </w:r>
    </w:p>
    <w:p w:rsidR="00FB0276" w:rsidRPr="00F07BCC" w:rsidRDefault="00FB0276" w:rsidP="00F07BCC">
      <w:pPr>
        <w:adjustRightInd w:val="0"/>
        <w:snapToGrid w:val="0"/>
        <w:spacing w:after="0" w:line="240" w:lineRule="auto"/>
        <w:rPr>
          <w:rFonts w:ascii="Times New Roman" w:eastAsia="PMingLiU" w:hAnsi="Times New Roman" w:cs="Times New Roman"/>
          <w:lang w:eastAsia="zh-TW"/>
        </w:rPr>
      </w:pPr>
      <w:r w:rsidRPr="00F07BCC">
        <w:rPr>
          <w:rFonts w:ascii="Times New Roman" w:eastAsia="PMingLiU" w:hAnsi="Times New Roman" w:cs="Times New Roman"/>
          <w:lang w:eastAsia="zh-TW"/>
        </w:rPr>
        <w:t>Secretary General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Taiwan Tuna Longline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2F., No.35, Chaolong Rd., Donggang Township,Pingtung County 928</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sefe121@hotmail.com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Yuan-Lung Tsai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Chairman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Taiwan SU-AO Fishermen's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NO.126.Haibian Rd. Nan-An Village, Su-Ao Township, Yilan County 270</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+88639962108#203</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lin54069@yahoo.com.tw</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United States of America</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 xml:space="preserve">Michael Tosatto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Regional Administrator, Pacific Islands Regional Office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NOAA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+1 808-725-5001</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michael.tosatto@noaa.gov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Barry A Thom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Regional Administrator - West Coast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NOAA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1201 NE Lloyd Blvd, Suite 1100</w:t>
      </w:r>
      <w:r w:rsidRPr="00F07BCC">
        <w:rPr>
          <w:rFonts w:ascii="Times New Roman" w:eastAsia="Times New Roman" w:hAnsi="Times New Roman" w:cs="Times New Roman"/>
        </w:rPr>
        <w:br/>
        <w:t>Portland OR  97232</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503-231-6266</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Barry.Thom@NOAA.Gov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Gerard DiNardo</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Fisheries Resources Division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Southwest Fisheries Science Center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NOAA Fisheries</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+1 858 245 5659</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gerard.dinardo@noaa.gov</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Dorothy Lowman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US Commissioner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Lowman and Associates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+1 503-804-4234</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6507 SW Barnes Road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Portland OR 97225 USA</w:t>
      </w:r>
    </w:p>
    <w:p w:rsidR="00FB0276" w:rsidRPr="00F07BCC" w:rsidRDefault="007B62EB" w:rsidP="00F07BCC">
      <w:pPr>
        <w:adjustRightInd w:val="0"/>
        <w:snapToGrid w:val="0"/>
        <w:spacing w:after="0" w:line="240" w:lineRule="auto"/>
        <w:rPr>
          <w:rFonts w:ascii="Times New Roman" w:eastAsia="Times New Roman" w:hAnsi="Times New Roman" w:cs="Times New Roman"/>
        </w:rPr>
      </w:pPr>
      <w:hyperlink r:id="rId13" w:history="1">
        <w:r w:rsidR="00FB0276" w:rsidRPr="00F07BCC">
          <w:rPr>
            <w:rStyle w:val="Hyperlink"/>
            <w:rFonts w:ascii="Times New Roman" w:eastAsia="Times New Roman" w:hAnsi="Times New Roman"/>
            <w:color w:val="auto"/>
            <w:u w:val="none"/>
          </w:rPr>
          <w:t>dmlowman01@comcast.net</w:t>
        </w:r>
      </w:hyperlink>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Josh Madeira</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Senior Policy Manager</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Monterey Bay Aquarium</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886 Cannery Row</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Monterey, CA 93940 USA</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+1 831-648-9826</w:t>
      </w:r>
    </w:p>
    <w:p w:rsidR="00FB0276" w:rsidRPr="00F07BCC" w:rsidRDefault="007B62EB" w:rsidP="00F07BCC">
      <w:pPr>
        <w:adjustRightInd w:val="0"/>
        <w:snapToGrid w:val="0"/>
        <w:spacing w:after="0" w:line="240" w:lineRule="auto"/>
        <w:rPr>
          <w:rFonts w:ascii="Times New Roman" w:hAnsi="Times New Roman" w:cs="Times New Roman"/>
        </w:rPr>
      </w:pPr>
      <w:hyperlink r:id="rId14" w:history="1">
        <w:r w:rsidR="00FB0276" w:rsidRPr="00F07BCC">
          <w:rPr>
            <w:rStyle w:val="Hyperlink"/>
            <w:rFonts w:ascii="Times New Roman" w:hAnsi="Times New Roman"/>
            <w:color w:val="auto"/>
            <w:u w:val="none"/>
          </w:rPr>
          <w:t>jmadeira@mbayaq.org</w:t>
        </w:r>
      </w:hyperlink>
      <w:r w:rsidR="00FB0276" w:rsidRPr="00F07BCC">
        <w:rPr>
          <w:rFonts w:ascii="Times New Roman" w:hAnsi="Times New Roman" w:cs="Times New Roman"/>
        </w:rPr>
        <w:t xml:space="preserve">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Jon Kenton Tarsus Brodziak</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Senior Stock Assessment Scientist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NOAA Fisheries/Pacific Islands Fisheries Science Center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jon.brodziak@noaa.gov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8087255617</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Christopher Dahl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Staff Officer - HMS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Pacific Fishery Management Council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7700 NE Ambassador Pl.</w:t>
      </w:r>
      <w:r w:rsidRPr="00F07BCC">
        <w:rPr>
          <w:rFonts w:ascii="Times New Roman" w:eastAsia="Times New Roman" w:hAnsi="Times New Roman" w:cs="Times New Roman"/>
        </w:rPr>
        <w:br/>
        <w:t>Ste 101</w:t>
      </w:r>
      <w:r w:rsidRPr="00F07BCC">
        <w:rPr>
          <w:rFonts w:ascii="Times New Roman" w:eastAsia="Times New Roman" w:hAnsi="Times New Roman" w:cs="Times New Roman"/>
        </w:rPr>
        <w:br/>
        <w:t>Portland OR 97218 USA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5038202422</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kit.dahl@noaa.gov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Michelle Sculley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Stock Assessment Scientist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NOAA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1845 WASP Blvd Building 176</w:t>
      </w:r>
      <w:r w:rsidRPr="00F07BCC">
        <w:rPr>
          <w:rFonts w:ascii="Times New Roman" w:eastAsia="Times New Roman" w:hAnsi="Times New Roman" w:cs="Times New Roman"/>
        </w:rPr>
        <w:br/>
        <w:t>Honolulu, HI 96818</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+1 808-725-5705</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michelle.sculley@noaa.gov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Michael Brakke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Foreign Affairs Officer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U.S. Department of State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BrakkeMT@state.gov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Celia Barroso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Fishery Policy Analyst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NOAA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celia.barroso@noaa.gov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5624321850</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Valerie Post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Fishery Policy Analyst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NOAA Fisheries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+1 808-725-5034</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valerie.post@noaa.gov</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Emily Crigler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Fishery Policy Analyst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NOAA Fisheries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+1 808-725-5036</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emily.crigler@noaa.gov</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Peter H. Flournoy</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General Counsel</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American Fishermen’s Research Foundation</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Western Fishboat Owner’s Association</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740 North Harbor Drive</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San Diego, CA 92101</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+1 619-203-5349</w:t>
      </w:r>
    </w:p>
    <w:p w:rsidR="00FB0276" w:rsidRPr="00F07BCC" w:rsidRDefault="00FB0276" w:rsidP="00F07BCC">
      <w:pPr>
        <w:adjustRightInd w:val="0"/>
        <w:snapToGrid w:val="0"/>
        <w:spacing w:after="0" w:line="240" w:lineRule="auto"/>
        <w:rPr>
          <w:rFonts w:ascii="Times New Roman" w:eastAsia="Times New Roman" w:hAnsi="Times New Roman" w:cs="Times New Roman"/>
          <w:color w:val="000000" w:themeColor="text1"/>
        </w:rPr>
      </w:pPr>
      <w:r w:rsidRPr="00F07BCC">
        <w:rPr>
          <w:rFonts w:ascii="Times New Roman" w:eastAsia="Times New Roman" w:hAnsi="Times New Roman" w:cs="Times New Roman"/>
          <w:color w:val="000000" w:themeColor="text1"/>
        </w:rPr>
        <w:t>phf@international-law-offices.com</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Vanuatu</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William Naviti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Department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Vanuatu Government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PMB 9045</w:t>
      </w:r>
      <w:r w:rsidRPr="00F07BCC">
        <w:rPr>
          <w:rFonts w:ascii="Times New Roman" w:eastAsia="Times New Roman" w:hAnsi="Times New Roman" w:cs="Times New Roman"/>
        </w:rPr>
        <w:br/>
        <w:t>PORT VILA</w:t>
      </w:r>
      <w:r w:rsidRPr="00F07BCC">
        <w:rPr>
          <w:rFonts w:ascii="Times New Roman" w:eastAsia="Times New Roman" w:hAnsi="Times New Roman" w:cs="Times New Roman"/>
        </w:rPr>
        <w:br/>
        <w:t>VANUATU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wnaviti@gmail.com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caps/>
        </w:rPr>
      </w:pPr>
      <w:r w:rsidRPr="00F07BCC">
        <w:rPr>
          <w:rFonts w:ascii="Times New Roman" w:hAnsi="Times New Roman" w:cs="Times New Roman"/>
          <w:b/>
          <w:caps/>
        </w:rPr>
        <w:t>oBSERVERS</w:t>
      </w:r>
    </w:p>
    <w:p w:rsidR="00FB0276" w:rsidRPr="00F07BCC" w:rsidRDefault="00FB0276" w:rsidP="00F07BCC">
      <w:pPr>
        <w:adjustRightInd w:val="0"/>
        <w:snapToGrid w:val="0"/>
        <w:spacing w:after="0" w:line="240" w:lineRule="auto"/>
        <w:rPr>
          <w:rFonts w:ascii="Times New Roman" w:hAnsi="Times New Roman" w:cs="Times New Roman"/>
          <w:b/>
          <w:i/>
          <w:caps/>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European Union</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Josu Santiago</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Head Tuna Research Area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AZTI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Txatxarramendi Ugartea z/g. E-48395 Sukarrieta - BIZKAIA (Spain)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34664303631</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jsantiago@azti.es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Federated States of Micronesia</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Jamel T James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Assistant Fisheries Biologist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National Ocean Resource Management Authority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P.O. Box PS-122</w:t>
      </w:r>
      <w:r w:rsidRPr="00F07BCC">
        <w:rPr>
          <w:rFonts w:ascii="Times New Roman" w:eastAsia="Times New Roman" w:hAnsi="Times New Roman" w:cs="Times New Roman"/>
        </w:rPr>
        <w:br/>
        <w:t>Palikir, FM 96941</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+691-320-2700 | 5181 | 3788</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jamel.james@norma.fm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Kiribati</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Kaon Tiamere</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Senior Fisheries Officer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Fisheries &amp; Marine Resource Development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P.O. Box 64</w:t>
      </w:r>
      <w:r w:rsidRPr="00F07BCC">
        <w:rPr>
          <w:rFonts w:ascii="Times New Roman" w:eastAsia="Times New Roman" w:hAnsi="Times New Roman" w:cs="Times New Roman"/>
        </w:rPr>
        <w:br/>
        <w:t>Bairiki, Tarawa</w:t>
      </w:r>
      <w:r w:rsidRPr="00F07BCC">
        <w:rPr>
          <w:rFonts w:ascii="Times New Roman" w:eastAsia="Times New Roman" w:hAnsi="Times New Roman" w:cs="Times New Roman"/>
        </w:rPr>
        <w:br/>
        <w:t>Republic of Kiribati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686-73041183</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kaont@mfmrd.gov.ki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Mexico</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 xml:space="preserve">Michel Dreyfus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Researcher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hAnsi="Times New Roman" w:cs="Times New Roman"/>
        </w:rPr>
        <w:t>INAPESCA Ensenada, Baja California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dreyfus@cicese.mx</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Palau</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Kathleen Sisior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Licensing/Revenue Officer II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Natural Resources Environment and Tourism</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No.1 Street Peched</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utau.sisior@gmail.com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6804884938</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Papua New Guinea</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Andrew Taunega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Planner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National Fisheries Authority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11th Floor, Kina Haus, P O Box 2016, PORT MORESBY,</w:t>
      </w:r>
      <w:r w:rsidRPr="00F07BCC">
        <w:rPr>
          <w:rFonts w:ascii="Times New Roman" w:eastAsia="Times New Roman" w:hAnsi="Times New Roman" w:cs="Times New Roman"/>
        </w:rPr>
        <w:br/>
        <w:t>National Capital District, Papua New Guinea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+675 3090559</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ataunega@fisheries.gov.pg</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i/>
          <w:lang w:val="en-AU"/>
        </w:rPr>
      </w:pPr>
      <w:r w:rsidRPr="00F07BCC">
        <w:rPr>
          <w:rFonts w:ascii="Times New Roman" w:hAnsi="Times New Roman" w:cs="Times New Roman"/>
          <w:b/>
          <w:i/>
          <w:lang w:val="en-AU"/>
        </w:rPr>
        <w:t>SOLOMON ISLANDS</w:t>
      </w:r>
    </w:p>
    <w:p w:rsidR="00FB0276" w:rsidRPr="00F07BCC" w:rsidRDefault="00FB0276" w:rsidP="00F07BCC">
      <w:pPr>
        <w:adjustRightInd w:val="0"/>
        <w:snapToGrid w:val="0"/>
        <w:spacing w:after="0" w:line="240" w:lineRule="auto"/>
        <w:rPr>
          <w:rFonts w:ascii="Times New Roman" w:hAnsi="Times New Roman" w:cs="Times New Roman"/>
          <w:lang w:val="en-AU"/>
        </w:rPr>
      </w:pPr>
    </w:p>
    <w:p w:rsidR="00FB0276" w:rsidRPr="00F07BCC" w:rsidRDefault="00FB0276" w:rsidP="00F07BCC">
      <w:pPr>
        <w:adjustRightInd w:val="0"/>
        <w:snapToGrid w:val="0"/>
        <w:spacing w:after="0" w:line="240" w:lineRule="auto"/>
        <w:rPr>
          <w:rFonts w:ascii="Times New Roman" w:hAnsi="Times New Roman" w:cs="Times New Roman"/>
          <w:b/>
          <w:bCs/>
          <w:lang w:val="en-AU"/>
        </w:rPr>
      </w:pPr>
      <w:r w:rsidRPr="00F07BCC">
        <w:rPr>
          <w:rFonts w:ascii="Times New Roman" w:hAnsi="Times New Roman" w:cs="Times New Roman"/>
          <w:b/>
          <w:bCs/>
          <w:lang w:val="en-AU"/>
        </w:rPr>
        <w:t>Ronnelle Panda</w:t>
      </w:r>
    </w:p>
    <w:p w:rsidR="00FB0276" w:rsidRPr="00F07BCC" w:rsidRDefault="00FB0276" w:rsidP="00F07BCC">
      <w:pPr>
        <w:adjustRightInd w:val="0"/>
        <w:snapToGrid w:val="0"/>
        <w:spacing w:after="0" w:line="240" w:lineRule="auto"/>
        <w:rPr>
          <w:rFonts w:ascii="Times New Roman" w:hAnsi="Times New Roman" w:cs="Times New Roman"/>
          <w:bCs/>
          <w:iCs/>
          <w:lang w:val="en-AU"/>
        </w:rPr>
      </w:pPr>
      <w:r w:rsidRPr="00F07BCC">
        <w:rPr>
          <w:rFonts w:ascii="Times New Roman" w:hAnsi="Times New Roman" w:cs="Times New Roman"/>
          <w:bCs/>
          <w:iCs/>
          <w:lang w:val="en-AU"/>
        </w:rPr>
        <w:t>Deputy Director- Policy, Planning &amp; Project Management</w:t>
      </w:r>
    </w:p>
    <w:p w:rsidR="00FB0276" w:rsidRPr="00F07BCC" w:rsidRDefault="00FB0276" w:rsidP="00F07BCC">
      <w:pPr>
        <w:adjustRightInd w:val="0"/>
        <w:snapToGrid w:val="0"/>
        <w:spacing w:after="0" w:line="240" w:lineRule="auto"/>
        <w:rPr>
          <w:rFonts w:ascii="Times New Roman" w:hAnsi="Times New Roman" w:cs="Times New Roman"/>
          <w:bCs/>
          <w:iCs/>
          <w:lang w:val="en-AU"/>
        </w:rPr>
      </w:pPr>
      <w:r w:rsidRPr="00F07BCC">
        <w:rPr>
          <w:rFonts w:ascii="Times New Roman" w:hAnsi="Times New Roman" w:cs="Times New Roman"/>
          <w:bCs/>
          <w:iCs/>
          <w:lang w:val="en-AU"/>
        </w:rPr>
        <w:t>Ministry of Fisheries &amp; Marine Resources</w:t>
      </w:r>
    </w:p>
    <w:p w:rsidR="00FB0276" w:rsidRPr="00F07BCC" w:rsidRDefault="00FB0276" w:rsidP="00F07BCC">
      <w:pPr>
        <w:adjustRightInd w:val="0"/>
        <w:snapToGrid w:val="0"/>
        <w:spacing w:after="0" w:line="240" w:lineRule="auto"/>
        <w:rPr>
          <w:rFonts w:ascii="Times New Roman" w:hAnsi="Times New Roman" w:cs="Times New Roman"/>
          <w:bCs/>
          <w:iCs/>
          <w:lang w:val="en-AU"/>
        </w:rPr>
      </w:pPr>
      <w:r w:rsidRPr="00F07BCC">
        <w:rPr>
          <w:rFonts w:ascii="Times New Roman" w:hAnsi="Times New Roman" w:cs="Times New Roman"/>
          <w:bCs/>
          <w:iCs/>
          <w:lang w:val="en-AU"/>
        </w:rPr>
        <w:t>PO Box G2, Honiara, Solomon Islands</w:t>
      </w:r>
    </w:p>
    <w:p w:rsidR="00FB0276" w:rsidRPr="00F07BCC" w:rsidRDefault="00FB0276" w:rsidP="00F07BCC">
      <w:pPr>
        <w:adjustRightInd w:val="0"/>
        <w:snapToGrid w:val="0"/>
        <w:spacing w:after="0" w:line="240" w:lineRule="auto"/>
        <w:rPr>
          <w:rFonts w:ascii="Times New Roman" w:hAnsi="Times New Roman" w:cs="Times New Roman"/>
          <w:bCs/>
          <w:iCs/>
          <w:lang w:val="en-AU"/>
        </w:rPr>
      </w:pPr>
      <w:r w:rsidRPr="00F07BCC">
        <w:rPr>
          <w:rFonts w:ascii="Times New Roman" w:hAnsi="Times New Roman" w:cs="Times New Roman"/>
          <w:bCs/>
          <w:iCs/>
          <w:lang w:val="en-AU"/>
        </w:rPr>
        <w:t>Phone: +677 39143</w:t>
      </w:r>
    </w:p>
    <w:p w:rsidR="00FB0276" w:rsidRPr="00F07BCC" w:rsidRDefault="00FB0276" w:rsidP="00F07BCC">
      <w:pPr>
        <w:adjustRightInd w:val="0"/>
        <w:snapToGrid w:val="0"/>
        <w:spacing w:after="0" w:line="240" w:lineRule="auto"/>
        <w:rPr>
          <w:rFonts w:ascii="Times New Roman" w:hAnsi="Times New Roman" w:cs="Times New Roman"/>
          <w:bCs/>
          <w:iCs/>
          <w:lang w:val="en-AU"/>
        </w:rPr>
      </w:pPr>
      <w:r w:rsidRPr="00F07BCC">
        <w:rPr>
          <w:rFonts w:ascii="Times New Roman" w:hAnsi="Times New Roman" w:cs="Times New Roman"/>
          <w:bCs/>
          <w:iCs/>
          <w:lang w:val="en-AU"/>
        </w:rPr>
        <w:t>Mobile: +677 7979719</w:t>
      </w:r>
    </w:p>
    <w:p w:rsidR="00FB0276" w:rsidRPr="00F07BCC" w:rsidRDefault="00FB0276" w:rsidP="00F07BCC">
      <w:pPr>
        <w:adjustRightInd w:val="0"/>
        <w:snapToGrid w:val="0"/>
        <w:spacing w:after="0" w:line="240" w:lineRule="auto"/>
        <w:rPr>
          <w:rFonts w:ascii="Times New Roman" w:hAnsi="Times New Roman" w:cs="Times New Roman"/>
          <w:bCs/>
          <w:iCs/>
          <w:lang w:val="en-AU"/>
        </w:rPr>
      </w:pPr>
      <w:r w:rsidRPr="00F07BCC">
        <w:rPr>
          <w:rFonts w:ascii="Times New Roman" w:hAnsi="Times New Roman" w:cs="Times New Roman"/>
          <w:bCs/>
          <w:iCs/>
          <w:lang w:val="en-AU"/>
        </w:rPr>
        <w:t xml:space="preserve">Email: </w:t>
      </w:r>
      <w:hyperlink r:id="rId15" w:history="1">
        <w:r w:rsidRPr="00F07BCC">
          <w:rPr>
            <w:rStyle w:val="Hyperlink"/>
            <w:rFonts w:ascii="Times New Roman" w:hAnsi="Times New Roman"/>
            <w:bCs/>
            <w:iCs/>
            <w:color w:val="auto"/>
            <w:u w:val="none"/>
            <w:lang w:val="en-AU"/>
          </w:rPr>
          <w:t>rpanda@fisheries.gov.sb</w:t>
        </w:r>
      </w:hyperlink>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 xml:space="preserve"> </w:t>
      </w: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Tuvalu</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Nikolasi Apinelu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Funafuti, Tuvalu</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Ministry of Natural Resources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nvakalasi@gmail.com</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Birdlife International</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Yasuko Suzuki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Marine Programme Officer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Birdlife International</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Unizo Kakigara-cho Kitajima Bldg. 1F</w:t>
      </w:r>
      <w:r w:rsidRPr="00F07BCC">
        <w:rPr>
          <w:rFonts w:ascii="Times New Roman" w:eastAsia="Times New Roman" w:hAnsi="Times New Roman" w:cs="Times New Roman"/>
        </w:rPr>
        <w:br/>
        <w:t>1-13-1 Nihonbashi Kakigara-cho</w:t>
      </w:r>
      <w:r w:rsidRPr="00F07BCC">
        <w:rPr>
          <w:rFonts w:ascii="Times New Roman" w:eastAsia="Times New Roman" w:hAnsi="Times New Roman" w:cs="Times New Roman"/>
        </w:rPr>
        <w:br/>
        <w:t>Chuo-ku, Tokyo 103-0014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(0)3 6206 2941</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yasuko.suzuki@birdlife.org</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Inter-American Tropical Tuna Commission (IATTC)</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Bradley A Wiley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Policy Specialist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IATTC</w:t>
      </w:r>
    </w:p>
    <w:p w:rsidR="00FB0276" w:rsidRPr="00F07BCC" w:rsidRDefault="00FB0276" w:rsidP="00F07BCC">
      <w:pPr>
        <w:adjustRightInd w:val="0"/>
        <w:snapToGrid w:val="0"/>
        <w:spacing w:after="0" w:line="240" w:lineRule="auto"/>
        <w:rPr>
          <w:rFonts w:ascii="Times New Roman" w:eastAsia="Times New Roman" w:hAnsi="Times New Roman" w:cs="Times New Roman"/>
          <w:lang w:val="es-ES"/>
        </w:rPr>
      </w:pPr>
      <w:r w:rsidRPr="00F07BCC">
        <w:rPr>
          <w:rFonts w:ascii="Times New Roman" w:eastAsia="Times New Roman" w:hAnsi="Times New Roman" w:cs="Times New Roman"/>
          <w:lang w:val="es-ES"/>
        </w:rPr>
        <w:t>8901 La Jolla Shores Drive</w:t>
      </w:r>
      <w:r w:rsidRPr="00F07BCC">
        <w:rPr>
          <w:rFonts w:ascii="Times New Roman" w:eastAsia="Times New Roman" w:hAnsi="Times New Roman" w:cs="Times New Roman"/>
          <w:lang w:val="es-ES"/>
        </w:rPr>
        <w:br/>
        <w:t>La Jolla, CA 92037</w:t>
      </w:r>
    </w:p>
    <w:p w:rsidR="00FB0276" w:rsidRPr="004F47E0" w:rsidRDefault="00FB0276" w:rsidP="00F07BCC">
      <w:pPr>
        <w:adjustRightInd w:val="0"/>
        <w:snapToGrid w:val="0"/>
        <w:spacing w:after="0" w:line="240" w:lineRule="auto"/>
        <w:rPr>
          <w:rFonts w:ascii="Times New Roman" w:eastAsia="Times New Roman" w:hAnsi="Times New Roman" w:cs="Times New Roman"/>
          <w:lang w:val="es-ES"/>
        </w:rPr>
      </w:pPr>
      <w:r w:rsidRPr="004F47E0">
        <w:rPr>
          <w:rFonts w:ascii="Times New Roman" w:eastAsia="Times New Roman" w:hAnsi="Times New Roman" w:cs="Times New Roman"/>
          <w:lang w:val="es-ES"/>
        </w:rPr>
        <w:t>858 546 7043</w:t>
      </w:r>
    </w:p>
    <w:p w:rsidR="00FB0276" w:rsidRPr="004F47E0" w:rsidRDefault="00FB0276" w:rsidP="00F07BCC">
      <w:pPr>
        <w:adjustRightInd w:val="0"/>
        <w:snapToGrid w:val="0"/>
        <w:spacing w:after="0" w:line="240" w:lineRule="auto"/>
        <w:rPr>
          <w:rFonts w:ascii="Times New Roman" w:eastAsia="Times New Roman" w:hAnsi="Times New Roman" w:cs="Times New Roman"/>
          <w:lang w:val="es-ES"/>
        </w:rPr>
      </w:pPr>
      <w:r w:rsidRPr="004F47E0">
        <w:rPr>
          <w:rFonts w:ascii="Times New Roman" w:eastAsia="Times New Roman" w:hAnsi="Times New Roman" w:cs="Times New Roman"/>
          <w:lang w:val="es-ES"/>
        </w:rPr>
        <w:t>bwiley@iattc.org</w:t>
      </w:r>
    </w:p>
    <w:p w:rsidR="00FB0276" w:rsidRPr="004F47E0" w:rsidRDefault="00FB0276" w:rsidP="00F07BCC">
      <w:pPr>
        <w:adjustRightInd w:val="0"/>
        <w:snapToGrid w:val="0"/>
        <w:spacing w:after="0" w:line="240" w:lineRule="auto"/>
        <w:rPr>
          <w:rFonts w:ascii="Times New Roman" w:eastAsia="Times New Roman" w:hAnsi="Times New Roman" w:cs="Times New Roman"/>
          <w:lang w:val="es-ES"/>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International Scientific Committee for Tuna and Tuna-like Species in the North Pacific Ocean (ISC)</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John Holmes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Chair, ISC</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and Oceans Canada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Pacific Biological Station</w:t>
      </w:r>
      <w:r w:rsidRPr="00F07BCC">
        <w:rPr>
          <w:rFonts w:ascii="Times New Roman" w:eastAsia="Times New Roman" w:hAnsi="Times New Roman" w:cs="Times New Roman"/>
        </w:rPr>
        <w:br/>
        <w:t>3190 Hammond Bay Road</w:t>
      </w:r>
      <w:r w:rsidRPr="00F07BCC">
        <w:rPr>
          <w:rFonts w:ascii="Times New Roman" w:eastAsia="Times New Roman" w:hAnsi="Times New Roman" w:cs="Times New Roman"/>
        </w:rPr>
        <w:br/>
        <w:t>Nanaimo, BC, V9T 6N7</w:t>
      </w:r>
      <w:r w:rsidRPr="00F07BCC">
        <w:rPr>
          <w:rFonts w:ascii="Times New Roman" w:eastAsia="Times New Roman" w:hAnsi="Times New Roman" w:cs="Times New Roman"/>
        </w:rPr>
        <w:br/>
        <w:t>Canada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john.holmes@dfo-mpo.gc.ca</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Marine Stewardship Council</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Makoto Suzuki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Manager,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MSC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Kabutocho Sumishin bdg. 3F</w:t>
      </w:r>
      <w:r w:rsidRPr="00F07BCC">
        <w:rPr>
          <w:rFonts w:ascii="Times New Roman" w:eastAsia="Times New Roman" w:hAnsi="Times New Roman" w:cs="Times New Roman"/>
        </w:rPr>
        <w:br/>
        <w:t>9-15 Nihonbashi Kabutocho</w:t>
      </w:r>
      <w:r w:rsidRPr="00F07BCC">
        <w:rPr>
          <w:rFonts w:ascii="Times New Roman" w:eastAsia="Times New Roman" w:hAnsi="Times New Roman" w:cs="Times New Roman"/>
        </w:rPr>
        <w:br/>
        <w:t>Chuo-ku</w:t>
      </w:r>
      <w:r w:rsidRPr="00F07BCC">
        <w:rPr>
          <w:rFonts w:ascii="Times New Roman" w:eastAsia="Times New Roman" w:hAnsi="Times New Roman" w:cs="Times New Roman"/>
        </w:rPr>
        <w:br/>
        <w:t>Tokyo</w:t>
      </w:r>
      <w:r w:rsidRPr="00F07BCC">
        <w:rPr>
          <w:rFonts w:ascii="Times New Roman" w:hAnsi="Times New Roman" w:cs="Times New Roman"/>
        </w:rPr>
        <w:t xml:space="preserve">, </w:t>
      </w:r>
      <w:r w:rsidRPr="00F07BCC">
        <w:rPr>
          <w:rFonts w:ascii="Times New Roman" w:eastAsia="Times New Roman" w:hAnsi="Times New Roman" w:cs="Times New Roman"/>
        </w:rPr>
        <w:t>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8051860177</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makoto.suzuki@msc.org</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i/>
          <w:caps/>
        </w:rPr>
      </w:pPr>
      <w:r w:rsidRPr="00F07BCC">
        <w:rPr>
          <w:rFonts w:ascii="Times New Roman" w:eastAsia="Times New Roman" w:hAnsi="Times New Roman" w:cs="Times New Roman"/>
          <w:b/>
          <w:i/>
          <w:caps/>
        </w:rPr>
        <w:t>Organisation for the Promotion of Responsible Tuna Fisheries</w:t>
      </w:r>
      <w:r w:rsidRPr="00F07BCC">
        <w:rPr>
          <w:rFonts w:ascii="Times New Roman" w:hAnsi="Times New Roman" w:cs="Times New Roman"/>
          <w:b/>
          <w:i/>
          <w:caps/>
        </w:rPr>
        <w:t xml:space="preserve"> (OPRT)</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Daishiro Nagahata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Managing Director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Organization for the Promotion of Responsible Tuna Fisheries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9F Sankaido Bldg. 9-13, Akasaka 1-chome, Minato-ku, Tokyo,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+81 3 3568 6388</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nagahata@oprt.or.jp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 xml:space="preserve">Organization for Regional and Inter-regional Studies (ORIS) </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Hiroshi Ohta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Professor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Waseda University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1-6-1 Nishi-Waseda, Shinjuku-ku</w:t>
      </w:r>
      <w:r w:rsidRPr="00F07BCC">
        <w:rPr>
          <w:rFonts w:ascii="Times New Roman" w:eastAsia="Times New Roman" w:hAnsi="Times New Roman" w:cs="Times New Roman"/>
        </w:rPr>
        <w:br/>
        <w:t>Tokyo,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+81 3 5286 1728</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h-ohta@waseda.jp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Yasuhiro Sanada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Researcher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Waseda Institute for Global Governance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y-sanada@aoni.waseda.jp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Pacific Islands Forum Fisheries Agency (FFA)</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David Power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Fisheries Management Adviser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Pacific Islands Forum Fisheries Agency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Honiara, Solomon Islands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david.power@ffa.int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Wetjens Dimmlich</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Fishery Management Advisor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FFA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Honiara, Solomon Islands.</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+677 8998 600</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wetjens@ffa.int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hAnsi="Times New Roman" w:cs="Times New Roman"/>
          <w:b/>
          <w:i/>
          <w:caps/>
        </w:rPr>
      </w:pPr>
      <w:r w:rsidRPr="00F07BCC">
        <w:rPr>
          <w:rFonts w:ascii="Times New Roman" w:eastAsia="Times New Roman" w:hAnsi="Times New Roman" w:cs="Times New Roman"/>
          <w:b/>
          <w:i/>
          <w:caps/>
        </w:rPr>
        <w:t>Pew Charitable Trust</w:t>
      </w:r>
      <w:r w:rsidRPr="00F07BCC">
        <w:rPr>
          <w:rFonts w:ascii="Times New Roman" w:hAnsi="Times New Roman" w:cs="Times New Roman"/>
          <w:b/>
          <w:i/>
          <w:caps/>
        </w:rPr>
        <w:t>S</w:t>
      </w:r>
    </w:p>
    <w:p w:rsidR="00FB0276" w:rsidRPr="00F07BCC" w:rsidRDefault="00FB0276" w:rsidP="00F07BCC">
      <w:pPr>
        <w:adjustRightInd w:val="0"/>
        <w:snapToGrid w:val="0"/>
        <w:spacing w:after="0" w:line="240" w:lineRule="auto"/>
        <w:rPr>
          <w:rFonts w:ascii="Times New Roman" w:hAnsi="Times New Roman" w:cs="Times New Roman"/>
          <w:b/>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Jamie Gibbon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Officer</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The Pew Charitable Trusts</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901 E St NW</w:t>
      </w:r>
      <w:r w:rsidRPr="00F07BCC">
        <w:rPr>
          <w:rFonts w:ascii="Times New Roman" w:eastAsia="Times New Roman" w:hAnsi="Times New Roman" w:cs="Times New Roman"/>
        </w:rPr>
        <w:br/>
        <w:t>Washington DC, 20001</w:t>
      </w:r>
      <w:r w:rsidRPr="00F07BCC">
        <w:rPr>
          <w:rFonts w:ascii="Times New Roman" w:eastAsia="Times New Roman" w:hAnsi="Times New Roman" w:cs="Times New Roman"/>
        </w:rPr>
        <w:br/>
        <w:t>USA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202-540-6447</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jgibbon@pewtrusts.org</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Seafood Legacy</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Isao Sakaguchi</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Professor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Gakushuin University</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1-5-1 Mejiro, Toshima-ku, Tokyo 171-8588, Japan</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03-5904-9250</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isao.sakaguchi@gakushuin.ac.jp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i/>
          <w:caps/>
        </w:rPr>
      </w:pPr>
      <w:r w:rsidRPr="00F07BCC">
        <w:rPr>
          <w:rFonts w:ascii="Times New Roman" w:eastAsia="Times New Roman" w:hAnsi="Times New Roman" w:cs="Times New Roman"/>
          <w:b/>
          <w:i/>
          <w:caps/>
        </w:rPr>
        <w:t>World Wide Fund for Nature (WWF)</w:t>
      </w:r>
    </w:p>
    <w:p w:rsidR="00FB0276" w:rsidRPr="00F07BCC" w:rsidRDefault="00FB0276" w:rsidP="00F07BCC">
      <w:pPr>
        <w:adjustRightInd w:val="0"/>
        <w:snapToGrid w:val="0"/>
        <w:spacing w:after="0" w:line="240" w:lineRule="auto"/>
        <w:rPr>
          <w:rFonts w:ascii="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Aiko Yamauchi</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 xml:space="preserve">Japan-WWF </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Mitakokusai BLDG 3F, Mita 1-4-28, Minato-ku, Tokyo</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03-3769-1718</w:t>
      </w:r>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ayamauchi@wwf.or.jp</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caps/>
        </w:rPr>
      </w:pPr>
      <w:r w:rsidRPr="00F07BCC">
        <w:rPr>
          <w:rFonts w:ascii="Times New Roman" w:hAnsi="Times New Roman" w:cs="Times New Roman"/>
          <w:b/>
          <w:caps/>
        </w:rPr>
        <w:t>WCPFC Secretariat</w:t>
      </w:r>
      <w:r w:rsidRPr="00F07BCC">
        <w:rPr>
          <w:rFonts w:ascii="Times New Roman" w:eastAsia="Times New Roman" w:hAnsi="Times New Roman" w:cs="Times New Roman"/>
          <w:b/>
          <w:caps/>
        </w:rPr>
        <w:t> </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Lara Manarangi-Trott</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Compliance 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PO Box 2356, Kolonia, Pohnpei 96941 </w:t>
      </w:r>
      <w:r w:rsidRPr="00F07BCC">
        <w:rPr>
          <w:rFonts w:ascii="Times New Roman" w:eastAsia="Times New Roman" w:hAnsi="Times New Roman" w:cs="Times New Roman"/>
        </w:rPr>
        <w:br/>
        <w:t>Federated States of Micronesia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+691 320 1992</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Lara.Manarangi-Trott@wcpfc.int</w:t>
      </w:r>
    </w:p>
    <w:p w:rsidR="00FB0276" w:rsidRPr="00F07BCC" w:rsidRDefault="00FB0276" w:rsidP="00F07BCC">
      <w:pPr>
        <w:adjustRightInd w:val="0"/>
        <w:snapToGrid w:val="0"/>
        <w:spacing w:after="0" w:line="240" w:lineRule="auto"/>
        <w:rPr>
          <w:rFonts w:ascii="Times New Roman" w:eastAsia="Times New Roman" w:hAnsi="Times New Roman" w:cs="Times New Roman"/>
        </w:rPr>
      </w:pPr>
    </w:p>
    <w:p w:rsidR="00FB0276" w:rsidRPr="00F07BCC" w:rsidRDefault="00FB0276" w:rsidP="00F07BCC">
      <w:pPr>
        <w:adjustRightInd w:val="0"/>
        <w:snapToGrid w:val="0"/>
        <w:spacing w:after="0" w:line="240" w:lineRule="auto"/>
        <w:rPr>
          <w:rFonts w:ascii="Times New Roman" w:eastAsia="Times New Roman" w:hAnsi="Times New Roman" w:cs="Times New Roman"/>
          <w:b/>
        </w:rPr>
      </w:pPr>
      <w:r w:rsidRPr="00F07BCC">
        <w:rPr>
          <w:rFonts w:ascii="Times New Roman" w:eastAsia="Times New Roman" w:hAnsi="Times New Roman" w:cs="Times New Roman"/>
          <w:b/>
        </w:rPr>
        <w:t>SungKwon Soh</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Science Manager</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 xml:space="preserve">PO Box 2356, Kolonia, Pohnpei 96941 </w:t>
      </w:r>
      <w:r w:rsidRPr="00F07BCC">
        <w:rPr>
          <w:rFonts w:ascii="Times New Roman" w:eastAsia="Times New Roman" w:hAnsi="Times New Roman" w:cs="Times New Roman"/>
        </w:rPr>
        <w:br/>
        <w:t>Federated States of Micronesia</w:t>
      </w:r>
    </w:p>
    <w:p w:rsidR="00FB0276" w:rsidRPr="00F07BCC" w:rsidRDefault="00FB0276" w:rsidP="00F07BCC">
      <w:pPr>
        <w:adjustRightInd w:val="0"/>
        <w:snapToGrid w:val="0"/>
        <w:spacing w:after="0" w:line="240" w:lineRule="auto"/>
        <w:rPr>
          <w:rFonts w:ascii="Times New Roman" w:eastAsia="Times New Roman" w:hAnsi="Times New Roman" w:cs="Times New Roman"/>
        </w:rPr>
      </w:pPr>
      <w:r w:rsidRPr="00F07BCC">
        <w:rPr>
          <w:rFonts w:ascii="Times New Roman" w:eastAsia="Times New Roman" w:hAnsi="Times New Roman" w:cs="Times New Roman"/>
        </w:rPr>
        <w:t>+691 320 1992</w:t>
      </w:r>
    </w:p>
    <w:p w:rsidR="00FB0276" w:rsidRPr="00F07BCC" w:rsidRDefault="007B62EB" w:rsidP="00F07BCC">
      <w:pPr>
        <w:adjustRightInd w:val="0"/>
        <w:snapToGrid w:val="0"/>
        <w:spacing w:after="0" w:line="240" w:lineRule="auto"/>
        <w:rPr>
          <w:rFonts w:ascii="Times New Roman" w:eastAsia="Times New Roman" w:hAnsi="Times New Roman" w:cs="Times New Roman"/>
        </w:rPr>
      </w:pPr>
      <w:hyperlink r:id="rId16" w:history="1">
        <w:r w:rsidR="00FB0276" w:rsidRPr="00F07BCC">
          <w:rPr>
            <w:rFonts w:ascii="Times New Roman" w:eastAsia="Times New Roman" w:hAnsi="Times New Roman" w:cs="Times New Roman"/>
          </w:rPr>
          <w:t>sungkwon.soh@wcpfc.int</w:t>
        </w:r>
      </w:hyperlink>
    </w:p>
    <w:p w:rsidR="00FB0276" w:rsidRPr="00F07BCC" w:rsidRDefault="00FB0276" w:rsidP="00F07BCC">
      <w:pPr>
        <w:adjustRightInd w:val="0"/>
        <w:snapToGrid w:val="0"/>
        <w:spacing w:after="0" w:line="240" w:lineRule="auto"/>
        <w:rPr>
          <w:rFonts w:ascii="Times New Roman" w:hAnsi="Times New Roman" w:cs="Times New Roman"/>
        </w:rPr>
      </w:pPr>
      <w:r w:rsidRPr="00F07BCC">
        <w:rPr>
          <w:rFonts w:ascii="Times New Roman" w:eastAsia="Times New Roman" w:hAnsi="Times New Roman" w:cs="Times New Roman"/>
        </w:rPr>
        <w:t> </w:t>
      </w:r>
    </w:p>
    <w:p w:rsidR="00FB0276" w:rsidRPr="00F07BCC" w:rsidRDefault="00FB0276" w:rsidP="00F07BCC">
      <w:pPr>
        <w:adjustRightInd w:val="0"/>
        <w:snapToGrid w:val="0"/>
        <w:spacing w:after="0" w:line="240" w:lineRule="auto"/>
        <w:rPr>
          <w:rFonts w:ascii="Times New Roman" w:eastAsia="MS Mincho" w:hAnsi="Times New Roman" w:cs="Times New Roman"/>
          <w:b/>
          <w:lang w:eastAsia="ja-JP"/>
        </w:rPr>
        <w:sectPr w:rsidR="00FB0276" w:rsidRPr="00F07BCC" w:rsidSect="000B51CF">
          <w:type w:val="continuous"/>
          <w:pgSz w:w="12240" w:h="15840"/>
          <w:pgMar w:top="1440" w:right="1440" w:bottom="1440" w:left="1440" w:header="720" w:footer="432" w:gutter="0"/>
          <w:cols w:num="2" w:space="720"/>
          <w:titlePg/>
          <w:docGrid w:linePitch="370"/>
        </w:sectPr>
      </w:pPr>
    </w:p>
    <w:p w:rsidR="007620CC" w:rsidRPr="00F07BCC" w:rsidRDefault="00FC1C5B" w:rsidP="00F07BCC">
      <w:pPr>
        <w:autoSpaceDE w:val="0"/>
        <w:adjustRightInd w:val="0"/>
        <w:snapToGrid w:val="0"/>
        <w:spacing w:after="0" w:line="240" w:lineRule="auto"/>
        <w:jc w:val="right"/>
        <w:rPr>
          <w:rFonts w:ascii="Times New Roman" w:eastAsia="MS Mincho" w:hAnsi="Times New Roman" w:cs="Times New Roman"/>
          <w:b/>
          <w:lang w:eastAsia="ja-JP"/>
        </w:rPr>
      </w:pPr>
      <w:r w:rsidRPr="00F07BCC">
        <w:rPr>
          <w:rFonts w:ascii="Times New Roman" w:eastAsia="MS Mincho" w:hAnsi="Times New Roman" w:cs="Times New Roman"/>
          <w:b/>
          <w:lang w:eastAsia="ja-JP"/>
        </w:rPr>
        <w:t>Attachment B</w:t>
      </w:r>
    </w:p>
    <w:p w:rsidR="00FC1C5B" w:rsidRPr="00F07BCC" w:rsidRDefault="00FC1C5B" w:rsidP="00F07BCC">
      <w:pPr>
        <w:autoSpaceDE w:val="0"/>
        <w:adjustRightInd w:val="0"/>
        <w:snapToGrid w:val="0"/>
        <w:spacing w:after="0" w:line="240" w:lineRule="auto"/>
        <w:jc w:val="both"/>
        <w:rPr>
          <w:rFonts w:ascii="Times New Roman" w:eastAsia="MS Mincho" w:hAnsi="Times New Roman" w:cs="Times New Roman"/>
          <w:lang w:eastAsia="ja-JP"/>
        </w:rPr>
      </w:pPr>
    </w:p>
    <w:p w:rsidR="003C69EE" w:rsidRPr="00F07BCC" w:rsidRDefault="003C69EE" w:rsidP="003C69EE">
      <w:pPr>
        <w:pStyle w:val="Default"/>
        <w:snapToGrid w:val="0"/>
        <w:jc w:val="center"/>
        <w:rPr>
          <w:sz w:val="22"/>
          <w:szCs w:val="22"/>
        </w:rPr>
      </w:pPr>
      <w:r w:rsidRPr="00F07BCC">
        <w:rPr>
          <w:b/>
          <w:bCs/>
          <w:sz w:val="22"/>
          <w:szCs w:val="22"/>
        </w:rPr>
        <w:t>The Commission for the Conservation and Management of</w:t>
      </w:r>
    </w:p>
    <w:p w:rsidR="003C69EE" w:rsidRPr="00F07BCC" w:rsidRDefault="003C69EE" w:rsidP="003C69EE">
      <w:pPr>
        <w:pStyle w:val="Default"/>
        <w:snapToGrid w:val="0"/>
        <w:jc w:val="center"/>
        <w:rPr>
          <w:sz w:val="22"/>
          <w:szCs w:val="22"/>
        </w:rPr>
      </w:pPr>
      <w:r w:rsidRPr="00F07BCC">
        <w:rPr>
          <w:b/>
          <w:bCs/>
          <w:sz w:val="22"/>
          <w:szCs w:val="22"/>
        </w:rPr>
        <w:t>Highly Migratory Fish Stocks in the Western and Central Pacific Ocean</w:t>
      </w:r>
    </w:p>
    <w:p w:rsidR="003C69EE" w:rsidRPr="00F07BCC" w:rsidRDefault="003C69EE" w:rsidP="003C69EE">
      <w:pPr>
        <w:pStyle w:val="Default"/>
        <w:snapToGrid w:val="0"/>
        <w:jc w:val="center"/>
        <w:rPr>
          <w:sz w:val="22"/>
          <w:szCs w:val="22"/>
        </w:rPr>
      </w:pPr>
      <w:r w:rsidRPr="00F07BCC">
        <w:rPr>
          <w:b/>
          <w:bCs/>
          <w:sz w:val="22"/>
          <w:szCs w:val="22"/>
        </w:rPr>
        <w:t>Northern Committee</w:t>
      </w:r>
    </w:p>
    <w:p w:rsidR="003C69EE" w:rsidRPr="00F07BCC" w:rsidRDefault="003C69EE" w:rsidP="003C69EE">
      <w:pPr>
        <w:pStyle w:val="Default"/>
        <w:snapToGrid w:val="0"/>
        <w:jc w:val="center"/>
        <w:rPr>
          <w:b/>
          <w:bCs/>
          <w:sz w:val="22"/>
          <w:szCs w:val="22"/>
        </w:rPr>
      </w:pPr>
      <w:r w:rsidRPr="00F07BCC">
        <w:rPr>
          <w:b/>
          <w:bCs/>
          <w:sz w:val="22"/>
          <w:szCs w:val="22"/>
        </w:rPr>
        <w:t>Fourteenth Regular Session</w:t>
      </w:r>
    </w:p>
    <w:p w:rsidR="003C69EE" w:rsidRPr="00F07BCC" w:rsidRDefault="003C69EE" w:rsidP="003C69EE">
      <w:pPr>
        <w:pStyle w:val="Default"/>
        <w:snapToGrid w:val="0"/>
        <w:jc w:val="center"/>
        <w:rPr>
          <w:sz w:val="22"/>
          <w:szCs w:val="22"/>
        </w:rPr>
      </w:pPr>
      <w:r w:rsidRPr="00F07BCC">
        <w:rPr>
          <w:bCs/>
          <w:sz w:val="22"/>
          <w:szCs w:val="22"/>
        </w:rPr>
        <w:t>3 – 7 September 1, 2018</w:t>
      </w:r>
    </w:p>
    <w:p w:rsidR="003C69EE" w:rsidRPr="00F07BCC" w:rsidRDefault="003C69EE" w:rsidP="003C69EE">
      <w:pPr>
        <w:pStyle w:val="Default"/>
        <w:snapToGrid w:val="0"/>
        <w:jc w:val="center"/>
        <w:rPr>
          <w:bCs/>
          <w:sz w:val="22"/>
          <w:szCs w:val="22"/>
        </w:rPr>
      </w:pPr>
      <w:r w:rsidRPr="00F07BCC">
        <w:rPr>
          <w:bCs/>
          <w:sz w:val="22"/>
          <w:szCs w:val="22"/>
        </w:rPr>
        <w:t>Fukuoka, Japan</w:t>
      </w:r>
    </w:p>
    <w:p w:rsidR="00B1441E" w:rsidRPr="00F07BCC" w:rsidRDefault="00B1441E" w:rsidP="00F07BCC">
      <w:pPr>
        <w:pBdr>
          <w:top w:val="single" w:sz="18" w:space="1" w:color="auto"/>
          <w:bottom w:val="single" w:sz="18" w:space="0" w:color="auto"/>
        </w:pBdr>
        <w:adjustRightInd w:val="0"/>
        <w:snapToGrid w:val="0"/>
        <w:spacing w:after="0" w:line="240" w:lineRule="auto"/>
        <w:ind w:left="1440" w:hanging="1440"/>
        <w:jc w:val="center"/>
        <w:rPr>
          <w:rFonts w:ascii="Times New Roman" w:eastAsia="맑은 고딕" w:hAnsi="Times New Roman" w:cs="Times New Roman"/>
          <w:b/>
          <w:lang w:val="en-NZ"/>
        </w:rPr>
      </w:pPr>
      <w:r w:rsidRPr="00F07BCC">
        <w:rPr>
          <w:rFonts w:ascii="Times New Roman" w:eastAsia="Calibri" w:hAnsi="Times New Roman" w:cs="Times New Roman"/>
          <w:b/>
          <w:lang w:val="en-NZ" w:eastAsia="ja-JP"/>
        </w:rPr>
        <w:t>AGENDA</w:t>
      </w:r>
      <w:r w:rsidRPr="00F07BCC">
        <w:rPr>
          <w:rFonts w:ascii="Times New Roman" w:eastAsia="맑은 고딕" w:hAnsi="Times New Roman" w:cs="Times New Roman"/>
          <w:b/>
          <w:lang w:val="en-NZ"/>
        </w:rPr>
        <w:t xml:space="preserve"> </w:t>
      </w:r>
    </w:p>
    <w:p w:rsidR="00B1441E" w:rsidRPr="00F07BCC" w:rsidRDefault="00B1441E" w:rsidP="00F07BCC">
      <w:pPr>
        <w:adjustRightInd w:val="0"/>
        <w:snapToGrid w:val="0"/>
        <w:spacing w:after="0" w:line="240" w:lineRule="auto"/>
        <w:ind w:left="1440" w:hanging="1440"/>
        <w:jc w:val="right"/>
        <w:rPr>
          <w:rFonts w:ascii="Times New Roman" w:eastAsia="맑은 고딕" w:hAnsi="Times New Roman" w:cs="Times New Roman"/>
          <w:b/>
        </w:rPr>
      </w:pPr>
    </w:p>
    <w:p w:rsidR="00B1441E" w:rsidRPr="00F07BCC" w:rsidRDefault="00B1441E" w:rsidP="00F07BCC">
      <w:pPr>
        <w:adjustRightInd w:val="0"/>
        <w:snapToGrid w:val="0"/>
        <w:spacing w:after="0" w:line="240" w:lineRule="auto"/>
        <w:ind w:leftChars="-531" w:left="-1168" w:firstLineChars="256" w:firstLine="565"/>
        <w:jc w:val="right"/>
        <w:rPr>
          <w:rFonts w:ascii="Times New Roman" w:eastAsia="MS Mincho" w:hAnsi="Times New Roman" w:cs="Times New Roman"/>
          <w:b/>
          <w:lang w:val="en-NZ" w:eastAsia="ja-JP"/>
        </w:rPr>
      </w:pP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바탕" w:hAnsi="Times New Roman" w:cs="Times New Roman"/>
          <w:b/>
          <w:u w:val="single"/>
          <w:lang w:val="en-NZ"/>
        </w:rPr>
      </w:pPr>
    </w:p>
    <w:p w:rsidR="00B1441E" w:rsidRPr="00F07BCC" w:rsidRDefault="00B1441E" w:rsidP="002B2358">
      <w:pPr>
        <w:widowControl w:val="0"/>
        <w:numPr>
          <w:ilvl w:val="0"/>
          <w:numId w:val="9"/>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OPENING OF MEETING</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rsidR="00B1441E" w:rsidRPr="00F07BCC" w:rsidRDefault="00B1441E" w:rsidP="002B2358">
      <w:pPr>
        <w:widowControl w:val="0"/>
        <w:numPr>
          <w:ilvl w:val="1"/>
          <w:numId w:val="10"/>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Welcome</w:t>
      </w:r>
    </w:p>
    <w:p w:rsidR="00B1441E" w:rsidRPr="00F07BCC" w:rsidRDefault="00B1441E" w:rsidP="002B2358">
      <w:pPr>
        <w:widowControl w:val="0"/>
        <w:numPr>
          <w:ilvl w:val="1"/>
          <w:numId w:val="10"/>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Adoption of agenda</w:t>
      </w:r>
    </w:p>
    <w:p w:rsidR="00B1441E" w:rsidRPr="00F07BCC" w:rsidRDefault="00B1441E" w:rsidP="002B2358">
      <w:pPr>
        <w:widowControl w:val="0"/>
        <w:numPr>
          <w:ilvl w:val="1"/>
          <w:numId w:val="10"/>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Meeting arrangements</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맑은 고딕" w:hAnsi="Times New Roman" w:cs="Times New Roman"/>
        </w:rPr>
      </w:pPr>
    </w:p>
    <w:p w:rsidR="00B1441E" w:rsidRPr="00F07BCC" w:rsidRDefault="00B1441E" w:rsidP="002B2358">
      <w:pPr>
        <w:widowControl w:val="0"/>
        <w:numPr>
          <w:ilvl w:val="0"/>
          <w:numId w:val="9"/>
        </w:numPr>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CONSERVATION AND MANAGEMENT MEASURES</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lang w:eastAsia="ja-JP"/>
        </w:rPr>
      </w:pPr>
    </w:p>
    <w:p w:rsidR="00B1441E" w:rsidRPr="00F07BCC" w:rsidRDefault="00B1441E" w:rsidP="002B2358">
      <w:pPr>
        <w:widowControl w:val="0"/>
        <w:numPr>
          <w:ilvl w:val="1"/>
          <w:numId w:val="11"/>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 xml:space="preserve">Report from the </w:t>
      </w:r>
      <w:r w:rsidRPr="00F07BCC">
        <w:rPr>
          <w:rFonts w:ascii="Times New Roman" w:eastAsia="맑은 고딕" w:hAnsi="Times New Roman" w:cs="Times New Roman"/>
          <w:b/>
          <w:bCs/>
        </w:rPr>
        <w:t>18</w:t>
      </w:r>
      <w:r w:rsidRPr="00F07BCC">
        <w:rPr>
          <w:rFonts w:ascii="Times New Roman" w:eastAsia="맑은 고딕" w:hAnsi="Times New Roman" w:cs="Times New Roman"/>
          <w:b/>
          <w:bCs/>
          <w:vertAlign w:val="superscript"/>
        </w:rPr>
        <w:t>th</w:t>
      </w:r>
      <w:r w:rsidRPr="00F07BCC">
        <w:rPr>
          <w:rFonts w:ascii="Times New Roman" w:eastAsia="맑은 고딕" w:hAnsi="Times New Roman" w:cs="Times New Roman"/>
          <w:b/>
          <w:bCs/>
        </w:rPr>
        <w:t xml:space="preserve"> </w:t>
      </w:r>
      <w:r w:rsidRPr="00F07BCC">
        <w:rPr>
          <w:rFonts w:ascii="Times New Roman" w:eastAsia="MS Mincho" w:hAnsi="Times New Roman" w:cs="Times New Roman"/>
          <w:b/>
          <w:bCs/>
          <w:lang w:eastAsia="ja-JP"/>
        </w:rPr>
        <w:t>Meeting of the International Scientific Committee</w:t>
      </w:r>
    </w:p>
    <w:p w:rsidR="00B1441E" w:rsidRPr="00F07BCC" w:rsidRDefault="00B1441E" w:rsidP="002B2358">
      <w:pPr>
        <w:widowControl w:val="0"/>
        <w:numPr>
          <w:ilvl w:val="1"/>
          <w:numId w:val="11"/>
        </w:numPr>
        <w:autoSpaceDE w:val="0"/>
        <w:autoSpaceDN w:val="0"/>
        <w:adjustRightInd w:val="0"/>
        <w:snapToGrid w:val="0"/>
        <w:spacing w:after="0" w:line="240" w:lineRule="auto"/>
        <w:jc w:val="both"/>
        <w:rPr>
          <w:rFonts w:ascii="Times New Roman" w:eastAsia="Times New Roman" w:hAnsi="Times New Roman" w:cs="Times New Roman"/>
          <w:b/>
          <w:bCs/>
          <w:lang w:eastAsia="ja-JP"/>
        </w:rPr>
      </w:pPr>
      <w:r w:rsidRPr="00F07BCC">
        <w:rPr>
          <w:rFonts w:ascii="Times New Roman" w:eastAsia="Times New Roman" w:hAnsi="Times New Roman" w:cs="Times New Roman"/>
          <w:b/>
          <w:bCs/>
          <w:lang w:eastAsia="ja-JP"/>
        </w:rPr>
        <w:t xml:space="preserve">Report </w:t>
      </w:r>
      <w:r w:rsidRPr="00F07BCC">
        <w:rPr>
          <w:rFonts w:ascii="Times New Roman" w:eastAsia="맑은 고딕" w:hAnsi="Times New Roman" w:cs="Times New Roman"/>
          <w:b/>
          <w:bCs/>
        </w:rPr>
        <w:t>of</w:t>
      </w:r>
      <w:r w:rsidRPr="00F07BCC">
        <w:rPr>
          <w:rFonts w:ascii="Times New Roman" w:eastAsia="Times New Roman" w:hAnsi="Times New Roman" w:cs="Times New Roman"/>
          <w:b/>
          <w:bCs/>
          <w:lang w:eastAsia="ja-JP"/>
        </w:rPr>
        <w:t xml:space="preserve"> the </w:t>
      </w:r>
      <w:r w:rsidRPr="00F07BCC">
        <w:rPr>
          <w:rFonts w:ascii="Times New Roman" w:eastAsia="맑은 고딕" w:hAnsi="Times New Roman" w:cs="Times New Roman"/>
          <w:b/>
          <w:bCs/>
        </w:rPr>
        <w:t>14</w:t>
      </w:r>
      <w:r w:rsidRPr="00F07BCC">
        <w:rPr>
          <w:rFonts w:ascii="Times New Roman" w:eastAsia="맑은 고딕" w:hAnsi="Times New Roman" w:cs="Times New Roman"/>
          <w:b/>
          <w:bCs/>
          <w:vertAlign w:val="superscript"/>
        </w:rPr>
        <w:t>th</w:t>
      </w:r>
      <w:r w:rsidRPr="00F07BCC">
        <w:rPr>
          <w:rFonts w:ascii="Times New Roman" w:eastAsia="맑은 고딕" w:hAnsi="Times New Roman" w:cs="Times New Roman"/>
          <w:b/>
          <w:bCs/>
        </w:rPr>
        <w:t xml:space="preserve"> </w:t>
      </w:r>
      <w:r w:rsidRPr="00F07BCC">
        <w:rPr>
          <w:rFonts w:ascii="Times New Roman" w:eastAsia="Times New Roman" w:hAnsi="Times New Roman" w:cs="Times New Roman"/>
          <w:b/>
          <w:bCs/>
          <w:lang w:eastAsia="ja-JP"/>
        </w:rPr>
        <w:t>Regular Session of the Scientific Committee</w:t>
      </w:r>
    </w:p>
    <w:p w:rsidR="00B1441E" w:rsidRPr="00F07BCC" w:rsidRDefault="00B1441E" w:rsidP="002B2358">
      <w:pPr>
        <w:widowControl w:val="0"/>
        <w:numPr>
          <w:ilvl w:val="1"/>
          <w:numId w:val="11"/>
        </w:numPr>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Conservation and management measures for the northern stocks</w:t>
      </w:r>
    </w:p>
    <w:p w:rsidR="00B1441E" w:rsidRPr="00F07BCC" w:rsidRDefault="00B1441E" w:rsidP="002B2358">
      <w:pPr>
        <w:widowControl w:val="0"/>
        <w:numPr>
          <w:ilvl w:val="2"/>
          <w:numId w:val="11"/>
        </w:numPr>
        <w:tabs>
          <w:tab w:val="left" w:pos="1440"/>
        </w:tabs>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Pacific bluefin</w:t>
      </w:r>
      <w:r w:rsidRPr="00F07BCC">
        <w:rPr>
          <w:rFonts w:ascii="Times New Roman" w:eastAsia="MS Mincho" w:hAnsi="Times New Roman" w:cs="Times New Roman"/>
          <w:bCs/>
          <w:color w:val="000000"/>
          <w:lang w:eastAsia="ja-JP"/>
        </w:rPr>
        <w:t xml:space="preserve"> tuna (CMM 201</w:t>
      </w:r>
      <w:r w:rsidRPr="00F07BCC">
        <w:rPr>
          <w:rFonts w:ascii="Times New Roman" w:eastAsia="맑은 고딕" w:hAnsi="Times New Roman" w:cs="Times New Roman"/>
          <w:bCs/>
          <w:color w:val="000000"/>
        </w:rPr>
        <w:t>7-08</w:t>
      </w:r>
      <w:r w:rsidRPr="00F07BCC">
        <w:rPr>
          <w:rFonts w:ascii="Times New Roman" w:eastAsia="MS Mincho" w:hAnsi="Times New Roman" w:cs="Times New Roman"/>
          <w:bCs/>
          <w:color w:val="000000"/>
          <w:lang w:eastAsia="ja-JP"/>
        </w:rPr>
        <w:t>)</w:t>
      </w:r>
    </w:p>
    <w:p w:rsidR="00B1441E" w:rsidRPr="00F07BCC" w:rsidRDefault="00B1441E" w:rsidP="002B2358">
      <w:pPr>
        <w:widowControl w:val="0"/>
        <w:numPr>
          <w:ilvl w:val="3"/>
          <w:numId w:val="11"/>
        </w:numPr>
        <w:autoSpaceDE w:val="0"/>
        <w:autoSpaceDN w:val="0"/>
        <w:adjustRightInd w:val="0"/>
        <w:snapToGrid w:val="0"/>
        <w:spacing w:after="0" w:line="240" w:lineRule="auto"/>
        <w:ind w:leftChars="150" w:left="1050"/>
        <w:jc w:val="both"/>
        <w:rPr>
          <w:rFonts w:ascii="Times New Roman" w:eastAsia="Times New Roman" w:hAnsi="Times New Roman" w:cs="Times New Roman"/>
          <w:bCs/>
          <w:color w:val="000000"/>
          <w:lang w:eastAsia="ja-JP"/>
        </w:rPr>
      </w:pPr>
      <w:r w:rsidRPr="00F07BCC">
        <w:rPr>
          <w:rFonts w:ascii="Times New Roman" w:eastAsia="맑은 고딕" w:hAnsi="Times New Roman" w:cs="Times New Roman"/>
          <w:bCs/>
          <w:color w:val="000000"/>
        </w:rPr>
        <w:t>Reports from CCMs and Observers</w:t>
      </w:r>
    </w:p>
    <w:p w:rsidR="00B1441E" w:rsidRPr="00F07BCC" w:rsidRDefault="00B1441E" w:rsidP="002B2358">
      <w:pPr>
        <w:widowControl w:val="0"/>
        <w:numPr>
          <w:ilvl w:val="3"/>
          <w:numId w:val="11"/>
        </w:numPr>
        <w:autoSpaceDE w:val="0"/>
        <w:autoSpaceDN w:val="0"/>
        <w:adjustRightInd w:val="0"/>
        <w:snapToGrid w:val="0"/>
        <w:spacing w:after="0" w:line="240" w:lineRule="auto"/>
        <w:ind w:leftChars="150" w:left="1050"/>
        <w:jc w:val="both"/>
        <w:rPr>
          <w:rFonts w:ascii="Times New Roman" w:eastAsia="맑은 고딕" w:hAnsi="Times New Roman" w:cs="Times New Roman"/>
          <w:bCs/>
          <w:color w:val="000000"/>
        </w:rPr>
      </w:pPr>
      <w:r w:rsidRPr="00F07BCC">
        <w:rPr>
          <w:rFonts w:ascii="Times New Roman" w:eastAsia="바탕" w:hAnsi="Times New Roman" w:cs="Times New Roman"/>
          <w:lang w:eastAsia="ja-JP"/>
        </w:rPr>
        <w:t>J</w:t>
      </w:r>
      <w:r w:rsidRPr="00F07BCC">
        <w:rPr>
          <w:rFonts w:ascii="Times New Roman" w:eastAsia="바탕" w:hAnsi="Times New Roman" w:cs="Times New Roman"/>
          <w:lang w:eastAsia="en-US"/>
        </w:rPr>
        <w:t xml:space="preserve">oint </w:t>
      </w:r>
      <w:r w:rsidRPr="00F07BCC">
        <w:rPr>
          <w:rFonts w:ascii="Times New Roman" w:eastAsia="MS Mincho" w:hAnsi="Times New Roman" w:cs="Times New Roman"/>
          <w:lang w:eastAsia="ja-JP"/>
        </w:rPr>
        <w:t xml:space="preserve">Working Group </w:t>
      </w:r>
      <w:r w:rsidRPr="00F07BCC">
        <w:rPr>
          <w:rFonts w:ascii="Times New Roman" w:eastAsia="바탕" w:hAnsi="Times New Roman" w:cs="Times New Roman"/>
        </w:rPr>
        <w:t>M</w:t>
      </w:r>
      <w:r w:rsidRPr="00F07BCC">
        <w:rPr>
          <w:rFonts w:ascii="Times New Roman" w:eastAsia="바탕" w:hAnsi="Times New Roman" w:cs="Times New Roman"/>
          <w:lang w:eastAsia="en-US"/>
        </w:rPr>
        <w:t>eeting between NC and IATTC on Pacific bluefin tuna conservation management</w:t>
      </w:r>
      <w:r w:rsidRPr="00F07BCC" w:rsidDel="00047A7C">
        <w:rPr>
          <w:rFonts w:ascii="Times New Roman" w:eastAsia="바탕" w:hAnsi="Times New Roman" w:cs="Times New Roman"/>
          <w:lang w:eastAsia="en-US"/>
        </w:rPr>
        <w:t xml:space="preserve"> </w:t>
      </w:r>
    </w:p>
    <w:p w:rsidR="00B1441E" w:rsidRPr="00F07BCC" w:rsidRDefault="00B1441E" w:rsidP="002B2358">
      <w:pPr>
        <w:numPr>
          <w:ilvl w:val="2"/>
          <w:numId w:val="11"/>
        </w:numPr>
        <w:tabs>
          <w:tab w:val="left" w:pos="1440"/>
        </w:tabs>
        <w:adjustRightInd w:val="0"/>
        <w:snapToGrid w:val="0"/>
        <w:spacing w:after="0" w:line="240" w:lineRule="auto"/>
        <w:jc w:val="both"/>
        <w:rPr>
          <w:rFonts w:ascii="Times New Roman" w:eastAsia="바탕" w:hAnsi="Times New Roman" w:cs="Times New Roman"/>
          <w:color w:val="000000"/>
          <w:lang w:eastAsia="en-US"/>
        </w:rPr>
      </w:pPr>
      <w:r w:rsidRPr="00F07BCC">
        <w:rPr>
          <w:rFonts w:ascii="Times New Roman" w:eastAsia="바탕" w:hAnsi="Times New Roman" w:cs="Times New Roman"/>
          <w:color w:val="000000"/>
          <w:lang w:eastAsia="en-US"/>
        </w:rPr>
        <w:t>North Pacific albacore (CMM 2005-03)</w:t>
      </w:r>
    </w:p>
    <w:p w:rsidR="00B1441E" w:rsidRPr="00F07BCC" w:rsidRDefault="00B1441E" w:rsidP="002B2358">
      <w:pPr>
        <w:numPr>
          <w:ilvl w:val="3"/>
          <w:numId w:val="11"/>
        </w:numPr>
        <w:autoSpaceDE w:val="0"/>
        <w:autoSpaceDN w:val="0"/>
        <w:adjustRightInd w:val="0"/>
        <w:snapToGrid w:val="0"/>
        <w:spacing w:after="0" w:line="240" w:lineRule="auto"/>
        <w:ind w:leftChars="150" w:left="1050"/>
        <w:jc w:val="both"/>
        <w:rPr>
          <w:rFonts w:ascii="Times New Roman" w:eastAsia="맑은 고딕" w:hAnsi="Times New Roman" w:cs="Times New Roman"/>
          <w:color w:val="000000"/>
        </w:rPr>
      </w:pPr>
      <w:r w:rsidRPr="00F07BCC">
        <w:rPr>
          <w:rFonts w:ascii="Times New Roman" w:eastAsia="맑은 고딕" w:hAnsi="Times New Roman" w:cs="Times New Roman"/>
          <w:bCs/>
          <w:color w:val="000000"/>
        </w:rPr>
        <w:t>Reports from CCMs and Observers</w:t>
      </w:r>
    </w:p>
    <w:p w:rsidR="00B1441E" w:rsidRPr="00F07BCC" w:rsidRDefault="00B1441E" w:rsidP="002B2358">
      <w:pPr>
        <w:numPr>
          <w:ilvl w:val="3"/>
          <w:numId w:val="11"/>
        </w:numPr>
        <w:autoSpaceDE w:val="0"/>
        <w:autoSpaceDN w:val="0"/>
        <w:adjustRightInd w:val="0"/>
        <w:snapToGrid w:val="0"/>
        <w:spacing w:after="0" w:line="240" w:lineRule="auto"/>
        <w:ind w:leftChars="150" w:left="1050"/>
        <w:jc w:val="both"/>
        <w:rPr>
          <w:rFonts w:ascii="Times New Roman" w:eastAsia="맑은 고딕" w:hAnsi="Times New Roman" w:cs="Times New Roman"/>
          <w:color w:val="000000"/>
        </w:rPr>
      </w:pPr>
      <w:r w:rsidRPr="00F07BCC">
        <w:rPr>
          <w:rFonts w:ascii="Times New Roman" w:eastAsia="맑은 고딕" w:hAnsi="Times New Roman" w:cs="Times New Roman"/>
          <w:kern w:val="2"/>
          <w:lang w:eastAsia="ja-JP"/>
        </w:rPr>
        <w:t xml:space="preserve">Interim </w:t>
      </w:r>
      <w:r w:rsidRPr="00F07BCC">
        <w:rPr>
          <w:rFonts w:ascii="Times New Roman" w:eastAsia="맑은 고딕" w:hAnsi="Times New Roman" w:cs="Times New Roman"/>
          <w:kern w:val="2"/>
        </w:rPr>
        <w:t>h</w:t>
      </w:r>
      <w:r w:rsidRPr="00F07BCC">
        <w:rPr>
          <w:rFonts w:ascii="Times New Roman" w:eastAsia="맑은 고딕" w:hAnsi="Times New Roman" w:cs="Times New Roman"/>
          <w:kern w:val="2"/>
          <w:lang w:eastAsia="ja-JP"/>
        </w:rPr>
        <w:t xml:space="preserve">arvest </w:t>
      </w:r>
      <w:r w:rsidRPr="00F07BCC">
        <w:rPr>
          <w:rFonts w:ascii="Times New Roman" w:eastAsia="맑은 고딕" w:hAnsi="Times New Roman" w:cs="Times New Roman"/>
          <w:kern w:val="2"/>
        </w:rPr>
        <w:t>s</w:t>
      </w:r>
      <w:r w:rsidRPr="00F07BCC">
        <w:rPr>
          <w:rFonts w:ascii="Times New Roman" w:eastAsia="맑은 고딕" w:hAnsi="Times New Roman" w:cs="Times New Roman"/>
          <w:kern w:val="2"/>
          <w:lang w:eastAsia="ja-JP"/>
        </w:rPr>
        <w:t xml:space="preserve">trategy for North Pacific </w:t>
      </w:r>
      <w:r w:rsidRPr="00F07BCC">
        <w:rPr>
          <w:rFonts w:ascii="Times New Roman" w:eastAsia="맑은 고딕" w:hAnsi="Times New Roman" w:cs="Times New Roman"/>
          <w:kern w:val="2"/>
        </w:rPr>
        <w:t>a</w:t>
      </w:r>
      <w:r w:rsidRPr="00F07BCC">
        <w:rPr>
          <w:rFonts w:ascii="Times New Roman" w:eastAsia="맑은 고딕" w:hAnsi="Times New Roman" w:cs="Times New Roman"/>
          <w:kern w:val="2"/>
          <w:lang w:eastAsia="ja-JP"/>
        </w:rPr>
        <w:t xml:space="preserve">lbacore </w:t>
      </w:r>
      <w:r w:rsidRPr="00F07BCC">
        <w:rPr>
          <w:rFonts w:ascii="Times New Roman" w:eastAsia="맑은 고딕" w:hAnsi="Times New Roman" w:cs="Times New Roman"/>
          <w:kern w:val="2"/>
        </w:rPr>
        <w:t>f</w:t>
      </w:r>
      <w:r w:rsidRPr="00F07BCC">
        <w:rPr>
          <w:rFonts w:ascii="Times New Roman" w:eastAsia="맑은 고딕" w:hAnsi="Times New Roman" w:cs="Times New Roman"/>
          <w:kern w:val="2"/>
          <w:lang w:eastAsia="ja-JP"/>
        </w:rPr>
        <w:t>ishery</w:t>
      </w:r>
      <w:r w:rsidRPr="00F07BCC">
        <w:rPr>
          <w:rFonts w:ascii="Times New Roman" w:eastAsia="맑은 고딕" w:hAnsi="Times New Roman" w:cs="Times New Roman"/>
          <w:kern w:val="2"/>
        </w:rPr>
        <w:t xml:space="preserve"> (HS 2017-01)</w:t>
      </w:r>
    </w:p>
    <w:p w:rsidR="00B1441E" w:rsidRPr="00F07BCC" w:rsidRDefault="00B1441E" w:rsidP="002B2358">
      <w:pPr>
        <w:numPr>
          <w:ilvl w:val="3"/>
          <w:numId w:val="11"/>
        </w:numPr>
        <w:autoSpaceDE w:val="0"/>
        <w:autoSpaceDN w:val="0"/>
        <w:adjustRightInd w:val="0"/>
        <w:snapToGrid w:val="0"/>
        <w:spacing w:after="0" w:line="240" w:lineRule="auto"/>
        <w:ind w:leftChars="150" w:left="1050"/>
        <w:jc w:val="both"/>
        <w:rPr>
          <w:rFonts w:ascii="Times New Roman" w:eastAsia="맑은 고딕" w:hAnsi="Times New Roman" w:cs="Times New Roman"/>
          <w:color w:val="000000"/>
        </w:rPr>
      </w:pPr>
      <w:r w:rsidRPr="00F07BCC">
        <w:rPr>
          <w:rFonts w:ascii="Times New Roman" w:eastAsia="MS Mincho" w:hAnsi="Times New Roman" w:cs="Times New Roman"/>
          <w:color w:val="000000"/>
          <w:lang w:eastAsia="ja-JP"/>
        </w:rPr>
        <w:t xml:space="preserve">Review of the </w:t>
      </w:r>
      <w:r w:rsidRPr="00F07BCC">
        <w:rPr>
          <w:rFonts w:ascii="Times New Roman" w:eastAsia="맑은 고딕" w:hAnsi="Times New Roman" w:cs="Times New Roman"/>
          <w:color w:val="000000"/>
        </w:rPr>
        <w:t>CMM 2005-03</w:t>
      </w:r>
    </w:p>
    <w:p w:rsidR="00B1441E" w:rsidRPr="00F07BCC" w:rsidRDefault="00B1441E" w:rsidP="002B2358">
      <w:pPr>
        <w:numPr>
          <w:ilvl w:val="2"/>
          <w:numId w:val="11"/>
        </w:numPr>
        <w:tabs>
          <w:tab w:val="left" w:pos="1440"/>
        </w:tabs>
        <w:adjustRightInd w:val="0"/>
        <w:snapToGrid w:val="0"/>
        <w:spacing w:after="0" w:line="240" w:lineRule="auto"/>
        <w:jc w:val="both"/>
        <w:rPr>
          <w:rFonts w:ascii="Times New Roman" w:eastAsia="바탕" w:hAnsi="Times New Roman" w:cs="Times New Roman"/>
          <w:color w:val="000000"/>
          <w:lang w:eastAsia="en-US"/>
        </w:rPr>
      </w:pPr>
      <w:r w:rsidRPr="00F07BCC">
        <w:rPr>
          <w:rFonts w:ascii="Times New Roman" w:eastAsia="바탕" w:hAnsi="Times New Roman" w:cs="Times New Roman"/>
          <w:color w:val="000000"/>
          <w:lang w:eastAsia="en-US"/>
        </w:rPr>
        <w:t xml:space="preserve">North Pacific swordfish </w:t>
      </w:r>
    </w:p>
    <w:p w:rsidR="00B1441E" w:rsidRPr="00F07BCC" w:rsidRDefault="00B1441E" w:rsidP="002B2358">
      <w:pPr>
        <w:numPr>
          <w:ilvl w:val="3"/>
          <w:numId w:val="11"/>
        </w:numPr>
        <w:adjustRightInd w:val="0"/>
        <w:snapToGrid w:val="0"/>
        <w:spacing w:after="0" w:line="240" w:lineRule="auto"/>
        <w:ind w:left="1080"/>
        <w:jc w:val="both"/>
        <w:rPr>
          <w:rFonts w:ascii="Times New Roman" w:eastAsia="바탕" w:hAnsi="Times New Roman" w:cs="Times New Roman"/>
        </w:rPr>
      </w:pPr>
      <w:r w:rsidRPr="00F07BCC">
        <w:rPr>
          <w:rFonts w:ascii="Times New Roman" w:eastAsia="바탕" w:hAnsi="Times New Roman" w:cs="Times New Roman"/>
        </w:rPr>
        <w:t>Review of 2018 NP swordfish stock assessment</w:t>
      </w:r>
    </w:p>
    <w:p w:rsidR="00B1441E" w:rsidRPr="00F07BCC" w:rsidRDefault="00B1441E" w:rsidP="002B2358">
      <w:pPr>
        <w:numPr>
          <w:ilvl w:val="3"/>
          <w:numId w:val="11"/>
        </w:numPr>
        <w:adjustRightInd w:val="0"/>
        <w:snapToGrid w:val="0"/>
        <w:spacing w:after="0" w:line="240" w:lineRule="auto"/>
        <w:ind w:left="1080"/>
        <w:jc w:val="both"/>
        <w:rPr>
          <w:rFonts w:ascii="Times New Roman" w:eastAsia="바탕" w:hAnsi="Times New Roman" w:cs="Times New Roman"/>
        </w:rPr>
      </w:pPr>
      <w:r w:rsidRPr="00F07BCC">
        <w:rPr>
          <w:rFonts w:ascii="Times New Roman" w:eastAsia="바탕" w:hAnsi="Times New Roman" w:cs="Times New Roman"/>
        </w:rPr>
        <w:t>Development of a management framework</w:t>
      </w:r>
    </w:p>
    <w:p w:rsidR="00B1441E" w:rsidRPr="00F07BCC" w:rsidRDefault="00B1441E" w:rsidP="002B2358">
      <w:pPr>
        <w:widowControl w:val="0"/>
        <w:numPr>
          <w:ilvl w:val="1"/>
          <w:numId w:val="11"/>
        </w:numPr>
        <w:autoSpaceDE w:val="0"/>
        <w:autoSpaceDN w:val="0"/>
        <w:adjustRightInd w:val="0"/>
        <w:snapToGrid w:val="0"/>
        <w:spacing w:after="0" w:line="240" w:lineRule="auto"/>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Conservation and management measures for other stocks</w:t>
      </w:r>
    </w:p>
    <w:p w:rsidR="00B1441E" w:rsidRPr="00F07BCC" w:rsidRDefault="00B1441E" w:rsidP="002B2358">
      <w:pPr>
        <w:widowControl w:val="0"/>
        <w:numPr>
          <w:ilvl w:val="2"/>
          <w:numId w:val="11"/>
        </w:numPr>
        <w:tabs>
          <w:tab w:val="left" w:pos="1440"/>
        </w:tabs>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Bigeye, yellowfin and skipjack tunas (CMM 201</w:t>
      </w:r>
      <w:r w:rsidRPr="00F07BCC">
        <w:rPr>
          <w:rFonts w:ascii="Times New Roman" w:eastAsia="맑은 고딕" w:hAnsi="Times New Roman" w:cs="Times New Roman"/>
          <w:bCs/>
          <w:color w:val="000000"/>
        </w:rPr>
        <w:t>7</w:t>
      </w:r>
      <w:r w:rsidRPr="00F07BCC">
        <w:rPr>
          <w:rFonts w:ascii="Times New Roman" w:eastAsia="Times New Roman" w:hAnsi="Times New Roman" w:cs="Times New Roman"/>
          <w:bCs/>
          <w:color w:val="000000"/>
          <w:lang w:eastAsia="ja-JP"/>
        </w:rPr>
        <w:t>-01)</w:t>
      </w:r>
    </w:p>
    <w:p w:rsidR="00B1441E" w:rsidRPr="00F07BCC" w:rsidRDefault="00B1441E" w:rsidP="002B2358">
      <w:pPr>
        <w:widowControl w:val="0"/>
        <w:numPr>
          <w:ilvl w:val="2"/>
          <w:numId w:val="11"/>
        </w:numPr>
        <w:autoSpaceDE w:val="0"/>
        <w:autoSpaceDN w:val="0"/>
        <w:adjustRightInd w:val="0"/>
        <w:snapToGrid w:val="0"/>
        <w:spacing w:after="0" w:line="240" w:lineRule="auto"/>
        <w:jc w:val="both"/>
        <w:rPr>
          <w:rFonts w:ascii="Times New Roman" w:eastAsia="MS Mincho" w:hAnsi="Times New Roman" w:cs="Times New Roman"/>
          <w:color w:val="000000"/>
          <w:lang w:eastAsia="ja-JP"/>
        </w:rPr>
      </w:pPr>
      <w:r w:rsidRPr="00F07BCC">
        <w:rPr>
          <w:rFonts w:ascii="Times New Roman" w:eastAsia="MS Mincho" w:hAnsi="Times New Roman" w:cs="Times New Roman"/>
          <w:color w:val="000000"/>
          <w:lang w:eastAsia="ja-JP"/>
        </w:rPr>
        <w:t>North Pacific striped marlin (CMM 2010-01)</w:t>
      </w:r>
    </w:p>
    <w:p w:rsidR="00B1441E" w:rsidRPr="00F07BCC" w:rsidRDefault="00B1441E" w:rsidP="002B2358">
      <w:pPr>
        <w:widowControl w:val="0"/>
        <w:numPr>
          <w:ilvl w:val="2"/>
          <w:numId w:val="11"/>
        </w:numPr>
        <w:tabs>
          <w:tab w:val="left" w:pos="1440"/>
        </w:tabs>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Sharks (CMM 20</w:t>
      </w:r>
      <w:r w:rsidRPr="00F07BCC">
        <w:rPr>
          <w:rFonts w:ascii="Times New Roman" w:eastAsia="MS Mincho" w:hAnsi="Times New Roman" w:cs="Times New Roman"/>
          <w:bCs/>
          <w:color w:val="000000"/>
          <w:lang w:eastAsia="ja-JP"/>
        </w:rPr>
        <w:t>10</w:t>
      </w:r>
      <w:r w:rsidRPr="00F07BCC">
        <w:rPr>
          <w:rFonts w:ascii="Times New Roman" w:eastAsia="Times New Roman" w:hAnsi="Times New Roman" w:cs="Times New Roman"/>
          <w:bCs/>
          <w:color w:val="000000"/>
          <w:lang w:eastAsia="ja-JP"/>
        </w:rPr>
        <w:t>-0</w:t>
      </w:r>
      <w:r w:rsidRPr="00F07BCC">
        <w:rPr>
          <w:rFonts w:ascii="Times New Roman" w:eastAsia="MS Mincho" w:hAnsi="Times New Roman" w:cs="Times New Roman"/>
          <w:bCs/>
          <w:color w:val="000000"/>
          <w:lang w:eastAsia="ja-JP"/>
        </w:rPr>
        <w:t>7, CMM 2011-04, CMM 2012-04</w:t>
      </w:r>
      <w:r w:rsidRPr="00F07BCC">
        <w:rPr>
          <w:rFonts w:ascii="Times New Roman" w:eastAsia="맑은 고딕" w:hAnsi="Times New Roman" w:cs="Times New Roman"/>
          <w:bCs/>
          <w:color w:val="000000"/>
        </w:rPr>
        <w:t>,</w:t>
      </w:r>
      <w:r w:rsidRPr="00F07BCC">
        <w:rPr>
          <w:rFonts w:ascii="Times New Roman" w:eastAsia="MS Mincho" w:hAnsi="Times New Roman" w:cs="Times New Roman"/>
          <w:bCs/>
          <w:color w:val="000000"/>
          <w:lang w:eastAsia="ja-JP"/>
        </w:rPr>
        <w:t xml:space="preserve"> CMM 2013-08</w:t>
      </w:r>
      <w:r w:rsidRPr="00F07BCC">
        <w:rPr>
          <w:rFonts w:ascii="Times New Roman" w:eastAsia="맑은 고딕" w:hAnsi="Times New Roman" w:cs="Times New Roman"/>
          <w:bCs/>
          <w:color w:val="000000"/>
        </w:rPr>
        <w:t xml:space="preserve"> and CMM 2014-05</w:t>
      </w:r>
      <w:r w:rsidRPr="00F07BCC">
        <w:rPr>
          <w:rFonts w:ascii="Times New Roman" w:eastAsia="Times New Roman" w:hAnsi="Times New Roman" w:cs="Times New Roman"/>
          <w:bCs/>
          <w:color w:val="000000"/>
          <w:lang w:eastAsia="ja-JP"/>
        </w:rPr>
        <w:t>)</w:t>
      </w:r>
    </w:p>
    <w:p w:rsidR="00B1441E" w:rsidRPr="00F07BCC" w:rsidRDefault="00B1441E" w:rsidP="002B2358">
      <w:pPr>
        <w:widowControl w:val="0"/>
        <w:numPr>
          <w:ilvl w:val="2"/>
          <w:numId w:val="11"/>
        </w:numPr>
        <w:tabs>
          <w:tab w:val="left" w:pos="1440"/>
        </w:tabs>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Seabirds (CMM 201</w:t>
      </w:r>
      <w:r w:rsidRPr="00F07BCC">
        <w:rPr>
          <w:rFonts w:ascii="Times New Roman" w:eastAsia="맑은 고딕" w:hAnsi="Times New Roman" w:cs="Times New Roman"/>
          <w:bCs/>
          <w:color w:val="000000"/>
        </w:rPr>
        <w:t>7</w:t>
      </w:r>
      <w:r w:rsidRPr="00F07BCC">
        <w:rPr>
          <w:rFonts w:ascii="Times New Roman" w:eastAsia="Times New Roman" w:hAnsi="Times New Roman" w:cs="Times New Roman"/>
          <w:bCs/>
          <w:color w:val="000000"/>
          <w:lang w:eastAsia="ja-JP"/>
        </w:rPr>
        <w:t>-0</w:t>
      </w:r>
      <w:r w:rsidRPr="00F07BCC">
        <w:rPr>
          <w:rFonts w:ascii="Times New Roman" w:eastAsia="맑은 고딕" w:hAnsi="Times New Roman" w:cs="Times New Roman"/>
          <w:bCs/>
          <w:color w:val="000000"/>
        </w:rPr>
        <w:t>6</w:t>
      </w:r>
      <w:r w:rsidRPr="00F07BCC">
        <w:rPr>
          <w:rFonts w:ascii="Times New Roman" w:eastAsia="Times New Roman" w:hAnsi="Times New Roman" w:cs="Times New Roman"/>
          <w:bCs/>
          <w:color w:val="000000"/>
          <w:lang w:eastAsia="ja-JP"/>
        </w:rPr>
        <w:t>)</w:t>
      </w:r>
    </w:p>
    <w:p w:rsidR="00B1441E" w:rsidRPr="00F07BCC" w:rsidRDefault="00B1441E" w:rsidP="002B2358">
      <w:pPr>
        <w:widowControl w:val="0"/>
        <w:numPr>
          <w:ilvl w:val="0"/>
          <w:numId w:val="12"/>
        </w:numPr>
        <w:autoSpaceDE w:val="0"/>
        <w:autoSpaceDN w:val="0"/>
        <w:adjustRightInd w:val="0"/>
        <w:snapToGrid w:val="0"/>
        <w:spacing w:after="0" w:line="240" w:lineRule="auto"/>
        <w:ind w:leftChars="-225" w:left="45"/>
        <w:jc w:val="both"/>
        <w:rPr>
          <w:rFonts w:ascii="Times New Roman" w:eastAsia="MS Mincho" w:hAnsi="Times New Roman" w:cs="Times New Roman"/>
          <w:vanish/>
          <w:color w:val="000000"/>
          <w:lang w:eastAsia="ja-JP"/>
        </w:rPr>
      </w:pPr>
    </w:p>
    <w:p w:rsidR="00B1441E" w:rsidRPr="00F07BCC" w:rsidRDefault="00B1441E" w:rsidP="002B2358">
      <w:pPr>
        <w:widowControl w:val="0"/>
        <w:numPr>
          <w:ilvl w:val="2"/>
          <w:numId w:val="11"/>
        </w:numPr>
        <w:tabs>
          <w:tab w:val="left" w:pos="1440"/>
        </w:tabs>
        <w:autoSpaceDE w:val="0"/>
        <w:autoSpaceDN w:val="0"/>
        <w:adjustRightInd w:val="0"/>
        <w:snapToGrid w:val="0"/>
        <w:spacing w:after="0" w:line="240" w:lineRule="auto"/>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Sea turtles (CMM 2008-03)</w:t>
      </w:r>
    </w:p>
    <w:p w:rsidR="00B1441E" w:rsidRPr="00F07BCC" w:rsidRDefault="00B1441E" w:rsidP="00F07BCC">
      <w:pPr>
        <w:adjustRightInd w:val="0"/>
        <w:snapToGrid w:val="0"/>
        <w:spacing w:after="0" w:line="240" w:lineRule="auto"/>
        <w:ind w:left="360" w:hanging="1440"/>
        <w:jc w:val="both"/>
        <w:rPr>
          <w:rFonts w:ascii="Times New Roman" w:eastAsia="맑은 고딕" w:hAnsi="Times New Roman" w:cs="Times New Roman"/>
          <w:b/>
          <w:color w:val="000000"/>
        </w:rPr>
      </w:pPr>
    </w:p>
    <w:p w:rsidR="00B1441E" w:rsidRPr="00F07BCC" w:rsidRDefault="00B1441E" w:rsidP="002B2358">
      <w:pPr>
        <w:numPr>
          <w:ilvl w:val="0"/>
          <w:numId w:val="14"/>
        </w:numPr>
        <w:adjustRightInd w:val="0"/>
        <w:snapToGrid w:val="0"/>
        <w:spacing w:after="0" w:line="240" w:lineRule="auto"/>
        <w:jc w:val="both"/>
        <w:rPr>
          <w:rFonts w:ascii="Times New Roman" w:eastAsia="MS Mincho" w:hAnsi="Times New Roman" w:cs="Times New Roman"/>
          <w:b/>
          <w:vanish/>
          <w:color w:val="000000"/>
          <w:lang w:eastAsia="ja-JP"/>
        </w:rPr>
      </w:pPr>
    </w:p>
    <w:p w:rsidR="00B1441E" w:rsidRPr="00F07BCC" w:rsidRDefault="00B1441E" w:rsidP="002B2358">
      <w:pPr>
        <w:numPr>
          <w:ilvl w:val="0"/>
          <w:numId w:val="14"/>
        </w:numPr>
        <w:adjustRightInd w:val="0"/>
        <w:snapToGrid w:val="0"/>
        <w:spacing w:after="0" w:line="240" w:lineRule="auto"/>
        <w:jc w:val="both"/>
        <w:rPr>
          <w:rFonts w:ascii="Times New Roman" w:eastAsia="MS Mincho" w:hAnsi="Times New Roman" w:cs="Times New Roman"/>
          <w:b/>
          <w:vanish/>
          <w:color w:val="000000"/>
          <w:lang w:eastAsia="ja-JP"/>
        </w:rPr>
      </w:pPr>
    </w:p>
    <w:p w:rsidR="00B1441E" w:rsidRPr="00F07BCC" w:rsidRDefault="00B1441E" w:rsidP="002B2358">
      <w:pPr>
        <w:numPr>
          <w:ilvl w:val="0"/>
          <w:numId w:val="14"/>
        </w:numPr>
        <w:adjustRightInd w:val="0"/>
        <w:snapToGrid w:val="0"/>
        <w:spacing w:after="0" w:line="240" w:lineRule="auto"/>
        <w:ind w:left="1440" w:hanging="1440"/>
        <w:jc w:val="both"/>
        <w:rPr>
          <w:rFonts w:ascii="Times New Roman" w:eastAsia="바탕" w:hAnsi="Times New Roman" w:cs="Times New Roman"/>
          <w:color w:val="000000"/>
          <w:lang w:eastAsia="en-US"/>
        </w:rPr>
      </w:pPr>
      <w:r w:rsidRPr="00F07BCC">
        <w:rPr>
          <w:rFonts w:ascii="Times New Roman" w:eastAsia="Times New Roman" w:hAnsi="Times New Roman" w:cs="Times New Roman"/>
          <w:b/>
          <w:bCs/>
          <w:color w:val="000000"/>
          <w:lang w:eastAsia="ja-JP"/>
        </w:rPr>
        <w:t>REGIONAL OBSERVER PROGRAMME</w:t>
      </w:r>
    </w:p>
    <w:p w:rsidR="00B1441E" w:rsidRPr="00F07BCC" w:rsidRDefault="00B1441E" w:rsidP="00F07BCC">
      <w:pPr>
        <w:widowControl w:val="0"/>
        <w:autoSpaceDE w:val="0"/>
        <w:autoSpaceDN w:val="0"/>
        <w:adjustRightInd w:val="0"/>
        <w:snapToGrid w:val="0"/>
        <w:spacing w:after="0" w:line="240" w:lineRule="auto"/>
        <w:ind w:left="720"/>
        <w:jc w:val="both"/>
        <w:rPr>
          <w:rFonts w:ascii="Times New Roman" w:eastAsia="바탕" w:hAnsi="Times New Roman" w:cs="Times New Roman"/>
        </w:rPr>
      </w:pPr>
    </w:p>
    <w:p w:rsidR="00B1441E" w:rsidRPr="00F07BCC" w:rsidRDefault="00B1441E" w:rsidP="002B2358">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DATA</w:t>
      </w:r>
    </w:p>
    <w:p w:rsidR="00B1441E" w:rsidRPr="00F07BCC" w:rsidRDefault="00B1441E" w:rsidP="00F07BCC">
      <w:pPr>
        <w:adjustRightInd w:val="0"/>
        <w:snapToGrid w:val="0"/>
        <w:spacing w:after="0" w:line="240" w:lineRule="auto"/>
        <w:ind w:left="720" w:hanging="1440"/>
        <w:jc w:val="both"/>
        <w:rPr>
          <w:rFonts w:ascii="Times New Roman" w:eastAsia="Times New Roman" w:hAnsi="Times New Roman" w:cs="Times New Roman"/>
          <w:b/>
          <w:bCs/>
          <w:color w:val="000000"/>
          <w:lang w:eastAsia="ja-JP"/>
        </w:rPr>
      </w:pPr>
    </w:p>
    <w:p w:rsidR="00B1441E" w:rsidRPr="00F07BCC" w:rsidRDefault="00B1441E" w:rsidP="002B2358">
      <w:pPr>
        <w:numPr>
          <w:ilvl w:val="0"/>
          <w:numId w:val="15"/>
        </w:numPr>
        <w:adjustRightInd w:val="0"/>
        <w:snapToGrid w:val="0"/>
        <w:spacing w:after="0" w:line="240" w:lineRule="auto"/>
        <w:jc w:val="both"/>
        <w:rPr>
          <w:rFonts w:ascii="Times New Roman" w:eastAsia="바탕" w:hAnsi="Times New Roman" w:cs="Times New Roman"/>
          <w:b/>
          <w:vanish/>
          <w:color w:val="000000"/>
          <w:lang w:eastAsia="en-US"/>
        </w:rPr>
      </w:pPr>
    </w:p>
    <w:p w:rsidR="00B1441E" w:rsidRPr="00F07BCC" w:rsidRDefault="00B1441E" w:rsidP="002B2358">
      <w:pPr>
        <w:numPr>
          <w:ilvl w:val="1"/>
          <w:numId w:val="15"/>
        </w:numPr>
        <w:adjustRightInd w:val="0"/>
        <w:snapToGrid w:val="0"/>
        <w:spacing w:after="0" w:line="240" w:lineRule="auto"/>
        <w:ind w:left="720" w:hanging="720"/>
        <w:jc w:val="both"/>
        <w:rPr>
          <w:rFonts w:ascii="Times New Roman" w:eastAsia="바탕" w:hAnsi="Times New Roman" w:cs="Times New Roman"/>
          <w:b/>
          <w:color w:val="000000"/>
          <w:lang w:eastAsia="en-US"/>
        </w:rPr>
      </w:pPr>
      <w:r w:rsidRPr="00F07BCC">
        <w:rPr>
          <w:rFonts w:ascii="Times New Roman" w:eastAsia="바탕" w:hAnsi="Times New Roman" w:cs="Times New Roman"/>
          <w:b/>
          <w:color w:val="000000"/>
          <w:lang w:eastAsia="en-US"/>
        </w:rPr>
        <w:t xml:space="preserve">Review of the status of data and data gaps for northern stocks </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맑은 고딕" w:hAnsi="Times New Roman" w:cs="Times New Roman"/>
          <w:b/>
          <w:bCs/>
          <w:color w:val="000000"/>
        </w:rPr>
      </w:pPr>
    </w:p>
    <w:p w:rsidR="00B1441E" w:rsidRPr="00F07BCC" w:rsidRDefault="00B1441E" w:rsidP="002B2358">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COOPERATION WITH OTHER ORGANIZATIONS</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B1441E" w:rsidRPr="00F07BCC" w:rsidRDefault="00B1441E" w:rsidP="002B2358">
      <w:pPr>
        <w:widowControl w:val="0"/>
        <w:numPr>
          <w:ilvl w:val="0"/>
          <w:numId w:val="16"/>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B1441E" w:rsidRPr="00F07BCC" w:rsidRDefault="00B1441E" w:rsidP="002B2358">
      <w:pPr>
        <w:widowControl w:val="0"/>
        <w:numPr>
          <w:ilvl w:val="1"/>
          <w:numId w:val="16"/>
        </w:numPr>
        <w:autoSpaceDE w:val="0"/>
        <w:autoSpaceDN w:val="0"/>
        <w:adjustRightInd w:val="0"/>
        <w:snapToGrid w:val="0"/>
        <w:spacing w:after="0" w:line="240" w:lineRule="auto"/>
        <w:ind w:left="720"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ISC</w:t>
      </w:r>
    </w:p>
    <w:p w:rsidR="00B1441E" w:rsidRPr="00F07BCC" w:rsidRDefault="00B1441E" w:rsidP="002B2358">
      <w:pPr>
        <w:widowControl w:val="0"/>
        <w:numPr>
          <w:ilvl w:val="1"/>
          <w:numId w:val="16"/>
        </w:numPr>
        <w:autoSpaceDE w:val="0"/>
        <w:autoSpaceDN w:val="0"/>
        <w:adjustRightInd w:val="0"/>
        <w:snapToGrid w:val="0"/>
        <w:spacing w:after="0" w:line="240" w:lineRule="auto"/>
        <w:ind w:left="709" w:hanging="709"/>
        <w:jc w:val="both"/>
        <w:rPr>
          <w:rFonts w:ascii="Times New Roman" w:eastAsia="MS Mincho" w:hAnsi="Times New Roman" w:cs="Times New Roman"/>
          <w:b/>
          <w:color w:val="000000"/>
          <w:lang w:eastAsia="ja-JP"/>
        </w:rPr>
      </w:pPr>
      <w:r w:rsidRPr="00F07BCC">
        <w:rPr>
          <w:rFonts w:ascii="Times New Roman" w:eastAsia="MS Mincho" w:hAnsi="Times New Roman" w:cs="Times New Roman"/>
          <w:b/>
          <w:color w:val="000000"/>
          <w:lang w:eastAsia="ja-JP"/>
        </w:rPr>
        <w:t>IATTC</w:t>
      </w:r>
    </w:p>
    <w:p w:rsidR="00B1441E" w:rsidRPr="00F07BCC" w:rsidRDefault="00B1441E" w:rsidP="00F07BCC">
      <w:pPr>
        <w:widowControl w:val="0"/>
        <w:autoSpaceDE w:val="0"/>
        <w:autoSpaceDN w:val="0"/>
        <w:adjustRightInd w:val="0"/>
        <w:snapToGrid w:val="0"/>
        <w:spacing w:after="0" w:line="240" w:lineRule="auto"/>
        <w:ind w:left="720"/>
        <w:jc w:val="both"/>
        <w:rPr>
          <w:rFonts w:ascii="Times New Roman" w:eastAsia="맑은 고딕" w:hAnsi="Times New Roman" w:cs="Times New Roman"/>
          <w:color w:val="000000"/>
        </w:rPr>
      </w:pPr>
    </w:p>
    <w:p w:rsidR="00B1441E" w:rsidRPr="00F07BCC" w:rsidRDefault="00B1441E" w:rsidP="002B2358">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FUTURE WORK PROGRAMME</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B1441E" w:rsidRPr="00F07BCC" w:rsidRDefault="00B1441E" w:rsidP="002B2358">
      <w:pPr>
        <w:widowControl w:val="0"/>
        <w:numPr>
          <w:ilvl w:val="0"/>
          <w:numId w:val="13"/>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B1441E" w:rsidRPr="00F07BCC" w:rsidRDefault="00B1441E" w:rsidP="002B2358">
      <w:pPr>
        <w:widowControl w:val="0"/>
        <w:numPr>
          <w:ilvl w:val="0"/>
          <w:numId w:val="13"/>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B1441E" w:rsidRPr="00F07BCC" w:rsidRDefault="00B1441E" w:rsidP="002B2358">
      <w:pPr>
        <w:widowControl w:val="0"/>
        <w:numPr>
          <w:ilvl w:val="0"/>
          <w:numId w:val="17"/>
        </w:numPr>
        <w:autoSpaceDE w:val="0"/>
        <w:autoSpaceDN w:val="0"/>
        <w:adjustRightInd w:val="0"/>
        <w:snapToGrid w:val="0"/>
        <w:spacing w:after="0" w:line="240" w:lineRule="auto"/>
        <w:jc w:val="both"/>
        <w:rPr>
          <w:rFonts w:ascii="Times New Roman" w:eastAsia="Times New Roman" w:hAnsi="Times New Roman" w:cs="Times New Roman"/>
          <w:b/>
          <w:bCs/>
          <w:vanish/>
          <w:color w:val="000000"/>
          <w:lang w:eastAsia="ja-JP"/>
        </w:rPr>
      </w:pPr>
    </w:p>
    <w:p w:rsidR="00B1441E" w:rsidRPr="00F07BCC" w:rsidRDefault="00B1441E" w:rsidP="002B2358">
      <w:pPr>
        <w:widowControl w:val="0"/>
        <w:numPr>
          <w:ilvl w:val="1"/>
          <w:numId w:val="17"/>
        </w:numPr>
        <w:autoSpaceDE w:val="0"/>
        <w:autoSpaceDN w:val="0"/>
        <w:adjustRightInd w:val="0"/>
        <w:snapToGrid w:val="0"/>
        <w:spacing w:after="0" w:line="240" w:lineRule="auto"/>
        <w:ind w:left="720"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Work Programme for 201</w:t>
      </w:r>
      <w:r w:rsidRPr="00F07BCC">
        <w:rPr>
          <w:rFonts w:ascii="Times New Roman" w:eastAsia="맑은 고딕" w:hAnsi="Times New Roman" w:cs="Times New Roman"/>
          <w:b/>
          <w:bCs/>
          <w:color w:val="000000"/>
        </w:rPr>
        <w:t xml:space="preserve">9 </w:t>
      </w:r>
      <w:r w:rsidRPr="00F07BCC">
        <w:rPr>
          <w:rFonts w:ascii="Times New Roman" w:eastAsia="Times New Roman" w:hAnsi="Times New Roman" w:cs="Times New Roman"/>
          <w:b/>
          <w:bCs/>
          <w:color w:val="000000"/>
          <w:lang w:eastAsia="ja-JP"/>
        </w:rPr>
        <w:t>–</w:t>
      </w:r>
      <w:r w:rsidRPr="00F07BCC">
        <w:rPr>
          <w:rFonts w:ascii="Times New Roman" w:eastAsia="맑은 고딕" w:hAnsi="Times New Roman" w:cs="Times New Roman"/>
          <w:b/>
          <w:bCs/>
          <w:color w:val="000000"/>
        </w:rPr>
        <w:t xml:space="preserve"> </w:t>
      </w:r>
      <w:r w:rsidRPr="00F07BCC">
        <w:rPr>
          <w:rFonts w:ascii="Times New Roman" w:eastAsia="Times New Roman" w:hAnsi="Times New Roman" w:cs="Times New Roman"/>
          <w:b/>
          <w:bCs/>
          <w:color w:val="000000"/>
          <w:lang w:eastAsia="ja-JP"/>
        </w:rPr>
        <w:t>20</w:t>
      </w:r>
      <w:r w:rsidRPr="00F07BCC">
        <w:rPr>
          <w:rFonts w:ascii="Times New Roman" w:eastAsia="맑은 고딕" w:hAnsi="Times New Roman" w:cs="Times New Roman"/>
          <w:b/>
          <w:bCs/>
          <w:color w:val="000000"/>
        </w:rPr>
        <w:t>21</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맑은 고딕" w:hAnsi="Times New Roman" w:cs="Times New Roman"/>
          <w:b/>
          <w:bCs/>
          <w:color w:val="000000"/>
        </w:rPr>
      </w:pPr>
    </w:p>
    <w:p w:rsidR="00B1441E" w:rsidRPr="00F07BCC" w:rsidRDefault="00B1441E" w:rsidP="002B2358">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OTHER MATTERS</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B1441E" w:rsidRPr="00F07BCC" w:rsidRDefault="00B1441E" w:rsidP="002B2358">
      <w:pPr>
        <w:widowControl w:val="0"/>
        <w:numPr>
          <w:ilvl w:val="1"/>
          <w:numId w:val="13"/>
        </w:numPr>
        <w:autoSpaceDE w:val="0"/>
        <w:autoSpaceDN w:val="0"/>
        <w:adjustRightInd w:val="0"/>
        <w:snapToGrid w:val="0"/>
        <w:spacing w:after="0" w:line="240" w:lineRule="auto"/>
        <w:ind w:left="720"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Administrative arrangements for the Committee</w:t>
      </w:r>
    </w:p>
    <w:p w:rsidR="00B1441E" w:rsidRPr="00F07BCC" w:rsidRDefault="00B1441E" w:rsidP="002B2358">
      <w:pPr>
        <w:widowControl w:val="0"/>
        <w:numPr>
          <w:ilvl w:val="2"/>
          <w:numId w:val="13"/>
        </w:numPr>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Secretariat functions and costs</w:t>
      </w:r>
    </w:p>
    <w:p w:rsidR="00B1441E" w:rsidRPr="00F07BCC" w:rsidRDefault="00B1441E" w:rsidP="002B2358">
      <w:pPr>
        <w:widowControl w:val="0"/>
        <w:numPr>
          <w:ilvl w:val="2"/>
          <w:numId w:val="13"/>
        </w:numPr>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lang w:eastAsia="ja-JP"/>
        </w:rPr>
      </w:pPr>
      <w:r w:rsidRPr="00F07BCC">
        <w:rPr>
          <w:rFonts w:ascii="Times New Roman" w:eastAsia="Times New Roman" w:hAnsi="Times New Roman" w:cs="Times New Roman"/>
          <w:bCs/>
          <w:color w:val="000000"/>
          <w:lang w:eastAsia="ja-JP"/>
        </w:rPr>
        <w:t>Rules of Procedure</w:t>
      </w:r>
    </w:p>
    <w:p w:rsidR="00B1441E" w:rsidRPr="00F07BCC" w:rsidRDefault="00B1441E" w:rsidP="002B2358">
      <w:pPr>
        <w:widowControl w:val="0"/>
        <w:numPr>
          <w:ilvl w:val="1"/>
          <w:numId w:val="13"/>
        </w:numPr>
        <w:autoSpaceDE w:val="0"/>
        <w:autoSpaceDN w:val="0"/>
        <w:adjustRightInd w:val="0"/>
        <w:snapToGrid w:val="0"/>
        <w:spacing w:after="0" w:line="240" w:lineRule="auto"/>
        <w:ind w:left="0" w:firstLine="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Next meeting</w:t>
      </w:r>
    </w:p>
    <w:p w:rsidR="00B1441E" w:rsidRPr="00F07BCC" w:rsidRDefault="00B1441E" w:rsidP="002B2358">
      <w:pPr>
        <w:widowControl w:val="0"/>
        <w:numPr>
          <w:ilvl w:val="1"/>
          <w:numId w:val="13"/>
        </w:numPr>
        <w:autoSpaceDE w:val="0"/>
        <w:autoSpaceDN w:val="0"/>
        <w:adjustRightInd w:val="0"/>
        <w:snapToGrid w:val="0"/>
        <w:spacing w:after="0" w:line="240" w:lineRule="auto"/>
        <w:ind w:left="720"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Other business</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맑은 고딕" w:hAnsi="Times New Roman" w:cs="Times New Roman"/>
          <w:bCs/>
          <w:color w:val="000000"/>
        </w:rPr>
      </w:pPr>
    </w:p>
    <w:p w:rsidR="00B1441E" w:rsidRPr="00F07BCC" w:rsidRDefault="00B1441E" w:rsidP="002B2358">
      <w:pPr>
        <w:widowControl w:val="0"/>
        <w:numPr>
          <w:ilvl w:val="0"/>
          <w:numId w:val="14"/>
        </w:numPr>
        <w:autoSpaceDE w:val="0"/>
        <w:autoSpaceDN w:val="0"/>
        <w:adjustRightInd w:val="0"/>
        <w:snapToGrid w:val="0"/>
        <w:spacing w:after="0" w:line="240" w:lineRule="auto"/>
        <w:ind w:left="2160" w:hanging="2160"/>
        <w:jc w:val="both"/>
        <w:rPr>
          <w:rFonts w:ascii="Times New Roman" w:eastAsia="Times New Roman" w:hAnsi="Times New Roman" w:cs="Times New Roman"/>
          <w:b/>
          <w:bCs/>
          <w:caps/>
          <w:color w:val="000000"/>
          <w:lang w:eastAsia="ja-JP"/>
        </w:rPr>
      </w:pPr>
      <w:r w:rsidRPr="00F07BCC">
        <w:rPr>
          <w:rFonts w:ascii="Times New Roman" w:eastAsia="Times New Roman" w:hAnsi="Times New Roman" w:cs="Times New Roman"/>
          <w:b/>
          <w:bCs/>
          <w:caps/>
          <w:color w:val="000000"/>
          <w:lang w:eastAsia="ja-JP"/>
        </w:rPr>
        <w:t xml:space="preserve">Adoption of the Summary Report of the </w:t>
      </w:r>
      <w:r w:rsidRPr="00F07BCC">
        <w:rPr>
          <w:rFonts w:ascii="Times New Roman" w:eastAsia="맑은 고딕" w:hAnsi="Times New Roman" w:cs="Times New Roman"/>
          <w:b/>
          <w:bCs/>
          <w:caps/>
          <w:color w:val="000000"/>
        </w:rPr>
        <w:t>14</w:t>
      </w:r>
      <w:r w:rsidRPr="00F07BCC">
        <w:rPr>
          <w:rFonts w:ascii="Times New Roman" w:eastAsia="맑은 고딕" w:hAnsi="Times New Roman" w:cs="Times New Roman"/>
          <w:b/>
          <w:bCs/>
          <w:caps/>
          <w:color w:val="000000"/>
          <w:vertAlign w:val="superscript"/>
        </w:rPr>
        <w:t>th</w:t>
      </w:r>
      <w:r w:rsidRPr="00F07BCC">
        <w:rPr>
          <w:rFonts w:ascii="Times New Roman" w:eastAsia="맑은 고딕" w:hAnsi="Times New Roman" w:cs="Times New Roman"/>
          <w:b/>
          <w:bCs/>
          <w:caps/>
          <w:color w:val="000000"/>
        </w:rPr>
        <w:t xml:space="preserve"> </w:t>
      </w:r>
      <w:r w:rsidRPr="00F07BCC">
        <w:rPr>
          <w:rFonts w:ascii="Times New Roman" w:eastAsia="Times New Roman" w:hAnsi="Times New Roman" w:cs="Times New Roman"/>
          <w:b/>
          <w:bCs/>
          <w:caps/>
          <w:color w:val="000000"/>
          <w:lang w:eastAsia="ja-JP"/>
        </w:rPr>
        <w:t xml:space="preserve">Regular Session of the Northern Committee </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B1441E" w:rsidRPr="00F07BCC" w:rsidRDefault="00B1441E" w:rsidP="002B2358">
      <w:pPr>
        <w:widowControl w:val="0"/>
        <w:numPr>
          <w:ilvl w:val="0"/>
          <w:numId w:val="14"/>
        </w:numPr>
        <w:autoSpaceDE w:val="0"/>
        <w:autoSpaceDN w:val="0"/>
        <w:adjustRightInd w:val="0"/>
        <w:snapToGrid w:val="0"/>
        <w:spacing w:after="0" w:line="240" w:lineRule="auto"/>
        <w:ind w:hanging="720"/>
        <w:jc w:val="both"/>
        <w:rPr>
          <w:rFonts w:ascii="Times New Roman" w:eastAsia="Times New Roman" w:hAnsi="Times New Roman" w:cs="Times New Roman"/>
          <w:b/>
          <w:bCs/>
          <w:color w:val="000000"/>
          <w:lang w:eastAsia="ja-JP"/>
        </w:rPr>
      </w:pPr>
      <w:r w:rsidRPr="00F07BCC">
        <w:rPr>
          <w:rFonts w:ascii="Times New Roman" w:eastAsia="Times New Roman" w:hAnsi="Times New Roman" w:cs="Times New Roman"/>
          <w:b/>
          <w:bCs/>
          <w:color w:val="000000"/>
          <w:lang w:eastAsia="ja-JP"/>
        </w:rPr>
        <w:t>CLOSE OF MEETING</w:t>
      </w:r>
    </w:p>
    <w:p w:rsidR="00B1441E" w:rsidRPr="00F07BCC" w:rsidRDefault="00B1441E" w:rsidP="00F07BCC">
      <w:pPr>
        <w:widowControl w:val="0"/>
        <w:autoSpaceDE w:val="0"/>
        <w:autoSpaceDN w:val="0"/>
        <w:adjustRightInd w:val="0"/>
        <w:snapToGrid w:val="0"/>
        <w:spacing w:after="0" w:line="240" w:lineRule="auto"/>
        <w:ind w:left="1440" w:hanging="1440"/>
        <w:jc w:val="both"/>
        <w:rPr>
          <w:rFonts w:ascii="Times New Roman" w:eastAsia="Times New Roman" w:hAnsi="Times New Roman" w:cs="Times New Roman"/>
          <w:b/>
          <w:bCs/>
          <w:color w:val="000000"/>
          <w:lang w:eastAsia="ja-JP"/>
        </w:rPr>
      </w:pPr>
    </w:p>
    <w:p w:rsidR="001723C4" w:rsidRPr="001723C4" w:rsidRDefault="00B1441E" w:rsidP="001723C4">
      <w:pPr>
        <w:autoSpaceDE w:val="0"/>
        <w:adjustRightInd w:val="0"/>
        <w:snapToGrid w:val="0"/>
        <w:spacing w:after="0" w:line="240" w:lineRule="auto"/>
        <w:jc w:val="right"/>
        <w:rPr>
          <w:rFonts w:ascii="Times New Roman" w:hAnsi="Times New Roman" w:cs="Times New Roman"/>
          <w:b/>
        </w:rPr>
      </w:pPr>
      <w:r w:rsidRPr="00F07BCC">
        <w:rPr>
          <w:rFonts w:ascii="Times New Roman" w:eastAsia="MS Mincho" w:hAnsi="Times New Roman" w:cs="Times New Roman"/>
          <w:b/>
          <w:lang w:eastAsia="ja-JP"/>
        </w:rPr>
        <w:br w:type="page"/>
      </w:r>
      <w:r w:rsidR="001723C4">
        <w:rPr>
          <w:rFonts w:ascii="Times New Roman" w:eastAsia="MS Mincho" w:hAnsi="Times New Roman" w:cs="Times New Roman"/>
          <w:b/>
          <w:lang w:eastAsia="ja-JP"/>
        </w:rPr>
        <w:t xml:space="preserve">Attachment </w:t>
      </w:r>
      <w:r w:rsidR="001723C4">
        <w:rPr>
          <w:rFonts w:ascii="Times New Roman" w:hAnsi="Times New Roman" w:cs="Times New Roman" w:hint="eastAsia"/>
          <w:b/>
        </w:rPr>
        <w:t>C</w:t>
      </w:r>
    </w:p>
    <w:p w:rsidR="001723C4" w:rsidRPr="00F07BCC" w:rsidRDefault="001723C4" w:rsidP="001723C4">
      <w:pPr>
        <w:autoSpaceDE w:val="0"/>
        <w:adjustRightInd w:val="0"/>
        <w:snapToGrid w:val="0"/>
        <w:spacing w:after="0" w:line="240" w:lineRule="auto"/>
        <w:jc w:val="both"/>
        <w:rPr>
          <w:rFonts w:ascii="Times New Roman" w:eastAsia="MS Mincho" w:hAnsi="Times New Roman" w:cs="Times New Roman"/>
          <w:lang w:eastAsia="ja-JP"/>
        </w:rPr>
      </w:pPr>
    </w:p>
    <w:p w:rsidR="003C69EE" w:rsidRPr="00F07BCC" w:rsidRDefault="003C69EE" w:rsidP="003C69EE">
      <w:pPr>
        <w:pStyle w:val="Default"/>
        <w:snapToGrid w:val="0"/>
        <w:jc w:val="center"/>
        <w:rPr>
          <w:sz w:val="22"/>
          <w:szCs w:val="22"/>
        </w:rPr>
      </w:pPr>
      <w:r w:rsidRPr="00F07BCC">
        <w:rPr>
          <w:b/>
          <w:bCs/>
          <w:sz w:val="22"/>
          <w:szCs w:val="22"/>
        </w:rPr>
        <w:t>The Commission for the Conservation and Management of</w:t>
      </w:r>
    </w:p>
    <w:p w:rsidR="003C69EE" w:rsidRPr="00F07BCC" w:rsidRDefault="003C69EE" w:rsidP="003C69EE">
      <w:pPr>
        <w:pStyle w:val="Default"/>
        <w:snapToGrid w:val="0"/>
        <w:jc w:val="center"/>
        <w:rPr>
          <w:sz w:val="22"/>
          <w:szCs w:val="22"/>
        </w:rPr>
      </w:pPr>
      <w:r w:rsidRPr="00F07BCC">
        <w:rPr>
          <w:b/>
          <w:bCs/>
          <w:sz w:val="22"/>
          <w:szCs w:val="22"/>
        </w:rPr>
        <w:t>Highly Migratory Fish Stocks in the Western and Central Pacific Ocean</w:t>
      </w:r>
    </w:p>
    <w:p w:rsidR="003C69EE" w:rsidRPr="00F07BCC" w:rsidRDefault="003C69EE" w:rsidP="003C69EE">
      <w:pPr>
        <w:pStyle w:val="Default"/>
        <w:snapToGrid w:val="0"/>
        <w:jc w:val="center"/>
        <w:rPr>
          <w:sz w:val="22"/>
          <w:szCs w:val="22"/>
        </w:rPr>
      </w:pPr>
      <w:r w:rsidRPr="00F07BCC">
        <w:rPr>
          <w:b/>
          <w:bCs/>
          <w:sz w:val="22"/>
          <w:szCs w:val="22"/>
        </w:rPr>
        <w:t>Northern Committee</w:t>
      </w:r>
    </w:p>
    <w:p w:rsidR="003C69EE" w:rsidRPr="00F07BCC" w:rsidRDefault="003C69EE" w:rsidP="003C69EE">
      <w:pPr>
        <w:pStyle w:val="Default"/>
        <w:snapToGrid w:val="0"/>
        <w:jc w:val="center"/>
        <w:rPr>
          <w:b/>
          <w:bCs/>
          <w:sz w:val="22"/>
          <w:szCs w:val="22"/>
        </w:rPr>
      </w:pPr>
      <w:r w:rsidRPr="00F07BCC">
        <w:rPr>
          <w:b/>
          <w:bCs/>
          <w:sz w:val="22"/>
          <w:szCs w:val="22"/>
        </w:rPr>
        <w:t>Fourteenth Regular Session</w:t>
      </w:r>
    </w:p>
    <w:p w:rsidR="003C69EE" w:rsidRPr="00F07BCC" w:rsidRDefault="003C69EE" w:rsidP="003C69EE">
      <w:pPr>
        <w:pStyle w:val="Default"/>
        <w:snapToGrid w:val="0"/>
        <w:jc w:val="center"/>
        <w:rPr>
          <w:sz w:val="22"/>
          <w:szCs w:val="22"/>
        </w:rPr>
      </w:pPr>
      <w:r w:rsidRPr="00F07BCC">
        <w:rPr>
          <w:bCs/>
          <w:sz w:val="22"/>
          <w:szCs w:val="22"/>
        </w:rPr>
        <w:t>3 – 7 September 1, 2018</w:t>
      </w:r>
    </w:p>
    <w:p w:rsidR="003C69EE" w:rsidRPr="00F07BCC" w:rsidRDefault="003C69EE" w:rsidP="003C69EE">
      <w:pPr>
        <w:pStyle w:val="Default"/>
        <w:snapToGrid w:val="0"/>
        <w:jc w:val="center"/>
        <w:rPr>
          <w:bCs/>
          <w:sz w:val="22"/>
          <w:szCs w:val="22"/>
        </w:rPr>
      </w:pPr>
      <w:r w:rsidRPr="00F07BCC">
        <w:rPr>
          <w:bCs/>
          <w:sz w:val="22"/>
          <w:szCs w:val="22"/>
        </w:rPr>
        <w:t>Fukuoka, Japan</w:t>
      </w:r>
    </w:p>
    <w:p w:rsidR="001723C4" w:rsidRPr="00F07BCC" w:rsidRDefault="001723C4" w:rsidP="001723C4">
      <w:pPr>
        <w:pBdr>
          <w:top w:val="single" w:sz="18" w:space="1" w:color="auto"/>
          <w:bottom w:val="single" w:sz="18" w:space="0" w:color="auto"/>
        </w:pBdr>
        <w:adjustRightInd w:val="0"/>
        <w:snapToGrid w:val="0"/>
        <w:spacing w:after="0" w:line="240" w:lineRule="auto"/>
        <w:ind w:left="1440" w:hanging="1440"/>
        <w:jc w:val="center"/>
        <w:rPr>
          <w:rFonts w:ascii="Times New Roman" w:eastAsia="맑은 고딕" w:hAnsi="Times New Roman" w:cs="Times New Roman"/>
          <w:b/>
          <w:lang w:val="en-NZ"/>
        </w:rPr>
      </w:pPr>
      <w:r w:rsidRPr="00F07BCC">
        <w:rPr>
          <w:rFonts w:ascii="Times New Roman" w:eastAsia="MS Mincho" w:hAnsi="Times New Roman" w:cs="Times New Roman"/>
          <w:b/>
          <w:lang w:eastAsia="ja-JP"/>
        </w:rPr>
        <w:t>Statement by Republic of Korea</w:t>
      </w:r>
      <w:r w:rsidRPr="00F07BCC">
        <w:rPr>
          <w:rFonts w:ascii="Times New Roman" w:eastAsia="맑은 고딕" w:hAnsi="Times New Roman" w:cs="Times New Roman"/>
          <w:b/>
          <w:lang w:val="en-NZ"/>
        </w:rPr>
        <w:t xml:space="preserve"> </w:t>
      </w:r>
    </w:p>
    <w:p w:rsidR="001723C4" w:rsidRPr="00F07BCC" w:rsidRDefault="001723C4" w:rsidP="001723C4">
      <w:pPr>
        <w:adjustRightInd w:val="0"/>
        <w:snapToGrid w:val="0"/>
        <w:spacing w:after="0" w:line="240" w:lineRule="auto"/>
        <w:ind w:left="1440" w:hanging="1440"/>
        <w:jc w:val="right"/>
        <w:rPr>
          <w:rFonts w:ascii="Times New Roman" w:eastAsia="맑은 고딕" w:hAnsi="Times New Roman" w:cs="Times New Roman"/>
          <w:b/>
        </w:rPr>
      </w:pPr>
    </w:p>
    <w:p w:rsidR="002520DE" w:rsidRPr="00F07BCC" w:rsidRDefault="002520DE" w:rsidP="00F07BCC">
      <w:pPr>
        <w:adjustRightInd w:val="0"/>
        <w:snapToGrid w:val="0"/>
        <w:spacing w:after="0" w:line="240" w:lineRule="auto"/>
        <w:rPr>
          <w:rFonts w:ascii="Times New Roman" w:eastAsia="MS Mincho" w:hAnsi="Times New Roman" w:cs="Times New Roman"/>
          <w:b/>
          <w:lang w:eastAsia="ja-JP"/>
        </w:rPr>
      </w:pP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r w:rsidRPr="00F07BCC">
        <w:rPr>
          <w:rFonts w:ascii="Times New Roman" w:eastAsia="맑은 고딕" w:hAnsi="Times New Roman" w:cs="Times New Roman"/>
          <w:kern w:val="2"/>
        </w:rPr>
        <w:t>As attested to in numerous historical documents, the name “East Sea“ has been used to refer to the sea area between the Korean Peninsula and the Japanese Archipelago for more than 2,000 years. Even a number of Japanese maps, as late as 1870, described this body of water as the “Sea of Joseon“ rather than the “Sea of Japan.“</w:t>
      </w: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r w:rsidRPr="00F07BCC">
        <w:rPr>
          <w:rFonts w:ascii="Times New Roman" w:eastAsia="맑은 고딕" w:hAnsi="Times New Roman" w:cs="Times New Roman"/>
          <w:kern w:val="2"/>
        </w:rPr>
        <w:t>Following Korea’s admission to the UN as a full member in 1991, Korea officially brought up the naming issue in the international arena. Beginning with the Sixth UN Conference on the Standardization of Geographical Names (UNCSGN) in 1992, Korea raised the issue of naming the sea area between the Korean Peninsula and the Japanese Archipelago in various international meetings, such as the International Hydrographic Organization(IHO) Conference and UN Group of Experts on Geographical Names(UNGEGN) meetings.</w:t>
      </w: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r w:rsidRPr="00F07BCC">
        <w:rPr>
          <w:rFonts w:ascii="Times New Roman" w:eastAsia="맑은 고딕" w:hAnsi="Times New Roman" w:cs="Times New Roman"/>
          <w:kern w:val="2"/>
        </w:rPr>
        <w:t xml:space="preserve">The UNCSGN and the IHO recommend that when countries sharing a given geographical feature fail to agree on a common name, competing names should be concurrently used. </w:t>
      </w: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r w:rsidRPr="00F07BCC">
        <w:rPr>
          <w:rFonts w:ascii="Times New Roman" w:eastAsia="맑은 고딕" w:hAnsi="Times New Roman" w:cs="Times New Roman"/>
          <w:kern w:val="2"/>
        </w:rPr>
        <w:t xml:space="preserve">Korea maintains its position that this particular area of sea should be addressed as the East Sea, or at least concurrently as the East Sea and Sea of Japan. The continued and steady increase in the use of both names by many internationally respected cartographers and the media clearly demonstrates that the legitimacy of "East Sea" is gaining wide acceptance. </w:t>
      </w: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r w:rsidRPr="00F07BCC">
        <w:rPr>
          <w:rFonts w:ascii="Times New Roman" w:eastAsia="맑은 고딕" w:hAnsi="Times New Roman" w:cs="Times New Roman"/>
          <w:kern w:val="2"/>
        </w:rPr>
        <w:t>Having said so, the Korean delegation is also of the view that the NC is not an appropriate forum to discuss this matter and registers that neither Korea’s nor Japan’s position on this matter shall be construed to reflect the WCPFC’s official position, and any part of the official report of the WCPFC endorsed by the Commission shall not include the term used in Japan’s implementation report.</w:t>
      </w: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p>
    <w:p w:rsidR="002520DE" w:rsidRPr="00F07BCC" w:rsidRDefault="002520DE" w:rsidP="00F07BCC">
      <w:pPr>
        <w:widowControl w:val="0"/>
        <w:autoSpaceDE w:val="0"/>
        <w:autoSpaceDN w:val="0"/>
        <w:adjustRightInd w:val="0"/>
        <w:snapToGrid w:val="0"/>
        <w:spacing w:after="0" w:line="240" w:lineRule="auto"/>
        <w:jc w:val="both"/>
        <w:rPr>
          <w:rFonts w:ascii="Times New Roman" w:eastAsia="맑은 고딕" w:hAnsi="Times New Roman" w:cs="Times New Roman"/>
          <w:kern w:val="2"/>
        </w:rPr>
      </w:pPr>
      <w:r w:rsidRPr="00F07BCC">
        <w:rPr>
          <w:rFonts w:ascii="Times New Roman" w:eastAsia="맑은 고딕" w:hAnsi="Times New Roman" w:cs="Times New Roman"/>
          <w:kern w:val="2"/>
        </w:rPr>
        <w:t xml:space="preserve">Korea will give this statement to the rapporteur for the inclusion in the meeting report as Korea’s statement. Thank you. </w:t>
      </w:r>
    </w:p>
    <w:p w:rsidR="002520DE" w:rsidRPr="00F07BCC" w:rsidRDefault="002520DE" w:rsidP="00F07BCC">
      <w:pPr>
        <w:adjustRightInd w:val="0"/>
        <w:snapToGrid w:val="0"/>
        <w:spacing w:after="0" w:line="240" w:lineRule="auto"/>
        <w:rPr>
          <w:rFonts w:ascii="Times New Roman" w:eastAsia="MS Mincho" w:hAnsi="Times New Roman" w:cs="Times New Roman"/>
          <w:b/>
          <w:lang w:eastAsia="ja-JP"/>
        </w:rPr>
      </w:pPr>
      <w:r w:rsidRPr="00F07BCC">
        <w:rPr>
          <w:rFonts w:ascii="Times New Roman" w:eastAsia="MS Mincho" w:hAnsi="Times New Roman" w:cs="Times New Roman"/>
          <w:b/>
          <w:lang w:eastAsia="ja-JP"/>
        </w:rPr>
        <w:br w:type="page"/>
      </w:r>
    </w:p>
    <w:p w:rsidR="003C69EE" w:rsidRPr="001723C4" w:rsidRDefault="003C69EE" w:rsidP="003C69EE">
      <w:pPr>
        <w:autoSpaceDE w:val="0"/>
        <w:adjustRightInd w:val="0"/>
        <w:snapToGrid w:val="0"/>
        <w:spacing w:after="0" w:line="240" w:lineRule="auto"/>
        <w:jc w:val="right"/>
        <w:rPr>
          <w:rFonts w:ascii="Times New Roman" w:hAnsi="Times New Roman" w:cs="Times New Roman"/>
          <w:b/>
        </w:rPr>
      </w:pPr>
      <w:r>
        <w:rPr>
          <w:rFonts w:ascii="Times New Roman" w:eastAsia="MS Mincho" w:hAnsi="Times New Roman" w:cs="Times New Roman"/>
          <w:b/>
          <w:lang w:eastAsia="ja-JP"/>
        </w:rPr>
        <w:t xml:space="preserve">Attachment </w:t>
      </w:r>
      <w:r>
        <w:rPr>
          <w:rFonts w:ascii="Times New Roman" w:hAnsi="Times New Roman" w:cs="Times New Roman" w:hint="eastAsia"/>
          <w:b/>
        </w:rPr>
        <w:t>D</w:t>
      </w:r>
    </w:p>
    <w:p w:rsidR="003C69EE" w:rsidRPr="00F07BCC" w:rsidRDefault="003C69EE" w:rsidP="003C69EE">
      <w:pPr>
        <w:autoSpaceDE w:val="0"/>
        <w:adjustRightInd w:val="0"/>
        <w:snapToGrid w:val="0"/>
        <w:spacing w:after="0" w:line="240" w:lineRule="auto"/>
        <w:jc w:val="both"/>
        <w:rPr>
          <w:rFonts w:ascii="Times New Roman" w:eastAsia="MS Mincho" w:hAnsi="Times New Roman" w:cs="Times New Roman"/>
          <w:lang w:eastAsia="ja-JP"/>
        </w:rPr>
      </w:pPr>
    </w:p>
    <w:p w:rsidR="003C69EE" w:rsidRPr="00F07BCC" w:rsidRDefault="003C69EE" w:rsidP="003C69EE">
      <w:pPr>
        <w:pStyle w:val="Default"/>
        <w:snapToGrid w:val="0"/>
        <w:jc w:val="center"/>
        <w:rPr>
          <w:sz w:val="22"/>
          <w:szCs w:val="22"/>
        </w:rPr>
      </w:pPr>
      <w:r w:rsidRPr="00F07BCC">
        <w:rPr>
          <w:b/>
          <w:bCs/>
          <w:sz w:val="22"/>
          <w:szCs w:val="22"/>
        </w:rPr>
        <w:t>The Commission for the Conservation and Management of</w:t>
      </w:r>
    </w:p>
    <w:p w:rsidR="003C69EE" w:rsidRPr="00F07BCC" w:rsidRDefault="003C69EE" w:rsidP="003C69EE">
      <w:pPr>
        <w:pStyle w:val="Default"/>
        <w:snapToGrid w:val="0"/>
        <w:jc w:val="center"/>
        <w:rPr>
          <w:sz w:val="22"/>
          <w:szCs w:val="22"/>
        </w:rPr>
      </w:pPr>
      <w:r w:rsidRPr="00F07BCC">
        <w:rPr>
          <w:b/>
          <w:bCs/>
          <w:sz w:val="22"/>
          <w:szCs w:val="22"/>
        </w:rPr>
        <w:t>Highly Migratory Fish Stocks in the Western and Central Pacific Ocean</w:t>
      </w:r>
    </w:p>
    <w:p w:rsidR="003C69EE" w:rsidRPr="00F07BCC" w:rsidRDefault="003C69EE" w:rsidP="003C69EE">
      <w:pPr>
        <w:pStyle w:val="Default"/>
        <w:snapToGrid w:val="0"/>
        <w:jc w:val="center"/>
        <w:rPr>
          <w:sz w:val="22"/>
          <w:szCs w:val="22"/>
        </w:rPr>
      </w:pPr>
      <w:r w:rsidRPr="00F07BCC">
        <w:rPr>
          <w:b/>
          <w:bCs/>
          <w:sz w:val="22"/>
          <w:szCs w:val="22"/>
        </w:rPr>
        <w:t>Northern Committee</w:t>
      </w:r>
    </w:p>
    <w:p w:rsidR="003C69EE" w:rsidRPr="00F07BCC" w:rsidRDefault="003C69EE" w:rsidP="003C69EE">
      <w:pPr>
        <w:pStyle w:val="Default"/>
        <w:snapToGrid w:val="0"/>
        <w:jc w:val="center"/>
        <w:rPr>
          <w:b/>
          <w:bCs/>
          <w:sz w:val="22"/>
          <w:szCs w:val="22"/>
        </w:rPr>
      </w:pPr>
      <w:r w:rsidRPr="00F07BCC">
        <w:rPr>
          <w:b/>
          <w:bCs/>
          <w:sz w:val="22"/>
          <w:szCs w:val="22"/>
        </w:rPr>
        <w:t>Fourteenth Regular Session</w:t>
      </w:r>
    </w:p>
    <w:p w:rsidR="003C69EE" w:rsidRPr="00F07BCC" w:rsidRDefault="003C69EE" w:rsidP="003C69EE">
      <w:pPr>
        <w:pStyle w:val="Default"/>
        <w:snapToGrid w:val="0"/>
        <w:jc w:val="center"/>
        <w:rPr>
          <w:sz w:val="22"/>
          <w:szCs w:val="22"/>
        </w:rPr>
      </w:pPr>
      <w:r w:rsidRPr="00F07BCC">
        <w:rPr>
          <w:bCs/>
          <w:sz w:val="22"/>
          <w:szCs w:val="22"/>
        </w:rPr>
        <w:t>3 – 7 September 1, 2018</w:t>
      </w:r>
    </w:p>
    <w:p w:rsidR="003C69EE" w:rsidRPr="00F07BCC" w:rsidRDefault="003C69EE" w:rsidP="003C69EE">
      <w:pPr>
        <w:pStyle w:val="Default"/>
        <w:snapToGrid w:val="0"/>
        <w:jc w:val="center"/>
        <w:rPr>
          <w:bCs/>
          <w:sz w:val="22"/>
          <w:szCs w:val="22"/>
        </w:rPr>
      </w:pPr>
      <w:r w:rsidRPr="00F07BCC">
        <w:rPr>
          <w:bCs/>
          <w:sz w:val="22"/>
          <w:szCs w:val="22"/>
        </w:rPr>
        <w:t>Fukuoka, Japan</w:t>
      </w:r>
    </w:p>
    <w:p w:rsidR="003C69EE" w:rsidRPr="003C69EE" w:rsidRDefault="00DC7C66" w:rsidP="003C69EE">
      <w:pPr>
        <w:pBdr>
          <w:top w:val="single" w:sz="18" w:space="1" w:color="auto"/>
          <w:bottom w:val="single" w:sz="18" w:space="0" w:color="auto"/>
        </w:pBdr>
        <w:adjustRightInd w:val="0"/>
        <w:snapToGrid w:val="0"/>
        <w:spacing w:after="0" w:line="240" w:lineRule="auto"/>
        <w:ind w:left="1440" w:hanging="1440"/>
        <w:jc w:val="center"/>
        <w:rPr>
          <w:rFonts w:ascii="Times New Roman" w:hAnsi="Times New Roman" w:cs="Times New Roman"/>
          <w:b/>
          <w:lang w:val="en-NZ"/>
        </w:rPr>
      </w:pPr>
      <w:r w:rsidRPr="00990CE3">
        <w:rPr>
          <w:rFonts w:ascii="Times New Roman" w:hAnsi="Times New Roman" w:cs="Times New Roman"/>
          <w:b/>
        </w:rPr>
        <w:t>Japan’s statement on the Sea of Japan</w:t>
      </w:r>
    </w:p>
    <w:p w:rsidR="003C69EE" w:rsidRPr="00F07BCC" w:rsidRDefault="003C69EE" w:rsidP="00DC7C66">
      <w:pPr>
        <w:adjustRightInd w:val="0"/>
        <w:snapToGrid w:val="0"/>
        <w:spacing w:after="0" w:line="240" w:lineRule="auto"/>
        <w:ind w:left="1440" w:hanging="1440"/>
        <w:jc w:val="right"/>
        <w:rPr>
          <w:rFonts w:ascii="Times New Roman" w:eastAsia="맑은 고딕" w:hAnsi="Times New Roman" w:cs="Times New Roman"/>
          <w:b/>
        </w:rPr>
      </w:pPr>
    </w:p>
    <w:p w:rsidR="003C69EE" w:rsidRDefault="003C69EE" w:rsidP="00DC7C66">
      <w:pPr>
        <w:adjustRightInd w:val="0"/>
        <w:snapToGrid w:val="0"/>
        <w:spacing w:after="0" w:line="240" w:lineRule="auto"/>
        <w:jc w:val="right"/>
        <w:rPr>
          <w:rFonts w:ascii="Times New Roman" w:hAnsi="Times New Roman" w:cs="Times New Roman"/>
          <w:b/>
        </w:rPr>
      </w:pP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Japan points out that the ROK did not make a rebuttal on the name “Sea of Japan” in our national reports until this meeting, although the term has been continuously used in our national reports in previous meetings.</w:t>
      </w:r>
    </w:p>
    <w:p w:rsidR="00DC7C66" w:rsidRPr="00990CE3" w:rsidRDefault="00DC7C66" w:rsidP="00DC7C66">
      <w:pPr>
        <w:adjustRightInd w:val="0"/>
        <w:snapToGrid w:val="0"/>
        <w:spacing w:after="0" w:line="240" w:lineRule="auto"/>
        <w:rPr>
          <w:rFonts w:ascii="Times New Roman" w:hAnsi="Times New Roman" w:cs="Times New Roman"/>
        </w:rPr>
      </w:pP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The “Sea of Japan” is the only internationally established name for the sea area concerned.</w:t>
      </w:r>
    </w:p>
    <w:p w:rsidR="00DC7C66" w:rsidRPr="00990CE3" w:rsidRDefault="00DC7C66" w:rsidP="00DC7C66">
      <w:pPr>
        <w:adjustRightInd w:val="0"/>
        <w:snapToGrid w:val="0"/>
        <w:spacing w:after="0" w:line="240" w:lineRule="auto"/>
        <w:ind w:firstLineChars="50" w:firstLine="110"/>
        <w:rPr>
          <w:rFonts w:ascii="Times New Roman" w:hAnsi="Times New Roman" w:cs="Times New Roman"/>
        </w:rPr>
      </w:pP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The United Nations Secretariat has already officially confirmed its policy using the name “Sea of Japan” as the standard geographical term in official UN documents. In addition, governments of a number of countries recognize the name “Sea of Japan” as the official name for the sea area concerned.</w:t>
      </w:r>
    </w:p>
    <w:p w:rsidR="00DC7C66" w:rsidRPr="00990CE3" w:rsidRDefault="00DC7C66" w:rsidP="00DC7C66">
      <w:pPr>
        <w:adjustRightInd w:val="0"/>
        <w:snapToGrid w:val="0"/>
        <w:spacing w:after="0" w:line="240" w:lineRule="auto"/>
        <w:rPr>
          <w:rFonts w:ascii="Times New Roman" w:hAnsi="Times New Roman" w:cs="Times New Roman"/>
        </w:rPr>
      </w:pP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 xml:space="preserve">The IHO Technical Resolution A.4.2.6 is intended to apply to geographical feature such as “a bay, a strait, channel or archipelago” as articulated in the resolution itself, and the Sea of Japan does not clearly fall under the categories of these features. Regarding the UNCSGN Resolution III/20, it explicitly limits its scope to land features that are “under the sovereignty of more than one country or are divided among two or more countries.” It is therefore clear that the resolution does not apply to this case. </w:t>
      </w:r>
    </w:p>
    <w:p w:rsidR="00DC7C66" w:rsidRPr="00990CE3" w:rsidRDefault="00DC7C66" w:rsidP="00DC7C66">
      <w:pPr>
        <w:tabs>
          <w:tab w:val="left" w:pos="772"/>
        </w:tabs>
        <w:adjustRightInd w:val="0"/>
        <w:snapToGrid w:val="0"/>
        <w:spacing w:after="0" w:line="240" w:lineRule="auto"/>
        <w:rPr>
          <w:rFonts w:ascii="Times New Roman" w:hAnsi="Times New Roman" w:cs="Times New Roman"/>
        </w:rPr>
      </w:pPr>
      <w:r w:rsidRPr="00990CE3">
        <w:rPr>
          <w:rFonts w:ascii="Times New Roman" w:hAnsi="Times New Roman" w:cs="Times New Roman"/>
        </w:rPr>
        <w:tab/>
      </w: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As for the remarks by the ROK about the concurrent use, “Sea of Japan” is the only internationally established and recognized name for the sea area concerned. Serious confusion would occur if we were to start using purely domestic names for specific sea areas simultaneously with the internationally established name, “Sea of Japan”. Hence, the concurrent use is not politically neutral but rather politically too partial to the side of the ROK. Japan hence never accepts the remarks by the ROK.</w:t>
      </w:r>
    </w:p>
    <w:p w:rsidR="00DC7C66" w:rsidRPr="00990CE3" w:rsidRDefault="00DC7C66" w:rsidP="00DC7C66">
      <w:pPr>
        <w:adjustRightInd w:val="0"/>
        <w:snapToGrid w:val="0"/>
        <w:spacing w:after="0" w:line="240" w:lineRule="auto"/>
        <w:rPr>
          <w:rFonts w:ascii="Times New Roman" w:hAnsi="Times New Roman" w:cs="Times New Roman"/>
        </w:rPr>
      </w:pP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We request that our remark that the name “East Sea” is not appropriate and “Sea of Japan” should be used be recorded in the summary report.</w:t>
      </w:r>
    </w:p>
    <w:p w:rsidR="00DC7C66" w:rsidRPr="00990CE3" w:rsidRDefault="00DC7C66" w:rsidP="00DC7C66">
      <w:pPr>
        <w:adjustRightInd w:val="0"/>
        <w:snapToGrid w:val="0"/>
        <w:spacing w:after="0" w:line="240" w:lineRule="auto"/>
        <w:rPr>
          <w:rFonts w:ascii="Times New Roman" w:hAnsi="Times New Roman" w:cs="Times New Roman"/>
        </w:rPr>
      </w:pPr>
    </w:p>
    <w:p w:rsidR="00DC7C66" w:rsidRPr="00990CE3" w:rsidRDefault="00DC7C66" w:rsidP="00DC7C66">
      <w:pPr>
        <w:adjustRightInd w:val="0"/>
        <w:snapToGrid w:val="0"/>
        <w:spacing w:after="0" w:line="240" w:lineRule="auto"/>
        <w:rPr>
          <w:rFonts w:ascii="Times New Roman" w:hAnsi="Times New Roman" w:cs="Times New Roman"/>
        </w:rPr>
      </w:pPr>
      <w:r w:rsidRPr="00990CE3">
        <w:rPr>
          <w:rFonts w:ascii="Times New Roman" w:hAnsi="Times New Roman" w:cs="Times New Roman"/>
        </w:rPr>
        <w:t>Also, the WCPFC is the Commission to discuss long-term conservation and sustainable use of highly migratory fish stocks in the Western and Central Pacific Ocean, and we recognize that it is not appropriate to discuss the name “Sea of Japan” at such setting. Therefore, a disclaimer should also be inserted in the summary report as follows: the geological name used in documents submitted by each member does not reflect official position of the WCPFC.</w:t>
      </w:r>
    </w:p>
    <w:p w:rsidR="003C69EE" w:rsidRDefault="003C69EE">
      <w:pPr>
        <w:rPr>
          <w:rFonts w:ascii="Times New Roman" w:eastAsia="MS Mincho" w:hAnsi="Times New Roman" w:cs="Times New Roman"/>
          <w:b/>
          <w:lang w:eastAsia="ja-JP"/>
        </w:rPr>
      </w:pPr>
      <w:r>
        <w:rPr>
          <w:rFonts w:ascii="Times New Roman" w:eastAsia="MS Mincho" w:hAnsi="Times New Roman" w:cs="Times New Roman"/>
          <w:b/>
          <w:lang w:eastAsia="ja-JP"/>
        </w:rPr>
        <w:br w:type="page"/>
      </w:r>
    </w:p>
    <w:p w:rsidR="003C69EE" w:rsidRPr="001723C4" w:rsidRDefault="003C69EE" w:rsidP="003C69EE">
      <w:pPr>
        <w:autoSpaceDE w:val="0"/>
        <w:adjustRightInd w:val="0"/>
        <w:snapToGrid w:val="0"/>
        <w:spacing w:after="0" w:line="240" w:lineRule="auto"/>
        <w:jc w:val="right"/>
        <w:rPr>
          <w:rFonts w:ascii="Times New Roman" w:hAnsi="Times New Roman" w:cs="Times New Roman"/>
          <w:b/>
        </w:rPr>
      </w:pPr>
      <w:r>
        <w:rPr>
          <w:rFonts w:ascii="Times New Roman" w:eastAsia="MS Mincho" w:hAnsi="Times New Roman" w:cs="Times New Roman"/>
          <w:b/>
          <w:lang w:eastAsia="ja-JP"/>
        </w:rPr>
        <w:t xml:space="preserve">Attachment </w:t>
      </w:r>
      <w:r>
        <w:rPr>
          <w:rFonts w:ascii="Times New Roman" w:hAnsi="Times New Roman" w:cs="Times New Roman" w:hint="eastAsia"/>
          <w:b/>
        </w:rPr>
        <w:t>E</w:t>
      </w:r>
    </w:p>
    <w:p w:rsidR="003C69EE" w:rsidRPr="00F07BCC" w:rsidRDefault="003C69EE" w:rsidP="003C69EE">
      <w:pPr>
        <w:autoSpaceDE w:val="0"/>
        <w:adjustRightInd w:val="0"/>
        <w:snapToGrid w:val="0"/>
        <w:spacing w:after="0" w:line="240" w:lineRule="auto"/>
        <w:jc w:val="both"/>
        <w:rPr>
          <w:rFonts w:ascii="Times New Roman" w:eastAsia="MS Mincho" w:hAnsi="Times New Roman" w:cs="Times New Roman"/>
          <w:lang w:eastAsia="ja-JP"/>
        </w:rPr>
      </w:pPr>
    </w:p>
    <w:p w:rsidR="003C69EE" w:rsidRPr="00F07BCC" w:rsidRDefault="003C69EE" w:rsidP="003C69EE">
      <w:pPr>
        <w:pStyle w:val="Default"/>
        <w:snapToGrid w:val="0"/>
        <w:jc w:val="center"/>
        <w:rPr>
          <w:sz w:val="22"/>
          <w:szCs w:val="22"/>
        </w:rPr>
      </w:pPr>
      <w:r w:rsidRPr="00F07BCC">
        <w:rPr>
          <w:b/>
          <w:bCs/>
          <w:sz w:val="22"/>
          <w:szCs w:val="22"/>
        </w:rPr>
        <w:t>The Commission for the Conservation and Management of</w:t>
      </w:r>
    </w:p>
    <w:p w:rsidR="003C69EE" w:rsidRPr="00F07BCC" w:rsidRDefault="003C69EE" w:rsidP="003C69EE">
      <w:pPr>
        <w:pStyle w:val="Default"/>
        <w:snapToGrid w:val="0"/>
        <w:jc w:val="center"/>
        <w:rPr>
          <w:sz w:val="22"/>
          <w:szCs w:val="22"/>
        </w:rPr>
      </w:pPr>
      <w:r w:rsidRPr="00F07BCC">
        <w:rPr>
          <w:b/>
          <w:bCs/>
          <w:sz w:val="22"/>
          <w:szCs w:val="22"/>
        </w:rPr>
        <w:t>Highly Migratory Fish Stocks in the Western and Central Pacific Ocean</w:t>
      </w:r>
    </w:p>
    <w:p w:rsidR="003C69EE" w:rsidRPr="00F07BCC" w:rsidRDefault="003C69EE" w:rsidP="003C69EE">
      <w:pPr>
        <w:pStyle w:val="Default"/>
        <w:snapToGrid w:val="0"/>
        <w:jc w:val="center"/>
        <w:rPr>
          <w:sz w:val="22"/>
          <w:szCs w:val="22"/>
        </w:rPr>
      </w:pPr>
      <w:r w:rsidRPr="00F07BCC">
        <w:rPr>
          <w:b/>
          <w:bCs/>
          <w:sz w:val="22"/>
          <w:szCs w:val="22"/>
        </w:rPr>
        <w:t>Northern Committee</w:t>
      </w:r>
    </w:p>
    <w:p w:rsidR="003C69EE" w:rsidRPr="00F07BCC" w:rsidRDefault="003C69EE" w:rsidP="003C69EE">
      <w:pPr>
        <w:pStyle w:val="Default"/>
        <w:snapToGrid w:val="0"/>
        <w:jc w:val="center"/>
        <w:rPr>
          <w:b/>
          <w:bCs/>
          <w:sz w:val="22"/>
          <w:szCs w:val="22"/>
        </w:rPr>
      </w:pPr>
      <w:r w:rsidRPr="00F07BCC">
        <w:rPr>
          <w:b/>
          <w:bCs/>
          <w:sz w:val="22"/>
          <w:szCs w:val="22"/>
        </w:rPr>
        <w:t>Fourteenth Regular Session</w:t>
      </w:r>
    </w:p>
    <w:p w:rsidR="003C69EE" w:rsidRPr="00F07BCC" w:rsidRDefault="003C69EE" w:rsidP="003C69EE">
      <w:pPr>
        <w:pStyle w:val="Default"/>
        <w:snapToGrid w:val="0"/>
        <w:jc w:val="center"/>
        <w:rPr>
          <w:sz w:val="22"/>
          <w:szCs w:val="22"/>
        </w:rPr>
      </w:pPr>
      <w:r w:rsidRPr="00F07BCC">
        <w:rPr>
          <w:bCs/>
          <w:sz w:val="22"/>
          <w:szCs w:val="22"/>
        </w:rPr>
        <w:t>3 – 7 September 1, 2018</w:t>
      </w:r>
    </w:p>
    <w:p w:rsidR="003C69EE" w:rsidRPr="00F07BCC" w:rsidRDefault="003C69EE" w:rsidP="003C69EE">
      <w:pPr>
        <w:pStyle w:val="Default"/>
        <w:snapToGrid w:val="0"/>
        <w:jc w:val="center"/>
        <w:rPr>
          <w:bCs/>
          <w:sz w:val="22"/>
          <w:szCs w:val="22"/>
        </w:rPr>
      </w:pPr>
      <w:r w:rsidRPr="00F07BCC">
        <w:rPr>
          <w:bCs/>
          <w:sz w:val="22"/>
          <w:szCs w:val="22"/>
        </w:rPr>
        <w:t>Fukuoka, Japan</w:t>
      </w:r>
    </w:p>
    <w:p w:rsidR="003C69EE" w:rsidRDefault="003C69EE" w:rsidP="003C69EE">
      <w:pPr>
        <w:pBdr>
          <w:top w:val="single" w:sz="18" w:space="1" w:color="auto"/>
          <w:bottom w:val="single" w:sz="18" w:space="0" w:color="auto"/>
        </w:pBdr>
        <w:adjustRightInd w:val="0"/>
        <w:snapToGrid w:val="0"/>
        <w:spacing w:after="0" w:line="240" w:lineRule="auto"/>
        <w:ind w:left="1440" w:hanging="1440"/>
        <w:jc w:val="center"/>
        <w:rPr>
          <w:rFonts w:ascii="Times New Roman" w:hAnsi="Times New Roman" w:cs="Times New Roman"/>
          <w:b/>
          <w:kern w:val="2"/>
        </w:rPr>
      </w:pPr>
      <w:r w:rsidRPr="00F07BCC">
        <w:rPr>
          <w:rFonts w:ascii="Times New Roman" w:eastAsia="MS PGothic" w:hAnsi="Times New Roman" w:cs="Times New Roman"/>
          <w:b/>
          <w:kern w:val="2"/>
          <w:lang w:eastAsia="ja-JP"/>
        </w:rPr>
        <w:t xml:space="preserve">Outcomes of the </w:t>
      </w:r>
      <w:del w:id="23" w:author="SungKwon Soh" w:date="2018-11-02T17:56:00Z">
        <w:r w:rsidRPr="00F07BCC" w:rsidDel="003174B3">
          <w:rPr>
            <w:rFonts w:ascii="Times New Roman" w:eastAsia="MS PGothic" w:hAnsi="Times New Roman" w:cs="Times New Roman"/>
            <w:b/>
            <w:kern w:val="2"/>
            <w:lang w:eastAsia="ja-JP"/>
          </w:rPr>
          <w:delText xml:space="preserve">2nd </w:delText>
        </w:r>
      </w:del>
      <w:ins w:id="24" w:author="SungKwon Soh" w:date="2018-11-02T17:56:00Z">
        <w:r w:rsidR="003174B3">
          <w:rPr>
            <w:rFonts w:ascii="Times New Roman" w:hAnsi="Times New Roman" w:cs="Times New Roman" w:hint="eastAsia"/>
            <w:b/>
            <w:kern w:val="2"/>
          </w:rPr>
          <w:t>3</w:t>
        </w:r>
        <w:r w:rsidR="003174B3" w:rsidRPr="003174B3">
          <w:rPr>
            <w:rFonts w:ascii="Times New Roman" w:hAnsi="Times New Roman" w:cs="Times New Roman" w:hint="eastAsia"/>
            <w:b/>
            <w:kern w:val="2"/>
            <w:vertAlign w:val="superscript"/>
          </w:rPr>
          <w:t>rd</w:t>
        </w:r>
        <w:r w:rsidR="003174B3" w:rsidRPr="00F07BCC">
          <w:rPr>
            <w:rFonts w:ascii="Times New Roman" w:eastAsia="MS PGothic" w:hAnsi="Times New Roman" w:cs="Times New Roman"/>
            <w:b/>
            <w:kern w:val="2"/>
            <w:lang w:eastAsia="ja-JP"/>
          </w:rPr>
          <w:t xml:space="preserve"> </w:t>
        </w:r>
      </w:ins>
      <w:r w:rsidRPr="00F07BCC">
        <w:rPr>
          <w:rFonts w:ascii="Times New Roman" w:eastAsia="MS PGothic" w:hAnsi="Times New Roman" w:cs="Times New Roman"/>
          <w:b/>
          <w:kern w:val="2"/>
          <w:lang w:eastAsia="ja-JP"/>
        </w:rPr>
        <w:t xml:space="preserve">Joint IATTC-WCPFC NC Working Group meeting on the </w:t>
      </w:r>
    </w:p>
    <w:p w:rsidR="003C69EE" w:rsidRPr="003C69EE" w:rsidRDefault="003C69EE" w:rsidP="003C69EE">
      <w:pPr>
        <w:pBdr>
          <w:top w:val="single" w:sz="18" w:space="1" w:color="auto"/>
          <w:bottom w:val="single" w:sz="18" w:space="0" w:color="auto"/>
        </w:pBdr>
        <w:adjustRightInd w:val="0"/>
        <w:snapToGrid w:val="0"/>
        <w:spacing w:after="0" w:line="240" w:lineRule="auto"/>
        <w:ind w:left="1440" w:hanging="1440"/>
        <w:jc w:val="center"/>
        <w:rPr>
          <w:rFonts w:ascii="Times New Roman" w:hAnsi="Times New Roman" w:cs="Times New Roman"/>
          <w:b/>
          <w:lang w:val="en-NZ"/>
        </w:rPr>
      </w:pPr>
      <w:r w:rsidRPr="00F07BCC">
        <w:rPr>
          <w:rFonts w:ascii="Times New Roman" w:eastAsia="MS PGothic" w:hAnsi="Times New Roman" w:cs="Times New Roman"/>
          <w:b/>
          <w:kern w:val="2"/>
          <w:lang w:eastAsia="ja-JP"/>
        </w:rPr>
        <w:t>management of Pacific bluefin tuna</w:t>
      </w:r>
    </w:p>
    <w:p w:rsidR="003C69EE" w:rsidRPr="00F07BCC" w:rsidRDefault="003C69EE" w:rsidP="003C69EE">
      <w:pPr>
        <w:adjustRightInd w:val="0"/>
        <w:snapToGrid w:val="0"/>
        <w:spacing w:after="0" w:line="240" w:lineRule="auto"/>
        <w:ind w:left="1440" w:hanging="1440"/>
        <w:jc w:val="right"/>
        <w:rPr>
          <w:rFonts w:ascii="Times New Roman" w:eastAsia="맑은 고딕" w:hAnsi="Times New Roman" w:cs="Times New Roman"/>
          <w:b/>
        </w:rPr>
      </w:pPr>
    </w:p>
    <w:p w:rsidR="001C215D" w:rsidRPr="00F07BCC" w:rsidRDefault="001C215D" w:rsidP="00F07BCC">
      <w:pPr>
        <w:widowControl w:val="0"/>
        <w:adjustRightInd w:val="0"/>
        <w:snapToGrid w:val="0"/>
        <w:spacing w:after="0" w:line="240" w:lineRule="auto"/>
        <w:jc w:val="center"/>
        <w:rPr>
          <w:rFonts w:ascii="Times New Roman" w:eastAsia="MS PGothic" w:hAnsi="Times New Roman" w:cs="Times New Roman"/>
          <w:b/>
          <w:kern w:val="2"/>
          <w:lang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 xml:space="preserve">The Joint IATTC-WCPFC NC Working Group on the Management of </w:t>
      </w:r>
      <w:r w:rsidR="005B44DB" w:rsidRPr="00F07BCC">
        <w:rPr>
          <w:rFonts w:ascii="Times New Roman" w:eastAsia="MS PGothic" w:hAnsi="Times New Roman" w:cs="Times New Roman"/>
          <w:kern w:val="2"/>
          <w:lang w:eastAsia="ja-JP"/>
        </w:rPr>
        <w:t>Pacific bluefin tuna</w:t>
      </w:r>
      <w:r w:rsidRPr="00F07BCC">
        <w:rPr>
          <w:rFonts w:ascii="Times New Roman" w:eastAsia="MS PGothic" w:hAnsi="Times New Roman" w:cs="Times New Roman"/>
          <w:kern w:val="2"/>
          <w:lang w:eastAsia="ja-JP"/>
        </w:rPr>
        <w:t xml:space="preserve"> recommends that the IATTC and WCPFC NC consider incorporating the following actions in their decisions: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u w:val="single"/>
          <w:lang w:eastAsia="ja-JP"/>
        </w:rPr>
      </w:pPr>
      <w:r w:rsidRPr="00F07BCC">
        <w:rPr>
          <w:rFonts w:ascii="Times New Roman" w:eastAsia="MS PGothic" w:hAnsi="Times New Roman" w:cs="Times New Roman"/>
          <w:kern w:val="2"/>
          <w:u w:val="single"/>
          <w:lang w:eastAsia="ja-JP"/>
        </w:rPr>
        <w:t>Review of current CMMs</w:t>
      </w:r>
    </w:p>
    <w:p w:rsidR="001C215D" w:rsidRPr="00F07BCC" w:rsidRDefault="001C215D"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To request ISC to review the updated abundance indices, including recruitment index, up to 2017 to evaluate the need to change its scientific advice in 2018.</w:t>
      </w:r>
    </w:p>
    <w:p w:rsidR="001C215D" w:rsidRPr="00F07BCC" w:rsidRDefault="001C215D" w:rsidP="00F07BCC">
      <w:pPr>
        <w:widowControl w:val="0"/>
        <w:adjustRightInd w:val="0"/>
        <w:snapToGrid w:val="0"/>
        <w:spacing w:after="0" w:line="240" w:lineRule="auto"/>
        <w:ind w:left="360"/>
        <w:jc w:val="both"/>
        <w:rPr>
          <w:rFonts w:ascii="Times New Roman" w:eastAsia="MS PGothic" w:hAnsi="Times New Roman" w:cs="Times New Roman"/>
          <w:kern w:val="2"/>
          <w:lang w:eastAsia="ja-JP"/>
        </w:rPr>
      </w:pPr>
    </w:p>
    <w:p w:rsidR="001C215D" w:rsidRPr="00F07BCC" w:rsidRDefault="001C215D"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To request ISC to conduct projections of harvest scenarios shown below based on 2018 assessment and provide probability of achieving initial and 2</w:t>
      </w:r>
      <w:r w:rsidRPr="00F07BCC">
        <w:rPr>
          <w:rFonts w:ascii="Times New Roman" w:eastAsia="MS PGothic" w:hAnsi="Times New Roman" w:cs="Times New Roman"/>
          <w:kern w:val="2"/>
          <w:vertAlign w:val="superscript"/>
          <w:lang w:eastAsia="ja-JP"/>
        </w:rPr>
        <w:t>nd</w:t>
      </w:r>
      <w:r w:rsidRPr="00F07BCC">
        <w:rPr>
          <w:rFonts w:ascii="Times New Roman" w:eastAsia="MS PGothic" w:hAnsi="Times New Roman" w:cs="Times New Roman"/>
          <w:kern w:val="2"/>
          <w:lang w:eastAsia="ja-JP"/>
        </w:rPr>
        <w:t xml:space="preserve"> rebuilding targets in accordance with paragraph 2.1 of HS2017-02. </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F07BCC" w:rsidRDefault="001C215D" w:rsidP="00CF200B">
      <w:pPr>
        <w:widowControl w:val="0"/>
        <w:adjustRightInd w:val="0"/>
        <w:snapToGrid w:val="0"/>
        <w:spacing w:after="0" w:line="240" w:lineRule="auto"/>
        <w:ind w:left="630"/>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Scenarios for catch increase</w:t>
      </w:r>
    </w:p>
    <w:tbl>
      <w:tblPr>
        <w:tblStyle w:val="11"/>
        <w:tblW w:w="0" w:type="auto"/>
        <w:tblInd w:w="720" w:type="dxa"/>
        <w:tblLook w:val="04A0" w:firstRow="1" w:lastRow="0" w:firstColumn="1" w:lastColumn="0" w:noHBand="0" w:noVBand="1"/>
      </w:tblPr>
      <w:tblGrid>
        <w:gridCol w:w="828"/>
        <w:gridCol w:w="1665"/>
        <w:gridCol w:w="1665"/>
        <w:gridCol w:w="1710"/>
      </w:tblGrid>
      <w:tr w:rsidR="00922242" w:rsidRPr="00F07BCC" w:rsidTr="00922242">
        <w:tc>
          <w:tcPr>
            <w:tcW w:w="828" w:type="dxa"/>
            <w:vMerge w:val="restart"/>
            <w:shd w:val="clear" w:color="auto" w:fill="D9D9D9" w:themeFill="background1" w:themeFillShade="D9"/>
            <w:vAlign w:val="center"/>
          </w:tcPr>
          <w:p w:rsidR="00922242" w:rsidRPr="00922242" w:rsidRDefault="00922242" w:rsidP="00922242">
            <w:pPr>
              <w:widowControl w:val="0"/>
              <w:adjustRightInd w:val="0"/>
              <w:snapToGrid w:val="0"/>
              <w:jc w:val="center"/>
              <w:rPr>
                <w:rFonts w:ascii="Times New Roman" w:eastAsiaTheme="minorEastAsia" w:hAnsi="Times New Roman" w:cs="Times New Roman"/>
                <w:b/>
                <w:sz w:val="22"/>
                <w:szCs w:val="22"/>
                <w:lang w:eastAsia="ko-KR"/>
              </w:rPr>
            </w:pPr>
            <w:r w:rsidRPr="00922242">
              <w:rPr>
                <w:rFonts w:ascii="Times New Roman" w:eastAsiaTheme="minorEastAsia" w:hAnsi="Times New Roman" w:cs="Times New Roman" w:hint="eastAsia"/>
                <w:b/>
                <w:sz w:val="22"/>
                <w:szCs w:val="22"/>
                <w:lang w:eastAsia="ko-KR"/>
              </w:rPr>
              <w:t>No.</w:t>
            </w:r>
          </w:p>
        </w:tc>
        <w:tc>
          <w:tcPr>
            <w:tcW w:w="3330" w:type="dxa"/>
            <w:gridSpan w:val="2"/>
            <w:tcBorders>
              <w:bottom w:val="single" w:sz="4" w:space="0" w:color="auto"/>
            </w:tcBorders>
            <w:shd w:val="clear" w:color="auto" w:fill="D9D9D9" w:themeFill="background1" w:themeFillShade="D9"/>
            <w:vAlign w:val="center"/>
          </w:tcPr>
          <w:p w:rsidR="00922242" w:rsidRPr="00922242" w:rsidRDefault="00922242" w:rsidP="00922242">
            <w:pPr>
              <w:widowControl w:val="0"/>
              <w:adjustRightInd w:val="0"/>
              <w:snapToGrid w:val="0"/>
              <w:jc w:val="center"/>
              <w:rPr>
                <w:rFonts w:ascii="Times New Roman" w:hAnsi="Times New Roman" w:cs="Times New Roman"/>
                <w:b/>
                <w:sz w:val="22"/>
                <w:szCs w:val="22"/>
              </w:rPr>
            </w:pPr>
            <w:r w:rsidRPr="00922242">
              <w:rPr>
                <w:rFonts w:ascii="Times New Roman" w:hAnsi="Times New Roman" w:cs="Times New Roman"/>
                <w:b/>
                <w:sz w:val="22"/>
                <w:szCs w:val="22"/>
              </w:rPr>
              <w:t>West Pacific</w:t>
            </w:r>
          </w:p>
        </w:tc>
        <w:tc>
          <w:tcPr>
            <w:tcW w:w="1710" w:type="dxa"/>
            <w:vMerge w:val="restart"/>
            <w:shd w:val="clear" w:color="auto" w:fill="D9D9D9" w:themeFill="background1" w:themeFillShade="D9"/>
            <w:vAlign w:val="center"/>
          </w:tcPr>
          <w:p w:rsidR="00922242" w:rsidRPr="00922242" w:rsidRDefault="00922242" w:rsidP="00922242">
            <w:pPr>
              <w:widowControl w:val="0"/>
              <w:adjustRightInd w:val="0"/>
              <w:snapToGrid w:val="0"/>
              <w:jc w:val="center"/>
              <w:rPr>
                <w:rFonts w:ascii="Times New Roman" w:hAnsi="Times New Roman" w:cs="Times New Roman"/>
                <w:b/>
                <w:sz w:val="22"/>
                <w:szCs w:val="22"/>
              </w:rPr>
            </w:pPr>
            <w:r w:rsidRPr="00922242">
              <w:rPr>
                <w:rFonts w:ascii="Times New Roman" w:hAnsi="Times New Roman" w:cs="Times New Roman"/>
                <w:b/>
                <w:sz w:val="22"/>
                <w:szCs w:val="22"/>
              </w:rPr>
              <w:t>East Pacific</w:t>
            </w:r>
          </w:p>
        </w:tc>
      </w:tr>
      <w:tr w:rsidR="00922242" w:rsidRPr="00F07BCC" w:rsidTr="00922242">
        <w:tc>
          <w:tcPr>
            <w:tcW w:w="828" w:type="dxa"/>
            <w:vMerge/>
          </w:tcPr>
          <w:p w:rsidR="00922242" w:rsidRPr="00922242" w:rsidRDefault="00922242" w:rsidP="00F07BCC">
            <w:pPr>
              <w:widowControl w:val="0"/>
              <w:adjustRightInd w:val="0"/>
              <w:snapToGrid w:val="0"/>
              <w:jc w:val="center"/>
              <w:rPr>
                <w:rFonts w:ascii="Times New Roman" w:hAnsi="Times New Roman" w:cs="Times New Roman"/>
                <w:b/>
              </w:rPr>
            </w:pPr>
          </w:p>
        </w:tc>
        <w:tc>
          <w:tcPr>
            <w:tcW w:w="1665" w:type="dxa"/>
            <w:shd w:val="clear" w:color="auto" w:fill="D9D9D9" w:themeFill="background1" w:themeFillShade="D9"/>
          </w:tcPr>
          <w:p w:rsidR="00922242" w:rsidRPr="00922242" w:rsidRDefault="00922242" w:rsidP="00F07BCC">
            <w:pPr>
              <w:widowControl w:val="0"/>
              <w:adjustRightInd w:val="0"/>
              <w:snapToGrid w:val="0"/>
              <w:jc w:val="center"/>
              <w:rPr>
                <w:rFonts w:ascii="Times New Roman" w:hAnsi="Times New Roman" w:cs="Times New Roman"/>
                <w:b/>
                <w:sz w:val="22"/>
                <w:szCs w:val="22"/>
              </w:rPr>
            </w:pPr>
            <w:r w:rsidRPr="00922242">
              <w:rPr>
                <w:rFonts w:ascii="Times New Roman" w:hAnsi="Times New Roman" w:cs="Times New Roman"/>
                <w:b/>
                <w:sz w:val="22"/>
                <w:szCs w:val="22"/>
              </w:rPr>
              <w:t>Small fish</w:t>
            </w:r>
          </w:p>
        </w:tc>
        <w:tc>
          <w:tcPr>
            <w:tcW w:w="1665" w:type="dxa"/>
            <w:shd w:val="clear" w:color="auto" w:fill="D9D9D9" w:themeFill="background1" w:themeFillShade="D9"/>
          </w:tcPr>
          <w:p w:rsidR="00922242" w:rsidRPr="00922242" w:rsidRDefault="00922242" w:rsidP="00F07BCC">
            <w:pPr>
              <w:widowControl w:val="0"/>
              <w:adjustRightInd w:val="0"/>
              <w:snapToGrid w:val="0"/>
              <w:jc w:val="center"/>
              <w:rPr>
                <w:rFonts w:ascii="Times New Roman" w:hAnsi="Times New Roman" w:cs="Times New Roman"/>
                <w:b/>
                <w:sz w:val="22"/>
                <w:szCs w:val="22"/>
              </w:rPr>
            </w:pPr>
            <w:r w:rsidRPr="00922242">
              <w:rPr>
                <w:rFonts w:ascii="Times New Roman" w:hAnsi="Times New Roman" w:cs="Times New Roman"/>
                <w:b/>
                <w:sz w:val="22"/>
                <w:szCs w:val="22"/>
              </w:rPr>
              <w:t>Large fish</w:t>
            </w:r>
          </w:p>
        </w:tc>
        <w:tc>
          <w:tcPr>
            <w:tcW w:w="1710" w:type="dxa"/>
            <w:vMerge/>
          </w:tcPr>
          <w:p w:rsidR="00922242" w:rsidRPr="00F07BCC" w:rsidRDefault="00922242" w:rsidP="00F07BCC">
            <w:pPr>
              <w:widowControl w:val="0"/>
              <w:adjustRightInd w:val="0"/>
              <w:snapToGrid w:val="0"/>
              <w:jc w:val="center"/>
              <w:rPr>
                <w:rFonts w:ascii="Times New Roman" w:hAnsi="Times New Roman" w:cs="Times New Roman"/>
                <w:sz w:val="22"/>
                <w:szCs w:val="22"/>
              </w:rPr>
            </w:pP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1</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0</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600t</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400t</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2</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5%</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1300t</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700t</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3</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10%</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1300t</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700t</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4</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5%</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1000t</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500t</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5</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0</w:t>
            </w:r>
          </w:p>
        </w:tc>
        <w:tc>
          <w:tcPr>
            <w:tcW w:w="1665"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1650t</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660t</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6</w:t>
            </w:r>
          </w:p>
        </w:tc>
        <w:tc>
          <w:tcPr>
            <w:tcW w:w="3330" w:type="dxa"/>
            <w:gridSpan w:val="2"/>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5%</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5%</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7</w:t>
            </w:r>
          </w:p>
        </w:tc>
        <w:tc>
          <w:tcPr>
            <w:tcW w:w="3330" w:type="dxa"/>
            <w:gridSpan w:val="2"/>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10%</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10%</w:t>
            </w:r>
          </w:p>
        </w:tc>
      </w:tr>
      <w:tr w:rsidR="00922242" w:rsidRPr="00F07BCC" w:rsidTr="00922242">
        <w:tc>
          <w:tcPr>
            <w:tcW w:w="828" w:type="dxa"/>
          </w:tcPr>
          <w:p w:rsidR="00922242" w:rsidRPr="00922242" w:rsidRDefault="00922242" w:rsidP="00F07BCC">
            <w:pPr>
              <w:widowControl w:val="0"/>
              <w:adjustRightInd w:val="0"/>
              <w:snapToGrid w:val="0"/>
              <w:jc w:val="cente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8</w:t>
            </w:r>
          </w:p>
        </w:tc>
        <w:tc>
          <w:tcPr>
            <w:tcW w:w="3330" w:type="dxa"/>
            <w:gridSpan w:val="2"/>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15%</w:t>
            </w:r>
          </w:p>
        </w:tc>
        <w:tc>
          <w:tcPr>
            <w:tcW w:w="1710" w:type="dxa"/>
          </w:tcPr>
          <w:p w:rsidR="00922242" w:rsidRPr="00F07BCC" w:rsidRDefault="00922242" w:rsidP="00F07BCC">
            <w:pPr>
              <w:widowControl w:val="0"/>
              <w:adjustRightInd w:val="0"/>
              <w:snapToGrid w:val="0"/>
              <w:jc w:val="center"/>
              <w:rPr>
                <w:rFonts w:ascii="Times New Roman" w:hAnsi="Times New Roman" w:cs="Times New Roman"/>
                <w:sz w:val="22"/>
                <w:szCs w:val="22"/>
              </w:rPr>
            </w:pPr>
            <w:r w:rsidRPr="00F07BCC">
              <w:rPr>
                <w:rFonts w:ascii="Times New Roman" w:hAnsi="Times New Roman" w:cs="Times New Roman"/>
                <w:sz w:val="22"/>
                <w:szCs w:val="22"/>
              </w:rPr>
              <w:t>15%</w:t>
            </w:r>
          </w:p>
        </w:tc>
      </w:tr>
    </w:tbl>
    <w:p w:rsidR="001C215D" w:rsidRPr="00F07BCC" w:rsidRDefault="001C215D" w:rsidP="00CF200B">
      <w:pPr>
        <w:widowControl w:val="0"/>
        <w:adjustRightInd w:val="0"/>
        <w:snapToGrid w:val="0"/>
        <w:spacing w:after="0" w:line="240" w:lineRule="auto"/>
        <w:ind w:left="720"/>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 xml:space="preserve">* 250t transfer of catch limit from small fish to large fish by Japan is assumed to continue until 2020. </w:t>
      </w:r>
    </w:p>
    <w:p w:rsidR="001C215D" w:rsidRPr="00F07BCC" w:rsidRDefault="001C215D" w:rsidP="00CF200B">
      <w:pPr>
        <w:widowControl w:val="0"/>
        <w:adjustRightInd w:val="0"/>
        <w:snapToGrid w:val="0"/>
        <w:spacing w:after="0" w:line="240" w:lineRule="auto"/>
        <w:ind w:left="720"/>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 xml:space="preserve">** These scenarios will not preempt a decision on allocation of catches between WPO and EPO and the allocation of any increased portion amongst members. </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F07BCC" w:rsidRDefault="001C215D"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 xml:space="preserve">To decide in 2019, based upon the above information from ISC, on an increase to the catch limits in accordance with paragraph 5(b) of HS2017-02 and IATTC Resolution on </w:t>
      </w:r>
      <w:r w:rsidR="005B44DB" w:rsidRPr="00F07BCC">
        <w:rPr>
          <w:rFonts w:ascii="Times New Roman" w:eastAsia="MS PGothic" w:hAnsi="Times New Roman" w:cs="Times New Roman"/>
          <w:kern w:val="2"/>
          <w:lang w:eastAsia="ja-JP"/>
        </w:rPr>
        <w:t>Pacific bluefin tuna</w:t>
      </w:r>
      <w:r w:rsidRPr="00F07BCC">
        <w:rPr>
          <w:rFonts w:ascii="Times New Roman" w:eastAsia="MS PGothic" w:hAnsi="Times New Roman" w:cs="Times New Roman"/>
          <w:kern w:val="2"/>
          <w:lang w:eastAsia="ja-JP"/>
        </w:rPr>
        <w:t xml:space="preserve"> adopted at IATTC93.</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u w:val="single"/>
          <w:lang w:eastAsia="ja-JP"/>
        </w:rPr>
      </w:pPr>
      <w:r w:rsidRPr="00F07BCC">
        <w:rPr>
          <w:rFonts w:ascii="Times New Roman" w:eastAsia="MS PGothic" w:hAnsi="Times New Roman" w:cs="Times New Roman"/>
          <w:kern w:val="2"/>
          <w:u w:val="single"/>
          <w:lang w:eastAsia="ja-JP"/>
        </w:rPr>
        <w:t>MSE</w:t>
      </w:r>
    </w:p>
    <w:p w:rsidR="001C215D" w:rsidRPr="00F07BCC" w:rsidRDefault="001C215D"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 xml:space="preserve">To request ISC to provide information regarding candidate LRP and TRP. </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u w:val="single"/>
          <w:lang w:eastAsia="ja-JP"/>
        </w:rPr>
      </w:pPr>
      <w:r w:rsidRPr="00F07BCC">
        <w:rPr>
          <w:rFonts w:ascii="Times New Roman" w:eastAsia="MS PGothic" w:hAnsi="Times New Roman" w:cs="Times New Roman"/>
          <w:kern w:val="2"/>
          <w:u w:val="single"/>
          <w:lang w:eastAsia="ja-JP"/>
        </w:rPr>
        <w:t>Catch Documentation Scheme (CDS)</w:t>
      </w:r>
    </w:p>
    <w:p w:rsidR="001C215D" w:rsidRPr="00F07BCC" w:rsidRDefault="001C215D"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To note the CDS WG Chairman’s summary (Annex</w:t>
      </w:r>
      <w:r w:rsidR="00CF200B">
        <w:rPr>
          <w:rFonts w:ascii="Times New Roman" w:hAnsi="Times New Roman" w:cs="Times New Roman" w:hint="eastAsia"/>
          <w:kern w:val="2"/>
        </w:rPr>
        <w:t xml:space="preserve"> 1</w:t>
      </w:r>
      <w:r w:rsidRPr="00F07BCC">
        <w:rPr>
          <w:rFonts w:ascii="Times New Roman" w:eastAsia="MS PGothic" w:hAnsi="Times New Roman" w:cs="Times New Roman"/>
          <w:kern w:val="2"/>
          <w:lang w:eastAsia="ja-JP"/>
        </w:rPr>
        <w:t>).</w:t>
      </w:r>
    </w:p>
    <w:p w:rsidR="001C215D" w:rsidRPr="00F07BCC" w:rsidRDefault="001C215D" w:rsidP="00F07BCC">
      <w:pPr>
        <w:widowControl w:val="0"/>
        <w:adjustRightInd w:val="0"/>
        <w:snapToGrid w:val="0"/>
        <w:spacing w:after="0" w:line="240" w:lineRule="auto"/>
        <w:ind w:left="360"/>
        <w:jc w:val="both"/>
        <w:rPr>
          <w:rFonts w:ascii="Times New Roman" w:eastAsia="MS PGothic" w:hAnsi="Times New Roman" w:cs="Times New Roman"/>
          <w:kern w:val="2"/>
          <w:lang w:eastAsia="ja-JP"/>
        </w:rPr>
      </w:pPr>
    </w:p>
    <w:p w:rsidR="001C215D" w:rsidRPr="00F07BCC" w:rsidRDefault="001C215D"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 xml:space="preserve">To schedule another 1-day meeting for CDS in conjunction with the next Joint WG meeting. </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u w:val="single"/>
          <w:lang w:eastAsia="ja-JP"/>
        </w:rPr>
      </w:pPr>
      <w:r w:rsidRPr="00F07BCC">
        <w:rPr>
          <w:rFonts w:ascii="Times New Roman" w:eastAsia="MS PGothic" w:hAnsi="Times New Roman" w:cs="Times New Roman"/>
          <w:kern w:val="2"/>
          <w:u w:val="single"/>
          <w:lang w:eastAsia="ja-JP"/>
        </w:rPr>
        <w:t xml:space="preserve">Future meeting </w:t>
      </w:r>
    </w:p>
    <w:p w:rsidR="001C215D" w:rsidRPr="00F07BCC" w:rsidRDefault="008F58C2" w:rsidP="002B2358">
      <w:pPr>
        <w:widowControl w:val="0"/>
        <w:numPr>
          <w:ilvl w:val="0"/>
          <w:numId w:val="20"/>
        </w:numPr>
        <w:adjustRightInd w:val="0"/>
        <w:snapToGrid w:val="0"/>
        <w:spacing w:after="0" w:line="240" w:lineRule="auto"/>
        <w:jc w:val="both"/>
        <w:rPr>
          <w:rFonts w:ascii="Times New Roman" w:eastAsia="MS PGothic" w:hAnsi="Times New Roman" w:cs="Times New Roman"/>
          <w:kern w:val="2"/>
          <w:lang w:eastAsia="ja-JP"/>
        </w:rPr>
      </w:pPr>
      <w:r w:rsidRPr="00F07BCC">
        <w:rPr>
          <w:rFonts w:ascii="Times New Roman" w:eastAsia="MS PGothic" w:hAnsi="Times New Roman" w:cs="Times New Roman"/>
          <w:kern w:val="2"/>
          <w:lang w:eastAsia="ja-JP"/>
        </w:rPr>
        <w:t>[d</w:t>
      </w:r>
      <w:r w:rsidR="003B4864" w:rsidRPr="00F07BCC">
        <w:rPr>
          <w:rFonts w:ascii="Times New Roman" w:eastAsia="MS PGothic" w:hAnsi="Times New Roman" w:cs="Times New Roman"/>
          <w:kern w:val="2"/>
          <w:lang w:eastAsia="ja-JP"/>
        </w:rPr>
        <w:t>e</w:t>
      </w:r>
      <w:r w:rsidRPr="00F07BCC">
        <w:rPr>
          <w:rFonts w:ascii="Times New Roman" w:eastAsia="MS PGothic" w:hAnsi="Times New Roman" w:cs="Times New Roman"/>
          <w:kern w:val="2"/>
          <w:lang w:eastAsia="ja-JP"/>
        </w:rPr>
        <w:t>fe</w:t>
      </w:r>
      <w:r w:rsidR="003B4864" w:rsidRPr="00F07BCC">
        <w:rPr>
          <w:rFonts w:ascii="Times New Roman" w:eastAsia="MS PGothic" w:hAnsi="Times New Roman" w:cs="Times New Roman"/>
          <w:kern w:val="2"/>
          <w:lang w:eastAsia="ja-JP"/>
        </w:rPr>
        <w:t>r</w:t>
      </w:r>
      <w:r w:rsidRPr="00F07BCC">
        <w:rPr>
          <w:rFonts w:ascii="Times New Roman" w:eastAsia="MS PGothic" w:hAnsi="Times New Roman" w:cs="Times New Roman"/>
          <w:kern w:val="2"/>
          <w:lang w:eastAsia="ja-JP"/>
        </w:rPr>
        <w:t>red to NC]</w:t>
      </w:r>
      <w:r w:rsidR="001C215D" w:rsidRPr="00F07BCC">
        <w:rPr>
          <w:rFonts w:ascii="Times New Roman" w:eastAsia="MS PGothic" w:hAnsi="Times New Roman" w:cs="Times New Roman"/>
          <w:kern w:val="2"/>
          <w:lang w:eastAsia="ja-JP"/>
        </w:rPr>
        <w:br w:type="page"/>
      </w:r>
    </w:p>
    <w:p w:rsidR="001C215D" w:rsidRPr="00CF200B" w:rsidRDefault="001C215D" w:rsidP="00CF200B">
      <w:pPr>
        <w:widowControl w:val="0"/>
        <w:adjustRightInd w:val="0"/>
        <w:snapToGrid w:val="0"/>
        <w:spacing w:after="0" w:line="240" w:lineRule="auto"/>
        <w:jc w:val="right"/>
        <w:rPr>
          <w:rFonts w:ascii="Times New Roman" w:hAnsi="Times New Roman" w:cs="Times New Roman"/>
          <w:b/>
          <w:kern w:val="2"/>
        </w:rPr>
      </w:pPr>
      <w:r w:rsidRPr="00F07BCC">
        <w:rPr>
          <w:rFonts w:ascii="Times New Roman" w:eastAsia="MS PGothic" w:hAnsi="Times New Roman" w:cs="Times New Roman"/>
          <w:b/>
          <w:kern w:val="2"/>
          <w:lang w:eastAsia="ja-JP"/>
        </w:rPr>
        <w:t>Annex</w:t>
      </w:r>
      <w:r w:rsidR="00CF200B">
        <w:rPr>
          <w:rFonts w:ascii="Times New Roman" w:hAnsi="Times New Roman" w:cs="Times New Roman" w:hint="eastAsia"/>
          <w:b/>
          <w:kern w:val="2"/>
        </w:rPr>
        <w:t xml:space="preserve"> 1</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eastAsia="ja-JP"/>
        </w:rPr>
      </w:pPr>
    </w:p>
    <w:p w:rsidR="001C215D" w:rsidRPr="00CF200B" w:rsidRDefault="001C215D" w:rsidP="00F07BCC">
      <w:pPr>
        <w:widowControl w:val="0"/>
        <w:adjustRightInd w:val="0"/>
        <w:snapToGrid w:val="0"/>
        <w:spacing w:after="0" w:line="240" w:lineRule="auto"/>
        <w:jc w:val="center"/>
        <w:rPr>
          <w:rFonts w:ascii="Times New Roman Bold" w:eastAsia="MS PGothic" w:hAnsi="Times New Roman Bold" w:cs="Times New Roman" w:hint="eastAsia"/>
          <w:b/>
          <w:caps/>
          <w:kern w:val="2"/>
          <w:lang w:val="en" w:eastAsia="ja-JP"/>
        </w:rPr>
      </w:pPr>
      <w:r w:rsidRPr="00CF200B">
        <w:rPr>
          <w:rFonts w:ascii="Times New Roman Bold" w:eastAsia="MS PGothic" w:hAnsi="Times New Roman Bold" w:cs="Times New Roman"/>
          <w:b/>
          <w:caps/>
          <w:kern w:val="2"/>
          <w:lang w:val="en" w:eastAsia="ja-JP"/>
        </w:rPr>
        <w:t>Chairman’s Summary of the Catch Documentation Scheme (CDS) Technical Meeting</w:t>
      </w:r>
    </w:p>
    <w:p w:rsidR="001C215D" w:rsidRPr="00F07BCC" w:rsidRDefault="001C215D" w:rsidP="00F07BCC">
      <w:pPr>
        <w:widowControl w:val="0"/>
        <w:adjustRightInd w:val="0"/>
        <w:snapToGrid w:val="0"/>
        <w:spacing w:after="0" w:line="240" w:lineRule="auto"/>
        <w:jc w:val="center"/>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September 3, 2018</w:t>
      </w:r>
    </w:p>
    <w:p w:rsidR="001C215D" w:rsidRPr="00F07BCC" w:rsidRDefault="001C215D" w:rsidP="00F07BCC">
      <w:pPr>
        <w:widowControl w:val="0"/>
        <w:adjustRightInd w:val="0"/>
        <w:snapToGrid w:val="0"/>
        <w:spacing w:after="0" w:line="240" w:lineRule="auto"/>
        <w:jc w:val="center"/>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Fukuoka, Japan</w:t>
      </w:r>
    </w:p>
    <w:p w:rsidR="001C215D" w:rsidRDefault="001C215D" w:rsidP="00F07BCC">
      <w:pPr>
        <w:widowControl w:val="0"/>
        <w:adjustRightInd w:val="0"/>
        <w:snapToGrid w:val="0"/>
        <w:spacing w:after="0" w:line="240" w:lineRule="auto"/>
        <w:jc w:val="both"/>
        <w:rPr>
          <w:rFonts w:ascii="Times New Roman" w:hAnsi="Times New Roman" w:cs="Times New Roman"/>
          <w:b/>
          <w:kern w:val="2"/>
          <w:lang w:val="en"/>
        </w:rPr>
      </w:pPr>
    </w:p>
    <w:p w:rsidR="00CF200B" w:rsidRPr="00CF200B" w:rsidRDefault="00CF200B" w:rsidP="00F07BCC">
      <w:pPr>
        <w:widowControl w:val="0"/>
        <w:adjustRightInd w:val="0"/>
        <w:snapToGrid w:val="0"/>
        <w:spacing w:after="0" w:line="240" w:lineRule="auto"/>
        <w:jc w:val="both"/>
        <w:rPr>
          <w:rFonts w:ascii="Times New Roman" w:hAnsi="Times New Roman" w:cs="Times New Roman"/>
          <w:b/>
          <w:kern w:val="2"/>
          <w:lang w:val="en"/>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1.</w:t>
      </w:r>
      <w:r w:rsidRPr="00F07BCC">
        <w:rPr>
          <w:rFonts w:ascii="Times New Roman" w:eastAsia="MS PGothic" w:hAnsi="Times New Roman" w:cs="Times New Roman"/>
          <w:b/>
          <w:kern w:val="2"/>
          <w:lang w:val="en" w:eastAsia="ja-JP"/>
        </w:rPr>
        <w:tab/>
        <w:t>Opening of Meeting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 xml:space="preserve"> </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1.1</w:t>
      </w:r>
      <w:r w:rsidRPr="00F07BCC">
        <w:rPr>
          <w:rFonts w:ascii="Times New Roman" w:eastAsia="MS PGothic" w:hAnsi="Times New Roman" w:cs="Times New Roman"/>
          <w:b/>
          <w:kern w:val="2"/>
          <w:lang w:val="en" w:eastAsia="ja-JP"/>
        </w:rPr>
        <w:tab/>
        <w:t>Welcome</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CF200B"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CF200B">
        <w:rPr>
          <w:rFonts w:ascii="Times New Roman" w:eastAsia="MS PGothic" w:hAnsi="Times New Roman" w:cs="Times New Roman"/>
          <w:kern w:val="2"/>
          <w:lang w:val="en" w:eastAsia="ja-JP"/>
        </w:rPr>
        <w:t>Mr. Michael Tosatto, Vice Chair of the Northern Committee (NC), opened the CDS technical meeting at 9:30 am.</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 xml:space="preserve"> </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1.2</w:t>
      </w:r>
      <w:r w:rsidRPr="00F07BCC">
        <w:rPr>
          <w:rFonts w:ascii="Times New Roman" w:eastAsia="MS PGothic" w:hAnsi="Times New Roman" w:cs="Times New Roman"/>
          <w:b/>
          <w:kern w:val="2"/>
          <w:lang w:val="en" w:eastAsia="ja-JP"/>
        </w:rPr>
        <w:tab/>
        <w:t>Selection of CDS Chair and rapporteur and adoption of agenda</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 xml:space="preserve"> </w:t>
      </w:r>
    </w:p>
    <w:p w:rsidR="001C215D" w:rsidRPr="00CF200B"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CF200B">
        <w:rPr>
          <w:rFonts w:ascii="Times New Roman" w:eastAsia="MS PGothic" w:hAnsi="Times New Roman" w:cs="Times New Roman"/>
          <w:kern w:val="2"/>
          <w:lang w:val="en" w:eastAsia="ja-JP"/>
        </w:rPr>
        <w:t>The NC Vice Chair asked for nominations to chair the CDS technical meeting.  The United States nominated Mr. Shingo Ota from Japan, and the Cook Islands seconded the nomination.  The NC Vice Chair handed the meeting over to the CDS Chair.  The provisional agenda was adopted (See Appendix A).  The United States also agreed to rapporteur the CDS technical meeting.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1.3</w:t>
      </w:r>
      <w:r w:rsidRPr="00F07BCC">
        <w:rPr>
          <w:rFonts w:ascii="Times New Roman" w:eastAsia="MS PGothic" w:hAnsi="Times New Roman" w:cs="Times New Roman"/>
          <w:b/>
          <w:kern w:val="2"/>
          <w:lang w:val="en" w:eastAsia="ja-JP"/>
        </w:rPr>
        <w:tab/>
        <w:t>Meeting arrangements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2.</w:t>
      </w:r>
      <w:r w:rsidRPr="00F07BCC">
        <w:rPr>
          <w:rFonts w:ascii="Times New Roman" w:eastAsia="MS PGothic" w:hAnsi="Times New Roman" w:cs="Times New Roman"/>
          <w:b/>
          <w:kern w:val="2"/>
          <w:lang w:val="en" w:eastAsia="ja-JP"/>
        </w:rPr>
        <w:tab/>
        <w:t>Development of a Catch Documentation Scheme for Pacific Bluefin Tuna</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 xml:space="preserve"> </w:t>
      </w:r>
    </w:p>
    <w:p w:rsidR="001C215D" w:rsidRPr="00CF200B"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CF200B">
        <w:rPr>
          <w:rFonts w:ascii="Times New Roman" w:eastAsia="MS PGothic" w:hAnsi="Times New Roman" w:cs="Times New Roman"/>
          <w:kern w:val="2"/>
          <w:lang w:val="en" w:eastAsia="ja-JP"/>
        </w:rPr>
        <w:t>The Chair noted that last year the Joint Inter-American Tropical Tuna Commission (IATTC) - Western and Central Pacific Fisheries Commission (WCPFC) NC Working Group (JWG) agreed on a CDS concept paper, and while the paper laid out a clear objective for a Pacific bluefin tuna (PBF) CDS, there were many issues still to discuss.  Japan explained that CDS schemes can be complex, and the purpose of their delegation paper (WCPFC-NC-CDS01-2018/02) was to facilitate discussion on the elements agreed to in last year’s CDS concept paper.  Japan hoped that discussions this year could help development of a PBF CDS proposal next year.</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supported the development of an electronic scheme recognizing that exemptions may be necessary for select cases (i.e., technical problems in the electronic scheme, trade involving non-members, etc.).  Paper forms could be used as a backup, and if an electronic form is created, there should be a mechanism to print forms if needed.  The Cook Islands noted that internet in Pacific Island countries can be difficult, and, in their experience, electronic systems are not yet completely reliable.</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discussed the pros and cons of beginning with an electronic CDS versus transitioning from a paper-based scheme.  Some felt that the CDS scheme could begin as a paper-based scheme and transition to electronic, some felt that the scheme should start as an electronic scheme, and some felt that paper-based and electronic options should be developed in tandem.  In all cases, participants agreed that the goal is to eventually have an electronic CDS system.  Participants noted that flexibility may be necessary in the development and implementation of a CDS, there may be the need for a transition period or phased implementation, and that a PBF CDS could build off of experiences from ICCAT’s implementation of their eBCD system.</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noted that the WCPFC has discussed a Commission-wide CDS for a number of years, and it’s possible that whatever CDS is developed for PBF could model a CDS for adoption by a wider WCPFC.  As this meeting was under the umbrella of the JWG, there were discussions that any CDS developed by this group could cover IATTC and WCPFC. Whether this is just a WCPFC-focused PBF CDS or a Pacific-wide PBF CDS, it would be important to have IATTC, and in particular Mexico involved in the development of a PBF CDS.  Another possibility suggested was to investigate the potential to piggyback onto the existing ICCAT system, and whether the code or system itself could be licensed or expanded for PBF purposes.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felt that a PBF CDS should be located with the Secretariat, but that there may be additional personnel needed to help run the system as it will be live 24 hours a day 365 days a year.</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noted that the development and maintenance of a CDS could be costly and there was some discussion over who should bear the costs for development and maintenance.  If this project is seen as a stepping stone for a Commission-wide CDS, then perhaps the burden should be spread across all CCMs; however, if this is limited to PBF, then perhaps the burden should concentrate on those members who are involved in PBF fisheries and trade.  Participants felt it would be useful to have some ballpark cost estimates, and Japan offered to ask the ICCAT Secretariat for information on the money spent for development and maintenance of their eBCD system and to report back with this information to the participants to the CDS technical meeting as soon as possible via e-mail.  Participants also requested the Secretariat to provide a cost estimate, and the Secretariat said it was not possible to do so at this stage because more details needed to be decided.  Some participants felt that it might be helpful to have a conceptual discussion about funding for a PBF CDS at FAC, but Chair concluded that it would be probably enough to report the result of this WG to the annual meeting through NC.</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 Chair noted that the CDS concept paper adopted last year outlined clear objectives, and Japan noted that the ICCAT and Commission for the Conservation of Southern Bluefin Tuna (CCSBT) CDS systems also contain objectives related to supporting the implementation of CMMs for bluefin tuna.</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 Cook Islands noted that the concepts of CDS are well described, and the PBF CDS should follow those general standards.  Ideally a PBF CDS would cover all transactions of PBF, but it was recognized that tracking domestic flow of PBF was potentially beyond the scope of this CDS.  In ICCAT and CCSBT, fish parts other than meat were excluded from their CDS and it was undecided whether it was necessary to include these other fish parts as part of the PBF CDS.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briefly discussed definitions (e.g., the difference between transshipment and transfers and between farming and fattening), whether it might be necessary to include a definition of transshipment or not, and whether the CDS should account for trade from closed cycle aquaculture.</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agreed that validation authorities should include government and other authorized institutions, and that these list of validation authorities should be registered through the WCPFC website.</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agreed that it is the responsibility of the flag state to verify that fish are caught in a manner compliant with the rules.  In an ideal world, a CDS could help identify and stop product harvested illegally from being traded.  However, some participants expressed that the view that the CDS is not a stand-alone measure against IUU fishing.  There may be instances where it might be favorable to allow product to be traded (particularly fresh product which has a limited shelf life) while documents are revalidated or investigations of non-compliance are ongoing.  CMMs sometimes have mechanisms to address catch overages so a PBF CDS should not necessary block trade since the overage can be addressed in catch limits the following year.  At some point, there could be some further discussion that reports that can be developed to identify potential anomalies or products derived from IUU fishing.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There was no consensus on whether artisanal fisheries could receive any special dispensations.  In ICCAT, artisanal fisheries have 7 days to validate their catch, and Japan suggested that for some fisheries, validation could occur when the caging occurred rather than when the catching occurred or that validation could occur by fisheries cooperatives authorized to do so.  There was also discussion that information from CDS could also be used to validate catch information.</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agreed that the purpose of the PBF CDS is to track commercial catch and trade, and recreational catch should not be included with the understanding that recreational catches are not sold.</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There are no current tagging programs in place for PBF.  If tagging programs were developed in the Pacific, they may be more effective for tracking larger bluefin over smaller bluefin, and would need to be reviewed to ensure that there wouldn’t be any loopholes.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agreed that each CCM should provide a point of contact to facilitate communication between exporting and importing countries.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 xml:space="preserve"> </w:t>
      </w: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There was general agreement that the Secretariat could play a large role in the development and management of a PBF CDS as well as in evaluating CDS information for potential CMM violations.  An electronic PBF CDS system could be built to provide automatic reports to the Secretariat as well as CCMs.  There will need to be some thought put into what information would be available for CCMs and the Secretariat and to ensure that any information would not inadvertently disclose any confidential information.</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agreed that a PBF CDS should allow for some sort of access and use by non-member countries.  Participants recognized that there are complex issues around fishing and trade by non-members, and that future discussions on a PBF CDS could benefit by participation by IATTC and Mexico.  The participants agreed to request Mexico’s participation in future PBF CDS discussions at the JWG.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agreed that a PBF CDS should be consistent with FAO guidelines and that there should be coordination between the ICCAT eBCD and a PBF CDS (whether Pacific-wide or separate systems for WCPFC and IATTC).</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recognized that any future CMM will need to consider impacts to Small Island Developing States (SIDS) and Participating Territories.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agreed that there could be a transition period to identify gaps and allow for domestic implementation of any adopted CMM.  The length of the transition period depends on whether the PBF CDS starts as paper-based or electronic-based with the latter probably requiring a longer transition period.  Implementation could also be staggered for different product types.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generally agreed that any forms developed for the PBF CDS should be consistent with the forms used in ICCAT and FAO guidelines, and that instructions should be developed/included for each form.   The PBF CDS could consider adopting the ICCAT form.</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Participants supported the establishment of an intersessional virtual working group, to be led by Japan. It was agreed that objective of the virtual working group will be to progress work on technical issues, including definition of terms, development of forms and instructions, and data to be extracted by the Secretariat, which will contribute to the development of a draft CMM.  Japan expects to produce a draft CMM proposal for review by the virtual working group preferably two months in advance of the next meeting of the PBF CDS Technical Meeting next year.</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3</w:t>
      </w:r>
      <w:r w:rsidRPr="00F07BCC">
        <w:rPr>
          <w:rFonts w:ascii="Times New Roman" w:eastAsia="MS PGothic" w:hAnsi="Times New Roman" w:cs="Times New Roman"/>
          <w:b/>
          <w:kern w:val="2"/>
          <w:lang w:val="en" w:eastAsia="ja-JP"/>
        </w:rPr>
        <w:tab/>
        <w:t>Next Meeting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 2nd PBF CDS Technical Meeting will be a one day meeting in conjunction with the 2019 JWG meeting.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4</w:t>
      </w:r>
      <w:r w:rsidRPr="00F07BCC">
        <w:rPr>
          <w:rFonts w:ascii="Times New Roman" w:eastAsia="MS PGothic" w:hAnsi="Times New Roman" w:cs="Times New Roman"/>
          <w:b/>
          <w:kern w:val="2"/>
          <w:lang w:val="en" w:eastAsia="ja-JP"/>
        </w:rPr>
        <w:tab/>
        <w:t>Other Business</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kern w:val="2"/>
          <w:lang w:val="en" w:eastAsia="ja-JP"/>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No business was discussed under this agenda item.</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5</w:t>
      </w:r>
      <w:r w:rsidRPr="00F07BCC">
        <w:rPr>
          <w:rFonts w:ascii="Times New Roman" w:eastAsia="MS PGothic" w:hAnsi="Times New Roman" w:cs="Times New Roman"/>
          <w:b/>
          <w:kern w:val="2"/>
          <w:lang w:val="en" w:eastAsia="ja-JP"/>
        </w:rPr>
        <w:tab/>
        <w:t>Report to the Joint WG</w:t>
      </w:r>
    </w:p>
    <w:p w:rsidR="00CF200B" w:rsidRDefault="00CF200B" w:rsidP="00F07BCC">
      <w:pPr>
        <w:widowControl w:val="0"/>
        <w:adjustRightInd w:val="0"/>
        <w:snapToGrid w:val="0"/>
        <w:spacing w:after="0" w:line="240" w:lineRule="auto"/>
        <w:jc w:val="both"/>
        <w:rPr>
          <w:rFonts w:ascii="Times New Roman" w:hAnsi="Times New Roman" w:cs="Times New Roman"/>
          <w:kern w:val="2"/>
          <w:lang w:val="en"/>
        </w:rPr>
      </w:pPr>
    </w:p>
    <w:p w:rsidR="001C215D"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 Chair will provide a general summary of the CDS Technical Meeting to the JWG.</w:t>
      </w: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p>
    <w:p w:rsidR="001C215D" w:rsidRPr="00F07BCC" w:rsidRDefault="001C215D" w:rsidP="00F07BCC">
      <w:pPr>
        <w:widowControl w:val="0"/>
        <w:adjustRightInd w:val="0"/>
        <w:snapToGrid w:val="0"/>
        <w:spacing w:after="0" w:line="240" w:lineRule="auto"/>
        <w:jc w:val="both"/>
        <w:rPr>
          <w:rFonts w:ascii="Times New Roman" w:eastAsia="MS PGothic" w:hAnsi="Times New Roman" w:cs="Times New Roman"/>
          <w:b/>
          <w:kern w:val="2"/>
          <w:lang w:val="en" w:eastAsia="ja-JP"/>
        </w:rPr>
      </w:pPr>
      <w:r w:rsidRPr="00F07BCC">
        <w:rPr>
          <w:rFonts w:ascii="Times New Roman" w:eastAsia="MS PGothic" w:hAnsi="Times New Roman" w:cs="Times New Roman"/>
          <w:b/>
          <w:kern w:val="2"/>
          <w:lang w:val="en" w:eastAsia="ja-JP"/>
        </w:rPr>
        <w:t>6</w:t>
      </w:r>
      <w:r w:rsidRPr="00F07BCC">
        <w:rPr>
          <w:rFonts w:ascii="Times New Roman" w:eastAsia="MS PGothic" w:hAnsi="Times New Roman" w:cs="Times New Roman"/>
          <w:b/>
          <w:kern w:val="2"/>
          <w:lang w:val="en" w:eastAsia="ja-JP"/>
        </w:rPr>
        <w:tab/>
        <w:t>Close of the Meeting</w:t>
      </w:r>
    </w:p>
    <w:p w:rsidR="00CF200B" w:rsidRDefault="00CF200B" w:rsidP="00F07BCC">
      <w:pPr>
        <w:widowControl w:val="0"/>
        <w:adjustRightInd w:val="0"/>
        <w:snapToGrid w:val="0"/>
        <w:spacing w:after="0" w:line="240" w:lineRule="auto"/>
        <w:jc w:val="both"/>
        <w:rPr>
          <w:rFonts w:ascii="Times New Roman" w:hAnsi="Times New Roman" w:cs="Times New Roman"/>
          <w:kern w:val="2"/>
          <w:lang w:val="en"/>
        </w:rPr>
      </w:pPr>
    </w:p>
    <w:p w:rsidR="00FC1C5B" w:rsidRPr="00F07BCC" w:rsidRDefault="001C215D" w:rsidP="002B2358">
      <w:pPr>
        <w:pStyle w:val="ListParagraph"/>
        <w:widowControl w:val="0"/>
        <w:numPr>
          <w:ilvl w:val="3"/>
          <w:numId w:val="9"/>
        </w:numPr>
        <w:tabs>
          <w:tab w:val="clear" w:pos="2880"/>
        </w:tabs>
        <w:adjustRightInd w:val="0"/>
        <w:snapToGrid w:val="0"/>
        <w:spacing w:after="0" w:line="240" w:lineRule="auto"/>
        <w:ind w:left="0" w:firstLine="0"/>
        <w:jc w:val="both"/>
        <w:rPr>
          <w:rFonts w:ascii="Times New Roman" w:eastAsia="MS PGothic" w:hAnsi="Times New Roman" w:cs="Times New Roman"/>
          <w:kern w:val="2"/>
          <w:lang w:val="en" w:eastAsia="ja-JP"/>
        </w:rPr>
      </w:pPr>
      <w:r w:rsidRPr="00F07BCC">
        <w:rPr>
          <w:rFonts w:ascii="Times New Roman" w:eastAsia="MS PGothic" w:hAnsi="Times New Roman" w:cs="Times New Roman"/>
          <w:kern w:val="2"/>
          <w:lang w:val="en" w:eastAsia="ja-JP"/>
        </w:rPr>
        <w:t>The meeting was closed at 5 pm.</w:t>
      </w:r>
    </w:p>
    <w:p w:rsidR="008324D4" w:rsidRPr="00F07BCC" w:rsidRDefault="008324D4" w:rsidP="00F07BCC">
      <w:pPr>
        <w:widowControl w:val="0"/>
        <w:adjustRightInd w:val="0"/>
        <w:snapToGrid w:val="0"/>
        <w:spacing w:after="0" w:line="240" w:lineRule="auto"/>
        <w:jc w:val="center"/>
        <w:rPr>
          <w:rFonts w:ascii="Times New Roman" w:eastAsia="MS Mincho" w:hAnsi="Times New Roman" w:cs="Times New Roman"/>
          <w:lang w:eastAsia="ja-JP"/>
        </w:rPr>
      </w:pPr>
    </w:p>
    <w:p w:rsidR="003C69EE" w:rsidRDefault="003C69EE">
      <w:pPr>
        <w:rPr>
          <w:rFonts w:ascii="Times New Roman" w:eastAsia="MS Mincho" w:hAnsi="Times New Roman" w:cs="Times New Roman"/>
          <w:b/>
          <w:lang w:eastAsia="ja-JP"/>
        </w:rPr>
      </w:pPr>
      <w:r>
        <w:rPr>
          <w:rFonts w:ascii="Times New Roman" w:eastAsia="MS Mincho" w:hAnsi="Times New Roman" w:cs="Times New Roman"/>
          <w:b/>
          <w:lang w:eastAsia="ja-JP"/>
        </w:rPr>
        <w:br w:type="page"/>
      </w:r>
    </w:p>
    <w:p w:rsidR="003C69EE" w:rsidRPr="001723C4" w:rsidRDefault="003C69EE" w:rsidP="003C69EE">
      <w:pPr>
        <w:autoSpaceDE w:val="0"/>
        <w:adjustRightInd w:val="0"/>
        <w:snapToGrid w:val="0"/>
        <w:spacing w:after="0" w:line="240" w:lineRule="auto"/>
        <w:jc w:val="right"/>
        <w:rPr>
          <w:rFonts w:ascii="Times New Roman" w:hAnsi="Times New Roman" w:cs="Times New Roman"/>
          <w:b/>
        </w:rPr>
      </w:pPr>
      <w:r>
        <w:rPr>
          <w:rFonts w:ascii="Times New Roman" w:eastAsia="MS Mincho" w:hAnsi="Times New Roman" w:cs="Times New Roman"/>
          <w:b/>
          <w:lang w:eastAsia="ja-JP"/>
        </w:rPr>
        <w:t xml:space="preserve">Attachment </w:t>
      </w:r>
      <w:r>
        <w:rPr>
          <w:rFonts w:ascii="Times New Roman" w:hAnsi="Times New Roman" w:cs="Times New Roman" w:hint="eastAsia"/>
          <w:b/>
        </w:rPr>
        <w:t>F</w:t>
      </w:r>
    </w:p>
    <w:p w:rsidR="003C69EE" w:rsidRPr="00F07BCC" w:rsidRDefault="003C69EE" w:rsidP="003C69EE">
      <w:pPr>
        <w:autoSpaceDE w:val="0"/>
        <w:adjustRightInd w:val="0"/>
        <w:snapToGrid w:val="0"/>
        <w:spacing w:after="0" w:line="240" w:lineRule="auto"/>
        <w:jc w:val="both"/>
        <w:rPr>
          <w:rFonts w:ascii="Times New Roman" w:eastAsia="MS Mincho" w:hAnsi="Times New Roman" w:cs="Times New Roman"/>
          <w:lang w:eastAsia="ja-JP"/>
        </w:rPr>
      </w:pPr>
    </w:p>
    <w:p w:rsidR="003C69EE" w:rsidRPr="00F07BCC" w:rsidRDefault="003C69EE" w:rsidP="003C69EE">
      <w:pPr>
        <w:pStyle w:val="Default"/>
        <w:snapToGrid w:val="0"/>
        <w:jc w:val="center"/>
        <w:rPr>
          <w:sz w:val="22"/>
          <w:szCs w:val="22"/>
        </w:rPr>
      </w:pPr>
      <w:r w:rsidRPr="00F07BCC">
        <w:rPr>
          <w:b/>
          <w:bCs/>
          <w:sz w:val="22"/>
          <w:szCs w:val="22"/>
        </w:rPr>
        <w:t>The Commission for the Conservation and Management of</w:t>
      </w:r>
    </w:p>
    <w:p w:rsidR="003C69EE" w:rsidRPr="00F07BCC" w:rsidRDefault="003C69EE" w:rsidP="003C69EE">
      <w:pPr>
        <w:pStyle w:val="Default"/>
        <w:snapToGrid w:val="0"/>
        <w:jc w:val="center"/>
        <w:rPr>
          <w:sz w:val="22"/>
          <w:szCs w:val="22"/>
        </w:rPr>
      </w:pPr>
      <w:r w:rsidRPr="00F07BCC">
        <w:rPr>
          <w:b/>
          <w:bCs/>
          <w:sz w:val="22"/>
          <w:szCs w:val="22"/>
        </w:rPr>
        <w:t>Highly Migratory Fish Stocks in the Western and Central Pacific Ocean</w:t>
      </w:r>
    </w:p>
    <w:p w:rsidR="003C69EE" w:rsidRPr="00F07BCC" w:rsidRDefault="003C69EE" w:rsidP="003C69EE">
      <w:pPr>
        <w:pStyle w:val="Default"/>
        <w:snapToGrid w:val="0"/>
        <w:jc w:val="center"/>
        <w:rPr>
          <w:sz w:val="22"/>
          <w:szCs w:val="22"/>
        </w:rPr>
      </w:pPr>
      <w:r w:rsidRPr="00F07BCC">
        <w:rPr>
          <w:b/>
          <w:bCs/>
          <w:sz w:val="22"/>
          <w:szCs w:val="22"/>
        </w:rPr>
        <w:t>Northern Committee</w:t>
      </w:r>
    </w:p>
    <w:p w:rsidR="003C69EE" w:rsidRPr="00F07BCC" w:rsidRDefault="003C69EE" w:rsidP="003C69EE">
      <w:pPr>
        <w:pStyle w:val="Default"/>
        <w:snapToGrid w:val="0"/>
        <w:jc w:val="center"/>
        <w:rPr>
          <w:b/>
          <w:bCs/>
          <w:sz w:val="22"/>
          <w:szCs w:val="22"/>
        </w:rPr>
      </w:pPr>
      <w:r w:rsidRPr="00F07BCC">
        <w:rPr>
          <w:b/>
          <w:bCs/>
          <w:sz w:val="22"/>
          <w:szCs w:val="22"/>
        </w:rPr>
        <w:t>Fourteenth Regular Session</w:t>
      </w:r>
    </w:p>
    <w:p w:rsidR="003C69EE" w:rsidRPr="00F07BCC" w:rsidRDefault="003C69EE" w:rsidP="003C69EE">
      <w:pPr>
        <w:pStyle w:val="Default"/>
        <w:snapToGrid w:val="0"/>
        <w:jc w:val="center"/>
        <w:rPr>
          <w:sz w:val="22"/>
          <w:szCs w:val="22"/>
        </w:rPr>
      </w:pPr>
      <w:r w:rsidRPr="00F07BCC">
        <w:rPr>
          <w:bCs/>
          <w:sz w:val="22"/>
          <w:szCs w:val="22"/>
        </w:rPr>
        <w:t>3 – 7 September 1, 2018</w:t>
      </w:r>
    </w:p>
    <w:p w:rsidR="003C69EE" w:rsidRPr="00F07BCC" w:rsidRDefault="003C69EE" w:rsidP="003C69EE">
      <w:pPr>
        <w:pStyle w:val="Default"/>
        <w:snapToGrid w:val="0"/>
        <w:jc w:val="center"/>
        <w:rPr>
          <w:bCs/>
          <w:sz w:val="22"/>
          <w:szCs w:val="22"/>
        </w:rPr>
      </w:pPr>
      <w:r w:rsidRPr="00F07BCC">
        <w:rPr>
          <w:bCs/>
          <w:sz w:val="22"/>
          <w:szCs w:val="22"/>
        </w:rPr>
        <w:t>Fukuoka, Japan</w:t>
      </w:r>
    </w:p>
    <w:p w:rsidR="001C215D" w:rsidRPr="00881405" w:rsidRDefault="003C69EE" w:rsidP="003C69EE">
      <w:pPr>
        <w:pBdr>
          <w:top w:val="single" w:sz="18" w:space="1" w:color="auto"/>
          <w:bottom w:val="single" w:sz="18" w:space="0" w:color="auto"/>
        </w:pBdr>
        <w:adjustRightInd w:val="0"/>
        <w:snapToGrid w:val="0"/>
        <w:spacing w:after="0" w:line="240" w:lineRule="auto"/>
        <w:ind w:left="1440" w:hanging="1440"/>
        <w:jc w:val="center"/>
        <w:rPr>
          <w:rFonts w:ascii="Times New Roman" w:eastAsia="MS Mincho" w:hAnsi="Times New Roman" w:cs="Times New Roman"/>
          <w:b/>
          <w:lang w:eastAsia="ja-JP"/>
        </w:rPr>
      </w:pPr>
      <w:r w:rsidRPr="00881405">
        <w:rPr>
          <w:rFonts w:ascii="Times New Roman" w:hAnsi="Times New Roman" w:cs="Times New Roman" w:hint="eastAsia"/>
          <w:b/>
          <w:kern w:val="2"/>
        </w:rPr>
        <w:t>Statement by Japan</w:t>
      </w:r>
      <w:r w:rsidR="00881405" w:rsidRPr="00881405">
        <w:rPr>
          <w:rFonts w:ascii="Times New Roman" w:hAnsi="Times New Roman" w:cs="Times New Roman" w:hint="eastAsia"/>
          <w:b/>
          <w:kern w:val="2"/>
        </w:rPr>
        <w:t xml:space="preserve"> on </w:t>
      </w:r>
      <w:r w:rsidR="00881405" w:rsidRPr="00881405">
        <w:rPr>
          <w:rFonts w:ascii="Times New Roman" w:hAnsi="Times New Roman" w:cs="Times New Roman"/>
          <w:b/>
        </w:rPr>
        <w:t>the Harvest Strategy for Pacific Bluefin tuna</w:t>
      </w:r>
    </w:p>
    <w:p w:rsidR="001C215D" w:rsidRDefault="001C215D" w:rsidP="00F07BCC">
      <w:pPr>
        <w:autoSpaceDE w:val="0"/>
        <w:adjustRightInd w:val="0"/>
        <w:snapToGrid w:val="0"/>
        <w:spacing w:after="0" w:line="240" w:lineRule="auto"/>
        <w:ind w:right="220"/>
        <w:jc w:val="center"/>
        <w:rPr>
          <w:rFonts w:ascii="Times New Roman" w:hAnsi="Times New Roman" w:cs="Times New Roman"/>
        </w:rPr>
      </w:pPr>
    </w:p>
    <w:p w:rsidR="003C69EE" w:rsidRPr="003C69EE" w:rsidRDefault="003C69EE" w:rsidP="00F07BCC">
      <w:pPr>
        <w:autoSpaceDE w:val="0"/>
        <w:adjustRightInd w:val="0"/>
        <w:snapToGrid w:val="0"/>
        <w:spacing w:after="0" w:line="240" w:lineRule="auto"/>
        <w:ind w:right="220"/>
        <w:jc w:val="center"/>
        <w:rPr>
          <w:rFonts w:ascii="Times New Roman" w:hAnsi="Times New Roman" w:cs="Times New Roman"/>
        </w:rPr>
      </w:pPr>
    </w:p>
    <w:p w:rsidR="00B87314" w:rsidRDefault="00B87314" w:rsidP="00F07BCC">
      <w:pPr>
        <w:adjustRightInd w:val="0"/>
        <w:snapToGrid w:val="0"/>
        <w:spacing w:after="0" w:line="240" w:lineRule="auto"/>
        <w:rPr>
          <w:rFonts w:ascii="Times New Roman" w:hAnsi="Times New Roman" w:cs="Times New Roman"/>
        </w:rPr>
      </w:pPr>
      <w:r w:rsidRPr="00F07BCC">
        <w:rPr>
          <w:rFonts w:ascii="Times New Roman" w:hAnsi="Times New Roman" w:cs="Times New Roman"/>
        </w:rPr>
        <w:t>Mr. Chairman,</w:t>
      </w:r>
    </w:p>
    <w:p w:rsidR="004A1552" w:rsidRPr="00F07BCC" w:rsidRDefault="004A1552" w:rsidP="004A1552">
      <w:pPr>
        <w:adjustRightInd w:val="0"/>
        <w:snapToGrid w:val="0"/>
        <w:spacing w:after="0" w:line="240" w:lineRule="auto"/>
        <w:jc w:val="both"/>
        <w:rPr>
          <w:rFonts w:ascii="Times New Roman" w:hAnsi="Times New Roman" w:cs="Times New Roman"/>
        </w:rPr>
      </w:pPr>
    </w:p>
    <w:p w:rsidR="00B87314" w:rsidRDefault="00B87314" w:rsidP="004A1552">
      <w:pPr>
        <w:adjustRightInd w:val="0"/>
        <w:snapToGrid w:val="0"/>
        <w:spacing w:after="0" w:line="240" w:lineRule="auto"/>
        <w:jc w:val="both"/>
        <w:rPr>
          <w:rFonts w:ascii="Times New Roman" w:hAnsi="Times New Roman" w:cs="Times New Roman"/>
        </w:rPr>
      </w:pPr>
      <w:r w:rsidRPr="00F07BCC">
        <w:rPr>
          <w:rFonts w:ascii="Times New Roman" w:hAnsi="Times New Roman" w:cs="Times New Roman"/>
        </w:rPr>
        <w:t>Even though Japan did not block adoption of paragraph 1 to 3 at the Joint WG, Japan is not ready to join the consensus on adoption of them at the Northern Committee Meeting.  Last year after very difficult negotiations the joint WG adopted the Harvest Strategy for Pacific Bluefin tuna, which includes the Harvest Control Rules and the second rebuilding target.  We agreed to this Harvest Strategy as a package. We agreed to the second rebuilding target because the package also included the Harvest Control Rules by which the Commission may increase the catch limit.</w:t>
      </w:r>
    </w:p>
    <w:p w:rsidR="004A1552" w:rsidRPr="00F07BCC" w:rsidRDefault="004A1552" w:rsidP="004A1552">
      <w:pPr>
        <w:adjustRightInd w:val="0"/>
        <w:snapToGrid w:val="0"/>
        <w:spacing w:after="0" w:line="240" w:lineRule="auto"/>
        <w:jc w:val="both"/>
        <w:rPr>
          <w:rFonts w:ascii="Times New Roman" w:hAnsi="Times New Roman" w:cs="Times New Roman"/>
        </w:rPr>
      </w:pPr>
    </w:p>
    <w:p w:rsidR="00B87314" w:rsidRPr="00F07BCC" w:rsidRDefault="00B87314" w:rsidP="004A1552">
      <w:pPr>
        <w:adjustRightInd w:val="0"/>
        <w:snapToGrid w:val="0"/>
        <w:spacing w:after="0" w:line="240" w:lineRule="auto"/>
        <w:jc w:val="both"/>
        <w:rPr>
          <w:rFonts w:ascii="Times New Roman" w:hAnsi="Times New Roman" w:cs="Times New Roman"/>
        </w:rPr>
      </w:pPr>
      <w:r w:rsidRPr="00F07BCC">
        <w:rPr>
          <w:rFonts w:ascii="Times New Roman" w:hAnsi="Times New Roman" w:cs="Times New Roman"/>
        </w:rPr>
        <w:t xml:space="preserve">As this years’ ISC projections look very bright, the expectation among domestic stakeholders as to possible increase of catch limit became very high.  All the people in our delegation came to this meeting, hoping that an increase in catch limits would be agreed in accordance with the Harvest Control Rules. </w:t>
      </w:r>
    </w:p>
    <w:p w:rsidR="00B87314" w:rsidRDefault="00B87314" w:rsidP="004A1552">
      <w:pPr>
        <w:adjustRightInd w:val="0"/>
        <w:snapToGrid w:val="0"/>
        <w:spacing w:after="0" w:line="240" w:lineRule="auto"/>
        <w:jc w:val="both"/>
        <w:rPr>
          <w:rFonts w:ascii="Times New Roman" w:hAnsi="Times New Roman" w:cs="Times New Roman"/>
        </w:rPr>
      </w:pPr>
      <w:r w:rsidRPr="00F07BCC">
        <w:rPr>
          <w:rFonts w:ascii="Times New Roman" w:hAnsi="Times New Roman" w:cs="Times New Roman"/>
        </w:rPr>
        <w:t>The discussion this week, however, is totally different.  All of us were very surprised to see the response of other Members, saying that it is premature to consider any increase of catch limit this year. Ever since WCPFC adopted the Harvest Strategy last December, we have been telling our fishermen that rules were now established for possible catch limit increase and we must comply with the current catch limit in order to achieve catch limit increase this year. For this purpose, officials from the Fisheries Agency and prefectures as well as fishermen have made tremendous efforts and sacrifices. The coastal fisheries for small fish were closed last January even when 5 months still remained in the fishing season and even when many fishermen still had catch limit for themselves. As I explained repeatedly, there are three types of problems that agonize our fishermen right now. First, they cannot catch Bluefin tuna when they migrate into their ordinary fishing ground or fishermen are forced to release when they are incidentally caught. Second, they must give up catching other fish species in order to avoid bycatch of Bluefin tuna. These caused huge economic losses for not only fishermen but also local fish markets, processing factories, restaurants and other facilities relying on Bluefin tuna. Yet people implemented these actions because these are necessary to contain the total catch of Japan within the catch limit. In addition, the third problem is that Bluefin tuna is interfering with other fisheries such as squid jigging fisheries in which squid are attracted to lights of fishing vessels, but are eaten by Bluefin tuna before fishermen catch them.  Please imagine the feeling of fishermen who cannot catch not only Bluefin tuna but also squid because of Bluefin tuna.</w:t>
      </w:r>
    </w:p>
    <w:p w:rsidR="004A1552" w:rsidRPr="00F07BCC" w:rsidRDefault="004A1552" w:rsidP="004A1552">
      <w:pPr>
        <w:adjustRightInd w:val="0"/>
        <w:snapToGrid w:val="0"/>
        <w:spacing w:after="0" w:line="240" w:lineRule="auto"/>
        <w:jc w:val="both"/>
        <w:rPr>
          <w:rFonts w:ascii="Times New Roman" w:hAnsi="Times New Roman" w:cs="Times New Roman"/>
        </w:rPr>
      </w:pPr>
    </w:p>
    <w:p w:rsidR="00B87314" w:rsidRDefault="00B87314" w:rsidP="004A1552">
      <w:pPr>
        <w:adjustRightInd w:val="0"/>
        <w:snapToGrid w:val="0"/>
        <w:spacing w:after="0" w:line="240" w:lineRule="auto"/>
        <w:jc w:val="both"/>
        <w:rPr>
          <w:rFonts w:ascii="Times New Roman" w:hAnsi="Times New Roman" w:cs="Times New Roman"/>
        </w:rPr>
      </w:pPr>
      <w:r w:rsidRPr="00F07BCC">
        <w:rPr>
          <w:rFonts w:ascii="Times New Roman" w:hAnsi="Times New Roman" w:cs="Times New Roman"/>
        </w:rPr>
        <w:t xml:space="preserve">It is so regrettable that these efforts and sacrifices are not appreciated and the Harvest Control Rules were ignored this year. The gap between the expectation and the result is so huge that it is not possible for Japanese stakeholders to accept it at this moment.  There are many stakeholders all over Japan who are involved in Bluefin tuna fisheries and other related economic activities. It would take us time to explain to them why this has happened and to discuss with them what we should do. </w:t>
      </w:r>
    </w:p>
    <w:p w:rsidR="004A1552" w:rsidRPr="00F07BCC" w:rsidRDefault="004A1552" w:rsidP="004A1552">
      <w:pPr>
        <w:adjustRightInd w:val="0"/>
        <w:snapToGrid w:val="0"/>
        <w:spacing w:after="0" w:line="240" w:lineRule="auto"/>
        <w:jc w:val="both"/>
        <w:rPr>
          <w:rFonts w:ascii="Times New Roman" w:hAnsi="Times New Roman" w:cs="Times New Roman"/>
        </w:rPr>
      </w:pPr>
    </w:p>
    <w:p w:rsidR="00441D79" w:rsidRDefault="00B87314" w:rsidP="004A1552">
      <w:pPr>
        <w:adjustRightInd w:val="0"/>
        <w:snapToGrid w:val="0"/>
        <w:spacing w:after="0" w:line="240" w:lineRule="auto"/>
        <w:jc w:val="both"/>
        <w:rPr>
          <w:rFonts w:ascii="Times New Roman" w:hAnsi="Times New Roman" w:cs="Times New Roman"/>
        </w:rPr>
      </w:pPr>
      <w:r w:rsidRPr="00F07BCC">
        <w:rPr>
          <w:rFonts w:ascii="Times New Roman" w:hAnsi="Times New Roman" w:cs="Times New Roman"/>
        </w:rPr>
        <w:t xml:space="preserve">Consequently, Japan proposes that this agenda item is still open until WCPFC15 in December where NC14 will be resumed to conclude this item. Thank you, Mr. Chairman.     </w:t>
      </w:r>
    </w:p>
    <w:p w:rsidR="00B87314" w:rsidRPr="00F07BCC" w:rsidRDefault="00B87314" w:rsidP="004A1552">
      <w:pPr>
        <w:adjustRightInd w:val="0"/>
        <w:snapToGrid w:val="0"/>
        <w:spacing w:after="0" w:line="240" w:lineRule="auto"/>
        <w:jc w:val="both"/>
        <w:rPr>
          <w:rFonts w:ascii="Times New Roman" w:hAnsi="Times New Roman" w:cs="Times New Roman"/>
        </w:rPr>
        <w:sectPr w:rsidR="00B87314" w:rsidRPr="00F07BCC" w:rsidSect="000B51CF">
          <w:type w:val="nextColumn"/>
          <w:pgSz w:w="12240" w:h="15840"/>
          <w:pgMar w:top="1440" w:right="1440" w:bottom="1440" w:left="1440" w:header="720" w:footer="432" w:gutter="0"/>
          <w:cols w:space="720"/>
          <w:titlePg/>
          <w:docGrid w:linePitch="370"/>
        </w:sectPr>
      </w:pPr>
    </w:p>
    <w:p w:rsidR="007B1093" w:rsidRPr="00F07BCC" w:rsidRDefault="0001297D" w:rsidP="00F07BCC">
      <w:pPr>
        <w:autoSpaceDE w:val="0"/>
        <w:adjustRightInd w:val="0"/>
        <w:snapToGrid w:val="0"/>
        <w:spacing w:after="0" w:line="240" w:lineRule="auto"/>
        <w:jc w:val="right"/>
        <w:rPr>
          <w:rFonts w:ascii="Times New Roman" w:eastAsia="MS Mincho" w:hAnsi="Times New Roman" w:cs="Times New Roman"/>
          <w:b/>
          <w:lang w:eastAsia="ja-JP"/>
        </w:rPr>
      </w:pPr>
      <w:r w:rsidRPr="00F07BCC">
        <w:rPr>
          <w:rFonts w:ascii="Times New Roman" w:eastAsia="MS Mincho" w:hAnsi="Times New Roman" w:cs="Times New Roman"/>
          <w:b/>
          <w:lang w:eastAsia="ja-JP"/>
        </w:rPr>
        <w:t>Attachment G</w:t>
      </w:r>
    </w:p>
    <w:p w:rsidR="007B1093" w:rsidRPr="00F07BCC" w:rsidRDefault="007B1093" w:rsidP="00F07BCC">
      <w:pPr>
        <w:autoSpaceDE w:val="0"/>
        <w:adjustRightInd w:val="0"/>
        <w:snapToGrid w:val="0"/>
        <w:spacing w:after="0" w:line="240" w:lineRule="auto"/>
        <w:jc w:val="right"/>
        <w:rPr>
          <w:rFonts w:ascii="Times New Roman" w:eastAsia="MS Mincho" w:hAnsi="Times New Roman" w:cs="Times New Roman"/>
          <w:lang w:eastAsia="ja-JP"/>
        </w:rPr>
      </w:pPr>
    </w:p>
    <w:p w:rsidR="007B1093" w:rsidRPr="00F07BCC" w:rsidRDefault="007B1093" w:rsidP="00F07BCC">
      <w:pPr>
        <w:adjustRightInd w:val="0"/>
        <w:snapToGrid w:val="0"/>
        <w:spacing w:after="0" w:line="240" w:lineRule="auto"/>
        <w:jc w:val="both"/>
        <w:rPr>
          <w:rFonts w:ascii="Times New Roman" w:hAnsi="Times New Roman" w:cs="Times New Roman"/>
          <w:b/>
        </w:rPr>
      </w:pPr>
    </w:p>
    <w:p w:rsidR="007B1093" w:rsidRPr="00F07BCC" w:rsidRDefault="007B1093" w:rsidP="00F07BCC">
      <w:pPr>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The Commission for the Conservation and Management of</w:t>
      </w:r>
    </w:p>
    <w:p w:rsidR="007B1093" w:rsidRPr="00F07BCC" w:rsidRDefault="007B1093" w:rsidP="00F07BCC">
      <w:pPr>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Highly Migratory Fish Stocks in the Western and Central Pacific Ocean</w:t>
      </w:r>
    </w:p>
    <w:p w:rsidR="007B1093" w:rsidRPr="00F07BCC" w:rsidRDefault="007B1093" w:rsidP="00F07BCC">
      <w:pPr>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Northern Committee</w:t>
      </w:r>
    </w:p>
    <w:p w:rsidR="007B1093" w:rsidRPr="00F07BCC" w:rsidRDefault="00DE45AA" w:rsidP="00F07BCC">
      <w:pPr>
        <w:adjustRightInd w:val="0"/>
        <w:snapToGrid w:val="0"/>
        <w:spacing w:after="0" w:line="240" w:lineRule="auto"/>
        <w:jc w:val="center"/>
        <w:rPr>
          <w:rFonts w:ascii="Times New Roman" w:hAnsi="Times New Roman" w:cs="Times New Roman"/>
          <w:b/>
        </w:rPr>
      </w:pPr>
      <w:r w:rsidRPr="00F07BCC">
        <w:rPr>
          <w:rFonts w:ascii="Times New Roman" w:hAnsi="Times New Roman" w:cs="Times New Roman"/>
          <w:b/>
        </w:rPr>
        <w:t>Four</w:t>
      </w:r>
      <w:r w:rsidR="007B1093" w:rsidRPr="00F07BCC">
        <w:rPr>
          <w:rFonts w:ascii="Times New Roman" w:hAnsi="Times New Roman" w:cs="Times New Roman"/>
          <w:b/>
        </w:rPr>
        <w:t>teenth Regular Session</w:t>
      </w:r>
    </w:p>
    <w:p w:rsidR="007B1093" w:rsidRPr="00922242" w:rsidRDefault="00DE45AA" w:rsidP="00F07BCC">
      <w:pPr>
        <w:adjustRightInd w:val="0"/>
        <w:snapToGrid w:val="0"/>
        <w:spacing w:after="0" w:line="240" w:lineRule="auto"/>
        <w:jc w:val="center"/>
        <w:rPr>
          <w:rFonts w:ascii="Times New Roman" w:hAnsi="Times New Roman" w:cs="Times New Roman"/>
        </w:rPr>
      </w:pPr>
      <w:r w:rsidRPr="00922242">
        <w:rPr>
          <w:rFonts w:ascii="Times New Roman" w:hAnsi="Times New Roman" w:cs="Times New Roman"/>
        </w:rPr>
        <w:t>Fukuoka, Japan</w:t>
      </w:r>
    </w:p>
    <w:p w:rsidR="007B1093" w:rsidRPr="00922242" w:rsidRDefault="00DE45AA" w:rsidP="00F07BCC">
      <w:pPr>
        <w:adjustRightInd w:val="0"/>
        <w:snapToGrid w:val="0"/>
        <w:spacing w:after="0" w:line="240" w:lineRule="auto"/>
        <w:jc w:val="center"/>
        <w:rPr>
          <w:rFonts w:ascii="Times New Roman" w:eastAsia="MS Mincho" w:hAnsi="Times New Roman" w:cs="Times New Roman"/>
          <w:lang w:eastAsia="ja-JP"/>
        </w:rPr>
      </w:pPr>
      <w:r w:rsidRPr="00922242">
        <w:rPr>
          <w:rFonts w:ascii="Times New Roman" w:eastAsia="MS Mincho" w:hAnsi="Times New Roman" w:cs="Times New Roman"/>
          <w:lang w:eastAsia="ja-JP"/>
        </w:rPr>
        <w:t>4–7</w:t>
      </w:r>
      <w:r w:rsidR="007B1093" w:rsidRPr="00922242">
        <w:rPr>
          <w:rFonts w:ascii="Times New Roman" w:hAnsi="Times New Roman" w:cs="Times New Roman"/>
        </w:rPr>
        <w:t xml:space="preserve"> September 201</w:t>
      </w:r>
      <w:r w:rsidRPr="00922242">
        <w:rPr>
          <w:rFonts w:ascii="Times New Roman" w:eastAsia="MS Mincho" w:hAnsi="Times New Roman" w:cs="Times New Roman"/>
          <w:lang w:eastAsia="ja-JP"/>
        </w:rPr>
        <w:t>8</w:t>
      </w:r>
    </w:p>
    <w:tbl>
      <w:tblPr>
        <w:tblW w:w="1445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459"/>
      </w:tblGrid>
      <w:tr w:rsidR="007B1093" w:rsidRPr="00F07BCC" w:rsidTr="009C6962">
        <w:tc>
          <w:tcPr>
            <w:tcW w:w="14459" w:type="dxa"/>
            <w:shd w:val="clear" w:color="auto" w:fill="auto"/>
          </w:tcPr>
          <w:p w:rsidR="007B1093" w:rsidRPr="00F07BCC" w:rsidRDefault="007B1093" w:rsidP="00F07BCC">
            <w:pPr>
              <w:autoSpaceDE w:val="0"/>
              <w:adjustRightInd w:val="0"/>
              <w:snapToGrid w:val="0"/>
              <w:spacing w:after="0" w:line="240" w:lineRule="auto"/>
              <w:jc w:val="center"/>
              <w:rPr>
                <w:rFonts w:ascii="Times New Roman" w:hAnsi="Times New Roman" w:cs="Times New Roman"/>
                <w:caps/>
                <w:kern w:val="24"/>
              </w:rPr>
            </w:pPr>
            <w:r w:rsidRPr="00F07BCC">
              <w:rPr>
                <w:rFonts w:ascii="Times New Roman" w:hAnsi="Times New Roman" w:cs="Times New Roman"/>
                <w:b/>
                <w:kern w:val="24"/>
              </w:rPr>
              <w:t>WORK PROGRAMME FOR THE NORTHERN COMMITTEE</w:t>
            </w:r>
            <w:r w:rsidRPr="00F07BCC">
              <w:rPr>
                <w:rFonts w:ascii="Times New Roman" w:eastAsia="Times New Roman" w:hAnsi="Times New Roman" w:cs="Times New Roman"/>
                <w:bCs/>
              </w:rPr>
              <w:fldChar w:fldCharType="begin"/>
            </w:r>
            <w:r w:rsidRPr="00F07BCC">
              <w:rPr>
                <w:rFonts w:ascii="Times New Roman" w:hAnsi="Times New Roman" w:cs="Times New Roman"/>
              </w:rPr>
              <w:instrText xml:space="preserve"> </w:instrText>
            </w:r>
            <w:r w:rsidRPr="00F07BCC">
              <w:rPr>
                <w:rFonts w:ascii="Times New Roman" w:eastAsia="MS Mincho" w:hAnsi="Times New Roman" w:cs="Times New Roman"/>
                <w:b/>
                <w:bCs/>
                <w:noProof/>
                <w:color w:val="000000"/>
                <w:lang w:val="en-GB"/>
              </w:rPr>
              <w:fldChar w:fldCharType="begin"/>
            </w:r>
            <w:r w:rsidRPr="00F07BCC">
              <w:rPr>
                <w:rFonts w:ascii="Times New Roman" w:hAnsi="Times New Roman" w:cs="Times New Roman"/>
                <w:bCs/>
                <w:noProof/>
                <w:lang w:val="en-GB"/>
              </w:rPr>
              <w:instrText>tc "</w:instrText>
            </w:r>
            <w:bookmarkStart w:id="25" w:name="_Toc400877713"/>
            <w:r w:rsidRPr="00F07BCC">
              <w:rPr>
                <w:rFonts w:ascii="Times New Roman" w:eastAsia="MS Mincho" w:hAnsi="Times New Roman" w:cs="Times New Roman"/>
                <w:bCs/>
                <w:noProof/>
                <w:color w:val="000000"/>
                <w:lang w:val="en-GB"/>
              </w:rPr>
              <w:instrText>Attachment E — Northern Committee Work Programme for 2015–2017</w:instrText>
            </w:r>
            <w:bookmarkEnd w:id="25"/>
            <w:r w:rsidRPr="00F07BCC">
              <w:rPr>
                <w:rFonts w:ascii="Times New Roman" w:hAnsi="Times New Roman" w:cs="Times New Roman"/>
                <w:bCs/>
                <w:noProof/>
                <w:lang w:val="en-GB"/>
              </w:rPr>
              <w:instrText>"</w:instrText>
            </w:r>
            <w:r w:rsidRPr="00F07BCC">
              <w:rPr>
                <w:rFonts w:ascii="Times New Roman" w:eastAsia="MS Mincho" w:hAnsi="Times New Roman" w:cs="Times New Roman"/>
                <w:b/>
                <w:bCs/>
                <w:noProof/>
                <w:color w:val="000000"/>
                <w:lang w:val="en-GB"/>
              </w:rPr>
              <w:fldChar w:fldCharType="end"/>
            </w:r>
            <w:r w:rsidRPr="00F07BCC">
              <w:rPr>
                <w:rFonts w:ascii="Times New Roman" w:hAnsi="Times New Roman" w:cs="Times New Roman"/>
              </w:rPr>
              <w:instrText xml:space="preserve"> </w:instrText>
            </w:r>
            <w:r w:rsidRPr="00F07BCC">
              <w:rPr>
                <w:rFonts w:ascii="Times New Roman" w:eastAsia="Times New Roman" w:hAnsi="Times New Roman" w:cs="Times New Roman"/>
                <w:bCs/>
              </w:rPr>
              <w:fldChar w:fldCharType="end"/>
            </w:r>
            <w:r w:rsidRPr="00F07BCC">
              <w:rPr>
                <w:rFonts w:ascii="Times New Roman" w:hAnsi="Times New Roman" w:cs="Times New Roman"/>
                <w:b/>
                <w:caps/>
                <w:kern w:val="24"/>
              </w:rPr>
              <w:t xml:space="preserve"> </w:t>
            </w:r>
          </w:p>
        </w:tc>
      </w:tr>
    </w:tbl>
    <w:p w:rsidR="007B1093" w:rsidRPr="00F07BCC" w:rsidRDefault="007B1093" w:rsidP="00F07BCC">
      <w:pPr>
        <w:autoSpaceDE w:val="0"/>
        <w:adjustRightInd w:val="0"/>
        <w:snapToGrid w:val="0"/>
        <w:spacing w:after="0" w:line="240" w:lineRule="auto"/>
        <w:jc w:val="both"/>
        <w:rPr>
          <w:rFonts w:ascii="Times New Roman" w:hAnsi="Times New Roman" w:cs="Times New Roman"/>
        </w:rPr>
      </w:pPr>
    </w:p>
    <w:p w:rsidR="007B1093" w:rsidRPr="00F07BCC" w:rsidRDefault="007B1093" w:rsidP="00F07BCC">
      <w:pPr>
        <w:adjustRightInd w:val="0"/>
        <w:snapToGrid w:val="0"/>
        <w:spacing w:after="0" w:line="240" w:lineRule="auto"/>
        <w:jc w:val="both"/>
        <w:rPr>
          <w:rFonts w:ascii="Times New Roman" w:hAnsi="Times New Roman" w:cs="Times New Roman"/>
          <w:b/>
        </w:rPr>
      </w:pPr>
    </w:p>
    <w:tbl>
      <w:tblPr>
        <w:tblW w:w="14459" w:type="dxa"/>
        <w:tblBorders>
          <w:top w:val="single" w:sz="4" w:space="0" w:color="auto"/>
          <w:bottom w:val="single" w:sz="4" w:space="0" w:color="auto"/>
        </w:tblBorders>
        <w:tblLayout w:type="fixed"/>
        <w:tblLook w:val="01E0" w:firstRow="1" w:lastRow="1" w:firstColumn="1" w:lastColumn="1" w:noHBand="0" w:noVBand="0"/>
      </w:tblPr>
      <w:tblGrid>
        <w:gridCol w:w="2628"/>
        <w:gridCol w:w="3291"/>
        <w:gridCol w:w="2846"/>
        <w:gridCol w:w="2847"/>
        <w:gridCol w:w="2847"/>
      </w:tblGrid>
      <w:tr w:rsidR="007B1093" w:rsidRPr="004A1552" w:rsidTr="004A1552">
        <w:trPr>
          <w:tblHeader/>
        </w:trPr>
        <w:tc>
          <w:tcPr>
            <w:tcW w:w="2628" w:type="dxa"/>
            <w:vMerge w:val="restart"/>
            <w:tcBorders>
              <w:top w:val="single" w:sz="4" w:space="0" w:color="auto"/>
              <w:left w:val="single" w:sz="4" w:space="0" w:color="auto"/>
              <w:right w:val="double" w:sz="4" w:space="0" w:color="auto"/>
            </w:tcBorders>
            <w:vAlign w:val="center"/>
          </w:tcPr>
          <w:p w:rsidR="007B1093" w:rsidRPr="004A1552" w:rsidRDefault="007B1093" w:rsidP="00F07BCC">
            <w:pPr>
              <w:tabs>
                <w:tab w:val="left" w:pos="705"/>
              </w:tabs>
              <w:adjustRightInd w:val="0"/>
              <w:snapToGrid w:val="0"/>
              <w:spacing w:after="0" w:line="240" w:lineRule="auto"/>
              <w:ind w:hanging="180"/>
              <w:jc w:val="center"/>
              <w:rPr>
                <w:rFonts w:ascii="Times New Roman" w:hAnsi="Times New Roman" w:cs="Times New Roman"/>
                <w:b/>
                <w:sz w:val="20"/>
                <w:szCs w:val="20"/>
              </w:rPr>
            </w:pPr>
            <w:r w:rsidRPr="004A1552">
              <w:rPr>
                <w:rFonts w:ascii="Times New Roman" w:hAnsi="Times New Roman" w:cs="Times New Roman"/>
                <w:b/>
                <w:sz w:val="20"/>
                <w:szCs w:val="20"/>
              </w:rPr>
              <w:t>Work areas</w:t>
            </w:r>
          </w:p>
        </w:tc>
        <w:tc>
          <w:tcPr>
            <w:tcW w:w="3291" w:type="dxa"/>
            <w:tcBorders>
              <w:top w:val="single" w:sz="4" w:space="0" w:color="auto"/>
              <w:left w:val="double" w:sz="4" w:space="0" w:color="auto"/>
              <w:bottom w:val="single" w:sz="4" w:space="0" w:color="auto"/>
              <w:right w:val="double" w:sz="4" w:space="0" w:color="auto"/>
            </w:tcBorders>
            <w:vAlign w:val="center"/>
          </w:tcPr>
          <w:p w:rsidR="007B1093" w:rsidRPr="004A1552" w:rsidRDefault="007B1093" w:rsidP="00F07BCC">
            <w:pPr>
              <w:adjustRightInd w:val="0"/>
              <w:snapToGrid w:val="0"/>
              <w:spacing w:after="0" w:line="240" w:lineRule="auto"/>
              <w:jc w:val="center"/>
              <w:rPr>
                <w:rFonts w:ascii="Times New Roman" w:hAnsi="Times New Roman" w:cs="Times New Roman"/>
                <w:b/>
                <w:sz w:val="20"/>
                <w:szCs w:val="20"/>
              </w:rPr>
            </w:pPr>
            <w:r w:rsidRPr="004A1552">
              <w:rPr>
                <w:rFonts w:ascii="Times New Roman" w:hAnsi="Times New Roman" w:cs="Times New Roman"/>
                <w:b/>
                <w:sz w:val="20"/>
                <w:szCs w:val="20"/>
              </w:rPr>
              <w:t>Objectives</w:t>
            </w:r>
          </w:p>
        </w:tc>
        <w:tc>
          <w:tcPr>
            <w:tcW w:w="8540" w:type="dxa"/>
            <w:gridSpan w:val="3"/>
            <w:tcBorders>
              <w:top w:val="single" w:sz="4" w:space="0" w:color="auto"/>
              <w:left w:val="double" w:sz="4" w:space="0" w:color="auto"/>
              <w:bottom w:val="single" w:sz="4" w:space="0" w:color="auto"/>
              <w:right w:val="single" w:sz="4" w:space="0" w:color="auto"/>
            </w:tcBorders>
            <w:vAlign w:val="center"/>
          </w:tcPr>
          <w:p w:rsidR="007B1093" w:rsidRPr="004A1552" w:rsidRDefault="00DE45AA" w:rsidP="00F07BCC">
            <w:pPr>
              <w:adjustRightInd w:val="0"/>
              <w:snapToGrid w:val="0"/>
              <w:spacing w:after="0" w:line="240" w:lineRule="auto"/>
              <w:ind w:left="342" w:hanging="342"/>
              <w:jc w:val="center"/>
              <w:rPr>
                <w:rFonts w:ascii="Times New Roman" w:hAnsi="Times New Roman" w:cs="Times New Roman"/>
                <w:b/>
                <w:sz w:val="20"/>
                <w:szCs w:val="20"/>
              </w:rPr>
            </w:pPr>
            <w:r w:rsidRPr="004A1552">
              <w:rPr>
                <w:rFonts w:ascii="Times New Roman" w:hAnsi="Times New Roman" w:cs="Times New Roman"/>
                <w:b/>
                <w:sz w:val="20"/>
                <w:szCs w:val="20"/>
              </w:rPr>
              <w:t>annual</w:t>
            </w:r>
            <w:r w:rsidR="007B1093" w:rsidRPr="004A1552">
              <w:rPr>
                <w:rFonts w:ascii="Times New Roman" w:hAnsi="Times New Roman" w:cs="Times New Roman"/>
                <w:b/>
                <w:sz w:val="20"/>
                <w:szCs w:val="20"/>
              </w:rPr>
              <w:t xml:space="preserve"> tasks</w:t>
            </w:r>
          </w:p>
        </w:tc>
      </w:tr>
      <w:tr w:rsidR="007B1093" w:rsidRPr="004A1552" w:rsidTr="004A1552">
        <w:trPr>
          <w:tblHeader/>
        </w:trPr>
        <w:tc>
          <w:tcPr>
            <w:tcW w:w="2628" w:type="dxa"/>
            <w:vMerge/>
            <w:tcBorders>
              <w:left w:val="single" w:sz="4" w:space="0" w:color="auto"/>
              <w:bottom w:val="single" w:sz="4" w:space="0" w:color="auto"/>
              <w:right w:val="double" w:sz="4" w:space="0" w:color="auto"/>
            </w:tcBorders>
            <w:vAlign w:val="center"/>
          </w:tcPr>
          <w:p w:rsidR="007B1093" w:rsidRPr="004A1552" w:rsidRDefault="007B1093" w:rsidP="00F07BCC">
            <w:pPr>
              <w:tabs>
                <w:tab w:val="left" w:pos="705"/>
              </w:tabs>
              <w:adjustRightInd w:val="0"/>
              <w:snapToGrid w:val="0"/>
              <w:spacing w:after="0" w:line="240" w:lineRule="auto"/>
              <w:ind w:hanging="180"/>
              <w:jc w:val="center"/>
              <w:rPr>
                <w:rFonts w:ascii="Times New Roman" w:hAnsi="Times New Roman" w:cs="Times New Roman"/>
                <w:b/>
                <w:sz w:val="20"/>
                <w:szCs w:val="20"/>
              </w:rPr>
            </w:pPr>
          </w:p>
        </w:tc>
        <w:tc>
          <w:tcPr>
            <w:tcW w:w="3291" w:type="dxa"/>
            <w:tcBorders>
              <w:top w:val="single" w:sz="4" w:space="0" w:color="auto"/>
              <w:left w:val="double" w:sz="4" w:space="0" w:color="auto"/>
              <w:bottom w:val="single" w:sz="4" w:space="0" w:color="auto"/>
              <w:right w:val="double" w:sz="4" w:space="0" w:color="auto"/>
            </w:tcBorders>
            <w:vAlign w:val="center"/>
          </w:tcPr>
          <w:p w:rsidR="007B1093" w:rsidRPr="004A1552" w:rsidRDefault="007B1093" w:rsidP="00F07BCC">
            <w:pPr>
              <w:adjustRightInd w:val="0"/>
              <w:snapToGrid w:val="0"/>
              <w:spacing w:after="0" w:line="240" w:lineRule="auto"/>
              <w:ind w:left="153" w:hanging="153"/>
              <w:jc w:val="center"/>
              <w:rPr>
                <w:rFonts w:ascii="Times New Roman" w:eastAsia="MS Mincho" w:hAnsi="Times New Roman" w:cs="Times New Roman"/>
                <w:b/>
                <w:sz w:val="20"/>
                <w:szCs w:val="20"/>
                <w:lang w:eastAsia="ja-JP"/>
              </w:rPr>
            </w:pPr>
            <w:r w:rsidRPr="004A1552">
              <w:rPr>
                <w:rFonts w:ascii="Times New Roman" w:hAnsi="Times New Roman" w:cs="Times New Roman"/>
                <w:b/>
                <w:sz w:val="20"/>
                <w:szCs w:val="20"/>
              </w:rPr>
              <w:t>201</w:t>
            </w:r>
            <w:r w:rsidR="00DE45AA" w:rsidRPr="004A1552">
              <w:rPr>
                <w:rFonts w:ascii="Times New Roman" w:eastAsia="MS Mincho" w:hAnsi="Times New Roman" w:cs="Times New Roman"/>
                <w:b/>
                <w:sz w:val="20"/>
                <w:szCs w:val="20"/>
                <w:lang w:eastAsia="ja-JP"/>
              </w:rPr>
              <w:t>9</w:t>
            </w:r>
            <w:r w:rsidRPr="004A1552">
              <w:rPr>
                <w:rFonts w:ascii="Times New Roman" w:hAnsi="Times New Roman" w:cs="Times New Roman"/>
                <w:b/>
                <w:sz w:val="20"/>
                <w:szCs w:val="20"/>
              </w:rPr>
              <w:t>–20</w:t>
            </w:r>
            <w:r w:rsidR="00DE45AA" w:rsidRPr="004A1552">
              <w:rPr>
                <w:rFonts w:ascii="Times New Roman" w:eastAsia="MS Mincho" w:hAnsi="Times New Roman" w:cs="Times New Roman"/>
                <w:b/>
                <w:sz w:val="20"/>
                <w:szCs w:val="20"/>
                <w:lang w:eastAsia="ja-JP"/>
              </w:rPr>
              <w:t>21</w:t>
            </w:r>
          </w:p>
        </w:tc>
        <w:tc>
          <w:tcPr>
            <w:tcW w:w="2846" w:type="dxa"/>
            <w:tcBorders>
              <w:top w:val="single" w:sz="4" w:space="0" w:color="auto"/>
              <w:left w:val="double" w:sz="4" w:space="0" w:color="auto"/>
              <w:bottom w:val="single" w:sz="4" w:space="0" w:color="auto"/>
              <w:right w:val="single" w:sz="4" w:space="0" w:color="auto"/>
            </w:tcBorders>
            <w:vAlign w:val="center"/>
          </w:tcPr>
          <w:p w:rsidR="007B1093" w:rsidRPr="004A1552" w:rsidRDefault="007B1093" w:rsidP="00F07BCC">
            <w:pPr>
              <w:adjustRightInd w:val="0"/>
              <w:snapToGrid w:val="0"/>
              <w:spacing w:after="0" w:line="240" w:lineRule="auto"/>
              <w:ind w:left="126" w:hanging="126"/>
              <w:jc w:val="center"/>
              <w:rPr>
                <w:rFonts w:ascii="Times New Roman" w:eastAsia="MS Mincho" w:hAnsi="Times New Roman" w:cs="Times New Roman"/>
                <w:b/>
                <w:sz w:val="20"/>
                <w:szCs w:val="20"/>
                <w:lang w:eastAsia="ja-JP"/>
              </w:rPr>
            </w:pPr>
            <w:r w:rsidRPr="004A1552">
              <w:rPr>
                <w:rFonts w:ascii="Times New Roman" w:hAnsi="Times New Roman" w:cs="Times New Roman"/>
                <w:b/>
                <w:sz w:val="20"/>
                <w:szCs w:val="20"/>
              </w:rPr>
              <w:t>201</w:t>
            </w:r>
            <w:r w:rsidR="00DE45AA" w:rsidRPr="004A1552">
              <w:rPr>
                <w:rFonts w:ascii="Times New Roman" w:eastAsia="MS Mincho" w:hAnsi="Times New Roman" w:cs="Times New Roman"/>
                <w:b/>
                <w:sz w:val="20"/>
                <w:szCs w:val="20"/>
                <w:lang w:eastAsia="ja-JP"/>
              </w:rPr>
              <w:t>9</w:t>
            </w:r>
          </w:p>
        </w:tc>
        <w:tc>
          <w:tcPr>
            <w:tcW w:w="2847" w:type="dxa"/>
            <w:tcBorders>
              <w:top w:val="single" w:sz="4" w:space="0" w:color="auto"/>
              <w:left w:val="single" w:sz="4" w:space="0" w:color="auto"/>
              <w:bottom w:val="single" w:sz="4" w:space="0" w:color="auto"/>
              <w:right w:val="single" w:sz="4" w:space="0" w:color="auto"/>
            </w:tcBorders>
            <w:vAlign w:val="center"/>
          </w:tcPr>
          <w:p w:rsidR="007B1093" w:rsidRPr="004A1552" w:rsidRDefault="00DE45AA" w:rsidP="00F07BCC">
            <w:pPr>
              <w:adjustRightInd w:val="0"/>
              <w:snapToGrid w:val="0"/>
              <w:spacing w:after="0" w:line="240" w:lineRule="auto"/>
              <w:ind w:left="342" w:hanging="342"/>
              <w:jc w:val="center"/>
              <w:rPr>
                <w:rFonts w:ascii="Times New Roman" w:eastAsia="MS Mincho" w:hAnsi="Times New Roman" w:cs="Times New Roman"/>
                <w:b/>
                <w:sz w:val="20"/>
                <w:szCs w:val="20"/>
                <w:lang w:eastAsia="ja-JP"/>
              </w:rPr>
            </w:pPr>
            <w:r w:rsidRPr="004A1552">
              <w:rPr>
                <w:rFonts w:ascii="Times New Roman" w:hAnsi="Times New Roman" w:cs="Times New Roman"/>
                <w:b/>
                <w:sz w:val="20"/>
                <w:szCs w:val="20"/>
              </w:rPr>
              <w:t>2020</w:t>
            </w:r>
          </w:p>
        </w:tc>
        <w:tc>
          <w:tcPr>
            <w:tcW w:w="2847" w:type="dxa"/>
            <w:tcBorders>
              <w:top w:val="single" w:sz="4" w:space="0" w:color="auto"/>
              <w:left w:val="single" w:sz="4" w:space="0" w:color="auto"/>
              <w:bottom w:val="single" w:sz="4" w:space="0" w:color="auto"/>
              <w:right w:val="single" w:sz="4" w:space="0" w:color="auto"/>
            </w:tcBorders>
            <w:vAlign w:val="center"/>
          </w:tcPr>
          <w:p w:rsidR="007B1093" w:rsidRPr="004A1552" w:rsidRDefault="007B1093" w:rsidP="00F07BCC">
            <w:pPr>
              <w:adjustRightInd w:val="0"/>
              <w:snapToGrid w:val="0"/>
              <w:spacing w:after="0" w:line="240" w:lineRule="auto"/>
              <w:ind w:left="342" w:hanging="342"/>
              <w:jc w:val="center"/>
              <w:rPr>
                <w:rFonts w:ascii="Times New Roman" w:eastAsia="MS Mincho" w:hAnsi="Times New Roman" w:cs="Times New Roman"/>
                <w:b/>
                <w:sz w:val="20"/>
                <w:szCs w:val="20"/>
                <w:lang w:eastAsia="ja-JP"/>
              </w:rPr>
            </w:pPr>
            <w:r w:rsidRPr="004A1552">
              <w:rPr>
                <w:rFonts w:ascii="Times New Roman" w:hAnsi="Times New Roman" w:cs="Times New Roman"/>
                <w:b/>
                <w:sz w:val="20"/>
                <w:szCs w:val="20"/>
              </w:rPr>
              <w:t>20</w:t>
            </w:r>
            <w:r w:rsidR="00DE45AA" w:rsidRPr="004A1552">
              <w:rPr>
                <w:rFonts w:ascii="Times New Roman" w:eastAsia="MS Mincho" w:hAnsi="Times New Roman" w:cs="Times New Roman"/>
                <w:b/>
                <w:sz w:val="20"/>
                <w:szCs w:val="20"/>
                <w:lang w:eastAsia="ja-JP"/>
              </w:rPr>
              <w:t>21</w:t>
            </w:r>
          </w:p>
        </w:tc>
      </w:tr>
      <w:tr w:rsidR="007B1093" w:rsidRPr="004A1552" w:rsidTr="004A1552">
        <w:tc>
          <w:tcPr>
            <w:tcW w:w="2628" w:type="dxa"/>
            <w:tcBorders>
              <w:top w:val="nil"/>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rPr>
            </w:pPr>
            <w:r w:rsidRPr="004A1552">
              <w:rPr>
                <w:rFonts w:ascii="Times New Roman" w:hAnsi="Times New Roman" w:cs="Times New Roman"/>
                <w:b/>
                <w:sz w:val="20"/>
                <w:szCs w:val="20"/>
              </w:rPr>
              <w:t>1.</w:t>
            </w:r>
            <w:r w:rsidRPr="004A1552">
              <w:rPr>
                <w:rFonts w:ascii="Times New Roman" w:hAnsi="Times New Roman" w:cs="Times New Roman"/>
                <w:b/>
                <w:sz w:val="20"/>
                <w:szCs w:val="20"/>
              </w:rPr>
              <w:tab/>
              <w:t>Northern stocks</w:t>
            </w:r>
          </w:p>
        </w:tc>
        <w:tc>
          <w:tcPr>
            <w:tcW w:w="3291" w:type="dxa"/>
            <w:tcBorders>
              <w:top w:val="nil"/>
              <w:left w:val="double" w:sz="4" w:space="0" w:color="auto"/>
              <w:right w:val="double" w:sz="4" w:space="0" w:color="auto"/>
            </w:tcBorders>
          </w:tcPr>
          <w:p w:rsidR="007B1093" w:rsidRPr="004A1552" w:rsidRDefault="007B1093" w:rsidP="00F07BCC">
            <w:pPr>
              <w:adjustRightInd w:val="0"/>
              <w:snapToGrid w:val="0"/>
              <w:spacing w:after="0" w:line="240" w:lineRule="auto"/>
              <w:ind w:left="153" w:hanging="153"/>
              <w:rPr>
                <w:rFonts w:ascii="Times New Roman" w:hAnsi="Times New Roman" w:cs="Times New Roman"/>
                <w:b/>
                <w:sz w:val="20"/>
                <w:szCs w:val="20"/>
              </w:rPr>
            </w:pPr>
          </w:p>
        </w:tc>
        <w:tc>
          <w:tcPr>
            <w:tcW w:w="8540" w:type="dxa"/>
            <w:gridSpan w:val="3"/>
            <w:tcBorders>
              <w:top w:val="nil"/>
              <w:left w:val="doub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a. Monitor status; consider management action</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status and take action as needed for:</w:t>
            </w: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ind w:left="126" w:hanging="126"/>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rPr>
                <w:rFonts w:ascii="Times New Roman" w:hAnsi="Times New Roman" w:cs="Times New Roman"/>
                <w:sz w:val="20"/>
                <w:szCs w:val="20"/>
              </w:rPr>
            </w:pPr>
          </w:p>
        </w:tc>
        <w:tc>
          <w:tcPr>
            <w:tcW w:w="3291" w:type="dxa"/>
            <w:tcBorders>
              <w:left w:val="doub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hanging="153"/>
              <w:rPr>
                <w:rFonts w:ascii="Times New Roman" w:hAnsi="Times New Roman" w:cs="Times New Roman"/>
                <w:b/>
                <w:sz w:val="20"/>
                <w:szCs w:val="20"/>
                <w:u w:val="single"/>
              </w:rPr>
            </w:pPr>
            <w:r w:rsidRPr="004A1552">
              <w:rPr>
                <w:rFonts w:ascii="Times New Roman" w:hAnsi="Times New Roman" w:cs="Times New Roman"/>
                <w:sz w:val="20"/>
                <w:szCs w:val="20"/>
              </w:rPr>
              <w:tab/>
            </w:r>
            <w:r w:rsidRPr="004A1552">
              <w:rPr>
                <w:rFonts w:ascii="Times New Roman" w:hAnsi="Times New Roman" w:cs="Times New Roman"/>
                <w:b/>
                <w:sz w:val="20"/>
                <w:szCs w:val="20"/>
                <w:u w:val="single"/>
              </w:rPr>
              <w:t>North Pacific albacore</w:t>
            </w:r>
          </w:p>
          <w:p w:rsidR="007B1093" w:rsidRPr="004A1552" w:rsidRDefault="007B1093" w:rsidP="00F07BCC">
            <w:pPr>
              <w:tabs>
                <w:tab w:val="left" w:pos="705"/>
              </w:tabs>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Tasks</w:t>
            </w:r>
          </w:p>
          <w:p w:rsidR="007B1093" w:rsidRPr="004A1552" w:rsidRDefault="007B1093" w:rsidP="00F07BCC">
            <w:pPr>
              <w:tabs>
                <w:tab w:val="left" w:pos="705"/>
              </w:tabs>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 xml:space="preserve">(A)Review members’ reports on their implementation of </w:t>
            </w:r>
            <w:smartTag w:uri="urn:schemas-microsoft-com:office:smarttags" w:element="stockticker">
              <w:r w:rsidRPr="004A1552">
                <w:rPr>
                  <w:rFonts w:ascii="Times New Roman" w:hAnsi="Times New Roman" w:cs="Times New Roman"/>
                  <w:color w:val="000000"/>
                  <w:sz w:val="20"/>
                  <w:szCs w:val="20"/>
                </w:rPr>
                <w:t>CMM</w:t>
              </w:r>
            </w:smartTag>
            <w:r w:rsidRPr="004A1552">
              <w:rPr>
                <w:rFonts w:ascii="Times New Roman" w:hAnsi="Times New Roman" w:cs="Times New Roman"/>
                <w:color w:val="000000"/>
                <w:sz w:val="20"/>
                <w:szCs w:val="20"/>
              </w:rPr>
              <w:t xml:space="preserve"> 2005-03. </w:t>
            </w:r>
          </w:p>
          <w:p w:rsidR="007B1093" w:rsidRPr="004A1552" w:rsidRDefault="007B1093" w:rsidP="00F07BCC">
            <w:pPr>
              <w:tabs>
                <w:tab w:val="left" w:pos="705"/>
              </w:tabs>
              <w:adjustRightInd w:val="0"/>
              <w:snapToGrid w:val="0"/>
              <w:spacing w:after="0" w:line="240" w:lineRule="auto"/>
              <w:rPr>
                <w:rFonts w:ascii="Times New Roman" w:hAnsi="Times New Roman" w:cs="Times New Roman"/>
                <w:sz w:val="20"/>
                <w:szCs w:val="20"/>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 xml:space="preserve">(B) </w:t>
            </w:r>
            <w:r w:rsidRPr="004A1552">
              <w:rPr>
                <w:rFonts w:ascii="Times New Roman" w:eastAsia="MS Mincho" w:hAnsi="Times New Roman" w:cs="Times New Roman"/>
                <w:sz w:val="20"/>
                <w:szCs w:val="20"/>
                <w:lang w:eastAsia="ja-JP"/>
              </w:rPr>
              <w:t>Implement</w:t>
            </w:r>
            <w:r w:rsidRPr="004A1552">
              <w:rPr>
                <w:rFonts w:ascii="Times New Roman" w:hAnsi="Times New Roman" w:cs="Times New Roman"/>
                <w:sz w:val="20"/>
                <w:szCs w:val="20"/>
              </w:rPr>
              <w:t xml:space="preserve"> </w:t>
            </w:r>
            <w:r w:rsidRPr="004A1552">
              <w:rPr>
                <w:rFonts w:ascii="Times New Roman" w:eastAsia="MS Mincho" w:hAnsi="Times New Roman" w:cs="Times New Roman"/>
                <w:sz w:val="20"/>
                <w:szCs w:val="20"/>
                <w:lang w:eastAsia="ja-JP"/>
              </w:rPr>
              <w:t>the Interim Harvest Strategy</w:t>
            </w:r>
            <w:r w:rsidRPr="004A1552">
              <w:rPr>
                <w:rFonts w:ascii="Times New Roman" w:hAnsi="Times New Roman" w:cs="Times New Roman"/>
                <w:sz w:val="20"/>
                <w:szCs w:val="20"/>
              </w:rPr>
              <w:t xml:space="preserve">, including: (1) </w:t>
            </w:r>
            <w:r w:rsidRPr="004A1552">
              <w:rPr>
                <w:rFonts w:ascii="Times New Roman" w:eastAsia="MS Mincho" w:hAnsi="Times New Roman" w:cs="Times New Roman"/>
                <w:sz w:val="20"/>
                <w:szCs w:val="20"/>
                <w:lang w:eastAsia="ja-JP"/>
              </w:rPr>
              <w:t>monitor if LRP is breached</w:t>
            </w:r>
            <w:r w:rsidRPr="004A1552">
              <w:rPr>
                <w:rFonts w:ascii="Times New Roman" w:hAnsi="Times New Roman" w:cs="Times New Roman"/>
                <w:sz w:val="20"/>
                <w:szCs w:val="20"/>
              </w:rPr>
              <w:t xml:space="preserve">; (2) continue to work to </w:t>
            </w:r>
            <w:r w:rsidRPr="004A1552">
              <w:rPr>
                <w:rFonts w:ascii="Times New Roman" w:eastAsia="MS Mincho" w:hAnsi="Times New Roman" w:cs="Times New Roman"/>
                <w:sz w:val="20"/>
                <w:szCs w:val="20"/>
                <w:lang w:eastAsia="ja-JP"/>
              </w:rPr>
              <w:t>establish TRP and other elements of harvest strategies, if appropriate based on MSE</w:t>
            </w:r>
            <w:r w:rsidRPr="004A1552">
              <w:rPr>
                <w:rFonts w:ascii="Times New Roman" w:hAnsi="Times New Roman" w:cs="Times New Roman"/>
                <w:sz w:val="20"/>
                <w:szCs w:val="20"/>
              </w:rPr>
              <w:t>; (3) recommend any changes to CMM 2005-03.</w:t>
            </w:r>
          </w:p>
        </w:tc>
        <w:tc>
          <w:tcPr>
            <w:tcW w:w="2846" w:type="dxa"/>
            <w:tcBorders>
              <w:left w:val="double" w:sz="4" w:space="0" w:color="auto"/>
              <w:right w:val="single" w:sz="4" w:space="0" w:color="auto"/>
            </w:tcBorders>
          </w:tcPr>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Review the compiled members’ reports and identify and rectify shortcomings.</w:t>
            </w:r>
          </w:p>
          <w:p w:rsidR="007B1093" w:rsidRPr="004A1552" w:rsidRDefault="007B1093" w:rsidP="00F07BCC">
            <w:pPr>
              <w:adjustRightInd w:val="0"/>
              <w:snapToGrid w:val="0"/>
              <w:spacing w:after="0" w:line="240" w:lineRule="auto"/>
              <w:ind w:left="126" w:hanging="126"/>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eastAsia="MS Mincho" w:hAnsi="Times New Roman" w:cs="Times New Roman"/>
                <w:sz w:val="20"/>
                <w:szCs w:val="20"/>
                <w:lang w:eastAsia="ja-JP"/>
              </w:rPr>
              <w:t>Continue to support ISC MSE work to complete Task (B)(2).</w:t>
            </w: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lang w:eastAsia="ja-JP"/>
              </w:rPr>
              <w:t>Recommend any necessary changes to CMM</w:t>
            </w:r>
            <w:r w:rsidR="00CC7D60" w:rsidRPr="004A1552">
              <w:rPr>
                <w:rFonts w:ascii="Times New Roman" w:hAnsi="Times New Roman" w:cs="Times New Roman"/>
                <w:sz w:val="20"/>
                <w:szCs w:val="20"/>
                <w:lang w:eastAsia="ja-JP"/>
              </w:rPr>
              <w:t xml:space="preserve"> </w:t>
            </w:r>
            <w:r w:rsidRPr="004A1552">
              <w:rPr>
                <w:rFonts w:ascii="Times New Roman" w:hAnsi="Times New Roman" w:cs="Times New Roman"/>
                <w:sz w:val="20"/>
                <w:szCs w:val="20"/>
                <w:lang w:eastAsia="ja-JP"/>
              </w:rPr>
              <w:t>2005-03.</w:t>
            </w:r>
            <w:r w:rsidR="00DE45AA" w:rsidRPr="004A1552">
              <w:rPr>
                <w:rFonts w:ascii="Times New Roman" w:hAnsi="Times New Roman" w:cs="Times New Roman"/>
                <w:sz w:val="20"/>
                <w:szCs w:val="20"/>
                <w:lang w:eastAsia="ja-JP"/>
              </w:rPr>
              <w:t xml:space="preserve"> (Task (B) (3))</w:t>
            </w:r>
          </w:p>
        </w:tc>
        <w:tc>
          <w:tcPr>
            <w:tcW w:w="2847" w:type="dxa"/>
            <w:tcBorders>
              <w:left w:val="single" w:sz="4" w:space="0" w:color="auto"/>
              <w:right w:val="single" w:sz="4" w:space="0" w:color="auto"/>
            </w:tcBorders>
          </w:tcPr>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Review the compiled members’ reports and identify and rectify shortcomings.</w:t>
            </w:r>
          </w:p>
          <w:p w:rsidR="007B1093" w:rsidRPr="004A1552" w:rsidRDefault="007B1093" w:rsidP="00F07BCC">
            <w:pPr>
              <w:adjustRightInd w:val="0"/>
              <w:snapToGrid w:val="0"/>
              <w:spacing w:after="0" w:line="240" w:lineRule="auto"/>
              <w:ind w:left="126" w:hanging="126"/>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eastAsia="MS Mincho" w:hAnsi="Times New Roman" w:cs="Times New Roman"/>
                <w:sz w:val="20"/>
                <w:szCs w:val="20"/>
                <w:lang w:eastAsia="ja-JP"/>
              </w:rPr>
              <w:t>Continue to support ISC MSE work to complete Task (B)(2).</w:t>
            </w: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p w:rsidR="007B1093" w:rsidRPr="004A1552" w:rsidRDefault="00DE45AA"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rPr>
              <w:t xml:space="preserve">Obtain the new assessment results from ISC and recommend any </w:t>
            </w:r>
            <w:r w:rsidRPr="004A1552">
              <w:rPr>
                <w:rFonts w:ascii="Times New Roman" w:eastAsia="MS Mincho" w:hAnsi="Times New Roman" w:cs="Times New Roman"/>
                <w:sz w:val="20"/>
                <w:szCs w:val="20"/>
                <w:lang w:eastAsia="ja-JP"/>
              </w:rPr>
              <w:t xml:space="preserve">necessary </w:t>
            </w:r>
            <w:r w:rsidRPr="004A1552">
              <w:rPr>
                <w:rFonts w:ascii="Times New Roman" w:hAnsi="Times New Roman" w:cs="Times New Roman"/>
                <w:sz w:val="20"/>
                <w:szCs w:val="20"/>
              </w:rPr>
              <w:t>changes to CMM 2005-03 (Task (B) (3)).</w:t>
            </w:r>
          </w:p>
        </w:tc>
        <w:tc>
          <w:tcPr>
            <w:tcW w:w="2847" w:type="dxa"/>
            <w:tcBorders>
              <w:left w:val="single" w:sz="4" w:space="0" w:color="auto"/>
              <w:right w:val="single" w:sz="4" w:space="0" w:color="auto"/>
            </w:tcBorders>
          </w:tcPr>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 xml:space="preserve">Review the compiled members’ reports and </w:t>
            </w:r>
            <w:r w:rsidRPr="004A1552">
              <w:rPr>
                <w:rFonts w:ascii="Times New Roman" w:hAnsi="Times New Roman" w:cs="Times New Roman"/>
                <w:color w:val="000000"/>
                <w:sz w:val="20"/>
                <w:szCs w:val="20"/>
              </w:rPr>
              <w:t xml:space="preserve">　</w:t>
            </w:r>
            <w:r w:rsidRPr="004A1552">
              <w:rPr>
                <w:rFonts w:ascii="Times New Roman" w:hAnsi="Times New Roman" w:cs="Times New Roman"/>
                <w:color w:val="000000"/>
                <w:sz w:val="20"/>
                <w:szCs w:val="20"/>
              </w:rPr>
              <w:t>identify and rectify shortcomings.</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sz w:val="20"/>
                <w:szCs w:val="20"/>
              </w:rPr>
            </w:pPr>
            <w:r w:rsidRPr="004A1552">
              <w:rPr>
                <w:rFonts w:ascii="Times New Roman" w:eastAsia="MS Mincho" w:hAnsi="Times New Roman" w:cs="Times New Roman"/>
                <w:sz w:val="20"/>
                <w:szCs w:val="20"/>
                <w:lang w:eastAsia="ja-JP"/>
              </w:rPr>
              <w:t>Continue to support ISC MSE work to complete Task (B)(2).</w:t>
            </w: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sz w:val="20"/>
                <w:szCs w:val="20"/>
              </w:rPr>
            </w:pPr>
          </w:p>
          <w:p w:rsidR="007B1093" w:rsidRPr="004A1552" w:rsidRDefault="00DE45AA"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lang w:eastAsia="ja-JP"/>
              </w:rPr>
              <w:t>Recommend any necessary changes to CMM</w:t>
            </w:r>
            <w:r w:rsidR="00CC7D60" w:rsidRPr="004A1552">
              <w:rPr>
                <w:rFonts w:ascii="Times New Roman" w:hAnsi="Times New Roman" w:cs="Times New Roman"/>
                <w:sz w:val="20"/>
                <w:szCs w:val="20"/>
                <w:lang w:eastAsia="ja-JP"/>
              </w:rPr>
              <w:t xml:space="preserve"> </w:t>
            </w:r>
            <w:r w:rsidRPr="004A1552">
              <w:rPr>
                <w:rFonts w:ascii="Times New Roman" w:hAnsi="Times New Roman" w:cs="Times New Roman"/>
                <w:sz w:val="20"/>
                <w:szCs w:val="20"/>
                <w:lang w:eastAsia="ja-JP"/>
              </w:rPr>
              <w:t>2005-03. (Task (B) (3))</w:t>
            </w:r>
            <w:r w:rsidR="007B1093" w:rsidRPr="004A1552">
              <w:rPr>
                <w:rFonts w:ascii="Times New Roman" w:hAnsi="Times New Roman" w:cs="Times New Roman"/>
                <w:sz w:val="20"/>
                <w:szCs w:val="20"/>
              </w:rPr>
              <w:t>.</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hanging="180"/>
              <w:rPr>
                <w:rFonts w:ascii="Times New Roman" w:hAnsi="Times New Roman" w:cs="Times New Roman"/>
                <w:sz w:val="20"/>
                <w:szCs w:val="20"/>
              </w:rPr>
            </w:pPr>
          </w:p>
        </w:tc>
        <w:tc>
          <w:tcPr>
            <w:tcW w:w="3291" w:type="dxa"/>
            <w:tcBorders>
              <w:left w:val="doub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hanging="153"/>
              <w:rPr>
                <w:rFonts w:ascii="Times New Roman" w:hAnsi="Times New Roman" w:cs="Times New Roman"/>
                <w:sz w:val="20"/>
                <w:szCs w:val="20"/>
              </w:rPr>
            </w:pPr>
            <w:r w:rsidRPr="004A1552">
              <w:rPr>
                <w:rFonts w:ascii="Times New Roman" w:hAnsi="Times New Roman" w:cs="Times New Roman"/>
                <w:sz w:val="20"/>
                <w:szCs w:val="20"/>
              </w:rPr>
              <w:tab/>
            </w:r>
          </w:p>
          <w:p w:rsidR="007B1093" w:rsidRPr="004A1552" w:rsidRDefault="007B1093" w:rsidP="00F07BCC">
            <w:pPr>
              <w:tabs>
                <w:tab w:val="left" w:pos="705"/>
              </w:tabs>
              <w:adjustRightInd w:val="0"/>
              <w:snapToGrid w:val="0"/>
              <w:spacing w:after="0" w:line="240" w:lineRule="auto"/>
              <w:ind w:hanging="153"/>
              <w:rPr>
                <w:rFonts w:ascii="Times New Roman" w:hAnsi="Times New Roman" w:cs="Times New Roman"/>
                <w:sz w:val="20"/>
                <w:szCs w:val="20"/>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r w:rsidRPr="004A1552">
              <w:rPr>
                <w:rFonts w:ascii="Times New Roman" w:hAnsi="Times New Roman" w:cs="Times New Roman"/>
                <w:b/>
                <w:sz w:val="20"/>
                <w:szCs w:val="20"/>
                <w:u w:val="single"/>
              </w:rPr>
              <w:t>Pacific bluefin tuna</w:t>
            </w:r>
          </w:p>
          <w:p w:rsidR="007B1093" w:rsidRPr="004A1552" w:rsidRDefault="007B1093" w:rsidP="00F07BCC">
            <w:pPr>
              <w:tabs>
                <w:tab w:val="left" w:pos="705"/>
              </w:tabs>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Tasks</w:t>
            </w: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r w:rsidRPr="004A1552">
              <w:rPr>
                <w:rFonts w:ascii="Times New Roman" w:hAnsi="Times New Roman" w:cs="Times New Roman"/>
                <w:color w:val="000000"/>
                <w:sz w:val="20"/>
                <w:szCs w:val="20"/>
              </w:rPr>
              <w:t xml:space="preserve">(A) Review members’ reports on their implementation of </w:t>
            </w:r>
            <w:smartTag w:uri="urn:schemas-microsoft-com:office:smarttags" w:element="stockticker">
              <w:r w:rsidRPr="004A1552">
                <w:rPr>
                  <w:rFonts w:ascii="Times New Roman" w:hAnsi="Times New Roman" w:cs="Times New Roman"/>
                  <w:color w:val="000000"/>
                  <w:sz w:val="20"/>
                  <w:szCs w:val="20"/>
                </w:rPr>
                <w:t>CMM</w:t>
              </w:r>
            </w:smartTag>
            <w:r w:rsidRPr="004A1552">
              <w:rPr>
                <w:rFonts w:ascii="Times New Roman" w:hAnsi="Times New Roman" w:cs="Times New Roman"/>
                <w:color w:val="000000"/>
                <w:sz w:val="20"/>
                <w:szCs w:val="20"/>
              </w:rPr>
              <w:t xml:space="preserve"> on PBF.</w:t>
            </w: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p w:rsidR="007B1093" w:rsidRPr="004A1552" w:rsidRDefault="007B1093" w:rsidP="00F07BCC">
            <w:pPr>
              <w:tabs>
                <w:tab w:val="left" w:pos="705"/>
              </w:tabs>
              <w:adjustRightInd w:val="0"/>
              <w:snapToGrid w:val="0"/>
              <w:spacing w:after="0" w:line="240" w:lineRule="auto"/>
              <w:rPr>
                <w:rFonts w:ascii="Times New Roman" w:eastAsia="MS Mincho" w:hAnsi="Times New Roman" w:cs="Times New Roman"/>
                <w:b/>
                <w:sz w:val="20"/>
                <w:szCs w:val="20"/>
                <w:u w:val="single"/>
                <w:lang w:eastAsia="ja-JP"/>
              </w:rPr>
            </w:pPr>
            <w:r w:rsidRPr="004A1552">
              <w:rPr>
                <w:rFonts w:ascii="Times New Roman" w:hAnsi="Times New Roman" w:cs="Times New Roman"/>
                <w:sz w:val="20"/>
                <w:szCs w:val="20"/>
              </w:rPr>
              <w:t xml:space="preserve">(B) Implement the Harvest Strategy including: (1) monitor if initial rebuilding target will be achieved; (2) continue to work to establish LRP, TRP and other elements of harvest strategies, if appropriate based on MSE; (3) recommend any changes to CMM; (4) support ISC for MSE development. </w:t>
            </w: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color w:val="000000"/>
                <w:sz w:val="20"/>
                <w:szCs w:val="20"/>
              </w:rPr>
              <w:t>Review the compiled members’ reports and identify and rectify shortcomings.</w:t>
            </w:r>
          </w:p>
          <w:p w:rsidR="007B1093" w:rsidRPr="004A1552" w:rsidRDefault="007B1093" w:rsidP="00F07BCC">
            <w:pPr>
              <w:adjustRightInd w:val="0"/>
              <w:snapToGrid w:val="0"/>
              <w:spacing w:after="0" w:line="240" w:lineRule="auto"/>
              <w:rPr>
                <w:rFonts w:ascii="Times New Roman" w:eastAsia="맑은 고딕" w:hAnsi="Times New Roman" w:cs="Times New Roman"/>
                <w:sz w:val="20"/>
                <w:szCs w:val="20"/>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lang w:eastAsia="ja-JP"/>
              </w:rPr>
              <w:t>O</w:t>
            </w:r>
            <w:r w:rsidR="00DE45AA" w:rsidRPr="004A1552">
              <w:rPr>
                <w:rFonts w:ascii="Times New Roman" w:hAnsi="Times New Roman" w:cs="Times New Roman"/>
                <w:sz w:val="20"/>
                <w:szCs w:val="20"/>
                <w:lang w:eastAsia="ja-JP"/>
              </w:rPr>
              <w:t xml:space="preserve">btain the results of requested scientific work </w:t>
            </w:r>
            <w:r w:rsidRPr="004A1552">
              <w:rPr>
                <w:rFonts w:ascii="Times New Roman" w:hAnsi="Times New Roman" w:cs="Times New Roman"/>
                <w:sz w:val="20"/>
                <w:szCs w:val="20"/>
                <w:lang w:eastAsia="ja-JP"/>
              </w:rPr>
              <w:t>from ISC and recommend any necessary changes to CMM on PBF</w:t>
            </w:r>
            <w:r w:rsidR="00DE45AA" w:rsidRPr="004A1552">
              <w:rPr>
                <w:rFonts w:ascii="Times New Roman" w:hAnsi="Times New Roman" w:cs="Times New Roman"/>
                <w:sz w:val="20"/>
                <w:szCs w:val="20"/>
                <w:lang w:eastAsia="ja-JP"/>
              </w:rPr>
              <w:t xml:space="preserve"> (Task B(3))</w:t>
            </w:r>
            <w:r w:rsidRPr="004A1552">
              <w:rPr>
                <w:rFonts w:ascii="Times New Roman" w:hAnsi="Times New Roman" w:cs="Times New Roman"/>
                <w:sz w:val="20"/>
                <w:szCs w:val="20"/>
                <w:lang w:eastAsia="ja-JP"/>
              </w:rPr>
              <w:t>.</w:t>
            </w: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0A3710" w:rsidRPr="004A1552" w:rsidRDefault="00B34B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lang w:eastAsia="ja-JP"/>
              </w:rPr>
              <w:t>Based on information provided from ISC</w:t>
            </w:r>
            <w:r w:rsidR="00566F8A" w:rsidRPr="004A1552">
              <w:rPr>
                <w:rFonts w:ascii="Times New Roman" w:hAnsi="Times New Roman" w:cs="Times New Roman"/>
                <w:sz w:val="20"/>
                <w:szCs w:val="20"/>
                <w:lang w:eastAsia="ja-JP"/>
              </w:rPr>
              <w:t xml:space="preserve">, </w:t>
            </w:r>
            <w:r w:rsidRPr="004A1552">
              <w:rPr>
                <w:rFonts w:ascii="Times New Roman" w:hAnsi="Times New Roman" w:cs="Times New Roman"/>
                <w:sz w:val="20"/>
                <w:szCs w:val="20"/>
                <w:lang w:eastAsia="ja-JP"/>
              </w:rPr>
              <w:t xml:space="preserve">consider </w:t>
            </w:r>
            <w:r w:rsidR="000A3710" w:rsidRPr="004A1552">
              <w:rPr>
                <w:rFonts w:ascii="Times New Roman" w:hAnsi="Times New Roman" w:cs="Times New Roman"/>
                <w:sz w:val="20"/>
                <w:szCs w:val="20"/>
                <w:lang w:eastAsia="ja-JP"/>
              </w:rPr>
              <w:t xml:space="preserve">candidate LRPs, TRPs, and HCRs and </w:t>
            </w:r>
            <w:r w:rsidRPr="004A1552">
              <w:rPr>
                <w:rFonts w:ascii="Times New Roman" w:hAnsi="Times New Roman" w:cs="Times New Roman"/>
                <w:sz w:val="20"/>
                <w:szCs w:val="20"/>
                <w:lang w:eastAsia="ja-JP"/>
              </w:rPr>
              <w:t xml:space="preserve">establish a mechanism </w:t>
            </w:r>
            <w:r w:rsidR="00236088" w:rsidRPr="004A1552">
              <w:rPr>
                <w:rFonts w:ascii="Times New Roman" w:hAnsi="Times New Roman" w:cs="Times New Roman"/>
                <w:sz w:val="20"/>
                <w:szCs w:val="20"/>
                <w:lang w:eastAsia="ja-JP"/>
              </w:rPr>
              <w:t>to</w:t>
            </w:r>
            <w:r w:rsidRPr="004A1552">
              <w:rPr>
                <w:rFonts w:ascii="Times New Roman" w:hAnsi="Times New Roman" w:cs="Times New Roman"/>
                <w:sz w:val="20"/>
                <w:szCs w:val="20"/>
                <w:lang w:eastAsia="ja-JP"/>
              </w:rPr>
              <w:t xml:space="preserve"> provide </w:t>
            </w:r>
            <w:r w:rsidR="000A3710" w:rsidRPr="004A1552">
              <w:rPr>
                <w:rFonts w:ascii="Times New Roman" w:hAnsi="Times New Roman" w:cs="Times New Roman"/>
                <w:sz w:val="20"/>
                <w:szCs w:val="20"/>
                <w:lang w:eastAsia="ja-JP"/>
              </w:rPr>
              <w:t xml:space="preserve">funding </w:t>
            </w:r>
            <w:r w:rsidR="007C571D" w:rsidRPr="004A1552">
              <w:rPr>
                <w:rFonts w:ascii="Times New Roman" w:hAnsi="Times New Roman" w:cs="Times New Roman"/>
                <w:sz w:val="20"/>
                <w:szCs w:val="20"/>
                <w:lang w:eastAsia="ja-JP"/>
              </w:rPr>
              <w:t xml:space="preserve">to ISC for MSE development </w:t>
            </w:r>
          </w:p>
          <w:p w:rsidR="000A3710" w:rsidRPr="004A1552" w:rsidRDefault="000A3710" w:rsidP="00F07BCC">
            <w:pPr>
              <w:adjustRightInd w:val="0"/>
              <w:snapToGrid w:val="0"/>
              <w:spacing w:after="0" w:line="240" w:lineRule="auto"/>
              <w:rPr>
                <w:rFonts w:ascii="Times New Roman" w:eastAsia="MS Mincho"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lang w:eastAsia="ja-JP"/>
              </w:rPr>
              <w:t xml:space="preserve">Develop CDS based on the inputs from members. </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Review the compiled members’ reports and identify and rectify shortcomings.</w:t>
            </w: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p w:rsidR="00DE45AA" w:rsidRPr="004A1552" w:rsidRDefault="00DE45AA" w:rsidP="00F07BCC">
            <w:pPr>
              <w:adjustRightInd w:val="0"/>
              <w:snapToGrid w:val="0"/>
              <w:spacing w:after="0" w:line="240" w:lineRule="auto"/>
              <w:rPr>
                <w:rFonts w:ascii="Times New Roman" w:hAnsi="Times New Roman" w:cs="Times New Roman"/>
                <w:sz w:val="20"/>
                <w:szCs w:val="20"/>
                <w:lang w:eastAsia="ja-JP"/>
              </w:rPr>
            </w:pPr>
            <w:r w:rsidRPr="004A1552">
              <w:rPr>
                <w:rFonts w:ascii="Times New Roman" w:hAnsi="Times New Roman" w:cs="Times New Roman"/>
                <w:sz w:val="20"/>
                <w:szCs w:val="20"/>
                <w:lang w:eastAsia="ja-JP"/>
              </w:rPr>
              <w:t>Obtain the assessment and other work results from ISC and recommend any necessary changes to CMM on PBF</w:t>
            </w:r>
            <w:r w:rsidR="00EC39FE" w:rsidRPr="004A1552">
              <w:rPr>
                <w:rFonts w:ascii="Times New Roman" w:hAnsi="Times New Roman" w:cs="Times New Roman"/>
                <w:sz w:val="20"/>
                <w:szCs w:val="20"/>
                <w:lang w:eastAsia="ja-JP"/>
              </w:rPr>
              <w:t xml:space="preserve"> (Task B(3))</w:t>
            </w:r>
            <w:r w:rsidRPr="004A1552">
              <w:rPr>
                <w:rFonts w:ascii="Times New Roman" w:hAnsi="Times New Roman" w:cs="Times New Roman"/>
                <w:sz w:val="20"/>
                <w:szCs w:val="20"/>
                <w:lang w:eastAsia="ja-JP"/>
              </w:rPr>
              <w:t>.</w:t>
            </w: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p w:rsidR="007C571D" w:rsidRPr="004A1552" w:rsidRDefault="007C571D" w:rsidP="00F07BCC">
            <w:pPr>
              <w:adjustRightInd w:val="0"/>
              <w:snapToGrid w:val="0"/>
              <w:spacing w:after="0" w:line="240" w:lineRule="auto"/>
              <w:rPr>
                <w:rFonts w:ascii="Times New Roman" w:hAnsi="Times New Roman" w:cs="Times New Roman"/>
                <w:sz w:val="20"/>
                <w:szCs w:val="20"/>
                <w:lang w:eastAsia="ja-JP"/>
              </w:rPr>
            </w:pPr>
            <w:r w:rsidRPr="004A1552">
              <w:rPr>
                <w:rFonts w:ascii="Times New Roman" w:hAnsi="Times New Roman" w:cs="Times New Roman"/>
                <w:sz w:val="20"/>
                <w:szCs w:val="20"/>
                <w:lang w:eastAsia="ja-JP"/>
              </w:rPr>
              <w:t>Support ISC for MSE development</w:t>
            </w: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r w:rsidRPr="004A1552">
              <w:rPr>
                <w:rFonts w:ascii="Times New Roman" w:hAnsi="Times New Roman" w:cs="Times New Roman"/>
                <w:sz w:val="20"/>
                <w:szCs w:val="20"/>
                <w:lang w:eastAsia="ja-JP"/>
              </w:rPr>
              <w:t xml:space="preserve"> </w:t>
            </w:r>
          </w:p>
          <w:p w:rsidR="007B1093" w:rsidRPr="004A1552" w:rsidRDefault="00DA1782"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hAnsi="Times New Roman" w:cs="Times New Roman"/>
                <w:sz w:val="20"/>
                <w:szCs w:val="20"/>
                <w:lang w:eastAsia="ja-JP"/>
              </w:rPr>
              <w:t>Complete</w:t>
            </w:r>
            <w:r w:rsidR="007B1093" w:rsidRPr="004A1552">
              <w:rPr>
                <w:rFonts w:ascii="Times New Roman" w:hAnsi="Times New Roman" w:cs="Times New Roman"/>
                <w:sz w:val="20"/>
                <w:szCs w:val="20"/>
                <w:lang w:eastAsia="ja-JP"/>
              </w:rPr>
              <w:t xml:space="preserve"> CDS based on the inputs from members</w:t>
            </w:r>
            <w:r w:rsidR="000A3710" w:rsidRPr="004A1552">
              <w:rPr>
                <w:rFonts w:ascii="Times New Roman" w:hAnsi="Times New Roman" w:cs="Times New Roman"/>
                <w:sz w:val="20"/>
                <w:szCs w:val="20"/>
                <w:lang w:eastAsia="ja-JP"/>
              </w:rPr>
              <w:t xml:space="preserve"> and </w:t>
            </w:r>
            <w:r w:rsidR="00236088" w:rsidRPr="004A1552">
              <w:rPr>
                <w:rFonts w:ascii="Times New Roman" w:hAnsi="Times New Roman" w:cs="Times New Roman"/>
                <w:sz w:val="20"/>
                <w:szCs w:val="20"/>
                <w:lang w:eastAsia="ja-JP"/>
              </w:rPr>
              <w:t>develop</w:t>
            </w:r>
            <w:r w:rsidR="000A3710" w:rsidRPr="004A1552">
              <w:rPr>
                <w:rFonts w:ascii="Times New Roman" w:hAnsi="Times New Roman" w:cs="Times New Roman"/>
                <w:sz w:val="20"/>
                <w:szCs w:val="20"/>
                <w:lang w:eastAsia="ja-JP"/>
              </w:rPr>
              <w:t xml:space="preserve"> </w:t>
            </w:r>
            <w:r w:rsidR="00E95038" w:rsidRPr="004A1552">
              <w:rPr>
                <w:rFonts w:ascii="Times New Roman" w:hAnsi="Times New Roman" w:cs="Times New Roman"/>
                <w:sz w:val="20"/>
                <w:szCs w:val="20"/>
                <w:lang w:eastAsia="ja-JP"/>
              </w:rPr>
              <w:t xml:space="preserve">a </w:t>
            </w:r>
            <w:r w:rsidR="00236088" w:rsidRPr="004A1552">
              <w:rPr>
                <w:rFonts w:ascii="Times New Roman" w:hAnsi="Times New Roman" w:cs="Times New Roman"/>
                <w:sz w:val="20"/>
                <w:szCs w:val="20"/>
                <w:lang w:eastAsia="ja-JP"/>
              </w:rPr>
              <w:t xml:space="preserve">draft </w:t>
            </w:r>
            <w:r w:rsidR="000A3710" w:rsidRPr="004A1552">
              <w:rPr>
                <w:rFonts w:ascii="Times New Roman" w:hAnsi="Times New Roman" w:cs="Times New Roman"/>
                <w:sz w:val="20"/>
                <w:szCs w:val="20"/>
                <w:lang w:eastAsia="ja-JP"/>
              </w:rPr>
              <w:t>CMM</w:t>
            </w:r>
            <w:r w:rsidR="007B1093" w:rsidRPr="004A1552">
              <w:rPr>
                <w:rFonts w:ascii="Times New Roman" w:hAnsi="Times New Roman" w:cs="Times New Roman"/>
                <w:sz w:val="20"/>
                <w:szCs w:val="20"/>
                <w:lang w:eastAsia="ja-JP"/>
              </w:rPr>
              <w:t>.</w:t>
            </w: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eastAsia="맑은 고딕" w:hAnsi="Times New Roman" w:cs="Times New Roman"/>
                <w:sz w:val="20"/>
                <w:szCs w:val="20"/>
              </w:rPr>
            </w:pPr>
          </w:p>
          <w:p w:rsidR="007B1093" w:rsidRPr="004A1552" w:rsidRDefault="007B1093" w:rsidP="00F07BCC">
            <w:pPr>
              <w:adjustRightInd w:val="0"/>
              <w:snapToGrid w:val="0"/>
              <w:spacing w:after="0" w:line="240" w:lineRule="auto"/>
              <w:ind w:left="342" w:hanging="342"/>
              <w:rPr>
                <w:rFonts w:ascii="Times New Roman" w:eastAsia="맑은 고딕" w:hAnsi="Times New Roman" w:cs="Times New Roman"/>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p>
          <w:p w:rsidR="007B1093" w:rsidRPr="004A1552" w:rsidRDefault="007B1093" w:rsidP="00F07BCC">
            <w:p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color w:val="000000"/>
                <w:sz w:val="20"/>
                <w:szCs w:val="20"/>
              </w:rPr>
            </w:pPr>
            <w:r w:rsidRPr="004A1552">
              <w:rPr>
                <w:rFonts w:ascii="Times New Roman" w:hAnsi="Times New Roman" w:cs="Times New Roman"/>
                <w:color w:val="000000"/>
                <w:sz w:val="20"/>
                <w:szCs w:val="20"/>
              </w:rPr>
              <w:t>Review the compiled members’ reports and identify and rectify shortcomings.</w:t>
            </w:r>
          </w:p>
          <w:p w:rsidR="007B1093" w:rsidRPr="004A1552" w:rsidRDefault="007B1093" w:rsidP="00F07BCC">
            <w:pPr>
              <w:adjustRightInd w:val="0"/>
              <w:snapToGrid w:val="0"/>
              <w:spacing w:after="0" w:line="240" w:lineRule="auto"/>
              <w:ind w:left="342" w:hanging="342"/>
              <w:rPr>
                <w:rFonts w:ascii="Times New Roman" w:eastAsia="맑은 고딕"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r w:rsidRPr="004A1552">
              <w:rPr>
                <w:rFonts w:ascii="Times New Roman" w:hAnsi="Times New Roman" w:cs="Times New Roman"/>
                <w:sz w:val="20"/>
                <w:szCs w:val="20"/>
                <w:lang w:eastAsia="ja-JP"/>
              </w:rPr>
              <w:t>Obtain work results from ISC and recommend any necessary changes to CMM on PBF.</w:t>
            </w: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7C571D" w:rsidRPr="004A1552" w:rsidRDefault="007C571D" w:rsidP="00F07BCC">
            <w:pPr>
              <w:adjustRightInd w:val="0"/>
              <w:snapToGrid w:val="0"/>
              <w:spacing w:after="0" w:line="240" w:lineRule="auto"/>
              <w:rPr>
                <w:rFonts w:ascii="Times New Roman"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r w:rsidRPr="004A1552">
              <w:rPr>
                <w:rFonts w:ascii="Times New Roman" w:hAnsi="Times New Roman" w:cs="Times New Roman"/>
                <w:sz w:val="20"/>
                <w:szCs w:val="20"/>
                <w:lang w:eastAsia="ja-JP"/>
              </w:rPr>
              <w:t>Support ISC for MSE development</w:t>
            </w: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hAnsi="Times New Roman" w:cs="Times New Roman"/>
                <w:sz w:val="20"/>
                <w:szCs w:val="20"/>
                <w:lang w:eastAsia="ja-JP"/>
              </w:rPr>
            </w:pPr>
          </w:p>
          <w:p w:rsidR="007B1093" w:rsidRPr="004A1552" w:rsidRDefault="007B1093" w:rsidP="00F07BCC">
            <w:pPr>
              <w:adjustRightInd w:val="0"/>
              <w:snapToGrid w:val="0"/>
              <w:spacing w:after="0" w:line="240" w:lineRule="auto"/>
              <w:rPr>
                <w:rFonts w:ascii="Times New Roman" w:eastAsia="맑은 고딕" w:hAnsi="Times New Roman" w:cs="Times New Roman"/>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rPr>
                <w:rFonts w:ascii="Times New Roman" w:eastAsia="맑은 고딕" w:hAnsi="Times New Roman" w:cs="Times New Roman"/>
                <w:sz w:val="20"/>
                <w:szCs w:val="20"/>
              </w:rPr>
            </w:pPr>
          </w:p>
        </w:tc>
        <w:tc>
          <w:tcPr>
            <w:tcW w:w="3291" w:type="dxa"/>
            <w:tcBorders>
              <w:left w:val="double" w:sz="4" w:space="0" w:color="auto"/>
              <w:right w:val="double" w:sz="4" w:space="0" w:color="auto"/>
            </w:tcBorders>
          </w:tcPr>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r w:rsidRPr="004A1552">
              <w:rPr>
                <w:rFonts w:ascii="Times New Roman" w:hAnsi="Times New Roman" w:cs="Times New Roman"/>
                <w:b/>
                <w:sz w:val="20"/>
                <w:szCs w:val="20"/>
                <w:u w:val="single"/>
              </w:rPr>
              <w:t>Swordfish</w:t>
            </w:r>
          </w:p>
          <w:p w:rsidR="007B1093" w:rsidRPr="004A1552" w:rsidRDefault="007B1093" w:rsidP="00F07BCC">
            <w:pPr>
              <w:tabs>
                <w:tab w:val="left" w:pos="705"/>
              </w:tabs>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 xml:space="preserve">Establish </w:t>
            </w:r>
            <w:r w:rsidR="00E95038" w:rsidRPr="004A1552">
              <w:rPr>
                <w:rFonts w:ascii="Times New Roman" w:hAnsi="Times New Roman" w:cs="Times New Roman"/>
                <w:sz w:val="20"/>
                <w:szCs w:val="20"/>
              </w:rPr>
              <w:t>a harvest strategy consistent with</w:t>
            </w:r>
            <w:r w:rsidRPr="004A1552">
              <w:rPr>
                <w:rFonts w:ascii="Times New Roman" w:hAnsi="Times New Roman" w:cs="Times New Roman"/>
                <w:sz w:val="20"/>
                <w:szCs w:val="20"/>
              </w:rPr>
              <w:t xml:space="preserve"> CMM</w:t>
            </w:r>
            <w:r w:rsidR="005B44DB" w:rsidRPr="004A1552">
              <w:rPr>
                <w:rFonts w:ascii="Times New Roman" w:hAnsi="Times New Roman" w:cs="Times New Roman"/>
                <w:sz w:val="20"/>
                <w:szCs w:val="20"/>
              </w:rPr>
              <w:t xml:space="preserve"> </w:t>
            </w:r>
            <w:r w:rsidRPr="004A1552">
              <w:rPr>
                <w:rFonts w:ascii="Times New Roman" w:hAnsi="Times New Roman" w:cs="Times New Roman"/>
                <w:sz w:val="20"/>
                <w:szCs w:val="20"/>
              </w:rPr>
              <w:t>2014-06, including: (1) appropriate reference points; (2) actions that will be taken in the event each of the particular limit reference points is breached (decision rules)</w:t>
            </w:r>
            <w:r w:rsidRPr="004A1552">
              <w:rPr>
                <w:rFonts w:ascii="Times New Roman" w:eastAsia="MS Mincho" w:hAnsi="Times New Roman" w:cs="Times New Roman"/>
                <w:sz w:val="20"/>
                <w:szCs w:val="20"/>
                <w:lang w:eastAsia="ja-JP"/>
              </w:rPr>
              <w:t xml:space="preserve"> and other elements of harvest strategies, if appropriate</w:t>
            </w:r>
            <w:r w:rsidRPr="004A1552">
              <w:rPr>
                <w:rFonts w:ascii="Times New Roman" w:hAnsi="Times New Roman" w:cs="Times New Roman"/>
                <w:sz w:val="20"/>
                <w:szCs w:val="20"/>
              </w:rPr>
              <w:t>.</w:t>
            </w:r>
          </w:p>
          <w:p w:rsidR="007B1093" w:rsidRPr="004A1552" w:rsidRDefault="007B1093" w:rsidP="00F07BCC">
            <w:pPr>
              <w:tabs>
                <w:tab w:val="left" w:pos="705"/>
              </w:tabs>
              <w:adjustRightInd w:val="0"/>
              <w:snapToGrid w:val="0"/>
              <w:spacing w:after="0" w:line="240" w:lineRule="auto"/>
              <w:rPr>
                <w:rFonts w:ascii="Times New Roman" w:hAnsi="Times New Roman" w:cs="Times New Roman"/>
                <w:b/>
                <w:sz w:val="20"/>
                <w:szCs w:val="20"/>
                <w:u w:val="single"/>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D25C81" w:rsidP="00F07BCC">
            <w:pPr>
              <w:adjustRightInd w:val="0"/>
              <w:snapToGrid w:val="0"/>
              <w:spacing w:after="0" w:line="240" w:lineRule="auto"/>
              <w:rPr>
                <w:rFonts w:ascii="Times New Roman" w:hAnsi="Times New Roman" w:cs="Times New Roman"/>
                <w:sz w:val="20"/>
                <w:szCs w:val="20"/>
              </w:rPr>
            </w:pPr>
            <w:r w:rsidRPr="004A1552">
              <w:rPr>
                <w:rFonts w:ascii="Times New Roman" w:eastAsia="MS Mincho" w:hAnsi="Times New Roman" w:cs="Times New Roman"/>
                <w:sz w:val="20"/>
                <w:szCs w:val="20"/>
                <w:lang w:eastAsia="ja-JP"/>
              </w:rPr>
              <w:t xml:space="preserve">Recommend reference points, decision rules, and HCR and develop </w:t>
            </w:r>
            <w:r w:rsidRPr="004A1552">
              <w:rPr>
                <w:rFonts w:ascii="Times New Roman" w:hAnsi="Times New Roman" w:cs="Times New Roman"/>
                <w:sz w:val="20"/>
                <w:szCs w:val="20"/>
              </w:rPr>
              <w:t xml:space="preserve">a draft </w:t>
            </w:r>
            <w:r w:rsidR="007B1093" w:rsidRPr="004A1552">
              <w:rPr>
                <w:rFonts w:ascii="Times New Roman" w:hAnsi="Times New Roman" w:cs="Times New Roman"/>
                <w:sz w:val="20"/>
                <w:szCs w:val="20"/>
              </w:rPr>
              <w:t xml:space="preserve">CMM. </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p>
        </w:tc>
        <w:tc>
          <w:tcPr>
            <w:tcW w:w="2847" w:type="dxa"/>
            <w:tcBorders>
              <w:left w:val="single" w:sz="4" w:space="0" w:color="auto"/>
              <w:right w:val="single" w:sz="4" w:space="0" w:color="auto"/>
            </w:tcBorders>
          </w:tcPr>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C244A3" w:rsidRPr="004A1552" w:rsidRDefault="00C244A3" w:rsidP="00F07BCC">
            <w:pPr>
              <w:adjustRightInd w:val="0"/>
              <w:snapToGrid w:val="0"/>
              <w:spacing w:after="0" w:line="240" w:lineRule="auto"/>
              <w:ind w:left="342" w:hanging="342"/>
              <w:rPr>
                <w:rFonts w:ascii="Times New Roman" w:eastAsia="MS Mincho" w:hAnsi="Times New Roman" w:cs="Times New Roman"/>
                <w:sz w:val="20"/>
                <w:szCs w:val="20"/>
                <w:lang w:eastAsia="ja-JP"/>
              </w:rPr>
            </w:pPr>
          </w:p>
          <w:p w:rsidR="007B1093" w:rsidRPr="004A1552" w:rsidRDefault="007B1093" w:rsidP="00F07BCC">
            <w:pPr>
              <w:adjustRightInd w:val="0"/>
              <w:snapToGrid w:val="0"/>
              <w:spacing w:after="0" w:line="240" w:lineRule="auto"/>
              <w:ind w:left="-3" w:firstLine="3"/>
              <w:rPr>
                <w:rFonts w:ascii="Times New Roman" w:eastAsia="MS Mincho" w:hAnsi="Times New Roman" w:cs="Times New Roman"/>
                <w:sz w:val="20"/>
                <w:szCs w:val="20"/>
                <w:lang w:eastAsia="ja-JP"/>
              </w:rPr>
            </w:pPr>
          </w:p>
          <w:p w:rsidR="004C748A" w:rsidRPr="004A1552" w:rsidRDefault="004C748A" w:rsidP="00F07BCC">
            <w:pPr>
              <w:adjustRightInd w:val="0"/>
              <w:snapToGrid w:val="0"/>
              <w:spacing w:after="0" w:line="240" w:lineRule="auto"/>
              <w:ind w:left="-3" w:firstLine="3"/>
              <w:rPr>
                <w:rFonts w:ascii="Times New Roman" w:hAnsi="Times New Roman" w:cs="Times New Roman"/>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b/>
                <w:sz w:val="20"/>
                <w:szCs w:val="20"/>
                <w:u w:val="single"/>
              </w:rPr>
              <w:t xml:space="preserve">Striped marlin </w:t>
            </w:r>
            <w:r w:rsidRPr="004A1552">
              <w:rPr>
                <w:rFonts w:ascii="Times New Roman" w:hAnsi="Times New Roman" w:cs="Times New Roman"/>
                <w:sz w:val="20"/>
                <w:szCs w:val="20"/>
              </w:rPr>
              <w:t>(if agreed on by the Scientific Committee and Commission).</w:t>
            </w:r>
          </w:p>
          <w:p w:rsidR="007B1093" w:rsidRPr="004A1552" w:rsidRDefault="007B1093" w:rsidP="00F07BCC">
            <w:pPr>
              <w:adjustRightInd w:val="0"/>
              <w:snapToGrid w:val="0"/>
              <w:spacing w:after="0" w:line="240" w:lineRule="auto"/>
              <w:rPr>
                <w:rFonts w:ascii="Times New Roman" w:eastAsia="맑은 고딕" w:hAnsi="Times New Roman" w:cs="Times New Roman"/>
                <w:sz w:val="20"/>
                <w:szCs w:val="20"/>
              </w:rPr>
            </w:pPr>
          </w:p>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right w:val="single" w:sz="4" w:space="0" w:color="auto"/>
            </w:tcBorders>
          </w:tcPr>
          <w:p w:rsidR="007B1093" w:rsidRPr="004A1552" w:rsidRDefault="00D25C81"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eastAsia="MS Mincho" w:hAnsi="Times New Roman" w:cs="Times New Roman"/>
                <w:sz w:val="20"/>
                <w:szCs w:val="20"/>
                <w:lang w:eastAsia="ja-JP"/>
              </w:rPr>
              <w:t>Review the results ISC stock assessment and consider necessary changes to CMM</w:t>
            </w:r>
            <w:r w:rsidR="005B44DB" w:rsidRPr="004A1552">
              <w:rPr>
                <w:rFonts w:ascii="Times New Roman" w:eastAsia="MS Mincho" w:hAnsi="Times New Roman" w:cs="Times New Roman"/>
                <w:sz w:val="20"/>
                <w:szCs w:val="20"/>
                <w:lang w:eastAsia="ja-JP"/>
              </w:rPr>
              <w:t xml:space="preserve"> </w:t>
            </w:r>
            <w:r w:rsidRPr="004A1552">
              <w:rPr>
                <w:rFonts w:ascii="Times New Roman" w:eastAsia="MS Mincho" w:hAnsi="Times New Roman" w:cs="Times New Roman"/>
                <w:sz w:val="20"/>
                <w:szCs w:val="20"/>
                <w:lang w:eastAsia="ja-JP"/>
              </w:rPr>
              <w:t xml:space="preserve">2010-01. </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r w:rsidRPr="004A1552">
              <w:rPr>
                <w:rFonts w:ascii="Times New Roman" w:hAnsi="Times New Roman" w:cs="Times New Roman"/>
                <w:sz w:val="20"/>
                <w:szCs w:val="20"/>
              </w:rPr>
              <w:tab/>
              <w:t>b. Data</w:t>
            </w:r>
          </w:p>
        </w:tc>
        <w:tc>
          <w:tcPr>
            <w:tcW w:w="3291" w:type="dxa"/>
            <w:tcBorders>
              <w:left w:val="doub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Achieve timely submission of complete data needed for assessments, formulation of measures, and review of Commission decisions.</w:t>
            </w: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ind w:hanging="126"/>
              <w:rPr>
                <w:rFonts w:ascii="Times New Roman" w:hAnsi="Times New Roman" w:cs="Times New Roman"/>
                <w:sz w:val="20"/>
                <w:szCs w:val="20"/>
              </w:rPr>
            </w:pPr>
            <w:r w:rsidRPr="004A1552">
              <w:rPr>
                <w:rFonts w:ascii="Times New Roman" w:hAnsi="Times New Roman" w:cs="Times New Roman"/>
                <w:sz w:val="20"/>
                <w:szCs w:val="20"/>
              </w:rPr>
              <w:t xml:space="preserve">   CCMs participating in the NC submit complete data on fisheries for northern stocks to the Commission.</w:t>
            </w:r>
          </w:p>
          <w:p w:rsidR="007B1093" w:rsidRPr="004A1552" w:rsidRDefault="007B1093" w:rsidP="00F07BCC">
            <w:pPr>
              <w:adjustRightInd w:val="0"/>
              <w:snapToGrid w:val="0"/>
              <w:spacing w:after="0" w:line="240" w:lineRule="auto"/>
              <w:ind w:hanging="126"/>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CCMs participating in the NC submit complete data on fisheries for northern stocks to the Commission.</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CCMs participating in the NC submit complete data on fisheries for northern stocks to the Commission.</w:t>
            </w:r>
          </w:p>
        </w:tc>
      </w:tr>
      <w:tr w:rsidR="007B1093" w:rsidRPr="004A1552" w:rsidTr="004A1552">
        <w:tc>
          <w:tcPr>
            <w:tcW w:w="2628" w:type="dxa"/>
            <w:tcBorders>
              <w:left w:val="single" w:sz="4" w:space="0" w:color="auto"/>
              <w:bottom w:val="nil"/>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left w:val="double" w:sz="4" w:space="0" w:color="auto"/>
              <w:bottom w:val="nil"/>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bottom w:val="nil"/>
              <w:right w:val="single" w:sz="4" w:space="0" w:color="auto"/>
            </w:tcBorders>
          </w:tcPr>
          <w:p w:rsidR="007B1093" w:rsidRPr="004A1552" w:rsidRDefault="007B1093" w:rsidP="00F07BCC">
            <w:pPr>
              <w:adjustRightInd w:val="0"/>
              <w:snapToGrid w:val="0"/>
              <w:spacing w:after="0" w:line="240" w:lineRule="auto"/>
              <w:ind w:hanging="126"/>
              <w:rPr>
                <w:rFonts w:ascii="Times New Roman" w:hAnsi="Times New Roman" w:cs="Times New Roman"/>
                <w:sz w:val="20"/>
                <w:szCs w:val="20"/>
              </w:rPr>
            </w:pPr>
            <w:r w:rsidRPr="004A1552">
              <w:rPr>
                <w:rFonts w:ascii="Times New Roman" w:hAnsi="Times New Roman" w:cs="Times New Roman"/>
                <w:sz w:val="20"/>
                <w:szCs w:val="20"/>
              </w:rPr>
              <w:t xml:space="preserve">  Encourage submission to Commission of Pacific bluefin tuna, North Pacific albacore</w:t>
            </w:r>
            <w:r w:rsidRPr="004A1552">
              <w:rPr>
                <w:rFonts w:ascii="Times New Roman" w:eastAsia="MS Mincho" w:hAnsi="Times New Roman" w:cs="Times New Roman"/>
                <w:sz w:val="20"/>
                <w:szCs w:val="20"/>
                <w:lang w:eastAsia="ja-JP"/>
              </w:rPr>
              <w:t>,</w:t>
            </w:r>
            <w:r w:rsidRPr="004A1552">
              <w:rPr>
                <w:rFonts w:ascii="Times New Roman" w:hAnsi="Times New Roman" w:cs="Times New Roman"/>
                <w:sz w:val="20"/>
                <w:szCs w:val="20"/>
              </w:rPr>
              <w:t xml:space="preserve"> North Pacific striped marlin</w:t>
            </w:r>
            <w:r w:rsidRPr="004A1552">
              <w:rPr>
                <w:rFonts w:ascii="Times New Roman" w:eastAsia="MS Mincho" w:hAnsi="Times New Roman" w:cs="Times New Roman"/>
                <w:sz w:val="20"/>
                <w:szCs w:val="20"/>
                <w:lang w:eastAsia="ja-JP"/>
              </w:rPr>
              <w:t>, and swordfish</w:t>
            </w:r>
            <w:r w:rsidRPr="004A1552">
              <w:rPr>
                <w:rFonts w:ascii="Times New Roman" w:hAnsi="Times New Roman" w:cs="Times New Roman"/>
                <w:sz w:val="20"/>
                <w:szCs w:val="20"/>
              </w:rPr>
              <w:t xml:space="preserve"> data from all CCMs and make available to ISC.</w:t>
            </w:r>
          </w:p>
        </w:tc>
        <w:tc>
          <w:tcPr>
            <w:tcW w:w="2847" w:type="dxa"/>
            <w:tcBorders>
              <w:left w:val="single" w:sz="4" w:space="0" w:color="auto"/>
              <w:bottom w:val="nil"/>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Encourage submission to Commission of Pacific bluefin tuna, North Pacific albacore</w:t>
            </w:r>
            <w:r w:rsidRPr="004A1552">
              <w:rPr>
                <w:rFonts w:ascii="Times New Roman" w:eastAsia="MS Mincho" w:hAnsi="Times New Roman" w:cs="Times New Roman"/>
                <w:sz w:val="20"/>
                <w:szCs w:val="20"/>
                <w:lang w:eastAsia="ja-JP"/>
              </w:rPr>
              <w:t>,</w:t>
            </w:r>
            <w:r w:rsidRPr="004A1552">
              <w:rPr>
                <w:rFonts w:ascii="Times New Roman" w:hAnsi="Times New Roman" w:cs="Times New Roman"/>
                <w:sz w:val="20"/>
                <w:szCs w:val="20"/>
              </w:rPr>
              <w:t xml:space="preserve"> North Pacific striped marlin</w:t>
            </w:r>
            <w:r w:rsidRPr="004A1552">
              <w:rPr>
                <w:rFonts w:ascii="Times New Roman" w:eastAsia="MS Mincho" w:hAnsi="Times New Roman" w:cs="Times New Roman"/>
                <w:sz w:val="20"/>
                <w:szCs w:val="20"/>
                <w:lang w:eastAsia="ja-JP"/>
              </w:rPr>
              <w:t xml:space="preserve"> and swordfish</w:t>
            </w:r>
            <w:r w:rsidRPr="004A1552">
              <w:rPr>
                <w:rFonts w:ascii="Times New Roman" w:hAnsi="Times New Roman" w:cs="Times New Roman"/>
                <w:sz w:val="20"/>
                <w:szCs w:val="20"/>
              </w:rPr>
              <w:t xml:space="preserve"> data from all CCMs and make available to ISC.</w:t>
            </w:r>
          </w:p>
        </w:tc>
        <w:tc>
          <w:tcPr>
            <w:tcW w:w="2847" w:type="dxa"/>
            <w:tcBorders>
              <w:left w:val="single" w:sz="4" w:space="0" w:color="auto"/>
              <w:bottom w:val="nil"/>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Encourage submission to Commission of Pacific bluefin tuna, North Pacific albacore</w:t>
            </w:r>
            <w:r w:rsidRPr="004A1552">
              <w:rPr>
                <w:rFonts w:ascii="Times New Roman" w:eastAsia="MS Mincho" w:hAnsi="Times New Roman" w:cs="Times New Roman"/>
                <w:sz w:val="20"/>
                <w:szCs w:val="20"/>
                <w:lang w:eastAsia="ja-JP"/>
              </w:rPr>
              <w:t>,</w:t>
            </w:r>
            <w:r w:rsidRPr="004A1552">
              <w:rPr>
                <w:rFonts w:ascii="Times New Roman" w:hAnsi="Times New Roman" w:cs="Times New Roman"/>
                <w:sz w:val="20"/>
                <w:szCs w:val="20"/>
              </w:rPr>
              <w:t xml:space="preserve"> North Pacific striped marlin</w:t>
            </w:r>
            <w:r w:rsidRPr="004A1552">
              <w:rPr>
                <w:rFonts w:ascii="Times New Roman" w:eastAsia="MS Mincho" w:hAnsi="Times New Roman" w:cs="Times New Roman"/>
                <w:sz w:val="20"/>
                <w:szCs w:val="20"/>
                <w:lang w:eastAsia="ja-JP"/>
              </w:rPr>
              <w:t xml:space="preserve"> and swordfish</w:t>
            </w:r>
            <w:r w:rsidRPr="004A1552">
              <w:rPr>
                <w:rFonts w:ascii="Times New Roman" w:hAnsi="Times New Roman" w:cs="Times New Roman"/>
                <w:sz w:val="20"/>
                <w:szCs w:val="20"/>
              </w:rPr>
              <w:t xml:space="preserve"> data from all CCMs and make available to ISC.</w:t>
            </w:r>
          </w:p>
        </w:tc>
      </w:tr>
      <w:tr w:rsidR="007B1093" w:rsidRPr="004A1552" w:rsidTr="004A1552">
        <w:tc>
          <w:tcPr>
            <w:tcW w:w="2628" w:type="dxa"/>
            <w:tcBorders>
              <w:top w:val="nil"/>
              <w:left w:val="single" w:sz="4" w:space="0" w:color="auto"/>
              <w:bottom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p>
        </w:tc>
        <w:tc>
          <w:tcPr>
            <w:tcW w:w="3291" w:type="dxa"/>
            <w:tcBorders>
              <w:top w:val="nil"/>
              <w:left w:val="double" w:sz="4" w:space="0" w:color="auto"/>
              <w:bottom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Consider systems to validate catch data</w:t>
            </w:r>
          </w:p>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46" w:type="dxa"/>
            <w:tcBorders>
              <w:top w:val="nil"/>
              <w:left w:val="double" w:sz="4" w:space="0" w:color="auto"/>
              <w:bottom w:val="single" w:sz="4" w:space="0" w:color="auto"/>
              <w:right w:val="single" w:sz="4" w:space="0" w:color="auto"/>
            </w:tcBorders>
          </w:tcPr>
          <w:p w:rsidR="007B1093" w:rsidRPr="004A1552" w:rsidRDefault="007B1093" w:rsidP="00F07BCC">
            <w:pPr>
              <w:adjustRightInd w:val="0"/>
              <w:snapToGrid w:val="0"/>
              <w:spacing w:after="0" w:line="240" w:lineRule="auto"/>
              <w:ind w:hanging="126"/>
              <w:rPr>
                <w:rFonts w:ascii="Times New Roman" w:hAnsi="Times New Roman" w:cs="Times New Roman"/>
                <w:sz w:val="20"/>
                <w:szCs w:val="20"/>
              </w:rPr>
            </w:pPr>
          </w:p>
        </w:tc>
        <w:tc>
          <w:tcPr>
            <w:tcW w:w="2847" w:type="dxa"/>
            <w:tcBorders>
              <w:top w:val="nil"/>
              <w:left w:val="single" w:sz="4" w:space="0" w:color="auto"/>
              <w:bottom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c>
          <w:tcPr>
            <w:tcW w:w="2847" w:type="dxa"/>
            <w:tcBorders>
              <w:top w:val="nil"/>
              <w:left w:val="single" w:sz="4" w:space="0" w:color="auto"/>
              <w:bottom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r>
      <w:tr w:rsidR="007B1093" w:rsidRPr="004A1552" w:rsidTr="004A1552">
        <w:tc>
          <w:tcPr>
            <w:tcW w:w="2628" w:type="dxa"/>
            <w:tcBorders>
              <w:top w:val="single" w:sz="4" w:space="0" w:color="auto"/>
              <w:left w:val="single" w:sz="4" w:space="0" w:color="auto"/>
              <w:bottom w:val="nil"/>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r w:rsidRPr="004A1552">
              <w:rPr>
                <w:rFonts w:ascii="Times New Roman" w:hAnsi="Times New Roman" w:cs="Times New Roman"/>
                <w:sz w:val="20"/>
                <w:szCs w:val="20"/>
              </w:rPr>
              <w:t xml:space="preserve">  c. Scientific support</w:t>
            </w:r>
          </w:p>
        </w:tc>
        <w:tc>
          <w:tcPr>
            <w:tcW w:w="3291" w:type="dxa"/>
            <w:tcBorders>
              <w:top w:val="single" w:sz="4" w:space="0" w:color="auto"/>
              <w:left w:val="double" w:sz="4" w:space="0" w:color="auto"/>
              <w:bottom w:val="nil"/>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Provide support for scientific studies.</w:t>
            </w:r>
          </w:p>
        </w:tc>
        <w:tc>
          <w:tcPr>
            <w:tcW w:w="2846" w:type="dxa"/>
            <w:tcBorders>
              <w:top w:val="single" w:sz="4" w:space="0" w:color="auto"/>
              <w:left w:val="double" w:sz="4" w:space="0" w:color="auto"/>
              <w:bottom w:val="nil"/>
              <w:right w:val="single" w:sz="4" w:space="0" w:color="auto"/>
            </w:tcBorders>
          </w:tcPr>
          <w:p w:rsidR="007B1093" w:rsidRPr="004A1552" w:rsidRDefault="007B1093" w:rsidP="00F07BCC">
            <w:pPr>
              <w:adjustRightInd w:val="0"/>
              <w:snapToGrid w:val="0"/>
              <w:spacing w:after="0" w:line="240" w:lineRule="auto"/>
              <w:ind w:hanging="126"/>
              <w:rPr>
                <w:rFonts w:ascii="Times New Roman" w:hAnsi="Times New Roman" w:cs="Times New Roman"/>
                <w:sz w:val="20"/>
                <w:szCs w:val="20"/>
              </w:rPr>
            </w:pPr>
            <w:r w:rsidRPr="004A1552">
              <w:rPr>
                <w:rFonts w:ascii="Times New Roman" w:hAnsi="Times New Roman" w:cs="Times New Roman"/>
                <w:sz w:val="20"/>
                <w:szCs w:val="20"/>
              </w:rPr>
              <w:t xml:space="preserve">  Encourage voluntary contribution for NC’s list of priority scientific projects, including close-kin analysis.</w:t>
            </w:r>
          </w:p>
        </w:tc>
        <w:tc>
          <w:tcPr>
            <w:tcW w:w="2847" w:type="dxa"/>
            <w:tcBorders>
              <w:top w:val="single" w:sz="4" w:space="0" w:color="auto"/>
              <w:left w:val="single" w:sz="4" w:space="0" w:color="auto"/>
              <w:bottom w:val="nil"/>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c>
          <w:tcPr>
            <w:tcW w:w="2847" w:type="dxa"/>
            <w:tcBorders>
              <w:top w:val="single" w:sz="4" w:space="0" w:color="auto"/>
              <w:left w:val="single" w:sz="4" w:space="0" w:color="auto"/>
              <w:bottom w:val="nil"/>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b/>
                <w:sz w:val="20"/>
                <w:szCs w:val="20"/>
              </w:rPr>
            </w:pPr>
          </w:p>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b/>
                <w:sz w:val="20"/>
                <w:szCs w:val="20"/>
              </w:rPr>
            </w:pPr>
            <w:r w:rsidRPr="004A1552">
              <w:rPr>
                <w:rFonts w:ascii="Times New Roman" w:hAnsi="Times New Roman" w:cs="Times New Roman"/>
                <w:b/>
                <w:sz w:val="20"/>
                <w:szCs w:val="20"/>
              </w:rPr>
              <w:t>2.</w:t>
            </w:r>
            <w:r w:rsidRPr="004A1552">
              <w:rPr>
                <w:rFonts w:ascii="Times New Roman" w:hAnsi="Times New Roman" w:cs="Times New Roman"/>
                <w:b/>
                <w:sz w:val="20"/>
                <w:szCs w:val="20"/>
              </w:rPr>
              <w:tab/>
              <w:t>Non-target, associated, dependent species</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b/>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b/>
                <w:sz w:val="20"/>
                <w:szCs w:val="20"/>
              </w:rPr>
            </w:pPr>
          </w:p>
          <w:p w:rsidR="007B1093" w:rsidRPr="004A1552" w:rsidRDefault="007B1093" w:rsidP="00F07BCC">
            <w:pPr>
              <w:adjustRightInd w:val="0"/>
              <w:snapToGrid w:val="0"/>
              <w:spacing w:after="0" w:line="240" w:lineRule="auto"/>
              <w:ind w:hanging="126"/>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b/>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r w:rsidRPr="004A1552">
              <w:rPr>
                <w:rFonts w:ascii="Times New Roman" w:hAnsi="Times New Roman" w:cs="Times New Roman"/>
                <w:sz w:val="20"/>
                <w:szCs w:val="20"/>
              </w:rPr>
              <w:tab/>
              <w:t>a. Seabirds</w:t>
            </w:r>
          </w:p>
        </w:tc>
        <w:tc>
          <w:tcPr>
            <w:tcW w:w="3291" w:type="dxa"/>
            <w:tcBorders>
              <w:left w:val="doub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Consider appropriate implementation of methods to minimize catch and mortality.</w:t>
            </w:r>
          </w:p>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implementation of CMM-201</w:t>
            </w:r>
            <w:r w:rsidR="00770B38" w:rsidRPr="004A1552">
              <w:rPr>
                <w:rFonts w:ascii="Times New Roman" w:hAnsi="Times New Roman" w:cs="Times New Roman"/>
                <w:sz w:val="20"/>
                <w:szCs w:val="20"/>
              </w:rPr>
              <w:t>7</w:t>
            </w:r>
            <w:r w:rsidRPr="004A1552">
              <w:rPr>
                <w:rFonts w:ascii="Times New Roman" w:hAnsi="Times New Roman" w:cs="Times New Roman"/>
                <w:sz w:val="20"/>
                <w:szCs w:val="20"/>
              </w:rPr>
              <w:t>-0</w:t>
            </w:r>
            <w:r w:rsidR="00770B38" w:rsidRPr="004A1552">
              <w:rPr>
                <w:rFonts w:ascii="Times New Roman" w:hAnsi="Times New Roman" w:cs="Times New Roman"/>
                <w:sz w:val="20"/>
                <w:szCs w:val="20"/>
              </w:rPr>
              <w:t>6</w:t>
            </w:r>
            <w:r w:rsidRPr="004A1552">
              <w:rPr>
                <w:rFonts w:ascii="Times New Roman" w:hAnsi="Times New Roman" w:cs="Times New Roman"/>
                <w:sz w:val="20"/>
                <w:szCs w:val="20"/>
              </w:rPr>
              <w:t xml:space="preserve"> in the northern area.</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implementation of CMM-201</w:t>
            </w:r>
            <w:r w:rsidR="00770B38" w:rsidRPr="004A1552">
              <w:rPr>
                <w:rFonts w:ascii="Times New Roman" w:hAnsi="Times New Roman" w:cs="Times New Roman"/>
                <w:sz w:val="20"/>
                <w:szCs w:val="20"/>
              </w:rPr>
              <w:t>7</w:t>
            </w:r>
            <w:r w:rsidRPr="004A1552">
              <w:rPr>
                <w:rFonts w:ascii="Times New Roman" w:hAnsi="Times New Roman" w:cs="Times New Roman"/>
                <w:sz w:val="20"/>
                <w:szCs w:val="20"/>
              </w:rPr>
              <w:t>-0</w:t>
            </w:r>
            <w:r w:rsidR="00770B38" w:rsidRPr="004A1552">
              <w:rPr>
                <w:rFonts w:ascii="Times New Roman" w:hAnsi="Times New Roman" w:cs="Times New Roman"/>
                <w:sz w:val="20"/>
                <w:szCs w:val="20"/>
              </w:rPr>
              <w:t>6</w:t>
            </w:r>
            <w:r w:rsidRPr="004A1552">
              <w:rPr>
                <w:rFonts w:ascii="Times New Roman" w:hAnsi="Times New Roman" w:cs="Times New Roman"/>
                <w:sz w:val="20"/>
                <w:szCs w:val="20"/>
              </w:rPr>
              <w:t xml:space="preserve"> in the northern area.</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Review implementation of CMM-201</w:t>
            </w:r>
            <w:r w:rsidR="00770B38" w:rsidRPr="004A1552">
              <w:rPr>
                <w:rFonts w:ascii="Times New Roman" w:hAnsi="Times New Roman" w:cs="Times New Roman"/>
                <w:sz w:val="20"/>
                <w:szCs w:val="20"/>
              </w:rPr>
              <w:t>7</w:t>
            </w:r>
            <w:r w:rsidRPr="004A1552">
              <w:rPr>
                <w:rFonts w:ascii="Times New Roman" w:hAnsi="Times New Roman" w:cs="Times New Roman"/>
                <w:sz w:val="20"/>
                <w:szCs w:val="20"/>
              </w:rPr>
              <w:t>-0</w:t>
            </w:r>
            <w:r w:rsidR="00770B38" w:rsidRPr="004A1552">
              <w:rPr>
                <w:rFonts w:ascii="Times New Roman" w:hAnsi="Times New Roman" w:cs="Times New Roman"/>
                <w:sz w:val="20"/>
                <w:szCs w:val="20"/>
              </w:rPr>
              <w:t>6</w:t>
            </w:r>
            <w:r w:rsidRPr="004A1552">
              <w:rPr>
                <w:rFonts w:ascii="Times New Roman" w:hAnsi="Times New Roman" w:cs="Times New Roman"/>
                <w:sz w:val="20"/>
                <w:szCs w:val="20"/>
              </w:rPr>
              <w:t xml:space="preserve"> in the northern area.</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r w:rsidRPr="004A1552">
              <w:rPr>
                <w:rFonts w:ascii="Times New Roman" w:hAnsi="Times New Roman" w:cs="Times New Roman"/>
                <w:sz w:val="20"/>
                <w:szCs w:val="20"/>
              </w:rPr>
              <w:tab/>
              <w:t>b. Sea turtles</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Consider appropriate implementation of methods to minimize catch and mortality.</w:t>
            </w:r>
          </w:p>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right w:val="single" w:sz="4" w:space="0" w:color="auto"/>
            </w:tcBorders>
          </w:tcPr>
          <w:p w:rsidR="007B1093" w:rsidRPr="004A1552" w:rsidRDefault="007B1093" w:rsidP="00F07BCC">
            <w:pPr>
              <w:tabs>
                <w:tab w:val="left" w:pos="705"/>
              </w:tabs>
              <w:adjustRightInd w:val="0"/>
              <w:snapToGrid w:val="0"/>
              <w:spacing w:after="0" w:line="240" w:lineRule="auto"/>
              <w:ind w:hanging="126"/>
              <w:rPr>
                <w:rFonts w:ascii="Times New Roman" w:hAnsi="Times New Roman" w:cs="Times New Roman"/>
                <w:sz w:val="20"/>
                <w:szCs w:val="20"/>
              </w:rPr>
            </w:pPr>
            <w:r w:rsidRPr="004A1552">
              <w:rPr>
                <w:rFonts w:ascii="Times New Roman" w:hAnsi="Times New Roman" w:cs="Times New Roman"/>
                <w:sz w:val="20"/>
                <w:szCs w:val="20"/>
              </w:rPr>
              <w:t xml:space="preserve">  Review mitigation research results and consider management action.</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12" w:hanging="12"/>
              <w:rPr>
                <w:rFonts w:ascii="Times New Roman" w:hAnsi="Times New Roman" w:cs="Times New Roman"/>
                <w:sz w:val="20"/>
                <w:szCs w:val="20"/>
              </w:rPr>
            </w:pPr>
            <w:r w:rsidRPr="004A1552">
              <w:rPr>
                <w:rFonts w:ascii="Times New Roman" w:hAnsi="Times New Roman" w:cs="Times New Roman"/>
                <w:sz w:val="20"/>
                <w:szCs w:val="20"/>
              </w:rPr>
              <w:t>Review mitigation research results and consider management action.</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Review mitigation research results and consider management action.</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rPr>
                <w:rFonts w:ascii="Times New Roman" w:hAnsi="Times New Roman" w:cs="Times New Roman"/>
                <w:sz w:val="20"/>
                <w:szCs w:val="20"/>
              </w:rPr>
            </w:pPr>
            <w:r w:rsidRPr="004A1552">
              <w:rPr>
                <w:rFonts w:ascii="Times New Roman" w:hAnsi="Times New Roman" w:cs="Times New Roman"/>
                <w:sz w:val="20"/>
                <w:szCs w:val="20"/>
              </w:rPr>
              <w:t xml:space="preserve">c. Sharks </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Consider appropriate implementation for CMM-2010-07 in the northern area.</w:t>
            </w:r>
          </w:p>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scientific advice from ISC, if any, and consider management options on two shark species (blue shark and short fin mako shark).</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scientific advice from ISC, if any, and consider management options on two shark species (blue shark and short fin mako shark).</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Review scientific advice from ISC, if any, and consider management options on two shark species (blue shark and short fin mako shark).</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rPr>
                <w:rFonts w:ascii="Times New Roman" w:hAnsi="Times New Roman" w:cs="Times New Roman"/>
                <w:sz w:val="20"/>
                <w:szCs w:val="20"/>
              </w:rPr>
            </w:pP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eastAsia="MS Mincho" w:hAnsi="Times New Roman" w:cs="Times New Roman"/>
                <w:sz w:val="20"/>
                <w:szCs w:val="20"/>
                <w:lang w:eastAsia="ja-JP"/>
              </w:rPr>
            </w:pPr>
            <w:r w:rsidRPr="004A1552">
              <w:rPr>
                <w:rFonts w:ascii="Times New Roman" w:eastAsia="MS Mincho" w:hAnsi="Times New Roman" w:cs="Times New Roman"/>
                <w:sz w:val="20"/>
                <w:szCs w:val="20"/>
                <w:lang w:eastAsia="ja-JP"/>
              </w:rPr>
              <w:t>Encourage submission of all shark data to ISC.</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eastAsia="MS Mincho" w:hAnsi="Times New Roman" w:cs="Times New Roman"/>
                <w:sz w:val="20"/>
                <w:szCs w:val="20"/>
                <w:lang w:eastAsia="ja-JP"/>
              </w:rPr>
              <w:t>Encourage submission of all shark data to ISC.</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eastAsia="MS Mincho" w:hAnsi="Times New Roman" w:cs="Times New Roman"/>
                <w:sz w:val="20"/>
                <w:szCs w:val="20"/>
                <w:lang w:eastAsia="ja-JP"/>
              </w:rPr>
              <w:t>Encourage submission of all shark data to ISC.</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b/>
                <w:sz w:val="20"/>
                <w:szCs w:val="20"/>
              </w:rPr>
            </w:pPr>
            <w:r w:rsidRPr="004A1552">
              <w:rPr>
                <w:rFonts w:ascii="Times New Roman" w:hAnsi="Times New Roman" w:cs="Times New Roman"/>
                <w:b/>
                <w:sz w:val="20"/>
                <w:szCs w:val="20"/>
              </w:rPr>
              <w:t>3.</w:t>
            </w:r>
            <w:r w:rsidRPr="004A1552">
              <w:rPr>
                <w:rFonts w:ascii="Times New Roman" w:hAnsi="Times New Roman" w:cs="Times New Roman"/>
                <w:b/>
                <w:sz w:val="20"/>
                <w:szCs w:val="20"/>
              </w:rPr>
              <w:tab/>
              <w:t>Review effectiveness of decisions</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Annually review effectiveness of conservation and management measures and resolutions applicable to fisheries for northern stocks.</w:t>
            </w: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effectiveness of North Pacific albacore measure (CMM 2005-03), including members’ reports on their interpretation and implementation of fishing effort control.</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 xml:space="preserve">Review effectiveness of Pacific bluefin tuna measure. </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effectiveness of North Pacific albacore measure (CMM 2005-03), including members’ reports on their interpretation and implementation of fishing effort control.</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 xml:space="preserve">Review effectiveness of Pacific bluefin tuna measure. </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effectiveness of North Pacific albacore measure (CMM 2005-03), including members’ reports on their interpretation and implementation of fishing effort control.</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 xml:space="preserve">Review effectiveness of Pacific bluefin tuna measure. </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b/>
                <w:sz w:val="20"/>
                <w:szCs w:val="20"/>
              </w:rPr>
            </w:pPr>
            <w:r w:rsidRPr="004A1552">
              <w:rPr>
                <w:rFonts w:ascii="Times New Roman" w:hAnsi="Times New Roman" w:cs="Times New Roman"/>
                <w:b/>
                <w:sz w:val="20"/>
                <w:szCs w:val="20"/>
              </w:rPr>
              <w:t>4. ROP (Paragraph 9, Attachment C of CMM</w:t>
            </w:r>
            <w:r w:rsidR="005B44DB" w:rsidRPr="004A1552">
              <w:rPr>
                <w:rFonts w:ascii="Times New Roman" w:hAnsi="Times New Roman" w:cs="Times New Roman"/>
                <w:b/>
                <w:sz w:val="20"/>
                <w:szCs w:val="20"/>
              </w:rPr>
              <w:t xml:space="preserve"> </w:t>
            </w:r>
            <w:r w:rsidRPr="004A1552">
              <w:rPr>
                <w:rFonts w:ascii="Times New Roman" w:hAnsi="Times New Roman" w:cs="Times New Roman"/>
                <w:b/>
                <w:sz w:val="20"/>
                <w:szCs w:val="20"/>
              </w:rPr>
              <w:t>2007-01)</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b/>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implementation of ROP for fishing vessels operating in north of 20°N.</w:t>
            </w:r>
          </w:p>
          <w:p w:rsidR="007B1093" w:rsidRPr="004A1552" w:rsidRDefault="007B1093" w:rsidP="00F07BCC">
            <w:pPr>
              <w:adjustRightInd w:val="0"/>
              <w:snapToGrid w:val="0"/>
              <w:spacing w:after="0" w:line="240" w:lineRule="auto"/>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Review implementation of ROP for fishing vessels operating in north of 20°N.</w:t>
            </w:r>
          </w:p>
          <w:p w:rsidR="007B1093" w:rsidRPr="004A1552" w:rsidRDefault="007B1093" w:rsidP="00F07BCC">
            <w:pPr>
              <w:adjustRightInd w:val="0"/>
              <w:snapToGrid w:val="0"/>
              <w:spacing w:after="0" w:line="240" w:lineRule="auto"/>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b/>
                <w:sz w:val="20"/>
                <w:szCs w:val="20"/>
              </w:rPr>
            </w:pPr>
            <w:r w:rsidRPr="004A1552">
              <w:rPr>
                <w:rFonts w:ascii="Times New Roman" w:hAnsi="Times New Roman" w:cs="Times New Roman"/>
                <w:sz w:val="20"/>
                <w:szCs w:val="20"/>
              </w:rPr>
              <w:t>Review implementation of ROP for fishing vessels operating in north of 20°N.</w:t>
            </w: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b/>
                <w:sz w:val="20"/>
                <w:szCs w:val="20"/>
              </w:rPr>
            </w:pP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b/>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b/>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C244A3" w:rsidP="00F07BCC">
            <w:pPr>
              <w:tabs>
                <w:tab w:val="left" w:pos="705"/>
              </w:tabs>
              <w:adjustRightInd w:val="0"/>
              <w:snapToGrid w:val="0"/>
              <w:spacing w:after="0" w:line="240" w:lineRule="auto"/>
              <w:ind w:left="180" w:hanging="180"/>
              <w:rPr>
                <w:rFonts w:ascii="Times New Roman" w:hAnsi="Times New Roman" w:cs="Times New Roman"/>
                <w:b/>
                <w:sz w:val="20"/>
                <w:szCs w:val="20"/>
              </w:rPr>
            </w:pPr>
            <w:r w:rsidRPr="004A1552">
              <w:rPr>
                <w:rFonts w:ascii="Times New Roman" w:hAnsi="Times New Roman" w:cs="Times New Roman"/>
                <w:b/>
                <w:sz w:val="20"/>
                <w:szCs w:val="20"/>
              </w:rPr>
              <w:t>5</w:t>
            </w:r>
            <w:r w:rsidR="007B1093" w:rsidRPr="004A1552">
              <w:rPr>
                <w:rFonts w:ascii="Times New Roman" w:hAnsi="Times New Roman" w:cs="Times New Roman"/>
                <w:b/>
                <w:sz w:val="20"/>
                <w:szCs w:val="20"/>
              </w:rPr>
              <w:t>.</w:t>
            </w:r>
            <w:r w:rsidR="007B1093" w:rsidRPr="004A1552">
              <w:rPr>
                <w:rFonts w:ascii="Times New Roman" w:hAnsi="Times New Roman" w:cs="Times New Roman"/>
                <w:b/>
                <w:sz w:val="20"/>
                <w:szCs w:val="20"/>
              </w:rPr>
              <w:tab/>
              <w:t>Cooperation with other organizations</w:t>
            </w:r>
          </w:p>
        </w:tc>
        <w:tc>
          <w:tcPr>
            <w:tcW w:w="3291" w:type="dxa"/>
            <w:tcBorders>
              <w:left w:val="double" w:sz="4" w:space="0" w:color="auto"/>
              <w:right w:val="doub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b/>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b/>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42" w:hanging="342"/>
              <w:rPr>
                <w:rFonts w:ascii="Times New Roman" w:hAnsi="Times New Roman" w:cs="Times New Roman"/>
                <w:b/>
                <w:sz w:val="20"/>
                <w:szCs w:val="20"/>
              </w:rPr>
            </w:pPr>
          </w:p>
        </w:tc>
      </w:tr>
      <w:tr w:rsidR="007B1093" w:rsidRPr="004A1552" w:rsidTr="004A1552">
        <w:tc>
          <w:tcPr>
            <w:tcW w:w="2628" w:type="dxa"/>
            <w:tcBorders>
              <w:left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r w:rsidRPr="004A1552">
              <w:rPr>
                <w:rFonts w:ascii="Times New Roman" w:hAnsi="Times New Roman" w:cs="Times New Roman"/>
                <w:sz w:val="20"/>
                <w:szCs w:val="20"/>
              </w:rPr>
              <w:tab/>
              <w:t>a. ISC</w:t>
            </w:r>
          </w:p>
        </w:tc>
        <w:tc>
          <w:tcPr>
            <w:tcW w:w="3291" w:type="dxa"/>
            <w:tcBorders>
              <w:left w:val="doub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p>
        </w:tc>
        <w:tc>
          <w:tcPr>
            <w:tcW w:w="2846" w:type="dxa"/>
            <w:tcBorders>
              <w:left w:val="doub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Consider action to support ISC.</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Consider action to support ISC.</w:t>
            </w:r>
          </w:p>
        </w:tc>
        <w:tc>
          <w:tcPr>
            <w:tcW w:w="2847" w:type="dxa"/>
            <w:tcBorders>
              <w:left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Consider action to support ISC.</w:t>
            </w:r>
          </w:p>
        </w:tc>
      </w:tr>
      <w:tr w:rsidR="007B1093" w:rsidRPr="004A1552" w:rsidTr="004A1552">
        <w:tc>
          <w:tcPr>
            <w:tcW w:w="2628" w:type="dxa"/>
            <w:tcBorders>
              <w:left w:val="single" w:sz="4" w:space="0" w:color="auto"/>
              <w:bottom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180" w:hanging="180"/>
              <w:rPr>
                <w:rFonts w:ascii="Times New Roman" w:hAnsi="Times New Roman" w:cs="Times New Roman"/>
                <w:sz w:val="20"/>
                <w:szCs w:val="20"/>
              </w:rPr>
            </w:pPr>
            <w:r w:rsidRPr="004A1552">
              <w:rPr>
                <w:rFonts w:ascii="Times New Roman" w:hAnsi="Times New Roman" w:cs="Times New Roman"/>
                <w:sz w:val="20"/>
                <w:szCs w:val="20"/>
              </w:rPr>
              <w:tab/>
              <w:t>b. IATTC</w:t>
            </w:r>
          </w:p>
        </w:tc>
        <w:tc>
          <w:tcPr>
            <w:tcW w:w="3291" w:type="dxa"/>
            <w:tcBorders>
              <w:left w:val="double" w:sz="4" w:space="0" w:color="auto"/>
              <w:bottom w:val="single" w:sz="4" w:space="0" w:color="auto"/>
              <w:right w:val="double" w:sz="4" w:space="0" w:color="auto"/>
            </w:tcBorders>
          </w:tcPr>
          <w:p w:rsidR="007B1093" w:rsidRPr="004A1552" w:rsidRDefault="007B1093" w:rsidP="00F07BCC">
            <w:pPr>
              <w:tabs>
                <w:tab w:val="left" w:pos="705"/>
              </w:tabs>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Following Article 22.4, consult to facilitate consistent management measures throughout the respective ranges of the northern stocks.</w:t>
            </w:r>
          </w:p>
        </w:tc>
        <w:tc>
          <w:tcPr>
            <w:tcW w:w="2846" w:type="dxa"/>
            <w:tcBorders>
              <w:left w:val="double" w:sz="4" w:space="0" w:color="auto"/>
              <w:bottom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Have consultation to maintain consistent measures for North Pacific albacore and Pacific bluefin tuna.</w:t>
            </w:r>
          </w:p>
          <w:p w:rsidR="007B1093" w:rsidRPr="004A1552" w:rsidRDefault="007B1093" w:rsidP="00F07BCC">
            <w:pPr>
              <w:adjustRightInd w:val="0"/>
              <w:snapToGrid w:val="0"/>
              <w:spacing w:after="0" w:line="240" w:lineRule="auto"/>
              <w:rPr>
                <w:rFonts w:ascii="Times New Roman" w:hAnsi="Times New Roman" w:cs="Times New Roman"/>
                <w:sz w:val="20"/>
                <w:szCs w:val="20"/>
              </w:rPr>
            </w:pPr>
          </w:p>
          <w:p w:rsidR="007B1093" w:rsidRPr="004A1552" w:rsidRDefault="007B1093" w:rsidP="00F07BCC">
            <w:pPr>
              <w:adjustRightInd w:val="0"/>
              <w:snapToGrid w:val="0"/>
              <w:spacing w:after="0" w:line="240" w:lineRule="auto"/>
              <w:rPr>
                <w:rFonts w:ascii="Times New Roman" w:hAnsi="Times New Roman" w:cs="Times New Roman"/>
                <w:sz w:val="20"/>
                <w:szCs w:val="20"/>
              </w:rPr>
            </w:pPr>
            <w:bookmarkStart w:id="26" w:name="_Hlk524071430"/>
            <w:r w:rsidRPr="004A1552">
              <w:rPr>
                <w:rFonts w:ascii="Times New Roman" w:hAnsi="Times New Roman" w:cs="Times New Roman"/>
                <w:sz w:val="20"/>
                <w:szCs w:val="20"/>
              </w:rPr>
              <w:t>Hold a joint working group meeting on PBF management.</w:t>
            </w:r>
            <w:bookmarkEnd w:id="26"/>
            <w:r w:rsidRPr="004A1552">
              <w:rPr>
                <w:rFonts w:ascii="Times New Roman" w:hAnsi="Times New Roman" w:cs="Times New Roman"/>
                <w:sz w:val="20"/>
                <w:szCs w:val="20"/>
              </w:rPr>
              <w:t xml:space="preserve"> </w:t>
            </w:r>
          </w:p>
          <w:p w:rsidR="007B1093" w:rsidRPr="004A1552" w:rsidRDefault="007B1093" w:rsidP="00F07BCC">
            <w:pPr>
              <w:adjustRightInd w:val="0"/>
              <w:snapToGrid w:val="0"/>
              <w:spacing w:after="0" w:line="240" w:lineRule="auto"/>
              <w:ind w:left="126"/>
              <w:rPr>
                <w:rFonts w:ascii="Times New Roman" w:hAnsi="Times New Roman" w:cs="Times New Roman"/>
                <w:sz w:val="20"/>
                <w:szCs w:val="20"/>
              </w:rPr>
            </w:pPr>
          </w:p>
        </w:tc>
        <w:tc>
          <w:tcPr>
            <w:tcW w:w="2847" w:type="dxa"/>
            <w:tcBorders>
              <w:left w:val="single" w:sz="4" w:space="0" w:color="auto"/>
              <w:bottom w:val="single" w:sz="4" w:space="0" w:color="auto"/>
              <w:right w:val="single" w:sz="4" w:space="0" w:color="auto"/>
            </w:tcBorders>
          </w:tcPr>
          <w:p w:rsidR="007B1093" w:rsidRPr="004A1552" w:rsidRDefault="007B1093"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Have consultation to maintain consistent measures for North Pacific albacore and Pacific bluefin tuna.</w:t>
            </w:r>
          </w:p>
          <w:p w:rsidR="004C748A" w:rsidRPr="004A1552" w:rsidRDefault="004C748A" w:rsidP="00F07BCC">
            <w:pPr>
              <w:adjustRightInd w:val="0"/>
              <w:snapToGrid w:val="0"/>
              <w:spacing w:after="0" w:line="240" w:lineRule="auto"/>
              <w:rPr>
                <w:rFonts w:ascii="Times New Roman" w:hAnsi="Times New Roman" w:cs="Times New Roman"/>
                <w:sz w:val="20"/>
                <w:szCs w:val="20"/>
              </w:rPr>
            </w:pPr>
          </w:p>
          <w:p w:rsidR="004C748A" w:rsidRPr="004A1552" w:rsidRDefault="004C748A" w:rsidP="00F07BCC">
            <w:pPr>
              <w:adjustRightInd w:val="0"/>
              <w:snapToGrid w:val="0"/>
              <w:spacing w:after="0" w:line="240" w:lineRule="auto"/>
              <w:rPr>
                <w:rFonts w:ascii="Times New Roman" w:hAnsi="Times New Roman" w:cs="Times New Roman"/>
                <w:sz w:val="20"/>
                <w:szCs w:val="20"/>
              </w:rPr>
            </w:pPr>
            <w:r w:rsidRPr="004A1552">
              <w:rPr>
                <w:rFonts w:ascii="Times New Roman" w:hAnsi="Times New Roman" w:cs="Times New Roman"/>
                <w:sz w:val="20"/>
                <w:szCs w:val="20"/>
              </w:rPr>
              <w:t>Hold a joint working group meeting on PBF management.</w:t>
            </w:r>
          </w:p>
        </w:tc>
        <w:tc>
          <w:tcPr>
            <w:tcW w:w="2847" w:type="dxa"/>
            <w:tcBorders>
              <w:left w:val="single" w:sz="4" w:space="0" w:color="auto"/>
              <w:bottom w:val="single" w:sz="4" w:space="0" w:color="auto"/>
              <w:right w:val="single" w:sz="4" w:space="0" w:color="auto"/>
            </w:tcBorders>
          </w:tcPr>
          <w:p w:rsidR="007B1093" w:rsidRPr="004A1552" w:rsidRDefault="007B1093"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Have consultation to maintain consistent measures for North Pacific albacore and Pacific bluefin tuna.</w:t>
            </w:r>
          </w:p>
          <w:p w:rsidR="004C748A" w:rsidRPr="004A1552" w:rsidRDefault="004C748A" w:rsidP="00F07BCC">
            <w:pPr>
              <w:adjustRightInd w:val="0"/>
              <w:snapToGrid w:val="0"/>
              <w:spacing w:after="0" w:line="240" w:lineRule="auto"/>
              <w:ind w:left="-3" w:firstLine="3"/>
              <w:rPr>
                <w:rFonts w:ascii="Times New Roman" w:hAnsi="Times New Roman" w:cs="Times New Roman"/>
                <w:sz w:val="20"/>
                <w:szCs w:val="20"/>
              </w:rPr>
            </w:pPr>
          </w:p>
          <w:p w:rsidR="004C748A" w:rsidRPr="004A1552" w:rsidRDefault="004C748A" w:rsidP="00F07BCC">
            <w:pPr>
              <w:adjustRightInd w:val="0"/>
              <w:snapToGrid w:val="0"/>
              <w:spacing w:after="0" w:line="240" w:lineRule="auto"/>
              <w:ind w:left="-3" w:firstLine="3"/>
              <w:rPr>
                <w:rFonts w:ascii="Times New Roman" w:hAnsi="Times New Roman" w:cs="Times New Roman"/>
                <w:sz w:val="20"/>
                <w:szCs w:val="20"/>
              </w:rPr>
            </w:pPr>
            <w:r w:rsidRPr="004A1552">
              <w:rPr>
                <w:rFonts w:ascii="Times New Roman" w:hAnsi="Times New Roman" w:cs="Times New Roman"/>
                <w:sz w:val="20"/>
                <w:szCs w:val="20"/>
              </w:rPr>
              <w:t>Hold a joint working group meeting on PBF management.</w:t>
            </w:r>
          </w:p>
        </w:tc>
      </w:tr>
    </w:tbl>
    <w:p w:rsidR="007B1093" w:rsidRPr="00F07BCC" w:rsidRDefault="007B1093" w:rsidP="00F07BCC">
      <w:pPr>
        <w:adjustRightInd w:val="0"/>
        <w:snapToGrid w:val="0"/>
        <w:spacing w:after="0" w:line="240" w:lineRule="auto"/>
        <w:jc w:val="both"/>
        <w:rPr>
          <w:rFonts w:ascii="Times New Roman" w:hAnsi="Times New Roman" w:cs="Times New Roman"/>
        </w:rPr>
      </w:pPr>
    </w:p>
    <w:p w:rsidR="007B1093" w:rsidRPr="00F07BCC" w:rsidRDefault="007B1093" w:rsidP="00F07BCC">
      <w:pPr>
        <w:adjustRightInd w:val="0"/>
        <w:snapToGrid w:val="0"/>
        <w:spacing w:after="0" w:line="240" w:lineRule="auto"/>
        <w:rPr>
          <w:rFonts w:ascii="Times New Roman" w:hAnsi="Times New Roman" w:cs="Times New Roman"/>
          <w:color w:val="000000"/>
        </w:rPr>
      </w:pPr>
    </w:p>
    <w:p w:rsidR="00E36ECA" w:rsidRDefault="00E36ECA" w:rsidP="00F07BCC">
      <w:pPr>
        <w:autoSpaceDE w:val="0"/>
        <w:adjustRightInd w:val="0"/>
        <w:snapToGrid w:val="0"/>
        <w:spacing w:after="0" w:line="240" w:lineRule="auto"/>
        <w:ind w:leftChars="-451" w:left="-992"/>
        <w:rPr>
          <w:rFonts w:ascii="Times New Roman" w:eastAsia="MS Mincho" w:hAnsi="Times New Roman" w:cs="Times New Roman"/>
          <w:lang w:eastAsia="ja-JP"/>
        </w:rPr>
      </w:pPr>
    </w:p>
    <w:p w:rsidR="00E36ECA" w:rsidRPr="00E36ECA" w:rsidRDefault="00E36ECA" w:rsidP="00E36ECA">
      <w:pPr>
        <w:rPr>
          <w:rFonts w:ascii="Times New Roman" w:eastAsia="MS Mincho" w:hAnsi="Times New Roman" w:cs="Times New Roman"/>
          <w:lang w:eastAsia="ja-JP"/>
        </w:rPr>
      </w:pPr>
    </w:p>
    <w:p w:rsidR="00E36ECA" w:rsidRPr="00E36ECA" w:rsidRDefault="00E36ECA" w:rsidP="00E36ECA">
      <w:pPr>
        <w:rPr>
          <w:rFonts w:ascii="Times New Roman" w:eastAsia="MS Mincho" w:hAnsi="Times New Roman" w:cs="Times New Roman"/>
          <w:lang w:eastAsia="ja-JP"/>
        </w:rPr>
      </w:pPr>
    </w:p>
    <w:p w:rsidR="00CB7E58" w:rsidRDefault="00441D79" w:rsidP="00441D79">
      <w:pPr>
        <w:tabs>
          <w:tab w:val="left" w:pos="7434"/>
        </w:tabs>
        <w:rPr>
          <w:rFonts w:ascii="Times New Roman" w:eastAsia="MS Mincho" w:hAnsi="Times New Roman" w:cs="Times New Roman"/>
          <w:lang w:eastAsia="ja-JP"/>
        </w:rPr>
      </w:pPr>
      <w:r>
        <w:rPr>
          <w:rFonts w:ascii="Times New Roman" w:eastAsia="MS Mincho" w:hAnsi="Times New Roman" w:cs="Times New Roman"/>
          <w:lang w:eastAsia="ja-JP"/>
        </w:rPr>
        <w:tab/>
      </w:r>
    </w:p>
    <w:p w:rsidR="00CB7E58" w:rsidRDefault="00CB7E58">
      <w:pPr>
        <w:rPr>
          <w:rFonts w:ascii="Times New Roman" w:eastAsia="MS Mincho" w:hAnsi="Times New Roman" w:cs="Times New Roman"/>
          <w:lang w:eastAsia="ja-JP"/>
        </w:rPr>
      </w:pPr>
      <w:r>
        <w:rPr>
          <w:rFonts w:ascii="Times New Roman" w:eastAsia="MS Mincho" w:hAnsi="Times New Roman" w:cs="Times New Roman"/>
          <w:lang w:eastAsia="ja-JP"/>
        </w:rPr>
        <w:br w:type="page"/>
      </w:r>
    </w:p>
    <w:p w:rsidR="00CB7E58" w:rsidRDefault="00CB7E58">
      <w:pPr>
        <w:rPr>
          <w:rFonts w:ascii="Times New Roman" w:hAnsi="Times New Roman" w:cs="Times New Roman"/>
        </w:rPr>
        <w:sectPr w:rsidR="00CB7E58" w:rsidSect="00295078">
          <w:pgSz w:w="15840" w:h="12240" w:orient="landscape"/>
          <w:pgMar w:top="1440" w:right="1440" w:bottom="1440" w:left="706" w:header="720" w:footer="144" w:gutter="0"/>
          <w:cols w:space="720"/>
          <w:titlePg/>
          <w:docGrid w:linePitch="370"/>
        </w:sectPr>
      </w:pPr>
    </w:p>
    <w:p w:rsidR="008E2811" w:rsidRPr="004F47E0" w:rsidRDefault="008E2811" w:rsidP="002F4340">
      <w:pPr>
        <w:tabs>
          <w:tab w:val="left" w:pos="6110"/>
        </w:tabs>
        <w:adjustRightInd w:val="0"/>
        <w:snapToGrid w:val="0"/>
        <w:spacing w:after="0" w:line="240" w:lineRule="auto"/>
        <w:jc w:val="right"/>
        <w:rPr>
          <w:rFonts w:ascii="Times New Roman" w:eastAsia="MS Mincho" w:hAnsi="Times New Roman" w:cs="Times New Roman"/>
          <w:b/>
          <w:lang w:eastAsia="ja-JP"/>
        </w:rPr>
      </w:pPr>
      <w:r w:rsidRPr="004F47E0">
        <w:rPr>
          <w:rFonts w:ascii="Times New Roman" w:eastAsia="MS Mincho" w:hAnsi="Times New Roman" w:cs="Times New Roman" w:hint="eastAsia"/>
          <w:b/>
          <w:lang w:eastAsia="ja-JP"/>
        </w:rPr>
        <w:t>Attac</w:t>
      </w:r>
      <w:r w:rsidRPr="004F47E0">
        <w:rPr>
          <w:rFonts w:ascii="Times New Roman" w:eastAsia="MS Mincho" w:hAnsi="Times New Roman" w:cs="Times New Roman"/>
          <w:b/>
          <w:lang w:eastAsia="ja-JP"/>
        </w:rPr>
        <w:t>hment H</w:t>
      </w:r>
    </w:p>
    <w:p w:rsidR="008E2811" w:rsidRDefault="008E2811" w:rsidP="002F4340">
      <w:pPr>
        <w:autoSpaceDE w:val="0"/>
        <w:autoSpaceDN w:val="0"/>
        <w:adjustRightInd w:val="0"/>
        <w:snapToGrid w:val="0"/>
        <w:spacing w:after="0" w:line="240" w:lineRule="auto"/>
        <w:jc w:val="center"/>
        <w:rPr>
          <w:rFonts w:ascii="Times New Roman" w:eastAsia="바탕" w:hAnsi="Times New Roman" w:cs="Times New Roman"/>
          <w:b/>
          <w:bCs/>
          <w:color w:val="000000"/>
        </w:rPr>
      </w:pP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color w:val="000000"/>
        </w:rPr>
      </w:pPr>
      <w:r w:rsidRPr="00353B12">
        <w:rPr>
          <w:rFonts w:ascii="Times New Roman" w:eastAsia="바탕" w:hAnsi="Times New Roman" w:cs="Times New Roman"/>
          <w:b/>
          <w:bCs/>
          <w:color w:val="000000"/>
        </w:rPr>
        <w:t>The Commission for the Conservation and Management of</w:t>
      </w: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color w:val="000000"/>
        </w:rPr>
      </w:pPr>
      <w:r w:rsidRPr="00353B12">
        <w:rPr>
          <w:rFonts w:ascii="Times New Roman" w:eastAsia="바탕" w:hAnsi="Times New Roman" w:cs="Times New Roman"/>
          <w:b/>
          <w:bCs/>
          <w:color w:val="000000"/>
        </w:rPr>
        <w:t>Highly Migratory Fish Stocks in the Western and Central Pacific Ocean</w:t>
      </w: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b/>
          <w:bCs/>
          <w:color w:val="000000"/>
        </w:rPr>
      </w:pP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color w:val="000000"/>
        </w:rPr>
      </w:pPr>
      <w:r w:rsidRPr="00353B12">
        <w:rPr>
          <w:rFonts w:ascii="Times New Roman" w:eastAsia="바탕" w:hAnsi="Times New Roman" w:cs="Times New Roman"/>
          <w:b/>
          <w:bCs/>
          <w:color w:val="000000"/>
        </w:rPr>
        <w:t>Northern Committee</w:t>
      </w: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b/>
          <w:bCs/>
          <w:color w:val="000000"/>
        </w:rPr>
      </w:pPr>
      <w:r w:rsidRPr="00353B12">
        <w:rPr>
          <w:rFonts w:ascii="Times New Roman" w:eastAsia="바탕" w:hAnsi="Times New Roman" w:cs="Times New Roman"/>
          <w:b/>
          <w:bCs/>
          <w:color w:val="000000"/>
        </w:rPr>
        <w:t>Thirteen</w:t>
      </w:r>
      <w:r>
        <w:rPr>
          <w:rFonts w:ascii="Times New Roman" w:eastAsia="바탕" w:hAnsi="Times New Roman" w:cs="Times New Roman"/>
          <w:b/>
          <w:bCs/>
          <w:color w:val="000000"/>
        </w:rPr>
        <w:t>th</w:t>
      </w:r>
      <w:r w:rsidRPr="00353B12">
        <w:rPr>
          <w:rFonts w:ascii="Times New Roman" w:eastAsia="바탕" w:hAnsi="Times New Roman" w:cs="Times New Roman"/>
          <w:b/>
          <w:bCs/>
          <w:color w:val="000000"/>
        </w:rPr>
        <w:t xml:space="preserve"> Regular Session</w:t>
      </w:r>
    </w:p>
    <w:p w:rsidR="008E2811" w:rsidRDefault="008E2811" w:rsidP="002F4340">
      <w:pPr>
        <w:autoSpaceDE w:val="0"/>
        <w:autoSpaceDN w:val="0"/>
        <w:adjustRightInd w:val="0"/>
        <w:snapToGrid w:val="0"/>
        <w:spacing w:after="0" w:line="240" w:lineRule="auto"/>
        <w:jc w:val="center"/>
        <w:rPr>
          <w:rFonts w:ascii="Times New Roman" w:eastAsia="바탕" w:hAnsi="Times New Roman" w:cs="Times New Roman"/>
          <w:bCs/>
          <w:color w:val="000000"/>
        </w:rPr>
      </w:pP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color w:val="000000"/>
        </w:rPr>
      </w:pPr>
      <w:r w:rsidRPr="00353B12">
        <w:rPr>
          <w:rFonts w:ascii="Times New Roman" w:eastAsia="바탕" w:hAnsi="Times New Roman" w:cs="Times New Roman"/>
          <w:bCs/>
          <w:color w:val="000000"/>
        </w:rPr>
        <w:t>August 28 – September 1, 2017</w:t>
      </w:r>
    </w:p>
    <w:p w:rsidR="008E2811" w:rsidRPr="00353B12" w:rsidRDefault="008E2811" w:rsidP="002F4340">
      <w:pPr>
        <w:autoSpaceDE w:val="0"/>
        <w:autoSpaceDN w:val="0"/>
        <w:adjustRightInd w:val="0"/>
        <w:snapToGrid w:val="0"/>
        <w:spacing w:after="0" w:line="240" w:lineRule="auto"/>
        <w:jc w:val="center"/>
        <w:rPr>
          <w:rFonts w:ascii="Times New Roman" w:eastAsia="바탕" w:hAnsi="Times New Roman" w:cs="Times New Roman"/>
          <w:bCs/>
          <w:color w:val="000000"/>
        </w:rPr>
      </w:pPr>
      <w:r w:rsidRPr="00353B12">
        <w:rPr>
          <w:rFonts w:ascii="Times New Roman" w:eastAsia="바탕" w:hAnsi="Times New Roman" w:cs="Times New Roman"/>
          <w:bCs/>
          <w:color w:val="000000"/>
        </w:rPr>
        <w:t>Busan, Korea</w:t>
      </w:r>
    </w:p>
    <w:p w:rsidR="008E2811" w:rsidRPr="00353B12" w:rsidRDefault="008E2811" w:rsidP="002F4340">
      <w:pPr>
        <w:widowControl w:val="0"/>
        <w:adjustRightInd w:val="0"/>
        <w:snapToGrid w:val="0"/>
        <w:spacing w:after="0" w:line="240" w:lineRule="auto"/>
        <w:jc w:val="center"/>
        <w:rPr>
          <w:rFonts w:ascii="Times New Roman" w:eastAsia="맑은 고딕" w:hAnsi="Times New Roman" w:cs="Times New Roman"/>
          <w:b/>
          <w:kern w:val="2"/>
          <w:u w:val="single"/>
          <w:lang w:eastAsia="ja-JP"/>
        </w:rPr>
      </w:pP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35"/>
      </w:tblGrid>
      <w:tr w:rsidR="008E2811" w:rsidRPr="00353B12" w:rsidTr="001638D9">
        <w:tc>
          <w:tcPr>
            <w:tcW w:w="5000" w:type="pct"/>
          </w:tcPr>
          <w:p w:rsidR="008E2811" w:rsidRPr="00353B12" w:rsidRDefault="008E2811" w:rsidP="002F4340">
            <w:pPr>
              <w:widowControl w:val="0"/>
              <w:adjustRightInd w:val="0"/>
              <w:snapToGrid w:val="0"/>
              <w:spacing w:after="0" w:line="240" w:lineRule="auto"/>
              <w:jc w:val="center"/>
              <w:rPr>
                <w:rFonts w:ascii="Times New Roman" w:eastAsia="맑은 고딕" w:hAnsi="Times New Roman" w:cs="Times New Roman"/>
                <w:b/>
                <w:kern w:val="2"/>
                <w:lang w:eastAsia="ja-JP"/>
              </w:rPr>
            </w:pPr>
            <w:r>
              <w:rPr>
                <w:rFonts w:ascii="Times New Roman" w:eastAsia="맑은 고딕" w:hAnsi="Times New Roman" w:cs="Times New Roman"/>
                <w:b/>
                <w:kern w:val="2"/>
                <w:lang w:eastAsia="ja-JP"/>
              </w:rPr>
              <w:t>Conservation and Management Measure for Pacific Bluefin Tuna</w:t>
            </w:r>
          </w:p>
        </w:tc>
      </w:tr>
    </w:tbl>
    <w:p w:rsidR="008E2811" w:rsidRPr="00353B12" w:rsidRDefault="008E2811" w:rsidP="002F4340">
      <w:pPr>
        <w:widowControl w:val="0"/>
        <w:adjustRightInd w:val="0"/>
        <w:snapToGrid w:val="0"/>
        <w:spacing w:after="0" w:line="240" w:lineRule="auto"/>
        <w:jc w:val="right"/>
        <w:rPr>
          <w:rFonts w:ascii="Times New Roman" w:eastAsia="맑은 고딕" w:hAnsi="Times New Roman" w:cs="Times New Roman"/>
          <w:b/>
          <w:kern w:val="2"/>
          <w:u w:val="single"/>
          <w:lang w:eastAsia="ja-JP"/>
        </w:rPr>
      </w:pPr>
      <w:r w:rsidRPr="00353B12">
        <w:rPr>
          <w:rFonts w:ascii="Times New Roman" w:hAnsi="Times New Roman" w:cs="Times New Roman"/>
          <w:b/>
          <w:spacing w:val="-1"/>
          <w:lang w:eastAsia="en-US"/>
        </w:rPr>
        <w:t>Conservation and Management Measure 2017-XX</w:t>
      </w:r>
    </w:p>
    <w:p w:rsidR="008E2811" w:rsidRPr="004145B9" w:rsidRDefault="008E2811" w:rsidP="002F4340">
      <w:pPr>
        <w:widowControl w:val="0"/>
        <w:autoSpaceDE w:val="0"/>
        <w:autoSpaceDN w:val="0"/>
        <w:adjustRightInd w:val="0"/>
        <w:snapToGrid w:val="0"/>
        <w:spacing w:after="0" w:line="240" w:lineRule="auto"/>
        <w:rPr>
          <w:rFonts w:ascii="Times New Roman" w:eastAsia="Times New Roman" w:hAnsi="Times New Roman" w:cs="Times New Roman"/>
          <w:b/>
          <w:sz w:val="26"/>
          <w:szCs w:val="24"/>
          <w:lang w:eastAsia="en-US" w:bidi="en-US"/>
        </w:rPr>
      </w:pPr>
    </w:p>
    <w:p w:rsidR="008E2811" w:rsidRPr="004145B9" w:rsidRDefault="008E2811" w:rsidP="002F4340">
      <w:pPr>
        <w:widowControl w:val="0"/>
        <w:autoSpaceDE w:val="0"/>
        <w:autoSpaceDN w:val="0"/>
        <w:adjustRightInd w:val="0"/>
        <w:snapToGrid w:val="0"/>
        <w:spacing w:after="0" w:line="240" w:lineRule="auto"/>
        <w:rPr>
          <w:rFonts w:ascii="Times New Roman" w:eastAsia="Times New Roman" w:hAnsi="Times New Roman" w:cs="Times New Roman"/>
          <w:b/>
          <w:sz w:val="21"/>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340"/>
        <w:rPr>
          <w:rFonts w:ascii="Times New Roman" w:eastAsia="Times New Roman" w:hAnsi="Times New Roman" w:cs="Times New Roman"/>
          <w:i/>
          <w:sz w:val="24"/>
          <w:lang w:eastAsia="en-US" w:bidi="en-US"/>
        </w:rPr>
      </w:pPr>
      <w:r w:rsidRPr="004145B9">
        <w:rPr>
          <w:rFonts w:ascii="Times New Roman" w:eastAsia="Times New Roman" w:hAnsi="Times New Roman" w:cs="Times New Roman"/>
          <w:i/>
          <w:sz w:val="24"/>
          <w:lang w:eastAsia="en-US" w:bidi="en-US"/>
        </w:rPr>
        <w:t>The Western and Central Pacific Fisheries Commission (WCPFC):</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i/>
          <w:sz w:val="24"/>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340" w:right="330"/>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i/>
          <w:sz w:val="24"/>
          <w:szCs w:val="24"/>
          <w:lang w:eastAsia="en-US" w:bidi="en-US"/>
        </w:rPr>
        <w:t xml:space="preserve">Recognizing that </w:t>
      </w:r>
      <w:r w:rsidRPr="004145B9">
        <w:rPr>
          <w:rFonts w:ascii="Times New Roman" w:eastAsia="Times New Roman" w:hAnsi="Times New Roman" w:cs="Times New Roman"/>
          <w:sz w:val="24"/>
          <w:szCs w:val="24"/>
          <w:lang w:eastAsia="en-US" w:bidi="en-US"/>
        </w:rPr>
        <w:t>WCPFC6 adopted Conservation and Management Measure for Pacific bluefin tuna (CMM 2009-07) and the measure was revised six times since then (CMM 2010- 04, CMM 2012-06, CMM 2013-09, CMM 2014-04, CMM 2015-04 and CMM 2016-04) based on the conservation advice from the International Scientific Committee for Tuna and Tuna-like Species in the North Pacific Ocean (ISC) on this stock;</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340" w:right="326"/>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i/>
          <w:sz w:val="24"/>
          <w:szCs w:val="24"/>
          <w:lang w:eastAsia="en-US" w:bidi="en-US"/>
        </w:rPr>
        <w:t xml:space="preserve">Noting with concern </w:t>
      </w:r>
      <w:r w:rsidRPr="004145B9">
        <w:rPr>
          <w:rFonts w:ascii="Times New Roman" w:eastAsia="Times New Roman" w:hAnsi="Times New Roman" w:cs="Times New Roman"/>
          <w:sz w:val="24"/>
          <w:szCs w:val="24"/>
          <w:lang w:eastAsia="en-US" w:bidi="en-US"/>
        </w:rPr>
        <w:t>the latest stock assessment provided by ISC Plenary Meeting in July 2016, indicating the following:</w:t>
      </w:r>
    </w:p>
    <w:p w:rsidR="008E2811" w:rsidRPr="004145B9" w:rsidRDefault="008E2811" w:rsidP="00103BC3">
      <w:pPr>
        <w:widowControl w:val="0"/>
        <w:numPr>
          <w:ilvl w:val="0"/>
          <w:numId w:val="25"/>
        </w:numPr>
        <w:tabs>
          <w:tab w:val="left" w:pos="761"/>
        </w:tabs>
        <w:autoSpaceDE w:val="0"/>
        <w:autoSpaceDN w:val="0"/>
        <w:adjustRightInd w:val="0"/>
        <w:snapToGrid w:val="0"/>
        <w:spacing w:after="0" w:line="240" w:lineRule="auto"/>
        <w:ind w:right="326"/>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(1) SSB fluctuated throughout the assessment period (1952–2014), (2) SSB steadily declined from 1996 to 2010, and (3) the decline appears to have ceased since 2010, although the stock remains near the historic low (2.6% of unfished</w:t>
      </w:r>
      <w:r w:rsidRPr="004145B9">
        <w:rPr>
          <w:rFonts w:ascii="Times New Roman" w:eastAsia="Times New Roman" w:hAnsi="Times New Roman" w:cs="Times New Roman"/>
          <w:spacing w:val="15"/>
          <w:sz w:val="24"/>
          <w:lang w:eastAsia="en-US" w:bidi="en-US"/>
        </w:rPr>
        <w:t xml:space="preserve"> </w:t>
      </w:r>
      <w:r w:rsidRPr="004145B9">
        <w:rPr>
          <w:rFonts w:ascii="Times New Roman" w:eastAsia="Times New Roman" w:hAnsi="Times New Roman" w:cs="Times New Roman"/>
          <w:sz w:val="24"/>
          <w:lang w:eastAsia="en-US" w:bidi="en-US"/>
        </w:rPr>
        <w:t>SSB);</w:t>
      </w:r>
    </w:p>
    <w:p w:rsidR="008E2811" w:rsidRPr="004145B9" w:rsidRDefault="008E2811" w:rsidP="00103BC3">
      <w:pPr>
        <w:widowControl w:val="0"/>
        <w:numPr>
          <w:ilvl w:val="0"/>
          <w:numId w:val="25"/>
        </w:numPr>
        <w:tabs>
          <w:tab w:val="left" w:pos="761"/>
        </w:tabs>
        <w:autoSpaceDE w:val="0"/>
        <w:autoSpaceDN w:val="0"/>
        <w:adjustRightInd w:val="0"/>
        <w:snapToGrid w:val="0"/>
        <w:spacing w:after="0" w:line="240" w:lineRule="auto"/>
        <w:ind w:right="333"/>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The 2014 estimated recruitment was relatively low, and the average recruitment for the last five years may have been below the historical</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average;</w:t>
      </w:r>
    </w:p>
    <w:p w:rsidR="008E2811" w:rsidRPr="004145B9" w:rsidRDefault="008E2811" w:rsidP="00103BC3">
      <w:pPr>
        <w:widowControl w:val="0"/>
        <w:numPr>
          <w:ilvl w:val="0"/>
          <w:numId w:val="25"/>
        </w:numPr>
        <w:tabs>
          <w:tab w:val="left" w:pos="761"/>
        </w:tabs>
        <w:autoSpaceDE w:val="0"/>
        <w:autoSpaceDN w:val="0"/>
        <w:adjustRightInd w:val="0"/>
        <w:snapToGrid w:val="0"/>
        <w:spacing w:after="0" w:line="240" w:lineRule="auto"/>
        <w:ind w:right="329"/>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 xml:space="preserve">The fishery exploitation rate in 2011-2013 exceeded all biological reference points evaluated </w:t>
      </w:r>
      <w:r w:rsidRPr="004145B9">
        <w:rPr>
          <w:rFonts w:ascii="Times New Roman" w:eastAsia="Times New Roman" w:hAnsi="Times New Roman" w:cs="Times New Roman"/>
          <w:position w:val="1"/>
          <w:sz w:val="24"/>
          <w:lang w:eastAsia="en-US" w:bidi="en-US"/>
        </w:rPr>
        <w:t>by the ISC except F</w:t>
      </w:r>
      <w:r w:rsidRPr="004145B9">
        <w:rPr>
          <w:rFonts w:ascii="Times New Roman" w:eastAsia="Times New Roman" w:hAnsi="Times New Roman" w:cs="Times New Roman"/>
          <w:sz w:val="24"/>
          <w:lang w:eastAsia="en-US" w:bidi="en-US"/>
        </w:rPr>
        <w:t xml:space="preserve">MED </w:t>
      </w:r>
      <w:r w:rsidRPr="004145B9">
        <w:rPr>
          <w:rFonts w:ascii="Times New Roman" w:eastAsia="Times New Roman" w:hAnsi="Times New Roman" w:cs="Times New Roman"/>
          <w:position w:val="1"/>
          <w:sz w:val="24"/>
          <w:lang w:eastAsia="en-US" w:bidi="en-US"/>
        </w:rPr>
        <w:t>and</w:t>
      </w:r>
      <w:r w:rsidRPr="004145B9">
        <w:rPr>
          <w:rFonts w:ascii="Times New Roman" w:eastAsia="Times New Roman" w:hAnsi="Times New Roman" w:cs="Times New Roman"/>
          <w:spacing w:val="-13"/>
          <w:position w:val="1"/>
          <w:sz w:val="24"/>
          <w:lang w:eastAsia="en-US" w:bidi="en-US"/>
        </w:rPr>
        <w:t xml:space="preserve"> </w:t>
      </w:r>
      <w:r w:rsidRPr="004145B9">
        <w:rPr>
          <w:rFonts w:ascii="Times New Roman" w:eastAsia="Times New Roman" w:hAnsi="Times New Roman" w:cs="Times New Roman"/>
          <w:position w:val="1"/>
          <w:sz w:val="24"/>
          <w:lang w:eastAsia="en-US" w:bidi="en-US"/>
        </w:rPr>
        <w:t>F</w:t>
      </w:r>
      <w:r w:rsidRPr="004145B9">
        <w:rPr>
          <w:rFonts w:ascii="Times New Roman" w:eastAsia="Times New Roman" w:hAnsi="Times New Roman" w:cs="Times New Roman"/>
          <w:sz w:val="24"/>
          <w:lang w:eastAsia="en-US" w:bidi="en-US"/>
        </w:rPr>
        <w:t>LOSS</w:t>
      </w:r>
      <w:r w:rsidRPr="004145B9">
        <w:rPr>
          <w:rFonts w:ascii="Times New Roman" w:eastAsia="Times New Roman" w:hAnsi="Times New Roman" w:cs="Times New Roman"/>
          <w:position w:val="1"/>
          <w:sz w:val="24"/>
          <w:lang w:eastAsia="en-US" w:bidi="en-US"/>
        </w:rPr>
        <w:t>.</w:t>
      </w:r>
    </w:p>
    <w:p w:rsidR="008E2811" w:rsidRPr="004145B9" w:rsidRDefault="008E2811" w:rsidP="00103BC3">
      <w:pPr>
        <w:widowControl w:val="0"/>
        <w:numPr>
          <w:ilvl w:val="0"/>
          <w:numId w:val="25"/>
        </w:numPr>
        <w:tabs>
          <w:tab w:val="left" w:pos="761"/>
        </w:tabs>
        <w:autoSpaceDE w:val="0"/>
        <w:autoSpaceDN w:val="0"/>
        <w:adjustRightInd w:val="0"/>
        <w:snapToGrid w:val="0"/>
        <w:spacing w:after="0" w:line="240" w:lineRule="auto"/>
        <w:ind w:right="329"/>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Since the early 1990s, the WCPO purse seine fisheries, in particular those targeting small  fish (age 0-1) have had an increasing impact on the spawning stock biomass,    and in 2014 had a greater impact than any other fishery</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group.</w:t>
      </w:r>
    </w:p>
    <w:p w:rsidR="008E2811" w:rsidRPr="004145B9" w:rsidRDefault="008E2811" w:rsidP="00103BC3">
      <w:pPr>
        <w:widowControl w:val="0"/>
        <w:numPr>
          <w:ilvl w:val="0"/>
          <w:numId w:val="25"/>
        </w:numPr>
        <w:tabs>
          <w:tab w:val="left" w:pos="761"/>
        </w:tabs>
        <w:autoSpaceDE w:val="0"/>
        <w:autoSpaceDN w:val="0"/>
        <w:adjustRightInd w:val="0"/>
        <w:snapToGrid w:val="0"/>
        <w:spacing w:after="0" w:line="240" w:lineRule="auto"/>
        <w:ind w:right="328"/>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 xml:space="preserve">The projection results indicate that: (1) the probability of  SSB  recovering  to  the  initial </w:t>
      </w:r>
      <w:r w:rsidRPr="004145B9">
        <w:rPr>
          <w:rFonts w:ascii="Times New Roman" w:eastAsia="Times New Roman" w:hAnsi="Times New Roman" w:cs="Times New Roman"/>
          <w:position w:val="1"/>
          <w:sz w:val="24"/>
          <w:lang w:eastAsia="en-US" w:bidi="en-US"/>
        </w:rPr>
        <w:t>rebuilding target (SSBMED</w:t>
      </w:r>
      <w:r w:rsidRPr="004145B9">
        <w:rPr>
          <w:rFonts w:ascii="Times New Roman" w:eastAsia="Times New Roman" w:hAnsi="Times New Roman" w:cs="Times New Roman"/>
          <w:sz w:val="24"/>
          <w:lang w:eastAsia="en-US" w:bidi="en-US"/>
        </w:rPr>
        <w:t>1952-2014</w:t>
      </w:r>
      <w:r w:rsidRPr="004145B9">
        <w:rPr>
          <w:rFonts w:ascii="Times New Roman" w:eastAsia="Times New Roman" w:hAnsi="Times New Roman" w:cs="Times New Roman"/>
          <w:position w:val="1"/>
          <w:sz w:val="24"/>
          <w:lang w:eastAsia="en-US" w:bidi="en-US"/>
        </w:rPr>
        <w:t xml:space="preserve">) by 2024 is 69% or above the level prescribed in the </w:t>
      </w:r>
      <w:r w:rsidRPr="004145B9">
        <w:rPr>
          <w:rFonts w:ascii="Times New Roman" w:eastAsia="Times New Roman" w:hAnsi="Times New Roman" w:cs="Times New Roman"/>
          <w:sz w:val="24"/>
          <w:lang w:eastAsia="en-US" w:bidi="en-US"/>
        </w:rPr>
        <w:t>WCPFC CMM 2015-04 if low recruitment scenario is assumed and WCPFC CMM 2015-04 and IATTC Resolution C-14-06 continue in force and are fully implemented; and (2) a 10% reduction in the catch limit for fish smaller than 30 kg would have a larger effect on recovery than a 10% reduction in the catch limit for fish larger than 30 kg;</w:t>
      </w:r>
      <w:r w:rsidRPr="004145B9">
        <w:rPr>
          <w:rFonts w:ascii="Times New Roman" w:eastAsia="Times New Roman" w:hAnsi="Times New Roman" w:cs="Times New Roman"/>
          <w:spacing w:val="-9"/>
          <w:sz w:val="24"/>
          <w:lang w:eastAsia="en-US" w:bidi="en-US"/>
        </w:rPr>
        <w:t xml:space="preserve"> </w:t>
      </w:r>
      <w:r w:rsidRPr="004145B9">
        <w:rPr>
          <w:rFonts w:ascii="Times New Roman" w:eastAsia="Times New Roman" w:hAnsi="Times New Roman" w:cs="Times New Roman"/>
          <w:sz w:val="24"/>
          <w:lang w:eastAsia="en-US" w:bidi="en-US"/>
        </w:rPr>
        <w:t>and</w:t>
      </w:r>
    </w:p>
    <w:p w:rsidR="008E2811" w:rsidRPr="004145B9" w:rsidRDefault="008E2811" w:rsidP="00103BC3">
      <w:pPr>
        <w:widowControl w:val="0"/>
        <w:numPr>
          <w:ilvl w:val="0"/>
          <w:numId w:val="25"/>
        </w:numPr>
        <w:tabs>
          <w:tab w:val="left" w:pos="761"/>
        </w:tabs>
        <w:autoSpaceDE w:val="0"/>
        <w:autoSpaceDN w:val="0"/>
        <w:adjustRightInd w:val="0"/>
        <w:snapToGrid w:val="0"/>
        <w:spacing w:after="0" w:line="240" w:lineRule="auto"/>
        <w:ind w:right="330"/>
        <w:jc w:val="both"/>
        <w:rPr>
          <w:rFonts w:ascii="Times New Roman" w:eastAsia="Times New Roman" w:hAnsi="Times New Roman" w:cs="Times New Roman"/>
          <w:i/>
          <w:lang w:eastAsia="en-US" w:bidi="en-US"/>
        </w:rPr>
      </w:pPr>
      <w:r w:rsidRPr="004145B9">
        <w:rPr>
          <w:rFonts w:ascii="Times New Roman" w:eastAsia="Times New Roman" w:hAnsi="Times New Roman" w:cs="Times New Roman"/>
          <w:sz w:val="24"/>
          <w:lang w:eastAsia="en-US" w:bidi="en-US"/>
        </w:rPr>
        <w:t>Catching a high number of smaller juvenile fish can have a greater impact on future spawning stock biomass than catching the same weight of larger</w:t>
      </w:r>
      <w:r w:rsidRPr="004145B9">
        <w:rPr>
          <w:rFonts w:ascii="Times New Roman" w:eastAsia="Times New Roman" w:hAnsi="Times New Roman" w:cs="Times New Roman"/>
          <w:spacing w:val="-16"/>
          <w:sz w:val="24"/>
          <w:lang w:eastAsia="en-US" w:bidi="en-US"/>
        </w:rPr>
        <w:t xml:space="preserve"> </w:t>
      </w:r>
      <w:r w:rsidRPr="004145B9">
        <w:rPr>
          <w:rFonts w:ascii="Times New Roman" w:eastAsia="Times New Roman" w:hAnsi="Times New Roman" w:cs="Times New Roman"/>
          <w:sz w:val="24"/>
          <w:lang w:eastAsia="en-US" w:bidi="en-US"/>
        </w:rPr>
        <w:t>fish;</w:t>
      </w:r>
      <w:r w:rsidRPr="004145B9">
        <w:rPr>
          <w:rFonts w:ascii="Times New Roman" w:eastAsia="Times New Roman" w:hAnsi="Times New Roman" w:cs="Times New Roman"/>
          <w:i/>
          <w:lang w:eastAsia="en-US" w:bidi="en-US"/>
        </w:rPr>
        <w:t xml:space="preserve"> </w:t>
      </w:r>
    </w:p>
    <w:p w:rsidR="008E2811" w:rsidRPr="004145B9" w:rsidRDefault="008E2811" w:rsidP="00103BC3">
      <w:pPr>
        <w:widowControl w:val="0"/>
        <w:autoSpaceDE w:val="0"/>
        <w:autoSpaceDN w:val="0"/>
        <w:adjustRightInd w:val="0"/>
        <w:snapToGrid w:val="0"/>
        <w:spacing w:after="0" w:line="240" w:lineRule="auto"/>
        <w:ind w:left="100" w:right="272"/>
        <w:jc w:val="both"/>
        <w:rPr>
          <w:rFonts w:ascii="Times New Roman" w:hAnsi="Times New Roman" w:cs="Times New Roman"/>
          <w:sz w:val="24"/>
          <w:szCs w:val="24"/>
          <w:lang w:eastAsia="ja-JP" w:bidi="en-US"/>
        </w:rPr>
      </w:pPr>
    </w:p>
    <w:p w:rsidR="008E2811" w:rsidRPr="004145B9" w:rsidRDefault="008E2811" w:rsidP="00103BC3">
      <w:pPr>
        <w:widowControl w:val="0"/>
        <w:autoSpaceDE w:val="0"/>
        <w:autoSpaceDN w:val="0"/>
        <w:adjustRightInd w:val="0"/>
        <w:snapToGrid w:val="0"/>
        <w:spacing w:after="0" w:line="240" w:lineRule="auto"/>
        <w:ind w:left="100" w:right="272"/>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i/>
          <w:sz w:val="24"/>
          <w:szCs w:val="24"/>
          <w:lang w:eastAsia="en-US" w:bidi="en-US"/>
        </w:rPr>
        <w:t xml:space="preserve">Further recalling </w:t>
      </w:r>
      <w:r w:rsidRPr="004145B9">
        <w:rPr>
          <w:rFonts w:ascii="Times New Roman" w:eastAsia="Times New Roman" w:hAnsi="Times New Roman" w:cs="Times New Roman"/>
          <w:sz w:val="24"/>
          <w:szCs w:val="24"/>
          <w:lang w:eastAsia="en-US" w:bidi="en-US"/>
        </w:rPr>
        <w:t>that paragraph (4), Article 22 of the WCPFC Convention, which requires cooperation between the Commission and the IATTC to reach agreement to harmonize CMMs for fish stocks such as Pacific bluefin tuna that occur in the convention areas of both organizations;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220"/>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i/>
          <w:sz w:val="24"/>
          <w:szCs w:val="24"/>
          <w:lang w:eastAsia="en-US" w:bidi="en-US"/>
        </w:rPr>
        <w:t>Adopts</w:t>
      </w:r>
      <w:r w:rsidRPr="004145B9">
        <w:rPr>
          <w:rFonts w:ascii="Times New Roman" w:eastAsia="Times New Roman" w:hAnsi="Times New Roman" w:cs="Times New Roman"/>
          <w:sz w:val="24"/>
          <w:szCs w:val="24"/>
          <w:lang w:eastAsia="en-US" w:bidi="en-US"/>
        </w:rPr>
        <w:t>, in accordance with Article 10 of the WCPFC Convention that:</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220"/>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General Provision</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b/>
          <w:sz w:val="23"/>
          <w:szCs w:val="24"/>
          <w:lang w:eastAsia="en-US" w:bidi="en-US"/>
        </w:rPr>
      </w:pPr>
    </w:p>
    <w:p w:rsidR="008E2811" w:rsidRPr="004145B9" w:rsidRDefault="008E2811" w:rsidP="00103BC3">
      <w:pPr>
        <w:widowControl w:val="0"/>
        <w:numPr>
          <w:ilvl w:val="0"/>
          <w:numId w:val="24"/>
        </w:numPr>
        <w:tabs>
          <w:tab w:val="left" w:pos="586"/>
        </w:tabs>
        <w:autoSpaceDE w:val="0"/>
        <w:autoSpaceDN w:val="0"/>
        <w:adjustRightInd w:val="0"/>
        <w:snapToGrid w:val="0"/>
        <w:spacing w:after="0" w:line="240" w:lineRule="auto"/>
        <w:ind w:right="274" w:firstLine="0"/>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This conservation and management measure has been prepared to implement the Harvest Strategy for Pacific Bluefin Tuna Fisheries, and the Northern Committee shall periodically review</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and</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recommend</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revisions</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to</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this</w:t>
      </w:r>
      <w:r w:rsidRPr="004145B9">
        <w:rPr>
          <w:rFonts w:ascii="Times New Roman" w:eastAsia="Times New Roman" w:hAnsi="Times New Roman" w:cs="Times New Roman"/>
          <w:spacing w:val="-7"/>
          <w:sz w:val="24"/>
          <w:lang w:eastAsia="en-US" w:bidi="en-US"/>
        </w:rPr>
        <w:t xml:space="preserve"> </w:t>
      </w:r>
      <w:r w:rsidRPr="004145B9">
        <w:rPr>
          <w:rFonts w:ascii="Times New Roman" w:eastAsia="Times New Roman" w:hAnsi="Times New Roman" w:cs="Times New Roman"/>
          <w:sz w:val="24"/>
          <w:lang w:eastAsia="en-US" w:bidi="en-US"/>
        </w:rPr>
        <w:t>measure</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as</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needed</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to</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implement</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the</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Harvest Strategy.</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191"/>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Management measures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b/>
          <w:sz w:val="23"/>
          <w:szCs w:val="24"/>
          <w:lang w:eastAsia="en-US" w:bidi="en-US"/>
        </w:rPr>
      </w:pPr>
    </w:p>
    <w:p w:rsidR="008E2811" w:rsidRPr="004145B9" w:rsidRDefault="008E2811" w:rsidP="00103BC3">
      <w:pPr>
        <w:widowControl w:val="0"/>
        <w:numPr>
          <w:ilvl w:val="0"/>
          <w:numId w:val="26"/>
        </w:numPr>
        <w:tabs>
          <w:tab w:val="left" w:pos="46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CCMs shall take measures necessary to ensure</w:t>
      </w:r>
      <w:r w:rsidRPr="004145B9">
        <w:rPr>
          <w:rFonts w:ascii="Times New Roman" w:eastAsia="Times New Roman" w:hAnsi="Times New Roman" w:cs="Times New Roman"/>
          <w:spacing w:val="-9"/>
          <w:sz w:val="24"/>
          <w:lang w:eastAsia="en-US" w:bidi="en-US"/>
        </w:rPr>
        <w:t xml:space="preserve"> </w:t>
      </w:r>
      <w:r w:rsidRPr="004145B9">
        <w:rPr>
          <w:rFonts w:ascii="Times New Roman" w:eastAsia="Times New Roman" w:hAnsi="Times New Roman" w:cs="Times New Roman"/>
          <w:sz w:val="24"/>
          <w:lang w:eastAsia="en-US" w:bidi="en-US"/>
        </w:rPr>
        <w:t>that:</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1"/>
          <w:numId w:val="24"/>
        </w:numPr>
        <w:tabs>
          <w:tab w:val="left" w:pos="1001"/>
        </w:tabs>
        <w:autoSpaceDE w:val="0"/>
        <w:autoSpaceDN w:val="0"/>
        <w:adjustRightInd w:val="0"/>
        <w:snapToGrid w:val="0"/>
        <w:spacing w:after="0" w:line="240" w:lineRule="auto"/>
        <w:ind w:right="272" w:firstLine="0"/>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Total fishing effort by their vessel fishing for Pacific bluefin tuna in the area north of the 20° N shall stay below the 2002–2004 annual average</w:t>
      </w:r>
      <w:r w:rsidRPr="004145B9">
        <w:rPr>
          <w:rFonts w:ascii="Times New Roman" w:eastAsia="Times New Roman" w:hAnsi="Times New Roman" w:cs="Times New Roman"/>
          <w:spacing w:val="-39"/>
          <w:sz w:val="24"/>
          <w:lang w:eastAsia="en-US" w:bidi="en-US"/>
        </w:rPr>
        <w:t xml:space="preserve"> </w:t>
      </w:r>
      <w:r w:rsidRPr="004145B9">
        <w:rPr>
          <w:rFonts w:ascii="Times New Roman" w:eastAsia="Times New Roman" w:hAnsi="Times New Roman" w:cs="Times New Roman"/>
          <w:sz w:val="24"/>
          <w:lang w:eastAsia="en-US" w:bidi="en-US"/>
        </w:rPr>
        <w:t>levels.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1"/>
          <w:numId w:val="24"/>
        </w:numPr>
        <w:tabs>
          <w:tab w:val="left" w:pos="1001"/>
        </w:tabs>
        <w:autoSpaceDE w:val="0"/>
        <w:autoSpaceDN w:val="0"/>
        <w:adjustRightInd w:val="0"/>
        <w:snapToGrid w:val="0"/>
        <w:spacing w:after="0" w:line="240" w:lineRule="auto"/>
        <w:ind w:right="270" w:firstLine="0"/>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All</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catches</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of</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Pacific</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bluefin</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tuna</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less</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than</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30</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kg</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shall</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be</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reduced</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to</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50%</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of</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the</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 xml:space="preserve">2002– 2004 annual average levels. Any overage </w:t>
      </w:r>
      <w:ins w:id="27" w:author="Shuya Nakatsuka" w:date="2018-12-11T09:07:00Z">
        <w:r>
          <w:rPr>
            <w:rFonts w:ascii="Times New Roman" w:eastAsia="Times New Roman" w:hAnsi="Times New Roman" w:cs="Times New Roman"/>
            <w:sz w:val="24"/>
            <w:lang w:eastAsia="en-US" w:bidi="en-US"/>
          </w:rPr>
          <w:t xml:space="preserve">or underage </w:t>
        </w:r>
      </w:ins>
      <w:r w:rsidRPr="004145B9">
        <w:rPr>
          <w:rFonts w:ascii="Times New Roman" w:eastAsia="Times New Roman" w:hAnsi="Times New Roman" w:cs="Times New Roman"/>
          <w:sz w:val="24"/>
          <w:lang w:eastAsia="en-US" w:bidi="en-US"/>
        </w:rPr>
        <w:t xml:space="preserve">of the catch limit shall be deducted from </w:t>
      </w:r>
      <w:ins w:id="28" w:author="Shuya Nakatsuka" w:date="2018-12-11T09:08:00Z">
        <w:r w:rsidRPr="0084343F">
          <w:rPr>
            <w:rFonts w:ascii="Times New Roman" w:eastAsia="Times New Roman" w:hAnsi="Times New Roman" w:cs="Times New Roman"/>
            <w:sz w:val="24"/>
            <w:lang w:eastAsia="en-US" w:bidi="en-US"/>
          </w:rPr>
          <w:t xml:space="preserve">or may be added to </w:t>
        </w:r>
      </w:ins>
      <w:r w:rsidRPr="004145B9">
        <w:rPr>
          <w:rFonts w:ascii="Times New Roman" w:eastAsia="Times New Roman" w:hAnsi="Times New Roman" w:cs="Times New Roman"/>
          <w:sz w:val="24"/>
          <w:lang w:eastAsia="en-US" w:bidi="en-US"/>
        </w:rPr>
        <w:t>the catch limit for the following</w:t>
      </w:r>
      <w:r w:rsidRPr="004145B9">
        <w:rPr>
          <w:rFonts w:ascii="Times New Roman" w:eastAsia="Times New Roman" w:hAnsi="Times New Roman" w:cs="Times New Roman"/>
          <w:spacing w:val="-9"/>
          <w:sz w:val="24"/>
          <w:lang w:eastAsia="en-US" w:bidi="en-US"/>
        </w:rPr>
        <w:t xml:space="preserve"> </w:t>
      </w:r>
      <w:r w:rsidRPr="004145B9">
        <w:rPr>
          <w:rFonts w:ascii="Times New Roman" w:eastAsia="Times New Roman" w:hAnsi="Times New Roman" w:cs="Times New Roman"/>
          <w:sz w:val="24"/>
          <w:lang w:eastAsia="en-US" w:bidi="en-US"/>
        </w:rPr>
        <w:t xml:space="preserve">year. </w:t>
      </w:r>
      <w:ins w:id="29" w:author="Shuya Nakatsuka" w:date="2018-12-11T09:07:00Z">
        <w:r w:rsidRPr="0084343F">
          <w:rPr>
            <w:rFonts w:ascii="Times New Roman" w:eastAsia="Times New Roman" w:hAnsi="Times New Roman" w:cs="Times New Roman"/>
            <w:sz w:val="24"/>
            <w:lang w:eastAsia="en-US" w:bidi="en-US"/>
          </w:rPr>
          <w:t>The maximum underage that a CCM may carry over in any given year shall not exceed 5% of its annual initial catch limit.</w:t>
        </w:r>
      </w:ins>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84343F" w:rsidRDefault="008E2811" w:rsidP="00103BC3">
      <w:pPr>
        <w:pStyle w:val="ListParagraph"/>
        <w:widowControl w:val="0"/>
        <w:numPr>
          <w:ilvl w:val="0"/>
          <w:numId w:val="2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eastAsia="en-US" w:bidi="en-US"/>
        </w:rPr>
      </w:pPr>
      <w:r w:rsidRPr="0084343F">
        <w:rPr>
          <w:rFonts w:ascii="Times New Roman" w:eastAsia="Times New Roman" w:hAnsi="Times New Roman" w:cs="Times New Roman"/>
          <w:sz w:val="24"/>
          <w:szCs w:val="24"/>
          <w:lang w:eastAsia="en-US" w:bidi="en-US"/>
        </w:rPr>
        <w:t>CCMs shall take measures necessary to ensure that all catches of Pacific Bluefin tuna 30kg or larger shall not be increased from the 2002-2004 annual average levels</w:t>
      </w:r>
      <w:r w:rsidRPr="004145B9">
        <w:rPr>
          <w:vertAlign w:val="superscript"/>
          <w:lang w:eastAsia="en-US" w:bidi="en-US"/>
        </w:rPr>
        <w:footnoteReference w:id="1"/>
      </w:r>
      <w:r w:rsidRPr="0084343F">
        <w:rPr>
          <w:rFonts w:ascii="Times New Roman" w:eastAsia="Times New Roman" w:hAnsi="Times New Roman" w:cs="Times New Roman"/>
          <w:sz w:val="24"/>
          <w:szCs w:val="24"/>
          <w:lang w:eastAsia="en-US" w:bidi="en-US"/>
        </w:rPr>
        <w:t xml:space="preserve">. Any overage </w:t>
      </w:r>
      <w:ins w:id="30" w:author="Shuya Nakatsuka" w:date="2018-12-11T09:08:00Z">
        <w:r>
          <w:rPr>
            <w:rFonts w:ascii="Times New Roman" w:eastAsia="Times New Roman" w:hAnsi="Times New Roman" w:cs="Times New Roman"/>
            <w:sz w:val="24"/>
            <w:szCs w:val="24"/>
            <w:lang w:eastAsia="en-US" w:bidi="en-US"/>
          </w:rPr>
          <w:t xml:space="preserve">or underage </w:t>
        </w:r>
      </w:ins>
      <w:r w:rsidRPr="0084343F">
        <w:rPr>
          <w:rFonts w:ascii="Times New Roman" w:eastAsia="Times New Roman" w:hAnsi="Times New Roman" w:cs="Times New Roman"/>
          <w:sz w:val="24"/>
          <w:szCs w:val="24"/>
          <w:lang w:eastAsia="en-US" w:bidi="en-US"/>
        </w:rPr>
        <w:t>of the catch limit shall be deducted from</w:t>
      </w:r>
      <w:ins w:id="31" w:author="Shuya Nakatsuka" w:date="2018-12-11T09:09:00Z">
        <w:r>
          <w:rPr>
            <w:rFonts w:ascii="Times New Roman" w:eastAsia="Times New Roman" w:hAnsi="Times New Roman" w:cs="Times New Roman"/>
            <w:sz w:val="24"/>
            <w:szCs w:val="24"/>
            <w:lang w:eastAsia="en-US" w:bidi="en-US"/>
          </w:rPr>
          <w:t xml:space="preserve"> </w:t>
        </w:r>
        <w:r w:rsidRPr="0084343F">
          <w:rPr>
            <w:rFonts w:ascii="Times New Roman" w:eastAsia="Times New Roman" w:hAnsi="Times New Roman" w:cs="Times New Roman"/>
            <w:sz w:val="24"/>
            <w:szCs w:val="24"/>
            <w:lang w:eastAsia="en-US" w:bidi="en-US"/>
          </w:rPr>
          <w:t>or may be added to</w:t>
        </w:r>
      </w:ins>
      <w:r w:rsidRPr="0084343F">
        <w:rPr>
          <w:rFonts w:ascii="Times New Roman" w:eastAsia="Times New Roman" w:hAnsi="Times New Roman" w:cs="Times New Roman"/>
          <w:sz w:val="24"/>
          <w:szCs w:val="24"/>
          <w:lang w:eastAsia="en-US" w:bidi="en-US"/>
        </w:rPr>
        <w:t xml:space="preserve"> the catch limit for the following </w:t>
      </w:r>
      <w:r w:rsidRPr="0084343F">
        <w:rPr>
          <w:rFonts w:ascii="Times New Roman" w:eastAsia="Times New Roman" w:hAnsi="Times New Roman" w:cs="Times New Roman"/>
          <w:spacing w:val="-5"/>
          <w:sz w:val="24"/>
          <w:szCs w:val="24"/>
          <w:lang w:eastAsia="en-US" w:bidi="en-US"/>
        </w:rPr>
        <w:t>year.</w:t>
      </w:r>
      <w:ins w:id="32" w:author="Shuya Nakatsuka" w:date="2018-12-11T09:09:00Z">
        <w:r w:rsidRPr="0084343F">
          <w:rPr>
            <w:rFonts w:ascii="Times New Roman" w:eastAsia="Times New Roman" w:hAnsi="Times New Roman" w:cs="Times New Roman"/>
            <w:lang w:eastAsia="en-US" w:bidi="en-US"/>
          </w:rPr>
          <w:t xml:space="preserve"> </w:t>
        </w:r>
        <w:r w:rsidRPr="0084343F">
          <w:rPr>
            <w:rFonts w:ascii="Times New Roman" w:eastAsia="Times New Roman" w:hAnsi="Times New Roman" w:cs="Times New Roman"/>
            <w:spacing w:val="-5"/>
            <w:sz w:val="24"/>
            <w:szCs w:val="24"/>
            <w:lang w:eastAsia="en-US" w:bidi="en-US"/>
          </w:rPr>
          <w:t xml:space="preserve">The maximum underage that a CCM may carry over in any given year shall not exceed 5% of its annual initial catch limit. </w:t>
        </w:r>
      </w:ins>
      <w:r w:rsidRPr="0084343F">
        <w:rPr>
          <w:rFonts w:ascii="Times New Roman" w:eastAsia="Times New Roman" w:hAnsi="Times New Roman" w:cs="Times New Roman"/>
          <w:spacing w:val="-5"/>
          <w:sz w:val="24"/>
          <w:szCs w:val="24"/>
          <w:lang w:eastAsia="en-US" w:bidi="en-US"/>
        </w:rPr>
        <w:t xml:space="preserve"> </w:t>
      </w:r>
      <w:r w:rsidRPr="0084343F">
        <w:rPr>
          <w:rFonts w:ascii="Times New Roman" w:eastAsia="Times New Roman" w:hAnsi="Times New Roman" w:cs="Times New Roman"/>
          <w:sz w:val="24"/>
          <w:szCs w:val="24"/>
          <w:lang w:eastAsia="en-US" w:bidi="en-US"/>
        </w:rPr>
        <w:t xml:space="preserve">However, in </w:t>
      </w:r>
      <w:del w:id="33" w:author="Shuya Nakatsuka" w:date="2018-12-11T09:09:00Z">
        <w:r w:rsidRPr="0084343F" w:rsidDel="0084343F">
          <w:rPr>
            <w:rFonts w:ascii="Times New Roman" w:eastAsia="Times New Roman" w:hAnsi="Times New Roman" w:cs="Times New Roman"/>
            <w:sz w:val="24"/>
            <w:szCs w:val="24"/>
            <w:lang w:eastAsia="en-US" w:bidi="en-US"/>
          </w:rPr>
          <w:delText xml:space="preserve">2017, </w:delText>
        </w:r>
      </w:del>
      <w:r w:rsidRPr="0084343F">
        <w:rPr>
          <w:rFonts w:ascii="Times New Roman" w:eastAsia="Times New Roman" w:hAnsi="Times New Roman" w:cs="Times New Roman"/>
          <w:sz w:val="24"/>
          <w:szCs w:val="24"/>
          <w:lang w:eastAsia="en-US" w:bidi="en-US"/>
        </w:rPr>
        <w:t xml:space="preserve">2018, 2019, and 2020 CCMs may use part of the catch limit for Pacific bluefin tuna smaller than 30 kg stipulated in paragraph 2 (2) above to catch Pacific bluefin tuna 30 kg or larger in the same </w:t>
      </w:r>
      <w:r w:rsidRPr="0084343F">
        <w:rPr>
          <w:rFonts w:ascii="Times New Roman" w:eastAsia="Times New Roman" w:hAnsi="Times New Roman" w:cs="Times New Roman"/>
          <w:spacing w:val="-5"/>
          <w:sz w:val="24"/>
          <w:szCs w:val="24"/>
          <w:lang w:eastAsia="en-US" w:bidi="en-US"/>
        </w:rPr>
        <w:t xml:space="preserve">year. </w:t>
      </w:r>
      <w:r w:rsidRPr="0084343F">
        <w:rPr>
          <w:rFonts w:ascii="Times New Roman" w:eastAsia="Times New Roman" w:hAnsi="Times New Roman" w:cs="Times New Roman"/>
          <w:sz w:val="24"/>
          <w:szCs w:val="24"/>
          <w:lang w:eastAsia="en-US" w:bidi="en-US"/>
        </w:rPr>
        <w:t xml:space="preserve">In this case, the amount of catch 30 kg or larger shall be counted against the catch limit for Pacific bluefin tuna smaller than 30 kg. CCMs shall not use the catch limit for Pacific bluefin tuna 30 kg or larger to catch Pacific bluefin tuna smaller than 30 kg. The ISC is requested to review, in its work referred to in Section 5 of Harvest Strategy, the implications of this special provision in terms of PBF mortality and stock rebuilding probabilities in 2020. Based on that </w:t>
      </w:r>
      <w:r w:rsidRPr="0084343F">
        <w:rPr>
          <w:rFonts w:ascii="Times New Roman" w:eastAsia="Times New Roman" w:hAnsi="Times New Roman" w:cs="Times New Roman"/>
          <w:spacing w:val="-4"/>
          <w:sz w:val="24"/>
          <w:szCs w:val="24"/>
          <w:lang w:eastAsia="en-US" w:bidi="en-US"/>
        </w:rPr>
        <w:t xml:space="preserve">review, </w:t>
      </w:r>
      <w:r w:rsidRPr="0084343F">
        <w:rPr>
          <w:rFonts w:ascii="Times New Roman" w:eastAsia="Times New Roman" w:hAnsi="Times New Roman" w:cs="Times New Roman"/>
          <w:sz w:val="24"/>
          <w:szCs w:val="24"/>
          <w:lang w:eastAsia="en-US" w:bidi="en-US"/>
        </w:rPr>
        <w:t>in 2020 the Northern Committee will determine whether it should be  continued  past  2020,  and  if  so,  recommend  changes  to  the  CMM as</w:t>
      </w:r>
      <w:r w:rsidRPr="0084343F">
        <w:rPr>
          <w:rFonts w:ascii="Times New Roman" w:eastAsia="Times New Roman" w:hAnsi="Times New Roman" w:cs="Times New Roman"/>
          <w:spacing w:val="30"/>
          <w:sz w:val="24"/>
          <w:szCs w:val="24"/>
          <w:lang w:eastAsia="en-US" w:bidi="en-US"/>
        </w:rPr>
        <w:t xml:space="preserve"> </w:t>
      </w:r>
      <w:r w:rsidRPr="0084343F">
        <w:rPr>
          <w:rFonts w:ascii="Times New Roman" w:eastAsia="Times New Roman" w:hAnsi="Times New Roman" w:cs="Times New Roman"/>
          <w:sz w:val="24"/>
          <w:szCs w:val="24"/>
          <w:lang w:eastAsia="en-US" w:bidi="en-US"/>
        </w:rPr>
        <w:t>appropriate.</w:t>
      </w:r>
    </w:p>
    <w:p w:rsidR="008E2811" w:rsidRPr="0084343F" w:rsidRDefault="008E2811" w:rsidP="00103BC3">
      <w:pPr>
        <w:pStyle w:val="ListParagraph"/>
        <w:widowControl w:val="0"/>
        <w:autoSpaceDE w:val="0"/>
        <w:autoSpaceDN w:val="0"/>
        <w:adjustRightInd w:val="0"/>
        <w:snapToGrid w:val="0"/>
        <w:spacing w:after="0" w:line="240" w:lineRule="auto"/>
        <w:ind w:left="460"/>
        <w:contextualSpacing w:val="0"/>
        <w:rPr>
          <w:rFonts w:ascii="Times New Roman" w:eastAsia="Times New Roman" w:hAnsi="Times New Roman" w:cs="Times New Roman"/>
          <w:szCs w:val="24"/>
          <w:lang w:eastAsia="en-US" w:bidi="en-US"/>
        </w:rPr>
      </w:pPr>
    </w:p>
    <w:p w:rsidR="008E2811" w:rsidRPr="004145B9" w:rsidRDefault="008E2811" w:rsidP="00103BC3">
      <w:pPr>
        <w:widowControl w:val="0"/>
        <w:numPr>
          <w:ilvl w:val="0"/>
          <w:numId w:val="27"/>
        </w:numPr>
        <w:tabs>
          <w:tab w:val="left" w:pos="499"/>
        </w:tabs>
        <w:autoSpaceDE w:val="0"/>
        <w:autoSpaceDN w:val="0"/>
        <w:adjustRightInd w:val="0"/>
        <w:snapToGrid w:val="0"/>
        <w:spacing w:after="0" w:line="240" w:lineRule="auto"/>
        <w:ind w:right="270"/>
        <w:jc w:val="both"/>
        <w:rPr>
          <w:rFonts w:ascii="Times New Roman" w:eastAsia="Times New Roman" w:hAnsi="Times New Roman" w:cs="Times New Roman"/>
          <w:lang w:eastAsia="en-US" w:bidi="en-US"/>
        </w:rPr>
      </w:pPr>
      <w:r w:rsidRPr="004145B9">
        <w:rPr>
          <w:rFonts w:ascii="Times New Roman" w:eastAsia="Times New Roman" w:hAnsi="Times New Roman" w:cs="Times New Roman"/>
          <w:sz w:val="24"/>
          <w:lang w:eastAsia="en-US" w:bidi="en-US"/>
        </w:rPr>
        <w:t>CCMs shall report their 2002–2004 baseline fishing effort and &lt;30 kg and &gt;=30 kg catch levels for 2013 and 2014, by fishery, as referred to in paragraphs 2 and 3, to the Executive Director by 31 July 2015. CCMs shall also report to the Executive Director by 31 July each year their fishing effort  and  &lt;30  kg and  &gt;=30  kg catch levels, by fishery,  for the previous  3 year, accounting for all catches, including discards. The Executive Director will compile this information each year into an appropriate format for the use of the Northern</w:t>
      </w:r>
      <w:r w:rsidRPr="004145B9">
        <w:rPr>
          <w:rFonts w:ascii="Times New Roman" w:eastAsia="Times New Roman" w:hAnsi="Times New Roman" w:cs="Times New Roman"/>
          <w:spacing w:val="-8"/>
          <w:sz w:val="24"/>
          <w:lang w:eastAsia="en-US" w:bidi="en-US"/>
        </w:rPr>
        <w:t xml:space="preserve"> </w:t>
      </w:r>
      <w:r w:rsidRPr="004145B9">
        <w:rPr>
          <w:rFonts w:ascii="Times New Roman" w:eastAsia="Times New Roman" w:hAnsi="Times New Roman" w:cs="Times New Roman"/>
          <w:sz w:val="24"/>
          <w:lang w:eastAsia="en-US" w:bidi="en-US"/>
        </w:rPr>
        <w:t>Committee</w:t>
      </w:r>
    </w:p>
    <w:p w:rsidR="008E2811" w:rsidRPr="004145B9" w:rsidRDefault="008E2811" w:rsidP="00103BC3">
      <w:pPr>
        <w:widowControl w:val="0"/>
        <w:tabs>
          <w:tab w:val="left" w:pos="499"/>
        </w:tabs>
        <w:autoSpaceDE w:val="0"/>
        <w:autoSpaceDN w:val="0"/>
        <w:adjustRightInd w:val="0"/>
        <w:snapToGrid w:val="0"/>
        <w:spacing w:after="0" w:line="240" w:lineRule="auto"/>
        <w:ind w:right="270"/>
        <w:jc w:val="both"/>
        <w:rPr>
          <w:rFonts w:ascii="Times New Roman" w:eastAsia="Times New Roman" w:hAnsi="Times New Roman" w:cs="Times New Roman"/>
          <w:lang w:eastAsia="en-US" w:bidi="en-US"/>
        </w:rPr>
      </w:pPr>
    </w:p>
    <w:p w:rsidR="008E2811" w:rsidRPr="004145B9" w:rsidRDefault="008E2811" w:rsidP="00103BC3">
      <w:pPr>
        <w:widowControl w:val="0"/>
        <w:tabs>
          <w:tab w:val="left" w:pos="528"/>
        </w:tabs>
        <w:autoSpaceDE w:val="0"/>
        <w:autoSpaceDN w:val="0"/>
        <w:adjustRightInd w:val="0"/>
        <w:snapToGrid w:val="0"/>
        <w:spacing w:after="0" w:line="240" w:lineRule="auto"/>
        <w:ind w:left="360" w:right="271" w:hangingChars="150" w:hanging="360"/>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5  CCMs shall intensify cooperation for effective implementation of this CMM, including juvenile catch</w:t>
      </w:r>
      <w:r w:rsidRPr="004145B9">
        <w:rPr>
          <w:rFonts w:ascii="Times New Roman" w:eastAsia="Times New Roman" w:hAnsi="Times New Roman" w:cs="Times New Roman"/>
          <w:spacing w:val="-5"/>
          <w:sz w:val="24"/>
          <w:lang w:eastAsia="en-US" w:bidi="en-US"/>
        </w:rPr>
        <w:t xml:space="preserve"> </w:t>
      </w:r>
      <w:r w:rsidRPr="004145B9">
        <w:rPr>
          <w:rFonts w:ascii="Times New Roman" w:eastAsia="Times New Roman" w:hAnsi="Times New Roman" w:cs="Times New Roman"/>
          <w:sz w:val="24"/>
          <w:lang w:eastAsia="en-US" w:bidi="en-US"/>
        </w:rPr>
        <w:t>reduction.</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521"/>
        </w:tabs>
        <w:autoSpaceDE w:val="0"/>
        <w:autoSpaceDN w:val="0"/>
        <w:adjustRightInd w:val="0"/>
        <w:snapToGrid w:val="0"/>
        <w:spacing w:after="0" w:line="240" w:lineRule="auto"/>
        <w:ind w:right="273"/>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CCMs, in particular those catching</w:t>
      </w:r>
      <w:r w:rsidRPr="004145B9">
        <w:rPr>
          <w:rFonts w:ascii="Times New Roman" w:hAnsi="Times New Roman" w:cs="Times New Roman" w:hint="eastAsia"/>
          <w:sz w:val="24"/>
          <w:lang w:eastAsia="ja-JP" w:bidi="en-US"/>
        </w:rPr>
        <w:t xml:space="preserve"> </w:t>
      </w:r>
      <w:r w:rsidRPr="004145B9">
        <w:rPr>
          <w:rFonts w:ascii="Times New Roman" w:eastAsia="Times New Roman" w:hAnsi="Times New Roman" w:cs="Times New Roman"/>
          <w:sz w:val="24"/>
          <w:lang w:eastAsia="en-US" w:bidi="en-US"/>
        </w:rPr>
        <w:t>juvenile Pacific bluefin tuna, shall take measures to monitor and obtain prompt results of recruitment of juveniles each</w:t>
      </w:r>
      <w:r w:rsidRPr="004145B9">
        <w:rPr>
          <w:rFonts w:ascii="Times New Roman" w:eastAsia="Times New Roman" w:hAnsi="Times New Roman" w:cs="Times New Roman"/>
          <w:spacing w:val="-30"/>
          <w:sz w:val="24"/>
          <w:lang w:eastAsia="en-US" w:bidi="en-US"/>
        </w:rPr>
        <w:t xml:space="preserve"> </w:t>
      </w:r>
      <w:r w:rsidRPr="004145B9">
        <w:rPr>
          <w:rFonts w:ascii="Times New Roman" w:eastAsia="Times New Roman" w:hAnsi="Times New Roman" w:cs="Times New Roman"/>
          <w:sz w:val="24"/>
          <w:lang w:eastAsia="en-US" w:bidi="en-US"/>
        </w:rPr>
        <w:t>year.</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490"/>
        </w:tabs>
        <w:autoSpaceDE w:val="0"/>
        <w:autoSpaceDN w:val="0"/>
        <w:adjustRightInd w:val="0"/>
        <w:snapToGrid w:val="0"/>
        <w:spacing w:after="0" w:line="240" w:lineRule="auto"/>
        <w:ind w:right="268"/>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 xml:space="preserve">Consistent with their rights and obligations </w:t>
      </w:r>
      <w:r>
        <w:rPr>
          <w:rFonts w:ascii="Times New Roman" w:eastAsia="Times New Roman" w:hAnsi="Times New Roman" w:cs="Times New Roman"/>
          <w:sz w:val="24"/>
          <w:lang w:eastAsia="en-US" w:bidi="en-US"/>
        </w:rPr>
        <w:t>under international law, and in accordance</w:t>
      </w:r>
      <w:r w:rsidRPr="004145B9">
        <w:rPr>
          <w:rFonts w:ascii="Times New Roman" w:eastAsia="Times New Roman" w:hAnsi="Times New Roman" w:cs="Times New Roman"/>
          <w:sz w:val="24"/>
          <w:lang w:eastAsia="en-US" w:bidi="en-US"/>
        </w:rPr>
        <w:t xml:space="preserve"> with domestic laws and regulations, CCMs shall, to the extent possible, take measures necessary to prevent commercial transaction of Pacific bluefin tuna and its products that undermine  the effectiveness  of this CMM, especially measures prescribed in the paragraph   2 and 3 above.</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CCMs shall cooperate for this purpose.</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617"/>
        </w:tabs>
        <w:autoSpaceDE w:val="0"/>
        <w:autoSpaceDN w:val="0"/>
        <w:adjustRightInd w:val="0"/>
        <w:snapToGrid w:val="0"/>
        <w:spacing w:after="0" w:line="240" w:lineRule="auto"/>
        <w:ind w:right="269"/>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CCMs shall cooperate to establish a catch documentation scheme (CDS) to be applied to Pacific bluefin tuna in accordance with the Attachment of this</w:t>
      </w:r>
      <w:r w:rsidRPr="004145B9">
        <w:rPr>
          <w:rFonts w:ascii="Times New Roman" w:eastAsia="Times New Roman" w:hAnsi="Times New Roman" w:cs="Times New Roman"/>
          <w:spacing w:val="16"/>
          <w:sz w:val="24"/>
          <w:lang w:eastAsia="en-US" w:bidi="en-US"/>
        </w:rPr>
        <w:t xml:space="preserve"> </w:t>
      </w:r>
      <w:r w:rsidRPr="004145B9">
        <w:rPr>
          <w:rFonts w:ascii="Times New Roman" w:eastAsia="Times New Roman" w:hAnsi="Times New Roman" w:cs="Times New Roman"/>
          <w:sz w:val="24"/>
          <w:lang w:eastAsia="en-US" w:bidi="en-US"/>
        </w:rPr>
        <w:t>CMM.</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641"/>
        </w:tabs>
        <w:autoSpaceDE w:val="0"/>
        <w:autoSpaceDN w:val="0"/>
        <w:adjustRightInd w:val="0"/>
        <w:snapToGrid w:val="0"/>
        <w:spacing w:after="0" w:line="240" w:lineRule="auto"/>
        <w:ind w:right="269"/>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CCMs shall also take measures necessary to strengthen monitoring and data collecting system for Pacific bluefin tuna fisheries and farming  in  order  to improve  the data quality and timeliness of all the data</w:t>
      </w:r>
      <w:r w:rsidRPr="004145B9">
        <w:rPr>
          <w:rFonts w:ascii="Times New Roman" w:eastAsia="Times New Roman" w:hAnsi="Times New Roman" w:cs="Times New Roman"/>
          <w:spacing w:val="-8"/>
          <w:sz w:val="24"/>
          <w:lang w:eastAsia="en-US" w:bidi="en-US"/>
        </w:rPr>
        <w:t xml:space="preserve"> </w:t>
      </w:r>
      <w:r w:rsidRPr="004145B9">
        <w:rPr>
          <w:rFonts w:ascii="Times New Roman" w:eastAsia="Times New Roman" w:hAnsi="Times New Roman" w:cs="Times New Roman"/>
          <w:sz w:val="24"/>
          <w:lang w:eastAsia="en-US" w:bidi="en-US"/>
        </w:rPr>
        <w:t>reporting;</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651"/>
        </w:tabs>
        <w:autoSpaceDE w:val="0"/>
        <w:autoSpaceDN w:val="0"/>
        <w:adjustRightInd w:val="0"/>
        <w:snapToGrid w:val="0"/>
        <w:spacing w:after="0" w:line="240" w:lineRule="auto"/>
        <w:ind w:right="267"/>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CCMs shall report to Executive Director by 31 July annually measures they used to implement paragraphs 2, 3, 4, 6, 7, 9 and 12 of this CMM. CCMs shall also monitor the international trade of the products derived from Pacific bluefin tuna and report the results       to Executive Director by 31 July annually. The Northern Committee shall annually review those reports CCMs submit pursuant to this paragraph and if necessary, advise a CCM to  take an action for enhancing its compliance with this</w:t>
      </w:r>
      <w:r w:rsidRPr="004145B9">
        <w:rPr>
          <w:rFonts w:ascii="Times New Roman" w:eastAsia="Times New Roman" w:hAnsi="Times New Roman" w:cs="Times New Roman"/>
          <w:spacing w:val="3"/>
          <w:sz w:val="24"/>
          <w:lang w:eastAsia="en-US" w:bidi="en-US"/>
        </w:rPr>
        <w:t xml:space="preserve"> </w:t>
      </w:r>
      <w:r w:rsidRPr="004145B9">
        <w:rPr>
          <w:rFonts w:ascii="Times New Roman" w:eastAsia="Times New Roman" w:hAnsi="Times New Roman" w:cs="Times New Roman"/>
          <w:sz w:val="24"/>
          <w:lang w:eastAsia="en-US" w:bidi="en-US"/>
        </w:rPr>
        <w:t>CMM.</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588"/>
        </w:tabs>
        <w:autoSpaceDE w:val="0"/>
        <w:autoSpaceDN w:val="0"/>
        <w:adjustRightInd w:val="0"/>
        <w:snapToGrid w:val="0"/>
        <w:spacing w:after="0" w:line="240" w:lineRule="auto"/>
        <w:ind w:right="271"/>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The WCPFC Executive Director shall communicate this Conservation Management Measure to the IATTC Secretariat and its contracting parties whose fishing vessels engage in fishing for Pacific bluefin tuna in EPO and request them to take equivalent measures in conformity with this</w:t>
      </w:r>
      <w:r w:rsidRPr="004145B9">
        <w:rPr>
          <w:rFonts w:ascii="Times New Roman" w:eastAsia="Times New Roman" w:hAnsi="Times New Roman" w:cs="Times New Roman"/>
          <w:spacing w:val="-8"/>
          <w:sz w:val="24"/>
          <w:lang w:eastAsia="en-US" w:bidi="en-US"/>
        </w:rPr>
        <w:t xml:space="preserve"> </w:t>
      </w:r>
      <w:r w:rsidRPr="004145B9">
        <w:rPr>
          <w:rFonts w:ascii="Times New Roman" w:eastAsia="Times New Roman" w:hAnsi="Times New Roman" w:cs="Times New Roman"/>
          <w:sz w:val="24"/>
          <w:lang w:eastAsia="en-US" w:bidi="en-US"/>
        </w:rPr>
        <w:t>CMM.</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583"/>
        </w:tabs>
        <w:autoSpaceDE w:val="0"/>
        <w:autoSpaceDN w:val="0"/>
        <w:adjustRightInd w:val="0"/>
        <w:snapToGrid w:val="0"/>
        <w:spacing w:after="0" w:line="240" w:lineRule="auto"/>
        <w:ind w:right="275"/>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To enhance effectiveness of this measure, CCMs are encouraged to communicate with</w:t>
      </w:r>
      <w:r w:rsidRPr="004145B9">
        <w:rPr>
          <w:rFonts w:ascii="Times New Roman" w:eastAsia="Times New Roman" w:hAnsi="Times New Roman" w:cs="Times New Roman"/>
          <w:spacing w:val="-23"/>
          <w:sz w:val="24"/>
          <w:lang w:eastAsia="en-US" w:bidi="en-US"/>
        </w:rPr>
        <w:t xml:space="preserve"> </w:t>
      </w:r>
      <w:r w:rsidRPr="004145B9">
        <w:rPr>
          <w:rFonts w:ascii="Times New Roman" w:eastAsia="Times New Roman" w:hAnsi="Times New Roman" w:cs="Times New Roman"/>
          <w:sz w:val="24"/>
          <w:lang w:eastAsia="en-US" w:bidi="en-US"/>
        </w:rPr>
        <w:t>and, if appropriate, work with the concerned IATTC contracting parties</w:t>
      </w:r>
      <w:r w:rsidRPr="004145B9">
        <w:rPr>
          <w:rFonts w:ascii="Times New Roman" w:eastAsia="Times New Roman" w:hAnsi="Times New Roman" w:cs="Times New Roman"/>
          <w:spacing w:val="-32"/>
          <w:sz w:val="24"/>
          <w:lang w:eastAsia="en-US" w:bidi="en-US"/>
        </w:rPr>
        <w:t xml:space="preserve"> </w:t>
      </w:r>
      <w:r w:rsidRPr="004145B9">
        <w:rPr>
          <w:rFonts w:ascii="Times New Roman" w:eastAsia="Times New Roman" w:hAnsi="Times New Roman" w:cs="Times New Roman"/>
          <w:sz w:val="24"/>
          <w:lang w:eastAsia="en-US" w:bidi="en-US"/>
        </w:rPr>
        <w:t>bilaterally.</w:t>
      </w:r>
    </w:p>
    <w:p w:rsidR="008E2811" w:rsidRPr="004145B9" w:rsidRDefault="008E2811" w:rsidP="00103BC3">
      <w:pPr>
        <w:widowControl w:val="0"/>
        <w:tabs>
          <w:tab w:val="left" w:pos="588"/>
        </w:tabs>
        <w:autoSpaceDE w:val="0"/>
        <w:autoSpaceDN w:val="0"/>
        <w:adjustRightInd w:val="0"/>
        <w:snapToGrid w:val="0"/>
        <w:spacing w:after="0" w:line="240" w:lineRule="auto"/>
        <w:ind w:right="267"/>
        <w:jc w:val="both"/>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588"/>
        </w:tabs>
        <w:autoSpaceDE w:val="0"/>
        <w:autoSpaceDN w:val="0"/>
        <w:adjustRightInd w:val="0"/>
        <w:snapToGrid w:val="0"/>
        <w:spacing w:after="0" w:line="240" w:lineRule="auto"/>
        <w:ind w:right="267"/>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The</w:t>
      </w:r>
      <w:r w:rsidRPr="004145B9">
        <w:rPr>
          <w:rFonts w:ascii="Times New Roman" w:eastAsia="Times New Roman" w:hAnsi="Times New Roman" w:cs="Times New Roman"/>
          <w:spacing w:val="-14"/>
          <w:sz w:val="24"/>
          <w:lang w:eastAsia="en-US" w:bidi="en-US"/>
        </w:rPr>
        <w:t xml:space="preserve"> </w:t>
      </w:r>
      <w:r w:rsidRPr="004145B9">
        <w:rPr>
          <w:rFonts w:ascii="Times New Roman" w:eastAsia="Times New Roman" w:hAnsi="Times New Roman" w:cs="Times New Roman"/>
          <w:sz w:val="24"/>
          <w:lang w:eastAsia="en-US" w:bidi="en-US"/>
        </w:rPr>
        <w:t>provisions</w:t>
      </w:r>
      <w:r w:rsidRPr="004145B9">
        <w:rPr>
          <w:rFonts w:ascii="Times New Roman" w:eastAsia="Times New Roman" w:hAnsi="Times New Roman" w:cs="Times New Roman"/>
          <w:spacing w:val="-12"/>
          <w:sz w:val="24"/>
          <w:lang w:eastAsia="en-US" w:bidi="en-US"/>
        </w:rPr>
        <w:t xml:space="preserve"> </w:t>
      </w:r>
      <w:r w:rsidRPr="004145B9">
        <w:rPr>
          <w:rFonts w:ascii="Times New Roman" w:eastAsia="Times New Roman" w:hAnsi="Times New Roman" w:cs="Times New Roman"/>
          <w:sz w:val="24"/>
          <w:lang w:eastAsia="en-US" w:bidi="en-US"/>
        </w:rPr>
        <w:t>of</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paragraphs</w:t>
      </w:r>
      <w:r w:rsidRPr="004145B9">
        <w:rPr>
          <w:rFonts w:ascii="Times New Roman" w:eastAsia="Times New Roman" w:hAnsi="Times New Roman" w:cs="Times New Roman"/>
          <w:spacing w:val="-11"/>
          <w:sz w:val="24"/>
          <w:lang w:eastAsia="en-US" w:bidi="en-US"/>
        </w:rPr>
        <w:t xml:space="preserve"> </w:t>
      </w:r>
      <w:r w:rsidRPr="004145B9">
        <w:rPr>
          <w:rFonts w:ascii="Times New Roman" w:eastAsia="Times New Roman" w:hAnsi="Times New Roman" w:cs="Times New Roman"/>
          <w:sz w:val="24"/>
          <w:lang w:eastAsia="en-US" w:bidi="en-US"/>
        </w:rPr>
        <w:t>2</w:t>
      </w:r>
      <w:r w:rsidRPr="004145B9">
        <w:rPr>
          <w:rFonts w:ascii="Times New Roman" w:eastAsia="Times New Roman" w:hAnsi="Times New Roman" w:cs="Times New Roman"/>
          <w:spacing w:val="-15"/>
          <w:sz w:val="24"/>
          <w:lang w:eastAsia="en-US" w:bidi="en-US"/>
        </w:rPr>
        <w:t xml:space="preserve"> </w:t>
      </w:r>
      <w:r w:rsidRPr="004145B9">
        <w:rPr>
          <w:rFonts w:ascii="Times New Roman" w:eastAsia="Times New Roman" w:hAnsi="Times New Roman" w:cs="Times New Roman"/>
          <w:sz w:val="24"/>
          <w:lang w:eastAsia="en-US" w:bidi="en-US"/>
        </w:rPr>
        <w:t>and</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3</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shall</w:t>
      </w:r>
      <w:r w:rsidRPr="004145B9">
        <w:rPr>
          <w:rFonts w:ascii="Times New Roman" w:eastAsia="Times New Roman" w:hAnsi="Times New Roman" w:cs="Times New Roman"/>
          <w:spacing w:val="-12"/>
          <w:sz w:val="24"/>
          <w:lang w:eastAsia="en-US" w:bidi="en-US"/>
        </w:rPr>
        <w:t xml:space="preserve"> </w:t>
      </w:r>
      <w:r w:rsidRPr="004145B9">
        <w:rPr>
          <w:rFonts w:ascii="Times New Roman" w:eastAsia="Times New Roman" w:hAnsi="Times New Roman" w:cs="Times New Roman"/>
          <w:sz w:val="24"/>
          <w:lang w:eastAsia="en-US" w:bidi="en-US"/>
        </w:rPr>
        <w:t>not</w:t>
      </w:r>
      <w:r w:rsidRPr="004145B9">
        <w:rPr>
          <w:rFonts w:ascii="Times New Roman" w:eastAsia="Times New Roman" w:hAnsi="Times New Roman" w:cs="Times New Roman"/>
          <w:spacing w:val="-12"/>
          <w:sz w:val="24"/>
          <w:lang w:eastAsia="en-US" w:bidi="en-US"/>
        </w:rPr>
        <w:t xml:space="preserve"> </w:t>
      </w:r>
      <w:r w:rsidRPr="004145B9">
        <w:rPr>
          <w:rFonts w:ascii="Times New Roman" w:eastAsia="Times New Roman" w:hAnsi="Times New Roman" w:cs="Times New Roman"/>
          <w:sz w:val="24"/>
          <w:lang w:eastAsia="en-US" w:bidi="en-US"/>
        </w:rPr>
        <w:t>prejudice</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the</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legitimate</w:t>
      </w:r>
      <w:r w:rsidRPr="004145B9">
        <w:rPr>
          <w:rFonts w:ascii="Times New Roman" w:eastAsia="Times New Roman" w:hAnsi="Times New Roman" w:cs="Times New Roman"/>
          <w:spacing w:val="-12"/>
          <w:sz w:val="24"/>
          <w:lang w:eastAsia="en-US" w:bidi="en-US"/>
        </w:rPr>
        <w:t xml:space="preserve"> </w:t>
      </w:r>
      <w:r w:rsidRPr="004145B9">
        <w:rPr>
          <w:rFonts w:ascii="Times New Roman" w:eastAsia="Times New Roman" w:hAnsi="Times New Roman" w:cs="Times New Roman"/>
          <w:sz w:val="24"/>
          <w:lang w:eastAsia="en-US" w:bidi="en-US"/>
        </w:rPr>
        <w:t>rights</w:t>
      </w:r>
      <w:r w:rsidRPr="004145B9">
        <w:rPr>
          <w:rFonts w:ascii="Times New Roman" w:eastAsia="Times New Roman" w:hAnsi="Times New Roman" w:cs="Times New Roman"/>
          <w:spacing w:val="-11"/>
          <w:sz w:val="24"/>
          <w:lang w:eastAsia="en-US" w:bidi="en-US"/>
        </w:rPr>
        <w:t xml:space="preserve"> </w:t>
      </w:r>
      <w:r w:rsidRPr="004145B9">
        <w:rPr>
          <w:rFonts w:ascii="Times New Roman" w:eastAsia="Times New Roman" w:hAnsi="Times New Roman" w:cs="Times New Roman"/>
          <w:sz w:val="24"/>
          <w:lang w:eastAsia="en-US" w:bidi="en-US"/>
        </w:rPr>
        <w:t>and</w:t>
      </w:r>
      <w:r w:rsidRPr="004145B9">
        <w:rPr>
          <w:rFonts w:ascii="Times New Roman" w:eastAsia="Times New Roman" w:hAnsi="Times New Roman" w:cs="Times New Roman"/>
          <w:spacing w:val="-13"/>
          <w:sz w:val="24"/>
          <w:lang w:eastAsia="en-US" w:bidi="en-US"/>
        </w:rPr>
        <w:t xml:space="preserve"> </w:t>
      </w:r>
      <w:r w:rsidRPr="004145B9">
        <w:rPr>
          <w:rFonts w:ascii="Times New Roman" w:eastAsia="Times New Roman" w:hAnsi="Times New Roman" w:cs="Times New Roman"/>
          <w:sz w:val="24"/>
          <w:lang w:eastAsia="en-US" w:bidi="en-US"/>
        </w:rPr>
        <w:t>obligations under international law of those small island developing State Members and participating territories in the Convention Area whose current fishing activity for Pacific bluefin tuna is limited, but that have a real interest in fishing for the species, that may wish to develop their own fisheries for Pacific bluefin tuna in the future.</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8"/>
        </w:numPr>
        <w:tabs>
          <w:tab w:val="left" w:pos="598"/>
        </w:tabs>
        <w:autoSpaceDE w:val="0"/>
        <w:autoSpaceDN w:val="0"/>
        <w:adjustRightInd w:val="0"/>
        <w:snapToGrid w:val="0"/>
        <w:spacing w:after="0" w:line="240" w:lineRule="auto"/>
        <w:ind w:right="269"/>
        <w:jc w:val="both"/>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The provisions of paragraph 13 shall not provide a basis for an increase in fishing effort by fishing vessels owned or operated by interests outside such developing coastal State, particularly Small Island Developing State Members or participating territories, unless such fishing is conducted in support of efforts by such Members and territories to develop their own domestic</w:t>
      </w:r>
      <w:r w:rsidRPr="004145B9">
        <w:rPr>
          <w:rFonts w:ascii="Times New Roman" w:eastAsia="Times New Roman" w:hAnsi="Times New Roman" w:cs="Times New Roman"/>
          <w:spacing w:val="42"/>
          <w:sz w:val="24"/>
          <w:lang w:eastAsia="en-US" w:bidi="en-US"/>
        </w:rPr>
        <w:t xml:space="preserve"> </w:t>
      </w:r>
      <w:r w:rsidRPr="004145B9">
        <w:rPr>
          <w:rFonts w:ascii="Times New Roman" w:eastAsia="Times New Roman" w:hAnsi="Times New Roman" w:cs="Times New Roman"/>
          <w:sz w:val="24"/>
          <w:lang w:eastAsia="en-US" w:bidi="en-US"/>
        </w:rPr>
        <w:t>fisheries.</w:t>
      </w:r>
    </w:p>
    <w:p w:rsidR="008E2811" w:rsidRPr="004145B9" w:rsidRDefault="008E2811" w:rsidP="00103BC3">
      <w:pPr>
        <w:widowControl w:val="0"/>
        <w:autoSpaceDE w:val="0"/>
        <w:autoSpaceDN w:val="0"/>
        <w:adjustRightInd w:val="0"/>
        <w:snapToGrid w:val="0"/>
        <w:spacing w:after="0" w:line="240" w:lineRule="auto"/>
        <w:jc w:val="both"/>
        <w:rPr>
          <w:rFonts w:ascii="Times New Roman" w:eastAsia="Times New Roman" w:hAnsi="Times New Roman" w:cs="Times New Roman"/>
          <w:sz w:val="24"/>
          <w:lang w:eastAsia="en-US" w:bidi="en-US"/>
        </w:rPr>
        <w:sectPr w:rsidR="008E2811" w:rsidRPr="004145B9" w:rsidSect="002F4340">
          <w:footerReference w:type="default" r:id="rId17"/>
          <w:pgSz w:w="12240" w:h="15840" w:code="1"/>
          <w:pgMar w:top="1354" w:right="1282" w:bottom="1699" w:left="1339" w:header="0" w:footer="720" w:gutter="0"/>
          <w:cols w:space="720"/>
        </w:sectPr>
      </w:pPr>
    </w:p>
    <w:p w:rsidR="007870F6" w:rsidRDefault="008E2811" w:rsidP="007870F6">
      <w:pPr>
        <w:widowControl w:val="0"/>
        <w:autoSpaceDE w:val="0"/>
        <w:autoSpaceDN w:val="0"/>
        <w:adjustRightInd w:val="0"/>
        <w:snapToGrid w:val="0"/>
        <w:spacing w:after="0" w:line="240" w:lineRule="auto"/>
        <w:ind w:right="252"/>
        <w:jc w:val="right"/>
        <w:outlineLvl w:val="0"/>
        <w:rPr>
          <w:rFonts w:ascii="Times New Roman" w:hAnsi="Times New Roman" w:cs="Times New Roman"/>
          <w:b/>
          <w:bCs/>
          <w:w w:val="99"/>
          <w:sz w:val="24"/>
          <w:szCs w:val="24"/>
          <w:lang w:bidi="en-US"/>
        </w:rPr>
      </w:pPr>
      <w:r w:rsidRPr="004145B9">
        <w:rPr>
          <w:rFonts w:ascii="Times New Roman" w:eastAsia="Times New Roman" w:hAnsi="Times New Roman" w:cs="Times New Roman"/>
          <w:b/>
          <w:bCs/>
          <w:sz w:val="24"/>
          <w:szCs w:val="24"/>
          <w:lang w:eastAsia="en-US" w:bidi="en-US"/>
        </w:rPr>
        <w:t>Attachment</w:t>
      </w:r>
      <w:r w:rsidRPr="004145B9">
        <w:rPr>
          <w:rFonts w:ascii="Times New Roman" w:eastAsia="Times New Roman" w:hAnsi="Times New Roman" w:cs="Times New Roman"/>
          <w:b/>
          <w:bCs/>
          <w:w w:val="99"/>
          <w:sz w:val="24"/>
          <w:szCs w:val="24"/>
          <w:lang w:eastAsia="en-US" w:bidi="en-US"/>
        </w:rPr>
        <w:t xml:space="preserve"> </w:t>
      </w:r>
    </w:p>
    <w:p w:rsidR="007870F6" w:rsidRDefault="007870F6" w:rsidP="007870F6">
      <w:pPr>
        <w:widowControl w:val="0"/>
        <w:autoSpaceDE w:val="0"/>
        <w:autoSpaceDN w:val="0"/>
        <w:adjustRightInd w:val="0"/>
        <w:snapToGrid w:val="0"/>
        <w:spacing w:after="0" w:line="240" w:lineRule="auto"/>
        <w:ind w:right="252"/>
        <w:outlineLvl w:val="0"/>
        <w:rPr>
          <w:rFonts w:ascii="Times New Roman" w:hAnsi="Times New Roman" w:cs="Times New Roman"/>
          <w:b/>
          <w:bCs/>
          <w:w w:val="99"/>
          <w:sz w:val="24"/>
          <w:szCs w:val="24"/>
          <w:lang w:bidi="en-US"/>
        </w:rPr>
      </w:pPr>
    </w:p>
    <w:p w:rsidR="007870F6" w:rsidRDefault="007870F6" w:rsidP="007870F6">
      <w:pPr>
        <w:widowControl w:val="0"/>
        <w:autoSpaceDE w:val="0"/>
        <w:autoSpaceDN w:val="0"/>
        <w:adjustRightInd w:val="0"/>
        <w:snapToGrid w:val="0"/>
        <w:spacing w:after="0" w:line="240" w:lineRule="auto"/>
        <w:ind w:right="252"/>
        <w:outlineLvl w:val="0"/>
        <w:rPr>
          <w:rFonts w:ascii="Times New Roman" w:hAnsi="Times New Roman" w:cs="Times New Roman"/>
          <w:b/>
          <w:bCs/>
          <w:w w:val="99"/>
          <w:sz w:val="24"/>
          <w:szCs w:val="24"/>
          <w:lang w:bidi="en-US"/>
        </w:rPr>
      </w:pPr>
    </w:p>
    <w:p w:rsidR="008E2811" w:rsidRPr="004145B9" w:rsidRDefault="008E2811" w:rsidP="007870F6">
      <w:pPr>
        <w:widowControl w:val="0"/>
        <w:autoSpaceDE w:val="0"/>
        <w:autoSpaceDN w:val="0"/>
        <w:adjustRightInd w:val="0"/>
        <w:snapToGrid w:val="0"/>
        <w:spacing w:after="0" w:line="240" w:lineRule="auto"/>
        <w:ind w:right="-10"/>
        <w:jc w:val="center"/>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Development of a Catch Document Scheme for Pacific Bluefin Tuna</w:t>
      </w:r>
    </w:p>
    <w:p w:rsidR="007870F6" w:rsidRDefault="007870F6" w:rsidP="00103BC3">
      <w:pPr>
        <w:widowControl w:val="0"/>
        <w:autoSpaceDE w:val="0"/>
        <w:autoSpaceDN w:val="0"/>
        <w:adjustRightInd w:val="0"/>
        <w:snapToGrid w:val="0"/>
        <w:spacing w:after="0" w:line="240" w:lineRule="auto"/>
        <w:ind w:left="304"/>
        <w:rPr>
          <w:rFonts w:ascii="Times New Roman" w:hAnsi="Times New Roman" w:cs="Times New Roman"/>
          <w:b/>
          <w:sz w:val="24"/>
          <w:lang w:bidi="en-US"/>
        </w:rPr>
      </w:pPr>
    </w:p>
    <w:p w:rsidR="007870F6" w:rsidRDefault="007870F6" w:rsidP="00103BC3">
      <w:pPr>
        <w:widowControl w:val="0"/>
        <w:autoSpaceDE w:val="0"/>
        <w:autoSpaceDN w:val="0"/>
        <w:adjustRightInd w:val="0"/>
        <w:snapToGrid w:val="0"/>
        <w:spacing w:after="0" w:line="240" w:lineRule="auto"/>
        <w:ind w:left="304"/>
        <w:rPr>
          <w:rFonts w:ascii="Times New Roman" w:hAnsi="Times New Roman" w:cs="Times New Roman"/>
          <w:b/>
          <w:sz w:val="24"/>
          <w:lang w:bidi="en-US"/>
        </w:rPr>
      </w:pPr>
    </w:p>
    <w:p w:rsidR="008E2811" w:rsidRPr="004145B9" w:rsidRDefault="008E2811" w:rsidP="007870F6">
      <w:pPr>
        <w:widowControl w:val="0"/>
        <w:autoSpaceDE w:val="0"/>
        <w:autoSpaceDN w:val="0"/>
        <w:adjustRightInd w:val="0"/>
        <w:snapToGrid w:val="0"/>
        <w:spacing w:after="0" w:line="240" w:lineRule="auto"/>
        <w:ind w:left="90"/>
        <w:rPr>
          <w:rFonts w:ascii="Times New Roman" w:eastAsia="Times New Roman" w:hAnsi="Times New Roman" w:cs="Times New Roman"/>
          <w:b/>
          <w:sz w:val="24"/>
          <w:lang w:eastAsia="en-US" w:bidi="en-US"/>
        </w:rPr>
      </w:pPr>
      <w:r w:rsidRPr="004145B9">
        <w:rPr>
          <w:rFonts w:ascii="Times New Roman" w:eastAsia="Times New Roman" w:hAnsi="Times New Roman" w:cs="Times New Roman"/>
          <w:b/>
          <w:sz w:val="24"/>
          <w:lang w:eastAsia="en-US" w:bidi="en-US"/>
        </w:rPr>
        <w:t>Background</w:t>
      </w:r>
    </w:p>
    <w:p w:rsidR="008E2811" w:rsidRPr="004145B9" w:rsidRDefault="008E2811" w:rsidP="007870F6">
      <w:pPr>
        <w:widowControl w:val="0"/>
        <w:autoSpaceDE w:val="0"/>
        <w:autoSpaceDN w:val="0"/>
        <w:adjustRightInd w:val="0"/>
        <w:snapToGrid w:val="0"/>
        <w:spacing w:after="0" w:line="240" w:lineRule="auto"/>
        <w:ind w:left="90"/>
        <w:rPr>
          <w:rFonts w:ascii="Times New Roman" w:eastAsia="Times New Roman" w:hAnsi="Times New Roman" w:cs="Times New Roman"/>
          <w:b/>
          <w:sz w:val="23"/>
          <w:szCs w:val="24"/>
          <w:lang w:eastAsia="en-US" w:bidi="en-US"/>
        </w:rPr>
      </w:pPr>
    </w:p>
    <w:p w:rsidR="008E2811" w:rsidRPr="004145B9" w:rsidRDefault="008E2811" w:rsidP="007870F6">
      <w:pPr>
        <w:widowControl w:val="0"/>
        <w:autoSpaceDE w:val="0"/>
        <w:autoSpaceDN w:val="0"/>
        <w:adjustRightInd w:val="0"/>
        <w:snapToGrid w:val="0"/>
        <w:spacing w:after="0" w:line="240" w:lineRule="auto"/>
        <w:ind w:left="90" w:right="198"/>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sz w:val="24"/>
          <w:szCs w:val="24"/>
          <w:lang w:eastAsia="en-US" w:bidi="en-US"/>
        </w:rPr>
        <w:t>At the 1st joint working group meeting between NC and IATTC, held in Fukuoka, Japan from August 29 to September 1, 2016, participants supported to advance the work on the Catch Documentation Scheme (CDS) in the next joint working group meeting, in line with</w:t>
      </w:r>
      <w:r w:rsidRPr="004145B9">
        <w:rPr>
          <w:rFonts w:ascii="Times New Roman" w:eastAsia="Times New Roman" w:hAnsi="Times New Roman" w:cs="Times New Roman"/>
          <w:spacing w:val="33"/>
          <w:sz w:val="24"/>
          <w:szCs w:val="24"/>
          <w:lang w:eastAsia="en-US" w:bidi="en-US"/>
        </w:rPr>
        <w:t xml:space="preserve"> </w:t>
      </w:r>
      <w:r w:rsidRPr="004145B9">
        <w:rPr>
          <w:rFonts w:ascii="Times New Roman" w:eastAsia="Times New Roman" w:hAnsi="Times New Roman" w:cs="Times New Roman"/>
          <w:sz w:val="24"/>
          <w:szCs w:val="24"/>
          <w:lang w:eastAsia="en-US" w:bidi="en-US"/>
        </w:rPr>
        <w:t>the development</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of</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overarching</w:t>
      </w:r>
      <w:r w:rsidRPr="004145B9">
        <w:rPr>
          <w:rFonts w:ascii="Times New Roman" w:eastAsia="Times New Roman" w:hAnsi="Times New Roman" w:cs="Times New Roman"/>
          <w:spacing w:val="-8"/>
          <w:sz w:val="24"/>
          <w:szCs w:val="24"/>
          <w:lang w:eastAsia="en-US" w:bidi="en-US"/>
        </w:rPr>
        <w:t xml:space="preserve"> </w:t>
      </w:r>
      <w:r w:rsidRPr="004145B9">
        <w:rPr>
          <w:rFonts w:ascii="Times New Roman" w:eastAsia="Times New Roman" w:hAnsi="Times New Roman" w:cs="Times New Roman"/>
          <w:sz w:val="24"/>
          <w:szCs w:val="24"/>
          <w:lang w:eastAsia="en-US" w:bidi="en-US"/>
        </w:rPr>
        <w:t>CDS</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framework</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by</w:t>
      </w:r>
      <w:r w:rsidRPr="004145B9">
        <w:rPr>
          <w:rFonts w:ascii="Times New Roman" w:eastAsia="Times New Roman" w:hAnsi="Times New Roman" w:cs="Times New Roman"/>
          <w:spacing w:val="-8"/>
          <w:sz w:val="24"/>
          <w:szCs w:val="24"/>
          <w:lang w:eastAsia="en-US" w:bidi="en-US"/>
        </w:rPr>
        <w:t xml:space="preserve"> </w:t>
      </w:r>
      <w:r w:rsidRPr="004145B9">
        <w:rPr>
          <w:rFonts w:ascii="Times New Roman" w:eastAsia="Times New Roman" w:hAnsi="Times New Roman" w:cs="Times New Roman"/>
          <w:sz w:val="24"/>
          <w:szCs w:val="24"/>
          <w:lang w:eastAsia="en-US" w:bidi="en-US"/>
        </w:rPr>
        <w:t>WCPFC</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and</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taking</w:t>
      </w:r>
      <w:r w:rsidRPr="004145B9">
        <w:rPr>
          <w:rFonts w:ascii="Times New Roman" w:eastAsia="Times New Roman" w:hAnsi="Times New Roman" w:cs="Times New Roman"/>
          <w:spacing w:val="-8"/>
          <w:sz w:val="24"/>
          <w:szCs w:val="24"/>
          <w:lang w:eastAsia="en-US" w:bidi="en-US"/>
        </w:rPr>
        <w:t xml:space="preserve"> </w:t>
      </w:r>
      <w:r w:rsidRPr="004145B9">
        <w:rPr>
          <w:rFonts w:ascii="Times New Roman" w:eastAsia="Times New Roman" w:hAnsi="Times New Roman" w:cs="Times New Roman"/>
          <w:sz w:val="24"/>
          <w:szCs w:val="24"/>
          <w:lang w:eastAsia="en-US" w:bidi="en-US"/>
        </w:rPr>
        <w:t>into</w:t>
      </w:r>
      <w:r w:rsidRPr="004145B9">
        <w:rPr>
          <w:rFonts w:ascii="Times New Roman" w:eastAsia="Times New Roman" w:hAnsi="Times New Roman" w:cs="Times New Roman"/>
          <w:spacing w:val="-4"/>
          <w:sz w:val="24"/>
          <w:szCs w:val="24"/>
          <w:lang w:eastAsia="en-US" w:bidi="en-US"/>
        </w:rPr>
        <w:t xml:space="preserve"> </w:t>
      </w:r>
      <w:r w:rsidRPr="004145B9">
        <w:rPr>
          <w:rFonts w:ascii="Times New Roman" w:eastAsia="Times New Roman" w:hAnsi="Times New Roman" w:cs="Times New Roman"/>
          <w:sz w:val="24"/>
          <w:szCs w:val="24"/>
          <w:lang w:eastAsia="en-US" w:bidi="en-US"/>
        </w:rPr>
        <w:t>account</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of</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the</w:t>
      </w:r>
      <w:r w:rsidRPr="004145B9">
        <w:rPr>
          <w:rFonts w:ascii="Times New Roman" w:eastAsia="Times New Roman" w:hAnsi="Times New Roman" w:cs="Times New Roman"/>
          <w:spacing w:val="-4"/>
          <w:sz w:val="24"/>
          <w:szCs w:val="24"/>
          <w:lang w:eastAsia="en-US" w:bidi="en-US"/>
        </w:rPr>
        <w:t xml:space="preserve"> </w:t>
      </w:r>
      <w:r w:rsidRPr="004145B9">
        <w:rPr>
          <w:rFonts w:ascii="Times New Roman" w:eastAsia="Times New Roman" w:hAnsi="Times New Roman" w:cs="Times New Roman"/>
          <w:sz w:val="24"/>
          <w:szCs w:val="24"/>
          <w:lang w:eastAsia="en-US" w:bidi="en-US"/>
        </w:rPr>
        <w:t>existing CDS by other</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RFMOs.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3"/>
        </w:numPr>
        <w:tabs>
          <w:tab w:val="left" w:pos="820"/>
          <w:tab w:val="left" w:pos="821"/>
        </w:tabs>
        <w:autoSpaceDE w:val="0"/>
        <w:autoSpaceDN w:val="0"/>
        <w:adjustRightInd w:val="0"/>
        <w:snapToGrid w:val="0"/>
        <w:spacing w:after="0" w:line="240" w:lineRule="auto"/>
        <w:ind w:firstLine="0"/>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Objective of the Catch Document</w:t>
      </w:r>
      <w:r w:rsidRPr="004145B9">
        <w:rPr>
          <w:rFonts w:ascii="Times New Roman" w:eastAsia="Times New Roman" w:hAnsi="Times New Roman" w:cs="Times New Roman"/>
          <w:b/>
          <w:bCs/>
          <w:spacing w:val="-2"/>
          <w:sz w:val="24"/>
          <w:szCs w:val="24"/>
          <w:lang w:eastAsia="en-US" w:bidi="en-US"/>
        </w:rPr>
        <w:t xml:space="preserve"> </w:t>
      </w:r>
      <w:r w:rsidRPr="004145B9">
        <w:rPr>
          <w:rFonts w:ascii="Times New Roman" w:eastAsia="Times New Roman" w:hAnsi="Times New Roman" w:cs="Times New Roman"/>
          <w:b/>
          <w:bCs/>
          <w:sz w:val="24"/>
          <w:szCs w:val="24"/>
          <w:lang w:eastAsia="en-US" w:bidi="en-US"/>
        </w:rPr>
        <w:t>Scheme</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b/>
          <w:sz w:val="23"/>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100" w:right="207"/>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sz w:val="24"/>
          <w:szCs w:val="24"/>
          <w:lang w:eastAsia="en-US" w:bidi="en-US"/>
        </w:rPr>
        <w:t>The objective of CDS is to combat IUU fishing for Pacific Bluefin Tuna (PBF) by providing a means</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of</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preventing</w:t>
      </w:r>
      <w:r w:rsidRPr="004145B9">
        <w:rPr>
          <w:rFonts w:ascii="Times New Roman" w:eastAsia="Times New Roman" w:hAnsi="Times New Roman" w:cs="Times New Roman"/>
          <w:spacing w:val="-9"/>
          <w:sz w:val="24"/>
          <w:szCs w:val="24"/>
          <w:lang w:eastAsia="en-US" w:bidi="en-US"/>
        </w:rPr>
        <w:t xml:space="preserve"> </w:t>
      </w:r>
      <w:r w:rsidRPr="004145B9">
        <w:rPr>
          <w:rFonts w:ascii="Times New Roman" w:eastAsia="Times New Roman" w:hAnsi="Times New Roman" w:cs="Times New Roman"/>
          <w:sz w:val="24"/>
          <w:szCs w:val="24"/>
          <w:lang w:eastAsia="en-US" w:bidi="en-US"/>
        </w:rPr>
        <w:t>PBF</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and</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its</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products</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identified</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as</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caught</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by</w:t>
      </w:r>
      <w:r w:rsidRPr="004145B9">
        <w:rPr>
          <w:rFonts w:ascii="Times New Roman" w:eastAsia="Times New Roman" w:hAnsi="Times New Roman" w:cs="Times New Roman"/>
          <w:spacing w:val="-11"/>
          <w:sz w:val="24"/>
          <w:szCs w:val="24"/>
          <w:lang w:eastAsia="en-US" w:bidi="en-US"/>
        </w:rPr>
        <w:t xml:space="preserve"> </w:t>
      </w:r>
      <w:r w:rsidRPr="004145B9">
        <w:rPr>
          <w:rFonts w:ascii="Times New Roman" w:eastAsia="Times New Roman" w:hAnsi="Times New Roman" w:cs="Times New Roman"/>
          <w:sz w:val="24"/>
          <w:szCs w:val="24"/>
          <w:lang w:eastAsia="en-US" w:bidi="en-US"/>
        </w:rPr>
        <w:t>or</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originating</w:t>
      </w:r>
      <w:r w:rsidRPr="004145B9">
        <w:rPr>
          <w:rFonts w:ascii="Times New Roman" w:eastAsia="Times New Roman" w:hAnsi="Times New Roman" w:cs="Times New Roman"/>
          <w:spacing w:val="-8"/>
          <w:sz w:val="24"/>
          <w:szCs w:val="24"/>
          <w:lang w:eastAsia="en-US" w:bidi="en-US"/>
        </w:rPr>
        <w:t xml:space="preserve"> </w:t>
      </w:r>
      <w:r w:rsidRPr="004145B9">
        <w:rPr>
          <w:rFonts w:ascii="Times New Roman" w:eastAsia="Times New Roman" w:hAnsi="Times New Roman" w:cs="Times New Roman"/>
          <w:sz w:val="24"/>
          <w:szCs w:val="24"/>
          <w:lang w:eastAsia="en-US" w:bidi="en-US"/>
        </w:rPr>
        <w:t>from</w:t>
      </w:r>
      <w:r w:rsidRPr="004145B9">
        <w:rPr>
          <w:rFonts w:ascii="Times New Roman" w:eastAsia="Times New Roman" w:hAnsi="Times New Roman" w:cs="Times New Roman"/>
          <w:spacing w:val="-4"/>
          <w:sz w:val="24"/>
          <w:szCs w:val="24"/>
          <w:lang w:eastAsia="en-US" w:bidi="en-US"/>
        </w:rPr>
        <w:t xml:space="preserve"> </w:t>
      </w:r>
      <w:r w:rsidRPr="004145B9">
        <w:rPr>
          <w:rFonts w:ascii="Times New Roman" w:eastAsia="Times New Roman" w:hAnsi="Times New Roman" w:cs="Times New Roman"/>
          <w:sz w:val="24"/>
          <w:szCs w:val="24"/>
          <w:lang w:eastAsia="en-US" w:bidi="en-US"/>
        </w:rPr>
        <w:t>IUU</w:t>
      </w:r>
      <w:r w:rsidRPr="004145B9">
        <w:rPr>
          <w:rFonts w:ascii="Times New Roman" w:eastAsia="Times New Roman" w:hAnsi="Times New Roman" w:cs="Times New Roman"/>
          <w:spacing w:val="-5"/>
          <w:sz w:val="24"/>
          <w:szCs w:val="24"/>
          <w:lang w:eastAsia="en-US" w:bidi="en-US"/>
        </w:rPr>
        <w:t xml:space="preserve"> </w:t>
      </w:r>
      <w:r w:rsidRPr="004145B9">
        <w:rPr>
          <w:rFonts w:ascii="Times New Roman" w:eastAsia="Times New Roman" w:hAnsi="Times New Roman" w:cs="Times New Roman"/>
          <w:sz w:val="24"/>
          <w:szCs w:val="24"/>
          <w:lang w:eastAsia="en-US" w:bidi="en-US"/>
        </w:rPr>
        <w:t>fishing activities from moving through the commodity chain and ultimately entering</w:t>
      </w:r>
      <w:r w:rsidRPr="004145B9">
        <w:rPr>
          <w:rFonts w:ascii="Times New Roman" w:eastAsia="Times New Roman" w:hAnsi="Times New Roman" w:cs="Times New Roman"/>
          <w:spacing w:val="-15"/>
          <w:sz w:val="24"/>
          <w:szCs w:val="24"/>
          <w:lang w:eastAsia="en-US" w:bidi="en-US"/>
        </w:rPr>
        <w:t xml:space="preserve"> </w:t>
      </w:r>
      <w:r w:rsidRPr="004145B9">
        <w:rPr>
          <w:rFonts w:ascii="Times New Roman" w:eastAsia="Times New Roman" w:hAnsi="Times New Roman" w:cs="Times New Roman"/>
          <w:sz w:val="24"/>
          <w:szCs w:val="24"/>
          <w:lang w:eastAsia="en-US" w:bidi="en-US"/>
        </w:rPr>
        <w:t>markets.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3"/>
        </w:numPr>
        <w:tabs>
          <w:tab w:val="left" w:pos="820"/>
          <w:tab w:val="left" w:pos="821"/>
        </w:tabs>
        <w:autoSpaceDE w:val="0"/>
        <w:autoSpaceDN w:val="0"/>
        <w:adjustRightInd w:val="0"/>
        <w:snapToGrid w:val="0"/>
        <w:spacing w:after="0" w:line="240" w:lineRule="auto"/>
        <w:ind w:firstLine="0"/>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Use of electronic</w:t>
      </w:r>
      <w:r w:rsidRPr="004145B9">
        <w:rPr>
          <w:rFonts w:ascii="Times New Roman" w:eastAsia="Times New Roman" w:hAnsi="Times New Roman" w:cs="Times New Roman"/>
          <w:b/>
          <w:bCs/>
          <w:spacing w:val="-2"/>
          <w:sz w:val="24"/>
          <w:szCs w:val="24"/>
          <w:lang w:eastAsia="en-US" w:bidi="en-US"/>
        </w:rPr>
        <w:t xml:space="preserve"> </w:t>
      </w:r>
      <w:r w:rsidRPr="004145B9">
        <w:rPr>
          <w:rFonts w:ascii="Times New Roman" w:eastAsia="Times New Roman" w:hAnsi="Times New Roman" w:cs="Times New Roman"/>
          <w:b/>
          <w:bCs/>
          <w:sz w:val="24"/>
          <w:szCs w:val="24"/>
          <w:lang w:eastAsia="en-US" w:bidi="en-US"/>
        </w:rPr>
        <w:t>scheme</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b/>
          <w:sz w:val="23"/>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100" w:right="205"/>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sz w:val="24"/>
          <w:szCs w:val="24"/>
          <w:lang w:eastAsia="en-US" w:bidi="en-US"/>
        </w:rPr>
        <w:t>Whether CDS will be a paper based scheme, an electronic scheme or a gradual transition from a paper</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based</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one</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to</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an</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electronic</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one</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should</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be</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first</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decided</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since</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the</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requirement</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of</w:t>
      </w:r>
      <w:r w:rsidRPr="004145B9">
        <w:rPr>
          <w:rFonts w:ascii="Times New Roman" w:eastAsia="Times New Roman" w:hAnsi="Times New Roman" w:cs="Times New Roman"/>
          <w:spacing w:val="-7"/>
          <w:sz w:val="24"/>
          <w:szCs w:val="24"/>
          <w:lang w:eastAsia="en-US" w:bidi="en-US"/>
        </w:rPr>
        <w:t xml:space="preserve"> </w:t>
      </w:r>
      <w:r w:rsidRPr="004145B9">
        <w:rPr>
          <w:rFonts w:ascii="Times New Roman" w:eastAsia="Times New Roman" w:hAnsi="Times New Roman" w:cs="Times New Roman"/>
          <w:sz w:val="24"/>
          <w:szCs w:val="24"/>
          <w:lang w:eastAsia="en-US" w:bidi="en-US"/>
        </w:rPr>
        <w:t>each</w:t>
      </w:r>
      <w:r w:rsidRPr="004145B9">
        <w:rPr>
          <w:rFonts w:ascii="Times New Roman" w:eastAsia="Times New Roman" w:hAnsi="Times New Roman" w:cs="Times New Roman"/>
          <w:spacing w:val="-6"/>
          <w:sz w:val="24"/>
          <w:szCs w:val="24"/>
          <w:lang w:eastAsia="en-US" w:bidi="en-US"/>
        </w:rPr>
        <w:t xml:space="preserve"> </w:t>
      </w:r>
      <w:r w:rsidRPr="004145B9">
        <w:rPr>
          <w:rFonts w:ascii="Times New Roman" w:eastAsia="Times New Roman" w:hAnsi="Times New Roman" w:cs="Times New Roman"/>
          <w:sz w:val="24"/>
          <w:szCs w:val="24"/>
          <w:lang w:eastAsia="en-US" w:bidi="en-US"/>
        </w:rPr>
        <w:t>scheme would be quite</w:t>
      </w:r>
      <w:r w:rsidRPr="004145B9">
        <w:rPr>
          <w:rFonts w:ascii="Times New Roman" w:eastAsia="Times New Roman" w:hAnsi="Times New Roman" w:cs="Times New Roman"/>
          <w:spacing w:val="-3"/>
          <w:sz w:val="24"/>
          <w:szCs w:val="24"/>
          <w:lang w:eastAsia="en-US" w:bidi="en-US"/>
        </w:rPr>
        <w:t xml:space="preserve"> </w:t>
      </w:r>
      <w:r w:rsidRPr="004145B9">
        <w:rPr>
          <w:rFonts w:ascii="Times New Roman" w:eastAsia="Times New Roman" w:hAnsi="Times New Roman" w:cs="Times New Roman"/>
          <w:sz w:val="24"/>
          <w:szCs w:val="24"/>
          <w:lang w:eastAsia="en-US" w:bidi="en-US"/>
        </w:rPr>
        <w:t>different.</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3"/>
        </w:numPr>
        <w:tabs>
          <w:tab w:val="left" w:pos="821"/>
        </w:tabs>
        <w:autoSpaceDE w:val="0"/>
        <w:autoSpaceDN w:val="0"/>
        <w:adjustRightInd w:val="0"/>
        <w:snapToGrid w:val="0"/>
        <w:spacing w:after="0" w:line="240" w:lineRule="auto"/>
        <w:ind w:right="211" w:firstLine="0"/>
        <w:jc w:val="both"/>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Basic elements to be included in the draft conservation and management measure (CMM)</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b/>
          <w:sz w:val="23"/>
          <w:szCs w:val="24"/>
          <w:lang w:eastAsia="en-US" w:bidi="en-US"/>
        </w:rPr>
      </w:pPr>
    </w:p>
    <w:p w:rsidR="008E2811" w:rsidRPr="004145B9" w:rsidRDefault="008E2811" w:rsidP="00103BC3">
      <w:pPr>
        <w:widowControl w:val="0"/>
        <w:autoSpaceDE w:val="0"/>
        <w:autoSpaceDN w:val="0"/>
        <w:adjustRightInd w:val="0"/>
        <w:snapToGrid w:val="0"/>
        <w:spacing w:after="0" w:line="240" w:lineRule="auto"/>
        <w:ind w:left="100"/>
        <w:jc w:val="both"/>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sz w:val="24"/>
          <w:szCs w:val="24"/>
          <w:lang w:eastAsia="en-US" w:bidi="en-US"/>
        </w:rPr>
        <w:t>It is considered that at least the following elements should be considered in drafting CMM.</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Objective</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General</w:t>
      </w:r>
      <w:r w:rsidRPr="004145B9">
        <w:rPr>
          <w:rFonts w:ascii="Times New Roman" w:eastAsia="Times New Roman" w:hAnsi="Times New Roman" w:cs="Times New Roman"/>
          <w:spacing w:val="-1"/>
          <w:sz w:val="24"/>
          <w:lang w:eastAsia="en-US" w:bidi="en-US"/>
        </w:rPr>
        <w:t xml:space="preserve"> </w:t>
      </w:r>
      <w:r w:rsidRPr="004145B9">
        <w:rPr>
          <w:rFonts w:ascii="Times New Roman" w:eastAsia="Times New Roman" w:hAnsi="Times New Roman" w:cs="Times New Roman"/>
          <w:sz w:val="24"/>
          <w:lang w:eastAsia="en-US" w:bidi="en-US"/>
        </w:rPr>
        <w:t>provision</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Definition of</w:t>
      </w:r>
      <w:r w:rsidRPr="004145B9">
        <w:rPr>
          <w:rFonts w:ascii="Times New Roman" w:eastAsia="Times New Roman" w:hAnsi="Times New Roman" w:cs="Times New Roman"/>
          <w:spacing w:val="-2"/>
          <w:sz w:val="24"/>
          <w:lang w:eastAsia="en-US" w:bidi="en-US"/>
        </w:rPr>
        <w:t xml:space="preserve"> </w:t>
      </w:r>
      <w:r w:rsidRPr="004145B9">
        <w:rPr>
          <w:rFonts w:ascii="Times New Roman" w:eastAsia="Times New Roman" w:hAnsi="Times New Roman" w:cs="Times New Roman"/>
          <w:sz w:val="24"/>
          <w:lang w:eastAsia="en-US" w:bidi="en-US"/>
        </w:rPr>
        <w:t>terms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ind w:right="199"/>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Validation authorities and validating process of catch documents and re-export certificates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Verification authorities and verifying process for import and</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re-import</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How to handle PBF caught by artisanal</w:t>
      </w:r>
      <w:r w:rsidRPr="004145B9">
        <w:rPr>
          <w:rFonts w:ascii="Times New Roman" w:eastAsia="Times New Roman" w:hAnsi="Times New Roman" w:cs="Times New Roman"/>
          <w:spacing w:val="-9"/>
          <w:sz w:val="24"/>
          <w:lang w:eastAsia="en-US" w:bidi="en-US"/>
        </w:rPr>
        <w:t xml:space="preserve"> </w:t>
      </w:r>
      <w:r w:rsidRPr="004145B9">
        <w:rPr>
          <w:rFonts w:ascii="Times New Roman" w:eastAsia="Times New Roman" w:hAnsi="Times New Roman" w:cs="Times New Roman"/>
          <w:sz w:val="24"/>
          <w:lang w:eastAsia="en-US" w:bidi="en-US"/>
        </w:rPr>
        <w:t>fisheries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How to handle PBF caught by recreational or sport</w:t>
      </w:r>
      <w:r w:rsidRPr="004145B9">
        <w:rPr>
          <w:rFonts w:ascii="Times New Roman" w:eastAsia="Times New Roman" w:hAnsi="Times New Roman" w:cs="Times New Roman"/>
          <w:spacing w:val="-7"/>
          <w:sz w:val="24"/>
          <w:lang w:eastAsia="en-US" w:bidi="en-US"/>
        </w:rPr>
        <w:t xml:space="preserve"> </w:t>
      </w:r>
      <w:r w:rsidRPr="004145B9">
        <w:rPr>
          <w:rFonts w:ascii="Times New Roman" w:eastAsia="Times New Roman" w:hAnsi="Times New Roman" w:cs="Times New Roman"/>
          <w:sz w:val="24"/>
          <w:lang w:eastAsia="en-US" w:bidi="en-US"/>
        </w:rPr>
        <w:t>fisheries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Use of tagging as a condition for exemption of</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validation</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Communication between exporting members and importing</w:t>
      </w:r>
      <w:r w:rsidRPr="004145B9">
        <w:rPr>
          <w:rFonts w:ascii="Times New Roman" w:eastAsia="Times New Roman" w:hAnsi="Times New Roman" w:cs="Times New Roman"/>
          <w:spacing w:val="-6"/>
          <w:sz w:val="24"/>
          <w:lang w:eastAsia="en-US" w:bidi="en-US"/>
        </w:rPr>
        <w:t xml:space="preserve"> </w:t>
      </w:r>
      <w:r w:rsidRPr="004145B9">
        <w:rPr>
          <w:rFonts w:ascii="Times New Roman" w:eastAsia="Times New Roman" w:hAnsi="Times New Roman" w:cs="Times New Roman"/>
          <w:sz w:val="24"/>
          <w:lang w:eastAsia="en-US" w:bidi="en-US"/>
        </w:rPr>
        <w:t>members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Communication between members and the Secretariat</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Role of the</w:t>
      </w:r>
      <w:r w:rsidRPr="004145B9">
        <w:rPr>
          <w:rFonts w:ascii="Times New Roman" w:eastAsia="Times New Roman" w:hAnsi="Times New Roman" w:cs="Times New Roman"/>
          <w:spacing w:val="-3"/>
          <w:sz w:val="24"/>
          <w:lang w:eastAsia="en-US" w:bidi="en-US"/>
        </w:rPr>
        <w:t xml:space="preserve"> </w:t>
      </w:r>
      <w:r w:rsidRPr="004145B9">
        <w:rPr>
          <w:rFonts w:ascii="Times New Roman" w:eastAsia="Times New Roman" w:hAnsi="Times New Roman" w:cs="Times New Roman"/>
          <w:sz w:val="24"/>
          <w:lang w:eastAsia="en-US" w:bidi="en-US"/>
        </w:rPr>
        <w:t>Secretariat</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Relationship with</w:t>
      </w:r>
      <w:r w:rsidRPr="004145B9">
        <w:rPr>
          <w:rFonts w:ascii="Times New Roman" w:eastAsia="Times New Roman" w:hAnsi="Times New Roman" w:cs="Times New Roman"/>
          <w:spacing w:val="-1"/>
          <w:sz w:val="24"/>
          <w:lang w:eastAsia="en-US" w:bidi="en-US"/>
        </w:rPr>
        <w:t xml:space="preserve"> </w:t>
      </w:r>
      <w:r w:rsidRPr="004145B9">
        <w:rPr>
          <w:rFonts w:ascii="Times New Roman" w:eastAsia="Times New Roman" w:hAnsi="Times New Roman" w:cs="Times New Roman"/>
          <w:sz w:val="24"/>
          <w:lang w:eastAsia="en-US" w:bidi="en-US"/>
        </w:rPr>
        <w:t>non-members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Relationship with other CDSs and similar</w:t>
      </w:r>
      <w:r w:rsidRPr="004145B9">
        <w:rPr>
          <w:rFonts w:ascii="Times New Roman" w:eastAsia="Times New Roman" w:hAnsi="Times New Roman" w:cs="Times New Roman"/>
          <w:spacing w:val="-3"/>
          <w:sz w:val="24"/>
          <w:lang w:eastAsia="en-US" w:bidi="en-US"/>
        </w:rPr>
        <w:t xml:space="preserve"> </w:t>
      </w:r>
      <w:r w:rsidRPr="004145B9">
        <w:rPr>
          <w:rFonts w:ascii="Times New Roman" w:eastAsia="Times New Roman" w:hAnsi="Times New Roman" w:cs="Times New Roman"/>
          <w:sz w:val="24"/>
          <w:lang w:eastAsia="en-US" w:bidi="en-US"/>
        </w:rPr>
        <w:t>programs</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Consideration to developing</w:t>
      </w:r>
      <w:r w:rsidRPr="004145B9">
        <w:rPr>
          <w:rFonts w:ascii="Times New Roman" w:eastAsia="Times New Roman" w:hAnsi="Times New Roman" w:cs="Times New Roman"/>
          <w:spacing w:val="-4"/>
          <w:sz w:val="24"/>
          <w:lang w:eastAsia="en-US" w:bidi="en-US"/>
        </w:rPr>
        <w:t xml:space="preserve"> </w:t>
      </w:r>
      <w:r w:rsidRPr="004145B9">
        <w:rPr>
          <w:rFonts w:ascii="Times New Roman" w:eastAsia="Times New Roman" w:hAnsi="Times New Roman" w:cs="Times New Roman"/>
          <w:sz w:val="24"/>
          <w:lang w:eastAsia="en-US" w:bidi="en-US"/>
        </w:rPr>
        <w:t>members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lang w:eastAsia="en-US" w:bidi="en-US"/>
        </w:rPr>
        <w:sectPr w:rsidR="008E2811" w:rsidRPr="004145B9" w:rsidSect="007870F6">
          <w:pgSz w:w="12240" w:h="15840"/>
          <w:pgMar w:top="1354" w:right="1282" w:bottom="1699" w:left="1339" w:header="0" w:footer="720" w:gutter="0"/>
          <w:cols w:space="720"/>
        </w:sectPr>
      </w:pP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Schedule for</w:t>
      </w:r>
      <w:r w:rsidRPr="004145B9">
        <w:rPr>
          <w:rFonts w:ascii="Times New Roman" w:eastAsia="Times New Roman" w:hAnsi="Times New Roman" w:cs="Times New Roman"/>
          <w:spacing w:val="-1"/>
          <w:sz w:val="24"/>
          <w:lang w:eastAsia="en-US" w:bidi="en-US"/>
        </w:rPr>
        <w:t xml:space="preserve"> </w:t>
      </w:r>
      <w:r w:rsidRPr="004145B9">
        <w:rPr>
          <w:rFonts w:ascii="Times New Roman" w:eastAsia="Times New Roman" w:hAnsi="Times New Roman" w:cs="Times New Roman"/>
          <w:sz w:val="24"/>
          <w:lang w:eastAsia="en-US" w:bidi="en-US"/>
        </w:rPr>
        <w:t>introduction</w:t>
      </w:r>
    </w:p>
    <w:p w:rsidR="008E2811" w:rsidRPr="004145B9" w:rsidRDefault="008E2811" w:rsidP="00103BC3">
      <w:pPr>
        <w:widowControl w:val="0"/>
        <w:numPr>
          <w:ilvl w:val="1"/>
          <w:numId w:val="23"/>
        </w:numPr>
        <w:tabs>
          <w:tab w:val="left" w:pos="1540"/>
          <w:tab w:val="left" w:pos="1541"/>
        </w:tabs>
        <w:autoSpaceDE w:val="0"/>
        <w:autoSpaceDN w:val="0"/>
        <w:adjustRightInd w:val="0"/>
        <w:snapToGrid w:val="0"/>
        <w:spacing w:after="0" w:line="240" w:lineRule="auto"/>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Attachment</w:t>
      </w:r>
    </w:p>
    <w:p w:rsidR="008E2811" w:rsidRPr="004145B9" w:rsidRDefault="008E2811" w:rsidP="007870F6">
      <w:pPr>
        <w:widowControl w:val="0"/>
        <w:numPr>
          <w:ilvl w:val="2"/>
          <w:numId w:val="23"/>
        </w:numPr>
        <w:autoSpaceDE w:val="0"/>
        <w:autoSpaceDN w:val="0"/>
        <w:adjustRightInd w:val="0"/>
        <w:snapToGrid w:val="0"/>
        <w:spacing w:after="0" w:line="240" w:lineRule="auto"/>
        <w:ind w:left="2160"/>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Catch document</w:t>
      </w:r>
      <w:r w:rsidRPr="004145B9">
        <w:rPr>
          <w:rFonts w:ascii="Times New Roman" w:eastAsia="Times New Roman" w:hAnsi="Times New Roman" w:cs="Times New Roman"/>
          <w:spacing w:val="-1"/>
          <w:sz w:val="24"/>
          <w:lang w:eastAsia="en-US" w:bidi="en-US"/>
        </w:rPr>
        <w:t xml:space="preserve"> </w:t>
      </w:r>
      <w:r w:rsidRPr="004145B9">
        <w:rPr>
          <w:rFonts w:ascii="Times New Roman" w:eastAsia="Times New Roman" w:hAnsi="Times New Roman" w:cs="Times New Roman"/>
          <w:sz w:val="24"/>
          <w:lang w:eastAsia="en-US" w:bidi="en-US"/>
        </w:rPr>
        <w:t>forms</w:t>
      </w:r>
    </w:p>
    <w:p w:rsidR="008E2811" w:rsidRPr="004145B9" w:rsidRDefault="008E2811" w:rsidP="007870F6">
      <w:pPr>
        <w:widowControl w:val="0"/>
        <w:numPr>
          <w:ilvl w:val="2"/>
          <w:numId w:val="23"/>
        </w:numPr>
        <w:autoSpaceDE w:val="0"/>
        <w:autoSpaceDN w:val="0"/>
        <w:adjustRightInd w:val="0"/>
        <w:snapToGrid w:val="0"/>
        <w:spacing w:after="0" w:line="240" w:lineRule="auto"/>
        <w:ind w:left="2160"/>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Re-export certificate</w:t>
      </w:r>
      <w:r w:rsidRPr="004145B9">
        <w:rPr>
          <w:rFonts w:ascii="Times New Roman" w:eastAsia="Times New Roman" w:hAnsi="Times New Roman" w:cs="Times New Roman"/>
          <w:spacing w:val="-2"/>
          <w:sz w:val="24"/>
          <w:lang w:eastAsia="en-US" w:bidi="en-US"/>
        </w:rPr>
        <w:t xml:space="preserve"> </w:t>
      </w:r>
      <w:r w:rsidRPr="004145B9">
        <w:rPr>
          <w:rFonts w:ascii="Times New Roman" w:eastAsia="Times New Roman" w:hAnsi="Times New Roman" w:cs="Times New Roman"/>
          <w:sz w:val="24"/>
          <w:lang w:eastAsia="en-US" w:bidi="en-US"/>
        </w:rPr>
        <w:t>forms</w:t>
      </w:r>
    </w:p>
    <w:p w:rsidR="008E2811" w:rsidRPr="004145B9" w:rsidRDefault="008E2811" w:rsidP="007870F6">
      <w:pPr>
        <w:widowControl w:val="0"/>
        <w:numPr>
          <w:ilvl w:val="2"/>
          <w:numId w:val="23"/>
        </w:numPr>
        <w:autoSpaceDE w:val="0"/>
        <w:autoSpaceDN w:val="0"/>
        <w:adjustRightInd w:val="0"/>
        <w:snapToGrid w:val="0"/>
        <w:spacing w:after="0" w:line="240" w:lineRule="auto"/>
        <w:ind w:left="2160"/>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Instruction sheets for how to fill out</w:t>
      </w:r>
      <w:r w:rsidRPr="004145B9">
        <w:rPr>
          <w:rFonts w:ascii="Times New Roman" w:eastAsia="Times New Roman" w:hAnsi="Times New Roman" w:cs="Times New Roman"/>
          <w:spacing w:val="-2"/>
          <w:sz w:val="24"/>
          <w:lang w:eastAsia="en-US" w:bidi="en-US"/>
        </w:rPr>
        <w:t xml:space="preserve"> </w:t>
      </w:r>
      <w:r w:rsidRPr="004145B9">
        <w:rPr>
          <w:rFonts w:ascii="Times New Roman" w:eastAsia="Times New Roman" w:hAnsi="Times New Roman" w:cs="Times New Roman"/>
          <w:sz w:val="24"/>
          <w:lang w:eastAsia="en-US" w:bidi="en-US"/>
        </w:rPr>
        <w:t>forms</w:t>
      </w:r>
    </w:p>
    <w:p w:rsidR="008E2811" w:rsidRPr="004145B9" w:rsidRDefault="008E2811" w:rsidP="007870F6">
      <w:pPr>
        <w:widowControl w:val="0"/>
        <w:numPr>
          <w:ilvl w:val="2"/>
          <w:numId w:val="23"/>
        </w:numPr>
        <w:autoSpaceDE w:val="0"/>
        <w:autoSpaceDN w:val="0"/>
        <w:adjustRightInd w:val="0"/>
        <w:snapToGrid w:val="0"/>
        <w:spacing w:after="0" w:line="240" w:lineRule="auto"/>
        <w:ind w:left="2160"/>
        <w:rPr>
          <w:rFonts w:ascii="Times New Roman" w:eastAsia="Times New Roman" w:hAnsi="Times New Roman" w:cs="Times New Roman"/>
          <w:sz w:val="24"/>
          <w:lang w:eastAsia="en-US" w:bidi="en-US"/>
        </w:rPr>
      </w:pPr>
      <w:r w:rsidRPr="004145B9">
        <w:rPr>
          <w:rFonts w:ascii="Times New Roman" w:eastAsia="Times New Roman" w:hAnsi="Times New Roman" w:cs="Times New Roman"/>
          <w:sz w:val="24"/>
          <w:lang w:eastAsia="en-US" w:bidi="en-US"/>
        </w:rPr>
        <w:t>List of data to be extracted and compiled by the</w:t>
      </w:r>
      <w:r w:rsidRPr="004145B9">
        <w:rPr>
          <w:rFonts w:ascii="Times New Roman" w:eastAsia="Times New Roman" w:hAnsi="Times New Roman" w:cs="Times New Roman"/>
          <w:spacing w:val="-7"/>
          <w:sz w:val="24"/>
          <w:lang w:eastAsia="en-US" w:bidi="en-US"/>
        </w:rPr>
        <w:t xml:space="preserve"> </w:t>
      </w:r>
      <w:r w:rsidRPr="004145B9">
        <w:rPr>
          <w:rFonts w:ascii="Times New Roman" w:eastAsia="Times New Roman" w:hAnsi="Times New Roman" w:cs="Times New Roman"/>
          <w:sz w:val="24"/>
          <w:lang w:eastAsia="en-US" w:bidi="en-US"/>
        </w:rPr>
        <w:t>Secretariat</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en-US" w:bidi="en-US"/>
        </w:rPr>
      </w:pPr>
    </w:p>
    <w:p w:rsidR="008E2811" w:rsidRPr="004145B9" w:rsidRDefault="008E2811" w:rsidP="00103BC3">
      <w:pPr>
        <w:widowControl w:val="0"/>
        <w:numPr>
          <w:ilvl w:val="0"/>
          <w:numId w:val="23"/>
        </w:numPr>
        <w:tabs>
          <w:tab w:val="left" w:pos="820"/>
          <w:tab w:val="left" w:pos="821"/>
        </w:tabs>
        <w:autoSpaceDE w:val="0"/>
        <w:autoSpaceDN w:val="0"/>
        <w:adjustRightInd w:val="0"/>
        <w:snapToGrid w:val="0"/>
        <w:spacing w:after="0" w:line="240" w:lineRule="auto"/>
        <w:ind w:firstLine="0"/>
        <w:outlineLvl w:val="0"/>
        <w:rPr>
          <w:rFonts w:ascii="Times New Roman" w:eastAsia="Times New Roman" w:hAnsi="Times New Roman" w:cs="Times New Roman"/>
          <w:b/>
          <w:bCs/>
          <w:sz w:val="24"/>
          <w:szCs w:val="24"/>
          <w:lang w:eastAsia="en-US" w:bidi="en-US"/>
        </w:rPr>
      </w:pPr>
      <w:r w:rsidRPr="004145B9">
        <w:rPr>
          <w:rFonts w:ascii="Times New Roman" w:eastAsia="Times New Roman" w:hAnsi="Times New Roman" w:cs="Times New Roman"/>
          <w:b/>
          <w:bCs/>
          <w:sz w:val="24"/>
          <w:szCs w:val="24"/>
          <w:lang w:eastAsia="en-US" w:bidi="en-US"/>
        </w:rPr>
        <w:t>Work</w:t>
      </w:r>
      <w:r w:rsidRPr="004145B9">
        <w:rPr>
          <w:rFonts w:ascii="Times New Roman" w:eastAsia="Times New Roman" w:hAnsi="Times New Roman" w:cs="Times New Roman"/>
          <w:b/>
          <w:bCs/>
          <w:spacing w:val="-1"/>
          <w:sz w:val="24"/>
          <w:szCs w:val="24"/>
          <w:lang w:eastAsia="en-US" w:bidi="en-US"/>
        </w:rPr>
        <w:t xml:space="preserve"> </w:t>
      </w:r>
      <w:r w:rsidRPr="004145B9">
        <w:rPr>
          <w:rFonts w:ascii="Times New Roman" w:eastAsia="Times New Roman" w:hAnsi="Times New Roman" w:cs="Times New Roman"/>
          <w:b/>
          <w:bCs/>
          <w:sz w:val="24"/>
          <w:szCs w:val="24"/>
          <w:lang w:eastAsia="en-US" w:bidi="en-US"/>
        </w:rPr>
        <w:t>plan</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b/>
          <w:sz w:val="23"/>
          <w:szCs w:val="24"/>
          <w:lang w:eastAsia="en-US" w:bidi="en-US"/>
        </w:rPr>
      </w:pPr>
    </w:p>
    <w:p w:rsidR="008E2811" w:rsidRPr="004145B9" w:rsidRDefault="008E2811" w:rsidP="007870F6">
      <w:pPr>
        <w:widowControl w:val="0"/>
        <w:autoSpaceDE w:val="0"/>
        <w:autoSpaceDN w:val="0"/>
        <w:adjustRightInd w:val="0"/>
        <w:snapToGrid w:val="0"/>
        <w:spacing w:after="0" w:line="240" w:lineRule="auto"/>
        <w:ind w:right="252"/>
        <w:rPr>
          <w:rFonts w:ascii="Times New Roman" w:eastAsia="Times New Roman" w:hAnsi="Times New Roman" w:cs="Times New Roman"/>
          <w:sz w:val="24"/>
          <w:szCs w:val="24"/>
          <w:lang w:eastAsia="en-US" w:bidi="en-US"/>
        </w:rPr>
      </w:pPr>
      <w:r w:rsidRPr="004145B9">
        <w:rPr>
          <w:rFonts w:ascii="Times New Roman" w:eastAsia="Times New Roman" w:hAnsi="Times New Roman" w:cs="Times New Roman"/>
          <w:sz w:val="24"/>
          <w:szCs w:val="24"/>
          <w:lang w:eastAsia="en-US" w:bidi="en-US"/>
        </w:rPr>
        <w:t>The following schedule may need to be modified, depending on the progress on the WCPFC CDS for tropical tunas.</w:t>
      </w:r>
    </w:p>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25"/>
          <w:szCs w:val="24"/>
          <w:lang w:eastAsia="en-US" w:bidi="en-US"/>
        </w:rPr>
      </w:pPr>
    </w:p>
    <w:tbl>
      <w:tblPr>
        <w:tblStyle w:val="TableNormal1"/>
        <w:tblW w:w="0" w:type="auto"/>
        <w:tblInd w:w="745" w:type="dxa"/>
        <w:tblLayout w:type="fixed"/>
        <w:tblLook w:val="01E0" w:firstRow="1" w:lastRow="1" w:firstColumn="1" w:lastColumn="1" w:noHBand="0" w:noVBand="0"/>
      </w:tblPr>
      <w:tblGrid>
        <w:gridCol w:w="974"/>
        <w:gridCol w:w="7790"/>
      </w:tblGrid>
      <w:tr w:rsidR="008E2811" w:rsidRPr="004145B9" w:rsidTr="001638D9">
        <w:trPr>
          <w:trHeight w:val="1025"/>
        </w:trPr>
        <w:tc>
          <w:tcPr>
            <w:tcW w:w="974" w:type="dxa"/>
          </w:tcPr>
          <w:p w:rsidR="008E2811" w:rsidRPr="004145B9" w:rsidRDefault="008E2811" w:rsidP="00103BC3">
            <w:pPr>
              <w:adjustRightInd w:val="0"/>
              <w:snapToGrid w:val="0"/>
              <w:ind w:left="180" w:right="273"/>
              <w:jc w:val="center"/>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2017</w:t>
            </w:r>
          </w:p>
        </w:tc>
        <w:tc>
          <w:tcPr>
            <w:tcW w:w="7790" w:type="dxa"/>
          </w:tcPr>
          <w:p w:rsidR="008E2811" w:rsidRPr="004145B9" w:rsidRDefault="008E2811" w:rsidP="00103BC3">
            <w:pPr>
              <w:adjustRightInd w:val="0"/>
              <w:snapToGrid w:val="0"/>
              <w:ind w:left="293" w:right="200"/>
              <w:jc w:val="both"/>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The</w:t>
            </w:r>
            <w:r w:rsidRPr="004145B9">
              <w:rPr>
                <w:rFonts w:ascii="Times New Roman" w:eastAsia="Times New Roman" w:hAnsi="Times New Roman" w:cs="Times New Roman"/>
                <w:spacing w:val="-17"/>
                <w:sz w:val="24"/>
                <w:lang w:bidi="en-US"/>
              </w:rPr>
              <w:t xml:space="preserve"> </w:t>
            </w:r>
            <w:r w:rsidRPr="004145B9">
              <w:rPr>
                <w:rFonts w:ascii="Times New Roman" w:eastAsia="Times New Roman" w:hAnsi="Times New Roman" w:cs="Times New Roman"/>
                <w:sz w:val="24"/>
                <w:lang w:bidi="en-US"/>
              </w:rPr>
              <w:t>joint</w:t>
            </w:r>
            <w:r w:rsidRPr="004145B9">
              <w:rPr>
                <w:rFonts w:ascii="Times New Roman" w:eastAsia="Times New Roman" w:hAnsi="Times New Roman" w:cs="Times New Roman"/>
                <w:spacing w:val="-15"/>
                <w:sz w:val="24"/>
                <w:lang w:bidi="en-US"/>
              </w:rPr>
              <w:t xml:space="preserve"> </w:t>
            </w:r>
            <w:r w:rsidRPr="004145B9">
              <w:rPr>
                <w:rFonts w:ascii="Times New Roman" w:eastAsia="Times New Roman" w:hAnsi="Times New Roman" w:cs="Times New Roman"/>
                <w:sz w:val="24"/>
                <w:lang w:bidi="en-US"/>
              </w:rPr>
              <w:t>working</w:t>
            </w:r>
            <w:r w:rsidRPr="004145B9">
              <w:rPr>
                <w:rFonts w:ascii="Times New Roman" w:eastAsia="Times New Roman" w:hAnsi="Times New Roman" w:cs="Times New Roman"/>
                <w:spacing w:val="-16"/>
                <w:sz w:val="24"/>
                <w:lang w:bidi="en-US"/>
              </w:rPr>
              <w:t xml:space="preserve"> </w:t>
            </w:r>
            <w:r w:rsidRPr="004145B9">
              <w:rPr>
                <w:rFonts w:ascii="Times New Roman" w:eastAsia="Times New Roman" w:hAnsi="Times New Roman" w:cs="Times New Roman"/>
                <w:sz w:val="24"/>
                <w:lang w:bidi="en-US"/>
              </w:rPr>
              <w:t>group</w:t>
            </w:r>
            <w:r w:rsidRPr="004145B9">
              <w:rPr>
                <w:rFonts w:ascii="Times New Roman" w:eastAsia="Times New Roman" w:hAnsi="Times New Roman" w:cs="Times New Roman"/>
                <w:spacing w:val="-12"/>
                <w:sz w:val="24"/>
                <w:lang w:bidi="en-US"/>
              </w:rPr>
              <w:t xml:space="preserve"> </w:t>
            </w:r>
            <w:r w:rsidRPr="004145B9">
              <w:rPr>
                <w:rFonts w:ascii="Times New Roman" w:eastAsia="Times New Roman" w:hAnsi="Times New Roman" w:cs="Times New Roman"/>
                <w:sz w:val="24"/>
                <w:lang w:bidi="en-US"/>
              </w:rPr>
              <w:t>will</w:t>
            </w:r>
            <w:r w:rsidRPr="004145B9">
              <w:rPr>
                <w:rFonts w:ascii="Times New Roman" w:eastAsia="Times New Roman" w:hAnsi="Times New Roman" w:cs="Times New Roman"/>
                <w:spacing w:val="-15"/>
                <w:sz w:val="24"/>
                <w:lang w:bidi="en-US"/>
              </w:rPr>
              <w:t xml:space="preserve"> </w:t>
            </w:r>
            <w:r w:rsidRPr="004145B9">
              <w:rPr>
                <w:rFonts w:ascii="Times New Roman" w:eastAsia="Times New Roman" w:hAnsi="Times New Roman" w:cs="Times New Roman"/>
                <w:sz w:val="24"/>
                <w:lang w:bidi="en-US"/>
              </w:rPr>
              <w:t>submit</w:t>
            </w:r>
            <w:r w:rsidRPr="004145B9">
              <w:rPr>
                <w:rFonts w:ascii="Times New Roman" w:eastAsia="Times New Roman" w:hAnsi="Times New Roman" w:cs="Times New Roman"/>
                <w:spacing w:val="-15"/>
                <w:sz w:val="24"/>
                <w:lang w:bidi="en-US"/>
              </w:rPr>
              <w:t xml:space="preserve"> </w:t>
            </w:r>
            <w:r w:rsidRPr="004145B9">
              <w:rPr>
                <w:rFonts w:ascii="Times New Roman" w:eastAsia="Times New Roman" w:hAnsi="Times New Roman" w:cs="Times New Roman"/>
                <w:sz w:val="24"/>
                <w:lang w:bidi="en-US"/>
              </w:rPr>
              <w:t>this</w:t>
            </w:r>
            <w:r w:rsidRPr="004145B9">
              <w:rPr>
                <w:rFonts w:ascii="Times New Roman" w:eastAsia="Times New Roman" w:hAnsi="Times New Roman" w:cs="Times New Roman"/>
                <w:spacing w:val="-16"/>
                <w:sz w:val="24"/>
                <w:lang w:bidi="en-US"/>
              </w:rPr>
              <w:t xml:space="preserve"> </w:t>
            </w:r>
            <w:r w:rsidRPr="004145B9">
              <w:rPr>
                <w:rFonts w:ascii="Times New Roman" w:eastAsia="Times New Roman" w:hAnsi="Times New Roman" w:cs="Times New Roman"/>
                <w:sz w:val="24"/>
                <w:lang w:bidi="en-US"/>
              </w:rPr>
              <w:t>concept</w:t>
            </w:r>
            <w:r w:rsidRPr="004145B9">
              <w:rPr>
                <w:rFonts w:ascii="Times New Roman" w:eastAsia="Times New Roman" w:hAnsi="Times New Roman" w:cs="Times New Roman"/>
                <w:spacing w:val="-15"/>
                <w:sz w:val="24"/>
                <w:lang w:bidi="en-US"/>
              </w:rPr>
              <w:t xml:space="preserve"> </w:t>
            </w:r>
            <w:r w:rsidRPr="004145B9">
              <w:rPr>
                <w:rFonts w:ascii="Times New Roman" w:eastAsia="Times New Roman" w:hAnsi="Times New Roman" w:cs="Times New Roman"/>
                <w:sz w:val="24"/>
                <w:lang w:bidi="en-US"/>
              </w:rPr>
              <w:t>paper</w:t>
            </w:r>
            <w:r w:rsidRPr="004145B9">
              <w:rPr>
                <w:rFonts w:ascii="Times New Roman" w:eastAsia="Times New Roman" w:hAnsi="Times New Roman" w:cs="Times New Roman"/>
                <w:spacing w:val="-17"/>
                <w:sz w:val="24"/>
                <w:lang w:bidi="en-US"/>
              </w:rPr>
              <w:t xml:space="preserve"> </w:t>
            </w:r>
            <w:r w:rsidRPr="004145B9">
              <w:rPr>
                <w:rFonts w:ascii="Times New Roman" w:eastAsia="Times New Roman" w:hAnsi="Times New Roman" w:cs="Times New Roman"/>
                <w:sz w:val="24"/>
                <w:lang w:bidi="en-US"/>
              </w:rPr>
              <w:t>to</w:t>
            </w:r>
            <w:r w:rsidRPr="004145B9">
              <w:rPr>
                <w:rFonts w:ascii="Times New Roman" w:eastAsia="Times New Roman" w:hAnsi="Times New Roman" w:cs="Times New Roman"/>
                <w:spacing w:val="-15"/>
                <w:sz w:val="24"/>
                <w:lang w:bidi="en-US"/>
              </w:rPr>
              <w:t xml:space="preserve"> </w:t>
            </w:r>
            <w:r w:rsidRPr="004145B9">
              <w:rPr>
                <w:rFonts w:ascii="Times New Roman" w:eastAsia="Times New Roman" w:hAnsi="Times New Roman" w:cs="Times New Roman"/>
                <w:sz w:val="24"/>
                <w:lang w:bidi="en-US"/>
              </w:rPr>
              <w:t>the</w:t>
            </w:r>
            <w:r w:rsidRPr="004145B9">
              <w:rPr>
                <w:rFonts w:ascii="Times New Roman" w:eastAsia="Times New Roman" w:hAnsi="Times New Roman" w:cs="Times New Roman"/>
                <w:spacing w:val="-13"/>
                <w:sz w:val="24"/>
                <w:lang w:bidi="en-US"/>
              </w:rPr>
              <w:t xml:space="preserve"> </w:t>
            </w:r>
            <w:r w:rsidRPr="004145B9">
              <w:rPr>
                <w:rFonts w:ascii="Times New Roman" w:eastAsia="Times New Roman" w:hAnsi="Times New Roman" w:cs="Times New Roman"/>
                <w:sz w:val="24"/>
                <w:lang w:bidi="en-US"/>
              </w:rPr>
              <w:t>NC</w:t>
            </w:r>
            <w:r w:rsidRPr="004145B9">
              <w:rPr>
                <w:rFonts w:ascii="Times New Roman" w:eastAsia="Times New Roman" w:hAnsi="Times New Roman" w:cs="Times New Roman"/>
                <w:spacing w:val="-16"/>
                <w:sz w:val="24"/>
                <w:lang w:bidi="en-US"/>
              </w:rPr>
              <w:t xml:space="preserve"> </w:t>
            </w:r>
            <w:r w:rsidRPr="004145B9">
              <w:rPr>
                <w:rFonts w:ascii="Times New Roman" w:eastAsia="Times New Roman" w:hAnsi="Times New Roman" w:cs="Times New Roman"/>
                <w:sz w:val="24"/>
                <w:lang w:bidi="en-US"/>
              </w:rPr>
              <w:t>and</w:t>
            </w:r>
            <w:r w:rsidRPr="004145B9">
              <w:rPr>
                <w:rFonts w:ascii="Times New Roman" w:eastAsia="Times New Roman" w:hAnsi="Times New Roman" w:cs="Times New Roman"/>
                <w:spacing w:val="-11"/>
                <w:sz w:val="24"/>
                <w:lang w:bidi="en-US"/>
              </w:rPr>
              <w:t xml:space="preserve"> </w:t>
            </w:r>
            <w:r w:rsidRPr="004145B9">
              <w:rPr>
                <w:rFonts w:ascii="Times New Roman" w:eastAsia="Times New Roman" w:hAnsi="Times New Roman" w:cs="Times New Roman"/>
                <w:sz w:val="24"/>
                <w:lang w:bidi="en-US"/>
              </w:rPr>
              <w:t>IATTC for endorsement. NC will send the WCPFC annual meeting the recommendation to endorse the</w:t>
            </w:r>
            <w:r w:rsidRPr="004145B9">
              <w:rPr>
                <w:rFonts w:ascii="Times New Roman" w:eastAsia="Times New Roman" w:hAnsi="Times New Roman" w:cs="Times New Roman"/>
                <w:spacing w:val="-3"/>
                <w:sz w:val="24"/>
                <w:lang w:bidi="en-US"/>
              </w:rPr>
              <w:t xml:space="preserve"> </w:t>
            </w:r>
            <w:r w:rsidRPr="004145B9">
              <w:rPr>
                <w:rFonts w:ascii="Times New Roman" w:eastAsia="Times New Roman" w:hAnsi="Times New Roman" w:cs="Times New Roman"/>
                <w:sz w:val="24"/>
                <w:lang w:bidi="en-US"/>
              </w:rPr>
              <w:t>paper.</w:t>
            </w:r>
          </w:p>
        </w:tc>
      </w:tr>
      <w:tr w:rsidR="008E2811" w:rsidRPr="004145B9" w:rsidTr="001638D9">
        <w:trPr>
          <w:trHeight w:val="1470"/>
        </w:trPr>
        <w:tc>
          <w:tcPr>
            <w:tcW w:w="974" w:type="dxa"/>
          </w:tcPr>
          <w:p w:rsidR="008E2811" w:rsidRPr="004145B9" w:rsidRDefault="008E2811" w:rsidP="00103BC3">
            <w:pPr>
              <w:adjustRightInd w:val="0"/>
              <w:snapToGrid w:val="0"/>
              <w:ind w:left="180" w:right="273"/>
              <w:jc w:val="center"/>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2018</w:t>
            </w:r>
          </w:p>
        </w:tc>
        <w:tc>
          <w:tcPr>
            <w:tcW w:w="7790" w:type="dxa"/>
          </w:tcPr>
          <w:p w:rsidR="008E2811" w:rsidRPr="004145B9" w:rsidRDefault="008E2811" w:rsidP="00103BC3">
            <w:pPr>
              <w:adjustRightInd w:val="0"/>
              <w:snapToGrid w:val="0"/>
              <w:ind w:left="293" w:right="202"/>
              <w:jc w:val="both"/>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The joint working group will hold a technical meeting, preferably around</w:t>
            </w:r>
            <w:r w:rsidRPr="004145B9">
              <w:rPr>
                <w:rFonts w:ascii="Times New Roman" w:eastAsia="Times New Roman" w:hAnsi="Times New Roman" w:cs="Times New Roman"/>
                <w:spacing w:val="-38"/>
                <w:sz w:val="24"/>
                <w:lang w:bidi="en-US"/>
              </w:rPr>
              <w:t xml:space="preserve"> </w:t>
            </w:r>
            <w:r w:rsidRPr="004145B9">
              <w:rPr>
                <w:rFonts w:ascii="Times New Roman" w:eastAsia="Times New Roman" w:hAnsi="Times New Roman" w:cs="Times New Roman"/>
                <w:sz w:val="24"/>
                <w:lang w:bidi="en-US"/>
              </w:rPr>
              <w:t>its meeting, to materialize the concept paper into a draft CMM. The joint working group will report the progress to the WCPFC via NC and the IATTC,</w:t>
            </w:r>
            <w:r w:rsidRPr="004145B9">
              <w:rPr>
                <w:rFonts w:ascii="Times New Roman" w:eastAsia="Times New Roman" w:hAnsi="Times New Roman" w:cs="Times New Roman"/>
                <w:spacing w:val="-1"/>
                <w:sz w:val="24"/>
                <w:lang w:bidi="en-US"/>
              </w:rPr>
              <w:t xml:space="preserve"> </w:t>
            </w:r>
            <w:r w:rsidRPr="004145B9">
              <w:rPr>
                <w:rFonts w:ascii="Times New Roman" w:eastAsia="Times New Roman" w:hAnsi="Times New Roman" w:cs="Times New Roman"/>
                <w:sz w:val="24"/>
                <w:lang w:bidi="en-US"/>
              </w:rPr>
              <w:t>respectively.</w:t>
            </w:r>
          </w:p>
        </w:tc>
      </w:tr>
      <w:tr w:rsidR="008E2811" w:rsidRPr="004145B9" w:rsidTr="001638D9">
        <w:trPr>
          <w:trHeight w:val="1152"/>
        </w:trPr>
        <w:tc>
          <w:tcPr>
            <w:tcW w:w="974" w:type="dxa"/>
          </w:tcPr>
          <w:p w:rsidR="008E2811" w:rsidRPr="004145B9" w:rsidRDefault="008E2811" w:rsidP="00103BC3">
            <w:pPr>
              <w:adjustRightInd w:val="0"/>
              <w:snapToGrid w:val="0"/>
              <w:ind w:left="180" w:right="273"/>
              <w:jc w:val="center"/>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2019</w:t>
            </w:r>
          </w:p>
        </w:tc>
        <w:tc>
          <w:tcPr>
            <w:tcW w:w="7790" w:type="dxa"/>
          </w:tcPr>
          <w:p w:rsidR="008E2811" w:rsidRPr="004145B9" w:rsidRDefault="008E2811" w:rsidP="00103BC3">
            <w:pPr>
              <w:adjustRightInd w:val="0"/>
              <w:snapToGrid w:val="0"/>
              <w:ind w:left="293" w:right="201"/>
              <w:jc w:val="both"/>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The</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joint</w:t>
            </w:r>
            <w:r w:rsidRPr="004145B9">
              <w:rPr>
                <w:rFonts w:ascii="Times New Roman" w:eastAsia="Times New Roman" w:hAnsi="Times New Roman" w:cs="Times New Roman"/>
                <w:spacing w:val="-8"/>
                <w:sz w:val="24"/>
                <w:lang w:bidi="en-US"/>
              </w:rPr>
              <w:t xml:space="preserve"> </w:t>
            </w:r>
            <w:r w:rsidRPr="004145B9">
              <w:rPr>
                <w:rFonts w:ascii="Times New Roman" w:eastAsia="Times New Roman" w:hAnsi="Times New Roman" w:cs="Times New Roman"/>
                <w:sz w:val="24"/>
                <w:lang w:bidi="en-US"/>
              </w:rPr>
              <w:t>working</w:t>
            </w:r>
            <w:r w:rsidRPr="004145B9">
              <w:rPr>
                <w:rFonts w:ascii="Times New Roman" w:eastAsia="Times New Roman" w:hAnsi="Times New Roman" w:cs="Times New Roman"/>
                <w:spacing w:val="-8"/>
                <w:sz w:val="24"/>
                <w:lang w:bidi="en-US"/>
              </w:rPr>
              <w:t xml:space="preserve"> </w:t>
            </w:r>
            <w:r w:rsidRPr="004145B9">
              <w:rPr>
                <w:rFonts w:ascii="Times New Roman" w:eastAsia="Times New Roman" w:hAnsi="Times New Roman" w:cs="Times New Roman"/>
                <w:sz w:val="24"/>
                <w:lang w:bidi="en-US"/>
              </w:rPr>
              <w:t>group</w:t>
            </w:r>
            <w:r w:rsidRPr="004145B9">
              <w:rPr>
                <w:rFonts w:ascii="Times New Roman" w:eastAsia="Times New Roman" w:hAnsi="Times New Roman" w:cs="Times New Roman"/>
                <w:spacing w:val="-7"/>
                <w:sz w:val="24"/>
                <w:lang w:bidi="en-US"/>
              </w:rPr>
              <w:t xml:space="preserve"> </w:t>
            </w:r>
            <w:r w:rsidRPr="004145B9">
              <w:rPr>
                <w:rFonts w:ascii="Times New Roman" w:eastAsia="Times New Roman" w:hAnsi="Times New Roman" w:cs="Times New Roman"/>
                <w:sz w:val="24"/>
                <w:lang w:bidi="en-US"/>
              </w:rPr>
              <w:t>will</w:t>
            </w:r>
            <w:r w:rsidRPr="004145B9">
              <w:rPr>
                <w:rFonts w:ascii="Times New Roman" w:eastAsia="Times New Roman" w:hAnsi="Times New Roman" w:cs="Times New Roman"/>
                <w:spacing w:val="-8"/>
                <w:sz w:val="24"/>
                <w:lang w:bidi="en-US"/>
              </w:rPr>
              <w:t xml:space="preserve"> </w:t>
            </w:r>
            <w:r w:rsidRPr="004145B9">
              <w:rPr>
                <w:rFonts w:ascii="Times New Roman" w:eastAsia="Times New Roman" w:hAnsi="Times New Roman" w:cs="Times New Roman"/>
                <w:sz w:val="24"/>
                <w:lang w:bidi="en-US"/>
              </w:rPr>
              <w:t>hold</w:t>
            </w:r>
            <w:r w:rsidRPr="004145B9">
              <w:rPr>
                <w:rFonts w:ascii="Times New Roman" w:eastAsia="Times New Roman" w:hAnsi="Times New Roman" w:cs="Times New Roman"/>
                <w:spacing w:val="-8"/>
                <w:sz w:val="24"/>
                <w:lang w:bidi="en-US"/>
              </w:rPr>
              <w:t xml:space="preserve"> </w:t>
            </w:r>
            <w:r w:rsidRPr="004145B9">
              <w:rPr>
                <w:rFonts w:ascii="Times New Roman" w:eastAsia="Times New Roman" w:hAnsi="Times New Roman" w:cs="Times New Roman"/>
                <w:sz w:val="24"/>
                <w:lang w:bidi="en-US"/>
              </w:rPr>
              <w:t>a</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second</w:t>
            </w:r>
            <w:r w:rsidRPr="004145B9">
              <w:rPr>
                <w:rFonts w:ascii="Times New Roman" w:eastAsia="Times New Roman" w:hAnsi="Times New Roman" w:cs="Times New Roman"/>
                <w:spacing w:val="-9"/>
                <w:sz w:val="24"/>
                <w:lang w:bidi="en-US"/>
              </w:rPr>
              <w:t xml:space="preserve"> </w:t>
            </w:r>
            <w:r w:rsidRPr="004145B9">
              <w:rPr>
                <w:rFonts w:ascii="Times New Roman" w:eastAsia="Times New Roman" w:hAnsi="Times New Roman" w:cs="Times New Roman"/>
                <w:sz w:val="24"/>
                <w:lang w:bidi="en-US"/>
              </w:rPr>
              <w:t>technical</w:t>
            </w:r>
            <w:r w:rsidRPr="004145B9">
              <w:rPr>
                <w:rFonts w:ascii="Times New Roman" w:eastAsia="Times New Roman" w:hAnsi="Times New Roman" w:cs="Times New Roman"/>
                <w:spacing w:val="-8"/>
                <w:sz w:val="24"/>
                <w:lang w:bidi="en-US"/>
              </w:rPr>
              <w:t xml:space="preserve"> </w:t>
            </w:r>
            <w:r w:rsidRPr="004145B9">
              <w:rPr>
                <w:rFonts w:ascii="Times New Roman" w:eastAsia="Times New Roman" w:hAnsi="Times New Roman" w:cs="Times New Roman"/>
                <w:sz w:val="24"/>
                <w:lang w:bidi="en-US"/>
              </w:rPr>
              <w:t>meeting</w:t>
            </w:r>
            <w:r w:rsidRPr="004145B9">
              <w:rPr>
                <w:rFonts w:ascii="Times New Roman" w:eastAsia="Times New Roman" w:hAnsi="Times New Roman" w:cs="Times New Roman"/>
                <w:spacing w:val="-11"/>
                <w:sz w:val="24"/>
                <w:lang w:bidi="en-US"/>
              </w:rPr>
              <w:t xml:space="preserve"> </w:t>
            </w:r>
            <w:r w:rsidRPr="004145B9">
              <w:rPr>
                <w:rFonts w:ascii="Times New Roman" w:eastAsia="Times New Roman" w:hAnsi="Times New Roman" w:cs="Times New Roman"/>
                <w:sz w:val="24"/>
                <w:lang w:bidi="en-US"/>
              </w:rPr>
              <w:t>to</w:t>
            </w:r>
            <w:r w:rsidRPr="004145B9">
              <w:rPr>
                <w:rFonts w:ascii="Times New Roman" w:eastAsia="Times New Roman" w:hAnsi="Times New Roman" w:cs="Times New Roman"/>
                <w:spacing w:val="-8"/>
                <w:sz w:val="24"/>
                <w:lang w:bidi="en-US"/>
              </w:rPr>
              <w:t xml:space="preserve"> </w:t>
            </w:r>
            <w:r w:rsidRPr="004145B9">
              <w:rPr>
                <w:rFonts w:ascii="Times New Roman" w:eastAsia="Times New Roman" w:hAnsi="Times New Roman" w:cs="Times New Roman"/>
                <w:sz w:val="24"/>
                <w:lang w:bidi="en-US"/>
              </w:rPr>
              <w:t>improve</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the draft</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CMM.</w:t>
            </w:r>
            <w:r w:rsidRPr="004145B9">
              <w:rPr>
                <w:rFonts w:ascii="Times New Roman" w:eastAsia="Times New Roman" w:hAnsi="Times New Roman" w:cs="Times New Roman"/>
                <w:spacing w:val="42"/>
                <w:sz w:val="24"/>
                <w:lang w:bidi="en-US"/>
              </w:rPr>
              <w:t xml:space="preserve"> </w:t>
            </w:r>
            <w:r w:rsidRPr="004145B9">
              <w:rPr>
                <w:rFonts w:ascii="Times New Roman" w:eastAsia="Times New Roman" w:hAnsi="Times New Roman" w:cs="Times New Roman"/>
                <w:sz w:val="24"/>
                <w:lang w:bidi="en-US"/>
              </w:rPr>
              <w:t>The</w:t>
            </w:r>
            <w:r w:rsidRPr="004145B9">
              <w:rPr>
                <w:rFonts w:ascii="Times New Roman" w:eastAsia="Times New Roman" w:hAnsi="Times New Roman" w:cs="Times New Roman"/>
                <w:spacing w:val="-11"/>
                <w:sz w:val="24"/>
                <w:lang w:bidi="en-US"/>
              </w:rPr>
              <w:t xml:space="preserve"> </w:t>
            </w:r>
            <w:r w:rsidRPr="004145B9">
              <w:rPr>
                <w:rFonts w:ascii="Times New Roman" w:eastAsia="Times New Roman" w:hAnsi="Times New Roman" w:cs="Times New Roman"/>
                <w:sz w:val="24"/>
                <w:lang w:bidi="en-US"/>
              </w:rPr>
              <w:t>joint</w:t>
            </w:r>
            <w:r w:rsidRPr="004145B9">
              <w:rPr>
                <w:rFonts w:ascii="Times New Roman" w:eastAsia="Times New Roman" w:hAnsi="Times New Roman" w:cs="Times New Roman"/>
                <w:spacing w:val="-12"/>
                <w:sz w:val="24"/>
                <w:lang w:bidi="en-US"/>
              </w:rPr>
              <w:t xml:space="preserve"> </w:t>
            </w:r>
            <w:r w:rsidRPr="004145B9">
              <w:rPr>
                <w:rFonts w:ascii="Times New Roman" w:eastAsia="Times New Roman" w:hAnsi="Times New Roman" w:cs="Times New Roman"/>
                <w:sz w:val="24"/>
                <w:lang w:bidi="en-US"/>
              </w:rPr>
              <w:t>working</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group</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will</w:t>
            </w:r>
            <w:r w:rsidRPr="004145B9">
              <w:rPr>
                <w:rFonts w:ascii="Times New Roman" w:eastAsia="Times New Roman" w:hAnsi="Times New Roman" w:cs="Times New Roman"/>
                <w:spacing w:val="-9"/>
                <w:sz w:val="24"/>
                <w:lang w:bidi="en-US"/>
              </w:rPr>
              <w:t xml:space="preserve"> </w:t>
            </w:r>
            <w:r w:rsidRPr="004145B9">
              <w:rPr>
                <w:rFonts w:ascii="Times New Roman" w:eastAsia="Times New Roman" w:hAnsi="Times New Roman" w:cs="Times New Roman"/>
                <w:sz w:val="24"/>
                <w:lang w:bidi="en-US"/>
              </w:rPr>
              <w:t>report</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the</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progress</w:t>
            </w:r>
            <w:r w:rsidRPr="004145B9">
              <w:rPr>
                <w:rFonts w:ascii="Times New Roman" w:eastAsia="Times New Roman" w:hAnsi="Times New Roman" w:cs="Times New Roman"/>
                <w:spacing w:val="-9"/>
                <w:sz w:val="24"/>
                <w:lang w:bidi="en-US"/>
              </w:rPr>
              <w:t xml:space="preserve"> </w:t>
            </w:r>
            <w:r w:rsidRPr="004145B9">
              <w:rPr>
                <w:rFonts w:ascii="Times New Roman" w:eastAsia="Times New Roman" w:hAnsi="Times New Roman" w:cs="Times New Roman"/>
                <w:sz w:val="24"/>
                <w:lang w:bidi="en-US"/>
              </w:rPr>
              <w:t>to</w:t>
            </w:r>
            <w:r w:rsidRPr="004145B9">
              <w:rPr>
                <w:rFonts w:ascii="Times New Roman" w:eastAsia="Times New Roman" w:hAnsi="Times New Roman" w:cs="Times New Roman"/>
                <w:spacing w:val="-9"/>
                <w:sz w:val="24"/>
                <w:lang w:bidi="en-US"/>
              </w:rPr>
              <w:t xml:space="preserve"> </w:t>
            </w:r>
            <w:r w:rsidRPr="004145B9">
              <w:rPr>
                <w:rFonts w:ascii="Times New Roman" w:eastAsia="Times New Roman" w:hAnsi="Times New Roman" w:cs="Times New Roman"/>
                <w:sz w:val="24"/>
                <w:lang w:bidi="en-US"/>
              </w:rPr>
              <w:t>the</w:t>
            </w:r>
            <w:r w:rsidRPr="004145B9">
              <w:rPr>
                <w:rFonts w:ascii="Times New Roman" w:eastAsia="Times New Roman" w:hAnsi="Times New Roman" w:cs="Times New Roman"/>
                <w:spacing w:val="-10"/>
                <w:sz w:val="24"/>
                <w:lang w:bidi="en-US"/>
              </w:rPr>
              <w:t xml:space="preserve"> </w:t>
            </w:r>
            <w:r w:rsidRPr="004145B9">
              <w:rPr>
                <w:rFonts w:ascii="Times New Roman" w:eastAsia="Times New Roman" w:hAnsi="Times New Roman" w:cs="Times New Roman"/>
                <w:sz w:val="24"/>
                <w:lang w:bidi="en-US"/>
              </w:rPr>
              <w:t>WCPFC via NC and the IATTC,</w:t>
            </w:r>
            <w:r w:rsidRPr="004145B9">
              <w:rPr>
                <w:rFonts w:ascii="Times New Roman" w:eastAsia="Times New Roman" w:hAnsi="Times New Roman" w:cs="Times New Roman"/>
                <w:spacing w:val="-1"/>
                <w:sz w:val="24"/>
                <w:lang w:bidi="en-US"/>
              </w:rPr>
              <w:t xml:space="preserve"> </w:t>
            </w:r>
            <w:r w:rsidRPr="004145B9">
              <w:rPr>
                <w:rFonts w:ascii="Times New Roman" w:eastAsia="Times New Roman" w:hAnsi="Times New Roman" w:cs="Times New Roman"/>
                <w:sz w:val="24"/>
                <w:lang w:bidi="en-US"/>
              </w:rPr>
              <w:t>respectively.</w:t>
            </w:r>
          </w:p>
        </w:tc>
      </w:tr>
      <w:tr w:rsidR="008E2811" w:rsidRPr="004145B9" w:rsidTr="001638D9">
        <w:trPr>
          <w:trHeight w:val="1343"/>
        </w:trPr>
        <w:tc>
          <w:tcPr>
            <w:tcW w:w="974" w:type="dxa"/>
          </w:tcPr>
          <w:p w:rsidR="008E2811" w:rsidRPr="004145B9" w:rsidRDefault="008E2811" w:rsidP="00103BC3">
            <w:pPr>
              <w:adjustRightInd w:val="0"/>
              <w:snapToGrid w:val="0"/>
              <w:ind w:left="180" w:right="273"/>
              <w:jc w:val="center"/>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2020</w:t>
            </w:r>
          </w:p>
        </w:tc>
        <w:tc>
          <w:tcPr>
            <w:tcW w:w="7790" w:type="dxa"/>
          </w:tcPr>
          <w:p w:rsidR="008E2811" w:rsidRPr="004145B9" w:rsidRDefault="008E2811" w:rsidP="007870F6">
            <w:pPr>
              <w:adjustRightInd w:val="0"/>
              <w:snapToGrid w:val="0"/>
              <w:ind w:left="293" w:right="197"/>
              <w:jc w:val="both"/>
              <w:rPr>
                <w:rFonts w:ascii="Times New Roman" w:eastAsia="Times New Roman" w:hAnsi="Times New Roman" w:cs="Times New Roman"/>
                <w:sz w:val="24"/>
                <w:lang w:bidi="en-US"/>
              </w:rPr>
            </w:pPr>
            <w:r w:rsidRPr="004145B9">
              <w:rPr>
                <w:rFonts w:ascii="Times New Roman" w:eastAsia="Times New Roman" w:hAnsi="Times New Roman" w:cs="Times New Roman"/>
                <w:sz w:val="24"/>
                <w:lang w:bidi="en-US"/>
              </w:rPr>
              <w:t>The joint working group will hold a third technical meeting to finalize the draft CMM. Once it is finalized, the joint working group will submit it to the NC and the IATTC for adoption. The NC will send the WCPFC the</w:t>
            </w:r>
            <w:r w:rsidR="007870F6">
              <w:rPr>
                <w:rFonts w:ascii="Times New Roman" w:hAnsi="Times New Roman" w:cs="Times New Roman" w:hint="eastAsia"/>
                <w:sz w:val="24"/>
                <w:lang w:eastAsia="ko-KR" w:bidi="en-US"/>
              </w:rPr>
              <w:t xml:space="preserve"> </w:t>
            </w:r>
            <w:r w:rsidRPr="004145B9">
              <w:rPr>
                <w:rFonts w:ascii="Times New Roman" w:eastAsia="Times New Roman" w:hAnsi="Times New Roman" w:cs="Times New Roman"/>
                <w:sz w:val="24"/>
                <w:lang w:bidi="en-US"/>
              </w:rPr>
              <w:t>recommendation to adopt it.</w:t>
            </w:r>
          </w:p>
        </w:tc>
      </w:tr>
    </w:tbl>
    <w:p w:rsidR="008E2811" w:rsidRPr="004145B9" w:rsidRDefault="008E2811" w:rsidP="00103BC3">
      <w:pPr>
        <w:widowControl w:val="0"/>
        <w:autoSpaceDE w:val="0"/>
        <w:autoSpaceDN w:val="0"/>
        <w:adjustRightInd w:val="0"/>
        <w:snapToGrid w:val="0"/>
        <w:spacing w:after="0" w:line="240" w:lineRule="auto"/>
        <w:rPr>
          <w:rFonts w:ascii="Times New Roman" w:eastAsia="Times New Roman" w:hAnsi="Times New Roman" w:cs="Times New Roman"/>
          <w:sz w:val="17"/>
          <w:szCs w:val="24"/>
          <w:lang w:eastAsia="en-US" w:bidi="en-US"/>
        </w:rPr>
      </w:pPr>
    </w:p>
    <w:p w:rsidR="008E2811" w:rsidRPr="004145B9" w:rsidRDefault="008E2811" w:rsidP="00103BC3">
      <w:pPr>
        <w:tabs>
          <w:tab w:val="left" w:pos="6110"/>
        </w:tabs>
        <w:adjustRightInd w:val="0"/>
        <w:snapToGrid w:val="0"/>
        <w:spacing w:after="0" w:line="240" w:lineRule="auto"/>
        <w:rPr>
          <w:rFonts w:ascii="Times New Roman" w:eastAsia="MS Mincho" w:hAnsi="Times New Roman" w:cs="Times New Roman"/>
          <w:lang w:eastAsia="ja-JP"/>
        </w:rPr>
      </w:pPr>
    </w:p>
    <w:p w:rsidR="008E2811" w:rsidRDefault="008E2811" w:rsidP="00103BC3">
      <w:pPr>
        <w:adjustRightInd w:val="0"/>
        <w:snapToGrid w:val="0"/>
        <w:spacing w:after="0" w:line="240" w:lineRule="auto"/>
        <w:rPr>
          <w:rFonts w:ascii="Times New Roman" w:hAnsi="Times New Roman" w:cs="Times New Roman"/>
        </w:rPr>
      </w:pPr>
    </w:p>
    <w:sectPr w:rsidR="008E2811" w:rsidSect="002F4340">
      <w:pgSz w:w="12240" w:h="15840"/>
      <w:pgMar w:top="1440" w:right="1440" w:bottom="706" w:left="1440" w:header="720" w:footer="144" w:gutter="0"/>
      <w:cols w:space="720"/>
      <w:titlePg/>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EB" w:rsidRDefault="007B62EB" w:rsidP="00CD287D">
      <w:pPr>
        <w:spacing w:after="0" w:line="240" w:lineRule="auto"/>
      </w:pPr>
      <w:r>
        <w:separator/>
      </w:r>
    </w:p>
  </w:endnote>
  <w:endnote w:type="continuationSeparator" w:id="0">
    <w:p w:rsidR="007B62EB" w:rsidRDefault="007B62EB" w:rsidP="00C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돋움">
    <w:altName w:val="Dotum"/>
    <w:panose1 w:val="020B0600000101010101"/>
    <w:charset w:val="81"/>
    <w:family w:val="moder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431365"/>
      <w:docPartObj>
        <w:docPartGallery w:val="Page Numbers (Bottom of Page)"/>
        <w:docPartUnique/>
      </w:docPartObj>
    </w:sdtPr>
    <w:sdtEndPr>
      <w:rPr>
        <w:noProof/>
      </w:rPr>
    </w:sdtEndPr>
    <w:sdtContent>
      <w:p w:rsidR="003C0006" w:rsidRDefault="003C0006">
        <w:pPr>
          <w:pStyle w:val="Footer"/>
          <w:jc w:val="center"/>
        </w:pPr>
        <w:r>
          <w:fldChar w:fldCharType="begin"/>
        </w:r>
        <w:r>
          <w:instrText xml:space="preserve"> PAGE   \* MERGEFORMAT </w:instrText>
        </w:r>
        <w:r>
          <w:fldChar w:fldCharType="separate"/>
        </w:r>
        <w:r w:rsidR="00DA49E5">
          <w:rPr>
            <w:noProof/>
          </w:rPr>
          <w:t>3</w:t>
        </w:r>
        <w:r>
          <w:rPr>
            <w:noProof/>
          </w:rPr>
          <w:fldChar w:fldCharType="end"/>
        </w:r>
      </w:p>
    </w:sdtContent>
  </w:sdt>
  <w:p w:rsidR="003C0006" w:rsidRDefault="003C000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10909"/>
      <w:docPartObj>
        <w:docPartGallery w:val="Page Numbers (Bottom of Page)"/>
        <w:docPartUnique/>
      </w:docPartObj>
    </w:sdtPr>
    <w:sdtEndPr>
      <w:rPr>
        <w:noProof/>
      </w:rPr>
    </w:sdtEndPr>
    <w:sdtContent>
      <w:p w:rsidR="007870F6" w:rsidRDefault="007870F6">
        <w:pPr>
          <w:pStyle w:val="Footer"/>
          <w:jc w:val="center"/>
        </w:pPr>
        <w:r>
          <w:fldChar w:fldCharType="begin"/>
        </w:r>
        <w:r>
          <w:instrText xml:space="preserve"> PAGE   \* MERGEFORMAT </w:instrText>
        </w:r>
        <w:r>
          <w:fldChar w:fldCharType="separate"/>
        </w:r>
        <w:r w:rsidR="007B62EB">
          <w:rPr>
            <w:noProof/>
          </w:rPr>
          <w:t>1</w:t>
        </w:r>
        <w:r>
          <w:rPr>
            <w:noProof/>
          </w:rPr>
          <w:fldChar w:fldCharType="end"/>
        </w:r>
      </w:p>
    </w:sdtContent>
  </w:sdt>
  <w:p w:rsidR="003C0006" w:rsidRDefault="003C0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54280"/>
      <w:docPartObj>
        <w:docPartGallery w:val="Page Numbers (Bottom of Page)"/>
        <w:docPartUnique/>
      </w:docPartObj>
    </w:sdtPr>
    <w:sdtEndPr>
      <w:rPr>
        <w:noProof/>
      </w:rPr>
    </w:sdtEndPr>
    <w:sdtContent>
      <w:p w:rsidR="007870F6" w:rsidRDefault="007870F6">
        <w:pPr>
          <w:pStyle w:val="Footer"/>
          <w:jc w:val="center"/>
        </w:pPr>
        <w:r>
          <w:fldChar w:fldCharType="begin"/>
        </w:r>
        <w:r>
          <w:instrText xml:space="preserve"> PAGE   \* MERGEFORMAT </w:instrText>
        </w:r>
        <w:r>
          <w:fldChar w:fldCharType="separate"/>
        </w:r>
        <w:r w:rsidR="00DA49E5">
          <w:rPr>
            <w:noProof/>
          </w:rPr>
          <w:t>46</w:t>
        </w:r>
        <w:r>
          <w:rPr>
            <w:noProof/>
          </w:rPr>
          <w:fldChar w:fldCharType="end"/>
        </w:r>
      </w:p>
    </w:sdtContent>
  </w:sdt>
  <w:p w:rsidR="008E2811" w:rsidRDefault="008E2811">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EB" w:rsidRDefault="007B62EB" w:rsidP="00CD287D">
      <w:pPr>
        <w:spacing w:after="0" w:line="240" w:lineRule="auto"/>
      </w:pPr>
      <w:r>
        <w:separator/>
      </w:r>
    </w:p>
  </w:footnote>
  <w:footnote w:type="continuationSeparator" w:id="0">
    <w:p w:rsidR="007B62EB" w:rsidRDefault="007B62EB" w:rsidP="00CD287D">
      <w:pPr>
        <w:spacing w:after="0" w:line="240" w:lineRule="auto"/>
      </w:pPr>
      <w:r>
        <w:continuationSeparator/>
      </w:r>
    </w:p>
  </w:footnote>
  <w:footnote w:id="1">
    <w:p w:rsidR="008E2811" w:rsidRPr="00BF48E0" w:rsidRDefault="008E2811" w:rsidP="008E2811">
      <w:pPr>
        <w:pStyle w:val="FootnoteText"/>
      </w:pPr>
      <w:r>
        <w:rPr>
          <w:rStyle w:val="FootnoteReference"/>
        </w:rPr>
        <w:footnoteRef/>
      </w:r>
      <w:r>
        <w:t xml:space="preserve"> </w:t>
      </w:r>
      <w:r w:rsidRPr="00BF48E0">
        <w:t>CCMs with a base line catch of 10 t or less may increase its catch as long as it does not exceed 10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06" w:rsidRDefault="003C000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1242204" wp14:editId="5239C161">
              <wp:simplePos x="0" y="0"/>
              <wp:positionH relativeFrom="page">
                <wp:posOffset>4356735</wp:posOffset>
              </wp:positionH>
              <wp:positionV relativeFrom="page">
                <wp:posOffset>544195</wp:posOffset>
              </wp:positionV>
              <wp:extent cx="2514600" cy="158750"/>
              <wp:effectExtent l="381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06" w:rsidRDefault="003C0006">
                          <w:pPr>
                            <w:spacing w:line="234" w:lineRule="exact"/>
                            <w:ind w:left="20"/>
                            <w:rPr>
                              <w:rFonts w:ascii="Times New Roman" w:eastAsia="Times New Roman" w:hAnsi="Times New Roman" w:cs="Times New Roman"/>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05pt;margin-top:42.85pt;width:19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z/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gqjP0KgWn+x7c9Ajb0GWbqervRPldIS7WDeE7eiOlGBpKKmDnm5vus6sT&#10;jjIg2+GTqCAM2WthgcZadqZ0UAwE6NClx1NnDJUSNoPIDxceHJVw5kfxM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" filled="f" stroked="f">
              <v:textbox inset="0,0,0,0">
                <w:txbxContent>
                  <w:p w:rsidR="003C0006" w:rsidRDefault="003C0006">
                    <w:pPr>
                      <w:spacing w:line="234" w:lineRule="exact"/>
                      <w:ind w:left="20"/>
                      <w:rPr>
                        <w:rFonts w:ascii="Times New Roman" w:eastAsia="Times New Roman" w:hAnsi="Times New Roman" w:cs="Times New Roman"/>
                        <w:sz w:val="21"/>
                        <w:szCs w:val="2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2">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126A20"/>
    <w:multiLevelType w:val="hybridMultilevel"/>
    <w:tmpl w:val="045E0408"/>
    <w:lvl w:ilvl="0" w:tplc="F4167AF2">
      <w:start w:val="3"/>
      <w:numFmt w:val="decimal"/>
      <w:lvlText w:val="%1"/>
      <w:lvlJc w:val="left"/>
      <w:pPr>
        <w:ind w:left="460" w:hanging="360"/>
      </w:pPr>
      <w:rPr>
        <w:rFonts w:hint="default"/>
        <w:sz w:val="24"/>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nsid w:val="02AD60E4"/>
    <w:multiLevelType w:val="multilevel"/>
    <w:tmpl w:val="D16007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nsid w:val="05C925A7"/>
    <w:multiLevelType w:val="hybridMultilevel"/>
    <w:tmpl w:val="529A3678"/>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1">
    <w:nsid w:val="08A60B2E"/>
    <w:multiLevelType w:val="multilevel"/>
    <w:tmpl w:val="369C4C48"/>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841351"/>
    <w:multiLevelType w:val="hybridMultilevel"/>
    <w:tmpl w:val="9CE227FE"/>
    <w:lvl w:ilvl="0" w:tplc="8F4E1A04">
      <w:numFmt w:val="bullet"/>
      <w:lvlText w:val=""/>
      <w:lvlJc w:val="left"/>
      <w:pPr>
        <w:ind w:left="760" w:hanging="420"/>
      </w:pPr>
      <w:rPr>
        <w:rFonts w:ascii="Wingdings" w:eastAsia="Wingdings" w:hAnsi="Wingdings" w:cs="Wingdings" w:hint="default"/>
        <w:w w:val="98"/>
        <w:sz w:val="16"/>
        <w:szCs w:val="16"/>
        <w:lang w:val="en-US" w:eastAsia="en-US" w:bidi="en-US"/>
      </w:rPr>
    </w:lvl>
    <w:lvl w:ilvl="1" w:tplc="54826410">
      <w:numFmt w:val="bullet"/>
      <w:lvlText w:val="•"/>
      <w:lvlJc w:val="left"/>
      <w:pPr>
        <w:ind w:left="1646" w:hanging="420"/>
      </w:pPr>
      <w:rPr>
        <w:rFonts w:hint="default"/>
        <w:lang w:val="en-US" w:eastAsia="en-US" w:bidi="en-US"/>
      </w:rPr>
    </w:lvl>
    <w:lvl w:ilvl="2" w:tplc="1048E1F4">
      <w:numFmt w:val="bullet"/>
      <w:lvlText w:val="•"/>
      <w:lvlJc w:val="left"/>
      <w:pPr>
        <w:ind w:left="2532" w:hanging="420"/>
      </w:pPr>
      <w:rPr>
        <w:rFonts w:hint="default"/>
        <w:lang w:val="en-US" w:eastAsia="en-US" w:bidi="en-US"/>
      </w:rPr>
    </w:lvl>
    <w:lvl w:ilvl="3" w:tplc="E6CA569A">
      <w:numFmt w:val="bullet"/>
      <w:lvlText w:val="•"/>
      <w:lvlJc w:val="left"/>
      <w:pPr>
        <w:ind w:left="3418" w:hanging="420"/>
      </w:pPr>
      <w:rPr>
        <w:rFonts w:hint="default"/>
        <w:lang w:val="en-US" w:eastAsia="en-US" w:bidi="en-US"/>
      </w:rPr>
    </w:lvl>
    <w:lvl w:ilvl="4" w:tplc="EE74820E">
      <w:numFmt w:val="bullet"/>
      <w:lvlText w:val="•"/>
      <w:lvlJc w:val="left"/>
      <w:pPr>
        <w:ind w:left="4304" w:hanging="420"/>
      </w:pPr>
      <w:rPr>
        <w:rFonts w:hint="default"/>
        <w:lang w:val="en-US" w:eastAsia="en-US" w:bidi="en-US"/>
      </w:rPr>
    </w:lvl>
    <w:lvl w:ilvl="5" w:tplc="BBE4984A">
      <w:numFmt w:val="bullet"/>
      <w:lvlText w:val="•"/>
      <w:lvlJc w:val="left"/>
      <w:pPr>
        <w:ind w:left="5190" w:hanging="420"/>
      </w:pPr>
      <w:rPr>
        <w:rFonts w:hint="default"/>
        <w:lang w:val="en-US" w:eastAsia="en-US" w:bidi="en-US"/>
      </w:rPr>
    </w:lvl>
    <w:lvl w:ilvl="6" w:tplc="C0785022">
      <w:numFmt w:val="bullet"/>
      <w:lvlText w:val="•"/>
      <w:lvlJc w:val="left"/>
      <w:pPr>
        <w:ind w:left="6076" w:hanging="420"/>
      </w:pPr>
      <w:rPr>
        <w:rFonts w:hint="default"/>
        <w:lang w:val="en-US" w:eastAsia="en-US" w:bidi="en-US"/>
      </w:rPr>
    </w:lvl>
    <w:lvl w:ilvl="7" w:tplc="ABF0925C">
      <w:numFmt w:val="bullet"/>
      <w:lvlText w:val="•"/>
      <w:lvlJc w:val="left"/>
      <w:pPr>
        <w:ind w:left="6962" w:hanging="420"/>
      </w:pPr>
      <w:rPr>
        <w:rFonts w:hint="default"/>
        <w:lang w:val="en-US" w:eastAsia="en-US" w:bidi="en-US"/>
      </w:rPr>
    </w:lvl>
    <w:lvl w:ilvl="8" w:tplc="38B4BF12">
      <w:numFmt w:val="bullet"/>
      <w:lvlText w:val="•"/>
      <w:lvlJc w:val="left"/>
      <w:pPr>
        <w:ind w:left="7848" w:hanging="420"/>
      </w:pPr>
      <w:rPr>
        <w:rFonts w:hint="default"/>
        <w:lang w:val="en-US" w:eastAsia="en-US" w:bidi="en-US"/>
      </w:rPr>
    </w:lvl>
  </w:abstractNum>
  <w:abstractNum w:abstractNumId="13">
    <w:nsid w:val="242D7982"/>
    <w:multiLevelType w:val="hybridMultilevel"/>
    <w:tmpl w:val="792034DC"/>
    <w:lvl w:ilvl="0" w:tplc="5B80A31A">
      <w:start w:val="1"/>
      <w:numFmt w:val="decimal"/>
      <w:lvlText w:val="%1."/>
      <w:lvlJc w:val="left"/>
      <w:pPr>
        <w:ind w:left="280" w:hanging="305"/>
      </w:pPr>
      <w:rPr>
        <w:rFonts w:ascii="Times New Roman" w:eastAsia="Times New Roman" w:hAnsi="Times New Roman" w:cs="Times New Roman" w:hint="default"/>
        <w:spacing w:val="-30"/>
        <w:w w:val="99"/>
        <w:sz w:val="24"/>
        <w:szCs w:val="24"/>
        <w:lang w:val="en-US" w:eastAsia="en-US" w:bidi="en-US"/>
      </w:rPr>
    </w:lvl>
    <w:lvl w:ilvl="1" w:tplc="86F83EAE">
      <w:start w:val="1"/>
      <w:numFmt w:val="decimal"/>
      <w:lvlText w:val="(%2)"/>
      <w:lvlJc w:val="left"/>
      <w:pPr>
        <w:ind w:left="551" w:hanging="449"/>
      </w:pPr>
      <w:rPr>
        <w:rFonts w:ascii="Times New Roman" w:eastAsia="Times New Roman" w:hAnsi="Times New Roman" w:cs="Times New Roman" w:hint="default"/>
        <w:spacing w:val="-12"/>
        <w:w w:val="99"/>
        <w:sz w:val="24"/>
        <w:szCs w:val="24"/>
        <w:lang w:val="en-US" w:eastAsia="en-US" w:bidi="en-US"/>
      </w:rPr>
    </w:lvl>
    <w:lvl w:ilvl="2" w:tplc="199E184A">
      <w:numFmt w:val="bullet"/>
      <w:lvlText w:val="•"/>
      <w:lvlJc w:val="left"/>
      <w:pPr>
        <w:ind w:left="1566" w:hanging="449"/>
      </w:pPr>
      <w:rPr>
        <w:rFonts w:hint="default"/>
        <w:lang w:val="en-US" w:eastAsia="en-US" w:bidi="en-US"/>
      </w:rPr>
    </w:lvl>
    <w:lvl w:ilvl="3" w:tplc="319446B6">
      <w:numFmt w:val="bullet"/>
      <w:lvlText w:val="•"/>
      <w:lvlJc w:val="left"/>
      <w:pPr>
        <w:ind w:left="2573" w:hanging="449"/>
      </w:pPr>
      <w:rPr>
        <w:rFonts w:hint="default"/>
        <w:lang w:val="en-US" w:eastAsia="en-US" w:bidi="en-US"/>
      </w:rPr>
    </w:lvl>
    <w:lvl w:ilvl="4" w:tplc="11BEF644">
      <w:numFmt w:val="bullet"/>
      <w:lvlText w:val="•"/>
      <w:lvlJc w:val="left"/>
      <w:pPr>
        <w:ind w:left="3580" w:hanging="449"/>
      </w:pPr>
      <w:rPr>
        <w:rFonts w:hint="default"/>
        <w:lang w:val="en-US" w:eastAsia="en-US" w:bidi="en-US"/>
      </w:rPr>
    </w:lvl>
    <w:lvl w:ilvl="5" w:tplc="2B9085DE">
      <w:numFmt w:val="bullet"/>
      <w:lvlText w:val="•"/>
      <w:lvlJc w:val="left"/>
      <w:pPr>
        <w:ind w:left="4586" w:hanging="449"/>
      </w:pPr>
      <w:rPr>
        <w:rFonts w:hint="default"/>
        <w:lang w:val="en-US" w:eastAsia="en-US" w:bidi="en-US"/>
      </w:rPr>
    </w:lvl>
    <w:lvl w:ilvl="6" w:tplc="0B889E6A">
      <w:numFmt w:val="bullet"/>
      <w:lvlText w:val="•"/>
      <w:lvlJc w:val="left"/>
      <w:pPr>
        <w:ind w:left="5593" w:hanging="449"/>
      </w:pPr>
      <w:rPr>
        <w:rFonts w:hint="default"/>
        <w:lang w:val="en-US" w:eastAsia="en-US" w:bidi="en-US"/>
      </w:rPr>
    </w:lvl>
    <w:lvl w:ilvl="7" w:tplc="CDF235D2">
      <w:numFmt w:val="bullet"/>
      <w:lvlText w:val="•"/>
      <w:lvlJc w:val="left"/>
      <w:pPr>
        <w:ind w:left="6600" w:hanging="449"/>
      </w:pPr>
      <w:rPr>
        <w:rFonts w:hint="default"/>
        <w:lang w:val="en-US" w:eastAsia="en-US" w:bidi="en-US"/>
      </w:rPr>
    </w:lvl>
    <w:lvl w:ilvl="8" w:tplc="3C4ED0DC">
      <w:numFmt w:val="bullet"/>
      <w:lvlText w:val="•"/>
      <w:lvlJc w:val="left"/>
      <w:pPr>
        <w:ind w:left="7606" w:hanging="449"/>
      </w:pPr>
      <w:rPr>
        <w:rFonts w:hint="default"/>
        <w:lang w:val="en-US" w:eastAsia="en-US" w:bidi="en-US"/>
      </w:rPr>
    </w:lvl>
  </w:abstractNum>
  <w:abstractNum w:abstractNumId="14">
    <w:nsid w:val="2AB10283"/>
    <w:multiLevelType w:val="hybridMultilevel"/>
    <w:tmpl w:val="233058E2"/>
    <w:lvl w:ilvl="0" w:tplc="4092B0A2">
      <w:start w:val="1"/>
      <w:numFmt w:val="decimal"/>
      <w:lvlText w:val="%1."/>
      <w:lvlJc w:val="left"/>
      <w:pPr>
        <w:ind w:left="100" w:hanging="720"/>
      </w:pPr>
      <w:rPr>
        <w:rFonts w:ascii="Times New Roman" w:eastAsia="Times New Roman" w:hAnsi="Times New Roman" w:cs="Times New Roman" w:hint="default"/>
        <w:b/>
        <w:bCs/>
        <w:w w:val="100"/>
        <w:sz w:val="22"/>
        <w:szCs w:val="22"/>
        <w:lang w:val="en-US" w:eastAsia="en-US" w:bidi="en-US"/>
      </w:rPr>
    </w:lvl>
    <w:lvl w:ilvl="1" w:tplc="D6AACA90">
      <w:start w:val="1"/>
      <w:numFmt w:val="decimal"/>
      <w:lvlText w:val="(%2)"/>
      <w:lvlJc w:val="left"/>
      <w:pPr>
        <w:ind w:left="1540" w:hanging="720"/>
      </w:pPr>
      <w:rPr>
        <w:rFonts w:ascii="Times New Roman" w:eastAsia="Times New Roman" w:hAnsi="Times New Roman" w:cs="Times New Roman" w:hint="default"/>
        <w:w w:val="100"/>
        <w:sz w:val="22"/>
        <w:szCs w:val="22"/>
        <w:lang w:val="en-US" w:eastAsia="en-US" w:bidi="en-US"/>
      </w:rPr>
    </w:lvl>
    <w:lvl w:ilvl="2" w:tplc="760AF730">
      <w:start w:val="1"/>
      <w:numFmt w:val="lowerRoman"/>
      <w:lvlText w:val="(%3)"/>
      <w:lvlJc w:val="left"/>
      <w:pPr>
        <w:ind w:left="1540" w:hanging="720"/>
      </w:pPr>
      <w:rPr>
        <w:rFonts w:ascii="Times New Roman" w:eastAsia="Times New Roman" w:hAnsi="Times New Roman" w:cs="Times New Roman" w:hint="default"/>
        <w:w w:val="100"/>
        <w:sz w:val="22"/>
        <w:szCs w:val="22"/>
        <w:lang w:val="en-US" w:eastAsia="en-US" w:bidi="en-US"/>
      </w:rPr>
    </w:lvl>
    <w:lvl w:ilvl="3" w:tplc="76982268">
      <w:numFmt w:val="bullet"/>
      <w:lvlText w:val="•"/>
      <w:lvlJc w:val="left"/>
      <w:pPr>
        <w:ind w:left="3335" w:hanging="720"/>
      </w:pPr>
      <w:rPr>
        <w:rFonts w:hint="default"/>
        <w:lang w:val="en-US" w:eastAsia="en-US" w:bidi="en-US"/>
      </w:rPr>
    </w:lvl>
    <w:lvl w:ilvl="4" w:tplc="3B64F1CA">
      <w:numFmt w:val="bullet"/>
      <w:lvlText w:val="•"/>
      <w:lvlJc w:val="left"/>
      <w:pPr>
        <w:ind w:left="4233" w:hanging="720"/>
      </w:pPr>
      <w:rPr>
        <w:rFonts w:hint="default"/>
        <w:lang w:val="en-US" w:eastAsia="en-US" w:bidi="en-US"/>
      </w:rPr>
    </w:lvl>
    <w:lvl w:ilvl="5" w:tplc="7CB48158">
      <w:numFmt w:val="bullet"/>
      <w:lvlText w:val="•"/>
      <w:lvlJc w:val="left"/>
      <w:pPr>
        <w:ind w:left="5131" w:hanging="720"/>
      </w:pPr>
      <w:rPr>
        <w:rFonts w:hint="default"/>
        <w:lang w:val="en-US" w:eastAsia="en-US" w:bidi="en-US"/>
      </w:rPr>
    </w:lvl>
    <w:lvl w:ilvl="6" w:tplc="A3C8CA7E">
      <w:numFmt w:val="bullet"/>
      <w:lvlText w:val="•"/>
      <w:lvlJc w:val="left"/>
      <w:pPr>
        <w:ind w:left="6028" w:hanging="720"/>
      </w:pPr>
      <w:rPr>
        <w:rFonts w:hint="default"/>
        <w:lang w:val="en-US" w:eastAsia="en-US" w:bidi="en-US"/>
      </w:rPr>
    </w:lvl>
    <w:lvl w:ilvl="7" w:tplc="BD0E3AC6">
      <w:numFmt w:val="bullet"/>
      <w:lvlText w:val="•"/>
      <w:lvlJc w:val="left"/>
      <w:pPr>
        <w:ind w:left="6926" w:hanging="720"/>
      </w:pPr>
      <w:rPr>
        <w:rFonts w:hint="default"/>
        <w:lang w:val="en-US" w:eastAsia="en-US" w:bidi="en-US"/>
      </w:rPr>
    </w:lvl>
    <w:lvl w:ilvl="8" w:tplc="26607FB2">
      <w:numFmt w:val="bullet"/>
      <w:lvlText w:val="•"/>
      <w:lvlJc w:val="left"/>
      <w:pPr>
        <w:ind w:left="7824" w:hanging="720"/>
      </w:pPr>
      <w:rPr>
        <w:rFonts w:hint="default"/>
        <w:lang w:val="en-US" w:eastAsia="en-US" w:bidi="en-US"/>
      </w:rPr>
    </w:lvl>
  </w:abstractNum>
  <w:abstractNum w:abstractNumId="15">
    <w:nsid w:val="33DA75A8"/>
    <w:multiLevelType w:val="hybridMultilevel"/>
    <w:tmpl w:val="1A28B746"/>
    <w:lvl w:ilvl="0" w:tplc="5B4AC2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016662"/>
    <w:multiLevelType w:val="hybridMultilevel"/>
    <w:tmpl w:val="A3768ADA"/>
    <w:lvl w:ilvl="0" w:tplc="4FAA8FF0">
      <w:start w:val="1"/>
      <w:numFmt w:val="decimal"/>
      <w:lvlText w:val="%1."/>
      <w:lvlJc w:val="left"/>
      <w:pPr>
        <w:ind w:left="644" w:hanging="360"/>
      </w:pPr>
      <w:rPr>
        <w:rFonts w:eastAsia="MS Mincho" w:hint="eastAsia"/>
        <w:b w:val="0"/>
        <w:i w:val="0"/>
        <w:color w:val="auto"/>
      </w:rPr>
    </w:lvl>
    <w:lvl w:ilvl="1" w:tplc="04090019">
      <w:start w:val="1"/>
      <w:numFmt w:val="lowerLetter"/>
      <w:lvlText w:val="%2."/>
      <w:lvlJc w:val="left"/>
      <w:pPr>
        <w:ind w:left="1440" w:hanging="360"/>
      </w:pPr>
    </w:lvl>
    <w:lvl w:ilvl="2" w:tplc="65EEBFBA">
      <w:start w:val="1"/>
      <w:numFmt w:val="lowerLetter"/>
      <w:lvlText w:val="%3)"/>
      <w:lvlJc w:val="left"/>
      <w:pPr>
        <w:ind w:left="2430" w:hanging="45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31791"/>
    <w:multiLevelType w:val="hybridMultilevel"/>
    <w:tmpl w:val="BC48A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9">
    <w:nsid w:val="423B0627"/>
    <w:multiLevelType w:val="multilevel"/>
    <w:tmpl w:val="6964852C"/>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4BC12F0"/>
    <w:multiLevelType w:val="multilevel"/>
    <w:tmpl w:val="8604D40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E968B8"/>
    <w:multiLevelType w:val="hybridMultilevel"/>
    <w:tmpl w:val="ABEAA57C"/>
    <w:lvl w:ilvl="0" w:tplc="62C6A93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0B7B2E"/>
    <w:multiLevelType w:val="hybridMultilevel"/>
    <w:tmpl w:val="9E8C0032"/>
    <w:lvl w:ilvl="0" w:tplc="FF96E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A5541D"/>
    <w:multiLevelType w:val="multilevel"/>
    <w:tmpl w:val="675EF8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nsid w:val="5F1A3220"/>
    <w:multiLevelType w:val="multilevel"/>
    <w:tmpl w:val="671027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5B0A0E"/>
    <w:multiLevelType w:val="hybridMultilevel"/>
    <w:tmpl w:val="B4F25E2A"/>
    <w:lvl w:ilvl="0" w:tplc="88D83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784D40"/>
    <w:multiLevelType w:val="multilevel"/>
    <w:tmpl w:val="BEFECC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22303"/>
    <w:multiLevelType w:val="multilevel"/>
    <w:tmpl w:val="D35C2794"/>
    <w:lvl w:ilvl="0">
      <w:start w:val="1"/>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num w:numId="1">
    <w:abstractNumId w:val="16"/>
  </w:num>
  <w:num w:numId="2">
    <w:abstractNumId w:val="25"/>
  </w:num>
  <w:num w:numId="3">
    <w:abstractNumId w:val="26"/>
  </w:num>
  <w:num w:numId="4">
    <w:abstractNumId w:val="23"/>
  </w:num>
  <w:num w:numId="5">
    <w:abstractNumId w:val="11"/>
  </w:num>
  <w:num w:numId="6">
    <w:abstractNumId w:val="28"/>
  </w:num>
  <w:num w:numId="7">
    <w:abstractNumId w:val="20"/>
  </w:num>
  <w:num w:numId="8">
    <w:abstractNumId w:val="30"/>
  </w:num>
  <w:num w:numId="9">
    <w:abstractNumId w:val="6"/>
  </w:num>
  <w:num w:numId="10">
    <w:abstractNumId w:val="3"/>
  </w:num>
  <w:num w:numId="11">
    <w:abstractNumId w:val="2"/>
  </w:num>
  <w:num w:numId="12">
    <w:abstractNumId w:val="5"/>
  </w:num>
  <w:num w:numId="13">
    <w:abstractNumId w:val="4"/>
  </w:num>
  <w:num w:numId="14">
    <w:abstractNumId w:val="29"/>
  </w:num>
  <w:num w:numId="15">
    <w:abstractNumId w:val="24"/>
  </w:num>
  <w:num w:numId="16">
    <w:abstractNumId w:val="18"/>
  </w:num>
  <w:num w:numId="17">
    <w:abstractNumId w:val="9"/>
  </w:num>
  <w:num w:numId="18">
    <w:abstractNumId w:val="8"/>
  </w:num>
  <w:num w:numId="19">
    <w:abstractNumId w:val="19"/>
  </w:num>
  <w:num w:numId="20">
    <w:abstractNumId w:val="27"/>
  </w:num>
  <w:num w:numId="21">
    <w:abstractNumId w:val="10"/>
  </w:num>
  <w:num w:numId="22">
    <w:abstractNumId w:val="17"/>
  </w:num>
  <w:num w:numId="23">
    <w:abstractNumId w:val="14"/>
  </w:num>
  <w:num w:numId="24">
    <w:abstractNumId w:val="13"/>
  </w:num>
  <w:num w:numId="25">
    <w:abstractNumId w:val="12"/>
  </w:num>
  <w:num w:numId="26">
    <w:abstractNumId w:val="15"/>
  </w:num>
  <w:num w:numId="27">
    <w:abstractNumId w:val="7"/>
  </w:num>
  <w:num w:numId="28">
    <w:abstractNumId w:val="21"/>
  </w:num>
  <w:num w:numId="29">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uya Nakatsuka">
    <w15:presenceInfo w15:providerId="None" w15:userId="Shuya Nakats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rawingGridVerticalSpacing w:val="185"/>
  <w:displayHorizontalDrawingGridEvery w:val="2"/>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F"/>
    <w:rsid w:val="0000063B"/>
    <w:rsid w:val="0000065C"/>
    <w:rsid w:val="0000074C"/>
    <w:rsid w:val="00000C95"/>
    <w:rsid w:val="0000135C"/>
    <w:rsid w:val="000020B0"/>
    <w:rsid w:val="000021CA"/>
    <w:rsid w:val="000022A7"/>
    <w:rsid w:val="00002D6D"/>
    <w:rsid w:val="00003E23"/>
    <w:rsid w:val="00004E4C"/>
    <w:rsid w:val="00006556"/>
    <w:rsid w:val="00006971"/>
    <w:rsid w:val="00007A4B"/>
    <w:rsid w:val="000103AF"/>
    <w:rsid w:val="00011743"/>
    <w:rsid w:val="0001297D"/>
    <w:rsid w:val="00013582"/>
    <w:rsid w:val="00013DBD"/>
    <w:rsid w:val="00015227"/>
    <w:rsid w:val="0001590E"/>
    <w:rsid w:val="00015AFD"/>
    <w:rsid w:val="00015EBC"/>
    <w:rsid w:val="000170ED"/>
    <w:rsid w:val="00017847"/>
    <w:rsid w:val="0002152E"/>
    <w:rsid w:val="00023CAE"/>
    <w:rsid w:val="0002409E"/>
    <w:rsid w:val="00026747"/>
    <w:rsid w:val="000320D1"/>
    <w:rsid w:val="000320F6"/>
    <w:rsid w:val="000336B6"/>
    <w:rsid w:val="000349E4"/>
    <w:rsid w:val="00036B63"/>
    <w:rsid w:val="0004023B"/>
    <w:rsid w:val="000410CF"/>
    <w:rsid w:val="00044C51"/>
    <w:rsid w:val="000463B1"/>
    <w:rsid w:val="000479BC"/>
    <w:rsid w:val="00052EB0"/>
    <w:rsid w:val="000530C8"/>
    <w:rsid w:val="0005496F"/>
    <w:rsid w:val="00055F90"/>
    <w:rsid w:val="00057EAF"/>
    <w:rsid w:val="0006013F"/>
    <w:rsid w:val="00062343"/>
    <w:rsid w:val="00062353"/>
    <w:rsid w:val="0006290C"/>
    <w:rsid w:val="000629C1"/>
    <w:rsid w:val="000631B6"/>
    <w:rsid w:val="0006380C"/>
    <w:rsid w:val="0006705C"/>
    <w:rsid w:val="00067535"/>
    <w:rsid w:val="000679BA"/>
    <w:rsid w:val="000706EA"/>
    <w:rsid w:val="000718AA"/>
    <w:rsid w:val="00072B33"/>
    <w:rsid w:val="00072BAA"/>
    <w:rsid w:val="00072D0B"/>
    <w:rsid w:val="00072DD6"/>
    <w:rsid w:val="00073478"/>
    <w:rsid w:val="00074F6C"/>
    <w:rsid w:val="00080445"/>
    <w:rsid w:val="0008121B"/>
    <w:rsid w:val="0008355A"/>
    <w:rsid w:val="000853ED"/>
    <w:rsid w:val="00086A52"/>
    <w:rsid w:val="00087FDF"/>
    <w:rsid w:val="00090114"/>
    <w:rsid w:val="0009012F"/>
    <w:rsid w:val="000914C3"/>
    <w:rsid w:val="00094B6F"/>
    <w:rsid w:val="00095026"/>
    <w:rsid w:val="00095C64"/>
    <w:rsid w:val="000A11D0"/>
    <w:rsid w:val="000A20ED"/>
    <w:rsid w:val="000A275B"/>
    <w:rsid w:val="000A2855"/>
    <w:rsid w:val="000A29FE"/>
    <w:rsid w:val="000A3173"/>
    <w:rsid w:val="000A3710"/>
    <w:rsid w:val="000A3B21"/>
    <w:rsid w:val="000A4AED"/>
    <w:rsid w:val="000A5939"/>
    <w:rsid w:val="000A7985"/>
    <w:rsid w:val="000B1460"/>
    <w:rsid w:val="000B2358"/>
    <w:rsid w:val="000B25EB"/>
    <w:rsid w:val="000B28DA"/>
    <w:rsid w:val="000B4517"/>
    <w:rsid w:val="000B4C46"/>
    <w:rsid w:val="000B51CF"/>
    <w:rsid w:val="000B6B05"/>
    <w:rsid w:val="000B6D07"/>
    <w:rsid w:val="000C0E18"/>
    <w:rsid w:val="000C1252"/>
    <w:rsid w:val="000C2BC8"/>
    <w:rsid w:val="000C3080"/>
    <w:rsid w:val="000C31ED"/>
    <w:rsid w:val="000C39DD"/>
    <w:rsid w:val="000C4888"/>
    <w:rsid w:val="000C57F3"/>
    <w:rsid w:val="000C5D99"/>
    <w:rsid w:val="000C6768"/>
    <w:rsid w:val="000C7029"/>
    <w:rsid w:val="000D03C3"/>
    <w:rsid w:val="000D133C"/>
    <w:rsid w:val="000D2209"/>
    <w:rsid w:val="000D224B"/>
    <w:rsid w:val="000D2744"/>
    <w:rsid w:val="000D2F9B"/>
    <w:rsid w:val="000D3CA1"/>
    <w:rsid w:val="000D41EC"/>
    <w:rsid w:val="000D5178"/>
    <w:rsid w:val="000D697B"/>
    <w:rsid w:val="000D6CCE"/>
    <w:rsid w:val="000D7091"/>
    <w:rsid w:val="000E003E"/>
    <w:rsid w:val="000E2140"/>
    <w:rsid w:val="000E5587"/>
    <w:rsid w:val="000E687F"/>
    <w:rsid w:val="000E6DC7"/>
    <w:rsid w:val="000E7164"/>
    <w:rsid w:val="000F4BA7"/>
    <w:rsid w:val="000F61A8"/>
    <w:rsid w:val="000F6D29"/>
    <w:rsid w:val="000F77ED"/>
    <w:rsid w:val="000F7C89"/>
    <w:rsid w:val="00101B7D"/>
    <w:rsid w:val="001027C4"/>
    <w:rsid w:val="00103BC3"/>
    <w:rsid w:val="00106DCE"/>
    <w:rsid w:val="00110BCC"/>
    <w:rsid w:val="00111288"/>
    <w:rsid w:val="001114EE"/>
    <w:rsid w:val="0011222F"/>
    <w:rsid w:val="001124D5"/>
    <w:rsid w:val="00112CD2"/>
    <w:rsid w:val="00113684"/>
    <w:rsid w:val="001157C4"/>
    <w:rsid w:val="00116274"/>
    <w:rsid w:val="00116399"/>
    <w:rsid w:val="0011640B"/>
    <w:rsid w:val="00116F79"/>
    <w:rsid w:val="001174DB"/>
    <w:rsid w:val="00117AD8"/>
    <w:rsid w:val="001219D8"/>
    <w:rsid w:val="00122592"/>
    <w:rsid w:val="001227F3"/>
    <w:rsid w:val="00122A00"/>
    <w:rsid w:val="00123810"/>
    <w:rsid w:val="001254E6"/>
    <w:rsid w:val="00126754"/>
    <w:rsid w:val="001268C3"/>
    <w:rsid w:val="00127369"/>
    <w:rsid w:val="0012747D"/>
    <w:rsid w:val="00130C5A"/>
    <w:rsid w:val="00131362"/>
    <w:rsid w:val="001314DC"/>
    <w:rsid w:val="00131CFE"/>
    <w:rsid w:val="001338FD"/>
    <w:rsid w:val="0013461E"/>
    <w:rsid w:val="00134E40"/>
    <w:rsid w:val="001350D8"/>
    <w:rsid w:val="0013542F"/>
    <w:rsid w:val="00135516"/>
    <w:rsid w:val="001364AD"/>
    <w:rsid w:val="00141733"/>
    <w:rsid w:val="001418E3"/>
    <w:rsid w:val="00141A7A"/>
    <w:rsid w:val="00143F14"/>
    <w:rsid w:val="00144BD6"/>
    <w:rsid w:val="00144C6F"/>
    <w:rsid w:val="00146261"/>
    <w:rsid w:val="00146849"/>
    <w:rsid w:val="00146B40"/>
    <w:rsid w:val="001514C2"/>
    <w:rsid w:val="00153CA7"/>
    <w:rsid w:val="00154A50"/>
    <w:rsid w:val="00154F79"/>
    <w:rsid w:val="0015602D"/>
    <w:rsid w:val="0016071C"/>
    <w:rsid w:val="001634E8"/>
    <w:rsid w:val="00163C18"/>
    <w:rsid w:val="00164580"/>
    <w:rsid w:val="00164C46"/>
    <w:rsid w:val="0016687D"/>
    <w:rsid w:val="0017051B"/>
    <w:rsid w:val="00170DFA"/>
    <w:rsid w:val="001715CC"/>
    <w:rsid w:val="001723C4"/>
    <w:rsid w:val="0017420E"/>
    <w:rsid w:val="001750FA"/>
    <w:rsid w:val="0017566D"/>
    <w:rsid w:val="0017617D"/>
    <w:rsid w:val="00176B00"/>
    <w:rsid w:val="00177CA6"/>
    <w:rsid w:val="00181288"/>
    <w:rsid w:val="00182902"/>
    <w:rsid w:val="001837CD"/>
    <w:rsid w:val="0018381B"/>
    <w:rsid w:val="00183E29"/>
    <w:rsid w:val="00184F7F"/>
    <w:rsid w:val="001856CD"/>
    <w:rsid w:val="00186D67"/>
    <w:rsid w:val="00186E0E"/>
    <w:rsid w:val="00187F92"/>
    <w:rsid w:val="00187FE2"/>
    <w:rsid w:val="0019142C"/>
    <w:rsid w:val="0019592A"/>
    <w:rsid w:val="00195C96"/>
    <w:rsid w:val="00195CC4"/>
    <w:rsid w:val="00195E42"/>
    <w:rsid w:val="00196A17"/>
    <w:rsid w:val="001A0514"/>
    <w:rsid w:val="001A0EA9"/>
    <w:rsid w:val="001A1902"/>
    <w:rsid w:val="001A366D"/>
    <w:rsid w:val="001A5444"/>
    <w:rsid w:val="001A6ACB"/>
    <w:rsid w:val="001A7338"/>
    <w:rsid w:val="001A73FB"/>
    <w:rsid w:val="001B0F67"/>
    <w:rsid w:val="001B1C03"/>
    <w:rsid w:val="001B24D8"/>
    <w:rsid w:val="001B625C"/>
    <w:rsid w:val="001B7100"/>
    <w:rsid w:val="001C215D"/>
    <w:rsid w:val="001C2725"/>
    <w:rsid w:val="001C60B6"/>
    <w:rsid w:val="001C7C33"/>
    <w:rsid w:val="001D0B89"/>
    <w:rsid w:val="001D2BDD"/>
    <w:rsid w:val="001D5A31"/>
    <w:rsid w:val="001D5C1C"/>
    <w:rsid w:val="001D5D25"/>
    <w:rsid w:val="001D797B"/>
    <w:rsid w:val="001E2337"/>
    <w:rsid w:val="001E4BF3"/>
    <w:rsid w:val="001E4E54"/>
    <w:rsid w:val="001E6024"/>
    <w:rsid w:val="001E6AFA"/>
    <w:rsid w:val="001F0084"/>
    <w:rsid w:val="001F02AC"/>
    <w:rsid w:val="001F0B91"/>
    <w:rsid w:val="001F0DC3"/>
    <w:rsid w:val="001F1293"/>
    <w:rsid w:val="001F41B3"/>
    <w:rsid w:val="001F6785"/>
    <w:rsid w:val="001F78F4"/>
    <w:rsid w:val="00202006"/>
    <w:rsid w:val="00202443"/>
    <w:rsid w:val="00202731"/>
    <w:rsid w:val="00202A56"/>
    <w:rsid w:val="002045EE"/>
    <w:rsid w:val="0020538A"/>
    <w:rsid w:val="0020542A"/>
    <w:rsid w:val="00205655"/>
    <w:rsid w:val="00205C16"/>
    <w:rsid w:val="0021000D"/>
    <w:rsid w:val="002106E7"/>
    <w:rsid w:val="00212F3D"/>
    <w:rsid w:val="002174B7"/>
    <w:rsid w:val="00222A86"/>
    <w:rsid w:val="00222D98"/>
    <w:rsid w:val="00223430"/>
    <w:rsid w:val="002237CA"/>
    <w:rsid w:val="00223C21"/>
    <w:rsid w:val="002254FE"/>
    <w:rsid w:val="0022714E"/>
    <w:rsid w:val="002271CC"/>
    <w:rsid w:val="002274B1"/>
    <w:rsid w:val="00227ECD"/>
    <w:rsid w:val="00231C8E"/>
    <w:rsid w:val="002352E1"/>
    <w:rsid w:val="00236088"/>
    <w:rsid w:val="00236630"/>
    <w:rsid w:val="002378C1"/>
    <w:rsid w:val="00237BD2"/>
    <w:rsid w:val="00237C01"/>
    <w:rsid w:val="00237DDA"/>
    <w:rsid w:val="002406F2"/>
    <w:rsid w:val="00240788"/>
    <w:rsid w:val="002415FB"/>
    <w:rsid w:val="0024160B"/>
    <w:rsid w:val="0024323B"/>
    <w:rsid w:val="0024341F"/>
    <w:rsid w:val="00243A26"/>
    <w:rsid w:val="00244187"/>
    <w:rsid w:val="00245DAC"/>
    <w:rsid w:val="00246CBF"/>
    <w:rsid w:val="0024736E"/>
    <w:rsid w:val="002477D9"/>
    <w:rsid w:val="002510BB"/>
    <w:rsid w:val="002511E4"/>
    <w:rsid w:val="0025137D"/>
    <w:rsid w:val="0025179F"/>
    <w:rsid w:val="00251AC4"/>
    <w:rsid w:val="002520DE"/>
    <w:rsid w:val="0025365C"/>
    <w:rsid w:val="00253921"/>
    <w:rsid w:val="00254D4E"/>
    <w:rsid w:val="002550F5"/>
    <w:rsid w:val="00255704"/>
    <w:rsid w:val="00255DB5"/>
    <w:rsid w:val="002569B4"/>
    <w:rsid w:val="00260678"/>
    <w:rsid w:val="002611E1"/>
    <w:rsid w:val="002614C9"/>
    <w:rsid w:val="002641FE"/>
    <w:rsid w:val="0026474B"/>
    <w:rsid w:val="00264777"/>
    <w:rsid w:val="00264CA7"/>
    <w:rsid w:val="0026523A"/>
    <w:rsid w:val="002661AE"/>
    <w:rsid w:val="00266687"/>
    <w:rsid w:val="00266EB5"/>
    <w:rsid w:val="00267A56"/>
    <w:rsid w:val="00267CC1"/>
    <w:rsid w:val="00271368"/>
    <w:rsid w:val="00272000"/>
    <w:rsid w:val="00272A80"/>
    <w:rsid w:val="00274D4B"/>
    <w:rsid w:val="00276A4A"/>
    <w:rsid w:val="002770C6"/>
    <w:rsid w:val="002771DB"/>
    <w:rsid w:val="00280114"/>
    <w:rsid w:val="00280743"/>
    <w:rsid w:val="00280837"/>
    <w:rsid w:val="0028146F"/>
    <w:rsid w:val="0028316E"/>
    <w:rsid w:val="0028339F"/>
    <w:rsid w:val="00283A58"/>
    <w:rsid w:val="002871FB"/>
    <w:rsid w:val="00287556"/>
    <w:rsid w:val="002903BD"/>
    <w:rsid w:val="00290586"/>
    <w:rsid w:val="00291C00"/>
    <w:rsid w:val="00292105"/>
    <w:rsid w:val="002929B7"/>
    <w:rsid w:val="00295078"/>
    <w:rsid w:val="00296233"/>
    <w:rsid w:val="00296290"/>
    <w:rsid w:val="002962BD"/>
    <w:rsid w:val="00296941"/>
    <w:rsid w:val="002978FA"/>
    <w:rsid w:val="002A1854"/>
    <w:rsid w:val="002A2A23"/>
    <w:rsid w:val="002A332D"/>
    <w:rsid w:val="002A40BC"/>
    <w:rsid w:val="002A5A91"/>
    <w:rsid w:val="002A6537"/>
    <w:rsid w:val="002A6733"/>
    <w:rsid w:val="002A7155"/>
    <w:rsid w:val="002B03E3"/>
    <w:rsid w:val="002B1015"/>
    <w:rsid w:val="002B1E83"/>
    <w:rsid w:val="002B2358"/>
    <w:rsid w:val="002B4E4A"/>
    <w:rsid w:val="002B5859"/>
    <w:rsid w:val="002B588C"/>
    <w:rsid w:val="002B596B"/>
    <w:rsid w:val="002B5F06"/>
    <w:rsid w:val="002C0F68"/>
    <w:rsid w:val="002C1D75"/>
    <w:rsid w:val="002C23CF"/>
    <w:rsid w:val="002C2BD3"/>
    <w:rsid w:val="002C44BC"/>
    <w:rsid w:val="002C6BB8"/>
    <w:rsid w:val="002C7087"/>
    <w:rsid w:val="002C7516"/>
    <w:rsid w:val="002C7FF8"/>
    <w:rsid w:val="002D04BF"/>
    <w:rsid w:val="002D07E4"/>
    <w:rsid w:val="002D08A2"/>
    <w:rsid w:val="002D0CA4"/>
    <w:rsid w:val="002D1A15"/>
    <w:rsid w:val="002D35C2"/>
    <w:rsid w:val="002D36CB"/>
    <w:rsid w:val="002D3866"/>
    <w:rsid w:val="002D391D"/>
    <w:rsid w:val="002D39D6"/>
    <w:rsid w:val="002D3A32"/>
    <w:rsid w:val="002D3CBC"/>
    <w:rsid w:val="002D4687"/>
    <w:rsid w:val="002D650A"/>
    <w:rsid w:val="002D7165"/>
    <w:rsid w:val="002D7B2B"/>
    <w:rsid w:val="002E32A0"/>
    <w:rsid w:val="002E3A60"/>
    <w:rsid w:val="002E3E16"/>
    <w:rsid w:val="002E48E8"/>
    <w:rsid w:val="002E55F1"/>
    <w:rsid w:val="002E60F8"/>
    <w:rsid w:val="002E67A8"/>
    <w:rsid w:val="002F14F1"/>
    <w:rsid w:val="002F20C6"/>
    <w:rsid w:val="002F2672"/>
    <w:rsid w:val="002F31C5"/>
    <w:rsid w:val="002F3B43"/>
    <w:rsid w:val="002F3EDD"/>
    <w:rsid w:val="002F4340"/>
    <w:rsid w:val="002F48D8"/>
    <w:rsid w:val="002F7433"/>
    <w:rsid w:val="0030247E"/>
    <w:rsid w:val="003038C9"/>
    <w:rsid w:val="00303A63"/>
    <w:rsid w:val="003055E5"/>
    <w:rsid w:val="00305749"/>
    <w:rsid w:val="00306F3C"/>
    <w:rsid w:val="00307AFE"/>
    <w:rsid w:val="00310DD0"/>
    <w:rsid w:val="00311A03"/>
    <w:rsid w:val="00313A05"/>
    <w:rsid w:val="00313FB2"/>
    <w:rsid w:val="00314FAE"/>
    <w:rsid w:val="0031694C"/>
    <w:rsid w:val="00316D77"/>
    <w:rsid w:val="003174B3"/>
    <w:rsid w:val="00317D40"/>
    <w:rsid w:val="00322B33"/>
    <w:rsid w:val="00324A9F"/>
    <w:rsid w:val="00325E69"/>
    <w:rsid w:val="00326B41"/>
    <w:rsid w:val="0033045D"/>
    <w:rsid w:val="003309D5"/>
    <w:rsid w:val="00330D5A"/>
    <w:rsid w:val="00331916"/>
    <w:rsid w:val="003324DF"/>
    <w:rsid w:val="00332B8C"/>
    <w:rsid w:val="0033318C"/>
    <w:rsid w:val="003339E2"/>
    <w:rsid w:val="0033546B"/>
    <w:rsid w:val="00335E85"/>
    <w:rsid w:val="00337270"/>
    <w:rsid w:val="00340C76"/>
    <w:rsid w:val="00343A37"/>
    <w:rsid w:val="00343B59"/>
    <w:rsid w:val="00343CEA"/>
    <w:rsid w:val="003473AC"/>
    <w:rsid w:val="003474AF"/>
    <w:rsid w:val="003511FE"/>
    <w:rsid w:val="00351547"/>
    <w:rsid w:val="0035311C"/>
    <w:rsid w:val="003541AA"/>
    <w:rsid w:val="00354705"/>
    <w:rsid w:val="00354F5D"/>
    <w:rsid w:val="003560D9"/>
    <w:rsid w:val="0036036F"/>
    <w:rsid w:val="00360A21"/>
    <w:rsid w:val="00361C6E"/>
    <w:rsid w:val="00362296"/>
    <w:rsid w:val="003624AA"/>
    <w:rsid w:val="00365FD0"/>
    <w:rsid w:val="003702D7"/>
    <w:rsid w:val="00370636"/>
    <w:rsid w:val="00373CC1"/>
    <w:rsid w:val="00373EE0"/>
    <w:rsid w:val="0037438E"/>
    <w:rsid w:val="00375BE6"/>
    <w:rsid w:val="0037679C"/>
    <w:rsid w:val="003846D6"/>
    <w:rsid w:val="00384A3E"/>
    <w:rsid w:val="00384F07"/>
    <w:rsid w:val="00385111"/>
    <w:rsid w:val="0038525B"/>
    <w:rsid w:val="003857C5"/>
    <w:rsid w:val="0038592E"/>
    <w:rsid w:val="0038748C"/>
    <w:rsid w:val="00387F33"/>
    <w:rsid w:val="0039014A"/>
    <w:rsid w:val="00392FCF"/>
    <w:rsid w:val="00393689"/>
    <w:rsid w:val="003958EE"/>
    <w:rsid w:val="00395A13"/>
    <w:rsid w:val="003965A9"/>
    <w:rsid w:val="003A0542"/>
    <w:rsid w:val="003A14DE"/>
    <w:rsid w:val="003A3176"/>
    <w:rsid w:val="003A35B9"/>
    <w:rsid w:val="003A404D"/>
    <w:rsid w:val="003A619D"/>
    <w:rsid w:val="003A6565"/>
    <w:rsid w:val="003A659A"/>
    <w:rsid w:val="003B12C4"/>
    <w:rsid w:val="003B3016"/>
    <w:rsid w:val="003B4864"/>
    <w:rsid w:val="003B505A"/>
    <w:rsid w:val="003C0006"/>
    <w:rsid w:val="003C0920"/>
    <w:rsid w:val="003C1D01"/>
    <w:rsid w:val="003C68A3"/>
    <w:rsid w:val="003C69EE"/>
    <w:rsid w:val="003C7D12"/>
    <w:rsid w:val="003D2AEF"/>
    <w:rsid w:val="003D429C"/>
    <w:rsid w:val="003D5500"/>
    <w:rsid w:val="003D5CB6"/>
    <w:rsid w:val="003D6830"/>
    <w:rsid w:val="003E1D1C"/>
    <w:rsid w:val="003E1DFF"/>
    <w:rsid w:val="003E4AD1"/>
    <w:rsid w:val="003F10E5"/>
    <w:rsid w:val="003F2C4B"/>
    <w:rsid w:val="003F300C"/>
    <w:rsid w:val="003F32EE"/>
    <w:rsid w:val="003F3766"/>
    <w:rsid w:val="003F3E5A"/>
    <w:rsid w:val="003F5DBF"/>
    <w:rsid w:val="003F5E12"/>
    <w:rsid w:val="003F65DD"/>
    <w:rsid w:val="003F67A6"/>
    <w:rsid w:val="004007EF"/>
    <w:rsid w:val="00400FC8"/>
    <w:rsid w:val="0040140B"/>
    <w:rsid w:val="00401BFC"/>
    <w:rsid w:val="00401EE2"/>
    <w:rsid w:val="004020EA"/>
    <w:rsid w:val="00402D69"/>
    <w:rsid w:val="00403018"/>
    <w:rsid w:val="00403F03"/>
    <w:rsid w:val="004049A5"/>
    <w:rsid w:val="00406B88"/>
    <w:rsid w:val="004072F1"/>
    <w:rsid w:val="004105F3"/>
    <w:rsid w:val="00410DC9"/>
    <w:rsid w:val="0041224A"/>
    <w:rsid w:val="004127AF"/>
    <w:rsid w:val="00412CB4"/>
    <w:rsid w:val="00412FC8"/>
    <w:rsid w:val="00413F3A"/>
    <w:rsid w:val="004145B9"/>
    <w:rsid w:val="004170C8"/>
    <w:rsid w:val="00420121"/>
    <w:rsid w:val="00420E6E"/>
    <w:rsid w:val="00421498"/>
    <w:rsid w:val="004216A8"/>
    <w:rsid w:val="00422481"/>
    <w:rsid w:val="00422C55"/>
    <w:rsid w:val="00423867"/>
    <w:rsid w:val="004249C8"/>
    <w:rsid w:val="00424B8A"/>
    <w:rsid w:val="004255FD"/>
    <w:rsid w:val="00426FD2"/>
    <w:rsid w:val="00431056"/>
    <w:rsid w:val="004319B2"/>
    <w:rsid w:val="00431C07"/>
    <w:rsid w:val="00433D25"/>
    <w:rsid w:val="004345D1"/>
    <w:rsid w:val="00435BE6"/>
    <w:rsid w:val="00436D1D"/>
    <w:rsid w:val="00437A44"/>
    <w:rsid w:val="00437D1A"/>
    <w:rsid w:val="0044199E"/>
    <w:rsid w:val="00441AC1"/>
    <w:rsid w:val="00441D79"/>
    <w:rsid w:val="004430C7"/>
    <w:rsid w:val="00443621"/>
    <w:rsid w:val="00443D3D"/>
    <w:rsid w:val="00443E9F"/>
    <w:rsid w:val="004448F3"/>
    <w:rsid w:val="00447C2F"/>
    <w:rsid w:val="00450B06"/>
    <w:rsid w:val="004511C1"/>
    <w:rsid w:val="004518D5"/>
    <w:rsid w:val="00451E0E"/>
    <w:rsid w:val="00452C6B"/>
    <w:rsid w:val="00453681"/>
    <w:rsid w:val="004546CD"/>
    <w:rsid w:val="00454D58"/>
    <w:rsid w:val="00455473"/>
    <w:rsid w:val="004554B6"/>
    <w:rsid w:val="00455F3C"/>
    <w:rsid w:val="00455FC5"/>
    <w:rsid w:val="00456A08"/>
    <w:rsid w:val="00460AB2"/>
    <w:rsid w:val="0046272E"/>
    <w:rsid w:val="004629BA"/>
    <w:rsid w:val="00463086"/>
    <w:rsid w:val="00464C17"/>
    <w:rsid w:val="004668D3"/>
    <w:rsid w:val="004702F7"/>
    <w:rsid w:val="0047047E"/>
    <w:rsid w:val="0047102E"/>
    <w:rsid w:val="004713AE"/>
    <w:rsid w:val="00473272"/>
    <w:rsid w:val="00475597"/>
    <w:rsid w:val="0047573E"/>
    <w:rsid w:val="00480AF7"/>
    <w:rsid w:val="00482278"/>
    <w:rsid w:val="00482DFB"/>
    <w:rsid w:val="00484C7C"/>
    <w:rsid w:val="00484F02"/>
    <w:rsid w:val="00486141"/>
    <w:rsid w:val="0048688D"/>
    <w:rsid w:val="00491762"/>
    <w:rsid w:val="0049654B"/>
    <w:rsid w:val="004A06C7"/>
    <w:rsid w:val="004A107F"/>
    <w:rsid w:val="004A1552"/>
    <w:rsid w:val="004A16F3"/>
    <w:rsid w:val="004A2377"/>
    <w:rsid w:val="004A45D9"/>
    <w:rsid w:val="004A4CD4"/>
    <w:rsid w:val="004A4D41"/>
    <w:rsid w:val="004A4E7B"/>
    <w:rsid w:val="004A62B8"/>
    <w:rsid w:val="004A666E"/>
    <w:rsid w:val="004B3D30"/>
    <w:rsid w:val="004B5295"/>
    <w:rsid w:val="004B5788"/>
    <w:rsid w:val="004B5A62"/>
    <w:rsid w:val="004B7DF6"/>
    <w:rsid w:val="004C10B0"/>
    <w:rsid w:val="004C263A"/>
    <w:rsid w:val="004C389E"/>
    <w:rsid w:val="004C3FC2"/>
    <w:rsid w:val="004C54E8"/>
    <w:rsid w:val="004C6BC3"/>
    <w:rsid w:val="004C748A"/>
    <w:rsid w:val="004D007D"/>
    <w:rsid w:val="004D08BD"/>
    <w:rsid w:val="004D134D"/>
    <w:rsid w:val="004D183F"/>
    <w:rsid w:val="004D49ED"/>
    <w:rsid w:val="004D751D"/>
    <w:rsid w:val="004E0344"/>
    <w:rsid w:val="004E03C3"/>
    <w:rsid w:val="004E1256"/>
    <w:rsid w:val="004E1DF8"/>
    <w:rsid w:val="004E343B"/>
    <w:rsid w:val="004E563C"/>
    <w:rsid w:val="004E5BB3"/>
    <w:rsid w:val="004F08D2"/>
    <w:rsid w:val="004F0CD1"/>
    <w:rsid w:val="004F3042"/>
    <w:rsid w:val="004F32B7"/>
    <w:rsid w:val="004F37D1"/>
    <w:rsid w:val="004F407B"/>
    <w:rsid w:val="004F43C2"/>
    <w:rsid w:val="004F47E0"/>
    <w:rsid w:val="004F51F5"/>
    <w:rsid w:val="004F5374"/>
    <w:rsid w:val="004F5A2A"/>
    <w:rsid w:val="004F6789"/>
    <w:rsid w:val="0050113B"/>
    <w:rsid w:val="005014D7"/>
    <w:rsid w:val="00501D98"/>
    <w:rsid w:val="00501F83"/>
    <w:rsid w:val="00503FE6"/>
    <w:rsid w:val="00505CFF"/>
    <w:rsid w:val="0050630D"/>
    <w:rsid w:val="0050674D"/>
    <w:rsid w:val="00506E8B"/>
    <w:rsid w:val="00507BE7"/>
    <w:rsid w:val="00510600"/>
    <w:rsid w:val="00510B11"/>
    <w:rsid w:val="005139A5"/>
    <w:rsid w:val="00514742"/>
    <w:rsid w:val="00516E37"/>
    <w:rsid w:val="00522B36"/>
    <w:rsid w:val="005247B9"/>
    <w:rsid w:val="005270AA"/>
    <w:rsid w:val="005272B5"/>
    <w:rsid w:val="00527401"/>
    <w:rsid w:val="005276CB"/>
    <w:rsid w:val="00530901"/>
    <w:rsid w:val="005310D8"/>
    <w:rsid w:val="00532B8D"/>
    <w:rsid w:val="005331AC"/>
    <w:rsid w:val="00535373"/>
    <w:rsid w:val="0053587C"/>
    <w:rsid w:val="00537C97"/>
    <w:rsid w:val="005416E1"/>
    <w:rsid w:val="00542A31"/>
    <w:rsid w:val="005440DD"/>
    <w:rsid w:val="00544D16"/>
    <w:rsid w:val="00545053"/>
    <w:rsid w:val="00546324"/>
    <w:rsid w:val="0055040B"/>
    <w:rsid w:val="00553876"/>
    <w:rsid w:val="00554531"/>
    <w:rsid w:val="00554AA6"/>
    <w:rsid w:val="00555147"/>
    <w:rsid w:val="005622C4"/>
    <w:rsid w:val="00562A93"/>
    <w:rsid w:val="00563117"/>
    <w:rsid w:val="00563F13"/>
    <w:rsid w:val="00566F8A"/>
    <w:rsid w:val="005670EF"/>
    <w:rsid w:val="005715E5"/>
    <w:rsid w:val="00571E33"/>
    <w:rsid w:val="0057297D"/>
    <w:rsid w:val="00572B28"/>
    <w:rsid w:val="005732FE"/>
    <w:rsid w:val="0057351F"/>
    <w:rsid w:val="0057361E"/>
    <w:rsid w:val="00573972"/>
    <w:rsid w:val="00573DBD"/>
    <w:rsid w:val="005744DC"/>
    <w:rsid w:val="00574D8F"/>
    <w:rsid w:val="00574E49"/>
    <w:rsid w:val="00575FF9"/>
    <w:rsid w:val="005802B7"/>
    <w:rsid w:val="00585E4F"/>
    <w:rsid w:val="00586C54"/>
    <w:rsid w:val="00587591"/>
    <w:rsid w:val="00587695"/>
    <w:rsid w:val="00587FD6"/>
    <w:rsid w:val="005900B5"/>
    <w:rsid w:val="00590E2C"/>
    <w:rsid w:val="00593093"/>
    <w:rsid w:val="005935FB"/>
    <w:rsid w:val="00594516"/>
    <w:rsid w:val="005965BA"/>
    <w:rsid w:val="00597573"/>
    <w:rsid w:val="00597FB7"/>
    <w:rsid w:val="005A0194"/>
    <w:rsid w:val="005A143C"/>
    <w:rsid w:val="005A150A"/>
    <w:rsid w:val="005A376B"/>
    <w:rsid w:val="005A4095"/>
    <w:rsid w:val="005A4579"/>
    <w:rsid w:val="005A65E2"/>
    <w:rsid w:val="005A6A46"/>
    <w:rsid w:val="005A787B"/>
    <w:rsid w:val="005A7ACA"/>
    <w:rsid w:val="005A7CB6"/>
    <w:rsid w:val="005A7EF0"/>
    <w:rsid w:val="005B03B0"/>
    <w:rsid w:val="005B07EE"/>
    <w:rsid w:val="005B170C"/>
    <w:rsid w:val="005B31B5"/>
    <w:rsid w:val="005B44DB"/>
    <w:rsid w:val="005B4978"/>
    <w:rsid w:val="005B5D4F"/>
    <w:rsid w:val="005B6224"/>
    <w:rsid w:val="005B6B6E"/>
    <w:rsid w:val="005C1AC5"/>
    <w:rsid w:val="005C2F73"/>
    <w:rsid w:val="005C3BE6"/>
    <w:rsid w:val="005C3E2A"/>
    <w:rsid w:val="005C4B9C"/>
    <w:rsid w:val="005C4D5A"/>
    <w:rsid w:val="005C65F5"/>
    <w:rsid w:val="005C74E4"/>
    <w:rsid w:val="005C7E82"/>
    <w:rsid w:val="005D3089"/>
    <w:rsid w:val="005D351E"/>
    <w:rsid w:val="005D505C"/>
    <w:rsid w:val="005D5BFA"/>
    <w:rsid w:val="005D61C9"/>
    <w:rsid w:val="005D629E"/>
    <w:rsid w:val="005D62C2"/>
    <w:rsid w:val="005E0821"/>
    <w:rsid w:val="005E11C9"/>
    <w:rsid w:val="005E298F"/>
    <w:rsid w:val="005E3DFA"/>
    <w:rsid w:val="005E492A"/>
    <w:rsid w:val="005E5533"/>
    <w:rsid w:val="005E775B"/>
    <w:rsid w:val="005F09B2"/>
    <w:rsid w:val="005F3DBC"/>
    <w:rsid w:val="005F3EA2"/>
    <w:rsid w:val="005F4BB4"/>
    <w:rsid w:val="005F5F8C"/>
    <w:rsid w:val="005F79B0"/>
    <w:rsid w:val="00601ED1"/>
    <w:rsid w:val="00602252"/>
    <w:rsid w:val="006027D9"/>
    <w:rsid w:val="006029D1"/>
    <w:rsid w:val="00602AD5"/>
    <w:rsid w:val="00602DC6"/>
    <w:rsid w:val="00603D60"/>
    <w:rsid w:val="00603DD2"/>
    <w:rsid w:val="00611876"/>
    <w:rsid w:val="006133B2"/>
    <w:rsid w:val="00614899"/>
    <w:rsid w:val="00614966"/>
    <w:rsid w:val="00621AEC"/>
    <w:rsid w:val="006220E5"/>
    <w:rsid w:val="006243D6"/>
    <w:rsid w:val="006244CC"/>
    <w:rsid w:val="00625FA4"/>
    <w:rsid w:val="0062679E"/>
    <w:rsid w:val="00626D5E"/>
    <w:rsid w:val="00627810"/>
    <w:rsid w:val="006310B3"/>
    <w:rsid w:val="006324DF"/>
    <w:rsid w:val="006327D8"/>
    <w:rsid w:val="006329EE"/>
    <w:rsid w:val="00633E8A"/>
    <w:rsid w:val="006408AB"/>
    <w:rsid w:val="00640935"/>
    <w:rsid w:val="00640C9A"/>
    <w:rsid w:val="00642397"/>
    <w:rsid w:val="00642788"/>
    <w:rsid w:val="006432B7"/>
    <w:rsid w:val="006467FF"/>
    <w:rsid w:val="00647761"/>
    <w:rsid w:val="00653F0C"/>
    <w:rsid w:val="0065531E"/>
    <w:rsid w:val="00655920"/>
    <w:rsid w:val="00656BE3"/>
    <w:rsid w:val="00657530"/>
    <w:rsid w:val="00657E7E"/>
    <w:rsid w:val="00661051"/>
    <w:rsid w:val="0066183C"/>
    <w:rsid w:val="00661994"/>
    <w:rsid w:val="00662202"/>
    <w:rsid w:val="00662244"/>
    <w:rsid w:val="0066425F"/>
    <w:rsid w:val="0066431A"/>
    <w:rsid w:val="00665F0F"/>
    <w:rsid w:val="00665FBD"/>
    <w:rsid w:val="006670EB"/>
    <w:rsid w:val="0067077C"/>
    <w:rsid w:val="006720F1"/>
    <w:rsid w:val="00673202"/>
    <w:rsid w:val="006732EB"/>
    <w:rsid w:val="0067451E"/>
    <w:rsid w:val="00676A40"/>
    <w:rsid w:val="0068102B"/>
    <w:rsid w:val="0068148F"/>
    <w:rsid w:val="006817C4"/>
    <w:rsid w:val="006834E7"/>
    <w:rsid w:val="006836BF"/>
    <w:rsid w:val="00683FDC"/>
    <w:rsid w:val="0068463C"/>
    <w:rsid w:val="006851D3"/>
    <w:rsid w:val="006852CE"/>
    <w:rsid w:val="006854AF"/>
    <w:rsid w:val="00685F1F"/>
    <w:rsid w:val="00690C6D"/>
    <w:rsid w:val="00691CF1"/>
    <w:rsid w:val="00692104"/>
    <w:rsid w:val="006946E8"/>
    <w:rsid w:val="00694BDF"/>
    <w:rsid w:val="00696A9C"/>
    <w:rsid w:val="00696CF4"/>
    <w:rsid w:val="006975E6"/>
    <w:rsid w:val="006A0E6D"/>
    <w:rsid w:val="006A0EF1"/>
    <w:rsid w:val="006A3428"/>
    <w:rsid w:val="006A3D5B"/>
    <w:rsid w:val="006A4A4A"/>
    <w:rsid w:val="006A6A1C"/>
    <w:rsid w:val="006B0C07"/>
    <w:rsid w:val="006B0D7A"/>
    <w:rsid w:val="006B15DA"/>
    <w:rsid w:val="006B34E3"/>
    <w:rsid w:val="006B3D1A"/>
    <w:rsid w:val="006B56E9"/>
    <w:rsid w:val="006B61F7"/>
    <w:rsid w:val="006B7378"/>
    <w:rsid w:val="006C1A26"/>
    <w:rsid w:val="006C2098"/>
    <w:rsid w:val="006C2301"/>
    <w:rsid w:val="006C295E"/>
    <w:rsid w:val="006C2BBA"/>
    <w:rsid w:val="006C3B62"/>
    <w:rsid w:val="006C4F5A"/>
    <w:rsid w:val="006C5CA2"/>
    <w:rsid w:val="006C65B9"/>
    <w:rsid w:val="006C6C47"/>
    <w:rsid w:val="006C7A72"/>
    <w:rsid w:val="006D0D21"/>
    <w:rsid w:val="006D0FA4"/>
    <w:rsid w:val="006D1CC7"/>
    <w:rsid w:val="006D280D"/>
    <w:rsid w:val="006D3126"/>
    <w:rsid w:val="006D4681"/>
    <w:rsid w:val="006D7EAA"/>
    <w:rsid w:val="006E1E4B"/>
    <w:rsid w:val="006E258F"/>
    <w:rsid w:val="006E4DD7"/>
    <w:rsid w:val="006E6454"/>
    <w:rsid w:val="006E6B19"/>
    <w:rsid w:val="006E6E80"/>
    <w:rsid w:val="006E75AF"/>
    <w:rsid w:val="006E77A5"/>
    <w:rsid w:val="006F00BC"/>
    <w:rsid w:val="006F172C"/>
    <w:rsid w:val="006F28BF"/>
    <w:rsid w:val="006F32C6"/>
    <w:rsid w:val="006F3B43"/>
    <w:rsid w:val="006F444C"/>
    <w:rsid w:val="006F4C7C"/>
    <w:rsid w:val="006F4C82"/>
    <w:rsid w:val="006F50B5"/>
    <w:rsid w:val="006F520E"/>
    <w:rsid w:val="006F715B"/>
    <w:rsid w:val="006F764A"/>
    <w:rsid w:val="007010E7"/>
    <w:rsid w:val="00705B1C"/>
    <w:rsid w:val="00707290"/>
    <w:rsid w:val="00707698"/>
    <w:rsid w:val="00707862"/>
    <w:rsid w:val="00711B61"/>
    <w:rsid w:val="0071293F"/>
    <w:rsid w:val="00713116"/>
    <w:rsid w:val="00713ABC"/>
    <w:rsid w:val="00713D22"/>
    <w:rsid w:val="00714801"/>
    <w:rsid w:val="00714E9D"/>
    <w:rsid w:val="00717833"/>
    <w:rsid w:val="00717B41"/>
    <w:rsid w:val="007211AA"/>
    <w:rsid w:val="00721A23"/>
    <w:rsid w:val="007242B5"/>
    <w:rsid w:val="007254C6"/>
    <w:rsid w:val="007271E4"/>
    <w:rsid w:val="007275AC"/>
    <w:rsid w:val="00727F29"/>
    <w:rsid w:val="00732CA6"/>
    <w:rsid w:val="007337BE"/>
    <w:rsid w:val="00733F0E"/>
    <w:rsid w:val="007353B3"/>
    <w:rsid w:val="007358AA"/>
    <w:rsid w:val="00736691"/>
    <w:rsid w:val="00737B5E"/>
    <w:rsid w:val="007437D0"/>
    <w:rsid w:val="007441D5"/>
    <w:rsid w:val="00746B21"/>
    <w:rsid w:val="00747ABF"/>
    <w:rsid w:val="00750D29"/>
    <w:rsid w:val="00751C68"/>
    <w:rsid w:val="00752615"/>
    <w:rsid w:val="00752A5D"/>
    <w:rsid w:val="00753AC6"/>
    <w:rsid w:val="0075428A"/>
    <w:rsid w:val="00754B1C"/>
    <w:rsid w:val="007557D9"/>
    <w:rsid w:val="00756872"/>
    <w:rsid w:val="00756973"/>
    <w:rsid w:val="00756F8A"/>
    <w:rsid w:val="0076036E"/>
    <w:rsid w:val="00761997"/>
    <w:rsid w:val="007620CC"/>
    <w:rsid w:val="00762F85"/>
    <w:rsid w:val="0076464D"/>
    <w:rsid w:val="00766207"/>
    <w:rsid w:val="0076722C"/>
    <w:rsid w:val="00770B38"/>
    <w:rsid w:val="00771342"/>
    <w:rsid w:val="00771871"/>
    <w:rsid w:val="00772FA0"/>
    <w:rsid w:val="007749F3"/>
    <w:rsid w:val="00774FF2"/>
    <w:rsid w:val="0077762E"/>
    <w:rsid w:val="00777B0C"/>
    <w:rsid w:val="00780158"/>
    <w:rsid w:val="00780991"/>
    <w:rsid w:val="007849BA"/>
    <w:rsid w:val="00785215"/>
    <w:rsid w:val="00785600"/>
    <w:rsid w:val="007870F6"/>
    <w:rsid w:val="0079086B"/>
    <w:rsid w:val="00790AF4"/>
    <w:rsid w:val="00792102"/>
    <w:rsid w:val="00795003"/>
    <w:rsid w:val="00796793"/>
    <w:rsid w:val="007A04CB"/>
    <w:rsid w:val="007A0B76"/>
    <w:rsid w:val="007A0E9D"/>
    <w:rsid w:val="007A2DC2"/>
    <w:rsid w:val="007A54E1"/>
    <w:rsid w:val="007A649B"/>
    <w:rsid w:val="007A6C27"/>
    <w:rsid w:val="007B1093"/>
    <w:rsid w:val="007B12F3"/>
    <w:rsid w:val="007B21BA"/>
    <w:rsid w:val="007B4796"/>
    <w:rsid w:val="007B61E2"/>
    <w:rsid w:val="007B62EB"/>
    <w:rsid w:val="007C0487"/>
    <w:rsid w:val="007C1DA8"/>
    <w:rsid w:val="007C21DC"/>
    <w:rsid w:val="007C23B5"/>
    <w:rsid w:val="007C2753"/>
    <w:rsid w:val="007C2EF9"/>
    <w:rsid w:val="007C571D"/>
    <w:rsid w:val="007C5BEF"/>
    <w:rsid w:val="007C5DB3"/>
    <w:rsid w:val="007D01FE"/>
    <w:rsid w:val="007D033C"/>
    <w:rsid w:val="007D0C9A"/>
    <w:rsid w:val="007D1524"/>
    <w:rsid w:val="007D1EB9"/>
    <w:rsid w:val="007D3650"/>
    <w:rsid w:val="007D3835"/>
    <w:rsid w:val="007D4334"/>
    <w:rsid w:val="007D5136"/>
    <w:rsid w:val="007D55DF"/>
    <w:rsid w:val="007D6CC2"/>
    <w:rsid w:val="007E1677"/>
    <w:rsid w:val="007E31DD"/>
    <w:rsid w:val="007E566A"/>
    <w:rsid w:val="007F1FF2"/>
    <w:rsid w:val="007F3077"/>
    <w:rsid w:val="007F3696"/>
    <w:rsid w:val="007F4ACF"/>
    <w:rsid w:val="007F6EC9"/>
    <w:rsid w:val="007F6F86"/>
    <w:rsid w:val="007F71AF"/>
    <w:rsid w:val="0080135D"/>
    <w:rsid w:val="00801F10"/>
    <w:rsid w:val="00802D70"/>
    <w:rsid w:val="008036EC"/>
    <w:rsid w:val="00804B3E"/>
    <w:rsid w:val="00805A28"/>
    <w:rsid w:val="00810D65"/>
    <w:rsid w:val="00810F88"/>
    <w:rsid w:val="00811D5B"/>
    <w:rsid w:val="0081230F"/>
    <w:rsid w:val="008139A1"/>
    <w:rsid w:val="008140B0"/>
    <w:rsid w:val="0081510E"/>
    <w:rsid w:val="0081560B"/>
    <w:rsid w:val="008157BB"/>
    <w:rsid w:val="00815944"/>
    <w:rsid w:val="008213A2"/>
    <w:rsid w:val="00821E42"/>
    <w:rsid w:val="0082276A"/>
    <w:rsid w:val="008229A6"/>
    <w:rsid w:val="00822A11"/>
    <w:rsid w:val="00823007"/>
    <w:rsid w:val="00823057"/>
    <w:rsid w:val="00823C84"/>
    <w:rsid w:val="00824BFE"/>
    <w:rsid w:val="0082514F"/>
    <w:rsid w:val="008275C4"/>
    <w:rsid w:val="00827AB2"/>
    <w:rsid w:val="008306FF"/>
    <w:rsid w:val="00830FBA"/>
    <w:rsid w:val="008313B8"/>
    <w:rsid w:val="008324D4"/>
    <w:rsid w:val="00832749"/>
    <w:rsid w:val="0083566A"/>
    <w:rsid w:val="008369BD"/>
    <w:rsid w:val="00836A52"/>
    <w:rsid w:val="00837411"/>
    <w:rsid w:val="00837EAD"/>
    <w:rsid w:val="0084055F"/>
    <w:rsid w:val="008419F9"/>
    <w:rsid w:val="00842BA5"/>
    <w:rsid w:val="00842E87"/>
    <w:rsid w:val="0084343F"/>
    <w:rsid w:val="00845A34"/>
    <w:rsid w:val="00850656"/>
    <w:rsid w:val="008507F4"/>
    <w:rsid w:val="00853059"/>
    <w:rsid w:val="00854F93"/>
    <w:rsid w:val="008551EA"/>
    <w:rsid w:val="008553CF"/>
    <w:rsid w:val="0085621A"/>
    <w:rsid w:val="00856357"/>
    <w:rsid w:val="008614EF"/>
    <w:rsid w:val="0086172E"/>
    <w:rsid w:val="00862997"/>
    <w:rsid w:val="00862B89"/>
    <w:rsid w:val="00862CF7"/>
    <w:rsid w:val="00863F98"/>
    <w:rsid w:val="00864D8C"/>
    <w:rsid w:val="00867A7B"/>
    <w:rsid w:val="00871C38"/>
    <w:rsid w:val="0087224F"/>
    <w:rsid w:val="00872B65"/>
    <w:rsid w:val="00872E7E"/>
    <w:rsid w:val="00873479"/>
    <w:rsid w:val="00876098"/>
    <w:rsid w:val="00876468"/>
    <w:rsid w:val="008810EC"/>
    <w:rsid w:val="00881405"/>
    <w:rsid w:val="00881CB2"/>
    <w:rsid w:val="008853DC"/>
    <w:rsid w:val="00885489"/>
    <w:rsid w:val="00885C75"/>
    <w:rsid w:val="00890123"/>
    <w:rsid w:val="00890EC1"/>
    <w:rsid w:val="00891296"/>
    <w:rsid w:val="00892025"/>
    <w:rsid w:val="008A0556"/>
    <w:rsid w:val="008A0BE9"/>
    <w:rsid w:val="008A231D"/>
    <w:rsid w:val="008A5053"/>
    <w:rsid w:val="008A5952"/>
    <w:rsid w:val="008A5E22"/>
    <w:rsid w:val="008A6185"/>
    <w:rsid w:val="008A7447"/>
    <w:rsid w:val="008B0C59"/>
    <w:rsid w:val="008B2071"/>
    <w:rsid w:val="008B2B23"/>
    <w:rsid w:val="008B2D28"/>
    <w:rsid w:val="008B2D7E"/>
    <w:rsid w:val="008B3FCC"/>
    <w:rsid w:val="008B5D6F"/>
    <w:rsid w:val="008B7A4D"/>
    <w:rsid w:val="008C01D3"/>
    <w:rsid w:val="008C1EBE"/>
    <w:rsid w:val="008C1FF8"/>
    <w:rsid w:val="008C2679"/>
    <w:rsid w:val="008C4AC3"/>
    <w:rsid w:val="008C4B99"/>
    <w:rsid w:val="008C6A4D"/>
    <w:rsid w:val="008C7F48"/>
    <w:rsid w:val="008D1B6A"/>
    <w:rsid w:val="008D4983"/>
    <w:rsid w:val="008D5768"/>
    <w:rsid w:val="008D5E8C"/>
    <w:rsid w:val="008D676C"/>
    <w:rsid w:val="008D6A0A"/>
    <w:rsid w:val="008E0733"/>
    <w:rsid w:val="008E21CB"/>
    <w:rsid w:val="008E2811"/>
    <w:rsid w:val="008E2F58"/>
    <w:rsid w:val="008E3A6F"/>
    <w:rsid w:val="008E3AF9"/>
    <w:rsid w:val="008E3E94"/>
    <w:rsid w:val="008E41A9"/>
    <w:rsid w:val="008E5842"/>
    <w:rsid w:val="008E639B"/>
    <w:rsid w:val="008E6AF4"/>
    <w:rsid w:val="008F29B4"/>
    <w:rsid w:val="008F2EC1"/>
    <w:rsid w:val="008F4237"/>
    <w:rsid w:val="008F453B"/>
    <w:rsid w:val="008F4A44"/>
    <w:rsid w:val="008F53AE"/>
    <w:rsid w:val="008F584E"/>
    <w:rsid w:val="008F58C2"/>
    <w:rsid w:val="008F5AF2"/>
    <w:rsid w:val="008F6CB3"/>
    <w:rsid w:val="008F7D5F"/>
    <w:rsid w:val="00901F11"/>
    <w:rsid w:val="009038AA"/>
    <w:rsid w:val="00904103"/>
    <w:rsid w:val="0090457F"/>
    <w:rsid w:val="009056B2"/>
    <w:rsid w:val="00905E40"/>
    <w:rsid w:val="009061D8"/>
    <w:rsid w:val="00907305"/>
    <w:rsid w:val="009077C0"/>
    <w:rsid w:val="00910AF3"/>
    <w:rsid w:val="00910D4E"/>
    <w:rsid w:val="009113AE"/>
    <w:rsid w:val="009136DF"/>
    <w:rsid w:val="009138EF"/>
    <w:rsid w:val="00916579"/>
    <w:rsid w:val="00917A2B"/>
    <w:rsid w:val="00922242"/>
    <w:rsid w:val="0092261A"/>
    <w:rsid w:val="00922CB7"/>
    <w:rsid w:val="00924C13"/>
    <w:rsid w:val="009259D3"/>
    <w:rsid w:val="00927894"/>
    <w:rsid w:val="0093079B"/>
    <w:rsid w:val="00931FF7"/>
    <w:rsid w:val="009325B6"/>
    <w:rsid w:val="00933522"/>
    <w:rsid w:val="0093357B"/>
    <w:rsid w:val="009342B9"/>
    <w:rsid w:val="00935B05"/>
    <w:rsid w:val="009361BD"/>
    <w:rsid w:val="009364F2"/>
    <w:rsid w:val="0093664F"/>
    <w:rsid w:val="00937E09"/>
    <w:rsid w:val="00940C99"/>
    <w:rsid w:val="009433FE"/>
    <w:rsid w:val="00943737"/>
    <w:rsid w:val="00943C25"/>
    <w:rsid w:val="00943EF1"/>
    <w:rsid w:val="0094573C"/>
    <w:rsid w:val="009479FF"/>
    <w:rsid w:val="009505AF"/>
    <w:rsid w:val="009519A9"/>
    <w:rsid w:val="00951BAE"/>
    <w:rsid w:val="009549E3"/>
    <w:rsid w:val="00956674"/>
    <w:rsid w:val="00957DA3"/>
    <w:rsid w:val="00960A5B"/>
    <w:rsid w:val="00963CEB"/>
    <w:rsid w:val="009648CE"/>
    <w:rsid w:val="009760A7"/>
    <w:rsid w:val="009762AD"/>
    <w:rsid w:val="00981299"/>
    <w:rsid w:val="00981DE6"/>
    <w:rsid w:val="00982899"/>
    <w:rsid w:val="0098326A"/>
    <w:rsid w:val="009839FF"/>
    <w:rsid w:val="00983F80"/>
    <w:rsid w:val="0099058B"/>
    <w:rsid w:val="0099221E"/>
    <w:rsid w:val="00992621"/>
    <w:rsid w:val="00992655"/>
    <w:rsid w:val="0099388D"/>
    <w:rsid w:val="00995497"/>
    <w:rsid w:val="009A1A1D"/>
    <w:rsid w:val="009A2FFC"/>
    <w:rsid w:val="009A3F27"/>
    <w:rsid w:val="009A472B"/>
    <w:rsid w:val="009A7A0B"/>
    <w:rsid w:val="009B0623"/>
    <w:rsid w:val="009B11E3"/>
    <w:rsid w:val="009B1AEB"/>
    <w:rsid w:val="009B2BC0"/>
    <w:rsid w:val="009B2C24"/>
    <w:rsid w:val="009B4A5B"/>
    <w:rsid w:val="009B7174"/>
    <w:rsid w:val="009B7465"/>
    <w:rsid w:val="009C20E0"/>
    <w:rsid w:val="009C39D3"/>
    <w:rsid w:val="009C3CD0"/>
    <w:rsid w:val="009C3E7F"/>
    <w:rsid w:val="009C4E80"/>
    <w:rsid w:val="009C6962"/>
    <w:rsid w:val="009C7560"/>
    <w:rsid w:val="009D042E"/>
    <w:rsid w:val="009D08E7"/>
    <w:rsid w:val="009D2521"/>
    <w:rsid w:val="009D44A8"/>
    <w:rsid w:val="009D7D33"/>
    <w:rsid w:val="009E055B"/>
    <w:rsid w:val="009E316A"/>
    <w:rsid w:val="009E3B68"/>
    <w:rsid w:val="009E72D6"/>
    <w:rsid w:val="009E7CB4"/>
    <w:rsid w:val="009F2A02"/>
    <w:rsid w:val="009F704E"/>
    <w:rsid w:val="00A0087E"/>
    <w:rsid w:val="00A00C23"/>
    <w:rsid w:val="00A02E41"/>
    <w:rsid w:val="00A031EC"/>
    <w:rsid w:val="00A073FD"/>
    <w:rsid w:val="00A07A73"/>
    <w:rsid w:val="00A101EB"/>
    <w:rsid w:val="00A10F92"/>
    <w:rsid w:val="00A1129B"/>
    <w:rsid w:val="00A11D4B"/>
    <w:rsid w:val="00A11F8D"/>
    <w:rsid w:val="00A14C29"/>
    <w:rsid w:val="00A167C3"/>
    <w:rsid w:val="00A168F6"/>
    <w:rsid w:val="00A16B1F"/>
    <w:rsid w:val="00A17E2C"/>
    <w:rsid w:val="00A244B3"/>
    <w:rsid w:val="00A24A38"/>
    <w:rsid w:val="00A2539A"/>
    <w:rsid w:val="00A26756"/>
    <w:rsid w:val="00A26AE8"/>
    <w:rsid w:val="00A2734C"/>
    <w:rsid w:val="00A2773F"/>
    <w:rsid w:val="00A27CBA"/>
    <w:rsid w:val="00A309D2"/>
    <w:rsid w:val="00A30E4B"/>
    <w:rsid w:val="00A313EA"/>
    <w:rsid w:val="00A33096"/>
    <w:rsid w:val="00A34C44"/>
    <w:rsid w:val="00A35BDB"/>
    <w:rsid w:val="00A36E1A"/>
    <w:rsid w:val="00A415DD"/>
    <w:rsid w:val="00A42488"/>
    <w:rsid w:val="00A42D64"/>
    <w:rsid w:val="00A44BFB"/>
    <w:rsid w:val="00A45B9B"/>
    <w:rsid w:val="00A47734"/>
    <w:rsid w:val="00A47871"/>
    <w:rsid w:val="00A50412"/>
    <w:rsid w:val="00A5056E"/>
    <w:rsid w:val="00A50DED"/>
    <w:rsid w:val="00A51C45"/>
    <w:rsid w:val="00A523AA"/>
    <w:rsid w:val="00A52D64"/>
    <w:rsid w:val="00A54F60"/>
    <w:rsid w:val="00A61D87"/>
    <w:rsid w:val="00A61E55"/>
    <w:rsid w:val="00A63A5F"/>
    <w:rsid w:val="00A64C7B"/>
    <w:rsid w:val="00A66289"/>
    <w:rsid w:val="00A66DE4"/>
    <w:rsid w:val="00A67000"/>
    <w:rsid w:val="00A678AC"/>
    <w:rsid w:val="00A67BEA"/>
    <w:rsid w:val="00A70BFE"/>
    <w:rsid w:val="00A70C73"/>
    <w:rsid w:val="00A7233E"/>
    <w:rsid w:val="00A73340"/>
    <w:rsid w:val="00A73745"/>
    <w:rsid w:val="00A7579D"/>
    <w:rsid w:val="00A75A1E"/>
    <w:rsid w:val="00A76685"/>
    <w:rsid w:val="00A76A58"/>
    <w:rsid w:val="00A76C51"/>
    <w:rsid w:val="00A77115"/>
    <w:rsid w:val="00A77516"/>
    <w:rsid w:val="00A81CBD"/>
    <w:rsid w:val="00A822EC"/>
    <w:rsid w:val="00A83BF0"/>
    <w:rsid w:val="00A84852"/>
    <w:rsid w:val="00A849B1"/>
    <w:rsid w:val="00A8589D"/>
    <w:rsid w:val="00A8696F"/>
    <w:rsid w:val="00A9126D"/>
    <w:rsid w:val="00A91EA1"/>
    <w:rsid w:val="00A92114"/>
    <w:rsid w:val="00A92CE0"/>
    <w:rsid w:val="00A92D67"/>
    <w:rsid w:val="00A948BD"/>
    <w:rsid w:val="00A95122"/>
    <w:rsid w:val="00A9637C"/>
    <w:rsid w:val="00A96960"/>
    <w:rsid w:val="00AA03BD"/>
    <w:rsid w:val="00AA0466"/>
    <w:rsid w:val="00AA09E0"/>
    <w:rsid w:val="00AA0AE3"/>
    <w:rsid w:val="00AA1E5C"/>
    <w:rsid w:val="00AA208B"/>
    <w:rsid w:val="00AA27A9"/>
    <w:rsid w:val="00AA2AA3"/>
    <w:rsid w:val="00AA3869"/>
    <w:rsid w:val="00AA3FDE"/>
    <w:rsid w:val="00AA4916"/>
    <w:rsid w:val="00AA5DA1"/>
    <w:rsid w:val="00AA6159"/>
    <w:rsid w:val="00AB09E3"/>
    <w:rsid w:val="00AB370E"/>
    <w:rsid w:val="00AB442A"/>
    <w:rsid w:val="00AB460E"/>
    <w:rsid w:val="00AB5DC1"/>
    <w:rsid w:val="00AB653E"/>
    <w:rsid w:val="00AC0154"/>
    <w:rsid w:val="00AC0BBC"/>
    <w:rsid w:val="00AC0E9C"/>
    <w:rsid w:val="00AC1C19"/>
    <w:rsid w:val="00AC3B99"/>
    <w:rsid w:val="00AC5BC0"/>
    <w:rsid w:val="00AC5E25"/>
    <w:rsid w:val="00AC60B5"/>
    <w:rsid w:val="00AC7E11"/>
    <w:rsid w:val="00AD0AF8"/>
    <w:rsid w:val="00AD0DE8"/>
    <w:rsid w:val="00AD2F4A"/>
    <w:rsid w:val="00AD415F"/>
    <w:rsid w:val="00AD4C0D"/>
    <w:rsid w:val="00AD578B"/>
    <w:rsid w:val="00AD5853"/>
    <w:rsid w:val="00AD5A36"/>
    <w:rsid w:val="00AD6312"/>
    <w:rsid w:val="00AE1B21"/>
    <w:rsid w:val="00AE3095"/>
    <w:rsid w:val="00AE5D67"/>
    <w:rsid w:val="00AE789D"/>
    <w:rsid w:val="00AE7FDC"/>
    <w:rsid w:val="00AF1718"/>
    <w:rsid w:val="00AF4162"/>
    <w:rsid w:val="00AF778B"/>
    <w:rsid w:val="00B0053F"/>
    <w:rsid w:val="00B005CA"/>
    <w:rsid w:val="00B007E1"/>
    <w:rsid w:val="00B015CD"/>
    <w:rsid w:val="00B016DA"/>
    <w:rsid w:val="00B02E48"/>
    <w:rsid w:val="00B032AB"/>
    <w:rsid w:val="00B03C61"/>
    <w:rsid w:val="00B0436B"/>
    <w:rsid w:val="00B05968"/>
    <w:rsid w:val="00B05B9E"/>
    <w:rsid w:val="00B07547"/>
    <w:rsid w:val="00B07D50"/>
    <w:rsid w:val="00B07E15"/>
    <w:rsid w:val="00B103EF"/>
    <w:rsid w:val="00B10C2E"/>
    <w:rsid w:val="00B10D0B"/>
    <w:rsid w:val="00B1116A"/>
    <w:rsid w:val="00B11A10"/>
    <w:rsid w:val="00B11C7D"/>
    <w:rsid w:val="00B11F46"/>
    <w:rsid w:val="00B12C44"/>
    <w:rsid w:val="00B13436"/>
    <w:rsid w:val="00B1441E"/>
    <w:rsid w:val="00B15391"/>
    <w:rsid w:val="00B15B74"/>
    <w:rsid w:val="00B16612"/>
    <w:rsid w:val="00B20120"/>
    <w:rsid w:val="00B24293"/>
    <w:rsid w:val="00B2599E"/>
    <w:rsid w:val="00B25C96"/>
    <w:rsid w:val="00B2663F"/>
    <w:rsid w:val="00B267AA"/>
    <w:rsid w:val="00B277E4"/>
    <w:rsid w:val="00B3054E"/>
    <w:rsid w:val="00B30E07"/>
    <w:rsid w:val="00B32160"/>
    <w:rsid w:val="00B324C6"/>
    <w:rsid w:val="00B331D6"/>
    <w:rsid w:val="00B33FF5"/>
    <w:rsid w:val="00B34B93"/>
    <w:rsid w:val="00B352D0"/>
    <w:rsid w:val="00B3683E"/>
    <w:rsid w:val="00B37466"/>
    <w:rsid w:val="00B37B0E"/>
    <w:rsid w:val="00B40196"/>
    <w:rsid w:val="00B40E67"/>
    <w:rsid w:val="00B43083"/>
    <w:rsid w:val="00B433CF"/>
    <w:rsid w:val="00B44295"/>
    <w:rsid w:val="00B448AC"/>
    <w:rsid w:val="00B45686"/>
    <w:rsid w:val="00B46708"/>
    <w:rsid w:val="00B4735F"/>
    <w:rsid w:val="00B519CB"/>
    <w:rsid w:val="00B53DEF"/>
    <w:rsid w:val="00B55097"/>
    <w:rsid w:val="00B55CAF"/>
    <w:rsid w:val="00B601B7"/>
    <w:rsid w:val="00B606DC"/>
    <w:rsid w:val="00B61A4C"/>
    <w:rsid w:val="00B61E5A"/>
    <w:rsid w:val="00B65C2D"/>
    <w:rsid w:val="00B671CF"/>
    <w:rsid w:val="00B6776A"/>
    <w:rsid w:val="00B70267"/>
    <w:rsid w:val="00B70284"/>
    <w:rsid w:val="00B7068A"/>
    <w:rsid w:val="00B71CD3"/>
    <w:rsid w:val="00B71FB7"/>
    <w:rsid w:val="00B72DFD"/>
    <w:rsid w:val="00B74C47"/>
    <w:rsid w:val="00B8208A"/>
    <w:rsid w:val="00B82E5C"/>
    <w:rsid w:val="00B83555"/>
    <w:rsid w:val="00B87314"/>
    <w:rsid w:val="00B90507"/>
    <w:rsid w:val="00B93302"/>
    <w:rsid w:val="00B93AED"/>
    <w:rsid w:val="00B95BE7"/>
    <w:rsid w:val="00B96142"/>
    <w:rsid w:val="00B96CD9"/>
    <w:rsid w:val="00B96ECC"/>
    <w:rsid w:val="00BA0063"/>
    <w:rsid w:val="00BA00D4"/>
    <w:rsid w:val="00BA060E"/>
    <w:rsid w:val="00BA0BF8"/>
    <w:rsid w:val="00BA1EFA"/>
    <w:rsid w:val="00BA22DB"/>
    <w:rsid w:val="00BA2EB4"/>
    <w:rsid w:val="00BA5064"/>
    <w:rsid w:val="00BA6F9F"/>
    <w:rsid w:val="00BB0CDC"/>
    <w:rsid w:val="00BB24B2"/>
    <w:rsid w:val="00BB2B43"/>
    <w:rsid w:val="00BB4417"/>
    <w:rsid w:val="00BB46A3"/>
    <w:rsid w:val="00BB7AAA"/>
    <w:rsid w:val="00BC1DE2"/>
    <w:rsid w:val="00BC2B90"/>
    <w:rsid w:val="00BC2CB8"/>
    <w:rsid w:val="00BC32E7"/>
    <w:rsid w:val="00BC35F8"/>
    <w:rsid w:val="00BC4075"/>
    <w:rsid w:val="00BC41C2"/>
    <w:rsid w:val="00BC569A"/>
    <w:rsid w:val="00BC5B8E"/>
    <w:rsid w:val="00BC5ED5"/>
    <w:rsid w:val="00BC6672"/>
    <w:rsid w:val="00BD1136"/>
    <w:rsid w:val="00BD46DD"/>
    <w:rsid w:val="00BD4B50"/>
    <w:rsid w:val="00BD54E6"/>
    <w:rsid w:val="00BD6104"/>
    <w:rsid w:val="00BE2C8B"/>
    <w:rsid w:val="00BE4D84"/>
    <w:rsid w:val="00BE59DA"/>
    <w:rsid w:val="00BE635B"/>
    <w:rsid w:val="00BE7F3D"/>
    <w:rsid w:val="00BF1F01"/>
    <w:rsid w:val="00BF270D"/>
    <w:rsid w:val="00BF2998"/>
    <w:rsid w:val="00BF333A"/>
    <w:rsid w:val="00BF34D6"/>
    <w:rsid w:val="00BF4BEA"/>
    <w:rsid w:val="00BF55AB"/>
    <w:rsid w:val="00BF6338"/>
    <w:rsid w:val="00C00223"/>
    <w:rsid w:val="00C0065D"/>
    <w:rsid w:val="00C0142F"/>
    <w:rsid w:val="00C02EC6"/>
    <w:rsid w:val="00C03C6A"/>
    <w:rsid w:val="00C0455E"/>
    <w:rsid w:val="00C046C5"/>
    <w:rsid w:val="00C060B7"/>
    <w:rsid w:val="00C0641E"/>
    <w:rsid w:val="00C06595"/>
    <w:rsid w:val="00C06A2C"/>
    <w:rsid w:val="00C07A16"/>
    <w:rsid w:val="00C11244"/>
    <w:rsid w:val="00C113D5"/>
    <w:rsid w:val="00C12723"/>
    <w:rsid w:val="00C132FD"/>
    <w:rsid w:val="00C13581"/>
    <w:rsid w:val="00C13F01"/>
    <w:rsid w:val="00C1450F"/>
    <w:rsid w:val="00C14925"/>
    <w:rsid w:val="00C15803"/>
    <w:rsid w:val="00C16332"/>
    <w:rsid w:val="00C16CD3"/>
    <w:rsid w:val="00C21505"/>
    <w:rsid w:val="00C2271B"/>
    <w:rsid w:val="00C23B68"/>
    <w:rsid w:val="00C244A3"/>
    <w:rsid w:val="00C2481C"/>
    <w:rsid w:val="00C311E7"/>
    <w:rsid w:val="00C32692"/>
    <w:rsid w:val="00C3371E"/>
    <w:rsid w:val="00C345F0"/>
    <w:rsid w:val="00C34639"/>
    <w:rsid w:val="00C34688"/>
    <w:rsid w:val="00C34FFB"/>
    <w:rsid w:val="00C350E3"/>
    <w:rsid w:val="00C36021"/>
    <w:rsid w:val="00C41578"/>
    <w:rsid w:val="00C42A73"/>
    <w:rsid w:val="00C4648C"/>
    <w:rsid w:val="00C47206"/>
    <w:rsid w:val="00C4759A"/>
    <w:rsid w:val="00C52317"/>
    <w:rsid w:val="00C52528"/>
    <w:rsid w:val="00C53229"/>
    <w:rsid w:val="00C535F2"/>
    <w:rsid w:val="00C54A4F"/>
    <w:rsid w:val="00C566FA"/>
    <w:rsid w:val="00C60905"/>
    <w:rsid w:val="00C61CA8"/>
    <w:rsid w:val="00C628D2"/>
    <w:rsid w:val="00C6772A"/>
    <w:rsid w:val="00C67B90"/>
    <w:rsid w:val="00C71AC9"/>
    <w:rsid w:val="00C71C3E"/>
    <w:rsid w:val="00C723D9"/>
    <w:rsid w:val="00C7267A"/>
    <w:rsid w:val="00C74681"/>
    <w:rsid w:val="00C7508D"/>
    <w:rsid w:val="00C77780"/>
    <w:rsid w:val="00C80E33"/>
    <w:rsid w:val="00C80ED6"/>
    <w:rsid w:val="00C824D0"/>
    <w:rsid w:val="00C82CFC"/>
    <w:rsid w:val="00C82F52"/>
    <w:rsid w:val="00C83D2A"/>
    <w:rsid w:val="00C8403C"/>
    <w:rsid w:val="00C84770"/>
    <w:rsid w:val="00C854A6"/>
    <w:rsid w:val="00C87333"/>
    <w:rsid w:val="00C87D30"/>
    <w:rsid w:val="00C9034F"/>
    <w:rsid w:val="00C91393"/>
    <w:rsid w:val="00C9251F"/>
    <w:rsid w:val="00C92679"/>
    <w:rsid w:val="00C93162"/>
    <w:rsid w:val="00C94981"/>
    <w:rsid w:val="00C94CD2"/>
    <w:rsid w:val="00C95137"/>
    <w:rsid w:val="00C95BF4"/>
    <w:rsid w:val="00C95CE8"/>
    <w:rsid w:val="00CA1EDF"/>
    <w:rsid w:val="00CA5130"/>
    <w:rsid w:val="00CA526B"/>
    <w:rsid w:val="00CA5538"/>
    <w:rsid w:val="00CA6C51"/>
    <w:rsid w:val="00CA7B45"/>
    <w:rsid w:val="00CB1658"/>
    <w:rsid w:val="00CB2522"/>
    <w:rsid w:val="00CB2BA9"/>
    <w:rsid w:val="00CB3AFB"/>
    <w:rsid w:val="00CB3C8C"/>
    <w:rsid w:val="00CB4384"/>
    <w:rsid w:val="00CB44F2"/>
    <w:rsid w:val="00CB566E"/>
    <w:rsid w:val="00CB61EC"/>
    <w:rsid w:val="00CB6438"/>
    <w:rsid w:val="00CB6DC1"/>
    <w:rsid w:val="00CB6F24"/>
    <w:rsid w:val="00CB70D5"/>
    <w:rsid w:val="00CB7E58"/>
    <w:rsid w:val="00CC0ED0"/>
    <w:rsid w:val="00CC174C"/>
    <w:rsid w:val="00CC2129"/>
    <w:rsid w:val="00CC2E91"/>
    <w:rsid w:val="00CC3B36"/>
    <w:rsid w:val="00CC3C3A"/>
    <w:rsid w:val="00CC4248"/>
    <w:rsid w:val="00CC436B"/>
    <w:rsid w:val="00CC54DB"/>
    <w:rsid w:val="00CC6A84"/>
    <w:rsid w:val="00CC7D60"/>
    <w:rsid w:val="00CD04B8"/>
    <w:rsid w:val="00CD1F4A"/>
    <w:rsid w:val="00CD287D"/>
    <w:rsid w:val="00CD37AE"/>
    <w:rsid w:val="00CD5BDC"/>
    <w:rsid w:val="00CD6DCF"/>
    <w:rsid w:val="00CD738E"/>
    <w:rsid w:val="00CE0B6B"/>
    <w:rsid w:val="00CE115B"/>
    <w:rsid w:val="00CE11D5"/>
    <w:rsid w:val="00CE123A"/>
    <w:rsid w:val="00CE14CF"/>
    <w:rsid w:val="00CE32C9"/>
    <w:rsid w:val="00CE363E"/>
    <w:rsid w:val="00CE5D6D"/>
    <w:rsid w:val="00CE62EC"/>
    <w:rsid w:val="00CE73D2"/>
    <w:rsid w:val="00CE76C5"/>
    <w:rsid w:val="00CE7954"/>
    <w:rsid w:val="00CE7B5C"/>
    <w:rsid w:val="00CF10C9"/>
    <w:rsid w:val="00CF200B"/>
    <w:rsid w:val="00CF4F79"/>
    <w:rsid w:val="00CF61BF"/>
    <w:rsid w:val="00CF6E23"/>
    <w:rsid w:val="00D0005F"/>
    <w:rsid w:val="00D0091C"/>
    <w:rsid w:val="00D00C0E"/>
    <w:rsid w:val="00D00D6A"/>
    <w:rsid w:val="00D03831"/>
    <w:rsid w:val="00D043EE"/>
    <w:rsid w:val="00D05420"/>
    <w:rsid w:val="00D10AA7"/>
    <w:rsid w:val="00D10C69"/>
    <w:rsid w:val="00D13804"/>
    <w:rsid w:val="00D141D7"/>
    <w:rsid w:val="00D146D0"/>
    <w:rsid w:val="00D14C41"/>
    <w:rsid w:val="00D152C6"/>
    <w:rsid w:val="00D154D5"/>
    <w:rsid w:val="00D211EA"/>
    <w:rsid w:val="00D224E7"/>
    <w:rsid w:val="00D23B7E"/>
    <w:rsid w:val="00D23B8A"/>
    <w:rsid w:val="00D2404F"/>
    <w:rsid w:val="00D25C81"/>
    <w:rsid w:val="00D25D3C"/>
    <w:rsid w:val="00D26D56"/>
    <w:rsid w:val="00D273F8"/>
    <w:rsid w:val="00D309EE"/>
    <w:rsid w:val="00D3201F"/>
    <w:rsid w:val="00D32132"/>
    <w:rsid w:val="00D32987"/>
    <w:rsid w:val="00D330A6"/>
    <w:rsid w:val="00D337AA"/>
    <w:rsid w:val="00D37735"/>
    <w:rsid w:val="00D4026C"/>
    <w:rsid w:val="00D41E9B"/>
    <w:rsid w:val="00D429FD"/>
    <w:rsid w:val="00D444C5"/>
    <w:rsid w:val="00D4600A"/>
    <w:rsid w:val="00D46872"/>
    <w:rsid w:val="00D50837"/>
    <w:rsid w:val="00D5201C"/>
    <w:rsid w:val="00D5234B"/>
    <w:rsid w:val="00D538BA"/>
    <w:rsid w:val="00D551B8"/>
    <w:rsid w:val="00D55610"/>
    <w:rsid w:val="00D55B27"/>
    <w:rsid w:val="00D55C79"/>
    <w:rsid w:val="00D60E66"/>
    <w:rsid w:val="00D61C11"/>
    <w:rsid w:val="00D62F91"/>
    <w:rsid w:val="00D63A1B"/>
    <w:rsid w:val="00D63BA6"/>
    <w:rsid w:val="00D63CDD"/>
    <w:rsid w:val="00D66BF5"/>
    <w:rsid w:val="00D70781"/>
    <w:rsid w:val="00D73746"/>
    <w:rsid w:val="00D73797"/>
    <w:rsid w:val="00D76390"/>
    <w:rsid w:val="00D76EB8"/>
    <w:rsid w:val="00D774C7"/>
    <w:rsid w:val="00D810CC"/>
    <w:rsid w:val="00D81600"/>
    <w:rsid w:val="00D81847"/>
    <w:rsid w:val="00D819CE"/>
    <w:rsid w:val="00D8548A"/>
    <w:rsid w:val="00D8553B"/>
    <w:rsid w:val="00D8615B"/>
    <w:rsid w:val="00D86552"/>
    <w:rsid w:val="00D86B98"/>
    <w:rsid w:val="00D87EA5"/>
    <w:rsid w:val="00D90262"/>
    <w:rsid w:val="00D908AF"/>
    <w:rsid w:val="00D91042"/>
    <w:rsid w:val="00D9211F"/>
    <w:rsid w:val="00D924A5"/>
    <w:rsid w:val="00D928EB"/>
    <w:rsid w:val="00D93160"/>
    <w:rsid w:val="00D94D4A"/>
    <w:rsid w:val="00D95433"/>
    <w:rsid w:val="00D97C6D"/>
    <w:rsid w:val="00DA1372"/>
    <w:rsid w:val="00DA1782"/>
    <w:rsid w:val="00DA2655"/>
    <w:rsid w:val="00DA2CFF"/>
    <w:rsid w:val="00DA446A"/>
    <w:rsid w:val="00DA49E5"/>
    <w:rsid w:val="00DA6E56"/>
    <w:rsid w:val="00DB200A"/>
    <w:rsid w:val="00DB2BE4"/>
    <w:rsid w:val="00DB4F5F"/>
    <w:rsid w:val="00DB6C70"/>
    <w:rsid w:val="00DB76F5"/>
    <w:rsid w:val="00DC1E04"/>
    <w:rsid w:val="00DC3BAD"/>
    <w:rsid w:val="00DC4B66"/>
    <w:rsid w:val="00DC64F9"/>
    <w:rsid w:val="00DC76A2"/>
    <w:rsid w:val="00DC7C66"/>
    <w:rsid w:val="00DD06A1"/>
    <w:rsid w:val="00DD0822"/>
    <w:rsid w:val="00DD16C0"/>
    <w:rsid w:val="00DD1922"/>
    <w:rsid w:val="00DD28E4"/>
    <w:rsid w:val="00DD2C21"/>
    <w:rsid w:val="00DD34A8"/>
    <w:rsid w:val="00DD37B2"/>
    <w:rsid w:val="00DD37B3"/>
    <w:rsid w:val="00DD51FD"/>
    <w:rsid w:val="00DE05CA"/>
    <w:rsid w:val="00DE204A"/>
    <w:rsid w:val="00DE24F9"/>
    <w:rsid w:val="00DE45AA"/>
    <w:rsid w:val="00DE5599"/>
    <w:rsid w:val="00DE579B"/>
    <w:rsid w:val="00DE57D7"/>
    <w:rsid w:val="00DE705F"/>
    <w:rsid w:val="00DF1D04"/>
    <w:rsid w:val="00DF4E55"/>
    <w:rsid w:val="00E008F3"/>
    <w:rsid w:val="00E0099D"/>
    <w:rsid w:val="00E03539"/>
    <w:rsid w:val="00E044AB"/>
    <w:rsid w:val="00E05796"/>
    <w:rsid w:val="00E058C7"/>
    <w:rsid w:val="00E062C6"/>
    <w:rsid w:val="00E06AD3"/>
    <w:rsid w:val="00E06AFD"/>
    <w:rsid w:val="00E078B6"/>
    <w:rsid w:val="00E10964"/>
    <w:rsid w:val="00E11A0E"/>
    <w:rsid w:val="00E12206"/>
    <w:rsid w:val="00E123DC"/>
    <w:rsid w:val="00E133CF"/>
    <w:rsid w:val="00E1416C"/>
    <w:rsid w:val="00E15125"/>
    <w:rsid w:val="00E16852"/>
    <w:rsid w:val="00E17914"/>
    <w:rsid w:val="00E2018C"/>
    <w:rsid w:val="00E201C4"/>
    <w:rsid w:val="00E223A7"/>
    <w:rsid w:val="00E24EC5"/>
    <w:rsid w:val="00E26028"/>
    <w:rsid w:val="00E2706E"/>
    <w:rsid w:val="00E27C74"/>
    <w:rsid w:val="00E301F5"/>
    <w:rsid w:val="00E310C1"/>
    <w:rsid w:val="00E33157"/>
    <w:rsid w:val="00E33E97"/>
    <w:rsid w:val="00E35921"/>
    <w:rsid w:val="00E35C6A"/>
    <w:rsid w:val="00E36D84"/>
    <w:rsid w:val="00E36ECA"/>
    <w:rsid w:val="00E40570"/>
    <w:rsid w:val="00E40AE6"/>
    <w:rsid w:val="00E40BD4"/>
    <w:rsid w:val="00E40E9E"/>
    <w:rsid w:val="00E41DCE"/>
    <w:rsid w:val="00E42073"/>
    <w:rsid w:val="00E425C2"/>
    <w:rsid w:val="00E43433"/>
    <w:rsid w:val="00E437FC"/>
    <w:rsid w:val="00E440D6"/>
    <w:rsid w:val="00E458D4"/>
    <w:rsid w:val="00E46627"/>
    <w:rsid w:val="00E50C4F"/>
    <w:rsid w:val="00E514CD"/>
    <w:rsid w:val="00E51673"/>
    <w:rsid w:val="00E5295F"/>
    <w:rsid w:val="00E560C8"/>
    <w:rsid w:val="00E56602"/>
    <w:rsid w:val="00E64194"/>
    <w:rsid w:val="00E64F81"/>
    <w:rsid w:val="00E65572"/>
    <w:rsid w:val="00E65967"/>
    <w:rsid w:val="00E65EF0"/>
    <w:rsid w:val="00E663F7"/>
    <w:rsid w:val="00E666D3"/>
    <w:rsid w:val="00E66DD7"/>
    <w:rsid w:val="00E678F2"/>
    <w:rsid w:val="00E70ABE"/>
    <w:rsid w:val="00E71A8B"/>
    <w:rsid w:val="00E720C8"/>
    <w:rsid w:val="00E762C2"/>
    <w:rsid w:val="00E769BF"/>
    <w:rsid w:val="00E8018F"/>
    <w:rsid w:val="00E807C0"/>
    <w:rsid w:val="00E811F2"/>
    <w:rsid w:val="00E82B78"/>
    <w:rsid w:val="00E8384A"/>
    <w:rsid w:val="00E83E11"/>
    <w:rsid w:val="00E841E0"/>
    <w:rsid w:val="00E8450F"/>
    <w:rsid w:val="00E876A0"/>
    <w:rsid w:val="00E8797E"/>
    <w:rsid w:val="00E879DB"/>
    <w:rsid w:val="00E906F2"/>
    <w:rsid w:val="00E9150E"/>
    <w:rsid w:val="00E91C1E"/>
    <w:rsid w:val="00E93080"/>
    <w:rsid w:val="00E9375D"/>
    <w:rsid w:val="00E94502"/>
    <w:rsid w:val="00E95038"/>
    <w:rsid w:val="00E9541C"/>
    <w:rsid w:val="00E96947"/>
    <w:rsid w:val="00E97947"/>
    <w:rsid w:val="00E97FF3"/>
    <w:rsid w:val="00EA0E1D"/>
    <w:rsid w:val="00EA10AB"/>
    <w:rsid w:val="00EA1F2C"/>
    <w:rsid w:val="00EA28C7"/>
    <w:rsid w:val="00EA5E91"/>
    <w:rsid w:val="00EA77EB"/>
    <w:rsid w:val="00EB0C97"/>
    <w:rsid w:val="00EB21D9"/>
    <w:rsid w:val="00EB2FC2"/>
    <w:rsid w:val="00EB3FDF"/>
    <w:rsid w:val="00EB45BF"/>
    <w:rsid w:val="00EB468B"/>
    <w:rsid w:val="00EB483B"/>
    <w:rsid w:val="00EB6134"/>
    <w:rsid w:val="00EB6251"/>
    <w:rsid w:val="00EB67AF"/>
    <w:rsid w:val="00EB74F1"/>
    <w:rsid w:val="00EB7728"/>
    <w:rsid w:val="00EB77BA"/>
    <w:rsid w:val="00EC0647"/>
    <w:rsid w:val="00EC06A7"/>
    <w:rsid w:val="00EC2129"/>
    <w:rsid w:val="00EC2890"/>
    <w:rsid w:val="00EC39FE"/>
    <w:rsid w:val="00EC5123"/>
    <w:rsid w:val="00EC52AA"/>
    <w:rsid w:val="00EC609F"/>
    <w:rsid w:val="00EC64C0"/>
    <w:rsid w:val="00EC741F"/>
    <w:rsid w:val="00ED11C5"/>
    <w:rsid w:val="00ED2899"/>
    <w:rsid w:val="00ED2A70"/>
    <w:rsid w:val="00ED3031"/>
    <w:rsid w:val="00ED717A"/>
    <w:rsid w:val="00ED7734"/>
    <w:rsid w:val="00EE18C7"/>
    <w:rsid w:val="00EE1EB7"/>
    <w:rsid w:val="00EE6829"/>
    <w:rsid w:val="00EE69BA"/>
    <w:rsid w:val="00EE7BEB"/>
    <w:rsid w:val="00EF0172"/>
    <w:rsid w:val="00EF023E"/>
    <w:rsid w:val="00EF0425"/>
    <w:rsid w:val="00EF30DB"/>
    <w:rsid w:val="00EF409A"/>
    <w:rsid w:val="00EF42D0"/>
    <w:rsid w:val="00EF4FAB"/>
    <w:rsid w:val="00EF58D9"/>
    <w:rsid w:val="00EF67A7"/>
    <w:rsid w:val="00EF6EFA"/>
    <w:rsid w:val="00EF7DD1"/>
    <w:rsid w:val="00F005A3"/>
    <w:rsid w:val="00F01549"/>
    <w:rsid w:val="00F0172F"/>
    <w:rsid w:val="00F03846"/>
    <w:rsid w:val="00F04813"/>
    <w:rsid w:val="00F051FF"/>
    <w:rsid w:val="00F055D4"/>
    <w:rsid w:val="00F0575F"/>
    <w:rsid w:val="00F0623E"/>
    <w:rsid w:val="00F06FF0"/>
    <w:rsid w:val="00F07059"/>
    <w:rsid w:val="00F07878"/>
    <w:rsid w:val="00F07BCC"/>
    <w:rsid w:val="00F10E4A"/>
    <w:rsid w:val="00F10F67"/>
    <w:rsid w:val="00F13A7C"/>
    <w:rsid w:val="00F164D5"/>
    <w:rsid w:val="00F16974"/>
    <w:rsid w:val="00F16A90"/>
    <w:rsid w:val="00F22AA3"/>
    <w:rsid w:val="00F23677"/>
    <w:rsid w:val="00F2382A"/>
    <w:rsid w:val="00F244D1"/>
    <w:rsid w:val="00F262D8"/>
    <w:rsid w:val="00F26B85"/>
    <w:rsid w:val="00F3035C"/>
    <w:rsid w:val="00F327C6"/>
    <w:rsid w:val="00F330A3"/>
    <w:rsid w:val="00F33274"/>
    <w:rsid w:val="00F33BDD"/>
    <w:rsid w:val="00F33EB4"/>
    <w:rsid w:val="00F35622"/>
    <w:rsid w:val="00F35628"/>
    <w:rsid w:val="00F36738"/>
    <w:rsid w:val="00F36AA1"/>
    <w:rsid w:val="00F36F50"/>
    <w:rsid w:val="00F3718E"/>
    <w:rsid w:val="00F37B26"/>
    <w:rsid w:val="00F40A6F"/>
    <w:rsid w:val="00F40C67"/>
    <w:rsid w:val="00F414EE"/>
    <w:rsid w:val="00F431A3"/>
    <w:rsid w:val="00F44740"/>
    <w:rsid w:val="00F44DC7"/>
    <w:rsid w:val="00F45AAB"/>
    <w:rsid w:val="00F45E4B"/>
    <w:rsid w:val="00F47BA3"/>
    <w:rsid w:val="00F47C47"/>
    <w:rsid w:val="00F47D71"/>
    <w:rsid w:val="00F50773"/>
    <w:rsid w:val="00F53909"/>
    <w:rsid w:val="00F54230"/>
    <w:rsid w:val="00F5494C"/>
    <w:rsid w:val="00F54FB4"/>
    <w:rsid w:val="00F57788"/>
    <w:rsid w:val="00F6017F"/>
    <w:rsid w:val="00F613C6"/>
    <w:rsid w:val="00F61F49"/>
    <w:rsid w:val="00F62124"/>
    <w:rsid w:val="00F6213A"/>
    <w:rsid w:val="00F63F3C"/>
    <w:rsid w:val="00F64E8F"/>
    <w:rsid w:val="00F65568"/>
    <w:rsid w:val="00F6679E"/>
    <w:rsid w:val="00F671D8"/>
    <w:rsid w:val="00F675FC"/>
    <w:rsid w:val="00F71EED"/>
    <w:rsid w:val="00F723F8"/>
    <w:rsid w:val="00F761F6"/>
    <w:rsid w:val="00F769C2"/>
    <w:rsid w:val="00F77A79"/>
    <w:rsid w:val="00F8052F"/>
    <w:rsid w:val="00F8084D"/>
    <w:rsid w:val="00F820C6"/>
    <w:rsid w:val="00F82669"/>
    <w:rsid w:val="00F83CDD"/>
    <w:rsid w:val="00F83D5F"/>
    <w:rsid w:val="00F84AD7"/>
    <w:rsid w:val="00F84F44"/>
    <w:rsid w:val="00F86A68"/>
    <w:rsid w:val="00F87B31"/>
    <w:rsid w:val="00F9061F"/>
    <w:rsid w:val="00F90D23"/>
    <w:rsid w:val="00F91E05"/>
    <w:rsid w:val="00F92162"/>
    <w:rsid w:val="00F927FB"/>
    <w:rsid w:val="00F94F9C"/>
    <w:rsid w:val="00F9725C"/>
    <w:rsid w:val="00FA0E75"/>
    <w:rsid w:val="00FA38F8"/>
    <w:rsid w:val="00FA3DFA"/>
    <w:rsid w:val="00FA4D19"/>
    <w:rsid w:val="00FA75D4"/>
    <w:rsid w:val="00FA75DB"/>
    <w:rsid w:val="00FA76D4"/>
    <w:rsid w:val="00FB0276"/>
    <w:rsid w:val="00FB0E03"/>
    <w:rsid w:val="00FB37D1"/>
    <w:rsid w:val="00FB423C"/>
    <w:rsid w:val="00FB4DC5"/>
    <w:rsid w:val="00FB603C"/>
    <w:rsid w:val="00FB7314"/>
    <w:rsid w:val="00FB7679"/>
    <w:rsid w:val="00FC0922"/>
    <w:rsid w:val="00FC10DC"/>
    <w:rsid w:val="00FC110F"/>
    <w:rsid w:val="00FC1C5B"/>
    <w:rsid w:val="00FC294B"/>
    <w:rsid w:val="00FC3411"/>
    <w:rsid w:val="00FC3EE5"/>
    <w:rsid w:val="00FC414F"/>
    <w:rsid w:val="00FC427C"/>
    <w:rsid w:val="00FC5B2E"/>
    <w:rsid w:val="00FD08E9"/>
    <w:rsid w:val="00FD22C9"/>
    <w:rsid w:val="00FD6306"/>
    <w:rsid w:val="00FD7101"/>
    <w:rsid w:val="00FE0442"/>
    <w:rsid w:val="00FE0F2C"/>
    <w:rsid w:val="00FE3EBB"/>
    <w:rsid w:val="00FE5267"/>
    <w:rsid w:val="00FE5E32"/>
    <w:rsid w:val="00FE5F82"/>
    <w:rsid w:val="00FE74CF"/>
    <w:rsid w:val="00FE7DFC"/>
    <w:rsid w:val="00FF0B77"/>
    <w:rsid w:val="00FF169B"/>
    <w:rsid w:val="00FF17B5"/>
    <w:rsid w:val="00FF1F01"/>
    <w:rsid w:val="00FF3DB0"/>
    <w:rsid w:val="00FF4598"/>
    <w:rsid w:val="00FF4749"/>
    <w:rsid w:val="00FF567F"/>
    <w:rsid w:val="00FF6423"/>
    <w:rsid w:val="00FF6F55"/>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3"/>
  </w:style>
  <w:style w:type="paragraph" w:styleId="Heading1">
    <w:name w:val="heading 1"/>
    <w:basedOn w:val="Normal"/>
    <w:next w:val="Normal"/>
    <w:link w:val="Heading1Char"/>
    <w:uiPriority w:val="1"/>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1"/>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881405"/>
    <w:pPr>
      <w:tabs>
        <w:tab w:val="right" w:leader="dot" w:pos="9379"/>
      </w:tabs>
      <w:suppressAutoHyphens/>
      <w:adjustRightInd w:val="0"/>
      <w:snapToGrid w:val="0"/>
      <w:spacing w:after="120" w:line="240" w:lineRule="auto"/>
      <w:ind w:left="1627" w:hanging="1627"/>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uiPriority w:val="1"/>
    <w:qFormat/>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1">
    <w:name w:val="メンション1"/>
    <w:basedOn w:val="DefaultParagraphFont"/>
    <w:uiPriority w:val="99"/>
    <w:semiHidden/>
    <w:unhideWhenUsed/>
    <w:rsid w:val="005670EF"/>
    <w:rPr>
      <w:color w:val="2B579A"/>
      <w:shd w:val="clear" w:color="auto" w:fill="E6E6E6"/>
    </w:rPr>
  </w:style>
  <w:style w:type="paragraph" w:customStyle="1" w:styleId="footnotedescription">
    <w:name w:val="footnote description"/>
    <w:next w:val="Normal"/>
    <w:link w:val="footnotedescriptionChar"/>
    <w:hidden/>
    <w:rsid w:val="00CE76C5"/>
    <w:pPr>
      <w:spacing w:after="0" w:line="259" w:lineRule="auto"/>
    </w:pPr>
    <w:rPr>
      <w:rFonts w:ascii="Times New Roman" w:eastAsia="Times New Roman" w:hAnsi="Times New Roman" w:cs="Times New Roman"/>
      <w:color w:val="000000"/>
      <w:sz w:val="21"/>
      <w:lang w:eastAsia="en-US"/>
    </w:rPr>
  </w:style>
  <w:style w:type="character" w:customStyle="1" w:styleId="footnotedescriptionChar">
    <w:name w:val="footnote description Char"/>
    <w:link w:val="footnotedescription"/>
    <w:rsid w:val="00CE76C5"/>
    <w:rPr>
      <w:rFonts w:ascii="Times New Roman" w:eastAsia="Times New Roman" w:hAnsi="Times New Roman" w:cs="Times New Roman"/>
      <w:color w:val="000000"/>
      <w:sz w:val="21"/>
      <w:lang w:eastAsia="en-US"/>
    </w:rPr>
  </w:style>
  <w:style w:type="character" w:customStyle="1" w:styleId="footnotemark">
    <w:name w:val="footnote mark"/>
    <w:hidden/>
    <w:rsid w:val="00CE76C5"/>
    <w:rPr>
      <w:rFonts w:ascii="Century" w:eastAsia="Century" w:hAnsi="Century" w:cs="Century"/>
      <w:color w:val="000000"/>
      <w:sz w:val="21"/>
      <w:vertAlign w:val="superscript"/>
    </w:rPr>
  </w:style>
  <w:style w:type="numbering" w:customStyle="1" w:styleId="10">
    <w:name w:val="リストなし1"/>
    <w:next w:val="NoList"/>
    <w:uiPriority w:val="99"/>
    <w:semiHidden/>
    <w:unhideWhenUsed/>
    <w:rsid w:val="00375BE6"/>
  </w:style>
  <w:style w:type="paragraph" w:customStyle="1" w:styleId="TableParagraph">
    <w:name w:val="Table Paragraph"/>
    <w:basedOn w:val="Normal"/>
    <w:uiPriority w:val="1"/>
    <w:qFormat/>
    <w:rsid w:val="00375BE6"/>
    <w:pPr>
      <w:widowControl w:val="0"/>
      <w:spacing w:after="0" w:line="240" w:lineRule="auto"/>
    </w:pPr>
    <w:rPr>
      <w:lang w:eastAsia="en-US"/>
    </w:rPr>
  </w:style>
  <w:style w:type="table" w:customStyle="1" w:styleId="11">
    <w:name w:val="表 (格子)1"/>
    <w:basedOn w:val="TableNormal"/>
    <w:next w:val="TableGrid"/>
    <w:uiPriority w:val="39"/>
    <w:rsid w:val="001C215D"/>
    <w:pPr>
      <w:spacing w:after="0" w:line="240" w:lineRule="auto"/>
    </w:pPr>
    <w:rPr>
      <w:rFonts w:ascii="MS PGothic" w:eastAsia="MS PGothic" w:hAnsi="MS PGothic"/>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FB0276"/>
    <w:rPr>
      <w:rFonts w:ascii="Times New Roman" w:eastAsia="바탕" w:hAnsi="Times New Roman" w:cs="Times New Roman"/>
      <w:color w:val="000000"/>
      <w:sz w:val="24"/>
      <w:szCs w:val="24"/>
    </w:rPr>
  </w:style>
  <w:style w:type="table" w:customStyle="1" w:styleId="TableNormal1">
    <w:name w:val="Table Normal1"/>
    <w:uiPriority w:val="2"/>
    <w:semiHidden/>
    <w:unhideWhenUsed/>
    <w:qFormat/>
    <w:rsid w:val="004145B9"/>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3"/>
  </w:style>
  <w:style w:type="paragraph" w:styleId="Heading1">
    <w:name w:val="heading 1"/>
    <w:basedOn w:val="Normal"/>
    <w:next w:val="Normal"/>
    <w:link w:val="Heading1Char"/>
    <w:uiPriority w:val="1"/>
    <w:qFormat/>
    <w:rsid w:val="00F820C6"/>
    <w:pPr>
      <w:keepNext/>
      <w:spacing w:after="0" w:line="240" w:lineRule="auto"/>
      <w:outlineLvl w:val="0"/>
    </w:pPr>
    <w:rPr>
      <w:rFonts w:ascii="Arial" w:eastAsia="바탕" w:hAnsi="Arial" w:cs="Arial"/>
      <w:b/>
      <w:color w:val="800080"/>
      <w:sz w:val="20"/>
      <w:szCs w:val="20"/>
    </w:rPr>
  </w:style>
  <w:style w:type="paragraph" w:styleId="Heading2">
    <w:name w:val="heading 2"/>
    <w:basedOn w:val="Normal"/>
    <w:next w:val="Normal"/>
    <w:link w:val="Heading2Char"/>
    <w:qFormat/>
    <w:rsid w:val="00F820C6"/>
    <w:pPr>
      <w:keepNext/>
      <w:spacing w:after="0" w:line="240" w:lineRule="auto"/>
      <w:outlineLvl w:val="1"/>
    </w:pPr>
    <w:rPr>
      <w:rFonts w:ascii="Arial" w:eastAsia="바탕" w:hAnsi="Arial" w:cs="Arial"/>
      <w:b/>
      <w:sz w:val="20"/>
      <w:szCs w:val="20"/>
    </w:rPr>
  </w:style>
  <w:style w:type="paragraph" w:styleId="Heading3">
    <w:name w:val="heading 3"/>
    <w:basedOn w:val="Normal"/>
    <w:next w:val="Normal"/>
    <w:link w:val="Heading3Char"/>
    <w:qFormat/>
    <w:rsid w:val="00F820C6"/>
    <w:pPr>
      <w:keepNext/>
      <w:spacing w:after="0" w:line="240" w:lineRule="auto"/>
      <w:jc w:val="both"/>
      <w:outlineLvl w:val="2"/>
    </w:pPr>
    <w:rPr>
      <w:rFonts w:ascii="Arial" w:eastAsia="바탕" w:hAnsi="Arial" w:cs="Arial"/>
      <w:color w:val="0000FF"/>
      <w:sz w:val="20"/>
      <w:szCs w:val="20"/>
      <w:u w:val="single"/>
    </w:rPr>
  </w:style>
  <w:style w:type="paragraph" w:styleId="Heading4">
    <w:name w:val="heading 4"/>
    <w:basedOn w:val="Normal"/>
    <w:next w:val="Normal"/>
    <w:link w:val="Heading4Char"/>
    <w:qFormat/>
    <w:rsid w:val="00F820C6"/>
    <w:pPr>
      <w:keepNext/>
      <w:spacing w:before="240" w:after="60" w:line="240" w:lineRule="auto"/>
      <w:outlineLvl w:val="3"/>
    </w:pPr>
    <w:rPr>
      <w:rFonts w:ascii="Times New Roman" w:eastAsia="바탕" w:hAnsi="Times New Roman" w:cs="Times New Roman"/>
      <w:b/>
      <w:bCs/>
      <w:sz w:val="28"/>
      <w:szCs w:val="28"/>
    </w:rPr>
  </w:style>
  <w:style w:type="paragraph" w:styleId="Heading5">
    <w:name w:val="heading 5"/>
    <w:basedOn w:val="Normal"/>
    <w:next w:val="Normal"/>
    <w:link w:val="Heading5Char"/>
    <w:qFormat/>
    <w:rsid w:val="00F820C6"/>
    <w:pPr>
      <w:keepNext/>
      <w:spacing w:after="0" w:line="240" w:lineRule="auto"/>
      <w:jc w:val="both"/>
      <w:outlineLvl w:val="4"/>
    </w:pPr>
    <w:rPr>
      <w:rFonts w:ascii="Arial" w:eastAsia="바탕" w:hAnsi="Arial" w:cs="Arial"/>
      <w:b/>
      <w:bCs/>
      <w:sz w:val="20"/>
      <w:szCs w:val="20"/>
    </w:rPr>
  </w:style>
  <w:style w:type="paragraph" w:styleId="Heading6">
    <w:name w:val="heading 6"/>
    <w:basedOn w:val="Normal"/>
    <w:next w:val="Normal"/>
    <w:link w:val="Heading6Char"/>
    <w:qFormat/>
    <w:rsid w:val="00F820C6"/>
    <w:pPr>
      <w:keepNext/>
      <w:spacing w:after="0" w:line="240" w:lineRule="auto"/>
      <w:outlineLvl w:val="5"/>
    </w:pPr>
    <w:rPr>
      <w:rFonts w:ascii="Arial" w:eastAsia="바탕" w:hAnsi="Arial" w:cs="Arial"/>
      <w:b/>
      <w:color w:val="FF0000"/>
      <w:sz w:val="16"/>
      <w:szCs w:val="20"/>
    </w:rPr>
  </w:style>
  <w:style w:type="paragraph" w:styleId="Heading7">
    <w:name w:val="heading 7"/>
    <w:basedOn w:val="Normal"/>
    <w:next w:val="Normal"/>
    <w:link w:val="Heading7Char"/>
    <w:qFormat/>
    <w:rsid w:val="00F820C6"/>
    <w:pPr>
      <w:keepNext/>
      <w:spacing w:after="0" w:line="240" w:lineRule="auto"/>
      <w:outlineLvl w:val="6"/>
    </w:pPr>
    <w:rPr>
      <w:rFonts w:ascii="Arial" w:eastAsia="바탕"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C6"/>
    <w:rPr>
      <w:rFonts w:ascii="Arial" w:eastAsia="바탕" w:hAnsi="Arial" w:cs="Arial"/>
      <w:b/>
      <w:color w:val="800080"/>
      <w:sz w:val="20"/>
      <w:szCs w:val="20"/>
    </w:rPr>
  </w:style>
  <w:style w:type="character" w:customStyle="1" w:styleId="Heading2Char">
    <w:name w:val="Heading 2 Char"/>
    <w:basedOn w:val="DefaultParagraphFont"/>
    <w:link w:val="Heading2"/>
    <w:rsid w:val="00F820C6"/>
    <w:rPr>
      <w:rFonts w:ascii="Arial" w:eastAsia="바탕" w:hAnsi="Arial" w:cs="Arial"/>
      <w:b/>
      <w:sz w:val="20"/>
      <w:szCs w:val="20"/>
    </w:rPr>
  </w:style>
  <w:style w:type="character" w:customStyle="1" w:styleId="Heading3Char">
    <w:name w:val="Heading 3 Char"/>
    <w:basedOn w:val="DefaultParagraphFont"/>
    <w:link w:val="Heading3"/>
    <w:rsid w:val="00F820C6"/>
    <w:rPr>
      <w:rFonts w:ascii="Arial" w:eastAsia="바탕" w:hAnsi="Arial" w:cs="Arial"/>
      <w:color w:val="0000FF"/>
      <w:sz w:val="20"/>
      <w:szCs w:val="20"/>
      <w:u w:val="single"/>
    </w:rPr>
  </w:style>
  <w:style w:type="character" w:customStyle="1" w:styleId="Heading4Char">
    <w:name w:val="Heading 4 Char"/>
    <w:basedOn w:val="DefaultParagraphFont"/>
    <w:link w:val="Heading4"/>
    <w:rsid w:val="00F820C6"/>
    <w:rPr>
      <w:rFonts w:ascii="Times New Roman" w:eastAsia="바탕" w:hAnsi="Times New Roman" w:cs="Times New Roman"/>
      <w:b/>
      <w:bCs/>
      <w:sz w:val="28"/>
      <w:szCs w:val="28"/>
    </w:rPr>
  </w:style>
  <w:style w:type="character" w:customStyle="1" w:styleId="Heading5Char">
    <w:name w:val="Heading 5 Char"/>
    <w:basedOn w:val="DefaultParagraphFont"/>
    <w:link w:val="Heading5"/>
    <w:rsid w:val="00F820C6"/>
    <w:rPr>
      <w:rFonts w:ascii="Arial" w:eastAsia="바탕" w:hAnsi="Arial" w:cs="Arial"/>
      <w:b/>
      <w:bCs/>
      <w:sz w:val="20"/>
      <w:szCs w:val="20"/>
    </w:rPr>
  </w:style>
  <w:style w:type="character" w:customStyle="1" w:styleId="Heading6Char">
    <w:name w:val="Heading 6 Char"/>
    <w:basedOn w:val="DefaultParagraphFont"/>
    <w:link w:val="Heading6"/>
    <w:rsid w:val="00F820C6"/>
    <w:rPr>
      <w:rFonts w:ascii="Arial" w:eastAsia="바탕" w:hAnsi="Arial" w:cs="Arial"/>
      <w:b/>
      <w:color w:val="FF0000"/>
      <w:sz w:val="16"/>
      <w:szCs w:val="20"/>
    </w:rPr>
  </w:style>
  <w:style w:type="character" w:customStyle="1" w:styleId="Heading7Char">
    <w:name w:val="Heading 7 Char"/>
    <w:basedOn w:val="DefaultParagraphFont"/>
    <w:link w:val="Heading7"/>
    <w:rsid w:val="00F820C6"/>
    <w:rPr>
      <w:rFonts w:ascii="Arial" w:eastAsia="바탕" w:hAnsi="Arial" w:cs="Arial"/>
      <w:b/>
      <w:color w:val="FF0000"/>
      <w:sz w:val="20"/>
      <w:szCs w:val="20"/>
    </w:rPr>
  </w:style>
  <w:style w:type="paragraph" w:styleId="ListParagraph">
    <w:name w:val="List Paragraph"/>
    <w:basedOn w:val="Normal"/>
    <w:uiPriority w:val="1"/>
    <w:qFormat/>
    <w:rsid w:val="008614EF"/>
    <w:pPr>
      <w:ind w:left="720"/>
      <w:contextualSpacing/>
    </w:pPr>
  </w:style>
  <w:style w:type="paragraph" w:customStyle="1" w:styleId="Heading21">
    <w:name w:val="Heading 21"/>
    <w:next w:val="Normal"/>
    <w:rsid w:val="00E82B7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paragraph" w:customStyle="1" w:styleId="ListParagraph1">
    <w:name w:val="List Paragraph1"/>
    <w:basedOn w:val="Normal"/>
    <w:rsid w:val="00E82B78"/>
    <w:pPr>
      <w:widowControl w:val="0"/>
      <w:suppressAutoHyphens/>
      <w:spacing w:after="0" w:line="240" w:lineRule="auto"/>
      <w:ind w:left="840"/>
    </w:pPr>
    <w:rPr>
      <w:rFonts w:ascii="Times New Roman" w:eastAsia="MS PMincho" w:hAnsi="Times New Roman" w:cs="Tahoma"/>
      <w:kern w:val="1"/>
      <w:sz w:val="24"/>
      <w:szCs w:val="24"/>
      <w:lang w:eastAsia="hi-IN" w:bidi="hi-IN"/>
    </w:rPr>
  </w:style>
  <w:style w:type="paragraph" w:customStyle="1" w:styleId="TTitle">
    <w:name w:val="TTitle"/>
    <w:uiPriority w:val="99"/>
    <w:rsid w:val="002E67A8"/>
    <w:pPr>
      <w:spacing w:after="0" w:line="240" w:lineRule="auto"/>
      <w:jc w:val="center"/>
    </w:pPr>
    <w:rPr>
      <w:rFonts w:ascii="Times New Roman" w:eastAsia="바탕" w:hAnsi="Times New Roman" w:cs="Times New Roman"/>
      <w:sz w:val="28"/>
      <w:szCs w:val="28"/>
      <w:lang w:eastAsia="ar-SA"/>
    </w:rPr>
  </w:style>
  <w:style w:type="paragraph" w:styleId="BalloonText">
    <w:name w:val="Balloon Text"/>
    <w:basedOn w:val="Normal"/>
    <w:link w:val="BalloonTextChar"/>
    <w:uiPriority w:val="99"/>
    <w:semiHidden/>
    <w:unhideWhenUsed/>
    <w:rsid w:val="002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A8"/>
    <w:rPr>
      <w:rFonts w:ascii="Tahoma" w:hAnsi="Tahoma" w:cs="Tahoma"/>
      <w:sz w:val="16"/>
      <w:szCs w:val="16"/>
    </w:rPr>
  </w:style>
  <w:style w:type="paragraph" w:customStyle="1" w:styleId="Heading11">
    <w:name w:val="Heading 11"/>
    <w:next w:val="Normal"/>
    <w:rsid w:val="002E67A8"/>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Hyperlink">
    <w:name w:val="Hyperlink"/>
    <w:basedOn w:val="DefaultParagraphFont"/>
    <w:uiPriority w:val="99"/>
    <w:rsid w:val="002E67A8"/>
    <w:rPr>
      <w:rFonts w:cs="Times New Roman"/>
      <w:color w:val="0000FF"/>
      <w:u w:val="single"/>
    </w:rPr>
  </w:style>
  <w:style w:type="paragraph" w:customStyle="1" w:styleId="Heading31">
    <w:name w:val="Heading 31"/>
    <w:next w:val="Normal"/>
    <w:rsid w:val="00AB460E"/>
    <w:pPr>
      <w:widowControl w:val="0"/>
      <w:suppressAutoHyphens/>
      <w:autoSpaceDE w:val="0"/>
      <w:spacing w:after="0" w:line="240" w:lineRule="auto"/>
    </w:pPr>
    <w:rPr>
      <w:rFonts w:ascii="Times New Roman" w:eastAsia="MS PMincho" w:hAnsi="Times New Roman" w:cs="Tahoma"/>
      <w:kern w:val="1"/>
      <w:sz w:val="24"/>
      <w:szCs w:val="24"/>
      <w:lang w:eastAsia="hi-IN" w:bidi="hi-IN"/>
    </w:rPr>
  </w:style>
  <w:style w:type="character" w:styleId="CommentReference">
    <w:name w:val="annotation reference"/>
    <w:basedOn w:val="DefaultParagraphFont"/>
    <w:uiPriority w:val="99"/>
    <w:semiHidden/>
    <w:unhideWhenUsed/>
    <w:rsid w:val="005E3DFA"/>
    <w:rPr>
      <w:sz w:val="16"/>
      <w:szCs w:val="16"/>
    </w:rPr>
  </w:style>
  <w:style w:type="paragraph" w:styleId="CommentText">
    <w:name w:val="annotation text"/>
    <w:basedOn w:val="Normal"/>
    <w:link w:val="CommentTextChar"/>
    <w:uiPriority w:val="99"/>
    <w:semiHidden/>
    <w:unhideWhenUsed/>
    <w:rsid w:val="005E3DFA"/>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5E3DFA"/>
    <w:rPr>
      <w:sz w:val="20"/>
      <w:szCs w:val="20"/>
      <w:lang w:eastAsia="ja-JP"/>
    </w:rPr>
  </w:style>
  <w:style w:type="paragraph" w:styleId="Header">
    <w:name w:val="header"/>
    <w:basedOn w:val="Normal"/>
    <w:link w:val="HeaderChar1"/>
    <w:uiPriority w:val="99"/>
    <w:unhideWhenUsed/>
    <w:rsid w:val="00CD287D"/>
    <w:pPr>
      <w:tabs>
        <w:tab w:val="center" w:pos="4252"/>
        <w:tab w:val="right" w:pos="8504"/>
      </w:tabs>
      <w:snapToGrid w:val="0"/>
    </w:pPr>
  </w:style>
  <w:style w:type="character" w:customStyle="1" w:styleId="HeaderChar1">
    <w:name w:val="Header Char1"/>
    <w:basedOn w:val="DefaultParagraphFont"/>
    <w:link w:val="Header"/>
    <w:uiPriority w:val="99"/>
    <w:rsid w:val="00CD287D"/>
  </w:style>
  <w:style w:type="paragraph" w:styleId="Footer">
    <w:name w:val="footer"/>
    <w:basedOn w:val="Normal"/>
    <w:link w:val="FooterChar1"/>
    <w:uiPriority w:val="99"/>
    <w:unhideWhenUsed/>
    <w:rsid w:val="00CD287D"/>
    <w:pPr>
      <w:tabs>
        <w:tab w:val="center" w:pos="4252"/>
        <w:tab w:val="right" w:pos="8504"/>
      </w:tabs>
      <w:snapToGrid w:val="0"/>
    </w:pPr>
  </w:style>
  <w:style w:type="character" w:customStyle="1" w:styleId="FooterChar1">
    <w:name w:val="Footer Char1"/>
    <w:basedOn w:val="DefaultParagraphFont"/>
    <w:link w:val="Footer"/>
    <w:uiPriority w:val="99"/>
    <w:rsid w:val="00CD287D"/>
  </w:style>
  <w:style w:type="paragraph" w:styleId="Date">
    <w:name w:val="Date"/>
    <w:basedOn w:val="Normal"/>
    <w:next w:val="Normal"/>
    <w:link w:val="DateChar"/>
    <w:uiPriority w:val="99"/>
    <w:semiHidden/>
    <w:unhideWhenUsed/>
    <w:rsid w:val="00A67BEA"/>
  </w:style>
  <w:style w:type="character" w:customStyle="1" w:styleId="DateChar">
    <w:name w:val="Date Char"/>
    <w:basedOn w:val="DefaultParagraphFont"/>
    <w:link w:val="Date"/>
    <w:uiPriority w:val="99"/>
    <w:semiHidden/>
    <w:rsid w:val="00A67BEA"/>
  </w:style>
  <w:style w:type="paragraph" w:styleId="TOC1">
    <w:name w:val="toc 1"/>
    <w:basedOn w:val="Normal"/>
    <w:next w:val="Normal"/>
    <w:autoRedefine/>
    <w:uiPriority w:val="39"/>
    <w:rsid w:val="00881405"/>
    <w:pPr>
      <w:tabs>
        <w:tab w:val="right" w:leader="dot" w:pos="9379"/>
      </w:tabs>
      <w:suppressAutoHyphens/>
      <w:adjustRightInd w:val="0"/>
      <w:snapToGrid w:val="0"/>
      <w:spacing w:after="120" w:line="240" w:lineRule="auto"/>
      <w:ind w:left="1627" w:hanging="1627"/>
    </w:pPr>
    <w:rPr>
      <w:rFonts w:ascii="Times New Roman" w:eastAsia="바탕" w:hAnsi="Times New Roman" w:cs="Times New Roman"/>
      <w:bCs/>
      <w:noProof/>
      <w:lang w:val="en-GB" w:eastAsia="ar-SA"/>
    </w:rPr>
  </w:style>
  <w:style w:type="character" w:customStyle="1" w:styleId="DocumentMapChar">
    <w:name w:val="Document Map Char"/>
    <w:basedOn w:val="DefaultParagraphFont"/>
    <w:link w:val="DocumentMap"/>
    <w:semiHidden/>
    <w:rsid w:val="00F820C6"/>
    <w:rPr>
      <w:rFonts w:ascii="Tahoma" w:eastAsia="바탕" w:hAnsi="Tahoma" w:cs="Times New Roman"/>
      <w:sz w:val="20"/>
      <w:szCs w:val="20"/>
      <w:shd w:val="clear" w:color="auto" w:fill="000080"/>
    </w:rPr>
  </w:style>
  <w:style w:type="paragraph" w:styleId="DocumentMap">
    <w:name w:val="Document Map"/>
    <w:basedOn w:val="Normal"/>
    <w:link w:val="DocumentMapChar"/>
    <w:semiHidden/>
    <w:rsid w:val="00F820C6"/>
    <w:pPr>
      <w:shd w:val="clear" w:color="auto" w:fill="000080"/>
      <w:spacing w:after="0" w:line="240" w:lineRule="auto"/>
    </w:pPr>
    <w:rPr>
      <w:rFonts w:ascii="Tahoma" w:eastAsia="바탕" w:hAnsi="Tahoma" w:cs="Times New Roman"/>
      <w:sz w:val="20"/>
      <w:szCs w:val="20"/>
    </w:rPr>
  </w:style>
  <w:style w:type="character" w:styleId="PageNumber">
    <w:name w:val="page number"/>
    <w:basedOn w:val="DefaultParagraphFont"/>
    <w:semiHidden/>
    <w:rsid w:val="00F820C6"/>
  </w:style>
  <w:style w:type="character" w:styleId="Strong">
    <w:name w:val="Strong"/>
    <w:uiPriority w:val="22"/>
    <w:qFormat/>
    <w:rsid w:val="00F820C6"/>
    <w:rPr>
      <w:b/>
      <w:bCs/>
    </w:rPr>
  </w:style>
  <w:style w:type="character" w:styleId="Emphasis">
    <w:name w:val="Emphasis"/>
    <w:qFormat/>
    <w:rsid w:val="00F820C6"/>
    <w:rPr>
      <w:i/>
      <w:iCs/>
    </w:rPr>
  </w:style>
  <w:style w:type="character" w:customStyle="1" w:styleId="PlainTextChar">
    <w:name w:val="Plain Text Char"/>
    <w:basedOn w:val="DefaultParagraphFont"/>
    <w:link w:val="PlainText"/>
    <w:uiPriority w:val="99"/>
    <w:rsid w:val="00F820C6"/>
    <w:rPr>
      <w:rFonts w:ascii="Consolas" w:eastAsia="SimSun" w:hAnsi="Consolas" w:cs="Times New Roman"/>
      <w:sz w:val="21"/>
      <w:szCs w:val="21"/>
      <w:lang w:eastAsia="zh-CN"/>
    </w:rPr>
  </w:style>
  <w:style w:type="paragraph" w:styleId="PlainText">
    <w:name w:val="Plain Text"/>
    <w:basedOn w:val="Normal"/>
    <w:link w:val="PlainTextChar"/>
    <w:uiPriority w:val="99"/>
    <w:semiHidden/>
    <w:unhideWhenUsed/>
    <w:rsid w:val="00F820C6"/>
    <w:pPr>
      <w:spacing w:after="0" w:line="240" w:lineRule="auto"/>
    </w:pPr>
    <w:rPr>
      <w:rFonts w:ascii="Consolas" w:eastAsia="SimSun" w:hAnsi="Consolas" w:cs="Times New Roman"/>
      <w:sz w:val="21"/>
      <w:szCs w:val="21"/>
      <w:lang w:eastAsia="zh-CN"/>
    </w:rPr>
  </w:style>
  <w:style w:type="paragraph" w:customStyle="1" w:styleId="Default">
    <w:name w:val="Default"/>
    <w:link w:val="DefaultChar"/>
    <w:rsid w:val="00F820C6"/>
    <w:pPr>
      <w:autoSpaceDE w:val="0"/>
      <w:autoSpaceDN w:val="0"/>
      <w:adjustRightInd w:val="0"/>
      <w:spacing w:after="0" w:line="240" w:lineRule="auto"/>
    </w:pPr>
    <w:rPr>
      <w:rFonts w:ascii="Times New Roman" w:eastAsia="바탕" w:hAnsi="Times New Roman" w:cs="Times New Roman"/>
      <w:color w:val="000000"/>
      <w:sz w:val="24"/>
      <w:szCs w:val="24"/>
    </w:rPr>
  </w:style>
  <w:style w:type="paragraph" w:styleId="FootnoteText">
    <w:name w:val="footnote text"/>
    <w:basedOn w:val="Normal"/>
    <w:link w:val="FootnoteTextChar"/>
    <w:uiPriority w:val="99"/>
    <w:unhideWhenUsed/>
    <w:rsid w:val="00F820C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F820C6"/>
    <w:rPr>
      <w:sz w:val="20"/>
      <w:szCs w:val="20"/>
      <w:lang w:eastAsia="ja-JP"/>
    </w:rPr>
  </w:style>
  <w:style w:type="character" w:styleId="FootnoteReference">
    <w:name w:val="footnote reference"/>
    <w:basedOn w:val="DefaultParagraphFont"/>
    <w:uiPriority w:val="99"/>
    <w:semiHidden/>
    <w:unhideWhenUsed/>
    <w:rsid w:val="00F820C6"/>
    <w:rPr>
      <w:vertAlign w:val="superscript"/>
    </w:rPr>
  </w:style>
  <w:style w:type="paragraph" w:styleId="BodyText">
    <w:name w:val="Body Text"/>
    <w:basedOn w:val="Normal"/>
    <w:link w:val="BodyTextChar"/>
    <w:uiPriority w:val="1"/>
    <w:qFormat/>
    <w:rsid w:val="00F820C6"/>
    <w:pPr>
      <w:spacing w:after="0" w:line="240" w:lineRule="auto"/>
      <w:ind w:left="1440" w:hanging="1440"/>
      <w:jc w:val="center"/>
    </w:pPr>
    <w:rPr>
      <w:rFonts w:ascii="Times New Roman" w:eastAsia="바탕" w:hAnsi="Times New Roman" w:cs="Times New Roman"/>
      <w:sz w:val="24"/>
      <w:szCs w:val="24"/>
      <w:lang w:val="en-GB"/>
    </w:rPr>
  </w:style>
  <w:style w:type="character" w:customStyle="1" w:styleId="BodyTextChar">
    <w:name w:val="Body Text Char"/>
    <w:basedOn w:val="DefaultParagraphFont"/>
    <w:link w:val="BodyText"/>
    <w:rsid w:val="00F820C6"/>
    <w:rPr>
      <w:rFonts w:ascii="Times New Roman" w:eastAsia="바탕" w:hAnsi="Times New Roman" w:cs="Times New Roman"/>
      <w:sz w:val="24"/>
      <w:szCs w:val="24"/>
      <w:lang w:val="en-GB"/>
    </w:rPr>
  </w:style>
  <w:style w:type="character" w:customStyle="1" w:styleId="HeaderChar">
    <w:name w:val="Header Char"/>
    <w:basedOn w:val="DefaultParagraphFont"/>
    <w:uiPriority w:val="99"/>
    <w:rsid w:val="00F820C6"/>
  </w:style>
  <w:style w:type="character" w:customStyle="1" w:styleId="FooterChar">
    <w:name w:val="Footer Char"/>
    <w:basedOn w:val="DefaultParagraphFont"/>
    <w:uiPriority w:val="99"/>
    <w:rsid w:val="00F820C6"/>
  </w:style>
  <w:style w:type="character" w:customStyle="1" w:styleId="a">
    <w:name w:val="脚注番号"/>
    <w:rsid w:val="002271CC"/>
    <w:rPr>
      <w:vertAlign w:val="superscript"/>
    </w:rPr>
  </w:style>
  <w:style w:type="paragraph" w:styleId="CommentSubject">
    <w:name w:val="annotation subject"/>
    <w:basedOn w:val="CommentText"/>
    <w:next w:val="CommentText"/>
    <w:link w:val="CommentSubjectChar"/>
    <w:uiPriority w:val="99"/>
    <w:semiHidden/>
    <w:unhideWhenUsed/>
    <w:rsid w:val="000718AA"/>
    <w:rPr>
      <w:b/>
      <w:bCs/>
      <w:lang w:eastAsia="en-US"/>
    </w:rPr>
  </w:style>
  <w:style w:type="character" w:customStyle="1" w:styleId="CommentSubjectChar">
    <w:name w:val="Comment Subject Char"/>
    <w:basedOn w:val="CommentTextChar"/>
    <w:link w:val="CommentSubject"/>
    <w:uiPriority w:val="99"/>
    <w:semiHidden/>
    <w:rsid w:val="000718AA"/>
    <w:rPr>
      <w:b/>
      <w:bCs/>
      <w:sz w:val="20"/>
      <w:szCs w:val="20"/>
      <w:lang w:eastAsia="ja-JP"/>
    </w:rPr>
  </w:style>
  <w:style w:type="paragraph" w:styleId="Revision">
    <w:name w:val="Revision"/>
    <w:hidden/>
    <w:semiHidden/>
    <w:rsid w:val="00101B7D"/>
    <w:pPr>
      <w:spacing w:after="0" w:line="240" w:lineRule="auto"/>
    </w:pPr>
  </w:style>
  <w:style w:type="table" w:styleId="TableGrid">
    <w:name w:val="Table Grid"/>
    <w:basedOn w:val="TableNormal"/>
    <w:uiPriority w:val="59"/>
    <w:rsid w:val="008C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3A3176"/>
    <w:rPr>
      <w:color w:val="800080"/>
      <w:u w:val="single"/>
    </w:rPr>
  </w:style>
  <w:style w:type="paragraph" w:styleId="NormalWeb">
    <w:name w:val="Normal (Web)"/>
    <w:basedOn w:val="Normal"/>
    <w:semiHidden/>
    <w:rsid w:val="003A3176"/>
    <w:pPr>
      <w:spacing w:before="100" w:beforeAutospacing="1" w:after="100" w:afterAutospacing="1" w:line="240" w:lineRule="auto"/>
    </w:pPr>
    <w:rPr>
      <w:rFonts w:ascii="Times New Roman" w:eastAsia="바탕" w:hAnsi="Times New Roman" w:cs="Times New Roman"/>
      <w:sz w:val="24"/>
      <w:szCs w:val="24"/>
    </w:rPr>
  </w:style>
  <w:style w:type="paragraph" w:styleId="NoSpacing">
    <w:name w:val="No Spacing"/>
    <w:uiPriority w:val="1"/>
    <w:qFormat/>
    <w:rsid w:val="00E807C0"/>
    <w:pPr>
      <w:spacing w:after="0" w:line="240" w:lineRule="auto"/>
    </w:pPr>
    <w:rPr>
      <w:rFonts w:eastAsiaTheme="minorHAnsi"/>
    </w:rPr>
  </w:style>
  <w:style w:type="paragraph" w:customStyle="1" w:styleId="favourite">
    <w:name w:val="favourite"/>
    <w:basedOn w:val="Normal"/>
    <w:link w:val="favouriteChar"/>
    <w:qFormat/>
    <w:rsid w:val="00BE59DA"/>
    <w:pPr>
      <w:numPr>
        <w:numId w:val="2"/>
      </w:numPr>
      <w:autoSpaceDE w:val="0"/>
      <w:autoSpaceDN w:val="0"/>
      <w:adjustRightInd w:val="0"/>
      <w:spacing w:after="0" w:line="240" w:lineRule="auto"/>
    </w:pPr>
    <w:rPr>
      <w:rFonts w:ascii="Times New Roman" w:hAnsi="Times New Roman" w:cs="Times New Roman"/>
      <w:color w:val="000000"/>
      <w:lang w:val="en-NZ" w:eastAsia="en-NZ"/>
    </w:rPr>
  </w:style>
  <w:style w:type="character" w:customStyle="1" w:styleId="favouriteChar">
    <w:name w:val="favourite Char"/>
    <w:basedOn w:val="DefaultParagraphFont"/>
    <w:link w:val="favourite"/>
    <w:rsid w:val="00BE59DA"/>
    <w:rPr>
      <w:rFonts w:ascii="Times New Roman" w:hAnsi="Times New Roman" w:cs="Times New Roman"/>
      <w:color w:val="000000"/>
      <w:lang w:val="en-NZ" w:eastAsia="en-NZ"/>
    </w:rPr>
  </w:style>
  <w:style w:type="paragraph" w:customStyle="1" w:styleId="best2">
    <w:name w:val="best2"/>
    <w:basedOn w:val="Normal"/>
    <w:rsid w:val="009B7174"/>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1">
    <w:name w:val="メンション1"/>
    <w:basedOn w:val="DefaultParagraphFont"/>
    <w:uiPriority w:val="99"/>
    <w:semiHidden/>
    <w:unhideWhenUsed/>
    <w:rsid w:val="005670EF"/>
    <w:rPr>
      <w:color w:val="2B579A"/>
      <w:shd w:val="clear" w:color="auto" w:fill="E6E6E6"/>
    </w:rPr>
  </w:style>
  <w:style w:type="paragraph" w:customStyle="1" w:styleId="footnotedescription">
    <w:name w:val="footnote description"/>
    <w:next w:val="Normal"/>
    <w:link w:val="footnotedescriptionChar"/>
    <w:hidden/>
    <w:rsid w:val="00CE76C5"/>
    <w:pPr>
      <w:spacing w:after="0" w:line="259" w:lineRule="auto"/>
    </w:pPr>
    <w:rPr>
      <w:rFonts w:ascii="Times New Roman" w:eastAsia="Times New Roman" w:hAnsi="Times New Roman" w:cs="Times New Roman"/>
      <w:color w:val="000000"/>
      <w:sz w:val="21"/>
      <w:lang w:eastAsia="en-US"/>
    </w:rPr>
  </w:style>
  <w:style w:type="character" w:customStyle="1" w:styleId="footnotedescriptionChar">
    <w:name w:val="footnote description Char"/>
    <w:link w:val="footnotedescription"/>
    <w:rsid w:val="00CE76C5"/>
    <w:rPr>
      <w:rFonts w:ascii="Times New Roman" w:eastAsia="Times New Roman" w:hAnsi="Times New Roman" w:cs="Times New Roman"/>
      <w:color w:val="000000"/>
      <w:sz w:val="21"/>
      <w:lang w:eastAsia="en-US"/>
    </w:rPr>
  </w:style>
  <w:style w:type="character" w:customStyle="1" w:styleId="footnotemark">
    <w:name w:val="footnote mark"/>
    <w:hidden/>
    <w:rsid w:val="00CE76C5"/>
    <w:rPr>
      <w:rFonts w:ascii="Century" w:eastAsia="Century" w:hAnsi="Century" w:cs="Century"/>
      <w:color w:val="000000"/>
      <w:sz w:val="21"/>
      <w:vertAlign w:val="superscript"/>
    </w:rPr>
  </w:style>
  <w:style w:type="numbering" w:customStyle="1" w:styleId="10">
    <w:name w:val="リストなし1"/>
    <w:next w:val="NoList"/>
    <w:uiPriority w:val="99"/>
    <w:semiHidden/>
    <w:unhideWhenUsed/>
    <w:rsid w:val="00375BE6"/>
  </w:style>
  <w:style w:type="paragraph" w:customStyle="1" w:styleId="TableParagraph">
    <w:name w:val="Table Paragraph"/>
    <w:basedOn w:val="Normal"/>
    <w:uiPriority w:val="1"/>
    <w:qFormat/>
    <w:rsid w:val="00375BE6"/>
    <w:pPr>
      <w:widowControl w:val="0"/>
      <w:spacing w:after="0" w:line="240" w:lineRule="auto"/>
    </w:pPr>
    <w:rPr>
      <w:lang w:eastAsia="en-US"/>
    </w:rPr>
  </w:style>
  <w:style w:type="table" w:customStyle="1" w:styleId="11">
    <w:name w:val="表 (格子)1"/>
    <w:basedOn w:val="TableNormal"/>
    <w:next w:val="TableGrid"/>
    <w:uiPriority w:val="39"/>
    <w:rsid w:val="001C215D"/>
    <w:pPr>
      <w:spacing w:after="0" w:line="240" w:lineRule="auto"/>
    </w:pPr>
    <w:rPr>
      <w:rFonts w:ascii="MS PGothic" w:eastAsia="MS PGothic" w:hAnsi="MS PGothic"/>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FB0276"/>
    <w:rPr>
      <w:rFonts w:ascii="Times New Roman" w:eastAsia="바탕" w:hAnsi="Times New Roman" w:cs="Times New Roman"/>
      <w:color w:val="000000"/>
      <w:sz w:val="24"/>
      <w:szCs w:val="24"/>
    </w:rPr>
  </w:style>
  <w:style w:type="table" w:customStyle="1" w:styleId="TableNormal1">
    <w:name w:val="Table Normal1"/>
    <w:uiPriority w:val="2"/>
    <w:semiHidden/>
    <w:unhideWhenUsed/>
    <w:qFormat/>
    <w:rsid w:val="004145B9"/>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353">
      <w:bodyDiv w:val="1"/>
      <w:marLeft w:val="0"/>
      <w:marRight w:val="0"/>
      <w:marTop w:val="0"/>
      <w:marBottom w:val="0"/>
      <w:divBdr>
        <w:top w:val="none" w:sz="0" w:space="0" w:color="auto"/>
        <w:left w:val="none" w:sz="0" w:space="0" w:color="auto"/>
        <w:bottom w:val="none" w:sz="0" w:space="0" w:color="auto"/>
        <w:right w:val="none" w:sz="0" w:space="0" w:color="auto"/>
      </w:divBdr>
    </w:div>
    <w:div w:id="216934909">
      <w:bodyDiv w:val="1"/>
      <w:marLeft w:val="0"/>
      <w:marRight w:val="0"/>
      <w:marTop w:val="0"/>
      <w:marBottom w:val="0"/>
      <w:divBdr>
        <w:top w:val="none" w:sz="0" w:space="0" w:color="auto"/>
        <w:left w:val="none" w:sz="0" w:space="0" w:color="auto"/>
        <w:bottom w:val="none" w:sz="0" w:space="0" w:color="auto"/>
        <w:right w:val="none" w:sz="0" w:space="0" w:color="auto"/>
      </w:divBdr>
    </w:div>
    <w:div w:id="329214546">
      <w:bodyDiv w:val="1"/>
      <w:marLeft w:val="0"/>
      <w:marRight w:val="0"/>
      <w:marTop w:val="0"/>
      <w:marBottom w:val="0"/>
      <w:divBdr>
        <w:top w:val="none" w:sz="0" w:space="0" w:color="auto"/>
        <w:left w:val="none" w:sz="0" w:space="0" w:color="auto"/>
        <w:bottom w:val="none" w:sz="0" w:space="0" w:color="auto"/>
        <w:right w:val="none" w:sz="0" w:space="0" w:color="auto"/>
      </w:divBdr>
    </w:div>
    <w:div w:id="349912795">
      <w:bodyDiv w:val="1"/>
      <w:marLeft w:val="0"/>
      <w:marRight w:val="0"/>
      <w:marTop w:val="0"/>
      <w:marBottom w:val="0"/>
      <w:divBdr>
        <w:top w:val="none" w:sz="0" w:space="0" w:color="auto"/>
        <w:left w:val="none" w:sz="0" w:space="0" w:color="auto"/>
        <w:bottom w:val="none" w:sz="0" w:space="0" w:color="auto"/>
        <w:right w:val="none" w:sz="0" w:space="0" w:color="auto"/>
      </w:divBdr>
    </w:div>
    <w:div w:id="455677749">
      <w:bodyDiv w:val="1"/>
      <w:marLeft w:val="0"/>
      <w:marRight w:val="0"/>
      <w:marTop w:val="0"/>
      <w:marBottom w:val="0"/>
      <w:divBdr>
        <w:top w:val="none" w:sz="0" w:space="0" w:color="auto"/>
        <w:left w:val="none" w:sz="0" w:space="0" w:color="auto"/>
        <w:bottom w:val="none" w:sz="0" w:space="0" w:color="auto"/>
        <w:right w:val="none" w:sz="0" w:space="0" w:color="auto"/>
      </w:divBdr>
    </w:div>
    <w:div w:id="471483562">
      <w:bodyDiv w:val="1"/>
      <w:marLeft w:val="0"/>
      <w:marRight w:val="0"/>
      <w:marTop w:val="0"/>
      <w:marBottom w:val="0"/>
      <w:divBdr>
        <w:top w:val="none" w:sz="0" w:space="0" w:color="auto"/>
        <w:left w:val="none" w:sz="0" w:space="0" w:color="auto"/>
        <w:bottom w:val="none" w:sz="0" w:space="0" w:color="auto"/>
        <w:right w:val="none" w:sz="0" w:space="0" w:color="auto"/>
      </w:divBdr>
    </w:div>
    <w:div w:id="495650976">
      <w:bodyDiv w:val="1"/>
      <w:marLeft w:val="0"/>
      <w:marRight w:val="0"/>
      <w:marTop w:val="0"/>
      <w:marBottom w:val="0"/>
      <w:divBdr>
        <w:top w:val="none" w:sz="0" w:space="0" w:color="auto"/>
        <w:left w:val="none" w:sz="0" w:space="0" w:color="auto"/>
        <w:bottom w:val="none" w:sz="0" w:space="0" w:color="auto"/>
        <w:right w:val="none" w:sz="0" w:space="0" w:color="auto"/>
      </w:divBdr>
    </w:div>
    <w:div w:id="515387307">
      <w:bodyDiv w:val="1"/>
      <w:marLeft w:val="0"/>
      <w:marRight w:val="0"/>
      <w:marTop w:val="0"/>
      <w:marBottom w:val="0"/>
      <w:divBdr>
        <w:top w:val="none" w:sz="0" w:space="0" w:color="auto"/>
        <w:left w:val="none" w:sz="0" w:space="0" w:color="auto"/>
        <w:bottom w:val="none" w:sz="0" w:space="0" w:color="auto"/>
        <w:right w:val="none" w:sz="0" w:space="0" w:color="auto"/>
      </w:divBdr>
    </w:div>
    <w:div w:id="696466679">
      <w:bodyDiv w:val="1"/>
      <w:marLeft w:val="0"/>
      <w:marRight w:val="0"/>
      <w:marTop w:val="0"/>
      <w:marBottom w:val="0"/>
      <w:divBdr>
        <w:top w:val="none" w:sz="0" w:space="0" w:color="auto"/>
        <w:left w:val="none" w:sz="0" w:space="0" w:color="auto"/>
        <w:bottom w:val="none" w:sz="0" w:space="0" w:color="auto"/>
        <w:right w:val="none" w:sz="0" w:space="0" w:color="auto"/>
      </w:divBdr>
    </w:div>
    <w:div w:id="791899946">
      <w:bodyDiv w:val="1"/>
      <w:marLeft w:val="0"/>
      <w:marRight w:val="0"/>
      <w:marTop w:val="0"/>
      <w:marBottom w:val="0"/>
      <w:divBdr>
        <w:top w:val="none" w:sz="0" w:space="0" w:color="auto"/>
        <w:left w:val="none" w:sz="0" w:space="0" w:color="auto"/>
        <w:bottom w:val="none" w:sz="0" w:space="0" w:color="auto"/>
        <w:right w:val="none" w:sz="0" w:space="0" w:color="auto"/>
      </w:divBdr>
    </w:div>
    <w:div w:id="834806438">
      <w:bodyDiv w:val="1"/>
      <w:marLeft w:val="0"/>
      <w:marRight w:val="0"/>
      <w:marTop w:val="0"/>
      <w:marBottom w:val="0"/>
      <w:divBdr>
        <w:top w:val="none" w:sz="0" w:space="0" w:color="auto"/>
        <w:left w:val="none" w:sz="0" w:space="0" w:color="auto"/>
        <w:bottom w:val="none" w:sz="0" w:space="0" w:color="auto"/>
        <w:right w:val="none" w:sz="0" w:space="0" w:color="auto"/>
      </w:divBdr>
      <w:divsChild>
        <w:div w:id="1688290593">
          <w:marLeft w:val="0"/>
          <w:marRight w:val="0"/>
          <w:marTop w:val="0"/>
          <w:marBottom w:val="0"/>
          <w:divBdr>
            <w:top w:val="none" w:sz="0" w:space="0" w:color="auto"/>
            <w:left w:val="none" w:sz="0" w:space="0" w:color="auto"/>
            <w:bottom w:val="none" w:sz="0" w:space="0" w:color="auto"/>
            <w:right w:val="none" w:sz="0" w:space="0" w:color="auto"/>
          </w:divBdr>
        </w:div>
      </w:divsChild>
    </w:div>
    <w:div w:id="938294432">
      <w:bodyDiv w:val="1"/>
      <w:marLeft w:val="0"/>
      <w:marRight w:val="0"/>
      <w:marTop w:val="0"/>
      <w:marBottom w:val="0"/>
      <w:divBdr>
        <w:top w:val="none" w:sz="0" w:space="0" w:color="auto"/>
        <w:left w:val="none" w:sz="0" w:space="0" w:color="auto"/>
        <w:bottom w:val="none" w:sz="0" w:space="0" w:color="auto"/>
        <w:right w:val="none" w:sz="0" w:space="0" w:color="auto"/>
      </w:divBdr>
    </w:div>
    <w:div w:id="1238855498">
      <w:bodyDiv w:val="1"/>
      <w:marLeft w:val="0"/>
      <w:marRight w:val="0"/>
      <w:marTop w:val="0"/>
      <w:marBottom w:val="0"/>
      <w:divBdr>
        <w:top w:val="none" w:sz="0" w:space="0" w:color="auto"/>
        <w:left w:val="none" w:sz="0" w:space="0" w:color="auto"/>
        <w:bottom w:val="none" w:sz="0" w:space="0" w:color="auto"/>
        <w:right w:val="none" w:sz="0" w:space="0" w:color="auto"/>
      </w:divBdr>
    </w:div>
    <w:div w:id="1240939078">
      <w:bodyDiv w:val="1"/>
      <w:marLeft w:val="0"/>
      <w:marRight w:val="0"/>
      <w:marTop w:val="0"/>
      <w:marBottom w:val="0"/>
      <w:divBdr>
        <w:top w:val="none" w:sz="0" w:space="0" w:color="auto"/>
        <w:left w:val="none" w:sz="0" w:space="0" w:color="auto"/>
        <w:bottom w:val="none" w:sz="0" w:space="0" w:color="auto"/>
        <w:right w:val="none" w:sz="0" w:space="0" w:color="auto"/>
      </w:divBdr>
    </w:div>
    <w:div w:id="1273248705">
      <w:bodyDiv w:val="1"/>
      <w:marLeft w:val="0"/>
      <w:marRight w:val="0"/>
      <w:marTop w:val="0"/>
      <w:marBottom w:val="0"/>
      <w:divBdr>
        <w:top w:val="none" w:sz="0" w:space="0" w:color="auto"/>
        <w:left w:val="none" w:sz="0" w:space="0" w:color="auto"/>
        <w:bottom w:val="none" w:sz="0" w:space="0" w:color="auto"/>
        <w:right w:val="none" w:sz="0" w:space="0" w:color="auto"/>
      </w:divBdr>
    </w:div>
    <w:div w:id="1434479093">
      <w:bodyDiv w:val="1"/>
      <w:marLeft w:val="0"/>
      <w:marRight w:val="0"/>
      <w:marTop w:val="0"/>
      <w:marBottom w:val="0"/>
      <w:divBdr>
        <w:top w:val="none" w:sz="0" w:space="0" w:color="auto"/>
        <w:left w:val="none" w:sz="0" w:space="0" w:color="auto"/>
        <w:bottom w:val="none" w:sz="0" w:space="0" w:color="auto"/>
        <w:right w:val="none" w:sz="0" w:space="0" w:color="auto"/>
      </w:divBdr>
    </w:div>
    <w:div w:id="1485078426">
      <w:bodyDiv w:val="1"/>
      <w:marLeft w:val="0"/>
      <w:marRight w:val="0"/>
      <w:marTop w:val="0"/>
      <w:marBottom w:val="0"/>
      <w:divBdr>
        <w:top w:val="none" w:sz="0" w:space="0" w:color="auto"/>
        <w:left w:val="none" w:sz="0" w:space="0" w:color="auto"/>
        <w:bottom w:val="none" w:sz="0" w:space="0" w:color="auto"/>
        <w:right w:val="none" w:sz="0" w:space="0" w:color="auto"/>
      </w:divBdr>
    </w:div>
    <w:div w:id="1564752435">
      <w:bodyDiv w:val="1"/>
      <w:marLeft w:val="0"/>
      <w:marRight w:val="0"/>
      <w:marTop w:val="0"/>
      <w:marBottom w:val="0"/>
      <w:divBdr>
        <w:top w:val="none" w:sz="0" w:space="0" w:color="auto"/>
        <w:left w:val="none" w:sz="0" w:space="0" w:color="auto"/>
        <w:bottom w:val="none" w:sz="0" w:space="0" w:color="auto"/>
        <w:right w:val="none" w:sz="0" w:space="0" w:color="auto"/>
      </w:divBdr>
      <w:divsChild>
        <w:div w:id="1929726346">
          <w:marLeft w:val="0"/>
          <w:marRight w:val="0"/>
          <w:marTop w:val="0"/>
          <w:marBottom w:val="0"/>
          <w:divBdr>
            <w:top w:val="none" w:sz="0" w:space="0" w:color="auto"/>
            <w:left w:val="none" w:sz="0" w:space="0" w:color="auto"/>
            <w:bottom w:val="none" w:sz="0" w:space="0" w:color="auto"/>
            <w:right w:val="none" w:sz="0" w:space="0" w:color="auto"/>
          </w:divBdr>
        </w:div>
      </w:divsChild>
    </w:div>
    <w:div w:id="1628315390">
      <w:bodyDiv w:val="1"/>
      <w:marLeft w:val="0"/>
      <w:marRight w:val="0"/>
      <w:marTop w:val="0"/>
      <w:marBottom w:val="0"/>
      <w:divBdr>
        <w:top w:val="none" w:sz="0" w:space="0" w:color="auto"/>
        <w:left w:val="none" w:sz="0" w:space="0" w:color="auto"/>
        <w:bottom w:val="none" w:sz="0" w:space="0" w:color="auto"/>
        <w:right w:val="none" w:sz="0" w:space="0" w:color="auto"/>
      </w:divBdr>
    </w:div>
    <w:div w:id="1644507501">
      <w:bodyDiv w:val="1"/>
      <w:marLeft w:val="0"/>
      <w:marRight w:val="0"/>
      <w:marTop w:val="0"/>
      <w:marBottom w:val="0"/>
      <w:divBdr>
        <w:top w:val="none" w:sz="0" w:space="0" w:color="auto"/>
        <w:left w:val="none" w:sz="0" w:space="0" w:color="auto"/>
        <w:bottom w:val="none" w:sz="0" w:space="0" w:color="auto"/>
        <w:right w:val="none" w:sz="0" w:space="0" w:color="auto"/>
      </w:divBdr>
    </w:div>
    <w:div w:id="1823354546">
      <w:bodyDiv w:val="1"/>
      <w:marLeft w:val="0"/>
      <w:marRight w:val="0"/>
      <w:marTop w:val="0"/>
      <w:marBottom w:val="0"/>
      <w:divBdr>
        <w:top w:val="none" w:sz="0" w:space="0" w:color="auto"/>
        <w:left w:val="none" w:sz="0" w:space="0" w:color="auto"/>
        <w:bottom w:val="none" w:sz="0" w:space="0" w:color="auto"/>
        <w:right w:val="none" w:sz="0" w:space="0" w:color="auto"/>
      </w:divBdr>
    </w:div>
    <w:div w:id="2017033380">
      <w:bodyDiv w:val="1"/>
      <w:marLeft w:val="0"/>
      <w:marRight w:val="0"/>
      <w:marTop w:val="0"/>
      <w:marBottom w:val="0"/>
      <w:divBdr>
        <w:top w:val="none" w:sz="0" w:space="0" w:color="auto"/>
        <w:left w:val="none" w:sz="0" w:space="0" w:color="auto"/>
        <w:bottom w:val="none" w:sz="0" w:space="0" w:color="auto"/>
        <w:right w:val="none" w:sz="0" w:space="0" w:color="auto"/>
      </w:divBdr>
    </w:div>
    <w:div w:id="21036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lowman01@comcas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ungkwon.soh@wcpfc.in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panda@fisheries.gov.sb"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madeira@mbaya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423D-6383-47E3-8D98-20E732AC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17545</Words>
  <Characters>100013</Characters>
  <Application>Microsoft Office Word</Application>
  <DocSecurity>0</DocSecurity>
  <Lines>833</Lines>
  <Paragraphs>234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OES/DRL</Company>
  <LinksUpToDate>false</LinksUpToDate>
  <CharactersWithSpaces>117324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Nanotech1</dc:creator>
  <cp:lastModifiedBy>SungKwon Soh</cp:lastModifiedBy>
  <cp:revision>5</cp:revision>
  <cp:lastPrinted>2018-12-11T10:38:00Z</cp:lastPrinted>
  <dcterms:created xsi:type="dcterms:W3CDTF">2018-12-11T10:29:00Z</dcterms:created>
  <dcterms:modified xsi:type="dcterms:W3CDTF">2018-12-11T11:18:00Z</dcterms:modified>
</cp:coreProperties>
</file>