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D6738" w14:textId="77777777" w:rsidR="002325C7" w:rsidRPr="002325C7" w:rsidRDefault="002325C7" w:rsidP="002325C7">
      <w:pPr>
        <w:pStyle w:val="Heading1"/>
        <w:adjustRightInd w:val="0"/>
        <w:snapToGrid w:val="0"/>
        <w:jc w:val="center"/>
        <w:rPr>
          <w:sz w:val="22"/>
          <w:szCs w:val="22"/>
          <w:lang w:val="en-NZ"/>
        </w:rPr>
      </w:pPr>
      <w:r w:rsidRPr="002325C7">
        <w:rPr>
          <w:noProof/>
          <w:sz w:val="22"/>
          <w:szCs w:val="22"/>
          <w:lang w:eastAsia="ko-KR" w:bidi="ar-SA"/>
        </w:rPr>
        <w:drawing>
          <wp:inline distT="0" distB="0" distL="0" distR="0" wp14:anchorId="67F11F35" wp14:editId="28472B51">
            <wp:extent cx="2108200" cy="1104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A404" w14:textId="77777777" w:rsidR="002325C7" w:rsidRPr="002325C7" w:rsidRDefault="002325C7" w:rsidP="002325C7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2"/>
          <w:lang w:val="en-NZ"/>
        </w:rPr>
      </w:pPr>
      <w:bookmarkStart w:id="0" w:name="OLE_LINK1"/>
      <w:r w:rsidRPr="002325C7">
        <w:rPr>
          <w:rFonts w:ascii="Times New Roman" w:eastAsia="Times New Roman" w:hAnsi="Times New Roman" w:cs="Times New Roman"/>
          <w:b/>
          <w:sz w:val="22"/>
          <w:lang w:val="en-NZ"/>
        </w:rPr>
        <w:t>NORTHERN COMMITTEE</w:t>
      </w:r>
    </w:p>
    <w:p w14:paraId="5A79EAAB" w14:textId="77777777" w:rsidR="002325C7" w:rsidRPr="002325C7" w:rsidRDefault="002325C7" w:rsidP="002325C7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2"/>
          <w:lang w:val="en-NZ"/>
        </w:rPr>
      </w:pPr>
      <w:r w:rsidRPr="002325C7">
        <w:rPr>
          <w:rFonts w:ascii="Times New Roman" w:hAnsi="Times New Roman" w:cs="Times New Roman"/>
          <w:b/>
          <w:sz w:val="22"/>
          <w:lang w:val="en-NZ" w:eastAsia="ko-KR"/>
        </w:rPr>
        <w:t xml:space="preserve">FOURTEENTH </w:t>
      </w:r>
      <w:r w:rsidRPr="002325C7">
        <w:rPr>
          <w:rFonts w:ascii="Times New Roman" w:eastAsia="Times New Roman" w:hAnsi="Times New Roman" w:cs="Times New Roman"/>
          <w:b/>
          <w:sz w:val="22"/>
          <w:lang w:val="en-NZ"/>
        </w:rPr>
        <w:t>REGULAR SESSION</w:t>
      </w:r>
    </w:p>
    <w:p w14:paraId="122C8B53" w14:textId="77777777" w:rsidR="002325C7" w:rsidRPr="002325C7" w:rsidRDefault="002325C7" w:rsidP="002325C7">
      <w:pPr>
        <w:adjustRightInd w:val="0"/>
        <w:snapToGrid w:val="0"/>
        <w:jc w:val="center"/>
        <w:rPr>
          <w:rFonts w:ascii="Times New Roman" w:eastAsia="맑은 고딕" w:hAnsi="Times New Roman" w:cs="Times New Roman"/>
          <w:sz w:val="22"/>
          <w:lang w:val="en-NZ" w:eastAsia="ko-KR"/>
        </w:rPr>
      </w:pPr>
      <w:r w:rsidRPr="002325C7">
        <w:rPr>
          <w:rFonts w:ascii="Times New Roman" w:hAnsi="Times New Roman" w:cs="Times New Roman"/>
          <w:sz w:val="22"/>
          <w:lang w:val="en-NZ" w:eastAsia="ko-KR"/>
        </w:rPr>
        <w:t>Fukuoka, Japan</w:t>
      </w:r>
    </w:p>
    <w:p w14:paraId="51E9BA88" w14:textId="77777777" w:rsidR="002325C7" w:rsidRPr="002325C7" w:rsidRDefault="002325C7" w:rsidP="002325C7">
      <w:pPr>
        <w:adjustRightInd w:val="0"/>
        <w:snapToGrid w:val="0"/>
        <w:jc w:val="center"/>
        <w:rPr>
          <w:rFonts w:ascii="Times New Roman" w:hAnsi="Times New Roman" w:cs="Times New Roman"/>
          <w:sz w:val="22"/>
          <w:lang w:val="en-NZ" w:eastAsia="ko-KR"/>
        </w:rPr>
      </w:pPr>
      <w:r w:rsidRPr="002325C7">
        <w:rPr>
          <w:rFonts w:ascii="Times New Roman" w:hAnsi="Times New Roman" w:cs="Times New Roman"/>
          <w:sz w:val="22"/>
          <w:lang w:val="en-NZ" w:eastAsia="ko-KR"/>
        </w:rPr>
        <w:t>4 – 7</w:t>
      </w:r>
      <w:r w:rsidRPr="002325C7">
        <w:rPr>
          <w:rFonts w:ascii="Times New Roman" w:eastAsia="Times New Roman" w:hAnsi="Times New Roman" w:cs="Times New Roman"/>
          <w:sz w:val="22"/>
          <w:lang w:val="en-NZ"/>
        </w:rPr>
        <w:t xml:space="preserve"> September </w:t>
      </w:r>
      <w:r w:rsidRPr="002325C7">
        <w:rPr>
          <w:rFonts w:ascii="Times New Roman" w:eastAsia="MS Mincho" w:hAnsi="Times New Roman" w:cs="Times New Roman"/>
          <w:sz w:val="22"/>
          <w:lang w:val="en-NZ"/>
        </w:rPr>
        <w:t>201</w:t>
      </w:r>
      <w:r w:rsidRPr="002325C7">
        <w:rPr>
          <w:rFonts w:ascii="Times New Roman" w:hAnsi="Times New Roman" w:cs="Times New Roman"/>
          <w:sz w:val="22"/>
          <w:lang w:val="en-NZ" w:eastAsia="ko-KR"/>
        </w:rPr>
        <w:t>8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25C7" w:rsidRPr="002325C7" w14:paraId="2996216E" w14:textId="77777777" w:rsidTr="00CE269D">
        <w:tc>
          <w:tcPr>
            <w:tcW w:w="5000" w:type="pct"/>
            <w:shd w:val="clear" w:color="auto" w:fill="auto"/>
          </w:tcPr>
          <w:p w14:paraId="08330D69" w14:textId="3C999496" w:rsidR="002325C7" w:rsidRPr="002325C7" w:rsidRDefault="002325C7" w:rsidP="002325C7">
            <w:pPr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b/>
                <w:sz w:val="22"/>
                <w:lang w:eastAsia="ko-KR"/>
              </w:rPr>
            </w:pPr>
            <w:r w:rsidRPr="002325C7">
              <w:rPr>
                <w:rFonts w:ascii="Times New Roman" w:hAnsi="Times New Roman" w:cs="Times New Roman"/>
                <w:b/>
                <w:sz w:val="22"/>
              </w:rPr>
              <w:t>Talking points on basic elements to be included</w:t>
            </w:r>
            <w:r w:rsidRPr="002325C7">
              <w:rPr>
                <w:rFonts w:ascii="Times New Roman" w:eastAsia="맑은 고딕" w:hAnsi="Times New Roman" w:cs="Times New Roman"/>
                <w:b/>
                <w:sz w:val="22"/>
                <w:lang w:eastAsia="ko-KR"/>
              </w:rPr>
              <w:t xml:space="preserve"> </w:t>
            </w:r>
            <w:r w:rsidRPr="002325C7">
              <w:rPr>
                <w:rFonts w:ascii="Times New Roman" w:hAnsi="Times New Roman" w:cs="Times New Roman"/>
                <w:b/>
                <w:sz w:val="22"/>
              </w:rPr>
              <w:t>in the draft CMM for Pacific bluefin tuna CDS</w:t>
            </w:r>
          </w:p>
        </w:tc>
      </w:tr>
    </w:tbl>
    <w:bookmarkEnd w:id="0"/>
    <w:p w14:paraId="30CBFC7A" w14:textId="0CBA290A" w:rsidR="001A58F1" w:rsidRPr="001A58F1" w:rsidRDefault="001A58F1" w:rsidP="002325C7">
      <w:pPr>
        <w:adjustRightInd w:val="0"/>
        <w:snapToGrid w:val="0"/>
        <w:jc w:val="right"/>
        <w:rPr>
          <w:rFonts w:ascii="Times New Roman" w:eastAsia="맑은 고딕" w:hAnsi="Times New Roman" w:cs="Times New Roman"/>
          <w:b/>
          <w:sz w:val="22"/>
          <w:lang w:eastAsia="ko-KR"/>
        </w:rPr>
      </w:pPr>
      <w:ins w:id="1" w:author="SungKwon Soh" w:date="2018-09-02T23:34:00Z">
        <w:r w:rsidRPr="001A58F1">
          <w:rPr>
            <w:rFonts w:ascii="Times New Roman" w:hAnsi="Times New Roman" w:cs="Times New Roman"/>
            <w:b/>
            <w:sz w:val="22"/>
          </w:rPr>
          <w:t>WCPFC-NC-CDS01-2018/02</w:t>
        </w:r>
      </w:ins>
      <w:bookmarkStart w:id="2" w:name="_GoBack"/>
      <w:bookmarkEnd w:id="2"/>
    </w:p>
    <w:p w14:paraId="7F8D39D8" w14:textId="17F142CA" w:rsidR="002325C7" w:rsidRPr="002325C7" w:rsidRDefault="002325C7" w:rsidP="002325C7">
      <w:pPr>
        <w:adjustRightInd w:val="0"/>
        <w:snapToGrid w:val="0"/>
        <w:jc w:val="right"/>
        <w:rPr>
          <w:rFonts w:ascii="Times New Roman" w:eastAsia="맑은 고딕" w:hAnsi="Times New Roman" w:cs="Times New Roman"/>
          <w:b/>
          <w:bCs/>
          <w:sz w:val="22"/>
          <w:u w:val="single"/>
          <w:lang w:val="en-NZ" w:eastAsia="ko-KR"/>
        </w:rPr>
      </w:pPr>
      <w:del w:id="3" w:author="SungKwon Soh" w:date="2018-09-02T23:34:00Z">
        <w:r w:rsidRPr="002325C7" w:rsidDel="001A58F1">
          <w:rPr>
            <w:rFonts w:ascii="Times New Roman" w:hAnsi="Times New Roman" w:cs="Times New Roman"/>
            <w:b/>
            <w:bCs/>
            <w:sz w:val="22"/>
          </w:rPr>
          <w:delText>WCPFC-NC1</w:delText>
        </w:r>
        <w:r w:rsidRPr="002325C7" w:rsidDel="001A58F1">
          <w:rPr>
            <w:rFonts w:ascii="Times New Roman" w:eastAsia="맑은 고딕" w:hAnsi="Times New Roman" w:cs="Times New Roman"/>
            <w:b/>
            <w:bCs/>
            <w:sz w:val="22"/>
            <w:lang w:eastAsia="ko-KR"/>
          </w:rPr>
          <w:delText>4</w:delText>
        </w:r>
        <w:r w:rsidRPr="002325C7" w:rsidDel="001A58F1">
          <w:rPr>
            <w:rFonts w:ascii="Times New Roman" w:hAnsi="Times New Roman" w:cs="Times New Roman"/>
            <w:b/>
            <w:bCs/>
            <w:sz w:val="22"/>
          </w:rPr>
          <w:delText>-201</w:delText>
        </w:r>
        <w:r w:rsidRPr="002325C7" w:rsidDel="001A58F1">
          <w:rPr>
            <w:rFonts w:ascii="Times New Roman" w:eastAsia="맑은 고딕" w:hAnsi="Times New Roman" w:cs="Times New Roman"/>
            <w:b/>
            <w:bCs/>
            <w:sz w:val="22"/>
            <w:lang w:eastAsia="ko-KR"/>
          </w:rPr>
          <w:delText>8</w:delText>
        </w:r>
        <w:r w:rsidRPr="002325C7" w:rsidDel="001A58F1">
          <w:rPr>
            <w:rFonts w:ascii="Times New Roman" w:hAnsi="Times New Roman" w:cs="Times New Roman"/>
            <w:b/>
            <w:bCs/>
            <w:sz w:val="22"/>
          </w:rPr>
          <w:delText>/</w:delText>
        </w:r>
        <w:r w:rsidRPr="002325C7" w:rsidDel="001A58F1">
          <w:rPr>
            <w:rFonts w:ascii="Times New Roman" w:eastAsia="맑은 고딕" w:hAnsi="Times New Roman" w:cs="Times New Roman"/>
            <w:b/>
            <w:bCs/>
            <w:sz w:val="22"/>
            <w:lang w:eastAsia="ko-KR"/>
          </w:rPr>
          <w:delText>DP-</w:delText>
        </w:r>
        <w:r w:rsidDel="001A58F1">
          <w:rPr>
            <w:rFonts w:ascii="Times New Roman" w:eastAsia="맑은 고딕" w:hAnsi="Times New Roman" w:cs="Times New Roman"/>
            <w:b/>
            <w:bCs/>
            <w:sz w:val="22"/>
            <w:lang w:eastAsia="ko-KR"/>
          </w:rPr>
          <w:delText>1</w:delText>
        </w:r>
        <w:r w:rsidDel="001A58F1">
          <w:rPr>
            <w:rFonts w:ascii="Times New Roman" w:eastAsia="맑은 고딕" w:hAnsi="Times New Roman" w:cs="Times New Roman" w:hint="eastAsia"/>
            <w:b/>
            <w:bCs/>
            <w:sz w:val="22"/>
            <w:lang w:eastAsia="ko-KR"/>
          </w:rPr>
          <w:delText>2</w:delText>
        </w:r>
      </w:del>
    </w:p>
    <w:p w14:paraId="412F0079" w14:textId="77777777" w:rsidR="002325C7" w:rsidRPr="002325C7" w:rsidRDefault="002325C7" w:rsidP="002325C7">
      <w:pPr>
        <w:adjustRightInd w:val="0"/>
        <w:snapToGrid w:val="0"/>
        <w:jc w:val="center"/>
        <w:rPr>
          <w:rFonts w:ascii="Times New Roman" w:eastAsia="맑은 고딕" w:hAnsi="Times New Roman" w:cs="Times New Roman"/>
          <w:sz w:val="22"/>
          <w:lang w:eastAsia="ko-KR"/>
        </w:rPr>
      </w:pPr>
    </w:p>
    <w:p w14:paraId="7DC310A1" w14:textId="77777777" w:rsidR="00FF1A3C" w:rsidRPr="002325C7" w:rsidRDefault="00FF1A3C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3F61FE54" w14:textId="419D0506" w:rsidR="008E56CF" w:rsidRPr="002325C7" w:rsidRDefault="0076360D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(0</w:t>
      </w:r>
      <w:r w:rsidR="00991B6D">
        <w:rPr>
          <w:rFonts w:ascii="Times New Roman" w:hAnsi="Times New Roman" w:cs="Times New Roman"/>
          <w:sz w:val="22"/>
        </w:rPr>
        <w:t>)</w:t>
      </w:r>
      <w:r w:rsidR="00991B6D">
        <w:rPr>
          <w:rFonts w:ascii="Times New Roman" w:eastAsia="맑은 고딕" w:hAnsi="Times New Roman" w:cs="Times New Roman" w:hint="eastAsia"/>
          <w:sz w:val="22"/>
          <w:lang w:eastAsia="ko-KR"/>
        </w:rPr>
        <w:tab/>
      </w:r>
      <w:r w:rsidR="008E56CF" w:rsidRPr="002325C7">
        <w:rPr>
          <w:rFonts w:ascii="Times New Roman" w:hAnsi="Times New Roman" w:cs="Times New Roman"/>
          <w:sz w:val="22"/>
        </w:rPr>
        <w:t>Electric scheme</w:t>
      </w:r>
    </w:p>
    <w:p w14:paraId="2D66B083" w14:textId="76E3A2B4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Electric scheme or not?</w:t>
      </w:r>
    </w:p>
    <w:p w14:paraId="578E5CD1" w14:textId="3E387A21" w:rsidR="008E56CF" w:rsidRPr="002325C7" w:rsidRDefault="00F2131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Should paper based CDS be permitted in some cases as exceptions?</w:t>
      </w:r>
    </w:p>
    <w:p w14:paraId="0B8BA5DB" w14:textId="77777777" w:rsidR="008E56CF" w:rsidRPr="002325C7" w:rsidRDefault="008E56CF" w:rsidP="002325C7">
      <w:pPr>
        <w:pStyle w:val="ListParagraph"/>
        <w:adjustRightInd w:val="0"/>
        <w:snapToGrid w:val="0"/>
        <w:ind w:leftChars="0" w:left="0" w:firstLineChars="67" w:firstLine="147"/>
        <w:rPr>
          <w:rFonts w:ascii="Times New Roman" w:hAnsi="Times New Roman" w:cs="Times New Roman"/>
          <w:sz w:val="22"/>
        </w:rPr>
      </w:pPr>
    </w:p>
    <w:p w14:paraId="07667391" w14:textId="3FD67E83" w:rsidR="008E56CF" w:rsidRPr="002325C7" w:rsidRDefault="008E56CF" w:rsidP="002325C7">
      <w:pPr>
        <w:pStyle w:val="ListParagraph"/>
        <w:adjustRightInd w:val="0"/>
        <w:snapToGrid w:val="0"/>
        <w:ind w:leftChars="0" w:left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(</w:t>
      </w:r>
      <w:r w:rsidR="0076360D" w:rsidRPr="002325C7">
        <w:rPr>
          <w:rFonts w:ascii="Times New Roman" w:hAnsi="Times New Roman" w:cs="Times New Roman"/>
          <w:sz w:val="22"/>
        </w:rPr>
        <w:t>0</w:t>
      </w:r>
      <w:r w:rsidRPr="002325C7">
        <w:rPr>
          <w:rFonts w:ascii="Times New Roman" w:hAnsi="Times New Roman" w:cs="Times New Roman"/>
          <w:sz w:val="22"/>
        </w:rPr>
        <w:t xml:space="preserve">)-2 </w:t>
      </w:r>
      <w:r w:rsidR="00991B6D">
        <w:rPr>
          <w:rFonts w:ascii="Times New Roman" w:eastAsia="맑은 고딕" w:hAnsi="Times New Roman" w:cs="Times New Roman" w:hint="eastAsia"/>
          <w:sz w:val="22"/>
          <w:lang w:eastAsia="ko-KR"/>
        </w:rPr>
        <w:tab/>
      </w:r>
      <w:r w:rsidRPr="002325C7">
        <w:rPr>
          <w:rFonts w:ascii="Times New Roman" w:hAnsi="Times New Roman" w:cs="Times New Roman"/>
          <w:sz w:val="22"/>
        </w:rPr>
        <w:t>In the case of an electric scheme</w:t>
      </w:r>
    </w:p>
    <w:p w14:paraId="006C2D37" w14:textId="62C49376" w:rsidR="008E56CF" w:rsidRPr="002325C7" w:rsidRDefault="00090298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Directly start with an electric scheme or g</w:t>
      </w:r>
      <w:r w:rsidR="008E56CF" w:rsidRPr="002325C7">
        <w:rPr>
          <w:rFonts w:ascii="Times New Roman" w:hAnsi="Times New Roman" w:cs="Times New Roman"/>
          <w:sz w:val="22"/>
        </w:rPr>
        <w:t>radual transition from a paper based scheme to an electric scheme?</w:t>
      </w:r>
    </w:p>
    <w:p w14:paraId="510F388C" w14:textId="2A59F4BA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Where should the system be located?</w:t>
      </w:r>
    </w:p>
    <w:p w14:paraId="4FF93B16" w14:textId="580E5BC3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What would be the maintenance and operational cost for the system and who should bear such cost?</w:t>
      </w:r>
    </w:p>
    <w:p w14:paraId="275C9356" w14:textId="77777777" w:rsidR="008E56CF" w:rsidRPr="002325C7" w:rsidRDefault="008E56CF" w:rsidP="002325C7">
      <w:pPr>
        <w:pStyle w:val="ListParagraph"/>
        <w:adjustRightInd w:val="0"/>
        <w:snapToGrid w:val="0"/>
        <w:ind w:leftChars="67" w:left="291" w:hangingChars="68" w:hanging="150"/>
        <w:rPr>
          <w:rFonts w:ascii="Times New Roman" w:hAnsi="Times New Roman" w:cs="Times New Roman"/>
          <w:sz w:val="22"/>
        </w:rPr>
      </w:pPr>
    </w:p>
    <w:p w14:paraId="258D03A4" w14:textId="77777777" w:rsidR="00BC6DE7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Objective</w:t>
      </w:r>
    </w:p>
    <w:p w14:paraId="2DD1634D" w14:textId="77777777" w:rsidR="00BC6DE7" w:rsidRPr="002325C7" w:rsidRDefault="00BC6DE7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Support the implementation of CMM for PBF</w:t>
      </w:r>
      <w:r w:rsidR="00011F0F" w:rsidRPr="002325C7">
        <w:rPr>
          <w:rFonts w:ascii="Times New Roman" w:hAnsi="Times New Roman" w:cs="Times New Roman"/>
          <w:sz w:val="22"/>
        </w:rPr>
        <w:t>?</w:t>
      </w:r>
    </w:p>
    <w:p w14:paraId="54DB47B4" w14:textId="77777777" w:rsidR="00BC6DE7" w:rsidRPr="002325C7" w:rsidRDefault="00BC6DE7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Identifying the origin of PBF</w:t>
      </w:r>
      <w:r w:rsidR="00011F0F" w:rsidRPr="002325C7">
        <w:rPr>
          <w:rFonts w:ascii="Times New Roman" w:hAnsi="Times New Roman" w:cs="Times New Roman"/>
          <w:sz w:val="22"/>
        </w:rPr>
        <w:t>?</w:t>
      </w:r>
    </w:p>
    <w:p w14:paraId="7B5AB036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 xml:space="preserve">Preventing marketing of IUU products? </w:t>
      </w:r>
    </w:p>
    <w:p w14:paraId="6126F011" w14:textId="77777777" w:rsidR="00BC6DE7" w:rsidRPr="002325C7" w:rsidRDefault="00BC6DE7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2DD49E1C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General provision</w:t>
      </w:r>
    </w:p>
    <w:p w14:paraId="50C25B28" w14:textId="353D51AC" w:rsidR="00BC6DE7" w:rsidRPr="002325C7" w:rsidRDefault="00BC6DE7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 xml:space="preserve">Scope </w:t>
      </w:r>
      <w:r w:rsidR="008E56CF" w:rsidRPr="002325C7">
        <w:rPr>
          <w:rFonts w:ascii="Times New Roman" w:hAnsi="Times New Roman" w:cs="Times New Roman"/>
          <w:sz w:val="22"/>
        </w:rPr>
        <w:t xml:space="preserve">of the scheme: catching, transferring, caging, harvesting, </w:t>
      </w:r>
      <w:r w:rsidRPr="002325C7">
        <w:rPr>
          <w:rFonts w:ascii="Times New Roman" w:hAnsi="Times New Roman" w:cs="Times New Roman"/>
          <w:sz w:val="22"/>
        </w:rPr>
        <w:t xml:space="preserve">landing, </w:t>
      </w:r>
      <w:r w:rsidR="008E56CF" w:rsidRPr="002325C7">
        <w:rPr>
          <w:rFonts w:ascii="Times New Roman" w:hAnsi="Times New Roman" w:cs="Times New Roman"/>
          <w:sz w:val="22"/>
        </w:rPr>
        <w:t xml:space="preserve">exporting, </w:t>
      </w:r>
      <w:r w:rsidRPr="002325C7">
        <w:rPr>
          <w:rFonts w:ascii="Times New Roman" w:hAnsi="Times New Roman" w:cs="Times New Roman"/>
          <w:sz w:val="22"/>
        </w:rPr>
        <w:t>importing, and re-exporting of PBF</w:t>
      </w:r>
      <w:r w:rsidR="00011F0F" w:rsidRPr="002325C7">
        <w:rPr>
          <w:rFonts w:ascii="Times New Roman" w:hAnsi="Times New Roman" w:cs="Times New Roman"/>
          <w:sz w:val="22"/>
        </w:rPr>
        <w:t>?</w:t>
      </w:r>
    </w:p>
    <w:p w14:paraId="4B2FF635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What should happen at each point?</w:t>
      </w:r>
    </w:p>
    <w:p w14:paraId="0A051F95" w14:textId="77777777" w:rsidR="00BC6DE7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How to trace movement of fish between (i) landing and export; and (ii) import and re-export?</w:t>
      </w:r>
    </w:p>
    <w:p w14:paraId="01993FD2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F</w:t>
      </w:r>
      <w:r w:rsidR="00011F0F" w:rsidRPr="002325C7">
        <w:rPr>
          <w:rFonts w:ascii="Times New Roman" w:hAnsi="Times New Roman" w:cs="Times New Roman"/>
          <w:sz w:val="22"/>
        </w:rPr>
        <w:t>ish parts other than the meat (i.e. heads, eyes, roes, guts and tails)</w:t>
      </w:r>
      <w:r w:rsidRPr="002325C7">
        <w:rPr>
          <w:rFonts w:ascii="Times New Roman" w:hAnsi="Times New Roman" w:cs="Times New Roman"/>
          <w:sz w:val="22"/>
        </w:rPr>
        <w:t xml:space="preserve"> exempted</w:t>
      </w:r>
      <w:r w:rsidR="00011F0F" w:rsidRPr="002325C7">
        <w:rPr>
          <w:rFonts w:ascii="Times New Roman" w:hAnsi="Times New Roman" w:cs="Times New Roman"/>
          <w:sz w:val="22"/>
        </w:rPr>
        <w:t>?</w:t>
      </w:r>
    </w:p>
    <w:p w14:paraId="6F32009A" w14:textId="77777777" w:rsidR="00BC6DE7" w:rsidRPr="002325C7" w:rsidRDefault="00BC6DE7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6C4DFF51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Definition of term</w:t>
      </w:r>
    </w:p>
    <w:p w14:paraId="0748B70C" w14:textId="77777777" w:rsidR="008E56CF" w:rsidRPr="002325C7" w:rsidRDefault="008E56CF" w:rsidP="00844F15">
      <w:pPr>
        <w:pStyle w:val="ListParagraph"/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At least the following terms should be defined:</w:t>
      </w:r>
    </w:p>
    <w:p w14:paraId="0BA2FB23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Transfer</w:t>
      </w:r>
    </w:p>
    <w:p w14:paraId="068934E7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Caging</w:t>
      </w:r>
    </w:p>
    <w:p w14:paraId="58BF2475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Farming</w:t>
      </w:r>
    </w:p>
    <w:p w14:paraId="37E69297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Fattening</w:t>
      </w:r>
    </w:p>
    <w:p w14:paraId="23928EE3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Harvest</w:t>
      </w:r>
    </w:p>
    <w:p w14:paraId="488060BF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Export</w:t>
      </w:r>
    </w:p>
    <w:p w14:paraId="000C67C4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Import</w:t>
      </w:r>
    </w:p>
    <w:p w14:paraId="76F57EA6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Re-export</w:t>
      </w:r>
    </w:p>
    <w:p w14:paraId="4308AC34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Validation</w:t>
      </w:r>
    </w:p>
    <w:p w14:paraId="3EC31EC8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lastRenderedPageBreak/>
        <w:t>Verification</w:t>
      </w:r>
    </w:p>
    <w:p w14:paraId="5E80BAF7" w14:textId="77777777" w:rsidR="00011F0F" w:rsidRPr="002325C7" w:rsidRDefault="0076360D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Fries derived from hatcheries</w:t>
      </w:r>
    </w:p>
    <w:p w14:paraId="0B918D8B" w14:textId="77777777" w:rsidR="00011F0F" w:rsidRPr="002325C7" w:rsidRDefault="00011F0F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69EFD1FA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Validation authorities and validating process of catch documents and export certificates</w:t>
      </w:r>
    </w:p>
    <w:p w14:paraId="305764C6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Who should be validation authorities?</w:t>
      </w:r>
    </w:p>
    <w:p w14:paraId="23C1CA8F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Validation authorities should be registered at WCPFC?</w:t>
      </w:r>
    </w:p>
    <w:p w14:paraId="5C84A67D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What would be the process for registering such authorities?</w:t>
      </w:r>
    </w:p>
    <w:p w14:paraId="67F401BE" w14:textId="77777777" w:rsidR="00011F0F" w:rsidRPr="002325C7" w:rsidRDefault="00011F0F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16F3CB4A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Verification authorities and verifying process for import and re-import</w:t>
      </w:r>
    </w:p>
    <w:p w14:paraId="21CA93A0" w14:textId="77777777" w:rsidR="00240B85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Who should do what for verifying that products have been caught in a manner compliant with WCPFC regulations?</w:t>
      </w:r>
      <w:r w:rsidR="0076360D" w:rsidRPr="002325C7">
        <w:rPr>
          <w:rFonts w:ascii="Times New Roman" w:hAnsi="Times New Roman" w:cs="Times New Roman"/>
          <w:sz w:val="22"/>
        </w:rPr>
        <w:t xml:space="preserve"> </w:t>
      </w:r>
      <w:r w:rsidR="00240B85" w:rsidRPr="002325C7">
        <w:rPr>
          <w:rFonts w:ascii="Times New Roman" w:hAnsi="Times New Roman" w:cs="Times New Roman"/>
          <w:sz w:val="22"/>
        </w:rPr>
        <w:t>W</w:t>
      </w:r>
      <w:r w:rsidRPr="002325C7">
        <w:rPr>
          <w:rFonts w:ascii="Times New Roman" w:hAnsi="Times New Roman" w:cs="Times New Roman"/>
          <w:sz w:val="22"/>
        </w:rPr>
        <w:t>hat if importing countries find that a Pacific Bluefin Tuna Catch Document (</w:t>
      </w:r>
      <w:r w:rsidR="00240B85" w:rsidRPr="002325C7">
        <w:rPr>
          <w:rFonts w:ascii="Times New Roman" w:hAnsi="Times New Roman" w:cs="Times New Roman"/>
          <w:sz w:val="22"/>
        </w:rPr>
        <w:t>PBCD</w:t>
      </w:r>
      <w:r w:rsidRPr="002325C7">
        <w:rPr>
          <w:rFonts w:ascii="Times New Roman" w:hAnsi="Times New Roman" w:cs="Times New Roman"/>
          <w:sz w:val="22"/>
        </w:rPr>
        <w:t>)</w:t>
      </w:r>
      <w:r w:rsidR="00240B85" w:rsidRPr="002325C7">
        <w:rPr>
          <w:rFonts w:ascii="Times New Roman" w:hAnsi="Times New Roman" w:cs="Times New Roman"/>
          <w:sz w:val="22"/>
        </w:rPr>
        <w:t xml:space="preserve"> or re-export certificate is invalid</w:t>
      </w:r>
      <w:r w:rsidRPr="002325C7">
        <w:rPr>
          <w:rFonts w:ascii="Times New Roman" w:hAnsi="Times New Roman" w:cs="Times New Roman"/>
          <w:sz w:val="22"/>
        </w:rPr>
        <w:t>?  Can the importing country suspend such import until it receives assurance from the exporting country?</w:t>
      </w:r>
    </w:p>
    <w:p w14:paraId="738E2E60" w14:textId="77777777" w:rsidR="005B2DF5" w:rsidRPr="002325C7" w:rsidRDefault="005B2DF5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3095FD21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How to handle PBF caught by artisanal fisheries</w:t>
      </w:r>
    </w:p>
    <w:p w14:paraId="051CB654" w14:textId="77777777" w:rsidR="00E91980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 xml:space="preserve">Any special treatment necessary for catches made </w:t>
      </w:r>
      <w:r w:rsidR="00E91980" w:rsidRPr="002325C7">
        <w:rPr>
          <w:rFonts w:ascii="Times New Roman" w:hAnsi="Times New Roman" w:cs="Times New Roman"/>
          <w:sz w:val="22"/>
        </w:rPr>
        <w:t>by artisanal fisheries?</w:t>
      </w:r>
    </w:p>
    <w:p w14:paraId="398B781A" w14:textId="77777777" w:rsidR="00E91980" w:rsidRPr="002325C7" w:rsidRDefault="00E91980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368B5124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How to handle PBF by recreational or sport fisheries</w:t>
      </w:r>
    </w:p>
    <w:p w14:paraId="19B4A7CC" w14:textId="77777777" w:rsidR="001E6042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 xml:space="preserve">Should </w:t>
      </w:r>
      <w:r w:rsidR="001E6042" w:rsidRPr="002325C7">
        <w:rPr>
          <w:rFonts w:ascii="Times New Roman" w:hAnsi="Times New Roman" w:cs="Times New Roman"/>
          <w:sz w:val="22"/>
        </w:rPr>
        <w:t xml:space="preserve">PBF harvested in recreational or sport fishing </w:t>
      </w:r>
      <w:r w:rsidRPr="002325C7">
        <w:rPr>
          <w:rFonts w:ascii="Times New Roman" w:hAnsi="Times New Roman" w:cs="Times New Roman"/>
          <w:sz w:val="22"/>
        </w:rPr>
        <w:t xml:space="preserve">be also </w:t>
      </w:r>
      <w:r w:rsidR="001E6042" w:rsidRPr="002325C7">
        <w:rPr>
          <w:rFonts w:ascii="Times New Roman" w:hAnsi="Times New Roman" w:cs="Times New Roman"/>
          <w:sz w:val="22"/>
        </w:rPr>
        <w:t>subject to th</w:t>
      </w:r>
      <w:r w:rsidRPr="002325C7">
        <w:rPr>
          <w:rFonts w:ascii="Times New Roman" w:hAnsi="Times New Roman" w:cs="Times New Roman"/>
          <w:sz w:val="22"/>
        </w:rPr>
        <w:t>e scheme or exempted under certain conditions?</w:t>
      </w:r>
    </w:p>
    <w:p w14:paraId="42960F28" w14:textId="77777777" w:rsidR="001E6042" w:rsidRPr="002325C7" w:rsidRDefault="001E6042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11D04767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Use of tagging as a condition for exemption of validation</w:t>
      </w:r>
    </w:p>
    <w:p w14:paraId="7E4FF409" w14:textId="77777777" w:rsidR="001E6042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Tagging used in ICCAT and CCSBT for exempting validation should be included?</w:t>
      </w:r>
    </w:p>
    <w:p w14:paraId="5C51F142" w14:textId="77777777" w:rsidR="001E6042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 xml:space="preserve">If so, what information should be provided by the CCM using </w:t>
      </w:r>
      <w:r w:rsidR="001E6042" w:rsidRPr="002325C7">
        <w:rPr>
          <w:rFonts w:ascii="Times New Roman" w:hAnsi="Times New Roman" w:cs="Times New Roman"/>
          <w:sz w:val="22"/>
        </w:rPr>
        <w:t>tagging?</w:t>
      </w:r>
    </w:p>
    <w:p w14:paraId="4EA151B5" w14:textId="77777777" w:rsidR="001E6042" w:rsidRPr="002325C7" w:rsidRDefault="001E6042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1DC879B4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Communication between exporting members and importing members</w:t>
      </w:r>
    </w:p>
    <w:p w14:paraId="2EF1A5EA" w14:textId="77777777" w:rsidR="001E6042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How to facilitate communication between exporting/re-exporting CCMs and importing CCMs? A point of contact for each CCM should be registered?</w:t>
      </w:r>
    </w:p>
    <w:p w14:paraId="0776CC57" w14:textId="77777777" w:rsidR="001E6042" w:rsidRPr="002325C7" w:rsidRDefault="001E6042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7389E046" w14:textId="77777777" w:rsidR="00782B0B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Communication between members and the Secretariat</w:t>
      </w:r>
    </w:p>
    <w:p w14:paraId="0B6DBFE4" w14:textId="1CA78C78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Should the system be able to reduce the workload of the Secretariat and CCMs? If so, to what extent?</w:t>
      </w:r>
    </w:p>
    <w:p w14:paraId="0C673505" w14:textId="77777777" w:rsidR="008E56CF" w:rsidRPr="002325C7" w:rsidRDefault="008E56CF" w:rsidP="002325C7">
      <w:pPr>
        <w:pStyle w:val="ListParagraph"/>
        <w:adjustRightInd w:val="0"/>
        <w:snapToGrid w:val="0"/>
        <w:ind w:leftChars="0" w:left="360"/>
        <w:rPr>
          <w:rFonts w:ascii="Times New Roman" w:hAnsi="Times New Roman" w:cs="Times New Roman"/>
          <w:sz w:val="22"/>
        </w:rPr>
      </w:pPr>
    </w:p>
    <w:p w14:paraId="6E69B437" w14:textId="77777777" w:rsidR="00782B0B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Role of Secretariat</w:t>
      </w:r>
    </w:p>
    <w:p w14:paraId="6833930C" w14:textId="77777777" w:rsidR="00782B0B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In the case of an electric system, what would be the role of the Secretariat?</w:t>
      </w:r>
    </w:p>
    <w:p w14:paraId="1D9D10F2" w14:textId="77777777" w:rsidR="00782B0B" w:rsidRPr="002325C7" w:rsidRDefault="00782B0B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2D9FE8BC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Relationship with non-members</w:t>
      </w:r>
    </w:p>
    <w:p w14:paraId="6AB03F73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How to deal with export and re-export from non-cooperating non-member</w:t>
      </w:r>
    </w:p>
    <w:p w14:paraId="067EFFBD" w14:textId="77777777" w:rsidR="00782B0B" w:rsidRPr="002325C7" w:rsidRDefault="00782B0B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5125AAC9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Relationship with other CDSs and similar programs</w:t>
      </w:r>
    </w:p>
    <w:p w14:paraId="2D15B28B" w14:textId="77777777" w:rsidR="00782B0B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 xml:space="preserve">Any coherence with </w:t>
      </w:r>
      <w:r w:rsidR="00782B0B" w:rsidRPr="002325C7">
        <w:rPr>
          <w:rFonts w:ascii="Times New Roman" w:hAnsi="Times New Roman" w:cs="Times New Roman"/>
          <w:sz w:val="22"/>
        </w:rPr>
        <w:t xml:space="preserve">ICCAT </w:t>
      </w:r>
      <w:r w:rsidRPr="002325C7">
        <w:rPr>
          <w:rFonts w:ascii="Times New Roman" w:hAnsi="Times New Roman" w:cs="Times New Roman"/>
          <w:sz w:val="22"/>
        </w:rPr>
        <w:t>and CCSBT</w:t>
      </w:r>
      <w:r w:rsidR="00782B0B" w:rsidRPr="002325C7">
        <w:rPr>
          <w:rFonts w:ascii="Times New Roman" w:hAnsi="Times New Roman" w:cs="Times New Roman"/>
          <w:sz w:val="22"/>
        </w:rPr>
        <w:t xml:space="preserve"> system</w:t>
      </w:r>
      <w:r w:rsidRPr="002325C7">
        <w:rPr>
          <w:rFonts w:ascii="Times New Roman" w:hAnsi="Times New Roman" w:cs="Times New Roman"/>
          <w:sz w:val="22"/>
        </w:rPr>
        <w:t>s necessary</w:t>
      </w:r>
      <w:r w:rsidR="00782B0B" w:rsidRPr="002325C7">
        <w:rPr>
          <w:rFonts w:ascii="Times New Roman" w:hAnsi="Times New Roman" w:cs="Times New Roman"/>
          <w:sz w:val="22"/>
        </w:rPr>
        <w:t>?</w:t>
      </w:r>
    </w:p>
    <w:p w14:paraId="346F49F3" w14:textId="77777777" w:rsidR="00782B0B" w:rsidRPr="002325C7" w:rsidRDefault="00782B0B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2C74C5BF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Consideration to developing members</w:t>
      </w:r>
    </w:p>
    <w:p w14:paraId="16D2FB65" w14:textId="77777777" w:rsidR="008E56CF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Should this be considered when the current players are all developed ones?</w:t>
      </w:r>
    </w:p>
    <w:p w14:paraId="3702FE59" w14:textId="77777777" w:rsidR="00782B0B" w:rsidRPr="002325C7" w:rsidRDefault="008E56CF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 xml:space="preserve">Any general provision for future possibility? </w:t>
      </w:r>
    </w:p>
    <w:p w14:paraId="08E48011" w14:textId="77777777" w:rsidR="0076360D" w:rsidRPr="002325C7" w:rsidRDefault="0076360D" w:rsidP="00991B6D">
      <w:pPr>
        <w:pStyle w:val="ListParagraph"/>
        <w:adjustRightInd w:val="0"/>
        <w:snapToGrid w:val="0"/>
        <w:ind w:leftChars="0" w:left="465"/>
        <w:rPr>
          <w:rFonts w:ascii="Times New Roman" w:hAnsi="Times New Roman" w:cs="Times New Roman"/>
          <w:sz w:val="22"/>
        </w:rPr>
      </w:pPr>
    </w:p>
    <w:p w14:paraId="4111B696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Schedule for introduction</w:t>
      </w:r>
    </w:p>
    <w:p w14:paraId="5F966AFD" w14:textId="77777777" w:rsidR="00F10B29" w:rsidRPr="002325C7" w:rsidRDefault="00F10B29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Any trial period</w:t>
      </w:r>
      <w:r w:rsidR="008E56CF" w:rsidRPr="002325C7">
        <w:rPr>
          <w:rFonts w:ascii="Times New Roman" w:hAnsi="Times New Roman" w:cs="Times New Roman"/>
          <w:sz w:val="22"/>
        </w:rPr>
        <w:t xml:space="preserve"> necessary after establishing the scheme</w:t>
      </w:r>
      <w:r w:rsidRPr="002325C7">
        <w:rPr>
          <w:rFonts w:ascii="Times New Roman" w:hAnsi="Times New Roman" w:cs="Times New Roman"/>
          <w:sz w:val="22"/>
        </w:rPr>
        <w:t>?</w:t>
      </w:r>
      <w:r w:rsidR="008E56CF" w:rsidRPr="002325C7">
        <w:rPr>
          <w:rFonts w:ascii="Times New Roman" w:hAnsi="Times New Roman" w:cs="Times New Roman"/>
          <w:sz w:val="22"/>
        </w:rPr>
        <w:t xml:space="preserve">  If so, how long?</w:t>
      </w:r>
    </w:p>
    <w:p w14:paraId="2893453A" w14:textId="77777777" w:rsidR="00F10B29" w:rsidRPr="002325C7" w:rsidRDefault="00F10B29" w:rsidP="002325C7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34D38954" w14:textId="77777777" w:rsidR="00FF1A3C" w:rsidRPr="002325C7" w:rsidRDefault="00FF1A3C" w:rsidP="00991B6D">
      <w:pPr>
        <w:pStyle w:val="ListParagraph"/>
        <w:numPr>
          <w:ilvl w:val="0"/>
          <w:numId w:val="1"/>
        </w:numPr>
        <w:adjustRightInd w:val="0"/>
        <w:snapToGrid w:val="0"/>
        <w:ind w:leftChars="0" w:left="0" w:firstLine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Attachment</w:t>
      </w:r>
    </w:p>
    <w:p w14:paraId="32482B64" w14:textId="77777777" w:rsidR="00FF1A3C" w:rsidRPr="002325C7" w:rsidRDefault="00FF1A3C" w:rsidP="00991B6D">
      <w:pPr>
        <w:pStyle w:val="ListParagraph"/>
        <w:numPr>
          <w:ilvl w:val="0"/>
          <w:numId w:val="2"/>
        </w:numPr>
        <w:adjustRightInd w:val="0"/>
        <w:snapToGrid w:val="0"/>
        <w:ind w:leftChars="0" w:left="144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Catch document forms</w:t>
      </w:r>
    </w:p>
    <w:p w14:paraId="15B566EF" w14:textId="77777777" w:rsidR="00FF1A3C" w:rsidRPr="002325C7" w:rsidRDefault="00FF1A3C" w:rsidP="00991B6D">
      <w:pPr>
        <w:pStyle w:val="ListParagraph"/>
        <w:numPr>
          <w:ilvl w:val="0"/>
          <w:numId w:val="2"/>
        </w:numPr>
        <w:adjustRightInd w:val="0"/>
        <w:snapToGrid w:val="0"/>
        <w:ind w:leftChars="0" w:left="144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Re-export certificate forms</w:t>
      </w:r>
    </w:p>
    <w:p w14:paraId="6B3A9CDD" w14:textId="77777777" w:rsidR="00FF1A3C" w:rsidRPr="002325C7" w:rsidRDefault="00FF1A3C" w:rsidP="00991B6D">
      <w:pPr>
        <w:pStyle w:val="ListParagraph"/>
        <w:numPr>
          <w:ilvl w:val="0"/>
          <w:numId w:val="2"/>
        </w:numPr>
        <w:adjustRightInd w:val="0"/>
        <w:snapToGrid w:val="0"/>
        <w:ind w:leftChars="0" w:left="144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Instruction sheets for how to fill out forms</w:t>
      </w:r>
    </w:p>
    <w:p w14:paraId="42A0B369" w14:textId="77777777" w:rsidR="00FF1A3C" w:rsidRPr="002325C7" w:rsidRDefault="00FF1A3C" w:rsidP="00991B6D">
      <w:pPr>
        <w:pStyle w:val="ListParagraph"/>
        <w:numPr>
          <w:ilvl w:val="0"/>
          <w:numId w:val="2"/>
        </w:numPr>
        <w:adjustRightInd w:val="0"/>
        <w:snapToGrid w:val="0"/>
        <w:ind w:leftChars="0" w:left="144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>List of data to be extracted and compiled by the Secretariat</w:t>
      </w:r>
    </w:p>
    <w:p w14:paraId="2A0F96FE" w14:textId="77777777" w:rsidR="00FF1A3C" w:rsidRPr="002325C7" w:rsidRDefault="00F10B29" w:rsidP="00991B6D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sz w:val="22"/>
        </w:rPr>
      </w:pPr>
      <w:r w:rsidRPr="002325C7">
        <w:rPr>
          <w:rFonts w:ascii="Times New Roman" w:hAnsi="Times New Roman" w:cs="Times New Roman"/>
          <w:sz w:val="22"/>
        </w:rPr>
        <w:t xml:space="preserve">How to </w:t>
      </w:r>
      <w:r w:rsidR="008E56CF" w:rsidRPr="002325C7">
        <w:rPr>
          <w:rFonts w:ascii="Times New Roman" w:hAnsi="Times New Roman" w:cs="Times New Roman"/>
          <w:sz w:val="22"/>
        </w:rPr>
        <w:t xml:space="preserve">advance </w:t>
      </w:r>
      <w:r w:rsidRPr="002325C7">
        <w:rPr>
          <w:rFonts w:ascii="Times New Roman" w:hAnsi="Times New Roman" w:cs="Times New Roman"/>
          <w:sz w:val="22"/>
        </w:rPr>
        <w:t>technical discussion about these Attachment</w:t>
      </w:r>
      <w:r w:rsidR="008E56CF" w:rsidRPr="002325C7">
        <w:rPr>
          <w:rFonts w:ascii="Times New Roman" w:hAnsi="Times New Roman" w:cs="Times New Roman"/>
          <w:sz w:val="22"/>
        </w:rPr>
        <w:t>s</w:t>
      </w:r>
      <w:r w:rsidRPr="002325C7">
        <w:rPr>
          <w:rFonts w:ascii="Times New Roman" w:hAnsi="Times New Roman" w:cs="Times New Roman"/>
          <w:sz w:val="22"/>
        </w:rPr>
        <w:t>?</w:t>
      </w:r>
    </w:p>
    <w:sectPr w:rsidR="00FF1A3C" w:rsidRPr="002325C7" w:rsidSect="002325C7">
      <w:pgSz w:w="12240" w:h="15840" w:code="1"/>
      <w:pgMar w:top="1440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7CC7" w14:textId="77777777" w:rsidR="00ED6A1E" w:rsidRDefault="00ED6A1E" w:rsidP="00FE6AC4">
      <w:r>
        <w:separator/>
      </w:r>
    </w:p>
  </w:endnote>
  <w:endnote w:type="continuationSeparator" w:id="0">
    <w:p w14:paraId="3E990343" w14:textId="77777777" w:rsidR="00ED6A1E" w:rsidRDefault="00ED6A1E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AE69" w14:textId="77777777" w:rsidR="00ED6A1E" w:rsidRDefault="00ED6A1E" w:rsidP="00FE6AC4">
      <w:r>
        <w:separator/>
      </w:r>
    </w:p>
  </w:footnote>
  <w:footnote w:type="continuationSeparator" w:id="0">
    <w:p w14:paraId="62ECFB12" w14:textId="77777777" w:rsidR="00ED6A1E" w:rsidRDefault="00ED6A1E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E71"/>
    <w:multiLevelType w:val="hybridMultilevel"/>
    <w:tmpl w:val="15DE6A74"/>
    <w:lvl w:ilvl="0" w:tplc="D34EE1E8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6A850E5"/>
    <w:multiLevelType w:val="hybridMultilevel"/>
    <w:tmpl w:val="F08CDF06"/>
    <w:lvl w:ilvl="0" w:tplc="51C2CF7A">
      <w:start w:val="1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1F18196B"/>
    <w:multiLevelType w:val="hybridMultilevel"/>
    <w:tmpl w:val="75604B5A"/>
    <w:lvl w:ilvl="0" w:tplc="A44459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AA2273"/>
    <w:multiLevelType w:val="hybridMultilevel"/>
    <w:tmpl w:val="85C4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AA9"/>
    <w:multiLevelType w:val="hybridMultilevel"/>
    <w:tmpl w:val="D2B87A48"/>
    <w:lvl w:ilvl="0" w:tplc="0DC0F2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C"/>
    <w:rsid w:val="00011F0F"/>
    <w:rsid w:val="00090298"/>
    <w:rsid w:val="000F5829"/>
    <w:rsid w:val="0012720B"/>
    <w:rsid w:val="001A2218"/>
    <w:rsid w:val="001A58F1"/>
    <w:rsid w:val="001E6042"/>
    <w:rsid w:val="002325C7"/>
    <w:rsid w:val="00236557"/>
    <w:rsid w:val="00240B85"/>
    <w:rsid w:val="002863C7"/>
    <w:rsid w:val="005B2DF5"/>
    <w:rsid w:val="006107B7"/>
    <w:rsid w:val="0076360D"/>
    <w:rsid w:val="007769B6"/>
    <w:rsid w:val="00782B0B"/>
    <w:rsid w:val="0079309F"/>
    <w:rsid w:val="007E7140"/>
    <w:rsid w:val="00801324"/>
    <w:rsid w:val="00844F15"/>
    <w:rsid w:val="008C5882"/>
    <w:rsid w:val="008E56CF"/>
    <w:rsid w:val="008F1D20"/>
    <w:rsid w:val="00966348"/>
    <w:rsid w:val="00981B6C"/>
    <w:rsid w:val="00991B6D"/>
    <w:rsid w:val="009A5EC3"/>
    <w:rsid w:val="00A44447"/>
    <w:rsid w:val="00A54B4B"/>
    <w:rsid w:val="00A652E0"/>
    <w:rsid w:val="00B67DB3"/>
    <w:rsid w:val="00BC6DE7"/>
    <w:rsid w:val="00C20BF4"/>
    <w:rsid w:val="00C850F2"/>
    <w:rsid w:val="00CA00E8"/>
    <w:rsid w:val="00D721B6"/>
    <w:rsid w:val="00D96D35"/>
    <w:rsid w:val="00DB2568"/>
    <w:rsid w:val="00E55B79"/>
    <w:rsid w:val="00E6176A"/>
    <w:rsid w:val="00E91980"/>
    <w:rsid w:val="00ED6A1E"/>
    <w:rsid w:val="00F10B29"/>
    <w:rsid w:val="00F2131F"/>
    <w:rsid w:val="00FE6AC4"/>
    <w:rsid w:val="00FF1A3C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C6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1"/>
    <w:qFormat/>
    <w:rsid w:val="002325C7"/>
    <w:pPr>
      <w:autoSpaceDE w:val="0"/>
      <w:autoSpaceDN w:val="0"/>
      <w:ind w:left="100"/>
      <w:jc w:val="lef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6AC4"/>
  </w:style>
  <w:style w:type="paragraph" w:styleId="Footer">
    <w:name w:val="footer"/>
    <w:basedOn w:val="Normal"/>
    <w:link w:val="FooterChar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6AC4"/>
  </w:style>
  <w:style w:type="paragraph" w:styleId="ListParagraph">
    <w:name w:val="List Paragraph"/>
    <w:basedOn w:val="Normal"/>
    <w:uiPriority w:val="34"/>
    <w:qFormat/>
    <w:rsid w:val="00FF1A3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C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13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1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2325C7"/>
    <w:rPr>
      <w:rFonts w:ascii="Times New Roman" w:eastAsia="Times New Roman" w:hAnsi="Times New Roman" w:cs="Times New Roman"/>
      <w:b/>
      <w:bCs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1"/>
    <w:qFormat/>
    <w:rsid w:val="002325C7"/>
    <w:pPr>
      <w:autoSpaceDE w:val="0"/>
      <w:autoSpaceDN w:val="0"/>
      <w:ind w:left="100"/>
      <w:jc w:val="lef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6AC4"/>
  </w:style>
  <w:style w:type="paragraph" w:styleId="Footer">
    <w:name w:val="footer"/>
    <w:basedOn w:val="Normal"/>
    <w:link w:val="FooterChar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6AC4"/>
  </w:style>
  <w:style w:type="paragraph" w:styleId="ListParagraph">
    <w:name w:val="List Paragraph"/>
    <w:basedOn w:val="Normal"/>
    <w:uiPriority w:val="34"/>
    <w:qFormat/>
    <w:rsid w:val="00FF1A3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C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13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1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2325C7"/>
    <w:rPr>
      <w:rFonts w:ascii="Times New Roman" w:eastAsia="Times New Roman" w:hAnsi="Times New Roman" w:cs="Times New Roman"/>
      <w:b/>
      <w:bCs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9A0F-B0C6-4E50-9EFD-783B7A1A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農林水産省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SungKwon Soh</cp:lastModifiedBy>
  <cp:revision>2</cp:revision>
  <cp:lastPrinted>2018-07-17T04:21:00Z</cp:lastPrinted>
  <dcterms:created xsi:type="dcterms:W3CDTF">2018-09-02T12:35:00Z</dcterms:created>
  <dcterms:modified xsi:type="dcterms:W3CDTF">2018-09-02T12:35:00Z</dcterms:modified>
</cp:coreProperties>
</file>