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E0674A" w:rsidRDefault="007A1FE0" w:rsidP="00030C16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E0674A">
        <w:rPr>
          <w:rFonts w:eastAsia="Times New Roman"/>
          <w:noProof/>
          <w:sz w:val="22"/>
          <w:szCs w:val="22"/>
          <w:lang w:eastAsia="ko-KR"/>
        </w:rPr>
        <w:drawing>
          <wp:inline distT="0" distB="0" distL="0" distR="0" wp14:anchorId="0DB94DE1" wp14:editId="18ED69D6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E0674A" w:rsidRDefault="00A0122E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E0674A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E0674A" w:rsidRDefault="0099447B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E0674A">
        <w:rPr>
          <w:rFonts w:eastAsiaTheme="minorEastAsia"/>
          <w:b/>
          <w:sz w:val="22"/>
          <w:szCs w:val="22"/>
          <w:lang w:val="en-NZ" w:eastAsia="ko-KR"/>
        </w:rPr>
        <w:t>CATCH DOCUMENTATION SCHEME (CDS) TECHNICAL MEETING</w:t>
      </w:r>
    </w:p>
    <w:p w:rsidR="00A0122E" w:rsidRPr="00E0674A" w:rsidRDefault="0099447B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E0674A">
        <w:rPr>
          <w:rFonts w:eastAsiaTheme="minorEastAsia"/>
          <w:sz w:val="22"/>
          <w:szCs w:val="22"/>
          <w:lang w:val="en-NZ" w:eastAsia="ko-KR"/>
        </w:rPr>
        <w:t>3</w:t>
      </w:r>
      <w:r w:rsidR="00890ED6" w:rsidRPr="00E0674A">
        <w:rPr>
          <w:rFonts w:eastAsia="Times New Roman"/>
          <w:sz w:val="22"/>
          <w:szCs w:val="22"/>
          <w:lang w:val="en-NZ"/>
        </w:rPr>
        <w:t xml:space="preserve"> </w:t>
      </w:r>
      <w:r w:rsidR="00A0122E" w:rsidRPr="00E0674A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E0674A">
        <w:rPr>
          <w:rFonts w:eastAsia="MS Mincho"/>
          <w:sz w:val="22"/>
          <w:szCs w:val="22"/>
          <w:lang w:val="en-NZ" w:eastAsia="ja-JP"/>
        </w:rPr>
        <w:t>201</w:t>
      </w:r>
      <w:r w:rsidR="000A6D85" w:rsidRPr="00E0674A">
        <w:rPr>
          <w:rFonts w:eastAsiaTheme="minorEastAsia"/>
          <w:sz w:val="22"/>
          <w:szCs w:val="22"/>
          <w:lang w:val="en-NZ" w:eastAsia="ko-KR"/>
        </w:rPr>
        <w:t>8</w:t>
      </w:r>
    </w:p>
    <w:p w:rsidR="00A0122E" w:rsidRPr="00E0674A" w:rsidRDefault="000A6D85" w:rsidP="00030C16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E0674A">
        <w:rPr>
          <w:rFonts w:eastAsiaTheme="minorEastAsia"/>
          <w:sz w:val="22"/>
          <w:szCs w:val="22"/>
          <w:lang w:val="en-NZ" w:eastAsia="ko-KR"/>
        </w:rPr>
        <w:t>Fukuoka, Japan</w:t>
      </w:r>
    </w:p>
    <w:p w:rsidR="00A0122E" w:rsidRPr="00E0674A" w:rsidRDefault="0083794A" w:rsidP="00030C16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MEETING NOTICE AND </w:t>
      </w:r>
      <w:r w:rsidR="00A0122E" w:rsidRPr="00E0674A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r w:rsidR="000C7697"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:rsidR="00A0122E" w:rsidRPr="00E0674A" w:rsidRDefault="00A0122E" w:rsidP="00030C16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E0674A">
        <w:rPr>
          <w:b/>
          <w:sz w:val="22"/>
          <w:szCs w:val="22"/>
          <w:lang w:val="en-NZ"/>
        </w:rPr>
        <w:t>WCPFC</w:t>
      </w:r>
      <w:r w:rsidRPr="00E0674A">
        <w:rPr>
          <w:rFonts w:eastAsia="MS Mincho"/>
          <w:b/>
          <w:sz w:val="22"/>
          <w:szCs w:val="22"/>
          <w:lang w:val="en-NZ" w:eastAsia="ja-JP"/>
        </w:rPr>
        <w:t>-</w:t>
      </w:r>
      <w:r w:rsidRPr="00E0674A">
        <w:rPr>
          <w:b/>
          <w:sz w:val="22"/>
          <w:szCs w:val="22"/>
          <w:lang w:val="en-NZ"/>
        </w:rPr>
        <w:t>NC</w:t>
      </w:r>
      <w:r w:rsidR="003369B3" w:rsidRPr="00E0674A">
        <w:rPr>
          <w:rFonts w:eastAsiaTheme="minorEastAsia"/>
          <w:b/>
          <w:sz w:val="22"/>
          <w:szCs w:val="22"/>
          <w:lang w:val="en-NZ" w:eastAsia="ko-KR"/>
        </w:rPr>
        <w:t>-CDS</w:t>
      </w:r>
      <w:ins w:id="0" w:author="SungKwon Soh" w:date="2018-09-02T23:37:00Z">
        <w:r w:rsidR="00F41C8D">
          <w:rPr>
            <w:rFonts w:eastAsiaTheme="minorEastAsia" w:hint="eastAsia"/>
            <w:b/>
            <w:sz w:val="22"/>
            <w:szCs w:val="22"/>
            <w:lang w:val="en-NZ" w:eastAsia="ko-KR"/>
          </w:rPr>
          <w:t>01</w:t>
        </w:r>
      </w:ins>
      <w:r w:rsidR="00955E9A" w:rsidRPr="00E0674A">
        <w:rPr>
          <w:rFonts w:eastAsia="MS Mincho"/>
          <w:b/>
          <w:sz w:val="22"/>
          <w:szCs w:val="22"/>
          <w:lang w:val="en-NZ" w:eastAsia="ja-JP"/>
        </w:rPr>
        <w:t>-201</w:t>
      </w:r>
      <w:r w:rsidR="00E62DEC" w:rsidRPr="00E0674A">
        <w:rPr>
          <w:rFonts w:eastAsiaTheme="minorEastAsia"/>
          <w:b/>
          <w:sz w:val="22"/>
          <w:szCs w:val="22"/>
          <w:lang w:val="en-NZ" w:eastAsia="ko-KR"/>
        </w:rPr>
        <w:t>8</w:t>
      </w:r>
      <w:r w:rsidR="00203F84" w:rsidRPr="00E0674A">
        <w:rPr>
          <w:rFonts w:eastAsia="MS Mincho"/>
          <w:b/>
          <w:sz w:val="22"/>
          <w:szCs w:val="22"/>
          <w:lang w:val="en-NZ" w:eastAsia="ja-JP"/>
        </w:rPr>
        <w:t>/</w:t>
      </w:r>
      <w:r w:rsidRPr="00E0674A">
        <w:rPr>
          <w:b/>
          <w:sz w:val="22"/>
          <w:szCs w:val="22"/>
          <w:lang w:val="en-NZ"/>
        </w:rPr>
        <w:t>0</w:t>
      </w:r>
      <w:r w:rsidR="0099447B" w:rsidRPr="00E0674A">
        <w:rPr>
          <w:rFonts w:eastAsiaTheme="minorEastAsia"/>
          <w:b/>
          <w:sz w:val="22"/>
          <w:szCs w:val="22"/>
          <w:lang w:val="en-NZ" w:eastAsia="ko-KR"/>
        </w:rPr>
        <w:t>1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MEETING NOTICE</w:t>
      </w:r>
    </w:p>
    <w:p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en-NZ" w:eastAsia="ko-KR"/>
        </w:rPr>
      </w:pPr>
    </w:p>
    <w:p w:rsidR="0083794A" w:rsidRPr="00E0674A" w:rsidRDefault="00307118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TimesNewRoman"/>
          <w:sz w:val="22"/>
          <w:szCs w:val="22"/>
          <w:lang w:eastAsia="ko-KR"/>
        </w:rPr>
      </w:pPr>
      <w:r w:rsidRPr="00E0674A">
        <w:rPr>
          <w:sz w:val="22"/>
          <w:szCs w:val="22"/>
          <w:lang w:eastAsia="ko-KR"/>
        </w:rPr>
        <w:t>In Paragraph 275 of the WCPFC14 Summary Report, t</w:t>
      </w:r>
      <w:r w:rsidR="0083794A" w:rsidRPr="00E0674A">
        <w:rPr>
          <w:sz w:val="22"/>
          <w:szCs w:val="22"/>
        </w:rPr>
        <w:t>he Commission noted the proposed workplan</w:t>
      </w:r>
      <w:r w:rsidR="0083794A" w:rsidRPr="00E0674A">
        <w:rPr>
          <w:sz w:val="22"/>
          <w:szCs w:val="22"/>
          <w:lang w:eastAsia="ko-KR"/>
        </w:rPr>
        <w:t xml:space="preserve"> from the Northern Committee </w:t>
      </w:r>
      <w:r w:rsidR="0083794A" w:rsidRPr="00E0674A">
        <w:rPr>
          <w:sz w:val="22"/>
          <w:szCs w:val="22"/>
        </w:rPr>
        <w:t>to develop a Catch Documentation Scheme for Pacific bluefin tuna that is included as an attachment to CMM 2017-08</w:t>
      </w:r>
      <w:r w:rsidR="0083794A" w:rsidRPr="00E0674A">
        <w:rPr>
          <w:sz w:val="22"/>
          <w:szCs w:val="22"/>
          <w:lang w:eastAsia="ko-KR"/>
        </w:rPr>
        <w:t xml:space="preserve">. </w:t>
      </w:r>
      <w:r w:rsidRPr="00E0674A">
        <w:rPr>
          <w:sz w:val="22"/>
          <w:szCs w:val="22"/>
          <w:lang w:eastAsia="ko-KR"/>
        </w:rPr>
        <w:t xml:space="preserve">Paragraph 8 in the CMM requests </w:t>
      </w:r>
      <w:r w:rsidR="00DF02BA" w:rsidRPr="00E0674A">
        <w:rPr>
          <w:sz w:val="22"/>
          <w:szCs w:val="22"/>
          <w:lang w:eastAsia="ko-KR"/>
        </w:rPr>
        <w:t xml:space="preserve">that </w:t>
      </w:r>
      <w:r w:rsidRPr="00E0674A">
        <w:rPr>
          <w:sz w:val="22"/>
          <w:szCs w:val="22"/>
          <w:lang w:eastAsia="ko-KR"/>
        </w:rPr>
        <w:t>“</w:t>
      </w:r>
      <w:r w:rsidR="0083794A" w:rsidRPr="00E0674A">
        <w:rPr>
          <w:rFonts w:eastAsia="TimesNewRoman"/>
          <w:sz w:val="22"/>
          <w:szCs w:val="22"/>
          <w:lang w:eastAsia="ja-JP"/>
        </w:rPr>
        <w:t>CCMs shall cooperate to establish a catch documentation scheme (CDS) to be applied</w:t>
      </w:r>
      <w:r w:rsidR="0083794A" w:rsidRPr="00E0674A">
        <w:rPr>
          <w:rFonts w:eastAsia="TimesNewRoman"/>
          <w:sz w:val="22"/>
          <w:szCs w:val="22"/>
          <w:lang w:eastAsia="ko-KR"/>
        </w:rPr>
        <w:t xml:space="preserve"> </w:t>
      </w:r>
      <w:r w:rsidR="0083794A" w:rsidRPr="00E0674A">
        <w:rPr>
          <w:rFonts w:eastAsia="TimesNewRoman"/>
          <w:sz w:val="22"/>
          <w:szCs w:val="22"/>
          <w:lang w:eastAsia="ja-JP"/>
        </w:rPr>
        <w:t>to Pacific bluefin tuna in accordance with the Attachment of this CMM.</w:t>
      </w:r>
      <w:r w:rsidRPr="00E0674A">
        <w:rPr>
          <w:rFonts w:eastAsia="TimesNewRoman"/>
          <w:sz w:val="22"/>
          <w:szCs w:val="22"/>
          <w:lang w:eastAsia="ko-KR"/>
        </w:rPr>
        <w:t>”</w:t>
      </w:r>
      <w:r w:rsidR="007D292C" w:rsidRPr="00E0674A">
        <w:rPr>
          <w:rFonts w:eastAsia="TimesNewRoman"/>
          <w:sz w:val="22"/>
          <w:szCs w:val="22"/>
          <w:lang w:eastAsia="ko-KR"/>
        </w:rPr>
        <w:t xml:space="preserve"> </w:t>
      </w:r>
    </w:p>
    <w:p w:rsidR="00307118" w:rsidRPr="00E0674A" w:rsidRDefault="00307118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TimesNewRoman"/>
          <w:sz w:val="22"/>
          <w:szCs w:val="22"/>
          <w:lang w:eastAsia="ko-KR"/>
        </w:rPr>
      </w:pPr>
    </w:p>
    <w:p w:rsidR="00307118" w:rsidRPr="00E0674A" w:rsidRDefault="00307118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 w:rsidRPr="00E0674A">
        <w:rPr>
          <w:rFonts w:eastAsia="TimesNewRoman"/>
          <w:sz w:val="22"/>
          <w:szCs w:val="22"/>
          <w:lang w:eastAsia="ko-KR"/>
        </w:rPr>
        <w:t xml:space="preserve">According to the CDS work plan in the CDS concept paper (Attachment to CMM 2017-08), the WCPFC-NC and IATTC Joint Working Group </w:t>
      </w:r>
      <w:r w:rsidR="00CF6FB0" w:rsidRPr="00E0674A">
        <w:rPr>
          <w:rFonts w:eastAsia="Times New Roman"/>
          <w:color w:val="000000"/>
          <w:sz w:val="22"/>
          <w:szCs w:val="22"/>
        </w:rPr>
        <w:t>will hold a technical meeting</w:t>
      </w:r>
      <w:r w:rsidRPr="00E0674A">
        <w:rPr>
          <w:rFonts w:eastAsia="Times New Roman"/>
          <w:color w:val="000000"/>
          <w:sz w:val="22"/>
          <w:szCs w:val="22"/>
        </w:rPr>
        <w:t xml:space="preserve"> to materialize the concept paper into a draft CMM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and report the </w:t>
      </w:r>
      <w:r w:rsidRPr="00E0674A">
        <w:rPr>
          <w:rFonts w:eastAsia="Times New Roman"/>
          <w:color w:val="000000"/>
          <w:sz w:val="22"/>
          <w:szCs w:val="22"/>
        </w:rPr>
        <w:t xml:space="preserve">progress to 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>NC14 and IATTC. The 1</w:t>
      </w:r>
      <w:r w:rsidR="00CF6FB0" w:rsidRPr="00E0674A">
        <w:rPr>
          <w:rFonts w:eastAsiaTheme="minorEastAsia"/>
          <w:color w:val="000000"/>
          <w:sz w:val="22"/>
          <w:szCs w:val="22"/>
          <w:vertAlign w:val="superscript"/>
          <w:lang w:eastAsia="ko-KR"/>
        </w:rPr>
        <w:t>st</w:t>
      </w:r>
      <w:r w:rsidR="00CF6FB0"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CDS Technical Meeting will be held at </w:t>
      </w:r>
      <w:r w:rsidR="00CF6FB0" w:rsidRPr="00E0674A">
        <w:rPr>
          <w:sz w:val="22"/>
          <w:szCs w:val="22"/>
        </w:rPr>
        <w:t>Hilton Fukuoka Sea Hawk, Fukuoka, Japan</w:t>
      </w:r>
      <w:r w:rsidR="00CF6FB0" w:rsidRPr="00E0674A">
        <w:rPr>
          <w:sz w:val="22"/>
          <w:szCs w:val="22"/>
          <w:lang w:eastAsia="ko-KR"/>
        </w:rPr>
        <w:t>, on 3 September 2018</w:t>
      </w:r>
      <w:r w:rsidR="001F6F6C" w:rsidRPr="00E0674A">
        <w:rPr>
          <w:sz w:val="22"/>
          <w:szCs w:val="22"/>
          <w:lang w:eastAsia="ko-KR"/>
        </w:rPr>
        <w:t xml:space="preserve"> (09:00 – 17:00)</w:t>
      </w:r>
      <w:r w:rsidR="00CF6FB0" w:rsidRPr="00E0674A">
        <w:rPr>
          <w:sz w:val="22"/>
          <w:szCs w:val="22"/>
          <w:lang w:eastAsia="ko-KR"/>
        </w:rPr>
        <w:t>.</w:t>
      </w:r>
      <w:r w:rsidR="007D292C" w:rsidRPr="00E0674A">
        <w:rPr>
          <w:sz w:val="22"/>
          <w:szCs w:val="22"/>
          <w:lang w:eastAsia="ko-KR"/>
        </w:rPr>
        <w:t xml:space="preserve"> As noted in</w:t>
      </w:r>
      <w:bookmarkStart w:id="1" w:name="_GoBack"/>
      <w:bookmarkEnd w:id="1"/>
      <w:r w:rsidR="007D292C" w:rsidRPr="00E0674A">
        <w:rPr>
          <w:sz w:val="22"/>
          <w:szCs w:val="22"/>
          <w:lang w:eastAsia="ko-KR"/>
        </w:rPr>
        <w:t xml:space="preserve"> the NC Work Plan for 2018, </w:t>
      </w:r>
      <w:r w:rsidR="007D292C" w:rsidRPr="00E0674A">
        <w:rPr>
          <w:rFonts w:eastAsia="TimesNewRoman"/>
          <w:sz w:val="22"/>
          <w:szCs w:val="22"/>
          <w:lang w:eastAsia="ko-KR"/>
        </w:rPr>
        <w:t>NC Members are strongly encouraged to prepare any inputs to this Technical Meeting.</w:t>
      </w:r>
    </w:p>
    <w:p w:rsidR="0083794A" w:rsidRPr="00E0674A" w:rsidRDefault="0083794A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sz w:val="22"/>
          <w:szCs w:val="22"/>
          <w:lang w:eastAsia="ko-KR"/>
        </w:rPr>
      </w:pPr>
    </w:p>
    <w:p w:rsidR="0083794A" w:rsidRPr="00E0674A" w:rsidRDefault="0083794A" w:rsidP="0083794A">
      <w:pPr>
        <w:widowControl w:val="0"/>
        <w:autoSpaceDE w:val="0"/>
        <w:autoSpaceDN w:val="0"/>
        <w:adjustRightInd w:val="0"/>
        <w:snapToGrid w:val="0"/>
        <w:ind w:left="0" w:firstLine="0"/>
        <w:jc w:val="left"/>
        <w:rPr>
          <w:sz w:val="22"/>
          <w:szCs w:val="22"/>
          <w:lang w:val="en-NZ" w:eastAsia="ko-KR"/>
        </w:rPr>
      </w:pPr>
    </w:p>
    <w:p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PROVISIONAL AGENDA</w:t>
      </w:r>
    </w:p>
    <w:p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:rsidR="00A0122E" w:rsidRPr="00E0674A" w:rsidRDefault="007B3FF3" w:rsidP="00030C1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>Opening of Meeting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Welcome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E0674A" w:rsidRDefault="007804B6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Theme="minorEastAsia"/>
          <w:bCs/>
          <w:sz w:val="22"/>
          <w:szCs w:val="22"/>
          <w:lang w:eastAsia="ko-KR"/>
        </w:rPr>
        <w:t>Selection of CDS Chair and rapporteur and adoption of agenda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E0674A">
        <w:rPr>
          <w:rFonts w:eastAsia="Times New Roman"/>
          <w:sz w:val="22"/>
          <w:szCs w:val="22"/>
          <w:lang w:eastAsia="ja-JP"/>
        </w:rPr>
        <w:t xml:space="preserve">The </w:t>
      </w:r>
      <w:r w:rsidR="007804B6" w:rsidRPr="00E0674A">
        <w:rPr>
          <w:rFonts w:eastAsiaTheme="minorEastAsia"/>
          <w:sz w:val="22"/>
          <w:szCs w:val="22"/>
          <w:lang w:eastAsia="ko-KR"/>
        </w:rPr>
        <w:t xml:space="preserve">CDS Technical Meeting </w:t>
      </w:r>
      <w:r w:rsidRPr="00E0674A">
        <w:rPr>
          <w:rFonts w:eastAsia="Times New Roman"/>
          <w:sz w:val="22"/>
          <w:szCs w:val="22"/>
          <w:lang w:eastAsia="ja-JP"/>
        </w:rPr>
        <w:t xml:space="preserve">Chair </w:t>
      </w:r>
      <w:r w:rsidR="007804B6" w:rsidRPr="00E0674A">
        <w:rPr>
          <w:rFonts w:eastAsiaTheme="minorEastAsia"/>
          <w:sz w:val="22"/>
          <w:szCs w:val="22"/>
          <w:lang w:eastAsia="ko-KR"/>
        </w:rPr>
        <w:t>and rapporteur will be selected and agenda will be adopted</w:t>
      </w:r>
      <w:r w:rsidR="00E7372C" w:rsidRPr="00E0674A">
        <w:rPr>
          <w:rFonts w:eastAsiaTheme="minorEastAsia"/>
          <w:sz w:val="22"/>
          <w:szCs w:val="22"/>
          <w:lang w:eastAsia="ko-KR"/>
        </w:rPr>
        <w:t>.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Meeting arrangements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E0674A">
        <w:rPr>
          <w:rFonts w:eastAsia="Times New Roman"/>
          <w:sz w:val="22"/>
          <w:szCs w:val="22"/>
          <w:lang w:eastAsia="ja-JP"/>
        </w:rPr>
        <w:t xml:space="preserve">The Chair </w:t>
      </w:r>
      <w:r w:rsidR="007804B6" w:rsidRPr="00E0674A">
        <w:rPr>
          <w:rFonts w:eastAsiaTheme="minorEastAsia"/>
          <w:sz w:val="22"/>
          <w:szCs w:val="22"/>
          <w:lang w:eastAsia="ko-KR"/>
        </w:rPr>
        <w:t>will brief background and future schedule of the CDS Technical Meetings</w:t>
      </w:r>
      <w:r w:rsidR="002E583A" w:rsidRPr="00E0674A">
        <w:rPr>
          <w:rFonts w:eastAsiaTheme="minorEastAsia"/>
          <w:sz w:val="22"/>
          <w:szCs w:val="22"/>
          <w:lang w:eastAsia="ko-KR"/>
        </w:rPr>
        <w:t>,</w:t>
      </w:r>
      <w:r w:rsidR="00E95931" w:rsidRPr="00E0674A">
        <w:rPr>
          <w:rFonts w:eastAsiaTheme="minorEastAsia"/>
          <w:sz w:val="22"/>
          <w:szCs w:val="22"/>
          <w:lang w:eastAsia="ko-KR"/>
        </w:rPr>
        <w:t xml:space="preserve"> and</w:t>
      </w:r>
      <w:r w:rsidRPr="00E0674A">
        <w:rPr>
          <w:rFonts w:eastAsia="Times New Roman"/>
          <w:sz w:val="22"/>
          <w:szCs w:val="22"/>
          <w:lang w:eastAsia="ja-JP"/>
        </w:rPr>
        <w:t xml:space="preserve"> </w:t>
      </w:r>
      <w:r w:rsidR="00E95931" w:rsidRPr="00E0674A">
        <w:rPr>
          <w:rFonts w:eastAsiaTheme="minorEastAsia"/>
          <w:sz w:val="22"/>
          <w:szCs w:val="22"/>
          <w:lang w:eastAsia="ko-KR"/>
        </w:rPr>
        <w:t xml:space="preserve">any </w:t>
      </w:r>
      <w:r w:rsidRPr="00E0674A">
        <w:rPr>
          <w:rFonts w:eastAsia="Times New Roman"/>
          <w:sz w:val="22"/>
          <w:szCs w:val="22"/>
          <w:lang w:eastAsia="ja-JP"/>
        </w:rPr>
        <w:t xml:space="preserve">logistical arrangements </w:t>
      </w:r>
      <w:r w:rsidR="00E95931" w:rsidRPr="00E0674A">
        <w:rPr>
          <w:rFonts w:eastAsia="Times New Roman"/>
          <w:sz w:val="22"/>
          <w:szCs w:val="22"/>
          <w:lang w:eastAsia="ja-JP"/>
        </w:rPr>
        <w:t>to support the meeting</w:t>
      </w:r>
      <w:r w:rsidRPr="00E0674A">
        <w:rPr>
          <w:rFonts w:eastAsia="Times New Roman"/>
          <w:sz w:val="22"/>
          <w:szCs w:val="22"/>
          <w:lang w:eastAsia="ja-JP"/>
        </w:rPr>
        <w:t>.</w:t>
      </w:r>
    </w:p>
    <w:p w:rsidR="00B20D3F" w:rsidRPr="00E0674A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:rsidR="00A0122E" w:rsidRPr="00E0674A" w:rsidRDefault="007B3FF3" w:rsidP="00634CE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 xml:space="preserve">Development of a Catch Documentation </w:t>
      </w:r>
      <w:r w:rsidR="0092102E" w:rsidRPr="00E0674A">
        <w:rPr>
          <w:rFonts w:eastAsiaTheme="minorEastAsia"/>
          <w:b/>
          <w:bCs/>
          <w:sz w:val="22"/>
          <w:szCs w:val="22"/>
          <w:lang w:eastAsia="ko-KR"/>
        </w:rPr>
        <w:t xml:space="preserve">Scheme </w:t>
      </w:r>
      <w:r w:rsidRPr="00E0674A">
        <w:rPr>
          <w:rFonts w:eastAsiaTheme="minorEastAsia"/>
          <w:b/>
          <w:bCs/>
          <w:sz w:val="22"/>
          <w:szCs w:val="22"/>
          <w:lang w:eastAsia="ko-KR"/>
        </w:rPr>
        <w:t>for Pacific Bluefin Tuna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E95931" w:rsidRPr="00E0674A" w:rsidRDefault="00E95931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sz w:val="22"/>
          <w:szCs w:val="22"/>
          <w:lang w:eastAsia="ko-KR"/>
        </w:rPr>
      </w:pPr>
      <w:r w:rsidRPr="00E0674A">
        <w:rPr>
          <w:rFonts w:eastAsiaTheme="minorEastAsia"/>
          <w:sz w:val="22"/>
          <w:szCs w:val="22"/>
          <w:lang w:eastAsia="ko-KR"/>
        </w:rPr>
        <w:t>The meeting will review</w:t>
      </w:r>
      <w:r w:rsidR="00D47AE5" w:rsidRPr="00E0674A">
        <w:rPr>
          <w:rFonts w:eastAsiaTheme="minorEastAsia"/>
          <w:sz w:val="22"/>
          <w:szCs w:val="22"/>
          <w:lang w:eastAsia="ko-KR"/>
        </w:rPr>
        <w:t xml:space="preserve"> the</w:t>
      </w:r>
      <w:r w:rsidRPr="00E0674A">
        <w:rPr>
          <w:rFonts w:eastAsiaTheme="minorEastAsia"/>
          <w:sz w:val="22"/>
          <w:szCs w:val="22"/>
          <w:lang w:eastAsia="ko-KR"/>
        </w:rPr>
        <w:t xml:space="preserve"> concept paper and consider any CCM reports, proposals, and/or </w:t>
      </w:r>
      <w:r w:rsidRPr="00E0674A">
        <w:rPr>
          <w:rFonts w:eastAsiaTheme="minorEastAsia"/>
          <w:sz w:val="22"/>
          <w:szCs w:val="22"/>
          <w:lang w:eastAsia="ko-KR"/>
        </w:rPr>
        <w:lastRenderedPageBreak/>
        <w:t xml:space="preserve">suggestions </w:t>
      </w:r>
      <w:r w:rsidR="007D292C" w:rsidRPr="00E0674A">
        <w:rPr>
          <w:rFonts w:eastAsiaTheme="minorEastAsia"/>
          <w:sz w:val="22"/>
          <w:szCs w:val="22"/>
          <w:lang w:eastAsia="ko-KR"/>
        </w:rPr>
        <w:t>for</w:t>
      </w:r>
      <w:r w:rsidRPr="00E0674A">
        <w:rPr>
          <w:rFonts w:eastAsiaTheme="minorEastAsia"/>
          <w:sz w:val="22"/>
          <w:szCs w:val="22"/>
          <w:lang w:eastAsia="ko-KR"/>
        </w:rPr>
        <w:t xml:space="preserve"> t</w:t>
      </w:r>
      <w:r w:rsidR="00D47AE5" w:rsidRPr="00E0674A">
        <w:rPr>
          <w:rFonts w:eastAsiaTheme="minorEastAsia"/>
          <w:sz w:val="22"/>
          <w:szCs w:val="22"/>
          <w:lang w:eastAsia="ko-KR"/>
        </w:rPr>
        <w:t>he development of CDS, if available, including the progress of the Commission’s CDS development</w:t>
      </w:r>
      <w:r w:rsidRPr="00E0674A">
        <w:rPr>
          <w:rFonts w:eastAsiaTheme="minorEastAsia"/>
          <w:sz w:val="22"/>
          <w:szCs w:val="22"/>
          <w:lang w:eastAsia="ko-KR"/>
        </w:rPr>
        <w:t xml:space="preserve">. </w:t>
      </w:r>
    </w:p>
    <w:p w:rsidR="00E95931" w:rsidRPr="00E0674A" w:rsidRDefault="00E95931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sz w:val="22"/>
          <w:szCs w:val="22"/>
          <w:lang w:eastAsia="ko-KR"/>
        </w:rPr>
      </w:pPr>
    </w:p>
    <w:p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E0674A" w:rsidRDefault="007B3FF3" w:rsidP="00634CE7">
      <w:pPr>
        <w:numPr>
          <w:ilvl w:val="0"/>
          <w:numId w:val="6"/>
        </w:numPr>
        <w:adjustRightInd w:val="0"/>
        <w:snapToGrid w:val="0"/>
        <w:ind w:hanging="720"/>
        <w:rPr>
          <w:color w:val="000000"/>
          <w:sz w:val="22"/>
          <w:szCs w:val="22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Next Meeting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맑은 고딕"/>
          <w:b/>
          <w:bCs/>
          <w:color w:val="000000"/>
          <w:sz w:val="22"/>
          <w:szCs w:val="22"/>
          <w:lang w:eastAsia="ko-KR"/>
        </w:rPr>
      </w:pPr>
    </w:p>
    <w:p w:rsidR="006D5AF8" w:rsidRPr="00E0674A" w:rsidRDefault="00634CE7" w:rsidP="00030C16">
      <w:pPr>
        <w:widowControl w:val="0"/>
        <w:autoSpaceDE w:val="0"/>
        <w:autoSpaceDN w:val="0"/>
        <w:adjustRightInd w:val="0"/>
        <w:snapToGrid w:val="0"/>
        <w:ind w:left="709" w:firstLine="0"/>
        <w:rPr>
          <w:rFonts w:eastAsia="Times New Roman"/>
          <w:color w:val="000000"/>
          <w:sz w:val="22"/>
          <w:szCs w:val="22"/>
          <w:lang w:eastAsia="ja-JP"/>
        </w:rPr>
      </w:pPr>
      <w:r w:rsidRPr="00E0674A">
        <w:rPr>
          <w:rFonts w:eastAsia="Times New Roman"/>
          <w:color w:val="000000"/>
          <w:sz w:val="22"/>
          <w:szCs w:val="22"/>
          <w:lang w:eastAsia="ja-JP"/>
        </w:rPr>
        <w:t xml:space="preserve">The date and place for the 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>2</w:t>
      </w:r>
      <w:r w:rsidRPr="00E0674A">
        <w:rPr>
          <w:rFonts w:eastAsiaTheme="minorEastAsia"/>
          <w:color w:val="000000"/>
          <w:sz w:val="22"/>
          <w:szCs w:val="22"/>
          <w:vertAlign w:val="superscript"/>
          <w:lang w:eastAsia="ko-KR"/>
        </w:rPr>
        <w:t>nd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CDS Technical Meeting will 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>be agreed</w:t>
      </w:r>
      <w:r w:rsidR="00D64FF4" w:rsidRPr="00E0674A">
        <w:rPr>
          <w:rFonts w:eastAsiaTheme="minorEastAsia"/>
          <w:sz w:val="22"/>
          <w:szCs w:val="22"/>
          <w:lang w:eastAsia="ko-KR"/>
        </w:rPr>
        <w:t>.</w:t>
      </w:r>
      <w:r w:rsidR="00D64FF4" w:rsidRPr="00E0674A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E0674A" w:rsidRDefault="007B3FF3" w:rsidP="007B3FF3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jc w:val="left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Other Business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E0674A" w:rsidRDefault="007B3FF3" w:rsidP="00030C16"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ind w:left="720" w:firstLine="0"/>
        <w:rPr>
          <w:rFonts w:eastAsia="Times New Roman"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color w:val="000000"/>
          <w:sz w:val="22"/>
          <w:szCs w:val="22"/>
          <w:lang w:eastAsia="ko-KR"/>
        </w:rPr>
        <w:t>The meeting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 xml:space="preserve"> will discuss any other business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and/or remaining issues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>.</w:t>
      </w:r>
    </w:p>
    <w:p w:rsidR="00B20D3F" w:rsidRPr="00E0674A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92102E" w:rsidRPr="00E0674A" w:rsidRDefault="0092102E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="MS Mincho"/>
          <w:b/>
          <w:bCs/>
          <w:color w:val="000000"/>
          <w:sz w:val="22"/>
          <w:szCs w:val="22"/>
          <w:lang w:eastAsia="ja-JP"/>
        </w:rPr>
        <w:t>Report to the Joint WG</w:t>
      </w: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</w:t>
      </w:r>
    </w:p>
    <w:p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sz w:val="22"/>
          <w:szCs w:val="22"/>
          <w:lang w:eastAsia="ko-KR"/>
        </w:rPr>
      </w:pPr>
      <w:r w:rsidRPr="00E0674A">
        <w:rPr>
          <w:rFonts w:eastAsiaTheme="minorEastAsia"/>
          <w:sz w:val="22"/>
          <w:szCs w:val="22"/>
          <w:lang w:eastAsia="ko-KR"/>
        </w:rPr>
        <w:t xml:space="preserve">The meeting will develop </w:t>
      </w:r>
      <w:r w:rsidR="005A6D6B" w:rsidRPr="00E0674A">
        <w:rPr>
          <w:rFonts w:eastAsiaTheme="minorEastAsia"/>
          <w:sz w:val="22"/>
          <w:szCs w:val="22"/>
          <w:lang w:eastAsia="ko-KR"/>
        </w:rPr>
        <w:t xml:space="preserve">a </w:t>
      </w:r>
      <w:r w:rsidRPr="00E0674A">
        <w:rPr>
          <w:rFonts w:eastAsiaTheme="minorEastAsia"/>
          <w:sz w:val="22"/>
          <w:szCs w:val="22"/>
          <w:lang w:eastAsia="ko-KR"/>
        </w:rPr>
        <w:t>brief summary on the progress of the 1</w:t>
      </w:r>
      <w:r w:rsidRPr="00E0674A">
        <w:rPr>
          <w:rFonts w:eastAsiaTheme="minorEastAsia"/>
          <w:sz w:val="22"/>
          <w:szCs w:val="22"/>
          <w:vertAlign w:val="superscript"/>
          <w:lang w:eastAsia="ko-KR"/>
        </w:rPr>
        <w:t>st</w:t>
      </w:r>
      <w:r w:rsidRPr="00E0674A">
        <w:rPr>
          <w:rFonts w:eastAsiaTheme="minorEastAsia"/>
          <w:sz w:val="22"/>
          <w:szCs w:val="22"/>
          <w:lang w:eastAsia="ko-KR"/>
        </w:rPr>
        <w:t xml:space="preserve"> Technical Meeting for reporting to the 3</w:t>
      </w:r>
      <w:r w:rsidRPr="00E0674A">
        <w:rPr>
          <w:rFonts w:eastAsiaTheme="minorEastAsia"/>
          <w:sz w:val="22"/>
          <w:szCs w:val="22"/>
          <w:vertAlign w:val="superscript"/>
          <w:lang w:eastAsia="ko-KR"/>
        </w:rPr>
        <w:t>rd</w:t>
      </w:r>
      <w:r w:rsidRPr="00E0674A">
        <w:rPr>
          <w:rFonts w:eastAsiaTheme="minorEastAsia"/>
          <w:sz w:val="22"/>
          <w:szCs w:val="22"/>
          <w:lang w:eastAsia="ko-KR"/>
        </w:rPr>
        <w:t xml:space="preserve"> Joint WG.</w:t>
      </w:r>
    </w:p>
    <w:p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E0674A" w:rsidRDefault="007B3FF3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Close of the Meeting</w:t>
      </w:r>
    </w:p>
    <w:p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E0674A" w:rsidSect="00030C16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36" w:rsidRDefault="00140D36" w:rsidP="00A0122E">
      <w:r>
        <w:separator/>
      </w:r>
    </w:p>
  </w:endnote>
  <w:endnote w:type="continuationSeparator" w:id="0">
    <w:p w:rsidR="00140D36" w:rsidRDefault="00140D36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140D36">
      <w:rPr>
        <w:rStyle w:val="PageNumber"/>
        <w:noProof/>
      </w:rPr>
      <w:t>1</w:t>
    </w:r>
    <w:r>
      <w:fldChar w:fldCharType="end"/>
    </w:r>
  </w:p>
  <w:p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36" w:rsidRDefault="00140D36" w:rsidP="00A0122E">
      <w:r>
        <w:separator/>
      </w:r>
    </w:p>
  </w:footnote>
  <w:footnote w:type="continuationSeparator" w:id="0">
    <w:p w:rsidR="00140D36" w:rsidRDefault="00140D36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>
    <w:nsid w:val="0000001C"/>
    <w:multiLevelType w:val="multilevel"/>
    <w:tmpl w:val="AD8EA1F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17329D4"/>
    <w:multiLevelType w:val="hybridMultilevel"/>
    <w:tmpl w:val="D4F089AC"/>
    <w:lvl w:ilvl="0" w:tplc="9F589A8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E7"/>
    <w:rsid w:val="00001098"/>
    <w:rsid w:val="000105BD"/>
    <w:rsid w:val="00011B69"/>
    <w:rsid w:val="00013859"/>
    <w:rsid w:val="000151DE"/>
    <w:rsid w:val="00017273"/>
    <w:rsid w:val="000178CC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66E71"/>
    <w:rsid w:val="00070274"/>
    <w:rsid w:val="000712E3"/>
    <w:rsid w:val="00073085"/>
    <w:rsid w:val="000839D1"/>
    <w:rsid w:val="00092B58"/>
    <w:rsid w:val="00095099"/>
    <w:rsid w:val="000A1E12"/>
    <w:rsid w:val="000A6D85"/>
    <w:rsid w:val="000B3E90"/>
    <w:rsid w:val="000C7697"/>
    <w:rsid w:val="000D0197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315E3"/>
    <w:rsid w:val="00133EA7"/>
    <w:rsid w:val="00135603"/>
    <w:rsid w:val="00140D36"/>
    <w:rsid w:val="00146473"/>
    <w:rsid w:val="00147E19"/>
    <w:rsid w:val="00154A4A"/>
    <w:rsid w:val="00155735"/>
    <w:rsid w:val="001608BA"/>
    <w:rsid w:val="001609DC"/>
    <w:rsid w:val="001650AF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2856"/>
    <w:rsid w:val="001D2C13"/>
    <w:rsid w:val="001E0256"/>
    <w:rsid w:val="001F6F6C"/>
    <w:rsid w:val="001F7505"/>
    <w:rsid w:val="00203F84"/>
    <w:rsid w:val="00205A5D"/>
    <w:rsid w:val="00222554"/>
    <w:rsid w:val="00226E19"/>
    <w:rsid w:val="002278FE"/>
    <w:rsid w:val="00234E2E"/>
    <w:rsid w:val="002364AD"/>
    <w:rsid w:val="00237834"/>
    <w:rsid w:val="00244E6E"/>
    <w:rsid w:val="00257F0D"/>
    <w:rsid w:val="0028110C"/>
    <w:rsid w:val="00283438"/>
    <w:rsid w:val="00285166"/>
    <w:rsid w:val="00291DE3"/>
    <w:rsid w:val="00291F97"/>
    <w:rsid w:val="00292F72"/>
    <w:rsid w:val="002A169F"/>
    <w:rsid w:val="002A6145"/>
    <w:rsid w:val="002B3E1C"/>
    <w:rsid w:val="002C6816"/>
    <w:rsid w:val="002D2000"/>
    <w:rsid w:val="002D23BE"/>
    <w:rsid w:val="002D4FB4"/>
    <w:rsid w:val="002D7B8A"/>
    <w:rsid w:val="002E5676"/>
    <w:rsid w:val="002E583A"/>
    <w:rsid w:val="002E6050"/>
    <w:rsid w:val="002E6DE9"/>
    <w:rsid w:val="002E72D7"/>
    <w:rsid w:val="002F0F2A"/>
    <w:rsid w:val="002F6ED1"/>
    <w:rsid w:val="00304E2C"/>
    <w:rsid w:val="00307118"/>
    <w:rsid w:val="003118FE"/>
    <w:rsid w:val="00320CD0"/>
    <w:rsid w:val="00321387"/>
    <w:rsid w:val="00321390"/>
    <w:rsid w:val="003303C1"/>
    <w:rsid w:val="00336844"/>
    <w:rsid w:val="003369B3"/>
    <w:rsid w:val="00347CDE"/>
    <w:rsid w:val="00372E5D"/>
    <w:rsid w:val="00381FEF"/>
    <w:rsid w:val="0038287D"/>
    <w:rsid w:val="00390B0A"/>
    <w:rsid w:val="00396A5C"/>
    <w:rsid w:val="003A28B6"/>
    <w:rsid w:val="003A5AC4"/>
    <w:rsid w:val="003C2FCD"/>
    <w:rsid w:val="003C5C2D"/>
    <w:rsid w:val="003D04B3"/>
    <w:rsid w:val="003D1713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273E7"/>
    <w:rsid w:val="00433CDB"/>
    <w:rsid w:val="00446D93"/>
    <w:rsid w:val="00451F33"/>
    <w:rsid w:val="00464B44"/>
    <w:rsid w:val="00471186"/>
    <w:rsid w:val="004746C9"/>
    <w:rsid w:val="004763D0"/>
    <w:rsid w:val="00491793"/>
    <w:rsid w:val="004A3200"/>
    <w:rsid w:val="004A7A46"/>
    <w:rsid w:val="004C2AD0"/>
    <w:rsid w:val="004C76F7"/>
    <w:rsid w:val="004E0C2F"/>
    <w:rsid w:val="004E2A59"/>
    <w:rsid w:val="004E7D8E"/>
    <w:rsid w:val="004F7026"/>
    <w:rsid w:val="00502D05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81003"/>
    <w:rsid w:val="00590110"/>
    <w:rsid w:val="00597649"/>
    <w:rsid w:val="005A0867"/>
    <w:rsid w:val="005A36D8"/>
    <w:rsid w:val="005A6D6B"/>
    <w:rsid w:val="005A7EEA"/>
    <w:rsid w:val="005B52A8"/>
    <w:rsid w:val="005C4F07"/>
    <w:rsid w:val="005C6E1F"/>
    <w:rsid w:val="005C6FA0"/>
    <w:rsid w:val="005D66CB"/>
    <w:rsid w:val="005E36F4"/>
    <w:rsid w:val="005E3C14"/>
    <w:rsid w:val="005F35DB"/>
    <w:rsid w:val="005F5F26"/>
    <w:rsid w:val="006022A5"/>
    <w:rsid w:val="00603C84"/>
    <w:rsid w:val="00610AA0"/>
    <w:rsid w:val="006157BA"/>
    <w:rsid w:val="00616044"/>
    <w:rsid w:val="00622765"/>
    <w:rsid w:val="00632B19"/>
    <w:rsid w:val="00634CE7"/>
    <w:rsid w:val="00641B39"/>
    <w:rsid w:val="006441E0"/>
    <w:rsid w:val="00645CE1"/>
    <w:rsid w:val="00653CA3"/>
    <w:rsid w:val="00662481"/>
    <w:rsid w:val="00663E1A"/>
    <w:rsid w:val="006710B4"/>
    <w:rsid w:val="00675C8B"/>
    <w:rsid w:val="00676C3C"/>
    <w:rsid w:val="00683858"/>
    <w:rsid w:val="00695785"/>
    <w:rsid w:val="006959A7"/>
    <w:rsid w:val="006A4724"/>
    <w:rsid w:val="006A739A"/>
    <w:rsid w:val="006B0187"/>
    <w:rsid w:val="006B687E"/>
    <w:rsid w:val="006C5802"/>
    <w:rsid w:val="006C7D04"/>
    <w:rsid w:val="006D3031"/>
    <w:rsid w:val="006D4D39"/>
    <w:rsid w:val="006D5AF8"/>
    <w:rsid w:val="006D7AF9"/>
    <w:rsid w:val="006F42C9"/>
    <w:rsid w:val="0070549F"/>
    <w:rsid w:val="00711916"/>
    <w:rsid w:val="00713465"/>
    <w:rsid w:val="00720152"/>
    <w:rsid w:val="0072090D"/>
    <w:rsid w:val="007371AC"/>
    <w:rsid w:val="007401B2"/>
    <w:rsid w:val="00746362"/>
    <w:rsid w:val="0074781E"/>
    <w:rsid w:val="007536F8"/>
    <w:rsid w:val="00760034"/>
    <w:rsid w:val="007618FD"/>
    <w:rsid w:val="00763EFC"/>
    <w:rsid w:val="0077624A"/>
    <w:rsid w:val="00777204"/>
    <w:rsid w:val="007804B6"/>
    <w:rsid w:val="0078056D"/>
    <w:rsid w:val="0078416F"/>
    <w:rsid w:val="00785C85"/>
    <w:rsid w:val="00787C6C"/>
    <w:rsid w:val="00792899"/>
    <w:rsid w:val="007A09D8"/>
    <w:rsid w:val="007A1FE0"/>
    <w:rsid w:val="007A4A0F"/>
    <w:rsid w:val="007A7CE9"/>
    <w:rsid w:val="007B2BE8"/>
    <w:rsid w:val="007B3FF3"/>
    <w:rsid w:val="007C3061"/>
    <w:rsid w:val="007C5F03"/>
    <w:rsid w:val="007D292C"/>
    <w:rsid w:val="007D2CE7"/>
    <w:rsid w:val="007E0325"/>
    <w:rsid w:val="007E2BD5"/>
    <w:rsid w:val="007F533B"/>
    <w:rsid w:val="007F5D44"/>
    <w:rsid w:val="00810424"/>
    <w:rsid w:val="00810C5A"/>
    <w:rsid w:val="00816B46"/>
    <w:rsid w:val="00816C4C"/>
    <w:rsid w:val="00824A86"/>
    <w:rsid w:val="0083794A"/>
    <w:rsid w:val="00843F80"/>
    <w:rsid w:val="008441DF"/>
    <w:rsid w:val="00844DE9"/>
    <w:rsid w:val="008575D7"/>
    <w:rsid w:val="0086174E"/>
    <w:rsid w:val="00861A8E"/>
    <w:rsid w:val="00881B3E"/>
    <w:rsid w:val="0088698B"/>
    <w:rsid w:val="00890C35"/>
    <w:rsid w:val="00890ED6"/>
    <w:rsid w:val="008911D0"/>
    <w:rsid w:val="008A52BC"/>
    <w:rsid w:val="008A7DC6"/>
    <w:rsid w:val="008B02BD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3BA7"/>
    <w:rsid w:val="008F49C8"/>
    <w:rsid w:val="0092102E"/>
    <w:rsid w:val="009228B0"/>
    <w:rsid w:val="00922978"/>
    <w:rsid w:val="00935798"/>
    <w:rsid w:val="009448DE"/>
    <w:rsid w:val="009449C1"/>
    <w:rsid w:val="0095389E"/>
    <w:rsid w:val="0095418B"/>
    <w:rsid w:val="00955E9A"/>
    <w:rsid w:val="009569A7"/>
    <w:rsid w:val="0097471F"/>
    <w:rsid w:val="00975878"/>
    <w:rsid w:val="0099447B"/>
    <w:rsid w:val="009A495B"/>
    <w:rsid w:val="009A6361"/>
    <w:rsid w:val="009B4257"/>
    <w:rsid w:val="009C281C"/>
    <w:rsid w:val="009C31EC"/>
    <w:rsid w:val="009C419C"/>
    <w:rsid w:val="009D1652"/>
    <w:rsid w:val="009D3D67"/>
    <w:rsid w:val="009D514B"/>
    <w:rsid w:val="009E0F95"/>
    <w:rsid w:val="009F06A0"/>
    <w:rsid w:val="009F5E6E"/>
    <w:rsid w:val="00A007F6"/>
    <w:rsid w:val="00A00D2D"/>
    <w:rsid w:val="00A0122E"/>
    <w:rsid w:val="00A11A45"/>
    <w:rsid w:val="00A1531E"/>
    <w:rsid w:val="00A219BD"/>
    <w:rsid w:val="00A37CF7"/>
    <w:rsid w:val="00A42A95"/>
    <w:rsid w:val="00A453B8"/>
    <w:rsid w:val="00A55A09"/>
    <w:rsid w:val="00A57075"/>
    <w:rsid w:val="00A73D56"/>
    <w:rsid w:val="00A82309"/>
    <w:rsid w:val="00A87DFA"/>
    <w:rsid w:val="00A90482"/>
    <w:rsid w:val="00A941C9"/>
    <w:rsid w:val="00A96223"/>
    <w:rsid w:val="00AB4613"/>
    <w:rsid w:val="00AB755B"/>
    <w:rsid w:val="00AC20D6"/>
    <w:rsid w:val="00AC557E"/>
    <w:rsid w:val="00AD112D"/>
    <w:rsid w:val="00AE2B58"/>
    <w:rsid w:val="00AE67F5"/>
    <w:rsid w:val="00AF54E8"/>
    <w:rsid w:val="00B10AFD"/>
    <w:rsid w:val="00B20D3F"/>
    <w:rsid w:val="00B20EFD"/>
    <w:rsid w:val="00B24D50"/>
    <w:rsid w:val="00B32A44"/>
    <w:rsid w:val="00B3367D"/>
    <w:rsid w:val="00B35B08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36BE"/>
    <w:rsid w:val="00B73D92"/>
    <w:rsid w:val="00B80908"/>
    <w:rsid w:val="00B80BF7"/>
    <w:rsid w:val="00B81808"/>
    <w:rsid w:val="00B86300"/>
    <w:rsid w:val="00B924FD"/>
    <w:rsid w:val="00B93731"/>
    <w:rsid w:val="00BA2C8D"/>
    <w:rsid w:val="00BA3288"/>
    <w:rsid w:val="00BA76A7"/>
    <w:rsid w:val="00BB0754"/>
    <w:rsid w:val="00BB08D2"/>
    <w:rsid w:val="00BB2410"/>
    <w:rsid w:val="00BB6F5B"/>
    <w:rsid w:val="00BD7D35"/>
    <w:rsid w:val="00BE344F"/>
    <w:rsid w:val="00BF0543"/>
    <w:rsid w:val="00BF5830"/>
    <w:rsid w:val="00C1539D"/>
    <w:rsid w:val="00C26E86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C7958"/>
    <w:rsid w:val="00CE1F39"/>
    <w:rsid w:val="00CE7899"/>
    <w:rsid w:val="00CF6FB0"/>
    <w:rsid w:val="00D074FA"/>
    <w:rsid w:val="00D07783"/>
    <w:rsid w:val="00D14CCB"/>
    <w:rsid w:val="00D25546"/>
    <w:rsid w:val="00D45013"/>
    <w:rsid w:val="00D461BF"/>
    <w:rsid w:val="00D468F1"/>
    <w:rsid w:val="00D47002"/>
    <w:rsid w:val="00D47AE5"/>
    <w:rsid w:val="00D5262F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F02BA"/>
    <w:rsid w:val="00DF565B"/>
    <w:rsid w:val="00E003F7"/>
    <w:rsid w:val="00E01FF1"/>
    <w:rsid w:val="00E0674A"/>
    <w:rsid w:val="00E1078E"/>
    <w:rsid w:val="00E10D03"/>
    <w:rsid w:val="00E1468F"/>
    <w:rsid w:val="00E1471C"/>
    <w:rsid w:val="00E26E40"/>
    <w:rsid w:val="00E27A89"/>
    <w:rsid w:val="00E27B76"/>
    <w:rsid w:val="00E32A42"/>
    <w:rsid w:val="00E32D33"/>
    <w:rsid w:val="00E347A1"/>
    <w:rsid w:val="00E521AF"/>
    <w:rsid w:val="00E53F2F"/>
    <w:rsid w:val="00E5609D"/>
    <w:rsid w:val="00E60083"/>
    <w:rsid w:val="00E60649"/>
    <w:rsid w:val="00E6176C"/>
    <w:rsid w:val="00E62DEC"/>
    <w:rsid w:val="00E66638"/>
    <w:rsid w:val="00E7372C"/>
    <w:rsid w:val="00E93D13"/>
    <w:rsid w:val="00E95931"/>
    <w:rsid w:val="00E97C70"/>
    <w:rsid w:val="00EA2AA8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1C8D"/>
    <w:rsid w:val="00F47670"/>
    <w:rsid w:val="00F505AF"/>
    <w:rsid w:val="00F619D5"/>
    <w:rsid w:val="00F639B3"/>
    <w:rsid w:val="00F6709A"/>
    <w:rsid w:val="00F70377"/>
    <w:rsid w:val="00F81512"/>
    <w:rsid w:val="00F82F62"/>
    <w:rsid w:val="00F96D41"/>
    <w:rsid w:val="00FA556F"/>
    <w:rsid w:val="00FB3DF1"/>
    <w:rsid w:val="00FB761C"/>
    <w:rsid w:val="00FC26C8"/>
    <w:rsid w:val="00FC492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EBF7-A7AE-486B-8AF4-2192FB7D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1785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11</cp:revision>
  <cp:lastPrinted>2018-06-06T17:26:00Z</cp:lastPrinted>
  <dcterms:created xsi:type="dcterms:W3CDTF">2018-06-06T16:30:00Z</dcterms:created>
  <dcterms:modified xsi:type="dcterms:W3CDTF">2018-09-02T12:37:00Z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